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79C1" w14:textId="767840FC" w:rsidR="00586328" w:rsidRPr="00A8480C" w:rsidRDefault="00586328" w:rsidP="00586328">
      <w:pPr>
        <w:keepNext/>
        <w:keepLines/>
        <w:tabs>
          <w:tab w:val="right" w:pos="851"/>
        </w:tabs>
        <w:spacing w:before="360" w:after="240" w:line="300" w:lineRule="exact"/>
        <w:ind w:right="1134"/>
        <w:rPr>
          <w:b/>
          <w:sz w:val="28"/>
        </w:rPr>
      </w:pPr>
      <w:r w:rsidRPr="00A8480C">
        <w:rPr>
          <w:b/>
          <w:sz w:val="28"/>
        </w:rPr>
        <w:t xml:space="preserve">Proposal for </w:t>
      </w:r>
      <w:r w:rsidR="00023DC9" w:rsidRPr="00A8480C">
        <w:rPr>
          <w:b/>
          <w:sz w:val="28"/>
        </w:rPr>
        <w:t>inclusion of CoP requirements into</w:t>
      </w:r>
      <w:r w:rsidRPr="00A8480C">
        <w:rPr>
          <w:b/>
          <w:sz w:val="28"/>
        </w:rPr>
        <w:t xml:space="preserve"> global technical regulation No. 15 (Worldwide harmonized Light vehicles Test Procedures (WLTP)) and UN global technical regulation No. 19 (Evaporative emission test procedure for the Worldwide harmonized Light vehicles Test Procedure (WLTP EVAP))</w:t>
      </w:r>
    </w:p>
    <w:p w14:paraId="7BD73880" w14:textId="01FB7CA7" w:rsidR="00586328" w:rsidRPr="00A8480C" w:rsidRDefault="0083617D" w:rsidP="0083617D">
      <w:pPr>
        <w:pStyle w:val="SingleTxtG"/>
        <w:ind w:left="0"/>
      </w:pPr>
      <w:r w:rsidRPr="00A8480C">
        <w:t>Author:</w:t>
      </w:r>
      <w:r w:rsidRPr="00A8480C">
        <w:tab/>
      </w:r>
      <w:proofErr w:type="spellStart"/>
      <w:r w:rsidRPr="00A8480C">
        <w:t>Iddo</w:t>
      </w:r>
      <w:proofErr w:type="spellEnd"/>
      <w:r w:rsidRPr="00A8480C">
        <w:t xml:space="preserve"> </w:t>
      </w:r>
      <w:proofErr w:type="spellStart"/>
      <w:r w:rsidRPr="00A8480C">
        <w:t>Riemersma</w:t>
      </w:r>
      <w:proofErr w:type="spellEnd"/>
      <w:r w:rsidR="0014537F" w:rsidRPr="00A8480C">
        <w:t xml:space="preserve">, Bart </w:t>
      </w:r>
      <w:proofErr w:type="spellStart"/>
      <w:r w:rsidR="0014537F" w:rsidRPr="00A8480C">
        <w:t>Thedinga</w:t>
      </w:r>
      <w:proofErr w:type="spellEnd"/>
      <w:r w:rsidR="0014537F" w:rsidRPr="00A8480C">
        <w:t>, Rob Gardner</w:t>
      </w:r>
    </w:p>
    <w:p w14:paraId="45FD94ED" w14:textId="73B24567" w:rsidR="0083617D" w:rsidRPr="00A8480C" w:rsidRDefault="0083617D" w:rsidP="0083617D">
      <w:pPr>
        <w:pStyle w:val="SingleTxtG"/>
        <w:ind w:left="0"/>
      </w:pPr>
      <w:r w:rsidRPr="00A8480C">
        <w:t>Version:</w:t>
      </w:r>
      <w:r w:rsidRPr="00A8480C">
        <w:tab/>
        <w:t>1.</w:t>
      </w:r>
      <w:r w:rsidR="00C73E67" w:rsidRPr="00A8480C">
        <w:t>0 (draft</w:t>
      </w:r>
      <w:r w:rsidR="00863A04" w:rsidRPr="00A8480C">
        <w:t>)</w:t>
      </w:r>
    </w:p>
    <w:p w14:paraId="6F922B62" w14:textId="083C2E48" w:rsidR="0083617D" w:rsidRDefault="0083617D" w:rsidP="0083617D">
      <w:pPr>
        <w:pStyle w:val="SingleTxtG"/>
        <w:ind w:left="0"/>
        <w:rPr>
          <w:ins w:id="0" w:author="Rob Gardner August 2019" w:date="2019-09-04T15:09:00Z"/>
        </w:rPr>
      </w:pPr>
      <w:r w:rsidRPr="00A8480C">
        <w:t>Date:</w:t>
      </w:r>
      <w:r w:rsidRPr="00A8480C">
        <w:tab/>
      </w:r>
      <w:r w:rsidRPr="00A8480C">
        <w:tab/>
        <w:t>11-2-2019</w:t>
      </w:r>
    </w:p>
    <w:p w14:paraId="07C839DB" w14:textId="2F57CD86" w:rsidR="009430F8" w:rsidRPr="000E7136" w:rsidRDefault="009430F8" w:rsidP="0083617D">
      <w:pPr>
        <w:pStyle w:val="SingleTxtG"/>
        <w:ind w:left="0"/>
        <w:rPr>
          <w:b/>
          <w:color w:val="7030A0"/>
        </w:rPr>
      </w:pPr>
      <w:ins w:id="1" w:author="Rob Gardner August 2019" w:date="2019-09-04T15:09:00Z">
        <w:r w:rsidRPr="000E7136">
          <w:rPr>
            <w:b/>
            <w:color w:val="7030A0"/>
          </w:rPr>
          <w:t>UPDATED:</w:t>
        </w:r>
        <w:r w:rsidRPr="000E7136">
          <w:rPr>
            <w:b/>
            <w:color w:val="7030A0"/>
          </w:rPr>
          <w:tab/>
        </w:r>
        <w:r w:rsidR="00DF09CB" w:rsidRPr="000E7136">
          <w:rPr>
            <w:b/>
            <w:color w:val="7030A0"/>
          </w:rPr>
          <w:t>4</w:t>
        </w:r>
        <w:r w:rsidR="00DF09CB" w:rsidRPr="000E7136">
          <w:rPr>
            <w:b/>
            <w:color w:val="7030A0"/>
            <w:vertAlign w:val="superscript"/>
          </w:rPr>
          <w:t>th</w:t>
        </w:r>
        <w:r w:rsidR="00DF09CB" w:rsidRPr="000E7136">
          <w:rPr>
            <w:b/>
            <w:color w:val="7030A0"/>
          </w:rPr>
          <w:t>-Sept-2019</w:t>
        </w:r>
      </w:ins>
      <w:ins w:id="2" w:author="Rob Gardner August 2019" w:date="2019-09-04T15:10:00Z">
        <w:r w:rsidR="00DF09CB" w:rsidRPr="000E7136">
          <w:rPr>
            <w:b/>
            <w:color w:val="7030A0"/>
          </w:rPr>
          <w:t xml:space="preserve"> by CoP Drafting Task Force</w:t>
        </w:r>
      </w:ins>
    </w:p>
    <w:p w14:paraId="2BB2EB3F" w14:textId="5C3DB252" w:rsidR="004644E1" w:rsidRPr="007C65E0" w:rsidRDefault="004644E1">
      <w:pPr>
        <w:suppressAutoHyphens w:val="0"/>
        <w:spacing w:line="240" w:lineRule="auto"/>
        <w:rPr>
          <w:b/>
          <w:sz w:val="24"/>
          <w:szCs w:val="28"/>
        </w:rPr>
      </w:pPr>
      <w:r w:rsidRPr="007C65E0">
        <w:rPr>
          <w:b/>
          <w:sz w:val="24"/>
          <w:szCs w:val="28"/>
        </w:rPr>
        <w:t>Notes from the author:</w:t>
      </w:r>
    </w:p>
    <w:p w14:paraId="602A0FC2" w14:textId="27E9D4AE" w:rsidR="000C0E95" w:rsidRPr="00A8480C" w:rsidRDefault="004644E1" w:rsidP="00424AF3">
      <w:pPr>
        <w:pStyle w:val="SingleTxtG"/>
        <w:numPr>
          <w:ilvl w:val="0"/>
          <w:numId w:val="6"/>
        </w:numPr>
        <w:ind w:left="284" w:hanging="284"/>
      </w:pPr>
      <w:r w:rsidRPr="00A8480C">
        <w:t xml:space="preserve">The text </w:t>
      </w:r>
      <w:r w:rsidR="00C30A12" w:rsidRPr="00A8480C">
        <w:t>for</w:t>
      </w:r>
      <w:r w:rsidRPr="00A8480C">
        <w:t xml:space="preserve"> this proposal is based on</w:t>
      </w:r>
      <w:r w:rsidR="00162414" w:rsidRPr="00A8480C">
        <w:t xml:space="preserve"> </w:t>
      </w:r>
      <w:r w:rsidR="00040C6D" w:rsidRPr="00A8480C">
        <w:t xml:space="preserve">the CoP </w:t>
      </w:r>
      <w:r w:rsidR="00C30A12" w:rsidRPr="00A8480C">
        <w:t xml:space="preserve">requirements </w:t>
      </w:r>
      <w:r w:rsidR="00040C6D" w:rsidRPr="00A8480C">
        <w:t xml:space="preserve">in </w:t>
      </w:r>
      <w:r w:rsidR="004E5293" w:rsidRPr="00A8480C">
        <w:t xml:space="preserve">Section 4 of Annex I to </w:t>
      </w:r>
      <w:r w:rsidR="008343C5" w:rsidRPr="00A8480C">
        <w:t>Commission Regulation (</w:t>
      </w:r>
      <w:r w:rsidR="001C7128" w:rsidRPr="00A8480C">
        <w:t>EU</w:t>
      </w:r>
      <w:r w:rsidR="008343C5" w:rsidRPr="00A8480C">
        <w:t>)</w:t>
      </w:r>
      <w:r w:rsidR="001C7128" w:rsidRPr="00A8480C">
        <w:t xml:space="preserve"> </w:t>
      </w:r>
      <w:r w:rsidR="00311A53" w:rsidRPr="00A8480C">
        <w:t>2017/1151</w:t>
      </w:r>
      <w:r w:rsidR="00EC76B6" w:rsidRPr="00A8480C">
        <w:t xml:space="preserve">, as last amended by </w:t>
      </w:r>
      <w:r w:rsidR="00EF536F" w:rsidRPr="00A8480C">
        <w:t>Regulation (EU)</w:t>
      </w:r>
      <w:r w:rsidR="0014537F" w:rsidRPr="00A8480C">
        <w:t xml:space="preserve"> </w:t>
      </w:r>
      <w:r w:rsidR="00EF536F" w:rsidRPr="00A8480C">
        <w:t>2018/1832</w:t>
      </w:r>
    </w:p>
    <w:p w14:paraId="65F3252F" w14:textId="1CB3E1A9" w:rsidR="00AE4AB7" w:rsidRPr="00A8480C" w:rsidRDefault="000C0E95" w:rsidP="00424AF3">
      <w:pPr>
        <w:pStyle w:val="SingleTxtG"/>
        <w:numPr>
          <w:ilvl w:val="0"/>
          <w:numId w:val="6"/>
        </w:numPr>
        <w:ind w:left="284" w:hanging="284"/>
      </w:pPr>
      <w:r w:rsidRPr="00A8480C">
        <w:t>The text</w:t>
      </w:r>
      <w:r w:rsidR="000B6219" w:rsidRPr="00A8480C">
        <w:t xml:space="preserve"> has been edited to reflect the </w:t>
      </w:r>
      <w:r w:rsidR="00364C8B" w:rsidRPr="00A8480C">
        <w:t>wording</w:t>
      </w:r>
      <w:r w:rsidR="004C26D6" w:rsidRPr="00A8480C">
        <w:t xml:space="preserve"> used </w:t>
      </w:r>
      <w:r w:rsidR="005F5FEF" w:rsidRPr="00A8480C">
        <w:t>in the GTR 15 an</w:t>
      </w:r>
      <w:r w:rsidR="0015746E" w:rsidRPr="00A8480C">
        <w:t>d</w:t>
      </w:r>
      <w:r w:rsidR="005F5FEF" w:rsidRPr="00A8480C">
        <w:t xml:space="preserve"> 19</w:t>
      </w:r>
      <w:r w:rsidR="00AF25B9" w:rsidRPr="00A8480C">
        <w:t xml:space="preserve">, </w:t>
      </w:r>
      <w:r w:rsidR="00972D9E" w:rsidRPr="00A8480C">
        <w:t>and</w:t>
      </w:r>
      <w:r w:rsidR="00AF25B9" w:rsidRPr="00A8480C">
        <w:t xml:space="preserve"> references</w:t>
      </w:r>
      <w:r w:rsidR="00972D9E" w:rsidRPr="00A8480C">
        <w:t xml:space="preserve"> to the </w:t>
      </w:r>
      <w:r w:rsidR="00474B83" w:rsidRPr="00A8480C">
        <w:t xml:space="preserve">applicable annexes and paragraphs have been </w:t>
      </w:r>
      <w:r w:rsidR="00CB4454" w:rsidRPr="00A8480C">
        <w:t>revised</w:t>
      </w:r>
    </w:p>
    <w:p w14:paraId="0F3AB429" w14:textId="4E1C6A35" w:rsidR="00AF25B9" w:rsidRPr="00A8480C" w:rsidRDefault="00AE4AB7" w:rsidP="00424AF3">
      <w:pPr>
        <w:pStyle w:val="SingleTxtG"/>
        <w:numPr>
          <w:ilvl w:val="0"/>
          <w:numId w:val="6"/>
        </w:numPr>
        <w:ind w:left="284" w:hanging="284"/>
      </w:pPr>
      <w:r w:rsidRPr="00A8480C">
        <w:t>The text is presented in the</w:t>
      </w:r>
      <w:r w:rsidR="00FA190A" w:rsidRPr="00A8480C">
        <w:t xml:space="preserve"> </w:t>
      </w:r>
      <w:r w:rsidR="00044304" w:rsidRPr="00A8480C">
        <w:t xml:space="preserve">format and </w:t>
      </w:r>
      <w:r w:rsidR="00FA190A" w:rsidRPr="00A8480C">
        <w:t xml:space="preserve">style of GTR, </w:t>
      </w:r>
      <w:r w:rsidR="001B3DB8" w:rsidRPr="00A8480C">
        <w:t>while</w:t>
      </w:r>
      <w:r w:rsidR="00FA190A" w:rsidRPr="00A8480C">
        <w:t xml:space="preserve"> </w:t>
      </w:r>
      <w:r w:rsidR="009E7BF8" w:rsidRPr="00A8480C">
        <w:t>containing all elements that will be needed for the UNR WLTP</w:t>
      </w:r>
    </w:p>
    <w:p w14:paraId="237A62AD" w14:textId="059F1C3F" w:rsidR="000C0E95" w:rsidRPr="00A8480C" w:rsidRDefault="00A31263" w:rsidP="00424AF3">
      <w:pPr>
        <w:pStyle w:val="SingleTxtG"/>
        <w:numPr>
          <w:ilvl w:val="0"/>
          <w:numId w:val="6"/>
        </w:numPr>
        <w:ind w:left="284" w:hanging="284"/>
      </w:pPr>
      <w:r w:rsidRPr="00A8480C">
        <w:t>Editorial changes</w:t>
      </w:r>
      <w:r w:rsidR="0015746E" w:rsidRPr="00A8480C">
        <w:t xml:space="preserve"> have been made to improve</w:t>
      </w:r>
      <w:r w:rsidR="00AB553A" w:rsidRPr="00A8480C">
        <w:t xml:space="preserve"> </w:t>
      </w:r>
      <w:r w:rsidR="0015746E" w:rsidRPr="00A8480C">
        <w:t>the text</w:t>
      </w:r>
      <w:r w:rsidR="00544BDF" w:rsidRPr="00A8480C">
        <w:t>.</w:t>
      </w:r>
      <w:r w:rsidR="0015746E" w:rsidRPr="00A8480C">
        <w:t xml:space="preserve"> </w:t>
      </w:r>
    </w:p>
    <w:p w14:paraId="62E913E2" w14:textId="0227D847" w:rsidR="000C0E95" w:rsidRPr="00A8480C" w:rsidRDefault="006C0740" w:rsidP="00424AF3">
      <w:pPr>
        <w:pStyle w:val="SingleTxtG"/>
        <w:numPr>
          <w:ilvl w:val="0"/>
          <w:numId w:val="6"/>
        </w:numPr>
        <w:ind w:left="284" w:hanging="284"/>
      </w:pPr>
      <w:r w:rsidRPr="00A8480C">
        <w:t xml:space="preserve">Issues that </w:t>
      </w:r>
      <w:proofErr w:type="gramStart"/>
      <w:r w:rsidRPr="00A8480C">
        <w:t>have to</w:t>
      </w:r>
      <w:proofErr w:type="gramEnd"/>
      <w:r w:rsidRPr="00A8480C">
        <w:t xml:space="preserve"> be discussed within the CoP TF are indicated in [text brackets]</w:t>
      </w:r>
    </w:p>
    <w:p w14:paraId="4DA0D929" w14:textId="5B0302F9" w:rsidR="006C0740" w:rsidRPr="00A8480C" w:rsidRDefault="00596B10" w:rsidP="00424AF3">
      <w:pPr>
        <w:pStyle w:val="SingleTxtG"/>
        <w:numPr>
          <w:ilvl w:val="0"/>
          <w:numId w:val="6"/>
        </w:numPr>
        <w:ind w:left="284" w:hanging="284"/>
      </w:pPr>
      <w:r w:rsidRPr="00A8480C">
        <w:t>Regional</w:t>
      </w:r>
      <w:r w:rsidR="00AD785D" w:rsidRPr="00A8480C">
        <w:t xml:space="preserve"> specific issues (</w:t>
      </w:r>
      <w:r w:rsidRPr="00A8480C">
        <w:t xml:space="preserve">such as </w:t>
      </w:r>
      <w:r w:rsidR="00614E03" w:rsidRPr="00A8480C">
        <w:t xml:space="preserve">for Europe on the </w:t>
      </w:r>
      <w:r w:rsidR="00AD785D" w:rsidRPr="00A8480C">
        <w:t xml:space="preserve">OBFCM, eco-innovations, </w:t>
      </w:r>
      <w:r w:rsidR="00517036" w:rsidRPr="00A8480C">
        <w:t xml:space="preserve">and </w:t>
      </w:r>
      <w:r w:rsidR="00AD785D" w:rsidRPr="00A8480C">
        <w:t>family criteria for commercial vehicles</w:t>
      </w:r>
      <w:r w:rsidR="009946F1" w:rsidRPr="00A8480C">
        <w:t xml:space="preserve"> etc.) are left out of this </w:t>
      </w:r>
      <w:proofErr w:type="gramStart"/>
      <w:r w:rsidR="009946F1" w:rsidRPr="00A8480C">
        <w:t>text</w:t>
      </w:r>
      <w:r w:rsidR="00A12DF0" w:rsidRPr="00A8480C">
        <w:t xml:space="preserve">, </w:t>
      </w:r>
      <w:r w:rsidR="00614E03" w:rsidRPr="00A8480C">
        <w:t>and</w:t>
      </w:r>
      <w:proofErr w:type="gramEnd"/>
      <w:r w:rsidR="00A12DF0" w:rsidRPr="00A8480C">
        <w:t xml:space="preserve"> will be added in a later stage</w:t>
      </w:r>
      <w:r w:rsidR="009946F1" w:rsidRPr="00A8480C">
        <w:t>.</w:t>
      </w:r>
      <w:r w:rsidR="00D8243F" w:rsidRPr="00A8480C">
        <w:t xml:space="preserve"> </w:t>
      </w:r>
    </w:p>
    <w:p w14:paraId="5966A5E9" w14:textId="0E2FF1E9" w:rsidR="00EB4D6E" w:rsidRPr="00A8480C" w:rsidRDefault="00EB4D6E" w:rsidP="00424AF3">
      <w:pPr>
        <w:pStyle w:val="SingleTxtG"/>
        <w:numPr>
          <w:ilvl w:val="0"/>
          <w:numId w:val="6"/>
        </w:numPr>
        <w:ind w:left="284" w:hanging="284"/>
      </w:pPr>
      <w:r w:rsidRPr="00A8480C">
        <w:t xml:space="preserve">The scope of vehicles is not specifically </w:t>
      </w:r>
      <w:r w:rsidR="00B20FC8" w:rsidRPr="00A8480C">
        <w:t>indicated</w:t>
      </w:r>
      <w:r w:rsidR="002807F7" w:rsidRPr="00A8480C">
        <w:t xml:space="preserve"> in this text proposal</w:t>
      </w:r>
      <w:r w:rsidR="00B20FC8" w:rsidRPr="00A8480C">
        <w:t xml:space="preserve">, this </w:t>
      </w:r>
      <w:r w:rsidR="00F57539" w:rsidRPr="00A8480C">
        <w:t>is therefore</w:t>
      </w:r>
      <w:r w:rsidR="00B20FC8" w:rsidRPr="00A8480C">
        <w:t xml:space="preserve"> identical to the scope </w:t>
      </w:r>
      <w:r w:rsidR="000F4D44" w:rsidRPr="00A8480C">
        <w:t>and application specified for</w:t>
      </w:r>
      <w:r w:rsidR="00B20FC8" w:rsidRPr="00A8480C">
        <w:t xml:space="preserve"> GTR</w:t>
      </w:r>
      <w:r w:rsidR="00F57539" w:rsidRPr="00A8480C">
        <w:t xml:space="preserve">s </w:t>
      </w:r>
      <w:r w:rsidR="00B20FC8" w:rsidRPr="00A8480C">
        <w:t>15 and 19.</w:t>
      </w:r>
    </w:p>
    <w:p w14:paraId="037DFD4A" w14:textId="29E04DA3" w:rsidR="009946F1" w:rsidRPr="00A8480C" w:rsidRDefault="009946F1" w:rsidP="00424AF3">
      <w:pPr>
        <w:pStyle w:val="SingleTxtG"/>
        <w:numPr>
          <w:ilvl w:val="0"/>
          <w:numId w:val="6"/>
        </w:numPr>
        <w:ind w:left="284" w:hanging="284"/>
      </w:pPr>
      <w:r w:rsidRPr="00A8480C">
        <w:t>The fin</w:t>
      </w:r>
      <w:r w:rsidR="00CF4CF1" w:rsidRPr="00A8480C">
        <w:t xml:space="preserve">al text proposal </w:t>
      </w:r>
      <w:proofErr w:type="gramStart"/>
      <w:r w:rsidR="00CF4CF1" w:rsidRPr="00A8480C">
        <w:t>has to</w:t>
      </w:r>
      <w:proofErr w:type="gramEnd"/>
      <w:r w:rsidR="00CF4CF1" w:rsidRPr="00A8480C">
        <w:t xml:space="preserve"> be in agreement with the outcome of discussions within the Transposition TF. </w:t>
      </w:r>
    </w:p>
    <w:p w14:paraId="1D0F37E4" w14:textId="7A0F21F4" w:rsidR="00F325A0" w:rsidRPr="00A8480C" w:rsidRDefault="00306C64" w:rsidP="00424AF3">
      <w:pPr>
        <w:pStyle w:val="SingleTxtG"/>
        <w:numPr>
          <w:ilvl w:val="0"/>
          <w:numId w:val="6"/>
        </w:numPr>
        <w:ind w:left="284" w:hanging="284"/>
      </w:pPr>
      <w:r w:rsidRPr="00A8480C">
        <w:t>T</w:t>
      </w:r>
      <w:r w:rsidR="00F325A0" w:rsidRPr="00A8480C">
        <w:t xml:space="preserve">he administrative elements will be excluded </w:t>
      </w:r>
      <w:r w:rsidR="00A82483" w:rsidRPr="00A8480C">
        <w:t xml:space="preserve">from this text, to </w:t>
      </w:r>
      <w:r w:rsidR="00002F3A" w:rsidRPr="00A8480C">
        <w:t xml:space="preserve">only reflect </w:t>
      </w:r>
      <w:r w:rsidR="00A82483" w:rsidRPr="00A8480C">
        <w:t>the technical elements for the GTR</w:t>
      </w:r>
      <w:r w:rsidR="00964523" w:rsidRPr="00A8480C">
        <w:t>s</w:t>
      </w:r>
    </w:p>
    <w:p w14:paraId="292987C5" w14:textId="2813F0BB" w:rsidR="00DF09CB" w:rsidRPr="000E7136" w:rsidRDefault="00DF09CB" w:rsidP="00162414">
      <w:pPr>
        <w:pStyle w:val="SingleTxtG"/>
        <w:ind w:left="0"/>
        <w:rPr>
          <w:b/>
          <w:color w:val="7030A0"/>
        </w:rPr>
      </w:pPr>
      <w:r w:rsidRPr="000E7136">
        <w:rPr>
          <w:b/>
          <w:color w:val="7030A0"/>
        </w:rPr>
        <w:t>Update to notes</w:t>
      </w:r>
      <w:r w:rsidR="00563D29" w:rsidRPr="000E7136">
        <w:rPr>
          <w:b/>
          <w:color w:val="7030A0"/>
        </w:rPr>
        <w:t xml:space="preserve"> - R. Gardner 04-Sep-2019</w:t>
      </w:r>
    </w:p>
    <w:p w14:paraId="1FF4D377" w14:textId="74A396D3" w:rsidR="00DF09CB" w:rsidRPr="000E7136" w:rsidRDefault="00DF09CB" w:rsidP="00162414">
      <w:pPr>
        <w:pStyle w:val="SingleTxtG"/>
        <w:ind w:left="0"/>
        <w:rPr>
          <w:b/>
          <w:color w:val="7030A0"/>
        </w:rPr>
      </w:pPr>
      <w:r w:rsidRPr="000E7136">
        <w:rPr>
          <w:b/>
          <w:color w:val="7030A0"/>
        </w:rPr>
        <w:t xml:space="preserve">The text included in this 04-Sep-19 draft has been prepared for </w:t>
      </w:r>
      <w:proofErr w:type="spellStart"/>
      <w:r w:rsidRPr="000E7136">
        <w:rPr>
          <w:b/>
          <w:color w:val="7030A0"/>
        </w:rPr>
        <w:t>UNR</w:t>
      </w:r>
      <w:proofErr w:type="spellEnd"/>
      <w:r w:rsidRPr="000E7136">
        <w:rPr>
          <w:b/>
          <w:color w:val="7030A0"/>
        </w:rPr>
        <w:t xml:space="preserve"> </w:t>
      </w:r>
      <w:proofErr w:type="spellStart"/>
      <w:r w:rsidRPr="000E7136">
        <w:rPr>
          <w:b/>
          <w:color w:val="7030A0"/>
        </w:rPr>
        <w:t>WLTP</w:t>
      </w:r>
      <w:proofErr w:type="spellEnd"/>
      <w:r w:rsidRPr="000E7136">
        <w:rPr>
          <w:b/>
          <w:color w:val="7030A0"/>
        </w:rPr>
        <w:t xml:space="preserve"> - and not GTR15 as was the case for earlier versions. The notes above have been left for reference purposes, </w:t>
      </w:r>
      <w:r w:rsidR="00563D29" w:rsidRPr="000E7136">
        <w:rPr>
          <w:b/>
          <w:color w:val="7030A0"/>
        </w:rPr>
        <w:t>with</w:t>
      </w:r>
      <w:r w:rsidRPr="000E7136">
        <w:rPr>
          <w:b/>
          <w:color w:val="7030A0"/>
        </w:rPr>
        <w:t xml:space="preserve"> many now </w:t>
      </w:r>
      <w:r w:rsidR="00563D29" w:rsidRPr="000E7136">
        <w:rPr>
          <w:b/>
          <w:color w:val="7030A0"/>
        </w:rPr>
        <w:t xml:space="preserve">being </w:t>
      </w:r>
      <w:r w:rsidRPr="000E7136">
        <w:rPr>
          <w:b/>
          <w:color w:val="7030A0"/>
        </w:rPr>
        <w:t>obsolete.</w:t>
      </w:r>
    </w:p>
    <w:p w14:paraId="7334F3BD" w14:textId="276C1714" w:rsidR="00DF09CB" w:rsidRPr="000E7136" w:rsidRDefault="00DF09CB" w:rsidP="00162414">
      <w:pPr>
        <w:pStyle w:val="SingleTxtG"/>
        <w:ind w:left="0"/>
        <w:rPr>
          <w:b/>
          <w:color w:val="7030A0"/>
        </w:rPr>
      </w:pPr>
      <w:r w:rsidRPr="000E7136">
        <w:rPr>
          <w:b/>
          <w:color w:val="7030A0"/>
        </w:rPr>
        <w:t xml:space="preserve">CoP for GTR15 is a lower priority than CoP for </w:t>
      </w:r>
      <w:proofErr w:type="spellStart"/>
      <w:r w:rsidRPr="000E7136">
        <w:rPr>
          <w:b/>
          <w:color w:val="7030A0"/>
        </w:rPr>
        <w:t>UNR</w:t>
      </w:r>
      <w:proofErr w:type="spellEnd"/>
      <w:r w:rsidRPr="000E7136">
        <w:rPr>
          <w:b/>
          <w:color w:val="7030A0"/>
        </w:rPr>
        <w:t xml:space="preserve"> </w:t>
      </w:r>
      <w:proofErr w:type="spellStart"/>
      <w:r w:rsidRPr="000E7136">
        <w:rPr>
          <w:b/>
          <w:color w:val="7030A0"/>
        </w:rPr>
        <w:t>WLTP</w:t>
      </w:r>
      <w:proofErr w:type="spellEnd"/>
      <w:r w:rsidRPr="000E7136">
        <w:rPr>
          <w:b/>
          <w:color w:val="7030A0"/>
        </w:rPr>
        <w:t xml:space="preserve"> and will therefore now follow at a later stage.</w:t>
      </w:r>
      <w:r w:rsidR="000E7136" w:rsidRPr="000E7136">
        <w:rPr>
          <w:b/>
          <w:color w:val="7030A0"/>
        </w:rPr>
        <w:t xml:space="preserve"> This is the same for the CoP for GTR19 and so the text proposal for GTR19 has been deleted from the end of this document.</w:t>
      </w:r>
    </w:p>
    <w:p w14:paraId="38AEFFD2" w14:textId="77777777" w:rsidR="000E7136" w:rsidRDefault="00B061DA" w:rsidP="00162414">
      <w:pPr>
        <w:pStyle w:val="SingleTxtG"/>
        <w:ind w:left="0"/>
        <w:rPr>
          <w:b/>
          <w:color w:val="7030A0"/>
        </w:rPr>
      </w:pPr>
      <w:r w:rsidRPr="000E7136">
        <w:rPr>
          <w:b/>
          <w:color w:val="7030A0"/>
        </w:rPr>
        <w:t xml:space="preserve">For some sections there have been proposals from EC and </w:t>
      </w:r>
      <w:proofErr w:type="spellStart"/>
      <w:r w:rsidRPr="000E7136">
        <w:rPr>
          <w:b/>
          <w:color w:val="7030A0"/>
        </w:rPr>
        <w:t>MLIT</w:t>
      </w:r>
      <w:proofErr w:type="spellEnd"/>
      <w:r w:rsidRPr="000E7136">
        <w:rPr>
          <w:b/>
          <w:color w:val="7030A0"/>
        </w:rPr>
        <w:t xml:space="preserve"> for updated requirements. These have been introduced into this document in text boxes below the relevant section. Once discussed and agreed in the CoP task force the new requirements will be introduced into the main text.</w:t>
      </w:r>
    </w:p>
    <w:p w14:paraId="31EB7A99" w14:textId="0E5CEED2" w:rsidR="001E5F38" w:rsidRDefault="001E5F38" w:rsidP="00162414">
      <w:pPr>
        <w:pStyle w:val="SingleTxtG"/>
        <w:ind w:left="0"/>
        <w:rPr>
          <w:b/>
          <w:color w:val="7030A0"/>
        </w:rPr>
      </w:pPr>
      <w:r>
        <w:rPr>
          <w:b/>
          <w:color w:val="7030A0"/>
        </w:rPr>
        <w:t xml:space="preserve">NB: The paragraph numbering and associated </w:t>
      </w:r>
      <w:r w:rsidR="007C65E0">
        <w:rPr>
          <w:b/>
          <w:color w:val="7030A0"/>
        </w:rPr>
        <w:t>x-refs</w:t>
      </w:r>
      <w:r>
        <w:rPr>
          <w:b/>
          <w:color w:val="7030A0"/>
        </w:rPr>
        <w:t xml:space="preserve"> within this document are not yet finalised.</w:t>
      </w:r>
    </w:p>
    <w:p w14:paraId="56060C0B" w14:textId="366A2019" w:rsidR="004644E1" w:rsidRPr="00A8480C" w:rsidRDefault="00BF5C1A" w:rsidP="00162414">
      <w:pPr>
        <w:pStyle w:val="SingleTxtG"/>
        <w:ind w:left="0"/>
      </w:pPr>
      <w:r>
        <w:rPr>
          <w:b/>
          <w:color w:val="7030A0"/>
        </w:rPr>
        <w:t xml:space="preserve">NB2: This document does not include the ‘full package’ for </w:t>
      </w:r>
      <w:proofErr w:type="spellStart"/>
      <w:r>
        <w:rPr>
          <w:b/>
          <w:color w:val="7030A0"/>
        </w:rPr>
        <w:t>UNR</w:t>
      </w:r>
      <w:proofErr w:type="spellEnd"/>
      <w:r>
        <w:rPr>
          <w:b/>
          <w:color w:val="7030A0"/>
        </w:rPr>
        <w:t xml:space="preserve"> </w:t>
      </w:r>
      <w:proofErr w:type="spellStart"/>
      <w:r>
        <w:rPr>
          <w:b/>
          <w:color w:val="7030A0"/>
        </w:rPr>
        <w:t>WLTP</w:t>
      </w:r>
      <w:proofErr w:type="spellEnd"/>
      <w:r>
        <w:rPr>
          <w:b/>
          <w:color w:val="7030A0"/>
        </w:rPr>
        <w:t xml:space="preserve"> </w:t>
      </w:r>
      <w:proofErr w:type="spellStart"/>
      <w:r>
        <w:rPr>
          <w:b/>
          <w:color w:val="7030A0"/>
        </w:rPr>
        <w:t>CoP.</w:t>
      </w:r>
      <w:proofErr w:type="spellEnd"/>
      <w:r>
        <w:rPr>
          <w:b/>
          <w:color w:val="7030A0"/>
        </w:rPr>
        <w:t xml:space="preserve"> </w:t>
      </w:r>
      <w:r w:rsidR="00EF180F">
        <w:rPr>
          <w:b/>
          <w:color w:val="7030A0"/>
        </w:rPr>
        <w:t>Other documents which will include CoP requirements are Annex B</w:t>
      </w:r>
      <w:r w:rsidR="007C65E0">
        <w:rPr>
          <w:b/>
          <w:color w:val="7030A0"/>
        </w:rPr>
        <w:t>8 (in the post-processing tables) and Appendix 8 to Annex B8.</w:t>
      </w:r>
      <w:r w:rsidR="004644E1" w:rsidRPr="00A8480C">
        <w:br w:type="page"/>
      </w:r>
    </w:p>
    <w:p w14:paraId="4F3E4094" w14:textId="11BFE51A" w:rsidR="00563D29" w:rsidRPr="00563D29" w:rsidRDefault="00563D29" w:rsidP="00275FF9">
      <w:pPr>
        <w:spacing w:after="120"/>
        <w:ind w:left="1134" w:right="1134"/>
        <w:jc w:val="both"/>
        <w:rPr>
          <w:b/>
          <w:sz w:val="24"/>
        </w:rPr>
      </w:pPr>
      <w:r w:rsidRPr="00563D29">
        <w:rPr>
          <w:b/>
          <w:sz w:val="24"/>
        </w:rPr>
        <w:lastRenderedPageBreak/>
        <w:t>Proposal for Conformity of Production Requiremen</w:t>
      </w:r>
      <w:bookmarkStart w:id="3" w:name="_GoBack"/>
      <w:bookmarkEnd w:id="3"/>
      <w:r w:rsidRPr="00563D29">
        <w:rPr>
          <w:b/>
          <w:sz w:val="24"/>
        </w:rPr>
        <w:t xml:space="preserve">ts for </w:t>
      </w:r>
      <w:proofErr w:type="spellStart"/>
      <w:r w:rsidRPr="00563D29">
        <w:rPr>
          <w:b/>
          <w:sz w:val="24"/>
        </w:rPr>
        <w:t>UN</w:t>
      </w:r>
      <w:r>
        <w:rPr>
          <w:b/>
          <w:sz w:val="24"/>
        </w:rPr>
        <w:t>R</w:t>
      </w:r>
      <w:proofErr w:type="spellEnd"/>
      <w:r w:rsidRPr="00563D29">
        <w:rPr>
          <w:b/>
          <w:sz w:val="24"/>
        </w:rPr>
        <w:t xml:space="preserve"> </w:t>
      </w:r>
      <w:proofErr w:type="spellStart"/>
      <w:r w:rsidRPr="00563D29">
        <w:rPr>
          <w:b/>
          <w:sz w:val="24"/>
        </w:rPr>
        <w:t>WLTP</w:t>
      </w:r>
      <w:proofErr w:type="spellEnd"/>
    </w:p>
    <w:p w14:paraId="61268F80" w14:textId="0FC0826C" w:rsidR="00A40525" w:rsidRPr="00A8480C" w:rsidRDefault="00414DE9" w:rsidP="004C4BA2">
      <w:pPr>
        <w:pStyle w:val="HChG"/>
      </w:pPr>
      <w:bookmarkStart w:id="4" w:name="Annex_1_Cycle"/>
      <w:bookmarkEnd w:id="4"/>
      <w:del w:id="5" w:author="Rob Gardner August 2019" w:date="2019-09-04T15:18:00Z">
        <w:r w:rsidRPr="00A8480C" w:rsidDel="00563D29">
          <w:delText>Annex </w:delText>
        </w:r>
        <w:r w:rsidR="00A40525" w:rsidRPr="00A8480C" w:rsidDel="00563D29">
          <w:delText>1</w:delText>
        </w:r>
        <w:r w:rsidR="008E3AED" w:rsidRPr="00A8480C" w:rsidDel="00563D29">
          <w:delText>0</w:delText>
        </w:r>
      </w:del>
      <w:r w:rsidRPr="00A8480C">
        <w:tab/>
      </w:r>
      <w:r w:rsidRPr="00A8480C">
        <w:tab/>
      </w:r>
      <w:ins w:id="6" w:author="Rob Gardner August 2019" w:date="2019-09-04T15:18:00Z">
        <w:r w:rsidR="00563D29">
          <w:t>8.</w:t>
        </w:r>
        <w:r w:rsidR="00563D29">
          <w:tab/>
        </w:r>
        <w:r w:rsidR="00563D29">
          <w:tab/>
        </w:r>
      </w:ins>
      <w:r w:rsidR="008E3AED" w:rsidRPr="00A8480C">
        <w:t>Conformity of Production (CoP)</w:t>
      </w:r>
    </w:p>
    <w:p w14:paraId="1F5C09E1" w14:textId="100FF980" w:rsidR="00414DE9" w:rsidRPr="00A8480C" w:rsidRDefault="00A40525" w:rsidP="00414DE9">
      <w:pPr>
        <w:pStyle w:val="SingleTxtG"/>
        <w:ind w:left="2259" w:hanging="1125"/>
      </w:pPr>
      <w:del w:id="7" w:author="Rob Gardner August 2019" w:date="2019-09-04T15:18:00Z">
        <w:r w:rsidRPr="00A8480C" w:rsidDel="00563D29">
          <w:delText>1</w:delText>
        </w:r>
      </w:del>
      <w:ins w:id="8" w:author="Rob Gardner August 2019" w:date="2019-09-04T15:18:00Z">
        <w:r w:rsidR="00563D29">
          <w:t>8</w:t>
        </w:r>
      </w:ins>
      <w:r w:rsidRPr="00A8480C">
        <w:t>.</w:t>
      </w:r>
      <w:r w:rsidR="00414DE9" w:rsidRPr="00A8480C">
        <w:tab/>
      </w:r>
      <w:r w:rsidR="008E3AED" w:rsidRPr="00A8480C">
        <w:t>Introduction</w:t>
      </w:r>
    </w:p>
    <w:p w14:paraId="375EB2C1" w14:textId="2F869A6A" w:rsidR="00452E81" w:rsidRDefault="00683164" w:rsidP="00F76DC6">
      <w:pPr>
        <w:pStyle w:val="SingleTxtG"/>
        <w:ind w:left="2268" w:hanging="1134"/>
        <w:rPr>
          <w:ins w:id="9" w:author="Rob Gardner August 2019" w:date="2019-09-03T10:00:00Z"/>
          <w:color w:val="FF0000"/>
        </w:rPr>
      </w:pPr>
      <w:del w:id="10" w:author="Rob Gardner August 2019" w:date="2019-09-04T15:18:00Z">
        <w:r w:rsidRPr="00E503C0" w:rsidDel="00563D29">
          <w:rPr>
            <w:color w:val="FF0000"/>
          </w:rPr>
          <w:delText>1</w:delText>
        </w:r>
      </w:del>
      <w:ins w:id="11" w:author="Rob Gardner August 2019" w:date="2019-09-04T15:18:00Z">
        <w:r w:rsidR="00563D29">
          <w:rPr>
            <w:color w:val="FF0000"/>
          </w:rPr>
          <w:t>8</w:t>
        </w:r>
      </w:ins>
      <w:r w:rsidRPr="00E503C0">
        <w:rPr>
          <w:color w:val="FF0000"/>
        </w:rPr>
        <w:t xml:space="preserve">.1. </w:t>
      </w:r>
      <w:r w:rsidR="009B59D8" w:rsidRPr="00E503C0">
        <w:rPr>
          <w:color w:val="FF0000"/>
        </w:rPr>
        <w:tab/>
      </w:r>
      <w:ins w:id="12" w:author="Rob Gardner August 2019" w:date="2019-09-03T10:00:00Z">
        <w:r w:rsidR="00452E81" w:rsidRPr="00452E81">
          <w:rPr>
            <w:color w:val="FF0000"/>
          </w:rPr>
          <w:t xml:space="preserve">Every vehicle bearing an approval mark as prescribed under this Regulation shall conform </w:t>
        </w:r>
        <w:proofErr w:type="gramStart"/>
        <w:r w:rsidR="00452E81" w:rsidRPr="00452E81">
          <w:rPr>
            <w:color w:val="FF0000"/>
          </w:rPr>
          <w:t>with regard to</w:t>
        </w:r>
        <w:proofErr w:type="gramEnd"/>
        <w:r w:rsidR="00452E81" w:rsidRPr="00452E81">
          <w:rPr>
            <w:color w:val="FF0000"/>
          </w:rPr>
          <w:t xml:space="preserve"> </w:t>
        </w:r>
      </w:ins>
      <w:ins w:id="13" w:author="Rob Gardner August 2019" w:date="2019-09-03T10:05:00Z">
        <w:r w:rsidR="00A53BE9" w:rsidRPr="00A8480C">
          <w:t>criteria emissions,</w:t>
        </w:r>
        <w:r w:rsidR="00A53BE9">
          <w:t xml:space="preserve"> including evaporative emissions,</w:t>
        </w:r>
        <w:r w:rsidR="00A53BE9" w:rsidRPr="00A8480C">
          <w:t xml:space="preserve"> CO</w:t>
        </w:r>
        <w:r w:rsidR="00A53BE9" w:rsidRPr="00A8480C">
          <w:rPr>
            <w:vertAlign w:val="subscript"/>
          </w:rPr>
          <w:t>2</w:t>
        </w:r>
        <w:r w:rsidR="00A53BE9">
          <w:rPr>
            <w:rFonts w:hint="eastAsia"/>
            <w:lang w:eastAsia="ja-JP"/>
          </w:rPr>
          <w:t xml:space="preserve"> emission</w:t>
        </w:r>
        <w:r w:rsidR="00A53BE9" w:rsidRPr="00A8480C">
          <w:t>, fuel consumption</w:t>
        </w:r>
        <w:r w:rsidR="00A53BE9">
          <w:t>,</w:t>
        </w:r>
        <w:r w:rsidR="00A53BE9" w:rsidRPr="00A8480C">
          <w:t xml:space="preserve"> </w:t>
        </w:r>
      </w:ins>
      <w:ins w:id="14" w:author="Rob Gardner August 2019" w:date="2019-09-03T10:06:00Z">
        <w:r w:rsidR="00F76DC6">
          <w:t xml:space="preserve">and </w:t>
        </w:r>
      </w:ins>
      <w:ins w:id="15" w:author="Rob Gardner August 2019" w:date="2019-09-03T10:05:00Z">
        <w:r w:rsidR="00A53BE9" w:rsidRPr="00A8480C">
          <w:t>electric energy consumption</w:t>
        </w:r>
        <w:r w:rsidR="00A53BE9">
          <w:t xml:space="preserve"> (EC)</w:t>
        </w:r>
      </w:ins>
      <w:ins w:id="16" w:author="Rob Gardner August 2019" w:date="2019-09-03T10:00:00Z">
        <w:r w:rsidR="00452E81" w:rsidRPr="00452E81">
          <w:rPr>
            <w:color w:val="FF0000"/>
          </w:rPr>
          <w:t>, to the vehicle type approved. The conformity of production procedures shall comply with those set out in the 1958 Agreement, Schedule 1 (E/</w:t>
        </w:r>
        <w:proofErr w:type="spellStart"/>
        <w:r w:rsidR="00452E81" w:rsidRPr="00452E81">
          <w:rPr>
            <w:color w:val="FF0000"/>
          </w:rPr>
          <w:t>ECE</w:t>
        </w:r>
        <w:proofErr w:type="spellEnd"/>
        <w:r w:rsidR="00452E81" w:rsidRPr="00452E81">
          <w:rPr>
            <w:color w:val="FF0000"/>
          </w:rPr>
          <w:t>/324-E/</w:t>
        </w:r>
        <w:proofErr w:type="spellStart"/>
        <w:r w:rsidR="00452E81" w:rsidRPr="00452E81">
          <w:rPr>
            <w:color w:val="FF0000"/>
          </w:rPr>
          <w:t>ECE</w:t>
        </w:r>
        <w:proofErr w:type="spellEnd"/>
        <w:r w:rsidR="00452E81" w:rsidRPr="00452E81">
          <w:rPr>
            <w:color w:val="FF0000"/>
          </w:rPr>
          <w:t>/TRANS/505/Rev.3), with the following requirements</w:t>
        </w:r>
        <w:commentRangeStart w:id="17"/>
        <w:r w:rsidR="00452E81" w:rsidRPr="00452E81">
          <w:rPr>
            <w:color w:val="FF0000"/>
          </w:rPr>
          <w:t>:</w:t>
        </w:r>
      </w:ins>
      <w:commentRangeEnd w:id="17"/>
      <w:ins w:id="18" w:author="Rob Gardner August 2019" w:date="2019-09-04T15:21:00Z">
        <w:r w:rsidR="00DD0380">
          <w:rPr>
            <w:rStyle w:val="CommentReference"/>
          </w:rPr>
          <w:commentReference w:id="17"/>
        </w:r>
      </w:ins>
    </w:p>
    <w:p w14:paraId="03FAE829" w14:textId="75820207" w:rsidR="00E503C0" w:rsidRPr="00A8480C" w:rsidRDefault="00563D29" w:rsidP="00F05ABE">
      <w:pPr>
        <w:pStyle w:val="SingleTxtG"/>
        <w:ind w:left="2268" w:hanging="1134"/>
      </w:pPr>
      <w:ins w:id="19" w:author="Rob Gardner August 2019" w:date="2019-09-04T15:18:00Z">
        <w:r>
          <w:rPr>
            <w:color w:val="FF0000"/>
          </w:rPr>
          <w:t>8</w:t>
        </w:r>
      </w:ins>
      <w:ins w:id="20" w:author="Rob Gardner August 2019" w:date="2019-09-03T10:09:00Z">
        <w:r w:rsidR="00F05ABE">
          <w:rPr>
            <w:color w:val="FF0000"/>
          </w:rPr>
          <w:t>.</w:t>
        </w:r>
      </w:ins>
      <w:r w:rsidR="00B35382">
        <w:rPr>
          <w:color w:val="FF0000"/>
        </w:rPr>
        <w:t>1.1.</w:t>
      </w:r>
      <w:ins w:id="21" w:author="Rob Gardner August 2019" w:date="2019-09-03T10:09:00Z">
        <w:r w:rsidR="00F05ABE">
          <w:rPr>
            <w:color w:val="FF0000"/>
          </w:rPr>
          <w:tab/>
        </w:r>
      </w:ins>
      <w:commentRangeStart w:id="22"/>
      <w:r w:rsidR="00683164" w:rsidRPr="007D699E">
        <w:rPr>
          <w:color w:val="FF0000"/>
        </w:rPr>
        <w:t>E</w:t>
      </w:r>
      <w:commentRangeEnd w:id="22"/>
      <w:r w:rsidR="000461EE" w:rsidRPr="007D699E">
        <w:rPr>
          <w:rStyle w:val="CommentReference"/>
        </w:rPr>
        <w:commentReference w:id="22"/>
      </w:r>
      <w:r w:rsidR="00683164" w:rsidRPr="007D699E">
        <w:rPr>
          <w:color w:val="FF0000"/>
        </w:rPr>
        <w:t xml:space="preserve">very vehicle produced under a type approval according to this </w:t>
      </w:r>
      <w:del w:id="23" w:author="Rob Gardner August 2019" w:date="2019-09-03T08:34:00Z">
        <w:r w:rsidR="009D62A0" w:rsidRPr="007D699E" w:rsidDel="006A27D9">
          <w:rPr>
            <w:color w:val="FF0000"/>
          </w:rPr>
          <w:delText>GTR</w:delText>
        </w:r>
        <w:r w:rsidR="00683164" w:rsidRPr="007D699E" w:rsidDel="006A27D9">
          <w:rPr>
            <w:color w:val="FF0000"/>
          </w:rPr>
          <w:delText xml:space="preserve"> </w:delText>
        </w:r>
      </w:del>
      <w:ins w:id="24" w:author="Rob Gardner August 2019" w:date="2019-09-03T08:34:00Z">
        <w:r w:rsidR="006A27D9">
          <w:rPr>
            <w:color w:val="FF0000"/>
          </w:rPr>
          <w:t>Regulation</w:t>
        </w:r>
        <w:r w:rsidR="006A27D9" w:rsidRPr="007D699E">
          <w:rPr>
            <w:color w:val="FF0000"/>
          </w:rPr>
          <w:t xml:space="preserve"> </w:t>
        </w:r>
      </w:ins>
      <w:r w:rsidR="00683164" w:rsidRPr="007D699E">
        <w:rPr>
          <w:color w:val="FF0000"/>
        </w:rPr>
        <w:t xml:space="preserve">shall be so manufactured as to conform to the type approval requirements of this </w:t>
      </w:r>
      <w:ins w:id="25" w:author="Rob Gardner August 2019" w:date="2019-09-03T08:34:00Z">
        <w:r w:rsidR="006A27D9">
          <w:rPr>
            <w:color w:val="FF0000"/>
          </w:rPr>
          <w:t>Regulation</w:t>
        </w:r>
      </w:ins>
      <w:del w:id="26" w:author="Rob Gardner August 2019" w:date="2019-09-03T08:34:00Z">
        <w:r w:rsidR="009D62A0" w:rsidRPr="007D699E" w:rsidDel="006A27D9">
          <w:rPr>
            <w:color w:val="FF0000"/>
          </w:rPr>
          <w:delText>GTR</w:delText>
        </w:r>
      </w:del>
      <w:r w:rsidR="00683164" w:rsidRPr="007D699E">
        <w:rPr>
          <w:color w:val="FF0000"/>
        </w:rPr>
        <w:t>. The manufacturer shall implement adequate arrangements and documented control plans and carry-out</w:t>
      </w:r>
      <w:r w:rsidR="0038692D" w:rsidRPr="007D699E">
        <w:rPr>
          <w:color w:val="FF0000"/>
        </w:rPr>
        <w:t>,</w:t>
      </w:r>
      <w:r w:rsidR="00683164" w:rsidRPr="007D699E">
        <w:rPr>
          <w:color w:val="FF0000"/>
        </w:rPr>
        <w:t xml:space="preserve"> at </w:t>
      </w:r>
      <w:del w:id="27" w:author="Rob Gardner August 2019" w:date="2019-09-03T08:37:00Z">
        <w:r w:rsidR="00683164" w:rsidRPr="007D699E" w:rsidDel="003410F0">
          <w:rPr>
            <w:color w:val="FF0000"/>
          </w:rPr>
          <w:delText xml:space="preserve">specified </w:delText>
        </w:r>
      </w:del>
      <w:r w:rsidR="00683164" w:rsidRPr="007D699E">
        <w:rPr>
          <w:color w:val="FF0000"/>
        </w:rPr>
        <w:t xml:space="preserve">intervals </w:t>
      </w:r>
      <w:ins w:id="28" w:author="Rob Gardner August 2019" w:date="2019-09-03T08:37:00Z">
        <w:r w:rsidR="003410F0" w:rsidRPr="007D699E">
          <w:rPr>
            <w:color w:val="FF0000"/>
          </w:rPr>
          <w:t>specified</w:t>
        </w:r>
      </w:ins>
      <w:del w:id="29" w:author="Rob Gardner August 2019" w:date="2019-09-03T08:37:00Z">
        <w:r w:rsidR="00683164" w:rsidRPr="007D699E" w:rsidDel="003410F0">
          <w:rPr>
            <w:color w:val="FF0000"/>
          </w:rPr>
          <w:delText>as given</w:delText>
        </w:r>
      </w:del>
      <w:r w:rsidR="00683164" w:rsidRPr="007D699E">
        <w:rPr>
          <w:color w:val="FF0000"/>
        </w:rPr>
        <w:t xml:space="preserve"> in this </w:t>
      </w:r>
      <w:ins w:id="30" w:author="Rob Gardner August 2019" w:date="2019-09-03T08:34:00Z">
        <w:r w:rsidR="006A27D9">
          <w:rPr>
            <w:color w:val="FF0000"/>
          </w:rPr>
          <w:t>Regulation</w:t>
        </w:r>
      </w:ins>
      <w:del w:id="31" w:author="Rob Gardner August 2019" w:date="2019-09-03T08:34:00Z">
        <w:r w:rsidR="009D62A0" w:rsidRPr="007D699E" w:rsidDel="006A27D9">
          <w:rPr>
            <w:color w:val="FF0000"/>
          </w:rPr>
          <w:delText>GTR</w:delText>
        </w:r>
      </w:del>
      <w:r w:rsidR="0038692D" w:rsidRPr="007D699E">
        <w:rPr>
          <w:color w:val="FF0000"/>
        </w:rPr>
        <w:t>,</w:t>
      </w:r>
      <w:r w:rsidR="00683164" w:rsidRPr="007D699E">
        <w:rPr>
          <w:color w:val="FF0000"/>
        </w:rPr>
        <w:t xml:space="preserve"> the necessary </w:t>
      </w:r>
      <w:commentRangeStart w:id="32"/>
      <w:del w:id="33" w:author="Rob Gardner August 2019" w:date="2019-09-03T08:38:00Z">
        <w:r w:rsidR="00683164" w:rsidRPr="007D699E" w:rsidDel="000E1FF5">
          <w:rPr>
            <w:color w:val="FF0000"/>
          </w:rPr>
          <w:delText>emission</w:delText>
        </w:r>
        <w:commentRangeEnd w:id="32"/>
        <w:r w:rsidR="003814BA" w:rsidRPr="007D699E" w:rsidDel="000E1FF5">
          <w:rPr>
            <w:rStyle w:val="CommentReference"/>
          </w:rPr>
          <w:commentReference w:id="32"/>
        </w:r>
        <w:r w:rsidR="00683164" w:rsidRPr="007D699E" w:rsidDel="000E1FF5">
          <w:rPr>
            <w:color w:val="FF0000"/>
          </w:rPr>
          <w:delText xml:space="preserve"> </w:delText>
        </w:r>
      </w:del>
      <w:r w:rsidR="00683164" w:rsidRPr="007D699E">
        <w:rPr>
          <w:color w:val="FF0000"/>
        </w:rPr>
        <w:t xml:space="preserve">tests to verify continued conformity with the approved type. The </w:t>
      </w:r>
      <w:ins w:id="34" w:author="Rob Gardner August 2019" w:date="2019-09-03T08:58:00Z">
        <w:r w:rsidR="000466D8">
          <w:rPr>
            <w:color w:val="FF0000"/>
          </w:rPr>
          <w:t>manufacture</w:t>
        </w:r>
        <w:r w:rsidR="00112A34">
          <w:rPr>
            <w:color w:val="FF0000"/>
          </w:rPr>
          <w:t xml:space="preserve">r shall obtain agreement </w:t>
        </w:r>
      </w:ins>
      <w:ins w:id="35" w:author="Rob Gardner August 2019" w:date="2019-09-03T09:00:00Z">
        <w:r w:rsidR="004B1939">
          <w:rPr>
            <w:color w:val="FF0000"/>
          </w:rPr>
          <w:t xml:space="preserve">for </w:t>
        </w:r>
        <w:r w:rsidR="004B1939" w:rsidRPr="007D699E">
          <w:rPr>
            <w:color w:val="FF0000"/>
          </w:rPr>
          <w:t xml:space="preserve">these arrangements and control plans </w:t>
        </w:r>
      </w:ins>
      <w:ins w:id="36" w:author="Rob Gardner August 2019" w:date="2019-09-03T08:58:00Z">
        <w:r w:rsidR="00112A34">
          <w:rPr>
            <w:color w:val="FF0000"/>
          </w:rPr>
          <w:t xml:space="preserve">from the </w:t>
        </w:r>
      </w:ins>
      <w:commentRangeStart w:id="37"/>
      <w:r w:rsidR="00683164" w:rsidRPr="007D699E">
        <w:rPr>
          <w:color w:val="FF0000"/>
        </w:rPr>
        <w:t>responsible authority</w:t>
      </w:r>
      <w:commentRangeEnd w:id="37"/>
      <w:r w:rsidR="003814BA" w:rsidRPr="007D699E">
        <w:rPr>
          <w:rStyle w:val="CommentReference"/>
        </w:rPr>
        <w:commentReference w:id="37"/>
      </w:r>
      <w:del w:id="38" w:author="Rob Gardner August 2019" w:date="2019-09-03T09:01:00Z">
        <w:r w:rsidR="00683164" w:rsidRPr="007D699E" w:rsidDel="00990C0A">
          <w:rPr>
            <w:color w:val="FF0000"/>
          </w:rPr>
          <w:delText xml:space="preserve"> </w:delText>
        </w:r>
      </w:del>
      <w:del w:id="39" w:author="Rob Gardner August 2019" w:date="2019-09-03T09:00:00Z">
        <w:r w:rsidR="00683164" w:rsidRPr="007D699E" w:rsidDel="004B1939">
          <w:rPr>
            <w:color w:val="FF0000"/>
          </w:rPr>
          <w:delText xml:space="preserve">shall verify and agree with </w:delText>
        </w:r>
      </w:del>
      <w:del w:id="40" w:author="Rob Gardner August 2019" w:date="2019-09-03T08:59:00Z">
        <w:r w:rsidR="00683164" w:rsidRPr="007D699E" w:rsidDel="004B1939">
          <w:rPr>
            <w:color w:val="FF0000"/>
          </w:rPr>
          <w:delText xml:space="preserve">these arrangements and control plans </w:delText>
        </w:r>
      </w:del>
      <w:del w:id="41" w:author="Rob Gardner August 2019" w:date="2019-09-03T09:00:00Z">
        <w:r w:rsidR="00683164" w:rsidRPr="007D699E" w:rsidDel="004B1939">
          <w:rPr>
            <w:color w:val="FF0000"/>
          </w:rPr>
          <w:delText xml:space="preserve">of the manufacturer and </w:delText>
        </w:r>
      </w:del>
      <w:ins w:id="42" w:author="Rob Gardner August 2019" w:date="2019-09-03T09:00:00Z">
        <w:r w:rsidR="004B1939">
          <w:rPr>
            <w:color w:val="FF0000"/>
          </w:rPr>
          <w:t>.</w:t>
        </w:r>
      </w:ins>
      <w:ins w:id="43" w:author="Rob Gardner August 2019" w:date="2019-09-03T09:02:00Z">
        <w:r w:rsidR="00990C0A">
          <w:rPr>
            <w:color w:val="FF0000"/>
          </w:rPr>
          <w:t xml:space="preserve"> </w:t>
        </w:r>
      </w:ins>
      <w:ins w:id="44" w:author="Rob Gardner August 2019" w:date="2019-09-03T09:00:00Z">
        <w:r w:rsidR="004B1939">
          <w:rPr>
            <w:color w:val="FF0000"/>
          </w:rPr>
          <w:t xml:space="preserve">The responsible authority shall </w:t>
        </w:r>
      </w:ins>
      <w:r w:rsidR="00683164" w:rsidRPr="007D699E">
        <w:rPr>
          <w:color w:val="FF0000"/>
        </w:rPr>
        <w:t>perform audits</w:t>
      </w:r>
      <w:ins w:id="45" w:author="Rob Gardner August 2019" w:date="2019-09-03T08:52:00Z">
        <w:r w:rsidR="000B64B0">
          <w:rPr>
            <w:color w:val="FF0000"/>
          </w:rPr>
          <w:t xml:space="preserve"> </w:t>
        </w:r>
      </w:ins>
      <w:ins w:id="46" w:author="Rob Gardner August 2019" w:date="2019-09-03T09:01:00Z">
        <w:r w:rsidR="00D86A22">
          <w:rPr>
            <w:color w:val="FF0000"/>
          </w:rPr>
          <w:t>at specific intervals</w:t>
        </w:r>
      </w:ins>
      <w:ins w:id="47" w:author="Rob Gardner August 2019" w:date="2019-09-03T09:03:00Z">
        <w:r w:rsidR="00E76F0F">
          <w:rPr>
            <w:color w:val="FF0000"/>
          </w:rPr>
          <w:t>.</w:t>
        </w:r>
        <w:r w:rsidR="006B15EF">
          <w:rPr>
            <w:color w:val="FF0000"/>
          </w:rPr>
          <w:t xml:space="preserve"> This audit sha</w:t>
        </w:r>
      </w:ins>
      <w:ins w:id="48" w:author="Rob Gardner August 2019" w:date="2019-09-03T09:04:00Z">
        <w:r w:rsidR="006B15EF">
          <w:rPr>
            <w:color w:val="FF0000"/>
          </w:rPr>
          <w:t>ll</w:t>
        </w:r>
      </w:ins>
      <w:ins w:id="49" w:author="Rob Gardner August 2019" w:date="2019-09-03T09:01:00Z">
        <w:r w:rsidR="00990C0A">
          <w:rPr>
            <w:color w:val="FF0000"/>
          </w:rPr>
          <w:t xml:space="preserve"> </w:t>
        </w:r>
      </w:ins>
      <w:del w:id="50" w:author="Rob Gardner August 2019" w:date="2019-09-03T08:46:00Z">
        <w:r w:rsidR="00683164" w:rsidRPr="007D699E" w:rsidDel="0071372A">
          <w:rPr>
            <w:color w:val="FF0000"/>
          </w:rPr>
          <w:delText xml:space="preserve"> </w:delText>
        </w:r>
      </w:del>
      <w:commentRangeStart w:id="51"/>
      <w:del w:id="52" w:author="Rob Gardner August 2019" w:date="2019-09-03T08:45:00Z">
        <w:r w:rsidR="00683164" w:rsidRPr="007D699E" w:rsidDel="00CD5FBA">
          <w:rPr>
            <w:color w:val="FF0000"/>
          </w:rPr>
          <w:delText xml:space="preserve">and </w:delText>
        </w:r>
        <w:commentRangeStart w:id="53"/>
        <w:r w:rsidR="00683164" w:rsidRPr="007D699E" w:rsidDel="00CD5FBA">
          <w:rPr>
            <w:color w:val="FF0000"/>
          </w:rPr>
          <w:delText xml:space="preserve">conduct </w:delText>
        </w:r>
      </w:del>
      <w:del w:id="54" w:author="Rob Gardner August 2019" w:date="2019-09-03T08:42:00Z">
        <w:r w:rsidR="00683164" w:rsidRPr="007D699E" w:rsidDel="000856C3">
          <w:rPr>
            <w:color w:val="FF0000"/>
          </w:rPr>
          <w:delText xml:space="preserve">emission </w:delText>
        </w:r>
      </w:del>
      <w:del w:id="55" w:author="Rob Gardner August 2019" w:date="2019-09-03T08:45:00Z">
        <w:r w:rsidR="00683164" w:rsidRPr="007D699E" w:rsidDel="00CD5FBA">
          <w:rPr>
            <w:color w:val="FF0000"/>
          </w:rPr>
          <w:delText>tests</w:delText>
        </w:r>
        <w:commentRangeEnd w:id="51"/>
        <w:r w:rsidR="001D4173" w:rsidDel="00CD5FBA">
          <w:rPr>
            <w:rStyle w:val="CommentReference"/>
          </w:rPr>
          <w:commentReference w:id="51"/>
        </w:r>
        <w:r w:rsidR="00683164" w:rsidRPr="007D699E" w:rsidDel="00CD5FBA">
          <w:rPr>
            <w:color w:val="FF0000"/>
          </w:rPr>
          <w:delText xml:space="preserve"> </w:delText>
        </w:r>
      </w:del>
      <w:del w:id="56" w:author="Rob Gardner August 2019" w:date="2019-09-03T08:46:00Z">
        <w:r w:rsidR="00683164" w:rsidRPr="007D699E" w:rsidDel="0071372A">
          <w:rPr>
            <w:color w:val="FF0000"/>
          </w:rPr>
          <w:delText xml:space="preserve">at specific intervals, as given in this </w:delText>
        </w:r>
      </w:del>
      <w:del w:id="57" w:author="Rob Gardner August 2019" w:date="2019-09-03T08:34:00Z">
        <w:r w:rsidR="009D62A0" w:rsidRPr="007D699E" w:rsidDel="006A27D9">
          <w:rPr>
            <w:color w:val="FF0000"/>
          </w:rPr>
          <w:delText>GTR</w:delText>
        </w:r>
      </w:del>
      <w:del w:id="58" w:author="Rob Gardner August 2019" w:date="2019-09-03T08:46:00Z">
        <w:r w:rsidR="00683164" w:rsidRPr="007D699E" w:rsidDel="0071372A">
          <w:rPr>
            <w:color w:val="FF0000"/>
          </w:rPr>
          <w:delText xml:space="preserve">, at the </w:delText>
        </w:r>
        <w:r w:rsidR="00234E22" w:rsidRPr="007D699E" w:rsidDel="0071372A">
          <w:rPr>
            <w:color w:val="FF0000"/>
          </w:rPr>
          <w:delText>facility</w:delText>
        </w:r>
        <w:r w:rsidR="00683164" w:rsidRPr="007D699E" w:rsidDel="0071372A">
          <w:rPr>
            <w:color w:val="FF0000"/>
          </w:rPr>
          <w:delText xml:space="preserve"> of the manufacturer</w:delText>
        </w:r>
        <w:commentRangeEnd w:id="53"/>
        <w:r w:rsidR="003814BA" w:rsidRPr="007D699E" w:rsidDel="0071372A">
          <w:rPr>
            <w:rStyle w:val="CommentReference"/>
          </w:rPr>
          <w:commentReference w:id="53"/>
        </w:r>
      </w:del>
      <w:del w:id="59" w:author="Rob Gardner August 2019" w:date="2019-09-03T08:48:00Z">
        <w:r w:rsidR="00683164" w:rsidRPr="007D699E" w:rsidDel="00771FC0">
          <w:rPr>
            <w:color w:val="FF0000"/>
          </w:rPr>
          <w:delText xml:space="preserve">, </w:delText>
        </w:r>
      </w:del>
      <w:r w:rsidR="00683164" w:rsidRPr="007D699E">
        <w:rPr>
          <w:color w:val="FF0000"/>
        </w:rPr>
        <w:t>includ</w:t>
      </w:r>
      <w:del w:id="60" w:author="Rob Gardner August 2019" w:date="2019-09-03T09:04:00Z">
        <w:r w:rsidR="00683164" w:rsidRPr="007D699E" w:rsidDel="006B15EF">
          <w:rPr>
            <w:color w:val="FF0000"/>
          </w:rPr>
          <w:delText>ing</w:delText>
        </w:r>
      </w:del>
      <w:ins w:id="61" w:author="Rob Gardner August 2019" w:date="2019-09-03T09:04:00Z">
        <w:r w:rsidR="006B15EF">
          <w:rPr>
            <w:color w:val="FF0000"/>
          </w:rPr>
          <w:t>e</w:t>
        </w:r>
      </w:ins>
      <w:r w:rsidR="00683164" w:rsidRPr="007D699E">
        <w:rPr>
          <w:color w:val="FF0000"/>
        </w:rPr>
        <w:t xml:space="preserve"> production and test facilities as part of the product conformity and continued verification arrangements.</w:t>
      </w:r>
      <w:ins w:id="62" w:author="Rob Gardner August 2019" w:date="2019-09-03T09:04:00Z">
        <w:r w:rsidR="006B15EF">
          <w:rPr>
            <w:color w:val="FF0000"/>
          </w:rPr>
          <w:t xml:space="preserve"> Where necessary </w:t>
        </w:r>
      </w:ins>
      <w:ins w:id="63" w:author="Rob Gardner August 2019" w:date="2019-09-03T09:05:00Z">
        <w:r w:rsidR="001E0547">
          <w:rPr>
            <w:color w:val="FF0000"/>
          </w:rPr>
          <w:t xml:space="preserve">the responsible authority may require </w:t>
        </w:r>
      </w:ins>
      <w:ins w:id="64" w:author="Rob Gardner August 2019" w:date="2019-09-03T09:04:00Z">
        <w:r w:rsidR="006B15EF">
          <w:rPr>
            <w:color w:val="FF0000"/>
          </w:rPr>
          <w:t xml:space="preserve">additional tests </w:t>
        </w:r>
      </w:ins>
      <w:ins w:id="65" w:author="Rob Gardner August 2019" w:date="2019-09-03T09:05:00Z">
        <w:r w:rsidR="00712B2E">
          <w:rPr>
            <w:color w:val="FF0000"/>
          </w:rPr>
          <w:t>to</w:t>
        </w:r>
      </w:ins>
      <w:ins w:id="66" w:author="Rob Gardner August 2019" w:date="2019-09-03T09:04:00Z">
        <w:r w:rsidR="007035C4">
          <w:rPr>
            <w:color w:val="FF0000"/>
          </w:rPr>
          <w:t xml:space="preserve"> be </w:t>
        </w:r>
      </w:ins>
      <w:ins w:id="67" w:author="Rob Gardner August 2019" w:date="2019-09-03T09:06:00Z">
        <w:r w:rsidR="00C9122B">
          <w:rPr>
            <w:color w:val="FF0000"/>
          </w:rPr>
          <w:t>co</w:t>
        </w:r>
        <w:r w:rsidR="00DB4CAF">
          <w:rPr>
            <w:color w:val="FF0000"/>
          </w:rPr>
          <w:t>ndu</w:t>
        </w:r>
      </w:ins>
      <w:ins w:id="68" w:author="Rob Gardner August 2019" w:date="2019-09-03T09:07:00Z">
        <w:r w:rsidR="00DB4CAF">
          <w:rPr>
            <w:color w:val="FF0000"/>
          </w:rPr>
          <w:t>cted</w:t>
        </w:r>
      </w:ins>
      <w:ins w:id="69" w:author="Rob Gardner August 2019" w:date="2019-09-03T09:04:00Z">
        <w:r w:rsidR="007035C4">
          <w:rPr>
            <w:color w:val="FF0000"/>
          </w:rPr>
          <w:t>.</w:t>
        </w:r>
      </w:ins>
    </w:p>
    <w:p w14:paraId="266A1CFA" w14:textId="2A53586C" w:rsidR="00683164" w:rsidRPr="00A8480C" w:rsidRDefault="00683164" w:rsidP="00D87BCB">
      <w:pPr>
        <w:pStyle w:val="SingleTxtG"/>
        <w:ind w:left="2259" w:hanging="1125"/>
      </w:pPr>
      <w:del w:id="70" w:author="Rob Gardner August 2019" w:date="2019-09-04T15:20:00Z">
        <w:r w:rsidRPr="00A8480C" w:rsidDel="00DD0380">
          <w:delText>1.</w:delText>
        </w:r>
      </w:del>
      <w:del w:id="71" w:author="Rob Gardner August 2019" w:date="2019-09-03T10:10:00Z">
        <w:r w:rsidRPr="00A8480C" w:rsidDel="00B3514A">
          <w:delText>2</w:delText>
        </w:r>
      </w:del>
      <w:r w:rsidR="00B35382">
        <w:t>8.1.2.</w:t>
      </w:r>
      <w:r w:rsidRPr="00A8480C">
        <w:tab/>
        <w:t xml:space="preserve">The manufacturer shall check the conformity of production by </w:t>
      </w:r>
      <w:ins w:id="72" w:author="JPN" w:date="2019-03-06T15:47:00Z">
        <w:r w:rsidR="003814BA">
          <w:rPr>
            <w:rFonts w:hint="eastAsia"/>
            <w:lang w:eastAsia="ja-JP"/>
          </w:rPr>
          <w:t>conducting the</w:t>
        </w:r>
        <w:r w:rsidR="003814BA" w:rsidRPr="00A8480C">
          <w:t xml:space="preserve"> </w:t>
        </w:r>
      </w:ins>
      <w:ins w:id="73" w:author="Rob Gardner August 2019" w:date="2019-09-03T09:17:00Z">
        <w:r w:rsidR="004E372F">
          <w:t>appropriate</w:t>
        </w:r>
      </w:ins>
      <w:ins w:id="74" w:author="Rob Gardner August 2019" w:date="2019-09-03T09:18:00Z">
        <w:r w:rsidR="00F72DA0">
          <w:t xml:space="preserve"> </w:t>
        </w:r>
      </w:ins>
      <w:del w:id="75" w:author="Rob Gardner August 2019" w:date="2019-09-03T09:08:00Z">
        <w:r w:rsidRPr="00A8480C" w:rsidDel="00DB11A5">
          <w:delText xml:space="preserve">testing </w:delText>
        </w:r>
      </w:del>
      <w:ins w:id="76" w:author="Rob Gardner August 2019" w:date="2019-09-03T09:08:00Z">
        <w:r w:rsidR="00DB11A5">
          <w:t>tests for</w:t>
        </w:r>
        <w:r w:rsidR="00DB11A5" w:rsidRPr="00A8480C">
          <w:t xml:space="preserve"> </w:t>
        </w:r>
      </w:ins>
      <w:del w:id="77" w:author="JPN" w:date="2019-03-06T15:47:00Z">
        <w:r w:rsidRPr="00A8480C" w:rsidDel="003814BA">
          <w:delText xml:space="preserve">the emissions </w:delText>
        </w:r>
      </w:del>
      <w:del w:id="78" w:author="Rob Gardner August 2019" w:date="2019-09-03T09:09:00Z">
        <w:r w:rsidRPr="00A8480C" w:rsidDel="00DB11A5">
          <w:delText xml:space="preserve">of </w:delText>
        </w:r>
      </w:del>
      <w:r w:rsidRPr="00A8480C">
        <w:t>criteria emissions,</w:t>
      </w:r>
      <w:ins w:id="79" w:author="Rob Gardner August 2019" w:date="2019-09-03T09:14:00Z">
        <w:r w:rsidR="00836553">
          <w:t xml:space="preserve"> including evaporative emissions,</w:t>
        </w:r>
      </w:ins>
      <w:r w:rsidRPr="00A8480C">
        <w:t xml:space="preserve"> </w:t>
      </w:r>
      <w:del w:id="80" w:author="JPN" w:date="2019-03-06T15:48:00Z">
        <w:r w:rsidRPr="00A8480C" w:rsidDel="003814BA">
          <w:delText xml:space="preserve">the emission of </w:delText>
        </w:r>
      </w:del>
      <w:r w:rsidRPr="00A8480C">
        <w:t>CO</w:t>
      </w:r>
      <w:r w:rsidR="00234E22" w:rsidRPr="00A8480C">
        <w:rPr>
          <w:vertAlign w:val="subscript"/>
        </w:rPr>
        <w:t>2</w:t>
      </w:r>
      <w:ins w:id="81" w:author="JPN" w:date="2019-03-06T15:48:00Z">
        <w:r w:rsidR="003814BA">
          <w:rPr>
            <w:rFonts w:hint="eastAsia"/>
            <w:lang w:eastAsia="ja-JP"/>
          </w:rPr>
          <w:t xml:space="preserve"> emission</w:t>
        </w:r>
      </w:ins>
      <w:r w:rsidRPr="00A8480C">
        <w:t xml:space="preserve">, </w:t>
      </w:r>
      <w:del w:id="82" w:author="Rob Gardner August 2019" w:date="2019-09-03T09:09:00Z">
        <w:r w:rsidRPr="00A8480C" w:rsidDel="00DB11A5">
          <w:delText xml:space="preserve">the </w:delText>
        </w:r>
      </w:del>
      <w:r w:rsidRPr="00A8480C">
        <w:t>fuel consumption</w:t>
      </w:r>
      <w:ins w:id="83" w:author="Rob Gardner August 2019" w:date="2019-09-03T10:07:00Z">
        <w:r w:rsidR="00B50C4C">
          <w:t xml:space="preserve"> and</w:t>
        </w:r>
      </w:ins>
      <w:del w:id="84" w:author="Rob Gardner August 2019" w:date="2019-09-03T09:13:00Z">
        <w:r w:rsidRPr="00A8480C" w:rsidDel="00E652F5">
          <w:delText xml:space="preserve"> and</w:delText>
        </w:r>
      </w:del>
      <w:r w:rsidR="00234E22" w:rsidRPr="00A8480C">
        <w:t xml:space="preserve"> </w:t>
      </w:r>
      <w:r w:rsidRPr="00A8480C">
        <w:t>electric energy consumption</w:t>
      </w:r>
      <w:ins w:id="85" w:author="Rob Gardner August 2019" w:date="2019-09-03T09:09:00Z">
        <w:r w:rsidR="00DB11A5">
          <w:t xml:space="preserve"> (EC)</w:t>
        </w:r>
      </w:ins>
      <w:ins w:id="86" w:author="Rob Gardner August 2019" w:date="2019-09-03T09:29:00Z">
        <w:r w:rsidR="00A616E7">
          <w:t xml:space="preserve"> </w:t>
        </w:r>
        <w:r w:rsidR="00A616E7" w:rsidRPr="00337A07">
          <w:t>as described in Table A of this Regulation.</w:t>
        </w:r>
      </w:ins>
      <w:del w:id="87" w:author="Rob Gardner August 2019" w:date="2019-09-03T09:09:00Z">
        <w:r w:rsidRPr="00A8480C" w:rsidDel="00DB11A5">
          <w:delText>, EC,</w:delText>
        </w:r>
      </w:del>
      <w:r w:rsidRPr="00A8480C">
        <w:t xml:space="preserve"> </w:t>
      </w:r>
      <w:ins w:id="88" w:author="Rob Gardner August 2019" w:date="2019-09-03T09:29:00Z">
        <w:r w:rsidR="00A616E7">
          <w:t xml:space="preserve">These </w:t>
        </w:r>
        <w:r w:rsidR="00F60F78">
          <w:t xml:space="preserve">conformity of production tests shall be </w:t>
        </w:r>
      </w:ins>
      <w:ins w:id="89" w:author="Rob Gardner August 2019" w:date="2019-09-03T09:30:00Z">
        <w:r w:rsidR="00F60F78">
          <w:t>performed</w:t>
        </w:r>
      </w:ins>
      <w:ins w:id="90" w:author="Rob Gardner August 2019" w:date="2019-09-03T09:29:00Z">
        <w:r w:rsidR="00F60F78">
          <w:t xml:space="preserve"> </w:t>
        </w:r>
      </w:ins>
      <w:del w:id="91" w:author="Rob Gardner 040319" w:date="2019-03-04T19:57:00Z">
        <w:r w:rsidRPr="00A8480C" w:rsidDel="00E503C0">
          <w:delText xml:space="preserve"> </w:delText>
        </w:r>
      </w:del>
      <w:r w:rsidRPr="00A8480C">
        <w:t>in accordance with the</w:t>
      </w:r>
      <w:ins w:id="92" w:author="Rob Gardner August 2019" w:date="2019-09-03T09:22:00Z">
        <w:r w:rsidR="00D15073">
          <w:t xml:space="preserve"> requirements of </w:t>
        </w:r>
        <w:r w:rsidR="003E1DA2">
          <w:t xml:space="preserve">paragraphs </w:t>
        </w:r>
        <w:proofErr w:type="spellStart"/>
        <w:r w:rsidR="003E1DA2">
          <w:t>x.x</w:t>
        </w:r>
        <w:proofErr w:type="spellEnd"/>
        <w:r w:rsidR="003E1DA2">
          <w:t xml:space="preserve"> and </w:t>
        </w:r>
        <w:proofErr w:type="spellStart"/>
        <w:r w:rsidR="003E1DA2">
          <w:t>x.y</w:t>
        </w:r>
      </w:ins>
      <w:proofErr w:type="spellEnd"/>
      <w:del w:id="93" w:author="Rob Gardner August 2019" w:date="2019-09-03T09:22:00Z">
        <w:r w:rsidRPr="00A8480C" w:rsidDel="003E1DA2">
          <w:delText xml:space="preserve"> </w:delText>
        </w:r>
      </w:del>
      <w:del w:id="94" w:author="Rob Gardner August 2019" w:date="2019-09-03T09:12:00Z">
        <w:r w:rsidRPr="00A8480C" w:rsidDel="00120BF3">
          <w:delText xml:space="preserve">Type 1 </w:delText>
        </w:r>
      </w:del>
      <w:del w:id="95" w:author="Rob Gardner August 2019" w:date="2019-09-03T09:22:00Z">
        <w:r w:rsidRPr="00A8480C" w:rsidDel="003E1DA2">
          <w:delText xml:space="preserve">test procedures described in this </w:delText>
        </w:r>
      </w:del>
      <w:del w:id="96" w:author="Rob Gardner August 2019" w:date="2019-09-03T09:11:00Z">
        <w:r w:rsidR="009D62A0" w:rsidRPr="00A8480C" w:rsidDel="00C8040F">
          <w:delText>GTR</w:delText>
        </w:r>
      </w:del>
      <w:ins w:id="97" w:author="JPN" w:date="2019-03-06T15:49:00Z">
        <w:del w:id="98" w:author="Rob Gardner August 2019" w:date="2019-09-03T09:11:00Z">
          <w:r w:rsidR="003814BA" w:rsidDel="00C8040F">
            <w:rPr>
              <w:rFonts w:hint="eastAsia"/>
              <w:lang w:eastAsia="ja-JP"/>
            </w:rPr>
            <w:delText xml:space="preserve"> </w:delText>
          </w:r>
        </w:del>
        <w:del w:id="99" w:author="Rob Gardner August 2019" w:date="2019-09-03T09:22:00Z">
          <w:r w:rsidR="003814BA" w:rsidDel="003E1DA2">
            <w:rPr>
              <w:rFonts w:hint="eastAsia"/>
              <w:lang w:eastAsia="ja-JP"/>
            </w:rPr>
            <w:delText xml:space="preserve">with exemption of </w:delText>
          </w:r>
          <w:commentRangeStart w:id="100"/>
          <w:r w:rsidR="003814BA" w:rsidDel="003E1DA2">
            <w:rPr>
              <w:rFonts w:hint="eastAsia"/>
              <w:lang w:eastAsia="ja-JP"/>
            </w:rPr>
            <w:delText>xxxx</w:delText>
          </w:r>
          <w:commentRangeEnd w:id="100"/>
          <w:r w:rsidR="003814BA" w:rsidDel="003E1DA2">
            <w:rPr>
              <w:rStyle w:val="CommentReference"/>
            </w:rPr>
            <w:commentReference w:id="100"/>
          </w:r>
        </w:del>
      </w:ins>
      <w:r w:rsidRPr="00A8480C">
        <w:t xml:space="preserve">. </w:t>
      </w:r>
    </w:p>
    <w:p w14:paraId="4FE669ED" w14:textId="0536F504" w:rsidR="00683164" w:rsidRPr="00A8480C" w:rsidRDefault="009B59D8" w:rsidP="00670B5B">
      <w:pPr>
        <w:pStyle w:val="SingleTxtG"/>
        <w:ind w:left="2259" w:hanging="1125"/>
      </w:pPr>
      <w:r w:rsidRPr="00A8480C">
        <w:tab/>
      </w:r>
      <w:commentRangeStart w:id="101"/>
      <w:del w:id="102" w:author="Rob Gardner August 2019" w:date="2019-09-03T10:28:00Z">
        <w:r w:rsidR="00683164" w:rsidRPr="00B234FA" w:rsidDel="003F585A">
          <w:rPr>
            <w:color w:val="FF0000"/>
          </w:rPr>
          <w:delText xml:space="preserve">The responsible authority shall keep record for a period </w:delText>
        </w:r>
        <w:commentRangeStart w:id="103"/>
        <w:r w:rsidR="00683164" w:rsidRPr="00B234FA" w:rsidDel="003F585A">
          <w:rPr>
            <w:color w:val="FF0000"/>
          </w:rPr>
          <w:delText>of at least 5 years</w:delText>
        </w:r>
        <w:commentRangeEnd w:id="103"/>
        <w:r w:rsidR="008D1ACE" w:rsidDel="003F585A">
          <w:rPr>
            <w:rStyle w:val="CommentReference"/>
          </w:rPr>
          <w:commentReference w:id="103"/>
        </w:r>
        <w:r w:rsidR="00683164" w:rsidRPr="00B234FA" w:rsidDel="003F585A">
          <w:rPr>
            <w:color w:val="FF0000"/>
          </w:rPr>
          <w:delText xml:space="preserve"> of all the documentation related to the conformity of production test results and shall make it available upon request.</w:delText>
        </w:r>
        <w:commentRangeEnd w:id="101"/>
        <w:r w:rsidR="003814BA" w:rsidRPr="00B234FA" w:rsidDel="003F585A">
          <w:rPr>
            <w:rStyle w:val="CommentReference"/>
          </w:rPr>
          <w:commentReference w:id="101"/>
        </w:r>
        <w:commentRangeStart w:id="104"/>
        <w:r w:rsidR="00234E22" w:rsidRPr="000A505B" w:rsidDel="003F585A">
          <w:rPr>
            <w:color w:val="FF0000"/>
          </w:rPr>
          <w:delText xml:space="preserve"> </w:delText>
        </w:r>
      </w:del>
      <w:commentRangeEnd w:id="104"/>
      <w:r w:rsidR="003F585A">
        <w:rPr>
          <w:rStyle w:val="CommentReference"/>
        </w:rPr>
        <w:commentReference w:id="104"/>
      </w:r>
      <w:r w:rsidR="00683164" w:rsidRPr="00A8480C">
        <w:t xml:space="preserve">The specific procedures for conformity of production are set out in </w:t>
      </w:r>
      <w:r w:rsidR="00756C25" w:rsidRPr="00A8480C">
        <w:t>p</w:t>
      </w:r>
      <w:r w:rsidR="00683164" w:rsidRPr="00A8480C">
        <w:t>aragraphs 2</w:t>
      </w:r>
      <w:r w:rsidR="00804B82" w:rsidRPr="00A8480C">
        <w:t>.</w:t>
      </w:r>
      <w:r w:rsidR="00683164" w:rsidRPr="00A8480C">
        <w:t xml:space="preserve"> to </w:t>
      </w:r>
      <w:r w:rsidR="00756C25" w:rsidRPr="00A8480C">
        <w:t>4</w:t>
      </w:r>
      <w:r w:rsidR="00804B82" w:rsidRPr="00A8480C">
        <w:t>.</w:t>
      </w:r>
      <w:r w:rsidR="00683164" w:rsidRPr="00A8480C">
        <w:t xml:space="preserve"> and Appendices 1 and 2.</w:t>
      </w:r>
    </w:p>
    <w:p w14:paraId="557A9166" w14:textId="57F0A26B" w:rsidR="00683164" w:rsidRPr="00A8480C" w:rsidRDefault="00683164" w:rsidP="00670B5B">
      <w:pPr>
        <w:pStyle w:val="SingleTxtG"/>
        <w:ind w:left="2259" w:hanging="1125"/>
      </w:pPr>
      <w:del w:id="105" w:author="Rob Gardner August 2019" w:date="2019-09-04T15:24:00Z">
        <w:r w:rsidRPr="00A8480C" w:rsidDel="00DD0380">
          <w:delText>1.</w:delText>
        </w:r>
      </w:del>
      <w:del w:id="106" w:author="Rob Gardner August 2019" w:date="2019-09-03T10:10:00Z">
        <w:r w:rsidRPr="00A8480C" w:rsidDel="00B3514A">
          <w:delText>3</w:delText>
        </w:r>
      </w:del>
      <w:del w:id="107" w:author="Rob Gardner August 2019" w:date="2019-09-04T15:24:00Z">
        <w:r w:rsidRPr="00A8480C" w:rsidDel="00DD0380">
          <w:delText>.</w:delText>
        </w:r>
      </w:del>
      <w:r w:rsidR="00B35382">
        <w:t>8.1.3.</w:t>
      </w:r>
      <w:r w:rsidRPr="00A8480C">
        <w:tab/>
        <w:t>For the purposes of the manufacturer's conformity of production check, the family means the conformity of production (</w:t>
      </w:r>
      <w:r w:rsidR="00101A5E" w:rsidRPr="00A8480C">
        <w:t>CoP</w:t>
      </w:r>
      <w:r w:rsidRPr="00A8480C">
        <w:t xml:space="preserve">) </w:t>
      </w:r>
      <w:del w:id="108" w:author="Rob Gardner August 2019" w:date="2019-09-03T09:43:00Z">
        <w:r w:rsidRPr="00A8480C" w:rsidDel="00813C10">
          <w:delText>family for tests of Type</w:delText>
        </w:r>
        <w:r w:rsidR="00F87DFE" w:rsidRPr="00A8480C" w:rsidDel="00813C10">
          <w:delText xml:space="preserve"> 1</w:delText>
        </w:r>
      </w:del>
      <w:ins w:id="109" w:author="Rob Gardner August 2019" w:date="2019-09-03T09:43:00Z">
        <w:r w:rsidR="00813C10">
          <w:t xml:space="preserve">families as specified in paragraphs </w:t>
        </w:r>
      </w:ins>
      <w:r w:rsidR="00B35382">
        <w:t>8.1.3.1</w:t>
      </w:r>
      <w:ins w:id="110" w:author="Rob Gardner August 2019" w:date="2019-09-03T09:43:00Z">
        <w:r w:rsidR="00813C10">
          <w:t>.</w:t>
        </w:r>
        <w:r w:rsidR="005B61C8">
          <w:t xml:space="preserve"> and </w:t>
        </w:r>
      </w:ins>
      <w:r w:rsidR="00B35382">
        <w:t>8.1.3.2.</w:t>
      </w:r>
    </w:p>
    <w:p w14:paraId="5A28C9E6" w14:textId="33318BC7" w:rsidR="00683164" w:rsidRPr="00A8480C" w:rsidDel="009926F1" w:rsidRDefault="00683164" w:rsidP="00670B5B">
      <w:pPr>
        <w:pStyle w:val="SingleTxtG"/>
        <w:ind w:left="2259" w:hanging="1125"/>
        <w:rPr>
          <w:del w:id="111" w:author="Rob Gardner August 2019" w:date="2019-09-03T09:47:00Z"/>
        </w:rPr>
      </w:pPr>
      <w:del w:id="112" w:author="Rob Gardner August 2019" w:date="2019-09-04T15:24:00Z">
        <w:r w:rsidRPr="00A8480C" w:rsidDel="00DD0380">
          <w:delText>1.</w:delText>
        </w:r>
      </w:del>
      <w:del w:id="113" w:author="Rob Gardner August 2019" w:date="2019-09-03T10:10:00Z">
        <w:r w:rsidRPr="00A8480C" w:rsidDel="00B3514A">
          <w:delText>3</w:delText>
        </w:r>
      </w:del>
      <w:del w:id="114" w:author="Rob Gardner August 2019" w:date="2019-09-04T15:24:00Z">
        <w:r w:rsidRPr="00A8480C" w:rsidDel="00DD0380">
          <w:delText>.1.</w:delText>
        </w:r>
      </w:del>
      <w:r w:rsidR="00B35382">
        <w:t>8.1.3.1.</w:t>
      </w:r>
      <w:r w:rsidRPr="00A8480C">
        <w:t xml:space="preserve"> </w:t>
      </w:r>
      <w:r w:rsidR="009B59D8" w:rsidRPr="00A8480C">
        <w:tab/>
      </w:r>
      <w:del w:id="115" w:author="Rob Gardner August 2019" w:date="2019-09-03T09:47:00Z">
        <w:r w:rsidR="00101A5E" w:rsidRPr="00A8480C" w:rsidDel="009926F1">
          <w:delText>CoP</w:delText>
        </w:r>
        <w:r w:rsidRPr="00A8480C" w:rsidDel="009926F1">
          <w:delText xml:space="preserve"> family criteria</w:delText>
        </w:r>
      </w:del>
    </w:p>
    <w:p w14:paraId="6D5AE127" w14:textId="77777777" w:rsidR="00F74FA7" w:rsidRDefault="00683164" w:rsidP="00670B5B">
      <w:pPr>
        <w:pStyle w:val="SingleTxtG"/>
        <w:ind w:left="2259" w:hanging="1125"/>
        <w:rPr>
          <w:ins w:id="116" w:author="Rob Gardner August 2019" w:date="2019-09-03T09:49:00Z"/>
        </w:rPr>
      </w:pPr>
      <w:del w:id="117" w:author="Rob Gardner August 2019" w:date="2019-09-03T09:47:00Z">
        <w:r w:rsidRPr="00A8480C" w:rsidDel="009926F1">
          <w:delText xml:space="preserve">1.3.1.1. </w:delText>
        </w:r>
        <w:r w:rsidR="009B59D8" w:rsidRPr="00A8480C" w:rsidDel="009926F1">
          <w:tab/>
        </w:r>
      </w:del>
      <w:r w:rsidRPr="00A8480C">
        <w:t xml:space="preserve">For the Type 1 test, the </w:t>
      </w:r>
      <w:r w:rsidR="00101A5E" w:rsidRPr="00A8480C">
        <w:t>CoP</w:t>
      </w:r>
      <w:r w:rsidRPr="00A8480C">
        <w:t xml:space="preserve"> family shall be identical to the interpolation family, as described in paragraph 5.</w:t>
      </w:r>
      <w:del w:id="118" w:author="Rob Gardner August 2019" w:date="2019-09-03T09:48:00Z">
        <w:r w:rsidRPr="00A8480C" w:rsidDel="009926F1">
          <w:delText>6</w:delText>
        </w:r>
      </w:del>
      <w:ins w:id="119" w:author="Rob Gardner August 2019" w:date="2019-09-03T09:48:00Z">
        <w:r w:rsidR="009926F1">
          <w:t>x</w:t>
        </w:r>
      </w:ins>
      <w:r w:rsidRPr="00A8480C">
        <w:t xml:space="preserve">. of this </w:t>
      </w:r>
      <w:del w:id="120" w:author="Rob Gardner August 2019" w:date="2019-09-03T09:47:00Z">
        <w:r w:rsidRPr="00A8480C" w:rsidDel="009926F1">
          <w:delText>GTR</w:delText>
        </w:r>
      </w:del>
      <w:ins w:id="121" w:author="Rob Gardner August 2019" w:date="2019-09-03T09:47:00Z">
        <w:r w:rsidR="009926F1">
          <w:t>Regulation</w:t>
        </w:r>
      </w:ins>
      <w:r w:rsidRPr="00A8480C">
        <w:t>.</w:t>
      </w:r>
    </w:p>
    <w:p w14:paraId="69D66035" w14:textId="101DDB73" w:rsidR="00683164" w:rsidRDefault="00F74FA7" w:rsidP="00670B5B">
      <w:pPr>
        <w:pStyle w:val="SingleTxtG"/>
        <w:ind w:left="2259" w:hanging="1125"/>
      </w:pPr>
      <w:ins w:id="122" w:author="Rob Gardner August 2019" w:date="2019-09-03T09:49:00Z">
        <w:r>
          <w:tab/>
        </w:r>
      </w:ins>
      <w:r w:rsidR="00683164" w:rsidRPr="00A8480C">
        <w:t xml:space="preserve"> </w:t>
      </w:r>
      <w:r w:rsidR="0093599E" w:rsidRPr="0093599E">
        <w:rPr>
          <w:highlight w:val="yellow"/>
        </w:rPr>
        <w:t>xxx</w:t>
      </w:r>
    </w:p>
    <w:tbl>
      <w:tblPr>
        <w:tblStyle w:val="TableGrid"/>
        <w:tblW w:w="0" w:type="auto"/>
        <w:tblInd w:w="1139" w:type="dxa"/>
        <w:tblLook w:val="04A0" w:firstRow="1" w:lastRow="0" w:firstColumn="1" w:lastColumn="0" w:noHBand="0" w:noVBand="1"/>
      </w:tblPr>
      <w:tblGrid>
        <w:gridCol w:w="7371"/>
      </w:tblGrid>
      <w:tr w:rsidR="00132F44" w14:paraId="265A5AD4" w14:textId="77777777" w:rsidTr="001E5F38">
        <w:tc>
          <w:tcPr>
            <w:tcW w:w="7371" w:type="dxa"/>
            <w:shd w:val="clear" w:color="auto" w:fill="F2F2F2" w:themeFill="background1" w:themeFillShade="F2"/>
          </w:tcPr>
          <w:p w14:paraId="2AA718F3" w14:textId="1BDAC39A" w:rsidR="00D27F23" w:rsidRDefault="00D27F23" w:rsidP="00132F44">
            <w:pPr>
              <w:pStyle w:val="SingleTxtG"/>
              <w:rPr>
                <w:ins w:id="123" w:author="Rob Gardner August 2019" w:date="2019-09-03T10:25:00Z"/>
                <w:b/>
              </w:rPr>
            </w:pPr>
            <w:ins w:id="124" w:author="Rob Gardner August 2019" w:date="2019-09-03T10:26:00Z">
              <w:r>
                <w:rPr>
                  <w:b/>
                  <w:color w:val="7030A0"/>
                  <w:u w:val="single"/>
                </w:rPr>
                <w:t>REQUIREMENTS</w:t>
              </w:r>
            </w:ins>
            <w:ins w:id="125" w:author="Rob Gardner August 2019" w:date="2019-09-03T10:25:00Z">
              <w:r w:rsidRPr="00D27F23">
                <w:rPr>
                  <w:b/>
                  <w:color w:val="7030A0"/>
                  <w:u w:val="single"/>
                </w:rPr>
                <w:t xml:space="preserve"> UNDER DISCUSSION – TO BE DECIDED</w:t>
              </w:r>
            </w:ins>
          </w:p>
          <w:p w14:paraId="0D29E5E3" w14:textId="77777777" w:rsidR="00D27F23" w:rsidRDefault="00D27F23" w:rsidP="00132F44">
            <w:pPr>
              <w:pStyle w:val="SingleTxtG"/>
              <w:rPr>
                <w:ins w:id="126" w:author="Rob Gardner August 2019" w:date="2019-09-03T10:25:00Z"/>
                <w:b/>
              </w:rPr>
            </w:pPr>
          </w:p>
          <w:p w14:paraId="17F6CEFB" w14:textId="6774F6B8" w:rsidR="00132F44" w:rsidRPr="00132F44" w:rsidRDefault="00132F44" w:rsidP="00132F44">
            <w:pPr>
              <w:pStyle w:val="SingleTxtG"/>
              <w:rPr>
                <w:b/>
              </w:rPr>
            </w:pPr>
            <w:r w:rsidRPr="00132F44">
              <w:rPr>
                <w:b/>
              </w:rPr>
              <w:t>1) Definition of CoP family</w:t>
            </w:r>
          </w:p>
          <w:p w14:paraId="726F3A96" w14:textId="77777777" w:rsidR="00132F44" w:rsidRPr="00132F44" w:rsidRDefault="00132F44" w:rsidP="00424AF3">
            <w:pPr>
              <w:pStyle w:val="SingleTxtG"/>
              <w:numPr>
                <w:ilvl w:val="0"/>
                <w:numId w:val="9"/>
              </w:numPr>
              <w:ind w:right="277"/>
            </w:pPr>
            <w:r w:rsidRPr="00132F44">
              <w:t>Level 1a</w:t>
            </w:r>
          </w:p>
          <w:p w14:paraId="302790AB" w14:textId="22E8DF9E" w:rsidR="00132F44" w:rsidRPr="00132F44" w:rsidRDefault="00132F44" w:rsidP="00424AF3">
            <w:pPr>
              <w:pStyle w:val="SingleTxtG"/>
              <w:numPr>
                <w:ilvl w:val="1"/>
                <w:numId w:val="7"/>
              </w:numPr>
              <w:ind w:right="277"/>
            </w:pPr>
            <w:r w:rsidRPr="00132F44">
              <w:t xml:space="preserve">For Interpolation Families (IP) with a planned annual vehicle production volume &gt; [1000 vehicles, </w:t>
            </w:r>
            <w:del w:id="127" w:author="Rob Gardner August 2019" w:date="2019-09-03T10:12:00Z">
              <w:r w:rsidRPr="00132F44" w:rsidDel="007F295B">
                <w:delText>destined for countries</w:delText>
              </w:r>
            </w:del>
            <w:ins w:id="128" w:author="Rob Gardner August 2019" w:date="2019-09-03T10:12:00Z">
              <w:r w:rsidR="007F295B">
                <w:t>bearing the same approval</w:t>
              </w:r>
              <w:r w:rsidR="00F06BAE">
                <w:t xml:space="preserve"> mark</w:t>
              </w:r>
            </w:ins>
            <w:del w:id="129" w:author="Rob Gardner August 2019" w:date="2019-09-03T10:14:00Z">
              <w:r w:rsidRPr="00132F44" w:rsidDel="0032311F">
                <w:delText xml:space="preserve"> requiring Level 1a</w:delText>
              </w:r>
            </w:del>
            <w:r w:rsidRPr="00132F44">
              <w:t>:</w:t>
            </w:r>
            <w:r w:rsidRPr="00132F44">
              <w:rPr>
                <w:i/>
              </w:rPr>
              <w:t xml:space="preserve"> CoP Family = Interpolation Family (IP)];</w:t>
            </w:r>
          </w:p>
          <w:p w14:paraId="78E5B37A" w14:textId="5AD78298" w:rsidR="00132F44" w:rsidRPr="00132F44" w:rsidRDefault="00132F44" w:rsidP="00424AF3">
            <w:pPr>
              <w:pStyle w:val="SingleTxtG"/>
              <w:numPr>
                <w:ilvl w:val="1"/>
                <w:numId w:val="7"/>
              </w:numPr>
              <w:ind w:right="277"/>
            </w:pPr>
            <w:r w:rsidRPr="00132F44">
              <w:t xml:space="preserve">For IP with a planned annual vehicle production volume &lt; [1000 vehicles, </w:t>
            </w:r>
            <w:ins w:id="130" w:author="Rob Gardner August 2019" w:date="2019-09-03T10:13:00Z">
              <w:r w:rsidR="00F06BAE">
                <w:t>bearing the same approval mark</w:t>
              </w:r>
              <w:r w:rsidR="00F06BAE" w:rsidRPr="00132F44">
                <w:t xml:space="preserve"> </w:t>
              </w:r>
            </w:ins>
            <w:del w:id="131" w:author="Rob Gardner August 2019" w:date="2019-09-03T10:13:00Z">
              <w:r w:rsidRPr="00132F44" w:rsidDel="00F06BAE">
                <w:delText xml:space="preserve">destined for countries </w:delText>
              </w:r>
            </w:del>
            <w:del w:id="132" w:author="Rob Gardner August 2019" w:date="2019-09-03T10:14:00Z">
              <w:r w:rsidRPr="00132F44" w:rsidDel="0032311F">
                <w:delText>requiring Level 1a</w:delText>
              </w:r>
            </w:del>
            <w:r w:rsidRPr="00132F44">
              <w:t xml:space="preserve">: CoP Family can include multiple </w:t>
            </w:r>
            <w:commentRangeStart w:id="133"/>
            <w:r w:rsidRPr="00132F44">
              <w:t>IP families</w:t>
            </w:r>
            <w:commentRangeEnd w:id="133"/>
            <w:r w:rsidRPr="00132F44">
              <w:commentReference w:id="133"/>
            </w:r>
            <w:r w:rsidRPr="00132F44">
              <w:t>].</w:t>
            </w:r>
            <w:r w:rsidRPr="00132F44">
              <w:rPr>
                <w:rFonts w:hint="eastAsia"/>
              </w:rPr>
              <w:t xml:space="preserve"> In this case, CoP family shall be smaller than [5000] </w:t>
            </w:r>
            <w:commentRangeStart w:id="134"/>
            <w:r w:rsidRPr="00132F44">
              <w:rPr>
                <w:rFonts w:hint="eastAsia"/>
              </w:rPr>
              <w:t>vehicles</w:t>
            </w:r>
            <w:commentRangeEnd w:id="134"/>
            <w:r w:rsidRPr="00132F44">
              <w:commentReference w:id="134"/>
            </w:r>
            <w:r w:rsidRPr="00132F44">
              <w:rPr>
                <w:rFonts w:hint="eastAsia"/>
              </w:rPr>
              <w:t>.</w:t>
            </w:r>
          </w:p>
          <w:p w14:paraId="2A60A5FA" w14:textId="569B9C55" w:rsidR="00132F44" w:rsidRPr="00132F44" w:rsidRDefault="00132F44" w:rsidP="00424AF3">
            <w:pPr>
              <w:pStyle w:val="SingleTxtG"/>
              <w:numPr>
                <w:ilvl w:val="1"/>
                <w:numId w:val="7"/>
              </w:numPr>
              <w:ind w:right="277"/>
            </w:pPr>
            <w:r w:rsidRPr="00132F44">
              <w:rPr>
                <w:rFonts w:hint="eastAsia"/>
              </w:rPr>
              <w:t xml:space="preserve">Manufacturer may divide CoP family into smaller group of </w:t>
            </w:r>
            <w:commentRangeStart w:id="135"/>
            <w:r w:rsidRPr="00132F44">
              <w:rPr>
                <w:rFonts w:hint="eastAsia"/>
              </w:rPr>
              <w:t>vehicles</w:t>
            </w:r>
            <w:commentRangeEnd w:id="135"/>
            <w:r w:rsidRPr="00132F44">
              <w:commentReference w:id="135"/>
            </w:r>
            <w:r w:rsidRPr="00132F44">
              <w:rPr>
                <w:rFonts w:hint="eastAsia"/>
              </w:rPr>
              <w:t>.</w:t>
            </w:r>
          </w:p>
          <w:p w14:paraId="58CC2051" w14:textId="77777777" w:rsidR="00132F44" w:rsidRPr="00132F44" w:rsidRDefault="00132F44" w:rsidP="00424AF3">
            <w:pPr>
              <w:pStyle w:val="SingleTxtG"/>
              <w:numPr>
                <w:ilvl w:val="0"/>
                <w:numId w:val="7"/>
              </w:numPr>
              <w:ind w:right="277"/>
            </w:pPr>
            <w:r w:rsidRPr="00132F44">
              <w:t>Level 1b</w:t>
            </w:r>
          </w:p>
          <w:p w14:paraId="2A009B9E" w14:textId="77777777" w:rsidR="00132F44" w:rsidRPr="00132F44" w:rsidRDefault="00132F44" w:rsidP="0093599E">
            <w:pPr>
              <w:pStyle w:val="SingleTxtG"/>
              <w:ind w:right="277"/>
            </w:pPr>
            <w:r w:rsidRPr="00132F44">
              <w:t>(TBD by Japan)</w:t>
            </w:r>
          </w:p>
          <w:p w14:paraId="745ECE38" w14:textId="7C41A21B" w:rsidR="00132F44" w:rsidRPr="00132F44" w:rsidRDefault="00132F44" w:rsidP="00424AF3">
            <w:pPr>
              <w:pStyle w:val="SingleTxtG"/>
              <w:numPr>
                <w:ilvl w:val="1"/>
                <w:numId w:val="7"/>
              </w:numPr>
              <w:ind w:right="277"/>
            </w:pPr>
            <w:r w:rsidRPr="00132F44">
              <w:t>For Interpolation Families (IP) with a planned annual vehicle production volume</w:t>
            </w:r>
            <w:r w:rsidRPr="00132F44">
              <w:rPr>
                <w:rFonts w:hint="eastAsia"/>
              </w:rPr>
              <w:t xml:space="preserve"> in</w:t>
            </w:r>
            <w:r w:rsidRPr="00132F44">
              <w:t xml:space="preserve"> </w:t>
            </w:r>
            <w:r w:rsidRPr="00132F44">
              <w:rPr>
                <w:rFonts w:hint="eastAsia"/>
              </w:rPr>
              <w:t>a</w:t>
            </w:r>
            <w:r w:rsidRPr="00132F44">
              <w:t xml:space="preserve"> plant &gt; [1000 vehicles, </w:t>
            </w:r>
            <w:ins w:id="136" w:author="Rob Gardner August 2019" w:date="2019-09-03T10:13:00Z">
              <w:r w:rsidR="0032311F">
                <w:t>bearing the same approval mark</w:t>
              </w:r>
            </w:ins>
            <w:del w:id="137" w:author="Rob Gardner August 2019" w:date="2019-09-03T10:13:00Z">
              <w:r w:rsidRPr="00132F44" w:rsidDel="0032311F">
                <w:delText>destined for countries</w:delText>
              </w:r>
            </w:del>
            <w:del w:id="138" w:author="Rob Gardner August 2019" w:date="2019-09-03T10:14:00Z">
              <w:r w:rsidRPr="00132F44" w:rsidDel="0032311F">
                <w:delText xml:space="preserve"> requiring Level 1b</w:delText>
              </w:r>
            </w:del>
            <w:r w:rsidRPr="00132F44">
              <w:t>:</w:t>
            </w:r>
            <w:r w:rsidRPr="00132F44">
              <w:rPr>
                <w:i/>
              </w:rPr>
              <w:t xml:space="preserve"> CoP Family = Interpolation Family (IP)</w:t>
            </w:r>
            <w:r w:rsidRPr="00132F44">
              <w:rPr>
                <w:rFonts w:hint="eastAsia"/>
                <w:i/>
              </w:rPr>
              <w:t xml:space="preserve"> </w:t>
            </w:r>
            <w:r w:rsidRPr="00132F44">
              <w:rPr>
                <w:i/>
              </w:rPr>
              <w:t>in a plant];</w:t>
            </w:r>
          </w:p>
          <w:p w14:paraId="741A21AB" w14:textId="0EA06866" w:rsidR="00132F44" w:rsidRPr="00132F44" w:rsidRDefault="00132F44" w:rsidP="00424AF3">
            <w:pPr>
              <w:pStyle w:val="SingleTxtG"/>
              <w:numPr>
                <w:ilvl w:val="1"/>
                <w:numId w:val="7"/>
              </w:numPr>
              <w:ind w:right="277"/>
            </w:pPr>
            <w:r w:rsidRPr="00132F44">
              <w:t>For IP with a planned annual vehicle production volume</w:t>
            </w:r>
            <w:r w:rsidRPr="00132F44">
              <w:rPr>
                <w:rFonts w:hint="eastAsia"/>
              </w:rPr>
              <w:t xml:space="preserve"> </w:t>
            </w:r>
            <w:r w:rsidRPr="00132F44">
              <w:t xml:space="preserve">in a plant &lt; [1000 vehicles, </w:t>
            </w:r>
            <w:ins w:id="139" w:author="Rob Gardner August 2019" w:date="2019-09-03T10:13:00Z">
              <w:r w:rsidR="0032311F">
                <w:t>bearing the same approval mark</w:t>
              </w:r>
            </w:ins>
            <w:del w:id="140" w:author="Rob Gardner August 2019" w:date="2019-09-03T10:13:00Z">
              <w:r w:rsidRPr="00132F44" w:rsidDel="0032311F">
                <w:delText>destined for countries</w:delText>
              </w:r>
            </w:del>
            <w:del w:id="141" w:author="Rob Gardner August 2019" w:date="2019-09-03T10:14:00Z">
              <w:r w:rsidRPr="00132F44" w:rsidDel="0032311F">
                <w:delText xml:space="preserve"> requiring Level 1b</w:delText>
              </w:r>
            </w:del>
            <w:r w:rsidRPr="00132F44">
              <w:t xml:space="preserve">: CoP Family can </w:t>
            </w:r>
            <w:commentRangeStart w:id="142"/>
            <w:r w:rsidRPr="00132F44">
              <w:t>include multiple IP families</w:t>
            </w:r>
            <w:commentRangeEnd w:id="142"/>
            <w:r w:rsidR="00974043">
              <w:rPr>
                <w:rStyle w:val="CommentReference"/>
              </w:rPr>
              <w:commentReference w:id="142"/>
            </w:r>
            <w:r w:rsidRPr="00132F44">
              <w:t>].</w:t>
            </w:r>
            <w:r w:rsidRPr="00132F44">
              <w:rPr>
                <w:rFonts w:hint="eastAsia"/>
              </w:rPr>
              <w:t xml:space="preserve"> </w:t>
            </w:r>
            <w:r w:rsidRPr="00132F44">
              <w:t xml:space="preserve">In this case, CoP family shall be smaller than </w:t>
            </w:r>
            <w:r w:rsidRPr="00132F44">
              <w:rPr>
                <w:rFonts w:hint="eastAsia"/>
              </w:rPr>
              <w:t>[</w:t>
            </w:r>
            <w:r w:rsidRPr="00132F44">
              <w:t>5000</w:t>
            </w:r>
            <w:r w:rsidRPr="00132F44">
              <w:rPr>
                <w:rFonts w:hint="eastAsia"/>
              </w:rPr>
              <w:t>]</w:t>
            </w:r>
            <w:r w:rsidRPr="00132F44">
              <w:t xml:space="preserve"> </w:t>
            </w:r>
            <w:commentRangeStart w:id="143"/>
            <w:r w:rsidRPr="00132F44">
              <w:t>vehicles</w:t>
            </w:r>
            <w:commentRangeEnd w:id="143"/>
            <w:r w:rsidRPr="00132F44">
              <w:commentReference w:id="143"/>
            </w:r>
            <w:r w:rsidRPr="00132F44">
              <w:t>.</w:t>
            </w:r>
          </w:p>
          <w:p w14:paraId="298A898B" w14:textId="77777777" w:rsidR="00132F44" w:rsidRPr="00132F44" w:rsidRDefault="00132F44" w:rsidP="00424AF3">
            <w:pPr>
              <w:pStyle w:val="SingleTxtG"/>
              <w:numPr>
                <w:ilvl w:val="1"/>
                <w:numId w:val="7"/>
              </w:numPr>
              <w:ind w:right="277"/>
            </w:pPr>
            <w:r w:rsidRPr="00132F44">
              <w:t xml:space="preserve">Manufacturer may divide CoP family into smaller group of </w:t>
            </w:r>
            <w:commentRangeStart w:id="144"/>
            <w:r w:rsidRPr="00132F44">
              <w:t>vehicles</w:t>
            </w:r>
            <w:commentRangeEnd w:id="144"/>
            <w:r w:rsidRPr="00132F44">
              <w:commentReference w:id="144"/>
            </w:r>
            <w:r w:rsidRPr="00132F44">
              <w:t>.</w:t>
            </w:r>
          </w:p>
          <w:p w14:paraId="42CB6D0B" w14:textId="77777777" w:rsidR="00132F44" w:rsidRPr="00132F44" w:rsidRDefault="00132F44" w:rsidP="0093599E">
            <w:pPr>
              <w:pStyle w:val="SingleTxtG"/>
              <w:ind w:right="277"/>
            </w:pPr>
          </w:p>
          <w:p w14:paraId="112306C8" w14:textId="77777777" w:rsidR="00132F44" w:rsidRPr="00132F44" w:rsidRDefault="00132F44" w:rsidP="00424AF3">
            <w:pPr>
              <w:pStyle w:val="SingleTxtG"/>
              <w:numPr>
                <w:ilvl w:val="0"/>
                <w:numId w:val="8"/>
              </w:numPr>
              <w:ind w:right="277"/>
            </w:pPr>
            <w:r w:rsidRPr="00132F44">
              <w:t xml:space="preserve">Level 2 </w:t>
            </w:r>
          </w:p>
          <w:p w14:paraId="07C7DA96" w14:textId="77777777" w:rsidR="00132F44" w:rsidRPr="00132F44" w:rsidRDefault="00132F44" w:rsidP="0093599E">
            <w:pPr>
              <w:pStyle w:val="SingleTxtG"/>
              <w:ind w:left="0" w:right="277"/>
            </w:pPr>
            <w:r w:rsidRPr="00132F44">
              <w:t>(to be derived from above)</w:t>
            </w:r>
          </w:p>
          <w:p w14:paraId="19195B40" w14:textId="7729BB8A" w:rsidR="00132F44" w:rsidRPr="00132F44" w:rsidRDefault="00132F44" w:rsidP="00424AF3">
            <w:pPr>
              <w:pStyle w:val="SingleTxtG"/>
              <w:numPr>
                <w:ilvl w:val="1"/>
                <w:numId w:val="7"/>
              </w:numPr>
              <w:ind w:right="277"/>
            </w:pPr>
            <w:r w:rsidRPr="00132F44">
              <w:t>For Interpolation Families (IP) with a planned annual vehicle production volume</w:t>
            </w:r>
            <w:r w:rsidRPr="00132F44">
              <w:rPr>
                <w:rFonts w:hint="eastAsia"/>
              </w:rPr>
              <w:t xml:space="preserve"> in a plant</w:t>
            </w:r>
            <w:r w:rsidRPr="00132F44">
              <w:t xml:space="preserve"> &gt; [1000 vehicles, </w:t>
            </w:r>
            <w:ins w:id="145" w:author="Rob Gardner August 2019" w:date="2019-09-03T10:14:00Z">
              <w:r w:rsidR="0032311F">
                <w:t>bearing the same approval mark</w:t>
              </w:r>
            </w:ins>
            <w:del w:id="146" w:author="Rob Gardner August 2019" w:date="2019-09-03T10:14:00Z">
              <w:r w:rsidRPr="00132F44" w:rsidDel="0032311F">
                <w:delText>destined for countries requiring Level 2</w:delText>
              </w:r>
            </w:del>
            <w:r w:rsidRPr="00132F44">
              <w:t>:</w:t>
            </w:r>
            <w:r w:rsidRPr="00132F44">
              <w:rPr>
                <w:i/>
              </w:rPr>
              <w:t xml:space="preserve"> CoP Family = Interpolation Family (IP)</w:t>
            </w:r>
            <w:r w:rsidRPr="00132F44">
              <w:rPr>
                <w:rFonts w:hint="eastAsia"/>
                <w:i/>
              </w:rPr>
              <w:t xml:space="preserve"> in a plant</w:t>
            </w:r>
            <w:r w:rsidRPr="00132F44">
              <w:rPr>
                <w:i/>
              </w:rPr>
              <w:t>];</w:t>
            </w:r>
          </w:p>
          <w:p w14:paraId="7CCE66E9" w14:textId="0F9A75AB" w:rsidR="00132F44" w:rsidRPr="00132F44" w:rsidRDefault="00132F44" w:rsidP="00424AF3">
            <w:pPr>
              <w:pStyle w:val="SingleTxtG"/>
              <w:numPr>
                <w:ilvl w:val="1"/>
                <w:numId w:val="7"/>
              </w:numPr>
              <w:ind w:right="277"/>
            </w:pPr>
            <w:r w:rsidRPr="00132F44">
              <w:t>For IP with a planned annual vehicle production volume</w:t>
            </w:r>
            <w:r w:rsidRPr="00132F44">
              <w:rPr>
                <w:rFonts w:hint="eastAsia"/>
              </w:rPr>
              <w:t xml:space="preserve"> in a plant</w:t>
            </w:r>
            <w:r w:rsidRPr="00132F44">
              <w:t xml:space="preserve"> &lt; [1000 vehicles, </w:t>
            </w:r>
            <w:ins w:id="147" w:author="Rob Gardner August 2019" w:date="2019-09-03T10:14:00Z">
              <w:r w:rsidR="0032311F">
                <w:t>bearing the same approval mark</w:t>
              </w:r>
            </w:ins>
            <w:del w:id="148" w:author="Rob Gardner August 2019" w:date="2019-09-03T10:14:00Z">
              <w:r w:rsidRPr="00132F44" w:rsidDel="0032311F">
                <w:delText>destined for countries requiring Level 2</w:delText>
              </w:r>
            </w:del>
            <w:r w:rsidRPr="00132F44">
              <w:t>: CoP Family can include multiple IP families].</w:t>
            </w:r>
            <w:r w:rsidRPr="00132F44">
              <w:rPr>
                <w:rFonts w:hint="eastAsia"/>
              </w:rPr>
              <w:t xml:space="preserve"> In this case, CoP family shall be smaller than [5000] vehicles.</w:t>
            </w:r>
          </w:p>
          <w:p w14:paraId="10C9BCBD" w14:textId="52E0BB29" w:rsidR="00132F44" w:rsidRDefault="00132F44" w:rsidP="00424AF3">
            <w:pPr>
              <w:pStyle w:val="SingleTxtG"/>
              <w:numPr>
                <w:ilvl w:val="1"/>
                <w:numId w:val="7"/>
              </w:numPr>
              <w:ind w:right="277"/>
            </w:pPr>
            <w:r w:rsidRPr="00132F44">
              <w:rPr>
                <w:rFonts w:hint="eastAsia"/>
              </w:rPr>
              <w:t>Manufacturer may divide CoP family into smaller group of vehicles.</w:t>
            </w:r>
          </w:p>
        </w:tc>
      </w:tr>
    </w:tbl>
    <w:p w14:paraId="14227D37" w14:textId="77777777" w:rsidR="00132F44" w:rsidRPr="00A8480C" w:rsidRDefault="00132F44" w:rsidP="00670B5B">
      <w:pPr>
        <w:pStyle w:val="SingleTxtG"/>
        <w:ind w:left="2259" w:hanging="1125"/>
      </w:pPr>
    </w:p>
    <w:p w14:paraId="6035C16B" w14:textId="5E75090C" w:rsidR="00683164" w:rsidRPr="00A8480C" w:rsidDel="009926F1" w:rsidRDefault="00683164" w:rsidP="00CA32B8">
      <w:pPr>
        <w:pStyle w:val="SingleTxtG"/>
        <w:ind w:left="2259" w:hanging="1125"/>
        <w:rPr>
          <w:del w:id="149" w:author="Rob Gardner August 2019" w:date="2019-09-03T09:46:00Z"/>
        </w:rPr>
      </w:pPr>
      <w:commentRangeStart w:id="150"/>
      <w:del w:id="151" w:author="Rob Gardner August 2019" w:date="2019-09-03T09:46:00Z">
        <w:r w:rsidRPr="00A8480C" w:rsidDel="009926F1">
          <w:delText>1.3.1.2</w:delText>
        </w:r>
      </w:del>
      <w:ins w:id="152" w:author="JPN" w:date="2019-03-06T15:51:00Z">
        <w:del w:id="153" w:author="Rob Gardner August 2019" w:date="2019-09-03T09:46:00Z">
          <w:r w:rsidR="002036AB" w:rsidDel="009926F1">
            <w:rPr>
              <w:rFonts w:hint="eastAsia"/>
              <w:lang w:eastAsia="ja-JP"/>
            </w:rPr>
            <w:delText>.</w:delText>
          </w:r>
          <w:commentRangeEnd w:id="150"/>
          <w:r w:rsidR="002036AB" w:rsidDel="009926F1">
            <w:rPr>
              <w:rStyle w:val="CommentReference"/>
            </w:rPr>
            <w:commentReference w:id="150"/>
          </w:r>
        </w:del>
      </w:ins>
      <w:del w:id="154" w:author="Rob Gardner August 2019" w:date="2019-09-03T09:46:00Z">
        <w:r w:rsidRPr="00A8480C" w:rsidDel="009926F1">
          <w:delText xml:space="preserve"> </w:delText>
        </w:r>
        <w:r w:rsidR="00CA32B8" w:rsidRPr="00A8480C" w:rsidDel="009926F1">
          <w:tab/>
        </w:r>
        <w:r w:rsidR="006A3116" w:rsidRPr="00A8480C" w:rsidDel="009926F1">
          <w:delText>[</w:delText>
        </w:r>
        <w:r w:rsidRPr="00A8480C" w:rsidDel="009926F1">
          <w:delText xml:space="preserve">For </w:delText>
        </w:r>
        <w:commentRangeStart w:id="155"/>
        <w:commentRangeStart w:id="156"/>
        <w:r w:rsidRPr="00A8480C" w:rsidDel="009926F1">
          <w:delText>Category N1 Class III and Category N2</w:delText>
        </w:r>
        <w:commentRangeEnd w:id="155"/>
        <w:r w:rsidRPr="00A8480C" w:rsidDel="009926F1">
          <w:commentReference w:id="155"/>
        </w:r>
        <w:commentRangeEnd w:id="156"/>
        <w:r w:rsidR="000A505B" w:rsidDel="009926F1">
          <w:rPr>
            <w:rStyle w:val="CommentReference"/>
          </w:rPr>
          <w:commentReference w:id="156"/>
        </w:r>
        <w:r w:rsidRPr="00A8480C" w:rsidDel="009926F1">
          <w:delText xml:space="preserve"> vehicles, only vehicles that are identical with respect to the following vehicle/powertrain/transmission characteristics may be part of the same </w:delText>
        </w:r>
        <w:r w:rsidR="00101A5E" w:rsidRPr="00A8480C" w:rsidDel="009926F1">
          <w:delText>CoP</w:delText>
        </w:r>
        <w:r w:rsidRPr="00A8480C" w:rsidDel="009926F1">
          <w:delText xml:space="preserve"> family:</w:delText>
        </w:r>
      </w:del>
    </w:p>
    <w:p w14:paraId="094A22DB" w14:textId="0A28D2C3" w:rsidR="00683164" w:rsidRPr="00A8480C" w:rsidDel="009926F1" w:rsidRDefault="00CA32B8" w:rsidP="00CA32B8">
      <w:pPr>
        <w:pStyle w:val="SingleTxtG"/>
        <w:ind w:left="2259" w:hanging="1125"/>
        <w:rPr>
          <w:del w:id="157" w:author="Rob Gardner August 2019" w:date="2019-09-03T09:46:00Z"/>
        </w:rPr>
      </w:pPr>
      <w:del w:id="158" w:author="Rob Gardner August 2019" w:date="2019-09-03T09:46:00Z">
        <w:r w:rsidRPr="00A8480C" w:rsidDel="009926F1">
          <w:tab/>
        </w:r>
        <w:r w:rsidR="00683164" w:rsidRPr="00A8480C" w:rsidDel="009926F1">
          <w:delText>(a)</w:delText>
        </w:r>
        <w:r w:rsidR="00683164" w:rsidRPr="00A8480C" w:rsidDel="009926F1">
          <w:tab/>
          <w:delText>Type of internal combustion engine: fuel type (or types in the case of bi-fuel vehicles), combustion process, engine displacement, full-load characteristics, engine technology, and charging system, and also other engine subsystems or characteristics that have a non-negligible influence on CO</w:delText>
        </w:r>
        <w:r w:rsidR="00234E22" w:rsidRPr="00A8480C" w:rsidDel="009926F1">
          <w:rPr>
            <w:vertAlign w:val="subscript"/>
          </w:rPr>
          <w:delText>2</w:delText>
        </w:r>
        <w:r w:rsidR="00683164" w:rsidRPr="00A8480C" w:rsidDel="009926F1">
          <w:delText xml:space="preserve"> mass emission under WLTP conditions;</w:delText>
        </w:r>
      </w:del>
    </w:p>
    <w:p w14:paraId="7C27DE22" w14:textId="55626B76" w:rsidR="00683164" w:rsidRPr="00A8480C" w:rsidDel="009926F1" w:rsidRDefault="00CA32B8" w:rsidP="00CA32B8">
      <w:pPr>
        <w:pStyle w:val="SingleTxtG"/>
        <w:ind w:left="2259" w:hanging="1125"/>
        <w:rPr>
          <w:del w:id="159" w:author="Rob Gardner August 2019" w:date="2019-09-03T09:46:00Z"/>
        </w:rPr>
      </w:pPr>
      <w:del w:id="160" w:author="Rob Gardner August 2019" w:date="2019-09-03T09:46:00Z">
        <w:r w:rsidRPr="00A8480C" w:rsidDel="009926F1">
          <w:tab/>
        </w:r>
        <w:r w:rsidR="00683164" w:rsidRPr="00A8480C" w:rsidDel="009926F1">
          <w:delText xml:space="preserve">(b) </w:delText>
        </w:r>
        <w:r w:rsidR="00683164" w:rsidRPr="00A8480C" w:rsidDel="009926F1">
          <w:tab/>
          <w:delText>Operation strategy of all CO</w:delText>
        </w:r>
        <w:r w:rsidR="00234E22" w:rsidRPr="00A8480C" w:rsidDel="009926F1">
          <w:rPr>
            <w:vertAlign w:val="subscript"/>
          </w:rPr>
          <w:delText>2</w:delText>
        </w:r>
        <w:r w:rsidR="00683164" w:rsidRPr="00A8480C" w:rsidDel="009926F1">
          <w:delText xml:space="preserve"> mass emission influencing components within the powertrain;</w:delText>
        </w:r>
      </w:del>
    </w:p>
    <w:p w14:paraId="2081AF7F" w14:textId="070A3245" w:rsidR="00683164" w:rsidRPr="00A8480C" w:rsidDel="009926F1" w:rsidRDefault="00CA32B8" w:rsidP="00CA32B8">
      <w:pPr>
        <w:pStyle w:val="SingleTxtG"/>
        <w:ind w:left="2259" w:hanging="1125"/>
        <w:rPr>
          <w:del w:id="161" w:author="Rob Gardner August 2019" w:date="2019-09-03T09:46:00Z"/>
        </w:rPr>
      </w:pPr>
      <w:del w:id="162" w:author="Rob Gardner August 2019" w:date="2019-09-03T09:46:00Z">
        <w:r w:rsidRPr="00A8480C" w:rsidDel="009926F1">
          <w:tab/>
        </w:r>
        <w:r w:rsidR="00683164" w:rsidRPr="00A8480C" w:rsidDel="009926F1">
          <w:delText>(c)</w:delText>
        </w:r>
        <w:r w:rsidR="00683164" w:rsidRPr="00A8480C" w:rsidDel="009926F1">
          <w:tab/>
          <w:delText>Transmission type (e.g. manual, automatic, CVT) and transmission model (e.g. torque rating, number of gears, number of clutches, etc.);</w:delText>
        </w:r>
      </w:del>
    </w:p>
    <w:p w14:paraId="2A365967" w14:textId="3397E673" w:rsidR="00683164" w:rsidRPr="00A8480C" w:rsidDel="009926F1" w:rsidRDefault="00CA32B8" w:rsidP="00CA32B8">
      <w:pPr>
        <w:pStyle w:val="SingleTxtG"/>
        <w:ind w:left="2259" w:hanging="1125"/>
        <w:rPr>
          <w:del w:id="163" w:author="Rob Gardner August 2019" w:date="2019-09-03T09:47:00Z"/>
        </w:rPr>
      </w:pPr>
      <w:del w:id="164" w:author="Rob Gardner August 2019" w:date="2019-09-03T09:46:00Z">
        <w:r w:rsidRPr="00A8480C" w:rsidDel="009926F1">
          <w:tab/>
        </w:r>
        <w:r w:rsidR="00683164" w:rsidRPr="00A8480C" w:rsidDel="009926F1">
          <w:delText xml:space="preserve">(d) </w:delText>
        </w:r>
        <w:r w:rsidR="00683164" w:rsidRPr="00A8480C" w:rsidDel="009926F1">
          <w:tab/>
          <w:delText>Number of powered axles.</w:delText>
        </w:r>
        <w:r w:rsidR="00C66D66" w:rsidRPr="00A8480C" w:rsidDel="009926F1">
          <w:delText>]</w:delText>
        </w:r>
      </w:del>
    </w:p>
    <w:p w14:paraId="367A56B7" w14:textId="26FE4B8C" w:rsidR="005B61C8" w:rsidRDefault="00B35382" w:rsidP="00CA32B8">
      <w:pPr>
        <w:pStyle w:val="SingleTxtG"/>
        <w:ind w:left="2259" w:hanging="1125"/>
        <w:rPr>
          <w:ins w:id="165" w:author="Rob Gardner August 2019" w:date="2019-09-03T09:46:00Z"/>
          <w:color w:val="FF0000"/>
        </w:rPr>
      </w:pPr>
      <w:r>
        <w:t>8.1.3.2.</w:t>
      </w:r>
      <w:ins w:id="166" w:author="Rob Gardner August 2019" w:date="2019-09-03T09:44:00Z">
        <w:r w:rsidR="005B61C8">
          <w:rPr>
            <w:color w:val="FF0000"/>
          </w:rPr>
          <w:tab/>
        </w:r>
      </w:ins>
      <w:ins w:id="167" w:author="Rob Gardner August 2019" w:date="2019-09-03T09:47:00Z">
        <w:r w:rsidR="009926F1">
          <w:rPr>
            <w:color w:val="FF0000"/>
          </w:rPr>
          <w:t>F</w:t>
        </w:r>
      </w:ins>
      <w:ins w:id="168" w:author="Rob Gardner August 2019" w:date="2019-09-03T09:44:00Z">
        <w:r w:rsidR="005B61C8">
          <w:rPr>
            <w:color w:val="FF0000"/>
          </w:rPr>
          <w:t xml:space="preserve">or </w:t>
        </w:r>
      </w:ins>
      <w:ins w:id="169" w:author="Rob Gardner August 2019" w:date="2019-09-03T09:47:00Z">
        <w:r w:rsidR="009926F1">
          <w:rPr>
            <w:color w:val="FF0000"/>
          </w:rPr>
          <w:t xml:space="preserve">the </w:t>
        </w:r>
      </w:ins>
      <w:ins w:id="170" w:author="Rob Gardner August 2019" w:date="2019-09-03T09:44:00Z">
        <w:r w:rsidR="005B61C8">
          <w:rPr>
            <w:color w:val="FF0000"/>
          </w:rPr>
          <w:t>Type 4 test</w:t>
        </w:r>
      </w:ins>
      <w:ins w:id="171" w:author="Rob Gardner August 2019" w:date="2019-09-03T09:48:00Z">
        <w:r w:rsidR="009926F1">
          <w:rPr>
            <w:color w:val="FF0000"/>
          </w:rPr>
          <w:t xml:space="preserve">, the CoP family </w:t>
        </w:r>
        <w:r w:rsidR="000F7197" w:rsidRPr="00A8480C">
          <w:t xml:space="preserve">shall be identical to the </w:t>
        </w:r>
        <w:r w:rsidR="00F74FA7">
          <w:t>evaporative em</w:t>
        </w:r>
      </w:ins>
      <w:ins w:id="172" w:author="Rob Gardner August 2019" w:date="2019-09-03T09:49:00Z">
        <w:r w:rsidR="00F74FA7">
          <w:t>issions</w:t>
        </w:r>
      </w:ins>
      <w:ins w:id="173" w:author="Rob Gardner August 2019" w:date="2019-09-03T09:48:00Z">
        <w:r w:rsidR="000F7197" w:rsidRPr="00A8480C">
          <w:t xml:space="preserve"> family, as described in paragraph 5.</w:t>
        </w:r>
        <w:r w:rsidR="000F7197">
          <w:t>x</w:t>
        </w:r>
        <w:r w:rsidR="000F7197" w:rsidRPr="00A8480C">
          <w:t xml:space="preserve">. of this </w:t>
        </w:r>
        <w:r w:rsidR="000F7197">
          <w:t>Regulation</w:t>
        </w:r>
        <w:r w:rsidR="000F7197" w:rsidRPr="00A8480C">
          <w:t>.</w:t>
        </w:r>
      </w:ins>
    </w:p>
    <w:p w14:paraId="02109C17" w14:textId="7C707DA5" w:rsidR="00683164" w:rsidRPr="00B234FA" w:rsidRDefault="00B35382" w:rsidP="00CA32B8">
      <w:pPr>
        <w:pStyle w:val="SingleTxtG"/>
        <w:ind w:left="2259" w:hanging="1125"/>
      </w:pPr>
      <w:r>
        <w:rPr>
          <w:color w:val="FF0000"/>
        </w:rPr>
        <w:t>8.1.4.</w:t>
      </w:r>
      <w:r w:rsidR="00683164" w:rsidRPr="00B234FA">
        <w:rPr>
          <w:color w:val="FF0000"/>
        </w:rPr>
        <w:t xml:space="preserve"> </w:t>
      </w:r>
      <w:r w:rsidR="00683164" w:rsidRPr="00B234FA">
        <w:rPr>
          <w:color w:val="FF0000"/>
        </w:rPr>
        <w:tab/>
        <w:t xml:space="preserve">The frequency for product verification performed by the manufacturer shall be based on a risk assessment methodology consistent with the international standard ISO 31000:2018 — Risk Management — Principles and guidelines, for Type 1 with a minimum frequency per </w:t>
      </w:r>
      <w:r w:rsidR="00101A5E" w:rsidRPr="00B234FA">
        <w:rPr>
          <w:color w:val="FF0000"/>
        </w:rPr>
        <w:t>CoP</w:t>
      </w:r>
      <w:r w:rsidR="00683164" w:rsidRPr="00B234FA">
        <w:rPr>
          <w:color w:val="FF0000"/>
        </w:rPr>
        <w:t xml:space="preserve"> family of [one verification per </w:t>
      </w:r>
      <w:r w:rsidR="00804B82" w:rsidRPr="00B234FA">
        <w:rPr>
          <w:color w:val="FF0000"/>
        </w:rPr>
        <w:t>5,</w:t>
      </w:r>
      <w:r w:rsidR="00683164" w:rsidRPr="00B234FA">
        <w:rPr>
          <w:color w:val="FF0000"/>
        </w:rPr>
        <w:t>000 vehicles produced] or [once per year], whichever comes first.</w:t>
      </w:r>
    </w:p>
    <w:p w14:paraId="5240BF66" w14:textId="7D32DDF2" w:rsidR="00683164" w:rsidRPr="00B234FA" w:rsidRDefault="00B35382" w:rsidP="00CA32B8">
      <w:pPr>
        <w:pStyle w:val="SingleTxtG"/>
        <w:ind w:left="2259" w:hanging="1125"/>
        <w:rPr>
          <w:color w:val="FF0000"/>
        </w:rPr>
      </w:pPr>
      <w:r>
        <w:rPr>
          <w:color w:val="FF0000"/>
        </w:rPr>
        <w:t>8.1.5.</w:t>
      </w:r>
      <w:r w:rsidR="00683164" w:rsidRPr="00B234FA">
        <w:rPr>
          <w:color w:val="FF0000"/>
        </w:rPr>
        <w:t xml:space="preserve"> </w:t>
      </w:r>
      <w:r w:rsidR="00CA32B8" w:rsidRPr="00B234FA">
        <w:rPr>
          <w:color w:val="FF0000"/>
        </w:rPr>
        <w:tab/>
      </w:r>
      <w:r w:rsidR="00683164" w:rsidRPr="00B234FA">
        <w:rPr>
          <w:color w:val="FF0000"/>
        </w:rPr>
        <w:t xml:space="preserve">The responsible authority which has granted type-approval may at any time verify the conformity control methods applied in each production facility. </w:t>
      </w:r>
    </w:p>
    <w:p w14:paraId="18FB89DF" w14:textId="4E16954D" w:rsidR="00683164" w:rsidRPr="00B234FA" w:rsidRDefault="00CA32B8" w:rsidP="00CA32B8">
      <w:pPr>
        <w:pStyle w:val="SingleTxtG"/>
        <w:ind w:left="2259" w:hanging="1125"/>
        <w:rPr>
          <w:color w:val="FF0000"/>
        </w:rPr>
      </w:pPr>
      <w:r w:rsidRPr="00B234FA">
        <w:rPr>
          <w:color w:val="FF0000"/>
        </w:rPr>
        <w:tab/>
      </w:r>
      <w:r w:rsidRPr="00B234FA">
        <w:rPr>
          <w:color w:val="FF0000"/>
        </w:rPr>
        <w:tab/>
      </w:r>
      <w:r w:rsidR="00683164" w:rsidRPr="00B234FA">
        <w:rPr>
          <w:color w:val="FF0000"/>
        </w:rPr>
        <w:t xml:space="preserve">For the purpose of this </w:t>
      </w:r>
      <w:r w:rsidR="0005700B" w:rsidRPr="00B234FA">
        <w:rPr>
          <w:color w:val="FF0000"/>
        </w:rPr>
        <w:t xml:space="preserve">GTR </w:t>
      </w:r>
      <w:r w:rsidR="00683164" w:rsidRPr="00B234FA">
        <w:rPr>
          <w:color w:val="FF0000"/>
        </w:rPr>
        <w:t xml:space="preserve">the responsible authority shall perform audits for verifying the manufacturers arrangements and documented control plans at the </w:t>
      </w:r>
      <w:r w:rsidR="00234E22" w:rsidRPr="00B234FA">
        <w:rPr>
          <w:color w:val="FF0000"/>
        </w:rPr>
        <w:t>facility</w:t>
      </w:r>
      <w:r w:rsidR="00683164" w:rsidRPr="00B234FA">
        <w:rPr>
          <w:color w:val="FF0000"/>
        </w:rPr>
        <w:t xml:space="preserve"> of the manufacturer </w:t>
      </w:r>
      <w:commentRangeStart w:id="174"/>
      <w:r w:rsidR="00683164" w:rsidRPr="00B234FA">
        <w:rPr>
          <w:color w:val="FF0000"/>
        </w:rPr>
        <w:t>on a risk assessment methodology consistent with the international standard ISO 31000:2009 — Risk Management — Principles and guidelines, and</w:t>
      </w:r>
      <w:commentRangeEnd w:id="174"/>
      <w:r w:rsidR="002036AB" w:rsidRPr="00B234FA">
        <w:rPr>
          <w:rStyle w:val="CommentReference"/>
        </w:rPr>
        <w:commentReference w:id="174"/>
      </w:r>
      <w:r w:rsidR="00683164" w:rsidRPr="00B234FA">
        <w:rPr>
          <w:color w:val="FF0000"/>
        </w:rPr>
        <w:t>, in all cases, with a minimum frequency of [</w:t>
      </w:r>
      <w:commentRangeStart w:id="175"/>
      <w:r w:rsidR="00683164" w:rsidRPr="00B234FA">
        <w:rPr>
          <w:color w:val="FF0000"/>
        </w:rPr>
        <w:t>one audit per year</w:t>
      </w:r>
      <w:commentRangeEnd w:id="175"/>
      <w:r w:rsidR="002036AB" w:rsidRPr="00B234FA">
        <w:rPr>
          <w:rStyle w:val="CommentReference"/>
        </w:rPr>
        <w:commentReference w:id="175"/>
      </w:r>
      <w:r w:rsidR="00683164" w:rsidRPr="00B234FA">
        <w:rPr>
          <w:color w:val="FF0000"/>
        </w:rPr>
        <w:t xml:space="preserve">]. </w:t>
      </w:r>
    </w:p>
    <w:p w14:paraId="04E4E404" w14:textId="150AA3F4" w:rsidR="00683164" w:rsidRPr="00B234FA" w:rsidRDefault="0048485C" w:rsidP="00CA32B8">
      <w:pPr>
        <w:pStyle w:val="SingleTxtG"/>
        <w:ind w:left="2259" w:hanging="1125"/>
      </w:pPr>
      <w:r w:rsidRPr="00B234FA">
        <w:rPr>
          <w:color w:val="FF0000"/>
        </w:rPr>
        <w:tab/>
      </w:r>
      <w:r w:rsidR="00683164" w:rsidRPr="00B234FA">
        <w:rPr>
          <w:color w:val="FF0000"/>
        </w:rPr>
        <w:t xml:space="preserve">If the responsible authority is not satisfied with the </w:t>
      </w:r>
      <w:commentRangeStart w:id="176"/>
      <w:r w:rsidR="00683164" w:rsidRPr="00B234FA">
        <w:rPr>
          <w:color w:val="FF0000"/>
        </w:rPr>
        <w:t>auditing</w:t>
      </w:r>
      <w:commentRangeEnd w:id="176"/>
      <w:r w:rsidR="002036AB" w:rsidRPr="00B234FA">
        <w:rPr>
          <w:rStyle w:val="CommentReference"/>
        </w:rPr>
        <w:commentReference w:id="176"/>
      </w:r>
      <w:r w:rsidR="00683164" w:rsidRPr="00B234FA">
        <w:rPr>
          <w:color w:val="FF0000"/>
        </w:rPr>
        <w:t xml:space="preserve"> procedure of the manufacturer, </w:t>
      </w:r>
      <w:commentRangeStart w:id="177"/>
      <w:r w:rsidR="00683164" w:rsidRPr="00B234FA">
        <w:rPr>
          <w:color w:val="FF0000"/>
        </w:rPr>
        <w:t xml:space="preserve">physical tests shall directly be carried out on production vehicles as described in </w:t>
      </w:r>
      <w:r w:rsidR="00683164" w:rsidRPr="00BC7C1C">
        <w:rPr>
          <w:color w:val="FF0000"/>
          <w:highlight w:val="yellow"/>
        </w:rPr>
        <w:t>paragraphs 2</w:t>
      </w:r>
      <w:r w:rsidR="00804B82" w:rsidRPr="00BC7C1C">
        <w:rPr>
          <w:color w:val="FF0000"/>
          <w:highlight w:val="yellow"/>
        </w:rPr>
        <w:t>.</w:t>
      </w:r>
      <w:r w:rsidR="00683164" w:rsidRPr="00BC7C1C">
        <w:rPr>
          <w:color w:val="FF0000"/>
          <w:highlight w:val="yellow"/>
        </w:rPr>
        <w:t xml:space="preserve"> to 4</w:t>
      </w:r>
      <w:commentRangeEnd w:id="177"/>
      <w:r w:rsidR="002036AB" w:rsidRPr="00BC7C1C">
        <w:rPr>
          <w:rStyle w:val="CommentReference"/>
          <w:highlight w:val="yellow"/>
        </w:rPr>
        <w:commentReference w:id="177"/>
      </w:r>
      <w:r w:rsidR="00683164" w:rsidRPr="00BC7C1C">
        <w:rPr>
          <w:color w:val="FF0000"/>
          <w:highlight w:val="yellow"/>
        </w:rPr>
        <w:t>.</w:t>
      </w:r>
    </w:p>
    <w:p w14:paraId="5C0C232D" w14:textId="539DDE69" w:rsidR="00683164" w:rsidRPr="00B234FA" w:rsidRDefault="00B35382" w:rsidP="00CA32B8">
      <w:pPr>
        <w:pStyle w:val="SingleTxtG"/>
        <w:ind w:left="2259" w:hanging="1125"/>
        <w:rPr>
          <w:color w:val="FF0000"/>
        </w:rPr>
      </w:pPr>
      <w:r>
        <w:rPr>
          <w:color w:val="FF0000"/>
        </w:rPr>
        <w:t>8.1.6.</w:t>
      </w:r>
      <w:r w:rsidR="00683164" w:rsidRPr="00B234FA">
        <w:rPr>
          <w:color w:val="FF0000"/>
        </w:rPr>
        <w:t xml:space="preserve"> </w:t>
      </w:r>
      <w:r w:rsidR="0048485C" w:rsidRPr="00B234FA">
        <w:rPr>
          <w:color w:val="FF0000"/>
        </w:rPr>
        <w:tab/>
      </w:r>
      <w:commentRangeStart w:id="178"/>
      <w:r w:rsidR="00683164" w:rsidRPr="00B234FA">
        <w:rPr>
          <w:color w:val="FF0000"/>
        </w:rPr>
        <w:t xml:space="preserve">The normal frequency of physical test verifications by the responsible authority shall be based on the results of the auditing procedure of the manufacturer on a risk assessment methodology and in all cases with a minimum frequency of [one verification test per three years]. The responsible authority shall conduct these physical emission tests on production vehicles as described in </w:t>
      </w:r>
      <w:r w:rsidR="00A272F9" w:rsidRPr="00BC7C1C">
        <w:rPr>
          <w:color w:val="FF0000"/>
          <w:highlight w:val="yellow"/>
        </w:rPr>
        <w:t>paragraph</w:t>
      </w:r>
      <w:r w:rsidR="00683164" w:rsidRPr="00BC7C1C">
        <w:rPr>
          <w:color w:val="FF0000"/>
          <w:highlight w:val="yellow"/>
        </w:rPr>
        <w:t>s 2</w:t>
      </w:r>
      <w:r w:rsidR="00282D61" w:rsidRPr="00BC7C1C">
        <w:rPr>
          <w:color w:val="FF0000"/>
          <w:highlight w:val="yellow"/>
        </w:rPr>
        <w:t>.</w:t>
      </w:r>
      <w:r w:rsidR="00683164" w:rsidRPr="00BC7C1C">
        <w:rPr>
          <w:color w:val="FF0000"/>
          <w:highlight w:val="yellow"/>
        </w:rPr>
        <w:t xml:space="preserve"> to 4.</w:t>
      </w:r>
      <w:commentRangeEnd w:id="178"/>
      <w:r w:rsidR="00B760B4" w:rsidRPr="00BC7C1C">
        <w:rPr>
          <w:rStyle w:val="CommentReference"/>
          <w:highlight w:val="yellow"/>
        </w:rPr>
        <w:commentReference w:id="178"/>
      </w:r>
      <w:r w:rsidR="00683164" w:rsidRPr="00B234FA">
        <w:rPr>
          <w:color w:val="FF0000"/>
        </w:rPr>
        <w:t xml:space="preserve">  </w:t>
      </w:r>
    </w:p>
    <w:p w14:paraId="58AE5840" w14:textId="1FC87099" w:rsidR="00683164" w:rsidRDefault="0048485C" w:rsidP="00CA32B8">
      <w:pPr>
        <w:pStyle w:val="SingleTxtG"/>
        <w:ind w:left="2259" w:hanging="1125"/>
        <w:rPr>
          <w:color w:val="FF0000"/>
        </w:rPr>
      </w:pPr>
      <w:r w:rsidRPr="00B234FA">
        <w:rPr>
          <w:color w:val="FF0000"/>
        </w:rPr>
        <w:tab/>
      </w:r>
      <w:r w:rsidR="00683164" w:rsidRPr="00B234FA">
        <w:rPr>
          <w:color w:val="FF0000"/>
        </w:rPr>
        <w:t>In the case of the manufacturer running the physical tests, the responsible authority shall witness the tests at the manufacturer's facility.</w:t>
      </w:r>
    </w:p>
    <w:tbl>
      <w:tblPr>
        <w:tblStyle w:val="TableGrid"/>
        <w:tblW w:w="0" w:type="auto"/>
        <w:tblInd w:w="1139" w:type="dxa"/>
        <w:tblLook w:val="04A0" w:firstRow="1" w:lastRow="0" w:firstColumn="1" w:lastColumn="0" w:noHBand="0" w:noVBand="1"/>
      </w:tblPr>
      <w:tblGrid>
        <w:gridCol w:w="7390"/>
      </w:tblGrid>
      <w:tr w:rsidR="00BA6B22" w14:paraId="13F56E8B" w14:textId="77777777" w:rsidTr="001E5F38">
        <w:tc>
          <w:tcPr>
            <w:tcW w:w="7390" w:type="dxa"/>
            <w:shd w:val="clear" w:color="auto" w:fill="F2F2F2" w:themeFill="background1" w:themeFillShade="F2"/>
          </w:tcPr>
          <w:p w14:paraId="3BE4BA0E" w14:textId="77777777" w:rsidR="00D27F23" w:rsidRDefault="00D27F23" w:rsidP="00D27F23">
            <w:pPr>
              <w:pStyle w:val="SingleTxtG"/>
              <w:rPr>
                <w:b/>
              </w:rPr>
            </w:pPr>
            <w:r>
              <w:rPr>
                <w:b/>
                <w:color w:val="7030A0"/>
                <w:u w:val="single"/>
              </w:rPr>
              <w:t>REQUIREMENTS</w:t>
            </w:r>
            <w:r w:rsidRPr="00D27F23">
              <w:rPr>
                <w:b/>
                <w:color w:val="7030A0"/>
                <w:u w:val="single"/>
              </w:rPr>
              <w:t xml:space="preserve"> UNDER DISCUSSION – TO BE DECIDED</w:t>
            </w:r>
          </w:p>
          <w:p w14:paraId="22F78087" w14:textId="56176F58" w:rsidR="00BA6B22" w:rsidRPr="00BA6B22" w:rsidRDefault="00BA6B22" w:rsidP="00BA6B22">
            <w:pPr>
              <w:pStyle w:val="SingleTxtG"/>
              <w:ind w:right="570"/>
              <w:rPr>
                <w:b/>
                <w:color w:val="FF0000"/>
              </w:rPr>
            </w:pPr>
            <w:commentRangeStart w:id="179"/>
            <w:r w:rsidRPr="00BA6B22">
              <w:rPr>
                <w:b/>
                <w:color w:val="FF0000"/>
              </w:rPr>
              <w:t>Frequency of vehicle sampling</w:t>
            </w:r>
            <w:commentRangeEnd w:id="179"/>
            <w:r w:rsidR="00E34BD7">
              <w:rPr>
                <w:rStyle w:val="CommentReference"/>
              </w:rPr>
              <w:commentReference w:id="179"/>
            </w:r>
          </w:p>
          <w:p w14:paraId="0C0A70FF" w14:textId="77777777" w:rsidR="00BA6B22" w:rsidRPr="00BA6B22" w:rsidRDefault="00BA6B22" w:rsidP="00424AF3">
            <w:pPr>
              <w:pStyle w:val="SingleTxtG"/>
              <w:numPr>
                <w:ilvl w:val="0"/>
                <w:numId w:val="7"/>
              </w:numPr>
              <w:ind w:right="570"/>
              <w:rPr>
                <w:color w:val="FF0000"/>
              </w:rPr>
            </w:pPr>
            <w:r w:rsidRPr="00BA6B22">
              <w:rPr>
                <w:color w:val="FF0000"/>
              </w:rPr>
              <w:t>Level 1a</w:t>
            </w:r>
          </w:p>
          <w:p w14:paraId="079D91B9" w14:textId="77777777" w:rsidR="00BA6B22" w:rsidRPr="00BA6B22" w:rsidRDefault="00BA6B22" w:rsidP="00424AF3">
            <w:pPr>
              <w:pStyle w:val="SingleTxtG"/>
              <w:numPr>
                <w:ilvl w:val="1"/>
                <w:numId w:val="7"/>
              </w:numPr>
              <w:ind w:right="570"/>
              <w:rPr>
                <w:color w:val="FF0000"/>
              </w:rPr>
            </w:pPr>
            <w:r w:rsidRPr="00BA6B22">
              <w:rPr>
                <w:color w:val="FF0000"/>
              </w:rPr>
              <w:t xml:space="preserve">The minimum number of CoP checks (each check is performed on a minimum number of 3 vehicles) per year is determined by dividing the planned annual vehicle production volume of the CoP family by 5000 and mathematically rounding the outcome to the nearest </w:t>
            </w:r>
            <w:commentRangeStart w:id="180"/>
            <w:r w:rsidRPr="00BA6B22">
              <w:rPr>
                <w:color w:val="FF0000"/>
              </w:rPr>
              <w:t>integer</w:t>
            </w:r>
            <w:commentRangeEnd w:id="180"/>
            <w:r w:rsidRPr="00BA6B22">
              <w:rPr>
                <w:color w:val="FF0000"/>
              </w:rPr>
              <w:commentReference w:id="180"/>
            </w:r>
            <w:r w:rsidRPr="00BA6B22">
              <w:rPr>
                <w:color w:val="FF0000"/>
              </w:rPr>
              <w:t xml:space="preserve">; </w:t>
            </w:r>
          </w:p>
          <w:p w14:paraId="42EC2AB1" w14:textId="053E9A29" w:rsidR="00BA6B22" w:rsidRPr="00BA6B22" w:rsidRDefault="00BA6B22" w:rsidP="00424AF3">
            <w:pPr>
              <w:pStyle w:val="SingleTxtG"/>
              <w:numPr>
                <w:ilvl w:val="1"/>
                <w:numId w:val="7"/>
              </w:numPr>
              <w:ind w:right="570"/>
              <w:rPr>
                <w:color w:val="FF0000"/>
              </w:rPr>
            </w:pPr>
            <w:r w:rsidRPr="00BA6B22">
              <w:rPr>
                <w:color w:val="FF0000"/>
              </w:rPr>
              <w:t>In case of CoP families with a planned annual vehicle production volume less than 5000 vehicles, one CoP check (minimum 3 vehicles) each year;</w:t>
            </w:r>
          </w:p>
          <w:p w14:paraId="792EA2E3" w14:textId="4DACCDD1" w:rsidR="00BA6B22" w:rsidRPr="00BA6B22" w:rsidRDefault="00BA6B22" w:rsidP="00424AF3">
            <w:pPr>
              <w:pStyle w:val="SingleTxtG"/>
              <w:numPr>
                <w:ilvl w:val="1"/>
                <w:numId w:val="7"/>
              </w:numPr>
              <w:ind w:right="570"/>
              <w:rPr>
                <w:color w:val="FF0000"/>
              </w:rPr>
            </w:pPr>
            <w:r w:rsidRPr="00BA6B22">
              <w:rPr>
                <w:color w:val="FF0000"/>
              </w:rPr>
              <w:t>[In case of CoP families with a planned annual vehicle production volume ≥ 17500 vehicles, after 3 successful CoP checks, continue for the remaining part of the calendar year with tests on 1 vehicle/month if within specifications</w:t>
            </w:r>
            <w:r w:rsidR="00B35382">
              <w:rPr>
                <w:color w:val="FF0000"/>
              </w:rPr>
              <w:t xml:space="preserve"> </w:t>
            </w:r>
            <w:commentRangeStart w:id="181"/>
            <w:r w:rsidRPr="00BA6B22">
              <w:rPr>
                <w:color w:val="FF0000"/>
              </w:rPr>
              <w:t>(*)</w:t>
            </w:r>
            <w:commentRangeEnd w:id="181"/>
            <w:r w:rsidRPr="00BA6B22">
              <w:rPr>
                <w:color w:val="FF0000"/>
              </w:rPr>
              <w:commentReference w:id="181"/>
            </w:r>
            <w:r w:rsidRPr="00BA6B22">
              <w:rPr>
                <w:color w:val="FF0000"/>
              </w:rPr>
              <w:t>, otherwise restart normal CoP checks]</w:t>
            </w:r>
          </w:p>
          <w:p w14:paraId="0D2BCF76" w14:textId="77777777" w:rsidR="00BA6B22" w:rsidRPr="00BA6B22" w:rsidRDefault="00BA6B22" w:rsidP="00424AF3">
            <w:pPr>
              <w:pStyle w:val="SingleTxtG"/>
              <w:numPr>
                <w:ilvl w:val="0"/>
                <w:numId w:val="7"/>
              </w:numPr>
              <w:ind w:right="570"/>
              <w:rPr>
                <w:color w:val="FF0000"/>
              </w:rPr>
            </w:pPr>
            <w:r w:rsidRPr="00BA6B22">
              <w:rPr>
                <w:color w:val="FF0000"/>
              </w:rPr>
              <w:t>Level 1b</w:t>
            </w:r>
          </w:p>
          <w:p w14:paraId="64C2920B" w14:textId="77777777" w:rsidR="00BA6B22" w:rsidRPr="00BA6B22" w:rsidRDefault="00BA6B22" w:rsidP="00BA6B22">
            <w:pPr>
              <w:pStyle w:val="SingleTxtG"/>
              <w:ind w:right="570"/>
              <w:rPr>
                <w:color w:val="FF0000"/>
              </w:rPr>
            </w:pPr>
            <w:r w:rsidRPr="00BA6B22">
              <w:rPr>
                <w:color w:val="FF0000"/>
              </w:rPr>
              <w:t>(TBD by Japan)</w:t>
            </w:r>
          </w:p>
          <w:p w14:paraId="1769A855" w14:textId="77777777" w:rsidR="00BA6B22" w:rsidRPr="00BA6B22" w:rsidRDefault="00BA6B22" w:rsidP="00424AF3">
            <w:pPr>
              <w:pStyle w:val="SingleTxtG"/>
              <w:numPr>
                <w:ilvl w:val="1"/>
                <w:numId w:val="7"/>
              </w:numPr>
              <w:ind w:right="570"/>
              <w:rPr>
                <w:color w:val="FF0000"/>
              </w:rPr>
            </w:pPr>
            <w:r w:rsidRPr="00BA6B22">
              <w:rPr>
                <w:color w:val="FF0000"/>
              </w:rPr>
              <w:t xml:space="preserve">The minimum number of CoP checks (each check is performed on a minimum number of 3 vehicles) per year is determined by dividing the planned annual vehicle production volume of the CoP family by 5000 and mathematically rounding the outcome to the nearest integer; </w:t>
            </w:r>
          </w:p>
          <w:p w14:paraId="4B6B93C7" w14:textId="7960AA3B" w:rsidR="00BA6B22" w:rsidRPr="00BA6B22" w:rsidRDefault="00BA6B22" w:rsidP="00424AF3">
            <w:pPr>
              <w:pStyle w:val="SingleTxtG"/>
              <w:numPr>
                <w:ilvl w:val="1"/>
                <w:numId w:val="7"/>
              </w:numPr>
              <w:ind w:right="570"/>
              <w:rPr>
                <w:color w:val="FF0000"/>
              </w:rPr>
            </w:pPr>
            <w:r w:rsidRPr="00BA6B22">
              <w:rPr>
                <w:color w:val="FF0000"/>
              </w:rPr>
              <w:t>In case of CoP families with a planned annual vehicle production volume less than 5000 vehicles, one CoP check (minimum 3 vehicles) each year;</w:t>
            </w:r>
          </w:p>
          <w:p w14:paraId="79111D65" w14:textId="77777777" w:rsidR="00BA6B22" w:rsidRPr="00BA6B22" w:rsidRDefault="00BA6B22" w:rsidP="00424AF3">
            <w:pPr>
              <w:pStyle w:val="SingleTxtG"/>
              <w:numPr>
                <w:ilvl w:val="1"/>
                <w:numId w:val="7"/>
              </w:numPr>
              <w:ind w:right="570"/>
              <w:rPr>
                <w:color w:val="FF0000"/>
              </w:rPr>
            </w:pPr>
            <w:r w:rsidRPr="00BA6B22">
              <w:rPr>
                <w:color w:val="FF0000"/>
              </w:rPr>
              <w:t>No exemption for bigger CoP family.</w:t>
            </w:r>
          </w:p>
          <w:p w14:paraId="20A19F4F" w14:textId="77777777" w:rsidR="00BA6B22" w:rsidRPr="00BA6B22" w:rsidRDefault="00BA6B22" w:rsidP="00BA6B22">
            <w:pPr>
              <w:pStyle w:val="SingleTxtG"/>
              <w:ind w:right="570"/>
              <w:rPr>
                <w:color w:val="FF0000"/>
              </w:rPr>
            </w:pPr>
          </w:p>
          <w:p w14:paraId="736957A9" w14:textId="77777777" w:rsidR="00BA6B22" w:rsidRPr="00BA6B22" w:rsidRDefault="00BA6B22" w:rsidP="00424AF3">
            <w:pPr>
              <w:pStyle w:val="SingleTxtG"/>
              <w:numPr>
                <w:ilvl w:val="0"/>
                <w:numId w:val="8"/>
              </w:numPr>
              <w:ind w:right="570"/>
              <w:rPr>
                <w:color w:val="FF0000"/>
              </w:rPr>
            </w:pPr>
            <w:r w:rsidRPr="00BA6B22">
              <w:rPr>
                <w:color w:val="FF0000"/>
              </w:rPr>
              <w:t xml:space="preserve">Level 2 </w:t>
            </w:r>
          </w:p>
          <w:p w14:paraId="2B54F6EA" w14:textId="77777777" w:rsidR="00BA6B22" w:rsidRPr="00BA6B22" w:rsidRDefault="00BA6B22" w:rsidP="00BA6B22">
            <w:pPr>
              <w:pStyle w:val="SingleTxtG"/>
              <w:ind w:left="0" w:right="570"/>
              <w:rPr>
                <w:color w:val="FF0000"/>
              </w:rPr>
            </w:pPr>
            <w:r w:rsidRPr="00BA6B22">
              <w:rPr>
                <w:color w:val="FF0000"/>
              </w:rPr>
              <w:t>(to be derived from above)</w:t>
            </w:r>
          </w:p>
          <w:p w14:paraId="7591470C" w14:textId="77777777" w:rsidR="00BA6B22" w:rsidRPr="00BA6B22" w:rsidRDefault="00BA6B22" w:rsidP="00424AF3">
            <w:pPr>
              <w:pStyle w:val="SingleTxtG"/>
              <w:numPr>
                <w:ilvl w:val="1"/>
                <w:numId w:val="7"/>
              </w:numPr>
              <w:ind w:right="570"/>
              <w:rPr>
                <w:color w:val="FF0000"/>
              </w:rPr>
            </w:pPr>
            <w:r w:rsidRPr="00BA6B22">
              <w:rPr>
                <w:color w:val="FF0000"/>
              </w:rPr>
              <w:t xml:space="preserve">The minimum number of CoP checks (each check is performed on a minimum number of 3 vehicles) per year is determined by dividing the planned annual vehicle production volume of the CoP family by 5000 and mathematically rounding the outcome to the nearest integer; </w:t>
            </w:r>
          </w:p>
          <w:p w14:paraId="5DCCC6DA" w14:textId="0C2BF7DD" w:rsidR="00BA6B22" w:rsidRDefault="00BA6B22" w:rsidP="001E5F38">
            <w:pPr>
              <w:pStyle w:val="SingleTxtG"/>
              <w:numPr>
                <w:ilvl w:val="1"/>
                <w:numId w:val="7"/>
              </w:numPr>
              <w:ind w:right="570"/>
              <w:rPr>
                <w:color w:val="FF0000"/>
              </w:rPr>
            </w:pPr>
            <w:r w:rsidRPr="00BA6B22">
              <w:rPr>
                <w:color w:val="FF0000"/>
              </w:rPr>
              <w:t>In case of CoP families with a planned annual vehicle production volume less than 5000 vehicles, one CoP check (minimum 3 vehicles) each year;</w:t>
            </w:r>
          </w:p>
        </w:tc>
      </w:tr>
    </w:tbl>
    <w:p w14:paraId="6794722D" w14:textId="77777777" w:rsidR="00BA6B22" w:rsidRPr="00B234FA" w:rsidRDefault="00BA6B22" w:rsidP="00CA32B8">
      <w:pPr>
        <w:pStyle w:val="SingleTxtG"/>
        <w:ind w:left="2259" w:hanging="1125"/>
        <w:rPr>
          <w:color w:val="FF0000"/>
        </w:rPr>
      </w:pPr>
    </w:p>
    <w:p w14:paraId="337C8676" w14:textId="42BC9CF8" w:rsidR="00683164" w:rsidRPr="00B234FA" w:rsidRDefault="00BC7C1C" w:rsidP="00CA32B8">
      <w:pPr>
        <w:pStyle w:val="SingleTxtG"/>
        <w:ind w:left="2259" w:hanging="1125"/>
        <w:rPr>
          <w:color w:val="FF0000"/>
        </w:rPr>
      </w:pPr>
      <w:r>
        <w:rPr>
          <w:color w:val="FF0000"/>
        </w:rPr>
        <w:t>8.1.7.</w:t>
      </w:r>
      <w:ins w:id="182" w:author="Rob Gardner August 2019" w:date="2019-09-03T10:29:00Z">
        <w:r w:rsidR="00190A41" w:rsidRPr="00B234FA">
          <w:rPr>
            <w:color w:val="FF0000"/>
          </w:rPr>
          <w:t xml:space="preserve"> </w:t>
        </w:r>
      </w:ins>
      <w:r w:rsidR="0048485C" w:rsidRPr="00B234FA">
        <w:rPr>
          <w:color w:val="FF0000"/>
        </w:rPr>
        <w:tab/>
      </w:r>
      <w:commentRangeStart w:id="183"/>
      <w:r w:rsidR="00683164" w:rsidRPr="00B234FA">
        <w:rPr>
          <w:color w:val="FF0000"/>
        </w:rPr>
        <w:t xml:space="preserve">The responsible authority shall report the results of all audit checks and physical tests performed on verifying conformity of the manufacturers and file it for a period of </w:t>
      </w:r>
      <w:r w:rsidR="00551BA7" w:rsidRPr="00B234FA">
        <w:rPr>
          <w:color w:val="FF0000"/>
        </w:rPr>
        <w:t xml:space="preserve">a </w:t>
      </w:r>
      <w:r w:rsidR="00683164" w:rsidRPr="00B234FA">
        <w:rPr>
          <w:color w:val="FF0000"/>
        </w:rPr>
        <w:t xml:space="preserve">minimum </w:t>
      </w:r>
      <w:r w:rsidR="00551BA7" w:rsidRPr="00B234FA">
        <w:rPr>
          <w:color w:val="FF0000"/>
        </w:rPr>
        <w:t xml:space="preserve">of </w:t>
      </w:r>
      <w:r w:rsidR="00683164" w:rsidRPr="00B234FA">
        <w:rPr>
          <w:color w:val="FF0000"/>
        </w:rPr>
        <w:t>10 years.</w:t>
      </w:r>
      <w:commentRangeEnd w:id="183"/>
      <w:r w:rsidR="00B760B4" w:rsidRPr="00B234FA">
        <w:rPr>
          <w:rStyle w:val="CommentReference"/>
        </w:rPr>
        <w:commentReference w:id="183"/>
      </w:r>
      <w:r w:rsidR="00683164" w:rsidRPr="00B234FA">
        <w:rPr>
          <w:color w:val="FF0000"/>
        </w:rPr>
        <w:t xml:space="preserve"> These reports should be available for other </w:t>
      </w:r>
      <w:r w:rsidR="00551BA7" w:rsidRPr="00B234FA">
        <w:rPr>
          <w:color w:val="FF0000"/>
        </w:rPr>
        <w:t>responsible</w:t>
      </w:r>
      <w:r w:rsidR="00683164" w:rsidRPr="00B234FA">
        <w:rPr>
          <w:color w:val="FF0000"/>
        </w:rPr>
        <w:t xml:space="preserve"> authorities</w:t>
      </w:r>
      <w:commentRangeStart w:id="184"/>
      <w:r w:rsidR="00683164" w:rsidRPr="00B234FA">
        <w:rPr>
          <w:color w:val="FF0000"/>
        </w:rPr>
        <w:t>.</w:t>
      </w:r>
      <w:commentRangeEnd w:id="184"/>
      <w:r w:rsidR="00190A41">
        <w:rPr>
          <w:rStyle w:val="CommentReference"/>
        </w:rPr>
        <w:commentReference w:id="184"/>
      </w:r>
    </w:p>
    <w:p w14:paraId="4B3F3655" w14:textId="6D259838" w:rsidR="00683164" w:rsidRPr="00A8480C" w:rsidRDefault="00BC7C1C" w:rsidP="00CA32B8">
      <w:pPr>
        <w:pStyle w:val="SingleTxtG"/>
        <w:ind w:left="2259" w:hanging="1125"/>
      </w:pPr>
      <w:r>
        <w:rPr>
          <w:color w:val="FF0000"/>
        </w:rPr>
        <w:t>8.1.8.</w:t>
      </w:r>
      <w:ins w:id="185" w:author="Rob Gardner August 2019" w:date="2019-09-03T10:29:00Z">
        <w:r w:rsidR="00190A41" w:rsidRPr="00B234FA">
          <w:rPr>
            <w:color w:val="FF0000"/>
          </w:rPr>
          <w:t xml:space="preserve"> </w:t>
        </w:r>
      </w:ins>
      <w:r w:rsidR="0048485C" w:rsidRPr="00B234FA">
        <w:rPr>
          <w:color w:val="FF0000"/>
        </w:rPr>
        <w:tab/>
      </w:r>
      <w:r w:rsidR="00683164" w:rsidRPr="00B234FA">
        <w:rPr>
          <w:color w:val="FF0000"/>
        </w:rPr>
        <w:t xml:space="preserve">In case of non-conformity </w:t>
      </w:r>
      <w:r w:rsidR="00803D36" w:rsidRPr="00B234FA">
        <w:rPr>
          <w:color w:val="FF0000"/>
        </w:rPr>
        <w:t>[Article 4 of the 1958 Agreement</w:t>
      </w:r>
      <w:r w:rsidR="00683164" w:rsidRPr="00B234FA">
        <w:rPr>
          <w:color w:val="FF0000"/>
        </w:rPr>
        <w:t>] shall apply.</w:t>
      </w:r>
      <w:r w:rsidR="00683164" w:rsidRPr="00E40741">
        <w:rPr>
          <w:strike/>
        </w:rPr>
        <w:t xml:space="preserve"> </w:t>
      </w:r>
    </w:p>
    <w:p w14:paraId="40C689B6" w14:textId="77E0969B" w:rsidR="0093744C" w:rsidRPr="00A8480C" w:rsidRDefault="00BC7C1C" w:rsidP="0093744C">
      <w:pPr>
        <w:pStyle w:val="SingleTxtG"/>
        <w:ind w:left="2259" w:hanging="1125"/>
      </w:pPr>
      <w:r>
        <w:t>8.</w:t>
      </w:r>
      <w:r w:rsidR="0093744C" w:rsidRPr="00A8480C">
        <w:t xml:space="preserve">2. </w:t>
      </w:r>
      <w:r w:rsidR="0093744C" w:rsidRPr="00A8480C">
        <w:tab/>
        <w:t xml:space="preserve">Checking the conformity </w:t>
      </w:r>
      <w:del w:id="186" w:author="Rob Gardner August 2019" w:date="2019-09-03T10:57:00Z">
        <w:r w:rsidR="0093744C" w:rsidRPr="00A8480C" w:rsidDel="00F51C19">
          <w:delText xml:space="preserve">of </w:delText>
        </w:r>
        <w:commentRangeStart w:id="187"/>
        <w:r w:rsidR="0093744C" w:rsidRPr="00A8480C" w:rsidDel="00F51C19">
          <w:delText>the vehicle</w:delText>
        </w:r>
        <w:commentRangeEnd w:id="187"/>
        <w:r w:rsidR="005B7D39" w:rsidDel="00F51C19">
          <w:rPr>
            <w:rStyle w:val="CommentReference"/>
          </w:rPr>
          <w:commentReference w:id="187"/>
        </w:r>
        <w:r w:rsidR="0093744C" w:rsidRPr="00A8480C" w:rsidDel="00F51C19">
          <w:delText xml:space="preserve"> </w:delText>
        </w:r>
      </w:del>
      <w:r w:rsidR="0093744C" w:rsidRPr="00A8480C">
        <w:t xml:space="preserve">for a </w:t>
      </w:r>
      <w:r w:rsidR="0005700B" w:rsidRPr="00A8480C">
        <w:t xml:space="preserve">Type </w:t>
      </w:r>
      <w:r w:rsidR="0093744C" w:rsidRPr="00A8480C">
        <w:t>1 test</w:t>
      </w:r>
    </w:p>
    <w:p w14:paraId="1B9DE449" w14:textId="30806556" w:rsidR="0093744C" w:rsidRPr="00A8480C" w:rsidRDefault="00BC7C1C" w:rsidP="00D07F01">
      <w:pPr>
        <w:pStyle w:val="SingleTxtG"/>
        <w:keepNext/>
        <w:ind w:left="2259" w:hanging="1125"/>
      </w:pPr>
      <w:r>
        <w:t>8.</w:t>
      </w:r>
      <w:r w:rsidR="0093744C" w:rsidRPr="00A8480C">
        <w:t xml:space="preserve">2.1. </w:t>
      </w:r>
      <w:r w:rsidR="0093744C" w:rsidRPr="00A8480C">
        <w:tab/>
        <w:t xml:space="preserve">The Type 1 test shall be carried out on production vehicles of a valid member of the </w:t>
      </w:r>
      <w:r w:rsidR="00101A5E" w:rsidRPr="00A8480C">
        <w:t>CoP</w:t>
      </w:r>
      <w:r w:rsidR="0093744C" w:rsidRPr="00A8480C">
        <w:t xml:space="preserve"> family as described in </w:t>
      </w:r>
      <w:r w:rsidR="00A272F9" w:rsidRPr="00A8480C">
        <w:t>paragraph</w:t>
      </w:r>
      <w:r w:rsidR="0093744C" w:rsidRPr="00A8480C">
        <w:t xml:space="preserve"> 1.3.1.  The test results shall be the values after all corrections according to this </w:t>
      </w:r>
      <w:del w:id="188" w:author="Rob Gardner August 2019" w:date="2019-09-03T11:00:00Z">
        <w:r w:rsidR="0005700B" w:rsidRPr="00A8480C" w:rsidDel="00A93543">
          <w:delText xml:space="preserve">GTR </w:delText>
        </w:r>
      </w:del>
      <w:ins w:id="189" w:author="Rob Gardner August 2019" w:date="2019-09-03T11:00:00Z">
        <w:r w:rsidR="00A93543">
          <w:t>Regulation</w:t>
        </w:r>
        <w:r w:rsidR="00A93543" w:rsidRPr="00A8480C">
          <w:t xml:space="preserve"> </w:t>
        </w:r>
      </w:ins>
      <w:r w:rsidR="0093744C" w:rsidRPr="00A8480C">
        <w:t>are applied</w:t>
      </w:r>
      <w:commentRangeStart w:id="190"/>
      <w:r w:rsidR="0093744C" w:rsidRPr="00A8480C">
        <w:t xml:space="preserve">. </w:t>
      </w:r>
      <w:ins w:id="191" w:author="Rob Gardner August 2019" w:date="2019-09-03T12:35:00Z">
        <w:r w:rsidR="00DC6ECD" w:rsidRPr="00DC6ECD">
          <w:t xml:space="preserve">Conformity against the applicable criteria emissions limits shall be checked using the pass/fail criteria </w:t>
        </w:r>
      </w:ins>
      <w:ins w:id="192" w:author="Rob Gardner August 2019" w:date="2019-09-03T12:36:00Z">
        <w:r w:rsidR="00DC6ECD">
          <w:t xml:space="preserve">specified in </w:t>
        </w:r>
        <w:r w:rsidR="00524E0A">
          <w:t xml:space="preserve">Table xxx in </w:t>
        </w:r>
        <w:r w:rsidR="00DC6ECD">
          <w:t xml:space="preserve">paragraph </w:t>
        </w:r>
        <w:r w:rsidR="00524E0A">
          <w:t>xxx.</w:t>
        </w:r>
      </w:ins>
      <w:del w:id="193" w:author="Rob Gardner August 2019" w:date="2019-09-03T12:35:00Z">
        <w:r w:rsidR="0093744C" w:rsidRPr="00A8480C" w:rsidDel="00DC6ECD">
          <w:delText>Conformity for criteria emissions is to be checked against the applicable criteria emission limits</w:delText>
        </w:r>
        <w:commentRangeEnd w:id="190"/>
        <w:r w:rsidR="00D07F01" w:rsidDel="00DC6ECD">
          <w:rPr>
            <w:rStyle w:val="CommentReference"/>
          </w:rPr>
          <w:commentReference w:id="190"/>
        </w:r>
      </w:del>
      <w:del w:id="194" w:author="Rob Gardner August 2019" w:date="2019-09-03T12:36:00Z">
        <w:r w:rsidR="0093744C" w:rsidRPr="00A8480C" w:rsidDel="00524E0A">
          <w:delText>.</w:delText>
        </w:r>
      </w:del>
      <w:r w:rsidR="0093744C" w:rsidRPr="00A8480C">
        <w:t xml:space="preserve"> As regards CO</w:t>
      </w:r>
      <w:r w:rsidR="00234E22" w:rsidRPr="00A8480C">
        <w:rPr>
          <w:vertAlign w:val="subscript"/>
        </w:rPr>
        <w:t>2</w:t>
      </w:r>
      <w:r w:rsidR="0093744C" w:rsidRPr="00A8480C">
        <w:t xml:space="preserve"> emissions, fuel consumption and energy consumption, the limit value shall be the value determined by the manufacturer for the selected vehicle in accordance with the interpolation methodology set out in Annex </w:t>
      </w:r>
      <w:ins w:id="195" w:author="Rob Gardner August 2019" w:date="2019-09-03T11:00:00Z">
        <w:r w:rsidR="00A93543">
          <w:t>B</w:t>
        </w:r>
      </w:ins>
      <w:r w:rsidR="0093744C" w:rsidRPr="00A8480C">
        <w:t xml:space="preserve">7. </w:t>
      </w:r>
      <w:ins w:id="196" w:author="Rob Gardner August 2019" w:date="2019-09-03T12:40:00Z">
        <w:r w:rsidR="00187D6C">
          <w:t>Verification of the</w:t>
        </w:r>
      </w:ins>
      <w:commentRangeStart w:id="197"/>
      <w:del w:id="198" w:author="Rob Gardner August 2019" w:date="2019-09-03T12:40:00Z">
        <w:r w:rsidR="0093744C" w:rsidRPr="00A8480C" w:rsidDel="00187D6C">
          <w:delText>The</w:delText>
        </w:r>
      </w:del>
      <w:r w:rsidR="0093744C" w:rsidRPr="00A8480C">
        <w:t xml:space="preserve"> interpolation calculation shall be </w:t>
      </w:r>
      <w:del w:id="199" w:author="Rob Gardner August 2019" w:date="2019-09-03T12:42:00Z">
        <w:r w:rsidR="0093744C" w:rsidRPr="00A8480C" w:rsidDel="0072142B">
          <w:delText>verified</w:delText>
        </w:r>
      </w:del>
      <w:ins w:id="200" w:author="Rob Gardner August 2019" w:date="2019-09-03T12:41:00Z">
        <w:r w:rsidR="00A01B44">
          <w:t>carried out</w:t>
        </w:r>
      </w:ins>
      <w:r w:rsidR="0093744C" w:rsidRPr="00A8480C">
        <w:t xml:space="preserve"> by the </w:t>
      </w:r>
      <w:r w:rsidR="0005700B" w:rsidRPr="00A8480C">
        <w:t xml:space="preserve">responsible </w:t>
      </w:r>
      <w:r w:rsidR="0093744C" w:rsidRPr="00A8480C">
        <w:t>authority</w:t>
      </w:r>
      <w:ins w:id="201" w:author="Rob Gardner August 2019" w:date="2019-09-03T12:40:00Z">
        <w:r w:rsidR="00187D6C">
          <w:t xml:space="preserve"> as part of th</w:t>
        </w:r>
        <w:r w:rsidR="00A01B44">
          <w:t>e audit process</w:t>
        </w:r>
      </w:ins>
      <w:ins w:id="202" w:author="Rob Gardner August 2019" w:date="2019-09-03T12:43:00Z">
        <w:r w:rsidR="00817BDB">
          <w:t xml:space="preserve"> described in paragraph 1.2</w:t>
        </w:r>
      </w:ins>
      <w:commentRangeStart w:id="203"/>
      <w:commentRangeStart w:id="204"/>
      <w:r w:rsidR="0093744C" w:rsidRPr="00A8480C">
        <w:t>.</w:t>
      </w:r>
      <w:commentRangeEnd w:id="197"/>
      <w:r w:rsidR="008A375D">
        <w:rPr>
          <w:rStyle w:val="CommentReference"/>
        </w:rPr>
        <w:commentReference w:id="197"/>
      </w:r>
      <w:commentRangeEnd w:id="203"/>
      <w:commentRangeEnd w:id="204"/>
      <w:r w:rsidR="00550EA1">
        <w:rPr>
          <w:rStyle w:val="CommentReference"/>
        </w:rPr>
        <w:commentReference w:id="203"/>
      </w:r>
      <w:r w:rsidR="00E815B6">
        <w:rPr>
          <w:rStyle w:val="CommentReference"/>
        </w:rPr>
        <w:commentReference w:id="204"/>
      </w:r>
    </w:p>
    <w:p w14:paraId="134B7DD8" w14:textId="7BD89B56" w:rsidR="0093744C" w:rsidRDefault="00BC7C1C" w:rsidP="0093744C">
      <w:pPr>
        <w:pStyle w:val="SingleTxtG"/>
        <w:ind w:left="2259" w:hanging="1125"/>
        <w:rPr>
          <w:ins w:id="205" w:author="JPN" w:date="2019-03-06T16:35:00Z"/>
          <w:lang w:eastAsia="ja-JP"/>
        </w:rPr>
      </w:pPr>
      <w:r>
        <w:t>8.</w:t>
      </w:r>
      <w:r w:rsidR="0093744C" w:rsidRPr="00A8480C">
        <w:t xml:space="preserve">2.2. </w:t>
      </w:r>
      <w:r w:rsidR="0093744C" w:rsidRPr="00A8480C">
        <w:tab/>
      </w:r>
      <w:del w:id="206" w:author="Rob Gardner August 2019" w:date="2019-09-03T12:32:00Z">
        <w:r w:rsidR="0093744C" w:rsidRPr="00A8480C" w:rsidDel="00BD4EBD">
          <w:delText>A sample of [three] vehicles</w:delText>
        </w:r>
      </w:del>
      <w:ins w:id="207" w:author="Rob Gardner August 2019" w:date="2019-09-03T12:32:00Z">
        <w:r w:rsidR="00BD4EBD">
          <w:t>Vehicles</w:t>
        </w:r>
      </w:ins>
      <w:r w:rsidR="0093744C" w:rsidRPr="00A8480C">
        <w:t xml:space="preserve"> shall be selected at random in the </w:t>
      </w:r>
      <w:r w:rsidR="00101A5E" w:rsidRPr="00A8480C">
        <w:t>CoP</w:t>
      </w:r>
      <w:r w:rsidR="0093744C" w:rsidRPr="00A8480C">
        <w:t xml:space="preserve"> family. </w:t>
      </w:r>
      <w:del w:id="208" w:author="Rob Gardner August 2019" w:date="2019-09-03T12:33:00Z">
        <w:r w:rsidR="0093744C" w:rsidRPr="00A8480C" w:rsidDel="001B2E26">
          <w:delText xml:space="preserve">After selection by the </w:delText>
        </w:r>
        <w:r w:rsidR="00551BA7" w:rsidRPr="00A8480C" w:rsidDel="001B2E26">
          <w:delText>responsible</w:delText>
        </w:r>
        <w:r w:rsidR="0093744C" w:rsidRPr="00A8480C" w:rsidDel="001B2E26">
          <w:delText xml:space="preserve"> authority, t</w:delText>
        </w:r>
      </w:del>
      <w:ins w:id="209" w:author="Rob Gardner August 2019" w:date="2019-09-03T12:33:00Z">
        <w:r w:rsidR="001B2E26">
          <w:t>T</w:t>
        </w:r>
      </w:ins>
      <w:r w:rsidR="0093744C" w:rsidRPr="00A8480C">
        <w:t>he manufacturer shall not undertake any adjustment to the vehicles selected</w:t>
      </w:r>
      <w:commentRangeStart w:id="210"/>
      <w:r w:rsidR="0093744C" w:rsidRPr="00A8480C">
        <w:t>.</w:t>
      </w:r>
      <w:commentRangeEnd w:id="210"/>
      <w:r w:rsidR="00857528">
        <w:rPr>
          <w:rStyle w:val="CommentReference"/>
        </w:rPr>
        <w:commentReference w:id="210"/>
      </w:r>
    </w:p>
    <w:p w14:paraId="703063B4" w14:textId="1194AC4D" w:rsidR="008A375D" w:rsidRDefault="008A375D" w:rsidP="0093744C">
      <w:pPr>
        <w:pStyle w:val="SingleTxtG"/>
        <w:ind w:left="2259" w:hanging="1125"/>
        <w:rPr>
          <w:ins w:id="211" w:author="Rob Gardner August 2019" w:date="2019-09-03T11:07:00Z"/>
        </w:rPr>
      </w:pPr>
      <w:ins w:id="212" w:author="JPN" w:date="2019-03-06T16:35:00Z">
        <w:r>
          <w:rPr>
            <w:rFonts w:hint="eastAsia"/>
            <w:lang w:eastAsia="ja-JP"/>
          </w:rPr>
          <w:tab/>
        </w:r>
        <w:r>
          <w:t>[</w:t>
        </w:r>
        <w:r>
          <w:rPr>
            <w:rFonts w:hint="eastAsia"/>
            <w:lang w:eastAsia="ja-JP"/>
          </w:rPr>
          <w:t>s</w:t>
        </w:r>
        <w:r>
          <w:rPr>
            <w:lang w:eastAsia="ja-JP"/>
          </w:rPr>
          <w:t xml:space="preserve">ample </w:t>
        </w:r>
        <w:proofErr w:type="gramStart"/>
        <w:r>
          <w:rPr>
            <w:lang w:eastAsia="ja-JP"/>
          </w:rPr>
          <w:t>frequency :</w:t>
        </w:r>
        <w:proofErr w:type="gramEnd"/>
        <w:r>
          <w:rPr>
            <w:lang w:eastAsia="ja-JP"/>
          </w:rPr>
          <w:t xml:space="preserve"> </w:t>
        </w:r>
        <w:r>
          <w:t xml:space="preserve"> JPN procedure need to be added]</w:t>
        </w:r>
      </w:ins>
    </w:p>
    <w:tbl>
      <w:tblPr>
        <w:tblStyle w:val="TableGrid"/>
        <w:tblW w:w="0" w:type="auto"/>
        <w:tblInd w:w="1139" w:type="dxa"/>
        <w:tblLook w:val="04A0" w:firstRow="1" w:lastRow="0" w:firstColumn="1" w:lastColumn="0" w:noHBand="0" w:noVBand="1"/>
      </w:tblPr>
      <w:tblGrid>
        <w:gridCol w:w="7390"/>
      </w:tblGrid>
      <w:tr w:rsidR="00597A92" w14:paraId="718B26FB" w14:textId="77777777" w:rsidTr="001E5F38">
        <w:trPr>
          <w:ins w:id="213" w:author="Rob Gardner August 2019" w:date="2019-09-03T11:07:00Z"/>
        </w:trPr>
        <w:tc>
          <w:tcPr>
            <w:tcW w:w="7390" w:type="dxa"/>
            <w:shd w:val="clear" w:color="auto" w:fill="F2F2F2" w:themeFill="background1" w:themeFillShade="F2"/>
          </w:tcPr>
          <w:p w14:paraId="03B20F07" w14:textId="77777777" w:rsidR="00BC7C1C" w:rsidRDefault="00BC7C1C" w:rsidP="00BC7C1C">
            <w:pPr>
              <w:pStyle w:val="SingleTxtG"/>
              <w:rPr>
                <w:ins w:id="214" w:author="Rob Gardner August 2019" w:date="2019-09-03T10:25:00Z"/>
                <w:b/>
              </w:rPr>
            </w:pPr>
            <w:ins w:id="215" w:author="Rob Gardner August 2019" w:date="2019-09-03T10:26:00Z">
              <w:r>
                <w:rPr>
                  <w:b/>
                  <w:color w:val="7030A0"/>
                  <w:u w:val="single"/>
                </w:rPr>
                <w:t>REQUIREMENTS</w:t>
              </w:r>
            </w:ins>
            <w:ins w:id="216" w:author="Rob Gardner August 2019" w:date="2019-09-03T10:25:00Z">
              <w:r>
                <w:rPr>
                  <w:b/>
                  <w:color w:val="7030A0"/>
                  <w:u w:val="single"/>
                </w:rPr>
                <w:t xml:space="preserve"> UNDER DISCUSSION – TO BE DECIDED</w:t>
              </w:r>
            </w:ins>
          </w:p>
          <w:p w14:paraId="026370DC" w14:textId="77777777" w:rsidR="00597A92" w:rsidRPr="00597A92" w:rsidRDefault="00597A92" w:rsidP="00597A92">
            <w:pPr>
              <w:pStyle w:val="SingleTxtG"/>
              <w:rPr>
                <w:ins w:id="217" w:author="Rob Gardner August 2019" w:date="2019-09-03T11:07:00Z"/>
                <w:b/>
                <w:lang w:eastAsia="ja-JP"/>
              </w:rPr>
            </w:pPr>
            <w:ins w:id="218" w:author="Rob Gardner August 2019" w:date="2019-09-03T11:07:00Z">
              <w:r w:rsidRPr="00597A92">
                <w:rPr>
                  <w:b/>
                  <w:lang w:eastAsia="ja-JP"/>
                </w:rPr>
                <w:t>6) Test vehicles</w:t>
              </w:r>
            </w:ins>
          </w:p>
          <w:p w14:paraId="3BED5D32" w14:textId="77777777" w:rsidR="00597A92" w:rsidRPr="00597A92" w:rsidRDefault="00597A92" w:rsidP="00424AF3">
            <w:pPr>
              <w:pStyle w:val="SingleTxtG"/>
              <w:numPr>
                <w:ilvl w:val="0"/>
                <w:numId w:val="7"/>
              </w:numPr>
              <w:rPr>
                <w:ins w:id="219" w:author="Rob Gardner August 2019" w:date="2019-09-03T11:07:00Z"/>
                <w:lang w:eastAsia="ja-JP"/>
              </w:rPr>
            </w:pPr>
            <w:ins w:id="220" w:author="Rob Gardner August 2019" w:date="2019-09-03T11:07:00Z">
              <w:r w:rsidRPr="00597A92">
                <w:rPr>
                  <w:lang w:eastAsia="ja-JP"/>
                </w:rPr>
                <w:t xml:space="preserve">Level 1a: </w:t>
              </w:r>
            </w:ins>
          </w:p>
          <w:p w14:paraId="1C1D26A1" w14:textId="77777777" w:rsidR="00597A92" w:rsidRPr="00597A92" w:rsidRDefault="00597A92" w:rsidP="00597A92">
            <w:pPr>
              <w:pStyle w:val="SingleTxtG"/>
              <w:ind w:left="0"/>
              <w:rPr>
                <w:ins w:id="221" w:author="Rob Gardner August 2019" w:date="2019-09-03T11:07:00Z"/>
                <w:b/>
                <w:lang w:eastAsia="ja-JP"/>
              </w:rPr>
            </w:pPr>
            <w:ins w:id="222" w:author="Rob Gardner August 2019" w:date="2019-09-03T11:07:00Z">
              <w:r w:rsidRPr="00597A92">
                <w:rPr>
                  <w:lang w:eastAsia="ja-JP"/>
                </w:rPr>
                <w:t xml:space="preserve">COP test vehicles shall be randomly sampled. The vehicles shall be selected evenly over the different assembly plants, if applicable. </w:t>
              </w:r>
            </w:ins>
          </w:p>
          <w:p w14:paraId="255FA257" w14:textId="77777777" w:rsidR="00597A92" w:rsidRPr="00597A92" w:rsidRDefault="00597A92" w:rsidP="00424AF3">
            <w:pPr>
              <w:pStyle w:val="SingleTxtG"/>
              <w:numPr>
                <w:ilvl w:val="0"/>
                <w:numId w:val="7"/>
              </w:numPr>
              <w:rPr>
                <w:ins w:id="223" w:author="Rob Gardner August 2019" w:date="2019-09-03T11:07:00Z"/>
                <w:b/>
                <w:lang w:eastAsia="ja-JP"/>
              </w:rPr>
            </w:pPr>
            <w:ins w:id="224" w:author="Rob Gardner August 2019" w:date="2019-09-03T11:07:00Z">
              <w:r w:rsidRPr="00597A92">
                <w:rPr>
                  <w:lang w:eastAsia="ja-JP"/>
                </w:rPr>
                <w:t>Level 1b:</w:t>
              </w:r>
            </w:ins>
          </w:p>
          <w:p w14:paraId="60E3B1C1" w14:textId="77777777" w:rsidR="00597A92" w:rsidRPr="00597A92" w:rsidRDefault="00597A92" w:rsidP="00597A92">
            <w:pPr>
              <w:pStyle w:val="SingleTxtG"/>
              <w:rPr>
                <w:ins w:id="225" w:author="Rob Gardner August 2019" w:date="2019-09-03T11:07:00Z"/>
                <w:lang w:eastAsia="ja-JP"/>
              </w:rPr>
            </w:pPr>
            <w:ins w:id="226" w:author="Rob Gardner August 2019" w:date="2019-09-03T11:07:00Z">
              <w:r w:rsidRPr="00597A92">
                <w:rPr>
                  <w:lang w:eastAsia="ja-JP"/>
                </w:rPr>
                <w:t xml:space="preserve"> (TBD by Japan)</w:t>
              </w:r>
            </w:ins>
          </w:p>
          <w:p w14:paraId="1A272443" w14:textId="77777777" w:rsidR="00597A92" w:rsidRPr="00597A92" w:rsidRDefault="00597A92" w:rsidP="00597A92">
            <w:pPr>
              <w:pStyle w:val="SingleTxtG"/>
              <w:rPr>
                <w:ins w:id="227" w:author="Rob Gardner August 2019" w:date="2019-09-03T11:07:00Z"/>
                <w:lang w:eastAsia="ja-JP"/>
              </w:rPr>
            </w:pPr>
            <w:ins w:id="228" w:author="Rob Gardner August 2019" w:date="2019-09-03T11:07:00Z">
              <w:r w:rsidRPr="00597A92">
                <w:rPr>
                  <w:rFonts w:hint="eastAsia"/>
                  <w:lang w:eastAsia="ja-JP"/>
                </w:rPr>
                <w:t>Same as 1a</w:t>
              </w:r>
            </w:ins>
          </w:p>
          <w:p w14:paraId="6AA6EE70" w14:textId="77777777" w:rsidR="00597A92" w:rsidRPr="00597A92" w:rsidRDefault="00597A92" w:rsidP="00424AF3">
            <w:pPr>
              <w:pStyle w:val="SingleTxtG"/>
              <w:numPr>
                <w:ilvl w:val="0"/>
                <w:numId w:val="7"/>
              </w:numPr>
              <w:rPr>
                <w:ins w:id="229" w:author="Rob Gardner August 2019" w:date="2019-09-03T11:07:00Z"/>
                <w:b/>
                <w:lang w:eastAsia="ja-JP"/>
              </w:rPr>
            </w:pPr>
            <w:ins w:id="230" w:author="Rob Gardner August 2019" w:date="2019-09-03T11:07:00Z">
              <w:r w:rsidRPr="00597A92">
                <w:rPr>
                  <w:lang w:eastAsia="ja-JP"/>
                </w:rPr>
                <w:t>Level 2</w:t>
              </w:r>
            </w:ins>
          </w:p>
          <w:p w14:paraId="21161F33" w14:textId="77777777" w:rsidR="00597A92" w:rsidRPr="00597A92" w:rsidRDefault="00597A92" w:rsidP="00424AF3">
            <w:pPr>
              <w:pStyle w:val="SingleTxtG"/>
              <w:numPr>
                <w:ilvl w:val="0"/>
                <w:numId w:val="7"/>
              </w:numPr>
              <w:rPr>
                <w:ins w:id="231" w:author="Rob Gardner August 2019" w:date="2019-09-03T11:07:00Z"/>
                <w:lang w:eastAsia="ja-JP"/>
              </w:rPr>
            </w:pPr>
            <w:ins w:id="232" w:author="Rob Gardner August 2019" w:date="2019-09-03T11:07:00Z">
              <w:r w:rsidRPr="00597A92">
                <w:rPr>
                  <w:lang w:eastAsia="ja-JP"/>
                </w:rPr>
                <w:t>(to be derived from above)</w:t>
              </w:r>
            </w:ins>
          </w:p>
          <w:p w14:paraId="1BCF0F50" w14:textId="68B79934" w:rsidR="00597A92" w:rsidRDefault="00597A92" w:rsidP="00597A92">
            <w:pPr>
              <w:pStyle w:val="SingleTxtG"/>
              <w:ind w:left="0"/>
              <w:rPr>
                <w:ins w:id="233" w:author="Rob Gardner August 2019" w:date="2019-09-03T11:07:00Z"/>
                <w:lang w:eastAsia="ja-JP"/>
              </w:rPr>
            </w:pPr>
            <w:ins w:id="234" w:author="Rob Gardner August 2019" w:date="2019-09-03T11:07:00Z">
              <w:r w:rsidRPr="00597A92">
                <w:rPr>
                  <w:rFonts w:hint="eastAsia"/>
                  <w:lang w:eastAsia="ja-JP"/>
                </w:rPr>
                <w:t>Same as 1a</w:t>
              </w:r>
            </w:ins>
          </w:p>
        </w:tc>
      </w:tr>
    </w:tbl>
    <w:p w14:paraId="0FA2CE22" w14:textId="77777777" w:rsidR="00597A92" w:rsidRPr="00A8480C" w:rsidRDefault="00597A92" w:rsidP="0093744C">
      <w:pPr>
        <w:pStyle w:val="SingleTxtG"/>
        <w:ind w:left="2259" w:hanging="1125"/>
        <w:rPr>
          <w:lang w:eastAsia="ja-JP"/>
        </w:rPr>
      </w:pPr>
    </w:p>
    <w:p w14:paraId="52277938" w14:textId="221B7AFA" w:rsidR="0093744C" w:rsidRPr="00A8480C" w:rsidRDefault="00BC7C1C" w:rsidP="0093744C">
      <w:pPr>
        <w:pStyle w:val="SingleTxtG"/>
        <w:ind w:left="2259" w:hanging="1125"/>
      </w:pPr>
      <w:r>
        <w:t>8.</w:t>
      </w:r>
      <w:r w:rsidR="0093744C" w:rsidRPr="00A8480C">
        <w:t xml:space="preserve">2.3. </w:t>
      </w:r>
      <w:r w:rsidR="0093744C" w:rsidRPr="00A8480C">
        <w:tab/>
        <w:t>The statistical method for calculating the test criteria is described in Appendix 1</w:t>
      </w:r>
      <w:ins w:id="235" w:author="JPN" w:date="2019-03-06T16:37:00Z">
        <w:r w:rsidR="008A375D">
          <w:rPr>
            <w:rFonts w:hint="eastAsia"/>
            <w:lang w:eastAsia="ja-JP"/>
          </w:rPr>
          <w:t>a for [EU] and 1b [JPN]</w:t>
        </w:r>
      </w:ins>
      <w:r w:rsidR="0093744C" w:rsidRPr="00A8480C">
        <w:t xml:space="preserve">. </w:t>
      </w:r>
    </w:p>
    <w:p w14:paraId="4F624A8F" w14:textId="781FB1AA" w:rsidR="0093744C" w:rsidRPr="00A8480C" w:rsidRDefault="0093744C" w:rsidP="0093744C">
      <w:pPr>
        <w:pStyle w:val="SingleTxtG"/>
        <w:ind w:left="2259" w:hanging="1125"/>
      </w:pPr>
      <w:r w:rsidRPr="00A8480C">
        <w:tab/>
        <w:t xml:space="preserve">The production of a </w:t>
      </w:r>
      <w:r w:rsidR="00101A5E" w:rsidRPr="00A8480C">
        <w:t>CoP</w:t>
      </w:r>
      <w:r w:rsidRPr="00A8480C">
        <w:t xml:space="preserve"> family shall be deemed to not conform when a fail decision is reached for one or more of the criteria emissions,</w:t>
      </w:r>
      <w:r w:rsidR="0005700B" w:rsidRPr="00A8480C">
        <w:t xml:space="preserve"> </w:t>
      </w:r>
      <w:r w:rsidRPr="00A8480C">
        <w:t>CO</w:t>
      </w:r>
      <w:r w:rsidR="00234E22" w:rsidRPr="00A8480C">
        <w:rPr>
          <w:vertAlign w:val="subscript"/>
        </w:rPr>
        <w:t>2</w:t>
      </w:r>
      <w:r w:rsidRPr="00A8480C">
        <w:t xml:space="preserve"> values, fuel consumption values or energy consumption values, in accordance with the test criteria in Appendix 1</w:t>
      </w:r>
      <w:ins w:id="236" w:author="JPN" w:date="2019-03-06T16:35:00Z">
        <w:r w:rsidR="008A375D">
          <w:rPr>
            <w:rFonts w:hint="eastAsia"/>
            <w:lang w:eastAsia="ja-JP"/>
          </w:rPr>
          <w:t>a for [EU] and 1b [JPN]</w:t>
        </w:r>
      </w:ins>
      <w:r w:rsidRPr="00A8480C">
        <w:t>.</w:t>
      </w:r>
    </w:p>
    <w:p w14:paraId="08D33B66" w14:textId="33671EC8" w:rsidR="0093744C" w:rsidRPr="00A8480C" w:rsidRDefault="0093744C" w:rsidP="0093744C">
      <w:pPr>
        <w:pStyle w:val="SingleTxtG"/>
        <w:ind w:left="2259" w:hanging="1125"/>
      </w:pPr>
      <w:r w:rsidRPr="00A8480C">
        <w:tab/>
        <w:t xml:space="preserve">The production of a </w:t>
      </w:r>
      <w:r w:rsidR="00101A5E" w:rsidRPr="00A8480C">
        <w:t>CoP</w:t>
      </w:r>
      <w:r w:rsidRPr="00A8480C">
        <w:t xml:space="preserve"> family shall be deemed to conform once a pass decision is reached for all the criteria emissions, </w:t>
      </w:r>
      <w:commentRangeStart w:id="237"/>
      <w:r w:rsidRPr="00A8480C">
        <w:t>CO</w:t>
      </w:r>
      <w:r w:rsidR="00234E22" w:rsidRPr="00A8480C">
        <w:rPr>
          <w:vertAlign w:val="subscript"/>
        </w:rPr>
        <w:t>2</w:t>
      </w:r>
      <w:r w:rsidRPr="00A8480C">
        <w:t xml:space="preserve"> values, fuel consumption values and </w:t>
      </w:r>
      <w:ins w:id="238" w:author="Rob Gardner August 2019" w:date="2019-09-03T12:46:00Z">
        <w:r w:rsidR="000E06F2">
          <w:t xml:space="preserve">electric </w:t>
        </w:r>
      </w:ins>
      <w:r w:rsidRPr="00A8480C">
        <w:t>energy consumption values</w:t>
      </w:r>
      <w:commentRangeEnd w:id="237"/>
      <w:r w:rsidR="008A375D">
        <w:rPr>
          <w:rStyle w:val="CommentReference"/>
        </w:rPr>
        <w:commentReference w:id="237"/>
      </w:r>
      <w:r w:rsidRPr="00A8480C">
        <w:t>, in accordance with the test criteria in Appendix 1</w:t>
      </w:r>
      <w:ins w:id="239" w:author="JPN" w:date="2019-03-06T16:38:00Z">
        <w:r w:rsidR="008A375D">
          <w:rPr>
            <w:rFonts w:hint="eastAsia"/>
            <w:lang w:eastAsia="ja-JP"/>
          </w:rPr>
          <w:t>a for [EU] and 1b [JPN]</w:t>
        </w:r>
      </w:ins>
      <w:r w:rsidRPr="00A8480C">
        <w:t>.</w:t>
      </w:r>
    </w:p>
    <w:p w14:paraId="2A9A7DAA" w14:textId="42942A73" w:rsidR="0093744C" w:rsidRPr="00A8480C" w:rsidRDefault="00706AC2" w:rsidP="00706AC2">
      <w:pPr>
        <w:pStyle w:val="SingleTxtG"/>
        <w:ind w:left="2259" w:hanging="1125"/>
      </w:pPr>
      <w:r w:rsidRPr="00A8480C">
        <w:tab/>
      </w:r>
      <w:r w:rsidR="0093744C" w:rsidRPr="00A8480C">
        <w:t xml:space="preserve">When a pass decision has been reached for one criteria emission, that decision shall not be changed by any additional tests carried out to reach a decision for the other criteria emissions, </w:t>
      </w:r>
      <w:commentRangeStart w:id="240"/>
      <w:r w:rsidR="0093744C" w:rsidRPr="00A8480C">
        <w:t>CO</w:t>
      </w:r>
      <w:r w:rsidR="00234E22" w:rsidRPr="00A8480C">
        <w:rPr>
          <w:vertAlign w:val="subscript"/>
        </w:rPr>
        <w:t>2</w:t>
      </w:r>
      <w:r w:rsidR="0093744C" w:rsidRPr="00A8480C">
        <w:t xml:space="preserve"> values, fuel consumption values and </w:t>
      </w:r>
      <w:ins w:id="241" w:author="Rob Gardner August 2019" w:date="2019-09-03T12:46:00Z">
        <w:r w:rsidR="000E06F2">
          <w:t>electric</w:t>
        </w:r>
        <w:r w:rsidR="000E06F2" w:rsidRPr="00A8480C">
          <w:t xml:space="preserve"> </w:t>
        </w:r>
      </w:ins>
      <w:r w:rsidR="0093744C" w:rsidRPr="00A8480C">
        <w:t>energy consumption values</w:t>
      </w:r>
      <w:commentRangeEnd w:id="240"/>
      <w:r w:rsidR="008A375D">
        <w:rPr>
          <w:rStyle w:val="CommentReference"/>
        </w:rPr>
        <w:commentReference w:id="240"/>
      </w:r>
      <w:r w:rsidR="0093744C" w:rsidRPr="00A8480C">
        <w:t>.</w:t>
      </w:r>
    </w:p>
    <w:p w14:paraId="03D3B2C9" w14:textId="6BB7F7DF" w:rsidR="0093744C" w:rsidRPr="00A8480C" w:rsidRDefault="00706AC2" w:rsidP="00706AC2">
      <w:pPr>
        <w:pStyle w:val="SingleTxtG"/>
        <w:ind w:left="2259" w:hanging="1125"/>
      </w:pPr>
      <w:r w:rsidRPr="00A8480C">
        <w:tab/>
      </w:r>
      <w:commentRangeStart w:id="242"/>
      <w:r w:rsidR="0093744C" w:rsidRPr="00A8480C">
        <w:t>If a pass decision is not reached for all the criteria emissions, CO</w:t>
      </w:r>
      <w:r w:rsidR="00234E22" w:rsidRPr="00A8480C">
        <w:rPr>
          <w:vertAlign w:val="subscript"/>
        </w:rPr>
        <w:t>2</w:t>
      </w:r>
      <w:r w:rsidR="0093744C" w:rsidRPr="00A8480C">
        <w:t xml:space="preserve"> values, fuel consumption values and </w:t>
      </w:r>
      <w:ins w:id="243" w:author="Rob Gardner August 2019" w:date="2019-09-03T12:46:00Z">
        <w:r w:rsidR="000E06F2">
          <w:t>electric</w:t>
        </w:r>
        <w:r w:rsidR="000E06F2" w:rsidRPr="00A8480C">
          <w:t xml:space="preserve"> </w:t>
        </w:r>
      </w:ins>
      <w:r w:rsidR="0093744C" w:rsidRPr="00A8480C">
        <w:t>energy consumption values, a test shall be carried out on another vehicle</w:t>
      </w:r>
      <w:r w:rsidR="00101A5E" w:rsidRPr="00A8480C">
        <w:t xml:space="preserve">. After selection by the </w:t>
      </w:r>
      <w:r w:rsidR="0005700B" w:rsidRPr="00A8480C">
        <w:t xml:space="preserve">responsible </w:t>
      </w:r>
      <w:r w:rsidR="00101A5E" w:rsidRPr="00A8480C">
        <w:t xml:space="preserve">authority, the manufacturer shall not undertake any adjustment to the vehicle selected. </w:t>
      </w:r>
      <w:r w:rsidR="00584AFE" w:rsidRPr="00A8480C">
        <w:t>Once</w:t>
      </w:r>
      <w:r w:rsidR="00BE43FB" w:rsidRPr="00A8480C">
        <w:t xml:space="preserve"> the </w:t>
      </w:r>
      <w:r w:rsidR="0005700B" w:rsidRPr="00A8480C">
        <w:t xml:space="preserve">Type </w:t>
      </w:r>
      <w:r w:rsidR="00BE43FB" w:rsidRPr="00A8480C">
        <w:t>1 test has been performed, t</w:t>
      </w:r>
      <w:r w:rsidR="00101A5E" w:rsidRPr="00A8480C">
        <w:t xml:space="preserve">he procedure described in Appendix 1 for taking a pass or fail decision shall be repeated (see Figure </w:t>
      </w:r>
      <w:r w:rsidR="00A23540" w:rsidRPr="00533FFB">
        <w:rPr>
          <w:highlight w:val="yellow"/>
        </w:rPr>
        <w:t>A10/1</w:t>
      </w:r>
      <w:r w:rsidR="00101A5E" w:rsidRPr="00A8480C">
        <w:t>).</w:t>
      </w:r>
      <w:r w:rsidR="00BE43FB" w:rsidRPr="00A8480C">
        <w:t xml:space="preserve"> If a pass decision is still not reached for all the criteria emissions, CO</w:t>
      </w:r>
      <w:r w:rsidR="00BE43FB" w:rsidRPr="00A8480C">
        <w:rPr>
          <w:vertAlign w:val="subscript"/>
        </w:rPr>
        <w:t>2</w:t>
      </w:r>
      <w:r w:rsidR="00BE43FB" w:rsidRPr="00A8480C">
        <w:t xml:space="preserve"> values, fuel consumption values and energy consumption values, an additional vehicle is added to the sample, </w:t>
      </w:r>
      <w:r w:rsidR="0093744C" w:rsidRPr="00A8480C">
        <w:t>up to the maximum of [16 vehicles]</w:t>
      </w:r>
      <w:r w:rsidR="00BE43FB" w:rsidRPr="00A8480C">
        <w:t>.</w:t>
      </w:r>
      <w:commentRangeEnd w:id="242"/>
      <w:r w:rsidR="008A375D">
        <w:rPr>
          <w:rStyle w:val="CommentReference"/>
        </w:rPr>
        <w:commentReference w:id="242"/>
      </w:r>
    </w:p>
    <w:p w14:paraId="355C689F" w14:textId="104A94CF" w:rsidR="004C1710" w:rsidRPr="00A8480C" w:rsidRDefault="00414DE9" w:rsidP="004C1710">
      <w:pPr>
        <w:autoSpaceDE w:val="0"/>
        <w:autoSpaceDN w:val="0"/>
        <w:jc w:val="center"/>
      </w:pPr>
      <w:r w:rsidRPr="00A8480C">
        <w:tab/>
      </w:r>
      <w:r w:rsidR="004C1710" w:rsidRPr="00A8480C">
        <w:t xml:space="preserve">Figure </w:t>
      </w:r>
      <w:r w:rsidR="00BE43FB" w:rsidRPr="00533FFB">
        <w:rPr>
          <w:highlight w:val="yellow"/>
        </w:rPr>
        <w:t>A10</w:t>
      </w:r>
      <w:r w:rsidR="00BE43FB" w:rsidRPr="00A8480C">
        <w:t>/1</w:t>
      </w:r>
    </w:p>
    <w:p w14:paraId="35267C1F" w14:textId="77777777" w:rsidR="004C1710" w:rsidRPr="00A8480C" w:rsidRDefault="004C1710" w:rsidP="004C1710">
      <w:pPr>
        <w:autoSpaceDE w:val="0"/>
        <w:autoSpaceDN w:val="0"/>
        <w:jc w:val="center"/>
      </w:pPr>
    </w:p>
    <w:p w14:paraId="20747B5E" w14:textId="77777777" w:rsidR="004C1710" w:rsidRPr="00A8480C" w:rsidRDefault="004C1710" w:rsidP="004C1710">
      <w:pPr>
        <w:autoSpaceDE w:val="0"/>
        <w:autoSpaceDN w:val="0"/>
        <w:jc w:val="center"/>
      </w:pPr>
      <w:commentRangeStart w:id="244"/>
      <w:commentRangeStart w:id="245"/>
      <w:r w:rsidRPr="00A8480C">
        <w:rPr>
          <w:noProof/>
          <w:lang w:val="en-US" w:eastAsia="ja-JP"/>
        </w:rPr>
        <w:drawing>
          <wp:inline distT="0" distB="0" distL="0" distR="0" wp14:anchorId="2EF47887" wp14:editId="73C0A96F">
            <wp:extent cx="5759450" cy="724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7245350"/>
                    </a:xfrm>
                    <a:prstGeom prst="rect">
                      <a:avLst/>
                    </a:prstGeom>
                    <a:noFill/>
                    <a:ln>
                      <a:noFill/>
                    </a:ln>
                  </pic:spPr>
                </pic:pic>
              </a:graphicData>
            </a:graphic>
          </wp:inline>
        </w:drawing>
      </w:r>
      <w:commentRangeEnd w:id="244"/>
      <w:r w:rsidRPr="00A8480C">
        <w:commentReference w:id="244"/>
      </w:r>
      <w:commentRangeEnd w:id="245"/>
      <w:r w:rsidR="00BF5172">
        <w:rPr>
          <w:rStyle w:val="CommentReference"/>
        </w:rPr>
        <w:commentReference w:id="245"/>
      </w:r>
    </w:p>
    <w:p w14:paraId="2FAD9147" w14:textId="77777777" w:rsidR="004C1710" w:rsidRPr="00A8480C" w:rsidRDefault="004C1710" w:rsidP="004C1710">
      <w:pPr>
        <w:autoSpaceDE w:val="0"/>
        <w:autoSpaceDN w:val="0"/>
      </w:pPr>
    </w:p>
    <w:p w14:paraId="30AB1940" w14:textId="07574895" w:rsidR="004C1710" w:rsidRPr="00A8480C" w:rsidRDefault="00BC7C1C" w:rsidP="00AF42BC">
      <w:pPr>
        <w:pStyle w:val="SingleTxtG"/>
        <w:ind w:left="2259" w:hanging="1125"/>
      </w:pPr>
      <w:r>
        <w:t>8.</w:t>
      </w:r>
      <w:r w:rsidR="004C1710" w:rsidRPr="00A8480C">
        <w:t xml:space="preserve">2.4. </w:t>
      </w:r>
      <w:r w:rsidR="004C1710" w:rsidRPr="00A8480C">
        <w:tab/>
        <w:t xml:space="preserve">At the request of the manufacturer and with the acceptance of the responsible authority, tests may be carried out on a vehicle of the </w:t>
      </w:r>
      <w:r w:rsidR="008F517B" w:rsidRPr="00A8480C">
        <w:t xml:space="preserve">CoP </w:t>
      </w:r>
      <w:r w:rsidR="004C1710" w:rsidRPr="00A8480C">
        <w:t xml:space="preserve">family with a maximum of </w:t>
      </w:r>
      <w:commentRangeStart w:id="246"/>
      <w:r w:rsidR="004C1710" w:rsidRPr="00A8480C">
        <w:t>[</w:t>
      </w:r>
      <w:r w:rsidR="0005700B" w:rsidRPr="00A8480C">
        <w:t>15,</w:t>
      </w:r>
      <w:r w:rsidR="004C1710" w:rsidRPr="00A8480C">
        <w:t>000 km]</w:t>
      </w:r>
      <w:commentRangeEnd w:id="246"/>
      <w:r w:rsidR="00676036">
        <w:rPr>
          <w:rStyle w:val="CommentReference"/>
        </w:rPr>
        <w:commentReference w:id="246"/>
      </w:r>
      <w:r w:rsidR="004C1710" w:rsidRPr="00A8480C">
        <w:t xml:space="preserve"> in order to establish measured evolution coefficients </w:t>
      </w:r>
      <w:proofErr w:type="spellStart"/>
      <w:r w:rsidR="004C1710" w:rsidRPr="00A8480C">
        <w:t>EvC</w:t>
      </w:r>
      <w:proofErr w:type="spellEnd"/>
      <w:r w:rsidR="004C1710" w:rsidRPr="00A8480C">
        <w:t xml:space="preserve"> for criteria emissions/EC/FC/CO</w:t>
      </w:r>
      <w:r w:rsidR="00234E22" w:rsidRPr="00A8480C">
        <w:rPr>
          <w:vertAlign w:val="subscript"/>
        </w:rPr>
        <w:t>2</w:t>
      </w:r>
      <w:r w:rsidR="004C1710" w:rsidRPr="00A8480C">
        <w:t xml:space="preserve"> for each </w:t>
      </w:r>
      <w:r w:rsidR="008F517B" w:rsidRPr="00A8480C">
        <w:t xml:space="preserve">CoP </w:t>
      </w:r>
      <w:r w:rsidR="004C1710" w:rsidRPr="00A8480C">
        <w:t>family. The running-in procedure shall be conducted by the manufacturer, who shall not to make any adjustments to these vehicles.</w:t>
      </w:r>
    </w:p>
    <w:p w14:paraId="2C2702DC" w14:textId="184BDFD1" w:rsidR="006F295F" w:rsidRPr="00A8480C" w:rsidRDefault="00BC7C1C" w:rsidP="006F295F">
      <w:pPr>
        <w:pStyle w:val="SingleTxtG"/>
        <w:ind w:left="2259" w:hanging="1125"/>
      </w:pPr>
      <w:r>
        <w:t>8.</w:t>
      </w:r>
      <w:commentRangeStart w:id="247"/>
      <w:r w:rsidR="006F295F" w:rsidRPr="00A8480C">
        <w:t xml:space="preserve">2.4.1. </w:t>
      </w:r>
      <w:commentRangeEnd w:id="247"/>
      <w:r w:rsidR="004B4193">
        <w:rPr>
          <w:rStyle w:val="CommentReference"/>
        </w:rPr>
        <w:commentReference w:id="247"/>
      </w:r>
      <w:r w:rsidR="00657EC7" w:rsidRPr="00A8480C">
        <w:tab/>
      </w:r>
      <w:r w:rsidR="006F295F" w:rsidRPr="00A8480C">
        <w:t>[In order to establish a measured evolution coefficient with a run-in vehicle the procedure shall be as follows:</w:t>
      </w:r>
    </w:p>
    <w:p w14:paraId="6FA578F4" w14:textId="727D4150" w:rsidR="006F295F" w:rsidRPr="00A8480C" w:rsidRDefault="006F295F" w:rsidP="006F295F">
      <w:pPr>
        <w:pStyle w:val="SingleTxtG"/>
        <w:ind w:left="2259" w:hanging="1125"/>
      </w:pPr>
      <w:r w:rsidRPr="00A8480C">
        <w:tab/>
        <w:t>(a) the criteria emissions/EC/FC</w:t>
      </w:r>
      <w:r w:rsidR="003A353C" w:rsidRPr="00A8480C">
        <w:t>/</w:t>
      </w:r>
      <w:r w:rsidRPr="00A8480C">
        <w:t>CO</w:t>
      </w:r>
      <w:r w:rsidR="00234E22" w:rsidRPr="00A8480C">
        <w:rPr>
          <w:vertAlign w:val="subscript"/>
        </w:rPr>
        <w:t>2</w:t>
      </w:r>
      <w:r w:rsidRPr="00A8480C">
        <w:t xml:space="preserve"> shall be </w:t>
      </w:r>
      <w:proofErr w:type="gramStart"/>
      <w:r w:rsidRPr="00A8480C">
        <w:t>measured  at</w:t>
      </w:r>
      <w:proofErr w:type="gramEnd"/>
      <w:r w:rsidRPr="00A8480C">
        <w:t xml:space="preserve"> a mileage of at most 80 km and at ‘x’ km </w:t>
      </w:r>
      <w:commentRangeStart w:id="248"/>
      <w:r w:rsidRPr="00A8480C">
        <w:t>of the first tested vehicle</w:t>
      </w:r>
      <w:commentRangeEnd w:id="248"/>
      <w:r w:rsidR="00166DAC">
        <w:rPr>
          <w:rStyle w:val="CommentReference"/>
        </w:rPr>
        <w:commentReference w:id="248"/>
      </w:r>
      <w:r w:rsidRPr="00A8480C">
        <w:t>;</w:t>
      </w:r>
    </w:p>
    <w:p w14:paraId="3A1E09F9" w14:textId="13613F11" w:rsidR="006F295F" w:rsidRPr="00A8480C" w:rsidRDefault="006F295F" w:rsidP="006F295F">
      <w:pPr>
        <w:pStyle w:val="SingleTxtG"/>
        <w:ind w:left="2259" w:hanging="1125"/>
      </w:pPr>
      <w:r w:rsidRPr="00A8480C">
        <w:tab/>
        <w:t>(b) the evolution coefficients (</w:t>
      </w:r>
      <w:commentRangeStart w:id="249"/>
      <w:proofErr w:type="spellStart"/>
      <w:proofErr w:type="gramStart"/>
      <w:r w:rsidRPr="00A8480C">
        <w:t>EvC</w:t>
      </w:r>
      <w:r w:rsidRPr="00A8480C">
        <w:rPr>
          <w:vertAlign w:val="subscript"/>
        </w:rPr>
        <w:t>i,meas</w:t>
      </w:r>
      <w:commentRangeEnd w:id="249"/>
      <w:proofErr w:type="spellEnd"/>
      <w:proofErr w:type="gramEnd"/>
      <w:r w:rsidR="00FC58DA" w:rsidRPr="00A8480C">
        <w:rPr>
          <w:rStyle w:val="CommentReference"/>
        </w:rPr>
        <w:commentReference w:id="249"/>
      </w:r>
      <w:r w:rsidRPr="00A8480C">
        <w:t>) of the criteria emissions/EC/FC/CO</w:t>
      </w:r>
      <w:r w:rsidR="00234E22" w:rsidRPr="00A8480C">
        <w:rPr>
          <w:vertAlign w:val="subscript"/>
        </w:rPr>
        <w:t>2</w:t>
      </w:r>
      <w:r w:rsidRPr="00A8480C">
        <w:t xml:space="preserve"> between 80 km and ‘x’ km shall be calculated as:</w:t>
      </w:r>
    </w:p>
    <w:p w14:paraId="2D716D80" w14:textId="6FBADF77" w:rsidR="006F295F" w:rsidRPr="00A8480C" w:rsidRDefault="006F295F" w:rsidP="006F295F">
      <w:pPr>
        <w:pStyle w:val="SingleTxtG"/>
        <w:ind w:left="2259" w:hanging="1125"/>
      </w:pPr>
      <w:r w:rsidRPr="00A8480C">
        <w:tab/>
      </w:r>
      <w:proofErr w:type="spellStart"/>
      <w:proofErr w:type="gramStart"/>
      <w:r w:rsidRPr="00A8480C">
        <w:t>EvC</w:t>
      </w:r>
      <w:r w:rsidRPr="00A8480C">
        <w:rPr>
          <w:vertAlign w:val="subscript"/>
        </w:rPr>
        <w:t>i</w:t>
      </w:r>
      <w:r w:rsidR="003A353C" w:rsidRPr="00A8480C">
        <w:t>,</w:t>
      </w:r>
      <w:r w:rsidRPr="00A8480C">
        <w:rPr>
          <w:vertAlign w:val="subscript"/>
        </w:rPr>
        <w:t>meas</w:t>
      </w:r>
      <w:proofErr w:type="spellEnd"/>
      <w:proofErr w:type="gramEnd"/>
      <w:r w:rsidRPr="00A8480C">
        <w:t>= values at ‘x’ km</w:t>
      </w:r>
      <w:r w:rsidR="008C7A45" w:rsidRPr="00A8480C">
        <w:t xml:space="preserve"> </w:t>
      </w:r>
      <w:r w:rsidRPr="00A8480C">
        <w:t>/ values at 80 km</w:t>
      </w:r>
    </w:p>
    <w:p w14:paraId="73828B62" w14:textId="77777777" w:rsidR="006F295F" w:rsidRPr="00A8480C" w:rsidRDefault="006F295F" w:rsidP="006F295F">
      <w:pPr>
        <w:pStyle w:val="SingleTxtG"/>
        <w:ind w:left="2259" w:hanging="1125"/>
      </w:pPr>
      <w:r w:rsidRPr="00A8480C">
        <w:tab/>
        <w:t>where:</w:t>
      </w:r>
    </w:p>
    <w:p w14:paraId="722A1E2B" w14:textId="5D90EFF8" w:rsidR="006F295F" w:rsidRPr="00A8480C" w:rsidRDefault="006F295F" w:rsidP="006F295F">
      <w:pPr>
        <w:pStyle w:val="SingleTxtG"/>
        <w:ind w:left="2259" w:hanging="1125"/>
      </w:pPr>
      <w:r w:rsidRPr="00A8480C">
        <w:tab/>
        <w:t>i</w:t>
      </w:r>
      <w:r w:rsidRPr="00A8480C">
        <w:tab/>
        <w:t xml:space="preserve">is the measured </w:t>
      </w:r>
      <w:r w:rsidR="00EE3342" w:rsidRPr="00A8480C">
        <w:t xml:space="preserve">criteria </w:t>
      </w:r>
      <w:r w:rsidRPr="00A8480C">
        <w:t xml:space="preserve">emission compound, </w:t>
      </w:r>
      <w:r w:rsidR="00EE3342" w:rsidRPr="00A8480C">
        <w:t>CO</w:t>
      </w:r>
      <w:r w:rsidR="00EE3342" w:rsidRPr="00A8480C">
        <w:rPr>
          <w:vertAlign w:val="subscript"/>
        </w:rPr>
        <w:t>2</w:t>
      </w:r>
      <w:r w:rsidR="00EE3342" w:rsidRPr="00A8480C">
        <w:t xml:space="preserve">, </w:t>
      </w:r>
      <w:r w:rsidRPr="00A8480C">
        <w:t xml:space="preserve">fuel consumption </w:t>
      </w:r>
      <w:r w:rsidR="00436F5F" w:rsidRPr="00A8480C">
        <w:tab/>
      </w:r>
      <w:r w:rsidR="00436F5F" w:rsidRPr="00A8480C">
        <w:tab/>
      </w:r>
      <w:r w:rsidR="00436F5F" w:rsidRPr="00A8480C">
        <w:tab/>
      </w:r>
      <w:r w:rsidRPr="00A8480C">
        <w:t>(FC) or energy consumption (EC)</w:t>
      </w:r>
    </w:p>
    <w:p w14:paraId="54D4434B" w14:textId="3EFE4F25" w:rsidR="006F295F" w:rsidRPr="00A8480C" w:rsidRDefault="006F295F" w:rsidP="006F295F">
      <w:pPr>
        <w:pStyle w:val="SingleTxtG"/>
        <w:ind w:left="2259" w:hanging="1125"/>
      </w:pPr>
      <w:r w:rsidRPr="00A8480C">
        <w:tab/>
        <w:t xml:space="preserve">(c) the other vehicles in the </w:t>
      </w:r>
      <w:r w:rsidR="008F517B" w:rsidRPr="00A8480C">
        <w:t xml:space="preserve">CoP </w:t>
      </w:r>
      <w:r w:rsidRPr="00A8480C">
        <w:t>family shall not be run in, but their zero km criteria emissions/FC/CO</w:t>
      </w:r>
      <w:r w:rsidR="00234E22" w:rsidRPr="00A8480C">
        <w:rPr>
          <w:vertAlign w:val="subscript"/>
        </w:rPr>
        <w:t>2</w:t>
      </w:r>
      <w:r w:rsidRPr="00A8480C">
        <w:t xml:space="preserve"> shall be multiplied by the evolution coefficient </w:t>
      </w:r>
      <w:commentRangeStart w:id="250"/>
      <w:r w:rsidRPr="00A8480C">
        <w:t>of the first run-in vehicle</w:t>
      </w:r>
      <w:commentRangeEnd w:id="250"/>
      <w:r w:rsidR="001469F8">
        <w:rPr>
          <w:rStyle w:val="CommentReference"/>
        </w:rPr>
        <w:commentReference w:id="250"/>
      </w:r>
      <w:r w:rsidRPr="00A8480C">
        <w:t xml:space="preserve">. </w:t>
      </w:r>
      <w:commentRangeStart w:id="251"/>
      <w:r w:rsidRPr="00A8480C">
        <w:t>In this case, the values to be taken for verification as in Appendix 1 shall be:</w:t>
      </w:r>
    </w:p>
    <w:p w14:paraId="6E266ED5" w14:textId="5BC6944D" w:rsidR="006F295F" w:rsidRPr="00A8480C" w:rsidRDefault="006F295F" w:rsidP="00424AF3">
      <w:pPr>
        <w:pStyle w:val="SingleTxtG"/>
        <w:numPr>
          <w:ilvl w:val="0"/>
          <w:numId w:val="5"/>
        </w:numPr>
        <w:ind w:left="2552" w:hanging="284"/>
      </w:pPr>
      <w:r w:rsidRPr="00A8480C">
        <w:t xml:space="preserve">the values at ‘x’ km </w:t>
      </w:r>
      <w:commentRangeStart w:id="252"/>
      <w:r w:rsidRPr="00A8480C">
        <w:t>for the first vehicle</w:t>
      </w:r>
      <w:commentRangeEnd w:id="252"/>
      <w:r w:rsidR="00BA6AC5">
        <w:rPr>
          <w:rStyle w:val="CommentReference"/>
        </w:rPr>
        <w:commentReference w:id="252"/>
      </w:r>
      <w:r w:rsidRPr="00A8480C">
        <w:t>;</w:t>
      </w:r>
    </w:p>
    <w:p w14:paraId="5376D25F" w14:textId="3DC4ECA2" w:rsidR="006F295F" w:rsidRPr="00A8480C" w:rsidRDefault="006F295F" w:rsidP="00424AF3">
      <w:pPr>
        <w:pStyle w:val="SingleTxtG"/>
        <w:numPr>
          <w:ilvl w:val="0"/>
          <w:numId w:val="5"/>
        </w:numPr>
        <w:ind w:left="2552" w:hanging="284"/>
      </w:pPr>
      <w:r w:rsidRPr="00A8480C">
        <w:t xml:space="preserve">the values at zero km multiplied by the relevant evolution coefficient </w:t>
      </w:r>
      <w:proofErr w:type="spellStart"/>
      <w:proofErr w:type="gramStart"/>
      <w:r w:rsidRPr="00A8480C">
        <w:t>EvC</w:t>
      </w:r>
      <w:r w:rsidRPr="00A8480C">
        <w:rPr>
          <w:vertAlign w:val="subscript"/>
        </w:rPr>
        <w:t>i,meas</w:t>
      </w:r>
      <w:proofErr w:type="spellEnd"/>
      <w:proofErr w:type="gramEnd"/>
      <w:r w:rsidRPr="00A8480C">
        <w:rPr>
          <w:vertAlign w:val="subscript"/>
        </w:rPr>
        <w:t xml:space="preserve"> </w:t>
      </w:r>
      <w:r w:rsidRPr="00A8480C">
        <w:t>for the other vehicles.]</w:t>
      </w:r>
      <w:commentRangeEnd w:id="251"/>
      <w:r w:rsidR="007C2933">
        <w:rPr>
          <w:rStyle w:val="CommentReference"/>
        </w:rPr>
        <w:commentReference w:id="251"/>
      </w:r>
    </w:p>
    <w:tbl>
      <w:tblPr>
        <w:tblStyle w:val="TableGrid"/>
        <w:tblW w:w="0" w:type="auto"/>
        <w:tblInd w:w="1423" w:type="dxa"/>
        <w:tblLook w:val="04A0" w:firstRow="1" w:lastRow="0" w:firstColumn="1" w:lastColumn="0" w:noHBand="0" w:noVBand="1"/>
      </w:tblPr>
      <w:tblGrid>
        <w:gridCol w:w="7390"/>
      </w:tblGrid>
      <w:tr w:rsidR="00FC2B1E" w14:paraId="20BD685A" w14:textId="77777777" w:rsidTr="001E5F38">
        <w:trPr>
          <w:ins w:id="253" w:author="Rob Gardner August 2019" w:date="2019-09-03T11:06:00Z"/>
        </w:trPr>
        <w:tc>
          <w:tcPr>
            <w:tcW w:w="7390" w:type="dxa"/>
            <w:shd w:val="clear" w:color="auto" w:fill="F2F2F2" w:themeFill="background1" w:themeFillShade="F2"/>
          </w:tcPr>
          <w:p w14:paraId="7B9FC27E" w14:textId="51FB21AA" w:rsidR="00BC7C1C" w:rsidRDefault="00BC7C1C" w:rsidP="00BC7C1C">
            <w:pPr>
              <w:pStyle w:val="SingleTxtG"/>
              <w:ind w:left="0"/>
              <w:rPr>
                <w:b/>
                <w:lang w:eastAsia="ja-JP"/>
              </w:rPr>
            </w:pPr>
            <w:r w:rsidRPr="00BC7C1C">
              <w:rPr>
                <w:b/>
                <w:lang w:eastAsia="ja-JP"/>
              </w:rPr>
              <w:t>REQUIREMENTS UNDER DISCUSSION – TO BE DECIDED</w:t>
            </w:r>
          </w:p>
          <w:p w14:paraId="77433B42" w14:textId="31D60C39" w:rsidR="00FC2B1E" w:rsidRPr="00FC2B1E" w:rsidRDefault="00FC2B1E" w:rsidP="00FC2B1E">
            <w:pPr>
              <w:pStyle w:val="SingleTxtG"/>
              <w:rPr>
                <w:ins w:id="254" w:author="Rob Gardner August 2019" w:date="2019-09-03T11:06:00Z"/>
                <w:b/>
                <w:lang w:eastAsia="ja-JP"/>
              </w:rPr>
            </w:pPr>
            <w:ins w:id="255" w:author="Rob Gardner August 2019" w:date="2019-09-03T11:06:00Z">
              <w:r w:rsidRPr="00FC2B1E">
                <w:rPr>
                  <w:b/>
                  <w:lang w:eastAsia="ja-JP"/>
                </w:rPr>
                <w:t>5) Run-in</w:t>
              </w:r>
            </w:ins>
          </w:p>
          <w:p w14:paraId="694555CD" w14:textId="77777777" w:rsidR="00FC2B1E" w:rsidRPr="00FC2B1E" w:rsidRDefault="00FC2B1E" w:rsidP="00424AF3">
            <w:pPr>
              <w:pStyle w:val="SingleTxtG"/>
              <w:numPr>
                <w:ilvl w:val="0"/>
                <w:numId w:val="7"/>
              </w:numPr>
              <w:rPr>
                <w:ins w:id="256" w:author="Rob Gardner August 2019" w:date="2019-09-03T11:06:00Z"/>
                <w:lang w:eastAsia="ja-JP"/>
              </w:rPr>
            </w:pPr>
            <w:ins w:id="257" w:author="Rob Gardner August 2019" w:date="2019-09-03T11:06:00Z">
              <w:r w:rsidRPr="00FC2B1E">
                <w:rPr>
                  <w:lang w:eastAsia="ja-JP"/>
                </w:rPr>
                <w:t xml:space="preserve">Level 1a: </w:t>
              </w:r>
            </w:ins>
          </w:p>
          <w:p w14:paraId="23F97902" w14:textId="77777777" w:rsidR="00FC2B1E" w:rsidRPr="00FC2B1E" w:rsidRDefault="00FC2B1E" w:rsidP="00FC2B1E">
            <w:pPr>
              <w:pStyle w:val="SingleTxtG"/>
              <w:ind w:left="0"/>
              <w:rPr>
                <w:ins w:id="258" w:author="Rob Gardner August 2019" w:date="2019-09-03T11:06:00Z"/>
                <w:lang w:eastAsia="ja-JP"/>
              </w:rPr>
            </w:pPr>
            <w:ins w:id="259" w:author="Rob Gardner August 2019" w:date="2019-09-03T11:06:00Z">
              <w:r w:rsidRPr="00FC2B1E">
                <w:rPr>
                  <w:lang w:eastAsia="ja-JP"/>
                </w:rPr>
                <w:t xml:space="preserve">EC is considering introducing some elements of the Japanese run-in procedure, </w:t>
              </w:r>
              <w:proofErr w:type="gramStart"/>
              <w:r w:rsidRPr="00FC2B1E">
                <w:rPr>
                  <w:lang w:eastAsia="ja-JP"/>
                </w:rPr>
                <w:t>in particular point</w:t>
              </w:r>
              <w:proofErr w:type="gramEnd"/>
              <w:r w:rsidRPr="00FC2B1E">
                <w:rPr>
                  <w:lang w:eastAsia="ja-JP"/>
                </w:rPr>
                <w:t xml:space="preserve"> 1 (test vehicle), point 3(ii), point 4, point 5, point 8 and point </w:t>
              </w:r>
              <w:commentRangeStart w:id="260"/>
              <w:r w:rsidRPr="00FC2B1E">
                <w:rPr>
                  <w:lang w:eastAsia="ja-JP"/>
                </w:rPr>
                <w:t>9</w:t>
              </w:r>
              <w:commentRangeEnd w:id="260"/>
              <w:r w:rsidRPr="00FC2B1E">
                <w:rPr>
                  <w:lang w:eastAsia="ja-JP"/>
                </w:rPr>
                <w:commentReference w:id="260"/>
              </w:r>
              <w:r w:rsidRPr="00FC2B1E">
                <w:rPr>
                  <w:lang w:eastAsia="ja-JP"/>
                </w:rPr>
                <w:t xml:space="preserve">. The </w:t>
              </w:r>
              <w:proofErr w:type="spellStart"/>
              <w:r w:rsidRPr="00FC2B1E">
                <w:rPr>
                  <w:lang w:eastAsia="ja-JP"/>
                </w:rPr>
                <w:t>DPA</w:t>
              </w:r>
              <w:proofErr w:type="spellEnd"/>
              <w:r w:rsidRPr="00FC2B1E">
                <w:rPr>
                  <w:lang w:eastAsia="ja-JP"/>
                </w:rPr>
                <w:t xml:space="preserve"> method is not supported in Level </w:t>
              </w:r>
              <w:commentRangeStart w:id="261"/>
              <w:r w:rsidRPr="00FC2B1E">
                <w:rPr>
                  <w:lang w:eastAsia="ja-JP"/>
                </w:rPr>
                <w:t>1a</w:t>
              </w:r>
              <w:commentRangeEnd w:id="261"/>
              <w:r w:rsidRPr="00FC2B1E">
                <w:rPr>
                  <w:lang w:eastAsia="ja-JP"/>
                </w:rPr>
                <w:commentReference w:id="261"/>
              </w:r>
              <w:r w:rsidRPr="00FC2B1E">
                <w:rPr>
                  <w:lang w:eastAsia="ja-JP"/>
                </w:rPr>
                <w:t>.</w:t>
              </w:r>
            </w:ins>
          </w:p>
          <w:p w14:paraId="34A40BE8" w14:textId="77777777" w:rsidR="00FC2B1E" w:rsidRPr="00FC2B1E" w:rsidRDefault="00FC2B1E" w:rsidP="00424AF3">
            <w:pPr>
              <w:pStyle w:val="SingleTxtG"/>
              <w:numPr>
                <w:ilvl w:val="0"/>
                <w:numId w:val="7"/>
              </w:numPr>
              <w:rPr>
                <w:ins w:id="262" w:author="Rob Gardner August 2019" w:date="2019-09-03T11:06:00Z"/>
                <w:lang w:eastAsia="ja-JP"/>
              </w:rPr>
            </w:pPr>
            <w:ins w:id="263" w:author="Rob Gardner August 2019" w:date="2019-09-03T11:06:00Z">
              <w:r w:rsidRPr="00FC2B1E">
                <w:rPr>
                  <w:lang w:eastAsia="ja-JP"/>
                </w:rPr>
                <w:t xml:space="preserve">Level 1b: </w:t>
              </w:r>
            </w:ins>
          </w:p>
          <w:p w14:paraId="14699661" w14:textId="7D8E9867" w:rsidR="00FC2B1E" w:rsidRDefault="00FC2B1E" w:rsidP="00FC2B1E">
            <w:pPr>
              <w:pStyle w:val="SingleTxtG"/>
              <w:ind w:left="0"/>
              <w:rPr>
                <w:ins w:id="264" w:author="Rob Gardner August 2019" w:date="2019-09-03T12:21:00Z"/>
                <w:lang w:eastAsia="ja-JP"/>
              </w:rPr>
            </w:pPr>
            <w:ins w:id="265" w:author="Rob Gardner August 2019" w:date="2019-09-03T11:06:00Z">
              <w:r w:rsidRPr="00FC2B1E">
                <w:rPr>
                  <w:lang w:eastAsia="ja-JP"/>
                </w:rPr>
                <w:t xml:space="preserve">Japan run-in </w:t>
              </w:r>
              <w:commentRangeStart w:id="266"/>
              <w:r w:rsidRPr="00FC2B1E">
                <w:rPr>
                  <w:lang w:eastAsia="ja-JP"/>
                </w:rPr>
                <w:t>procedure</w:t>
              </w:r>
              <w:commentRangeEnd w:id="266"/>
              <w:r w:rsidRPr="00FC2B1E">
                <w:rPr>
                  <w:lang w:eastAsia="ja-JP"/>
                </w:rPr>
                <w:commentReference w:id="266"/>
              </w:r>
            </w:ins>
          </w:p>
          <w:p w14:paraId="6279AF09" w14:textId="77777777" w:rsidR="006E2255" w:rsidRPr="00FC2B1E" w:rsidRDefault="006E2255" w:rsidP="00FC2B1E">
            <w:pPr>
              <w:pStyle w:val="SingleTxtG"/>
              <w:ind w:left="0"/>
              <w:rPr>
                <w:ins w:id="267" w:author="Rob Gardner August 2019" w:date="2019-09-03T11:06:00Z"/>
                <w:lang w:eastAsia="ja-JP"/>
              </w:rPr>
            </w:pPr>
          </w:p>
          <w:p w14:paraId="0C05D99A" w14:textId="77777777" w:rsidR="00BC7C1C" w:rsidRDefault="00FC2B1E" w:rsidP="00424AF3">
            <w:pPr>
              <w:pStyle w:val="SingleTxtG"/>
              <w:numPr>
                <w:ilvl w:val="0"/>
                <w:numId w:val="7"/>
              </w:numPr>
              <w:rPr>
                <w:lang w:eastAsia="ja-JP"/>
              </w:rPr>
            </w:pPr>
            <w:ins w:id="268" w:author="Rob Gardner August 2019" w:date="2019-09-03T11:06:00Z">
              <w:r w:rsidRPr="00FC2B1E">
                <w:rPr>
                  <w:lang w:eastAsia="ja-JP"/>
                </w:rPr>
                <w:t>Level 2</w:t>
              </w:r>
            </w:ins>
          </w:p>
          <w:p w14:paraId="31BACB93" w14:textId="5779B2C0" w:rsidR="00FC2B1E" w:rsidRPr="00FC2B1E" w:rsidRDefault="00FC2B1E" w:rsidP="00424AF3">
            <w:pPr>
              <w:pStyle w:val="SingleTxtG"/>
              <w:numPr>
                <w:ilvl w:val="0"/>
                <w:numId w:val="7"/>
              </w:numPr>
              <w:rPr>
                <w:ins w:id="269" w:author="Rob Gardner August 2019" w:date="2019-09-03T11:06:00Z"/>
                <w:lang w:eastAsia="ja-JP"/>
              </w:rPr>
            </w:pPr>
            <w:ins w:id="270" w:author="Rob Gardner August 2019" w:date="2019-09-03T11:06:00Z">
              <w:r w:rsidRPr="00FC2B1E">
                <w:rPr>
                  <w:lang w:eastAsia="ja-JP"/>
                </w:rPr>
                <w:t xml:space="preserve">To be derived from the above, likely </w:t>
              </w:r>
              <w:proofErr w:type="gramStart"/>
              <w:r w:rsidRPr="00FC2B1E">
                <w:rPr>
                  <w:lang w:eastAsia="ja-JP"/>
                </w:rPr>
                <w:t>similar to</w:t>
              </w:r>
              <w:proofErr w:type="gramEnd"/>
              <w:r w:rsidRPr="00FC2B1E">
                <w:rPr>
                  <w:lang w:eastAsia="ja-JP"/>
                </w:rPr>
                <w:t xml:space="preserve"> Level 1a?</w:t>
              </w:r>
            </w:ins>
          </w:p>
          <w:p w14:paraId="1E46E49F" w14:textId="77777777" w:rsidR="00FC2B1E" w:rsidRDefault="00FC2B1E" w:rsidP="006F295F">
            <w:pPr>
              <w:pStyle w:val="SingleTxtG"/>
              <w:ind w:left="0"/>
              <w:rPr>
                <w:ins w:id="271" w:author="Rob Gardner August 2019" w:date="2019-09-03T11:06:00Z"/>
                <w:lang w:eastAsia="ja-JP"/>
              </w:rPr>
            </w:pPr>
          </w:p>
        </w:tc>
      </w:tr>
    </w:tbl>
    <w:p w14:paraId="2D31E036" w14:textId="52F91189" w:rsidR="00FC2B1E" w:rsidRDefault="00FC2B1E" w:rsidP="006F295F">
      <w:pPr>
        <w:pStyle w:val="SingleTxtG"/>
        <w:ind w:left="2259" w:hanging="1125"/>
        <w:rPr>
          <w:ins w:id="272" w:author="Rob Gardner August 2019" w:date="2019-09-03T12:22:00Z"/>
          <w:lang w:eastAsia="ja-JP"/>
        </w:rPr>
      </w:pPr>
    </w:p>
    <w:tbl>
      <w:tblPr>
        <w:tblStyle w:val="TableGrid"/>
        <w:tblW w:w="0" w:type="auto"/>
        <w:tblInd w:w="1423" w:type="dxa"/>
        <w:tblLayout w:type="fixed"/>
        <w:tblLook w:val="04A0" w:firstRow="1" w:lastRow="0" w:firstColumn="1" w:lastColumn="0" w:noHBand="0" w:noVBand="1"/>
      </w:tblPr>
      <w:tblGrid>
        <w:gridCol w:w="7371"/>
      </w:tblGrid>
      <w:tr w:rsidR="00D42826" w14:paraId="0B79EF49" w14:textId="77777777" w:rsidTr="001E5F38">
        <w:trPr>
          <w:ins w:id="273" w:author="Rob Gardner August 2019" w:date="2019-09-03T12:23:00Z"/>
        </w:trPr>
        <w:tc>
          <w:tcPr>
            <w:tcW w:w="7371" w:type="dxa"/>
            <w:shd w:val="clear" w:color="auto" w:fill="F2F2F2" w:themeFill="background1" w:themeFillShade="F2"/>
          </w:tcPr>
          <w:p w14:paraId="7B575D16" w14:textId="08C85739" w:rsidR="00BC7C1C" w:rsidRPr="00BC7C1C" w:rsidRDefault="00BC7C1C" w:rsidP="00767A50">
            <w:pPr>
              <w:spacing w:line="400" w:lineRule="exact"/>
              <w:ind w:firstLineChars="80" w:firstLine="144"/>
              <w:contextualSpacing/>
              <w:rPr>
                <w:rFonts w:eastAsia="Meiryo UI"/>
                <w:b/>
                <w:sz w:val="18"/>
                <w:szCs w:val="24"/>
              </w:rPr>
            </w:pPr>
            <w:r w:rsidRPr="00BC7C1C">
              <w:rPr>
                <w:rFonts w:eastAsia="Meiryo UI"/>
                <w:b/>
                <w:sz w:val="18"/>
                <w:szCs w:val="24"/>
              </w:rPr>
              <w:t>REQUIREMENTS UNDER DISCUSSION – TO BE DECIDED</w:t>
            </w:r>
          </w:p>
          <w:p w14:paraId="09DF3185" w14:textId="72CB465D" w:rsidR="00767A50" w:rsidRPr="002A1014" w:rsidRDefault="00767A50" w:rsidP="00767A50">
            <w:pPr>
              <w:spacing w:line="400" w:lineRule="exact"/>
              <w:ind w:firstLineChars="80" w:firstLine="144"/>
              <w:contextualSpacing/>
              <w:rPr>
                <w:ins w:id="274" w:author="Rob Gardner August 2019" w:date="2019-09-03T12:24:00Z"/>
                <w:rFonts w:eastAsia="Meiryo UI"/>
                <w:sz w:val="18"/>
                <w:szCs w:val="24"/>
              </w:rPr>
            </w:pPr>
            <w:ins w:id="275" w:author="Rob Gardner August 2019" w:date="2019-09-03T12:24:00Z">
              <w:r w:rsidRPr="002A1014">
                <w:rPr>
                  <w:rFonts w:eastAsia="Meiryo UI"/>
                  <w:sz w:val="18"/>
                  <w:szCs w:val="24"/>
                </w:rPr>
                <w:t>３．</w:t>
              </w:r>
              <w:r w:rsidRPr="002A1014">
                <w:rPr>
                  <w:rFonts w:eastAsia="Meiryo UI"/>
                  <w:sz w:val="18"/>
                  <w:szCs w:val="24"/>
                </w:rPr>
                <w:t>Run</w:t>
              </w:r>
              <w:r w:rsidRPr="002A1014">
                <w:rPr>
                  <w:rFonts w:eastAsia="Meiryo UI" w:hint="eastAsia"/>
                  <w:sz w:val="18"/>
                  <w:szCs w:val="24"/>
                </w:rPr>
                <w:t>-in Factor</w:t>
              </w:r>
            </w:ins>
          </w:p>
          <w:p w14:paraId="527B66B3" w14:textId="77777777" w:rsidR="00767A50" w:rsidRPr="002A1014" w:rsidRDefault="00767A50" w:rsidP="00767A50">
            <w:pPr>
              <w:pStyle w:val="ListParagraph"/>
              <w:spacing w:line="400" w:lineRule="exact"/>
              <w:ind w:left="851"/>
              <w:rPr>
                <w:ins w:id="276" w:author="Rob Gardner August 2019" w:date="2019-09-03T12:24:00Z"/>
                <w:rFonts w:eastAsia="Meiryo UI"/>
                <w:sz w:val="18"/>
                <w:szCs w:val="24"/>
              </w:rPr>
            </w:pPr>
            <w:ins w:id="277" w:author="Rob Gardner August 2019" w:date="2019-09-03T12:24:00Z">
              <w:r w:rsidRPr="002A1014">
                <w:rPr>
                  <w:rFonts w:eastAsia="Meiryo UI"/>
                  <w:sz w:val="18"/>
                  <w:szCs w:val="24"/>
                </w:rPr>
                <w:t>T</w:t>
              </w:r>
              <w:r w:rsidRPr="002A1014">
                <w:rPr>
                  <w:rFonts w:eastAsia="Meiryo UI" w:hint="eastAsia"/>
                  <w:sz w:val="18"/>
                  <w:szCs w:val="24"/>
                </w:rPr>
                <w:t xml:space="preserve">he </w:t>
              </w:r>
              <w:r w:rsidRPr="002A1014">
                <w:rPr>
                  <w:rFonts w:eastAsia="Meiryo UI"/>
                  <w:sz w:val="18"/>
                  <w:szCs w:val="24"/>
                </w:rPr>
                <w:t xml:space="preserve">following factor (either a or b) shall be applied to correct the vehicle “run-in” impact. </w:t>
              </w:r>
            </w:ins>
          </w:p>
          <w:p w14:paraId="631FC162" w14:textId="77777777" w:rsidR="00767A50" w:rsidRPr="002A1014" w:rsidRDefault="00767A50" w:rsidP="00767A50">
            <w:pPr>
              <w:pStyle w:val="ListParagraph"/>
              <w:spacing w:line="400" w:lineRule="exact"/>
              <w:ind w:left="851"/>
              <w:rPr>
                <w:ins w:id="278" w:author="Rob Gardner August 2019" w:date="2019-09-03T12:24:00Z"/>
                <w:rFonts w:eastAsia="Meiryo UI"/>
                <w:sz w:val="18"/>
                <w:szCs w:val="24"/>
              </w:rPr>
            </w:pPr>
            <w:proofErr w:type="gramStart"/>
            <w:ins w:id="279" w:author="Rob Gardner August 2019" w:date="2019-09-03T12:24:00Z">
              <w:r w:rsidRPr="002A1014">
                <w:rPr>
                  <w:rFonts w:eastAsia="Meiryo UI"/>
                  <w:sz w:val="18"/>
                  <w:szCs w:val="24"/>
                </w:rPr>
                <w:t>a :</w:t>
              </w:r>
              <w:proofErr w:type="gramEnd"/>
              <w:r w:rsidRPr="002A1014">
                <w:rPr>
                  <w:rFonts w:eastAsia="Meiryo UI"/>
                  <w:sz w:val="18"/>
                  <w:szCs w:val="24"/>
                </w:rPr>
                <w:t xml:space="preserve"> assigned “</w:t>
              </w:r>
              <w:r w:rsidRPr="002A1014">
                <w:rPr>
                  <w:rFonts w:eastAsia="Meiryo UI" w:hint="eastAsia"/>
                  <w:sz w:val="18"/>
                  <w:szCs w:val="24"/>
                </w:rPr>
                <w:t>run-in</w:t>
              </w:r>
              <w:r w:rsidRPr="002A1014">
                <w:rPr>
                  <w:rFonts w:eastAsia="Meiryo UI"/>
                  <w:sz w:val="18"/>
                  <w:szCs w:val="24"/>
                </w:rPr>
                <w:t>”</w:t>
              </w:r>
              <w:r w:rsidRPr="002A1014">
                <w:rPr>
                  <w:rFonts w:eastAsia="Meiryo UI" w:hint="eastAsia"/>
                  <w:sz w:val="18"/>
                  <w:szCs w:val="24"/>
                </w:rPr>
                <w:t xml:space="preserve"> </w:t>
              </w:r>
              <w:r w:rsidRPr="002A1014">
                <w:rPr>
                  <w:rFonts w:eastAsia="Meiryo UI"/>
                  <w:sz w:val="18"/>
                  <w:szCs w:val="24"/>
                </w:rPr>
                <w:t>factor, 1.020</w:t>
              </w:r>
            </w:ins>
          </w:p>
          <w:p w14:paraId="544ABD11" w14:textId="77777777" w:rsidR="00767A50" w:rsidRPr="002A1014" w:rsidRDefault="00767A50" w:rsidP="00767A50">
            <w:pPr>
              <w:pStyle w:val="ListParagraph"/>
              <w:spacing w:line="400" w:lineRule="exact"/>
              <w:ind w:left="851"/>
              <w:rPr>
                <w:ins w:id="280" w:author="Rob Gardner August 2019" w:date="2019-09-03T12:24:00Z"/>
                <w:rFonts w:eastAsia="Meiryo UI"/>
                <w:sz w:val="18"/>
                <w:szCs w:val="24"/>
              </w:rPr>
            </w:pPr>
            <w:proofErr w:type="gramStart"/>
            <w:ins w:id="281" w:author="Rob Gardner August 2019" w:date="2019-09-03T12:24:00Z">
              <w:r w:rsidRPr="002A1014">
                <w:rPr>
                  <w:rFonts w:eastAsia="Meiryo UI"/>
                  <w:sz w:val="18"/>
                  <w:szCs w:val="24"/>
                </w:rPr>
                <w:t>b :</w:t>
              </w:r>
              <w:proofErr w:type="gramEnd"/>
              <w:r w:rsidRPr="002A1014">
                <w:rPr>
                  <w:rFonts w:eastAsia="Meiryo UI"/>
                  <w:sz w:val="18"/>
                  <w:szCs w:val="24"/>
                </w:rPr>
                <w:t xml:space="preserve"> derived “</w:t>
              </w:r>
              <w:r w:rsidRPr="002A1014">
                <w:rPr>
                  <w:rFonts w:eastAsia="Meiryo UI" w:hint="eastAsia"/>
                  <w:sz w:val="18"/>
                  <w:szCs w:val="24"/>
                </w:rPr>
                <w:t>run-in</w:t>
              </w:r>
              <w:r w:rsidRPr="002A1014">
                <w:rPr>
                  <w:rFonts w:eastAsia="Meiryo UI"/>
                  <w:sz w:val="18"/>
                  <w:szCs w:val="24"/>
                </w:rPr>
                <w:t>”</w:t>
              </w:r>
              <w:r w:rsidRPr="002A1014">
                <w:rPr>
                  <w:rFonts w:eastAsia="Meiryo UI" w:hint="eastAsia"/>
                  <w:sz w:val="18"/>
                  <w:szCs w:val="24"/>
                </w:rPr>
                <w:t xml:space="preserve"> </w:t>
              </w:r>
              <w:r w:rsidRPr="002A1014">
                <w:rPr>
                  <w:rFonts w:eastAsia="Meiryo UI"/>
                  <w:sz w:val="18"/>
                  <w:szCs w:val="24"/>
                </w:rPr>
                <w:t xml:space="preserve">factor according to appendix </w:t>
              </w:r>
            </w:ins>
          </w:p>
          <w:p w14:paraId="524427AA" w14:textId="77777777" w:rsidR="00767A50" w:rsidRPr="002A1014" w:rsidRDefault="00767A50" w:rsidP="00767A50">
            <w:pPr>
              <w:pStyle w:val="ListParagraph"/>
              <w:spacing w:line="400" w:lineRule="exact"/>
              <w:ind w:leftChars="541" w:left="1186" w:hangingChars="58" w:hanging="104"/>
              <w:rPr>
                <w:ins w:id="282" w:author="Rob Gardner August 2019" w:date="2019-09-03T12:24:00Z"/>
                <w:rFonts w:eastAsia="Meiryo UI"/>
                <w:sz w:val="18"/>
                <w:szCs w:val="24"/>
              </w:rPr>
            </w:pPr>
            <w:ins w:id="283" w:author="Rob Gardner August 2019" w:date="2019-09-03T12:24:00Z">
              <w:r w:rsidRPr="002A1014">
                <w:rPr>
                  <w:rFonts w:eastAsia="Meiryo UI"/>
                  <w:sz w:val="18"/>
                  <w:szCs w:val="24"/>
                </w:rPr>
                <w:t xml:space="preserve">prior to usage of derived “run-in” factor, need to consult with </w:t>
              </w:r>
              <w:proofErr w:type="spellStart"/>
              <w:r w:rsidRPr="002A1014">
                <w:rPr>
                  <w:rFonts w:eastAsia="Meiryo UI"/>
                  <w:sz w:val="18"/>
                  <w:szCs w:val="24"/>
                </w:rPr>
                <w:t>MLIT</w:t>
              </w:r>
              <w:proofErr w:type="spellEnd"/>
              <w:r w:rsidRPr="002A1014">
                <w:rPr>
                  <w:rFonts w:eastAsia="Meiryo UI"/>
                  <w:sz w:val="18"/>
                  <w:szCs w:val="24"/>
                </w:rPr>
                <w:t xml:space="preserve"> </w:t>
              </w:r>
              <w:r w:rsidRPr="002A1014">
                <w:rPr>
                  <w:rFonts w:eastAsia="Meiryo UI" w:hint="eastAsia"/>
                  <w:sz w:val="18"/>
                  <w:szCs w:val="24"/>
                </w:rPr>
                <w:t xml:space="preserve">regarding </w:t>
              </w:r>
            </w:ins>
          </w:p>
          <w:p w14:paraId="1BB29394" w14:textId="77777777" w:rsidR="00767A50" w:rsidRPr="002A1014" w:rsidRDefault="00767A50" w:rsidP="00424AF3">
            <w:pPr>
              <w:pStyle w:val="ListParagraph"/>
              <w:widowControl w:val="0"/>
              <w:numPr>
                <w:ilvl w:val="0"/>
                <w:numId w:val="13"/>
              </w:numPr>
              <w:spacing w:line="400" w:lineRule="exact"/>
              <w:ind w:left="1701" w:hanging="567"/>
              <w:rPr>
                <w:ins w:id="284" w:author="Rob Gardner August 2019" w:date="2019-09-03T12:24:00Z"/>
                <w:rFonts w:eastAsia="Meiryo UI"/>
                <w:sz w:val="18"/>
                <w:szCs w:val="24"/>
              </w:rPr>
            </w:pPr>
            <w:ins w:id="285" w:author="Rob Gardner August 2019" w:date="2019-09-03T12:24:00Z">
              <w:r w:rsidRPr="002A1014">
                <w:rPr>
                  <w:rFonts w:eastAsia="Meiryo UI"/>
                  <w:sz w:val="18"/>
                  <w:szCs w:val="24"/>
                </w:rPr>
                <w:t>evidence of derived “</w:t>
              </w:r>
              <w:r w:rsidRPr="002A1014">
                <w:rPr>
                  <w:rFonts w:eastAsia="Meiryo UI" w:hint="eastAsia"/>
                  <w:sz w:val="18"/>
                  <w:szCs w:val="24"/>
                </w:rPr>
                <w:t>run-in</w:t>
              </w:r>
              <w:r w:rsidRPr="002A1014">
                <w:rPr>
                  <w:rFonts w:eastAsia="Meiryo UI"/>
                  <w:sz w:val="18"/>
                  <w:szCs w:val="24"/>
                </w:rPr>
                <w:t>”</w:t>
              </w:r>
              <w:r w:rsidRPr="002A1014">
                <w:rPr>
                  <w:rFonts w:eastAsia="Meiryo UI" w:hint="eastAsia"/>
                  <w:sz w:val="18"/>
                  <w:szCs w:val="24"/>
                </w:rPr>
                <w:t xml:space="preserve"> </w:t>
              </w:r>
              <w:r w:rsidRPr="002A1014">
                <w:rPr>
                  <w:rFonts w:eastAsia="Meiryo UI"/>
                  <w:sz w:val="18"/>
                  <w:szCs w:val="24"/>
                </w:rPr>
                <w:t>factor</w:t>
              </w:r>
              <w:r w:rsidRPr="002A1014">
                <w:rPr>
                  <w:rFonts w:eastAsia="Meiryo UI" w:hint="eastAsia"/>
                  <w:sz w:val="18"/>
                  <w:szCs w:val="24"/>
                </w:rPr>
                <w:t xml:space="preserve"> including the </w:t>
              </w:r>
              <w:r w:rsidRPr="002A1014">
                <w:rPr>
                  <w:rFonts w:eastAsia="Meiryo UI"/>
                  <w:sz w:val="18"/>
                  <w:szCs w:val="24"/>
                </w:rPr>
                <w:t>possess</w:t>
              </w:r>
              <w:r w:rsidRPr="002A1014">
                <w:rPr>
                  <w:rFonts w:eastAsia="Meiryo UI" w:hint="eastAsia"/>
                  <w:sz w:val="18"/>
                  <w:szCs w:val="24"/>
                </w:rPr>
                <w:t xml:space="preserve">ion of </w:t>
              </w:r>
              <w:r w:rsidRPr="002A1014">
                <w:rPr>
                  <w:rFonts w:eastAsia="Meiryo UI"/>
                  <w:sz w:val="18"/>
                  <w:szCs w:val="24"/>
                </w:rPr>
                <w:t>statistical significance</w:t>
              </w:r>
              <w:r w:rsidRPr="002A1014">
                <w:rPr>
                  <w:rFonts w:eastAsia="Meiryo UI" w:hint="eastAsia"/>
                  <w:sz w:val="18"/>
                  <w:szCs w:val="24"/>
                </w:rPr>
                <w:t xml:space="preserve"> on</w:t>
              </w:r>
              <w:r w:rsidRPr="002A1014">
                <w:rPr>
                  <w:rFonts w:eastAsia="Meiryo UI"/>
                  <w:sz w:val="18"/>
                  <w:szCs w:val="24"/>
                </w:rPr>
                <w:t xml:space="preserve"> fitting </w:t>
              </w:r>
              <w:commentRangeStart w:id="286"/>
              <w:r w:rsidRPr="002A1014">
                <w:rPr>
                  <w:rFonts w:eastAsia="Meiryo UI"/>
                  <w:sz w:val="18"/>
                  <w:szCs w:val="24"/>
                </w:rPr>
                <w:t>slope</w:t>
              </w:r>
              <w:r w:rsidRPr="002A1014">
                <w:rPr>
                  <w:rFonts w:eastAsia="Meiryo UI" w:hint="eastAsia"/>
                  <w:sz w:val="18"/>
                  <w:szCs w:val="24"/>
                </w:rPr>
                <w:t xml:space="preserve"> </w:t>
              </w:r>
              <w:commentRangeEnd w:id="286"/>
              <w:r w:rsidRPr="002A1014">
                <w:rPr>
                  <w:rStyle w:val="CommentReference"/>
                  <w:sz w:val="10"/>
                </w:rPr>
                <w:commentReference w:id="286"/>
              </w:r>
              <w:r w:rsidRPr="002A1014">
                <w:rPr>
                  <w:rFonts w:eastAsia="Meiryo UI" w:hint="eastAsia"/>
                  <w:sz w:val="18"/>
                  <w:szCs w:val="24"/>
                </w:rPr>
                <w:t>(refer Fig1)</w:t>
              </w:r>
              <w:r w:rsidRPr="002A1014">
                <w:rPr>
                  <w:rFonts w:eastAsia="Meiryo UI"/>
                  <w:sz w:val="18"/>
                  <w:szCs w:val="24"/>
                </w:rPr>
                <w:t xml:space="preserve"> </w:t>
              </w:r>
            </w:ins>
          </w:p>
          <w:p w14:paraId="2CD4610B" w14:textId="77777777" w:rsidR="00767A50" w:rsidRPr="002A1014" w:rsidRDefault="00767A50" w:rsidP="00424AF3">
            <w:pPr>
              <w:pStyle w:val="ListParagraph"/>
              <w:widowControl w:val="0"/>
              <w:numPr>
                <w:ilvl w:val="0"/>
                <w:numId w:val="13"/>
              </w:numPr>
              <w:spacing w:line="400" w:lineRule="exact"/>
              <w:ind w:leftChars="541" w:left="1186" w:hangingChars="58" w:hanging="104"/>
              <w:rPr>
                <w:ins w:id="287" w:author="Rob Gardner August 2019" w:date="2019-09-03T12:24:00Z"/>
                <w:rFonts w:eastAsia="Meiryo UI"/>
                <w:sz w:val="18"/>
                <w:szCs w:val="24"/>
              </w:rPr>
            </w:pPr>
            <w:commentRangeStart w:id="288"/>
            <w:ins w:id="289" w:author="Rob Gardner August 2019" w:date="2019-09-03T12:24:00Z">
              <w:r w:rsidRPr="002A1014">
                <w:rPr>
                  <w:rFonts w:eastAsia="Meiryo UI"/>
                  <w:sz w:val="18"/>
                  <w:szCs w:val="24"/>
                </w:rPr>
                <w:t xml:space="preserve">validation method </w:t>
              </w:r>
              <w:commentRangeEnd w:id="288"/>
              <w:r w:rsidRPr="002A1014">
                <w:rPr>
                  <w:rStyle w:val="CommentReference"/>
                  <w:sz w:val="10"/>
                </w:rPr>
                <w:commentReference w:id="288"/>
              </w:r>
              <w:r w:rsidRPr="002A1014">
                <w:rPr>
                  <w:rFonts w:eastAsia="Meiryo UI"/>
                  <w:sz w:val="18"/>
                  <w:szCs w:val="24"/>
                </w:rPr>
                <w:t>after start of production</w:t>
              </w:r>
            </w:ins>
          </w:p>
          <w:p w14:paraId="7323F55C" w14:textId="77777777" w:rsidR="00767A50" w:rsidRPr="002A1014" w:rsidRDefault="00767A50" w:rsidP="00767A50">
            <w:pPr>
              <w:spacing w:line="400" w:lineRule="exact"/>
              <w:ind w:firstLineChars="83" w:firstLine="149"/>
              <w:contextualSpacing/>
              <w:outlineLvl w:val="1"/>
              <w:rPr>
                <w:ins w:id="290" w:author="Rob Gardner August 2019" w:date="2019-09-03T12:24:00Z"/>
                <w:rFonts w:eastAsia="Meiryo UI"/>
                <w:sz w:val="18"/>
                <w:szCs w:val="24"/>
              </w:rPr>
            </w:pPr>
            <w:ins w:id="291" w:author="Rob Gardner August 2019" w:date="2019-09-03T12:24:00Z">
              <w:r w:rsidRPr="002A1014">
                <w:rPr>
                  <w:rFonts w:eastAsia="Meiryo UI"/>
                  <w:sz w:val="18"/>
                  <w:szCs w:val="24"/>
                </w:rPr>
                <w:t>４．</w:t>
              </w:r>
              <w:r w:rsidRPr="002A1014">
                <w:rPr>
                  <w:rFonts w:eastAsia="Meiryo UI" w:hint="eastAsia"/>
                  <w:sz w:val="18"/>
                  <w:szCs w:val="24"/>
                </w:rPr>
                <w:t>Data Processing</w:t>
              </w:r>
            </w:ins>
          </w:p>
          <w:p w14:paraId="4588C7ED" w14:textId="77777777" w:rsidR="00767A50" w:rsidRPr="002A1014" w:rsidRDefault="00767A50" w:rsidP="00767A50">
            <w:pPr>
              <w:pStyle w:val="Closing"/>
              <w:spacing w:line="400" w:lineRule="exact"/>
              <w:ind w:left="360" w:right="44" w:firstLineChars="233" w:firstLine="419"/>
              <w:contextualSpacing/>
              <w:jc w:val="left"/>
              <w:rPr>
                <w:ins w:id="292" w:author="Rob Gardner August 2019" w:date="2019-09-03T12:24:00Z"/>
                <w:rFonts w:ascii="Times New Roman" w:eastAsia="Meiryo UI" w:hAnsi="Times New Roman"/>
                <w:sz w:val="18"/>
              </w:rPr>
            </w:pPr>
            <w:ins w:id="293" w:author="Rob Gardner August 2019" w:date="2019-09-03T12:24:00Z">
              <w:r w:rsidRPr="002A1014">
                <w:rPr>
                  <w:rFonts w:ascii="Times New Roman" w:eastAsia="Meiryo UI" w:hAnsi="Times New Roman"/>
                  <w:sz w:val="18"/>
                </w:rPr>
                <w:t>FC or EC (m)</w:t>
              </w:r>
              <w:r w:rsidRPr="002A1014">
                <w:rPr>
                  <w:rFonts w:ascii="Times New Roman" w:eastAsia="Meiryo UI" w:hAnsi="Times New Roman"/>
                  <w:sz w:val="18"/>
                </w:rPr>
                <w:t>＝</w:t>
              </w:r>
              <w:r w:rsidRPr="002A1014">
                <w:rPr>
                  <w:rFonts w:ascii="Times New Roman" w:eastAsia="Meiryo UI" w:hAnsi="Times New Roman"/>
                  <w:sz w:val="18"/>
                </w:rPr>
                <w:t>FC or EC (j)×RI(j)</w:t>
              </w:r>
            </w:ins>
          </w:p>
          <w:p w14:paraId="2B6AB287" w14:textId="77777777" w:rsidR="00767A50" w:rsidRPr="002A1014" w:rsidRDefault="00767A50" w:rsidP="00767A50">
            <w:pPr>
              <w:pStyle w:val="Closing"/>
              <w:spacing w:line="400" w:lineRule="exact"/>
              <w:ind w:left="360" w:right="44" w:firstLineChars="301" w:firstLine="542"/>
              <w:contextualSpacing/>
              <w:jc w:val="left"/>
              <w:rPr>
                <w:ins w:id="294" w:author="Rob Gardner August 2019" w:date="2019-09-03T12:24:00Z"/>
                <w:rFonts w:ascii="Times New Roman" w:eastAsia="Meiryo UI" w:hAnsi="Times New Roman"/>
                <w:sz w:val="18"/>
              </w:rPr>
            </w:pPr>
            <w:ins w:id="295" w:author="Rob Gardner August 2019" w:date="2019-09-03T12:24:00Z">
              <w:r w:rsidRPr="002A1014">
                <w:rPr>
                  <w:rFonts w:ascii="Times New Roman" w:eastAsia="Meiryo UI" w:hAnsi="Times New Roman"/>
                  <w:sz w:val="18"/>
                </w:rPr>
                <w:t>FC or EC (m)</w:t>
              </w:r>
              <w:r w:rsidRPr="002A1014">
                <w:rPr>
                  <w:rFonts w:ascii="Times New Roman" w:eastAsia="Meiryo UI" w:hAnsi="Times New Roman"/>
                  <w:sz w:val="18"/>
                </w:rPr>
                <w:t>：</w:t>
              </w:r>
              <w:r w:rsidRPr="002A1014">
                <w:rPr>
                  <w:rFonts w:ascii="Times New Roman" w:eastAsia="Meiryo UI" w:hAnsi="Times New Roman" w:hint="eastAsia"/>
                  <w:sz w:val="18"/>
                </w:rPr>
                <w:t>Final value</w:t>
              </w:r>
            </w:ins>
          </w:p>
          <w:p w14:paraId="374FC04E" w14:textId="77777777" w:rsidR="00767A50" w:rsidRPr="002A1014" w:rsidRDefault="00767A50" w:rsidP="00767A50">
            <w:pPr>
              <w:pStyle w:val="Closing"/>
              <w:spacing w:line="400" w:lineRule="exact"/>
              <w:ind w:left="360" w:right="44" w:firstLineChars="301" w:firstLine="542"/>
              <w:contextualSpacing/>
              <w:jc w:val="left"/>
              <w:rPr>
                <w:ins w:id="296" w:author="Rob Gardner August 2019" w:date="2019-09-03T12:24:00Z"/>
                <w:rFonts w:ascii="Times New Roman" w:eastAsia="Meiryo UI" w:hAnsi="Times New Roman"/>
                <w:sz w:val="18"/>
              </w:rPr>
            </w:pPr>
            <w:ins w:id="297" w:author="Rob Gardner August 2019" w:date="2019-09-03T12:24:00Z">
              <w:r w:rsidRPr="002A1014">
                <w:rPr>
                  <w:rFonts w:ascii="Times New Roman" w:eastAsia="Meiryo UI" w:hAnsi="Times New Roman"/>
                  <w:sz w:val="18"/>
                </w:rPr>
                <w:t>FC or EC (j)</w:t>
              </w:r>
              <w:r w:rsidRPr="002A1014">
                <w:rPr>
                  <w:rFonts w:ascii="Times New Roman" w:eastAsia="Meiryo UI" w:hAnsi="Times New Roman"/>
                  <w:sz w:val="18"/>
                </w:rPr>
                <w:t>：</w:t>
              </w:r>
              <w:r w:rsidRPr="002A1014">
                <w:rPr>
                  <w:rFonts w:ascii="Times New Roman" w:eastAsia="Meiryo UI" w:hAnsi="Times New Roman" w:hint="eastAsia"/>
                  <w:sz w:val="18"/>
                </w:rPr>
                <w:t xml:space="preserve">Test results </w:t>
              </w:r>
              <w:r w:rsidRPr="002A1014">
                <w:rPr>
                  <w:rFonts w:ascii="Times New Roman" w:eastAsia="Meiryo UI" w:hAnsi="Times New Roman"/>
                  <w:sz w:val="18"/>
                </w:rPr>
                <w:t>according to</w:t>
              </w:r>
              <w:r w:rsidRPr="002A1014">
                <w:rPr>
                  <w:rFonts w:ascii="Times New Roman" w:eastAsia="Meiryo UI" w:hAnsi="Times New Roman" w:hint="eastAsia"/>
                  <w:sz w:val="18"/>
                </w:rPr>
                <w:t xml:space="preserve"> </w:t>
              </w:r>
            </w:ins>
          </w:p>
          <w:p w14:paraId="09915352" w14:textId="77777777" w:rsidR="00767A50" w:rsidRPr="002A1014" w:rsidRDefault="00767A50" w:rsidP="00767A50">
            <w:pPr>
              <w:pStyle w:val="Closing"/>
              <w:spacing w:line="400" w:lineRule="exact"/>
              <w:ind w:left="360" w:right="44" w:firstLineChars="901" w:firstLine="1622"/>
              <w:contextualSpacing/>
              <w:jc w:val="left"/>
              <w:rPr>
                <w:ins w:id="298" w:author="Rob Gardner August 2019" w:date="2019-09-03T12:24:00Z"/>
                <w:rFonts w:ascii="Times New Roman" w:eastAsia="Meiryo UI" w:hAnsi="Times New Roman"/>
                <w:sz w:val="18"/>
              </w:rPr>
            </w:pPr>
            <w:ins w:id="299" w:author="Rob Gardner August 2019" w:date="2019-09-03T12:24:00Z">
              <w:r w:rsidRPr="002A1014">
                <w:rPr>
                  <w:rFonts w:ascii="Times New Roman" w:eastAsia="Meiryo UI" w:hAnsi="Times New Roman" w:hint="eastAsia"/>
                  <w:sz w:val="18"/>
                </w:rPr>
                <w:t>GTR#15 Annex7 TableA7/1 _Step_4a or Annex8 TableA8/5 _Step_4a</w:t>
              </w:r>
              <w:r w:rsidRPr="002A1014">
                <w:rPr>
                  <w:rFonts w:ascii="Times New Roman" w:eastAsia="Meiryo UI" w:hAnsi="Times New Roman"/>
                  <w:sz w:val="18"/>
                </w:rPr>
                <w:t xml:space="preserve"> </w:t>
              </w:r>
            </w:ins>
          </w:p>
          <w:p w14:paraId="2736223E" w14:textId="77777777" w:rsidR="00767A50" w:rsidRPr="002A1014" w:rsidRDefault="00767A50" w:rsidP="00767A50">
            <w:pPr>
              <w:spacing w:line="400" w:lineRule="exact"/>
              <w:ind w:leftChars="523" w:left="1563" w:hangingChars="287" w:hanging="517"/>
              <w:contextualSpacing/>
              <w:rPr>
                <w:ins w:id="300" w:author="Rob Gardner August 2019" w:date="2019-09-03T12:24:00Z"/>
                <w:rFonts w:eastAsia="Meiryo UI"/>
                <w:sz w:val="18"/>
                <w:szCs w:val="24"/>
              </w:rPr>
            </w:pPr>
            <w:ins w:id="301" w:author="Rob Gardner August 2019" w:date="2019-09-03T12:24:00Z">
              <w:r w:rsidRPr="002A1014">
                <w:rPr>
                  <w:rFonts w:eastAsia="Meiryo UI"/>
                  <w:sz w:val="18"/>
                  <w:szCs w:val="24"/>
                </w:rPr>
                <w:t>RI(j)</w:t>
              </w:r>
              <w:r w:rsidRPr="002A1014">
                <w:rPr>
                  <w:rFonts w:eastAsia="Meiryo UI"/>
                  <w:sz w:val="18"/>
                  <w:szCs w:val="24"/>
                </w:rPr>
                <w:t>：</w:t>
              </w:r>
              <w:proofErr w:type="gramStart"/>
              <w:r w:rsidRPr="002A1014">
                <w:rPr>
                  <w:rFonts w:eastAsia="Meiryo UI" w:hint="eastAsia"/>
                  <w:sz w:val="18"/>
                  <w:szCs w:val="24"/>
                </w:rPr>
                <w:t xml:space="preserve">derived </w:t>
              </w:r>
              <w:r w:rsidRPr="002A1014">
                <w:rPr>
                  <w:rFonts w:eastAsia="Meiryo UI"/>
                  <w:sz w:val="18"/>
                  <w:szCs w:val="24"/>
                </w:rPr>
                <w:t>”run</w:t>
              </w:r>
              <w:proofErr w:type="gramEnd"/>
              <w:r w:rsidRPr="002A1014">
                <w:rPr>
                  <w:rFonts w:eastAsia="Meiryo UI"/>
                  <w:sz w:val="18"/>
                  <w:szCs w:val="24"/>
                </w:rPr>
                <w:t xml:space="preserve">-in” factor </w:t>
              </w:r>
              <w:r w:rsidRPr="002A1014">
                <w:rPr>
                  <w:rFonts w:eastAsia="Meiryo UI" w:hint="eastAsia"/>
                  <w:sz w:val="18"/>
                  <w:szCs w:val="24"/>
                </w:rPr>
                <w:t>at start point of cold Type I</w:t>
              </w:r>
              <w:r w:rsidRPr="002A1014">
                <w:rPr>
                  <w:rFonts w:eastAsia="Meiryo UI"/>
                  <w:sz w:val="18"/>
                  <w:szCs w:val="24"/>
                </w:rPr>
                <w:t xml:space="preserve"> test or 1.020</w:t>
              </w:r>
            </w:ins>
          </w:p>
          <w:p w14:paraId="596C0F37" w14:textId="77777777" w:rsidR="00767A50" w:rsidRPr="002A1014" w:rsidRDefault="00767A50" w:rsidP="00767A50">
            <w:pPr>
              <w:spacing w:line="400" w:lineRule="exact"/>
              <w:ind w:leftChars="68" w:left="1472" w:hangingChars="742" w:hanging="1336"/>
              <w:contextualSpacing/>
              <w:rPr>
                <w:ins w:id="302" w:author="Rob Gardner August 2019" w:date="2019-09-03T12:24:00Z"/>
                <w:rFonts w:eastAsia="Meiryo UI"/>
                <w:sz w:val="18"/>
                <w:szCs w:val="24"/>
              </w:rPr>
            </w:pPr>
            <w:ins w:id="303" w:author="Rob Gardner August 2019" w:date="2019-09-03T12:24:00Z">
              <w:r w:rsidRPr="002A1014">
                <w:rPr>
                  <w:rFonts w:eastAsia="Meiryo UI"/>
                  <w:sz w:val="18"/>
                  <w:szCs w:val="24"/>
                </w:rPr>
                <w:t>５．</w:t>
              </w:r>
              <w:r w:rsidRPr="002A1014">
                <w:rPr>
                  <w:rFonts w:eastAsia="Meiryo UI" w:hint="eastAsia"/>
                  <w:sz w:val="18"/>
                  <w:szCs w:val="24"/>
                </w:rPr>
                <w:t>R</w:t>
              </w:r>
              <w:r w:rsidRPr="002A1014">
                <w:rPr>
                  <w:rFonts w:eastAsia="Meiryo UI"/>
                  <w:sz w:val="18"/>
                  <w:szCs w:val="24"/>
                </w:rPr>
                <w:t>oad Load Setting on a Chassis Dynamometer</w:t>
              </w:r>
            </w:ins>
          </w:p>
          <w:p w14:paraId="21909B75" w14:textId="77777777" w:rsidR="00767A50" w:rsidRPr="002A1014" w:rsidRDefault="00767A50" w:rsidP="00767A50">
            <w:pPr>
              <w:spacing w:line="400" w:lineRule="exact"/>
              <w:ind w:leftChars="405" w:left="810" w:firstLine="2"/>
              <w:contextualSpacing/>
              <w:rPr>
                <w:ins w:id="304" w:author="Rob Gardner August 2019" w:date="2019-09-03T12:24:00Z"/>
                <w:rFonts w:eastAsia="Meiryo UI"/>
                <w:sz w:val="18"/>
                <w:szCs w:val="24"/>
              </w:rPr>
            </w:pPr>
            <w:ins w:id="305" w:author="Rob Gardner August 2019" w:date="2019-09-03T12:24:00Z">
              <w:r w:rsidRPr="002A1014">
                <w:rPr>
                  <w:rFonts w:eastAsia="Meiryo UI" w:hint="eastAsia"/>
                  <w:sz w:val="18"/>
                  <w:szCs w:val="24"/>
                </w:rPr>
                <w:t>It is manufacture</w:t>
              </w:r>
              <w:r w:rsidRPr="002A1014">
                <w:rPr>
                  <w:rFonts w:eastAsia="Meiryo UI"/>
                  <w:sz w:val="18"/>
                  <w:szCs w:val="24"/>
                </w:rPr>
                <w:t xml:space="preserve">’s choice to select the following methods. When derived “run-in” factor is applied, however, the method during COP shall be same as that during derived “run-in” factor development. </w:t>
              </w:r>
            </w:ins>
          </w:p>
          <w:p w14:paraId="43A88F40" w14:textId="77777777" w:rsidR="00767A50" w:rsidRPr="002A1014" w:rsidRDefault="00767A50" w:rsidP="00424AF3">
            <w:pPr>
              <w:pStyle w:val="ListParagraph"/>
              <w:widowControl w:val="0"/>
              <w:numPr>
                <w:ilvl w:val="0"/>
                <w:numId w:val="12"/>
              </w:numPr>
              <w:spacing w:line="400" w:lineRule="exact"/>
              <w:ind w:leftChars="472" w:left="1664"/>
              <w:rPr>
                <w:ins w:id="306" w:author="Rob Gardner August 2019" w:date="2019-09-03T12:24:00Z"/>
                <w:rFonts w:eastAsia="Meiryo UI"/>
                <w:sz w:val="18"/>
                <w:szCs w:val="24"/>
              </w:rPr>
            </w:pPr>
            <w:commentRangeStart w:id="307"/>
            <w:proofErr w:type="spellStart"/>
            <w:ins w:id="308" w:author="Rob Gardner August 2019" w:date="2019-09-03T12:24:00Z">
              <w:r w:rsidRPr="002A1014">
                <w:rPr>
                  <w:rFonts w:eastAsia="Meiryo UI"/>
                  <w:sz w:val="18"/>
                  <w:szCs w:val="24"/>
                </w:rPr>
                <w:t>DPA</w:t>
              </w:r>
              <w:proofErr w:type="spellEnd"/>
              <w:r w:rsidRPr="002A1014">
                <w:rPr>
                  <w:rFonts w:eastAsia="Meiryo UI"/>
                  <w:sz w:val="18"/>
                  <w:szCs w:val="24"/>
                </w:rPr>
                <w:t xml:space="preserve"> </w:t>
              </w:r>
              <w:commentRangeEnd w:id="307"/>
              <w:r w:rsidRPr="002A1014">
                <w:rPr>
                  <w:rStyle w:val="CommentReference"/>
                  <w:sz w:val="10"/>
                </w:rPr>
                <w:commentReference w:id="307"/>
              </w:r>
              <w:proofErr w:type="gramStart"/>
              <w:r w:rsidRPr="002A1014">
                <w:rPr>
                  <w:rFonts w:eastAsia="Meiryo UI"/>
                  <w:sz w:val="18"/>
                  <w:szCs w:val="24"/>
                </w:rPr>
                <w:t>method :</w:t>
              </w:r>
              <w:proofErr w:type="gramEnd"/>
              <w:r w:rsidRPr="002A1014">
                <w:rPr>
                  <w:rFonts w:eastAsia="Meiryo UI"/>
                  <w:sz w:val="18"/>
                  <w:szCs w:val="24"/>
                </w:rPr>
                <w:t xml:space="preserve"> apply dynamometer setting value derived during homologation test  </w:t>
              </w:r>
            </w:ins>
          </w:p>
          <w:p w14:paraId="348C697C" w14:textId="77777777" w:rsidR="00767A50" w:rsidRPr="002A1014" w:rsidRDefault="00767A50" w:rsidP="00424AF3">
            <w:pPr>
              <w:pStyle w:val="ListParagraph"/>
              <w:widowControl w:val="0"/>
              <w:numPr>
                <w:ilvl w:val="0"/>
                <w:numId w:val="12"/>
              </w:numPr>
              <w:spacing w:line="400" w:lineRule="exact"/>
              <w:ind w:leftChars="472" w:left="1664"/>
              <w:rPr>
                <w:ins w:id="309" w:author="Rob Gardner August 2019" w:date="2019-09-03T12:24:00Z"/>
                <w:rFonts w:eastAsia="Meiryo UI"/>
                <w:sz w:val="18"/>
                <w:szCs w:val="24"/>
              </w:rPr>
            </w:pPr>
            <w:ins w:id="310" w:author="Rob Gardner August 2019" w:date="2019-09-03T12:24:00Z">
              <w:r w:rsidRPr="002A1014">
                <w:rPr>
                  <w:rFonts w:eastAsia="Meiryo UI"/>
                  <w:sz w:val="18"/>
                  <w:szCs w:val="24"/>
                </w:rPr>
                <w:t>I</w:t>
              </w:r>
              <w:r w:rsidRPr="002A1014">
                <w:rPr>
                  <w:rFonts w:eastAsia="Meiryo UI" w:hint="eastAsia"/>
                  <w:sz w:val="18"/>
                  <w:szCs w:val="24"/>
                </w:rPr>
                <w:t xml:space="preserve">ndividual </w:t>
              </w:r>
              <w:r w:rsidRPr="002A1014">
                <w:rPr>
                  <w:rFonts w:eastAsia="Meiryo UI"/>
                  <w:sz w:val="18"/>
                  <w:szCs w:val="24"/>
                </w:rPr>
                <w:t xml:space="preserve">setting </w:t>
              </w:r>
              <w:proofErr w:type="gramStart"/>
              <w:r w:rsidRPr="002A1014">
                <w:rPr>
                  <w:rFonts w:eastAsia="Meiryo UI"/>
                  <w:sz w:val="18"/>
                  <w:szCs w:val="24"/>
                </w:rPr>
                <w:t>method :</w:t>
              </w:r>
              <w:proofErr w:type="gramEnd"/>
              <w:r w:rsidRPr="002A1014">
                <w:rPr>
                  <w:rFonts w:eastAsia="Meiryo UI"/>
                  <w:sz w:val="18"/>
                  <w:szCs w:val="24"/>
                </w:rPr>
                <w:t xml:space="preserve"> derive dynamometer setting value for each individual vehicle </w:t>
              </w:r>
            </w:ins>
          </w:p>
          <w:p w14:paraId="61EAE60F" w14:textId="77777777" w:rsidR="00767A50" w:rsidRPr="002A1014" w:rsidRDefault="00767A50" w:rsidP="00767A50">
            <w:pPr>
              <w:spacing w:line="400" w:lineRule="exact"/>
              <w:ind w:firstLineChars="83" w:firstLine="149"/>
              <w:contextualSpacing/>
              <w:rPr>
                <w:ins w:id="311" w:author="Rob Gardner August 2019" w:date="2019-09-03T12:24:00Z"/>
                <w:rFonts w:eastAsia="Meiryo UI"/>
                <w:sz w:val="18"/>
                <w:szCs w:val="24"/>
              </w:rPr>
            </w:pPr>
            <w:ins w:id="312" w:author="Rob Gardner August 2019" w:date="2019-09-03T12:24:00Z">
              <w:r w:rsidRPr="002A1014">
                <w:rPr>
                  <w:rFonts w:eastAsia="Meiryo UI"/>
                  <w:sz w:val="18"/>
                  <w:szCs w:val="24"/>
                </w:rPr>
                <w:t>６．</w:t>
              </w:r>
              <w:r w:rsidRPr="002A1014">
                <w:rPr>
                  <w:rFonts w:eastAsia="Meiryo UI" w:hint="eastAsia"/>
                  <w:sz w:val="18"/>
                  <w:szCs w:val="24"/>
                </w:rPr>
                <w:t>Test Site</w:t>
              </w:r>
              <w:r w:rsidRPr="002A1014">
                <w:rPr>
                  <w:rFonts w:eastAsia="Meiryo UI"/>
                  <w:sz w:val="18"/>
                  <w:szCs w:val="24"/>
                </w:rPr>
                <w:t xml:space="preserve"> </w:t>
              </w:r>
              <w:r w:rsidRPr="002A1014">
                <w:rPr>
                  <w:rFonts w:eastAsia="Meiryo UI" w:hint="eastAsia"/>
                  <w:sz w:val="18"/>
                  <w:szCs w:val="24"/>
                </w:rPr>
                <w:t>Co</w:t>
              </w:r>
              <w:r w:rsidRPr="002A1014">
                <w:rPr>
                  <w:rFonts w:eastAsia="Meiryo UI"/>
                  <w:sz w:val="18"/>
                  <w:szCs w:val="24"/>
                </w:rPr>
                <w:t xml:space="preserve">rrection </w:t>
              </w:r>
            </w:ins>
          </w:p>
          <w:p w14:paraId="0B88B6A7" w14:textId="77777777" w:rsidR="00767A50" w:rsidRPr="002A1014" w:rsidRDefault="00767A50" w:rsidP="00767A50">
            <w:pPr>
              <w:pStyle w:val="ListParagraph"/>
              <w:spacing w:line="400" w:lineRule="exact"/>
              <w:ind w:leftChars="471" w:left="944" w:hanging="2"/>
              <w:rPr>
                <w:ins w:id="313" w:author="Rob Gardner August 2019" w:date="2019-09-03T12:24:00Z"/>
                <w:rFonts w:eastAsia="Meiryo UI"/>
                <w:color w:val="FF0000"/>
                <w:sz w:val="18"/>
                <w:szCs w:val="24"/>
              </w:rPr>
            </w:pPr>
            <w:ins w:id="314" w:author="Rob Gardner August 2019" w:date="2019-09-03T12:24:00Z">
              <w:r w:rsidRPr="002A1014">
                <w:rPr>
                  <w:rFonts w:eastAsia="Meiryo UI"/>
                  <w:sz w:val="18"/>
                  <w:szCs w:val="24"/>
                </w:rPr>
                <w:t>I</w:t>
              </w:r>
              <w:r w:rsidRPr="002A1014">
                <w:rPr>
                  <w:rFonts w:eastAsia="Meiryo UI" w:hint="eastAsia"/>
                  <w:sz w:val="18"/>
                  <w:szCs w:val="24"/>
                </w:rPr>
                <w:t xml:space="preserve">t </w:t>
              </w:r>
              <w:proofErr w:type="gramStart"/>
              <w:r w:rsidRPr="002A1014">
                <w:rPr>
                  <w:rFonts w:eastAsia="Meiryo UI"/>
                  <w:sz w:val="18"/>
                  <w:szCs w:val="24"/>
                </w:rPr>
                <w:t>is allowed to</w:t>
              </w:r>
              <w:proofErr w:type="gramEnd"/>
              <w:r w:rsidRPr="002A1014">
                <w:rPr>
                  <w:rFonts w:eastAsia="Meiryo UI"/>
                  <w:sz w:val="18"/>
                  <w:szCs w:val="24"/>
                </w:rPr>
                <w:t xml:space="preserve"> apply </w:t>
              </w:r>
              <w:commentRangeStart w:id="315"/>
              <w:r w:rsidRPr="002A1014">
                <w:rPr>
                  <w:rFonts w:eastAsia="Meiryo UI"/>
                  <w:sz w:val="18"/>
                  <w:szCs w:val="24"/>
                </w:rPr>
                <w:t xml:space="preserve">test site correction </w:t>
              </w:r>
              <w:commentRangeEnd w:id="315"/>
              <w:r w:rsidRPr="002A1014">
                <w:rPr>
                  <w:rStyle w:val="CommentReference"/>
                  <w:sz w:val="10"/>
                </w:rPr>
                <w:commentReference w:id="315"/>
              </w:r>
              <w:r w:rsidRPr="002A1014">
                <w:rPr>
                  <w:rFonts w:eastAsia="Meiryo UI"/>
                  <w:sz w:val="18"/>
                  <w:szCs w:val="24"/>
                </w:rPr>
                <w:t xml:space="preserve">between homologation and COP only when clear technical difference is observed. </w:t>
              </w:r>
            </w:ins>
          </w:p>
          <w:p w14:paraId="583A538F" w14:textId="77777777" w:rsidR="00767A50" w:rsidRPr="002A1014" w:rsidRDefault="00767A50" w:rsidP="00767A50">
            <w:pPr>
              <w:spacing w:line="400" w:lineRule="exact"/>
              <w:ind w:firstLineChars="83" w:firstLine="149"/>
              <w:contextualSpacing/>
              <w:rPr>
                <w:ins w:id="316" w:author="Rob Gardner August 2019" w:date="2019-09-03T12:24:00Z"/>
                <w:rFonts w:eastAsia="Meiryo UI"/>
                <w:sz w:val="18"/>
                <w:szCs w:val="24"/>
              </w:rPr>
            </w:pPr>
            <w:commentRangeStart w:id="317"/>
            <w:ins w:id="318" w:author="Rob Gardner August 2019" w:date="2019-09-03T12:24:00Z">
              <w:r w:rsidRPr="002A1014">
                <w:rPr>
                  <w:rFonts w:eastAsia="Meiryo UI"/>
                  <w:sz w:val="18"/>
                  <w:szCs w:val="24"/>
                </w:rPr>
                <w:t>７．</w:t>
              </w:r>
              <w:r w:rsidRPr="002A1014">
                <w:rPr>
                  <w:rFonts w:eastAsia="Meiryo UI"/>
                  <w:sz w:val="18"/>
                  <w:szCs w:val="24"/>
                </w:rPr>
                <w:t>Others</w:t>
              </w:r>
            </w:ins>
          </w:p>
          <w:p w14:paraId="50A4899D" w14:textId="77777777" w:rsidR="00767A50" w:rsidRPr="002A1014" w:rsidRDefault="00767A50" w:rsidP="00767A50">
            <w:pPr>
              <w:spacing w:line="400" w:lineRule="exact"/>
              <w:ind w:leftChars="472" w:left="944" w:firstLine="2"/>
              <w:contextualSpacing/>
              <w:rPr>
                <w:ins w:id="319" w:author="Rob Gardner August 2019" w:date="2019-09-03T12:24:00Z"/>
                <w:rFonts w:eastAsia="Meiryo UI"/>
                <w:sz w:val="18"/>
                <w:szCs w:val="24"/>
              </w:rPr>
            </w:pPr>
            <w:ins w:id="320" w:author="Rob Gardner August 2019" w:date="2019-09-03T12:24:00Z">
              <w:r w:rsidRPr="002A1014">
                <w:rPr>
                  <w:rFonts w:eastAsia="Meiryo UI"/>
                  <w:sz w:val="18"/>
                  <w:szCs w:val="24"/>
                </w:rPr>
                <w:t>I</w:t>
              </w:r>
              <w:r w:rsidRPr="002A1014">
                <w:rPr>
                  <w:rFonts w:eastAsia="Meiryo UI" w:hint="eastAsia"/>
                  <w:sz w:val="18"/>
                  <w:szCs w:val="24"/>
                </w:rPr>
                <w:t xml:space="preserve">t </w:t>
              </w:r>
              <w:proofErr w:type="gramStart"/>
              <w:r w:rsidRPr="002A1014">
                <w:rPr>
                  <w:rFonts w:eastAsia="Meiryo UI"/>
                  <w:sz w:val="18"/>
                  <w:szCs w:val="24"/>
                </w:rPr>
                <w:t>is allowed to</w:t>
              </w:r>
              <w:proofErr w:type="gramEnd"/>
              <w:r w:rsidRPr="002A1014">
                <w:rPr>
                  <w:rFonts w:eastAsia="Meiryo UI"/>
                  <w:sz w:val="18"/>
                  <w:szCs w:val="24"/>
                </w:rPr>
                <w:t xml:space="preserve"> conduct COP only for </w:t>
              </w:r>
              <w:proofErr w:type="spellStart"/>
              <w:r w:rsidRPr="002A1014">
                <w:rPr>
                  <w:rFonts w:eastAsia="Meiryo UI"/>
                  <w:sz w:val="18"/>
                  <w:szCs w:val="24"/>
                </w:rPr>
                <w:t>WLTP</w:t>
              </w:r>
              <w:proofErr w:type="spellEnd"/>
              <w:r w:rsidRPr="002A1014">
                <w:rPr>
                  <w:rFonts w:eastAsia="Meiryo UI"/>
                  <w:sz w:val="18"/>
                  <w:szCs w:val="24"/>
                </w:rPr>
                <w:t xml:space="preserve"> official value in case that two official values for </w:t>
              </w:r>
              <w:proofErr w:type="spellStart"/>
              <w:r w:rsidRPr="002A1014">
                <w:rPr>
                  <w:rFonts w:eastAsia="Meiryo UI"/>
                  <w:sz w:val="18"/>
                  <w:szCs w:val="24"/>
                </w:rPr>
                <w:t>WLTP</w:t>
              </w:r>
              <w:proofErr w:type="spellEnd"/>
              <w:r w:rsidRPr="002A1014">
                <w:rPr>
                  <w:rFonts w:eastAsia="Meiryo UI"/>
                  <w:sz w:val="18"/>
                  <w:szCs w:val="24"/>
                </w:rPr>
                <w:t xml:space="preserve"> and JC08 are available. </w:t>
              </w:r>
              <w:commentRangeEnd w:id="317"/>
              <w:r w:rsidRPr="002A1014">
                <w:rPr>
                  <w:rStyle w:val="CommentReference"/>
                  <w:sz w:val="10"/>
                </w:rPr>
                <w:commentReference w:id="317"/>
              </w:r>
            </w:ins>
          </w:p>
          <w:p w14:paraId="53401EC1" w14:textId="77777777" w:rsidR="00767A50" w:rsidRPr="002A1014" w:rsidRDefault="00767A50" w:rsidP="00767A50">
            <w:pPr>
              <w:spacing w:line="400" w:lineRule="exact"/>
              <w:contextualSpacing/>
              <w:rPr>
                <w:ins w:id="321" w:author="Rob Gardner August 2019" w:date="2019-09-03T12:24:00Z"/>
                <w:rFonts w:eastAsia="Meiryo UI"/>
                <w:sz w:val="18"/>
                <w:szCs w:val="24"/>
              </w:rPr>
            </w:pPr>
            <w:ins w:id="322" w:author="Rob Gardner August 2019" w:date="2019-09-03T12:24:00Z">
              <w:r w:rsidRPr="002A1014">
                <w:rPr>
                  <w:rFonts w:eastAsia="Meiryo UI"/>
                  <w:sz w:val="18"/>
                  <w:szCs w:val="24"/>
                </w:rPr>
                <w:br w:type="page"/>
              </w:r>
              <w:r w:rsidRPr="002A1014">
                <w:rPr>
                  <w:rFonts w:eastAsia="Meiryo UI" w:hint="eastAsia"/>
                  <w:sz w:val="18"/>
                  <w:szCs w:val="24"/>
                </w:rPr>
                <w:t>A</w:t>
              </w:r>
              <w:r w:rsidRPr="002A1014">
                <w:rPr>
                  <w:rFonts w:eastAsia="Meiryo UI"/>
                  <w:sz w:val="18"/>
                  <w:szCs w:val="24"/>
                </w:rPr>
                <w:t>ppendix</w:t>
              </w:r>
            </w:ins>
          </w:p>
          <w:p w14:paraId="5DE8C055" w14:textId="77777777" w:rsidR="00767A50" w:rsidRPr="002A1014" w:rsidRDefault="00767A50" w:rsidP="00767A50">
            <w:pPr>
              <w:spacing w:line="400" w:lineRule="exact"/>
              <w:contextualSpacing/>
              <w:jc w:val="center"/>
              <w:rPr>
                <w:ins w:id="323" w:author="Rob Gardner August 2019" w:date="2019-09-03T12:24:00Z"/>
                <w:rFonts w:eastAsia="Meiryo UI"/>
                <w:sz w:val="18"/>
                <w:szCs w:val="24"/>
              </w:rPr>
            </w:pPr>
            <w:ins w:id="324" w:author="Rob Gardner August 2019" w:date="2019-09-03T12:24:00Z">
              <w:r w:rsidRPr="002A1014">
                <w:rPr>
                  <w:rFonts w:eastAsia="Meiryo UI" w:hint="eastAsia"/>
                  <w:sz w:val="18"/>
                  <w:szCs w:val="24"/>
                </w:rPr>
                <w:t>Procedure to de</w:t>
              </w:r>
              <w:r w:rsidRPr="002A1014">
                <w:rPr>
                  <w:rFonts w:eastAsia="Meiryo UI"/>
                  <w:sz w:val="18"/>
                  <w:szCs w:val="24"/>
                </w:rPr>
                <w:t>rive</w:t>
              </w:r>
              <w:r w:rsidRPr="002A1014">
                <w:rPr>
                  <w:rFonts w:eastAsia="Meiryo UI" w:hint="eastAsia"/>
                  <w:sz w:val="18"/>
                  <w:szCs w:val="24"/>
                </w:rPr>
                <w:t xml:space="preserve"> </w:t>
              </w:r>
              <w:r w:rsidRPr="002A1014">
                <w:rPr>
                  <w:rFonts w:eastAsia="Meiryo UI"/>
                  <w:sz w:val="18"/>
                  <w:szCs w:val="24"/>
                </w:rPr>
                <w:t>“run-in” factor</w:t>
              </w:r>
            </w:ins>
          </w:p>
          <w:p w14:paraId="1D406E85" w14:textId="77777777" w:rsidR="00767A50" w:rsidRPr="002A1014" w:rsidRDefault="00767A50" w:rsidP="00424AF3">
            <w:pPr>
              <w:pStyle w:val="Closing"/>
              <w:numPr>
                <w:ilvl w:val="0"/>
                <w:numId w:val="14"/>
              </w:numPr>
              <w:spacing w:line="400" w:lineRule="exact"/>
              <w:ind w:right="44"/>
              <w:contextualSpacing/>
              <w:jc w:val="left"/>
              <w:rPr>
                <w:ins w:id="325" w:author="Rob Gardner August 2019" w:date="2019-09-03T12:24:00Z"/>
                <w:rFonts w:ascii="Times New Roman" w:eastAsia="Meiryo UI" w:hAnsi="Times New Roman"/>
                <w:sz w:val="18"/>
              </w:rPr>
            </w:pPr>
            <w:ins w:id="326" w:author="Rob Gardner August 2019" w:date="2019-09-03T12:24:00Z">
              <w:r w:rsidRPr="002A1014">
                <w:rPr>
                  <w:rFonts w:ascii="Times New Roman" w:eastAsia="Meiryo UI" w:hAnsi="Times New Roman"/>
                  <w:sz w:val="18"/>
                </w:rPr>
                <w:t>Test vehicle</w:t>
              </w:r>
            </w:ins>
          </w:p>
          <w:p w14:paraId="4BDCB144" w14:textId="77777777" w:rsidR="00767A50" w:rsidRPr="002A1014" w:rsidRDefault="00767A50" w:rsidP="00424AF3">
            <w:pPr>
              <w:pStyle w:val="Closing"/>
              <w:numPr>
                <w:ilvl w:val="0"/>
                <w:numId w:val="15"/>
              </w:numPr>
              <w:spacing w:line="400" w:lineRule="exact"/>
              <w:ind w:right="44"/>
              <w:contextualSpacing/>
              <w:jc w:val="left"/>
              <w:rPr>
                <w:ins w:id="327" w:author="Rob Gardner August 2019" w:date="2019-09-03T12:24:00Z"/>
                <w:rFonts w:ascii="Times New Roman" w:eastAsia="Meiryo UI" w:hAnsi="Times New Roman"/>
                <w:sz w:val="18"/>
              </w:rPr>
            </w:pPr>
            <w:ins w:id="328" w:author="Rob Gardner August 2019" w:date="2019-09-03T12:24:00Z">
              <w:r w:rsidRPr="002A1014">
                <w:rPr>
                  <w:rFonts w:ascii="Times New Roman" w:eastAsia="Meiryo UI" w:hAnsi="Times New Roman"/>
                  <w:sz w:val="18"/>
                </w:rPr>
                <w:t>Same vehicle shall be used before and after “run-in” test. No part and no ECU calibration which have an impact on FC/EC shall be</w:t>
              </w:r>
              <w:r w:rsidRPr="002A1014">
                <w:rPr>
                  <w:rFonts w:ascii="Times New Roman" w:eastAsia="Meiryo UI" w:hAnsi="Times New Roman" w:hint="eastAsia"/>
                  <w:sz w:val="18"/>
                </w:rPr>
                <w:t xml:space="preserve"> replaced and/or</w:t>
              </w:r>
              <w:r w:rsidRPr="002A1014">
                <w:rPr>
                  <w:rFonts w:ascii="Times New Roman" w:eastAsia="Meiryo UI" w:hAnsi="Times New Roman"/>
                  <w:sz w:val="18"/>
                </w:rPr>
                <w:t xml:space="preserve"> modified. </w:t>
              </w:r>
            </w:ins>
          </w:p>
          <w:p w14:paraId="6C896C72" w14:textId="77777777" w:rsidR="00767A50" w:rsidRPr="002A1014" w:rsidRDefault="00767A50" w:rsidP="00424AF3">
            <w:pPr>
              <w:pStyle w:val="Closing"/>
              <w:numPr>
                <w:ilvl w:val="0"/>
                <w:numId w:val="15"/>
              </w:numPr>
              <w:spacing w:line="400" w:lineRule="exact"/>
              <w:ind w:right="44"/>
              <w:contextualSpacing/>
              <w:jc w:val="left"/>
              <w:rPr>
                <w:ins w:id="329" w:author="Rob Gardner August 2019" w:date="2019-09-03T12:24:00Z"/>
                <w:rFonts w:ascii="Times New Roman" w:eastAsia="Meiryo UI" w:hAnsi="Times New Roman"/>
                <w:sz w:val="18"/>
              </w:rPr>
            </w:pPr>
            <w:ins w:id="330" w:author="Rob Gardner August 2019" w:date="2019-09-03T12:24:00Z">
              <w:r w:rsidRPr="002A1014">
                <w:rPr>
                  <w:rFonts w:ascii="Times New Roman" w:eastAsia="Meiryo UI" w:hAnsi="Times New Roman" w:hint="eastAsia"/>
                  <w:sz w:val="18"/>
                </w:rPr>
                <w:t>Any parts which have an impact on Fuel Consumption</w:t>
              </w:r>
              <w:r w:rsidRPr="002A1014">
                <w:rPr>
                  <w:rFonts w:ascii="Times New Roman" w:eastAsia="Meiryo UI" w:hAnsi="Times New Roman"/>
                  <w:sz w:val="18"/>
                </w:rPr>
                <w:t xml:space="preserve"> shall </w:t>
              </w:r>
              <w:r w:rsidRPr="002A1014">
                <w:rPr>
                  <w:rFonts w:ascii="Times New Roman" w:eastAsia="Meiryo UI" w:hAnsi="Times New Roman" w:hint="eastAsia"/>
                  <w:sz w:val="18"/>
                </w:rPr>
                <w:t xml:space="preserve">not have any operation </w:t>
              </w:r>
              <w:r w:rsidRPr="002A1014">
                <w:rPr>
                  <w:rFonts w:ascii="Times New Roman" w:eastAsia="Meiryo UI" w:hAnsi="Times New Roman"/>
                  <w:sz w:val="18"/>
                </w:rPr>
                <w:t>prior to “</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procedure</w:t>
              </w:r>
            </w:ins>
          </w:p>
          <w:p w14:paraId="6F123D15" w14:textId="77777777" w:rsidR="00767A50" w:rsidRPr="002A1014" w:rsidRDefault="00767A50" w:rsidP="00424AF3">
            <w:pPr>
              <w:pStyle w:val="Closing"/>
              <w:numPr>
                <w:ilvl w:val="0"/>
                <w:numId w:val="15"/>
              </w:numPr>
              <w:spacing w:line="400" w:lineRule="exact"/>
              <w:ind w:right="44"/>
              <w:contextualSpacing/>
              <w:jc w:val="left"/>
              <w:rPr>
                <w:ins w:id="331" w:author="Rob Gardner August 2019" w:date="2019-09-03T12:24:00Z"/>
                <w:rFonts w:ascii="Times New Roman" w:eastAsia="Meiryo UI" w:hAnsi="Times New Roman"/>
                <w:sz w:val="18"/>
              </w:rPr>
            </w:pPr>
            <w:ins w:id="332" w:author="Rob Gardner August 2019" w:date="2019-09-03T12:24:00Z">
              <w:r w:rsidRPr="002A1014">
                <w:rPr>
                  <w:rFonts w:ascii="Times New Roman" w:eastAsia="Meiryo UI" w:hAnsi="Times New Roman"/>
                  <w:sz w:val="18"/>
                </w:rPr>
                <w:t xml:space="preserve">It </w:t>
              </w:r>
              <w:proofErr w:type="gramStart"/>
              <w:r w:rsidRPr="002A1014">
                <w:rPr>
                  <w:rFonts w:ascii="Times New Roman" w:eastAsia="Meiryo UI" w:hAnsi="Times New Roman"/>
                  <w:sz w:val="18"/>
                </w:rPr>
                <w:t>is allowed to</w:t>
              </w:r>
              <w:proofErr w:type="gramEnd"/>
              <w:r w:rsidRPr="002A1014">
                <w:rPr>
                  <w:rFonts w:ascii="Times New Roman" w:eastAsia="Meiryo UI" w:hAnsi="Times New Roman"/>
                  <w:sz w:val="18"/>
                </w:rPr>
                <w:t xml:space="preserve"> use the vehicles in which </w:t>
              </w:r>
              <w:commentRangeStart w:id="333"/>
              <w:r w:rsidRPr="002A1014">
                <w:rPr>
                  <w:rFonts w:ascii="Times New Roman" w:eastAsia="Meiryo UI" w:hAnsi="Times New Roman"/>
                  <w:sz w:val="18"/>
                </w:rPr>
                <w:t xml:space="preserve">all </w:t>
              </w:r>
              <w:commentRangeEnd w:id="333"/>
              <w:r w:rsidRPr="002A1014">
                <w:rPr>
                  <w:rStyle w:val="CommentReference"/>
                  <w:rFonts w:asciiTheme="minorHAnsi" w:eastAsiaTheme="minorEastAsia" w:hAnsiTheme="minorHAnsi" w:cstheme="minorBidi"/>
                  <w:sz w:val="10"/>
                </w:rPr>
                <w:commentReference w:id="333"/>
              </w:r>
              <w:r w:rsidRPr="002A1014">
                <w:rPr>
                  <w:rFonts w:ascii="Times New Roman" w:eastAsia="Meiryo UI" w:hAnsi="Times New Roman"/>
                  <w:sz w:val="18"/>
                </w:rPr>
                <w:t>of the following parts are newly installed simultaneously.</w:t>
              </w:r>
            </w:ins>
          </w:p>
          <w:p w14:paraId="29BE4F95" w14:textId="77777777" w:rsidR="00767A50" w:rsidRPr="002A1014" w:rsidRDefault="00767A50" w:rsidP="00424AF3">
            <w:pPr>
              <w:pStyle w:val="Closing"/>
              <w:numPr>
                <w:ilvl w:val="0"/>
                <w:numId w:val="17"/>
              </w:numPr>
              <w:spacing w:line="400" w:lineRule="exact"/>
              <w:ind w:left="1276" w:right="44" w:hanging="506"/>
              <w:contextualSpacing/>
              <w:jc w:val="left"/>
              <w:rPr>
                <w:ins w:id="334" w:author="Rob Gardner August 2019" w:date="2019-09-03T12:24:00Z"/>
                <w:rFonts w:ascii="Times New Roman" w:eastAsia="Meiryo UI" w:hAnsi="Times New Roman"/>
                <w:sz w:val="18"/>
              </w:rPr>
            </w:pPr>
            <w:commentRangeStart w:id="335"/>
            <w:ins w:id="336" w:author="Rob Gardner August 2019" w:date="2019-09-03T12:24:00Z">
              <w:r w:rsidRPr="002A1014">
                <w:rPr>
                  <w:rFonts w:ascii="Times New Roman" w:eastAsia="Meiryo UI" w:hAnsi="Times New Roman"/>
                  <w:sz w:val="18"/>
                </w:rPr>
                <w:t>internal combustion engine</w:t>
              </w:r>
            </w:ins>
          </w:p>
          <w:p w14:paraId="04FFD1D6" w14:textId="77777777" w:rsidR="00767A50" w:rsidRPr="002A1014" w:rsidRDefault="00767A50" w:rsidP="00424AF3">
            <w:pPr>
              <w:pStyle w:val="Closing"/>
              <w:numPr>
                <w:ilvl w:val="0"/>
                <w:numId w:val="17"/>
              </w:numPr>
              <w:spacing w:line="400" w:lineRule="exact"/>
              <w:ind w:left="1276" w:right="44" w:hanging="506"/>
              <w:contextualSpacing/>
              <w:jc w:val="left"/>
              <w:rPr>
                <w:ins w:id="337" w:author="Rob Gardner August 2019" w:date="2019-09-03T12:24:00Z"/>
                <w:rFonts w:ascii="Times New Roman" w:eastAsia="Meiryo UI" w:hAnsi="Times New Roman"/>
                <w:sz w:val="18"/>
              </w:rPr>
            </w:pPr>
            <w:commentRangeStart w:id="338"/>
            <w:ins w:id="339" w:author="Rob Gardner August 2019" w:date="2019-09-03T12:24:00Z">
              <w:r w:rsidRPr="002A1014">
                <w:rPr>
                  <w:rFonts w:ascii="Times New Roman" w:eastAsia="Meiryo UI" w:hAnsi="Times New Roman"/>
                  <w:sz w:val="18"/>
                </w:rPr>
                <w:t xml:space="preserve">driven </w:t>
              </w:r>
              <w:commentRangeEnd w:id="338"/>
              <w:r w:rsidRPr="002A1014">
                <w:rPr>
                  <w:rStyle w:val="CommentReference"/>
                  <w:rFonts w:asciiTheme="minorHAnsi" w:eastAsiaTheme="minorEastAsia" w:hAnsiTheme="minorHAnsi" w:cstheme="minorBidi"/>
                  <w:sz w:val="10"/>
                </w:rPr>
                <w:commentReference w:id="338"/>
              </w:r>
              <w:r w:rsidRPr="002A1014">
                <w:rPr>
                  <w:rFonts w:ascii="Times New Roman" w:eastAsia="Meiryo UI" w:hAnsi="Times New Roman"/>
                  <w:sz w:val="18"/>
                </w:rPr>
                <w:t xml:space="preserve">parts (e.g. transmission, </w:t>
              </w:r>
              <w:proofErr w:type="spellStart"/>
              <w:r w:rsidRPr="002A1014">
                <w:rPr>
                  <w:rFonts w:ascii="Times New Roman" w:eastAsia="Meiryo UI" w:hAnsi="Times New Roman"/>
                  <w:sz w:val="18"/>
                </w:rPr>
                <w:t>tyre</w:t>
              </w:r>
              <w:proofErr w:type="spellEnd"/>
              <w:r w:rsidRPr="002A1014">
                <w:rPr>
                  <w:rFonts w:ascii="Times New Roman" w:eastAsia="Meiryo UI" w:hAnsi="Times New Roman"/>
                  <w:sz w:val="18"/>
                </w:rPr>
                <w:t>)</w:t>
              </w:r>
            </w:ins>
          </w:p>
          <w:p w14:paraId="6521B5E3" w14:textId="77777777" w:rsidR="00767A50" w:rsidRPr="002A1014" w:rsidRDefault="00767A50" w:rsidP="00424AF3">
            <w:pPr>
              <w:pStyle w:val="Closing"/>
              <w:numPr>
                <w:ilvl w:val="0"/>
                <w:numId w:val="17"/>
              </w:numPr>
              <w:spacing w:line="400" w:lineRule="exact"/>
              <w:ind w:left="1276" w:right="44" w:hanging="506"/>
              <w:contextualSpacing/>
              <w:jc w:val="left"/>
              <w:rPr>
                <w:ins w:id="340" w:author="Rob Gardner August 2019" w:date="2019-09-03T12:24:00Z"/>
                <w:rFonts w:ascii="Times New Roman" w:eastAsia="Meiryo UI" w:hAnsi="Times New Roman"/>
                <w:sz w:val="18"/>
                <w:lang w:val="nl-NL"/>
              </w:rPr>
            </w:pPr>
            <w:ins w:id="341" w:author="Rob Gardner August 2019" w:date="2019-09-03T12:24:00Z">
              <w:r w:rsidRPr="002A1014">
                <w:rPr>
                  <w:rFonts w:ascii="Times New Roman" w:eastAsia="Meiryo UI" w:hAnsi="Times New Roman"/>
                  <w:sz w:val="18"/>
                  <w:lang w:val="nl-NL"/>
                </w:rPr>
                <w:t>brake parts (e.g. tyre)</w:t>
              </w:r>
              <w:commentRangeEnd w:id="335"/>
              <w:r w:rsidRPr="002A1014">
                <w:rPr>
                  <w:rStyle w:val="CommentReference"/>
                  <w:rFonts w:asciiTheme="minorHAnsi" w:eastAsiaTheme="minorEastAsia" w:hAnsiTheme="minorHAnsi" w:cstheme="minorBidi"/>
                  <w:sz w:val="10"/>
                </w:rPr>
                <w:commentReference w:id="335"/>
              </w:r>
            </w:ins>
          </w:p>
          <w:p w14:paraId="594BB9AD" w14:textId="77777777" w:rsidR="00767A50" w:rsidRPr="002A1014" w:rsidRDefault="00767A50" w:rsidP="00424AF3">
            <w:pPr>
              <w:pStyle w:val="Closing"/>
              <w:numPr>
                <w:ilvl w:val="0"/>
                <w:numId w:val="15"/>
              </w:numPr>
              <w:spacing w:line="400" w:lineRule="exact"/>
              <w:ind w:right="44"/>
              <w:contextualSpacing/>
              <w:jc w:val="left"/>
              <w:rPr>
                <w:ins w:id="342" w:author="Rob Gardner August 2019" w:date="2019-09-03T12:24:00Z"/>
                <w:rFonts w:ascii="Times New Roman" w:eastAsia="Meiryo UI" w:hAnsi="Times New Roman"/>
                <w:sz w:val="18"/>
              </w:rPr>
            </w:pPr>
            <w:ins w:id="343" w:author="Rob Gardner August 2019" w:date="2019-09-03T12:24:00Z">
              <w:r w:rsidRPr="002A1014">
                <w:rPr>
                  <w:rFonts w:ascii="Times New Roman" w:eastAsia="Meiryo UI" w:hAnsi="Times New Roman"/>
                  <w:sz w:val="18"/>
                </w:rPr>
                <w:t xml:space="preserve">Preferably </w:t>
              </w:r>
              <w:proofErr w:type="spellStart"/>
              <w:r w:rsidRPr="002A1014">
                <w:rPr>
                  <w:rFonts w:ascii="Times New Roman" w:eastAsia="Meiryo UI" w:hAnsi="Times New Roman" w:hint="eastAsia"/>
                  <w:sz w:val="18"/>
                </w:rPr>
                <w:t>V</w:t>
              </w:r>
              <w:r w:rsidRPr="002A1014">
                <w:rPr>
                  <w:rFonts w:ascii="Times New Roman" w:eastAsia="Meiryo UI" w:hAnsi="Times New Roman"/>
                  <w:sz w:val="18"/>
                </w:rPr>
                <w:t>ehicle_H</w:t>
              </w:r>
              <w:proofErr w:type="spellEnd"/>
              <w:r w:rsidRPr="002A1014">
                <w:rPr>
                  <w:rFonts w:ascii="Times New Roman" w:eastAsia="Meiryo UI" w:hAnsi="Times New Roman"/>
                  <w:sz w:val="18"/>
                </w:rPr>
                <w:t xml:space="preserve"> condition shall be tested within interpolation family. </w:t>
              </w:r>
            </w:ins>
          </w:p>
          <w:p w14:paraId="491F177C" w14:textId="77777777" w:rsidR="00767A50" w:rsidRPr="002A1014" w:rsidRDefault="00767A50" w:rsidP="00424AF3">
            <w:pPr>
              <w:pStyle w:val="Closing"/>
              <w:numPr>
                <w:ilvl w:val="0"/>
                <w:numId w:val="15"/>
              </w:numPr>
              <w:spacing w:line="400" w:lineRule="exact"/>
              <w:ind w:right="44"/>
              <w:contextualSpacing/>
              <w:jc w:val="left"/>
              <w:rPr>
                <w:ins w:id="344" w:author="Rob Gardner August 2019" w:date="2019-09-03T12:24:00Z"/>
                <w:rFonts w:ascii="Times New Roman" w:eastAsia="Meiryo UI" w:hAnsi="Times New Roman"/>
                <w:sz w:val="18"/>
              </w:rPr>
            </w:pPr>
            <w:ins w:id="345" w:author="Rob Gardner August 2019" w:date="2019-09-03T12:24:00Z">
              <w:r w:rsidRPr="002A1014">
                <w:rPr>
                  <w:rFonts w:ascii="Times New Roman" w:eastAsia="Meiryo UI" w:hAnsi="Times New Roman"/>
                  <w:sz w:val="18"/>
                </w:rPr>
                <w:t>At the request of the vehicle manufacturer</w:t>
              </w:r>
              <w:r w:rsidRPr="002A1014">
                <w:rPr>
                  <w:rFonts w:ascii="Times New Roman" w:eastAsia="Meiryo UI" w:hAnsi="Times New Roman" w:hint="eastAsia"/>
                  <w:sz w:val="18"/>
                </w:rPr>
                <w:t xml:space="preserve"> and with confirmation by </w:t>
              </w:r>
              <w:proofErr w:type="spellStart"/>
              <w:proofErr w:type="gramStart"/>
              <w:r w:rsidRPr="002A1014">
                <w:rPr>
                  <w:rFonts w:ascii="Times New Roman" w:eastAsia="Meiryo UI" w:hAnsi="Times New Roman" w:hint="eastAsia"/>
                  <w:sz w:val="18"/>
                </w:rPr>
                <w:t>MLIT</w:t>
              </w:r>
              <w:proofErr w:type="spellEnd"/>
              <w:r w:rsidRPr="002A1014">
                <w:rPr>
                  <w:rFonts w:ascii="Times New Roman" w:eastAsia="Meiryo UI" w:hAnsi="Times New Roman" w:hint="eastAsia"/>
                  <w:sz w:val="18"/>
                </w:rPr>
                <w:t xml:space="preserve"> </w:t>
              </w:r>
              <w:r w:rsidRPr="002A1014">
                <w:rPr>
                  <w:rFonts w:ascii="Times New Roman" w:eastAsia="Meiryo UI" w:hAnsi="Times New Roman"/>
                  <w:sz w:val="18"/>
                </w:rPr>
                <w:t>,</w:t>
              </w:r>
              <w:proofErr w:type="gramEnd"/>
              <w:r w:rsidRPr="002A1014">
                <w:rPr>
                  <w:rFonts w:ascii="Times New Roman" w:eastAsia="Meiryo UI" w:hAnsi="Times New Roman"/>
                  <w:sz w:val="18"/>
                </w:rPr>
                <w:t xml:space="preserve"> it is allowed for manufacture to run the test with multiple vehicles.</w:t>
              </w:r>
            </w:ins>
          </w:p>
          <w:p w14:paraId="27548F80" w14:textId="77777777" w:rsidR="00767A50" w:rsidRPr="002A1014" w:rsidRDefault="00767A50" w:rsidP="00424AF3">
            <w:pPr>
              <w:pStyle w:val="Closing"/>
              <w:numPr>
                <w:ilvl w:val="0"/>
                <w:numId w:val="14"/>
              </w:numPr>
              <w:spacing w:line="400" w:lineRule="exact"/>
              <w:ind w:right="44"/>
              <w:contextualSpacing/>
              <w:jc w:val="left"/>
              <w:rPr>
                <w:ins w:id="346" w:author="Rob Gardner August 2019" w:date="2019-09-03T12:24:00Z"/>
                <w:rFonts w:ascii="Times New Roman" w:eastAsia="Meiryo UI" w:hAnsi="Times New Roman"/>
                <w:sz w:val="18"/>
              </w:rPr>
            </w:pPr>
            <w:ins w:id="347" w:author="Rob Gardner August 2019" w:date="2019-09-03T12:24:00Z">
              <w:r w:rsidRPr="002A1014">
                <w:rPr>
                  <w:rFonts w:ascii="Times New Roman" w:eastAsia="Meiryo UI" w:hAnsi="Times New Roman" w:hint="eastAsia"/>
                  <w:sz w:val="18"/>
                </w:rPr>
                <w:t xml:space="preserve">Derived </w:t>
              </w:r>
              <w:r w:rsidRPr="002A1014">
                <w:rPr>
                  <w:rFonts w:ascii="Times New Roman" w:eastAsia="Meiryo UI" w:hAnsi="Times New Roman"/>
                  <w:sz w:val="18"/>
                </w:rPr>
                <w:t xml:space="preserve">“Run-in” </w:t>
              </w:r>
              <w:r w:rsidRPr="002A1014">
                <w:rPr>
                  <w:rFonts w:ascii="Times New Roman" w:eastAsia="Meiryo UI" w:hAnsi="Times New Roman" w:hint="eastAsia"/>
                  <w:sz w:val="18"/>
                </w:rPr>
                <w:t xml:space="preserve">Factor </w:t>
              </w:r>
              <w:r w:rsidRPr="002A1014">
                <w:rPr>
                  <w:rFonts w:ascii="Times New Roman" w:eastAsia="Meiryo UI" w:hAnsi="Times New Roman"/>
                  <w:sz w:val="18"/>
                </w:rPr>
                <w:t>family</w:t>
              </w:r>
            </w:ins>
          </w:p>
          <w:p w14:paraId="7211E143" w14:textId="77777777" w:rsidR="00767A50" w:rsidRPr="002A1014" w:rsidRDefault="00767A50" w:rsidP="00424AF3">
            <w:pPr>
              <w:pStyle w:val="Closing"/>
              <w:numPr>
                <w:ilvl w:val="0"/>
                <w:numId w:val="15"/>
              </w:numPr>
              <w:spacing w:line="400" w:lineRule="exact"/>
              <w:ind w:right="44"/>
              <w:contextualSpacing/>
              <w:jc w:val="left"/>
              <w:rPr>
                <w:ins w:id="348" w:author="Rob Gardner August 2019" w:date="2019-09-03T12:24:00Z"/>
                <w:rFonts w:ascii="Times New Roman" w:eastAsia="Meiryo UI" w:hAnsi="Times New Roman"/>
                <w:sz w:val="18"/>
              </w:rPr>
            </w:pPr>
            <w:ins w:id="349" w:author="Rob Gardner August 2019" w:date="2019-09-03T12:24:00Z">
              <w:r w:rsidRPr="002A1014">
                <w:rPr>
                  <w:rFonts w:ascii="Times New Roman" w:eastAsia="Meiryo UI" w:hAnsi="Times New Roman"/>
                  <w:sz w:val="18"/>
                </w:rPr>
                <w:t xml:space="preserve">At the request of the vehicle manufacturer including technical evidence </w:t>
              </w:r>
              <w:r w:rsidRPr="002A1014">
                <w:rPr>
                  <w:rFonts w:ascii="Times New Roman" w:eastAsia="Meiryo UI" w:hAnsi="Times New Roman" w:hint="eastAsia"/>
                  <w:sz w:val="18"/>
                </w:rPr>
                <w:t xml:space="preserve">and with confirmation by </w:t>
              </w:r>
              <w:proofErr w:type="spellStart"/>
              <w:r w:rsidRPr="002A1014">
                <w:rPr>
                  <w:rFonts w:ascii="Times New Roman" w:eastAsia="Meiryo UI" w:hAnsi="Times New Roman" w:hint="eastAsia"/>
                  <w:sz w:val="18"/>
                </w:rPr>
                <w:t>MLIT</w:t>
              </w:r>
              <w:proofErr w:type="spellEnd"/>
              <w:r w:rsidRPr="002A1014">
                <w:rPr>
                  <w:rFonts w:ascii="Times New Roman" w:eastAsia="Meiryo UI" w:hAnsi="Times New Roman"/>
                  <w:sz w:val="18"/>
                </w:rPr>
                <w:t xml:space="preserve">, </w:t>
              </w:r>
              <w:r w:rsidRPr="002A1014">
                <w:rPr>
                  <w:rFonts w:ascii="Times New Roman" w:eastAsia="Meiryo UI" w:hAnsi="Times New Roman" w:hint="eastAsia"/>
                  <w:sz w:val="18"/>
                </w:rPr>
                <w:t xml:space="preserve">the derived </w:t>
              </w:r>
              <w:r w:rsidRPr="002A1014">
                <w:rPr>
                  <w:rFonts w:ascii="Times New Roman" w:eastAsia="Meiryo UI" w:hAnsi="Times New Roman"/>
                  <w:sz w:val="18"/>
                </w:rPr>
                <w:t xml:space="preserve">“run-in” factor </w:t>
              </w:r>
              <w:commentRangeStart w:id="350"/>
              <w:r w:rsidRPr="002A1014">
                <w:rPr>
                  <w:rFonts w:ascii="Times New Roman" w:eastAsia="Meiryo UI" w:hAnsi="Times New Roman"/>
                  <w:sz w:val="18"/>
                </w:rPr>
                <w:t xml:space="preserve">can be </w:t>
              </w:r>
              <w:r w:rsidRPr="002A1014">
                <w:rPr>
                  <w:rFonts w:ascii="Times New Roman" w:eastAsia="Meiryo UI" w:hAnsi="Times New Roman" w:hint="eastAsia"/>
                  <w:sz w:val="18"/>
                </w:rPr>
                <w:t xml:space="preserve">extended to </w:t>
              </w:r>
              <w:r w:rsidRPr="002A1014">
                <w:rPr>
                  <w:rFonts w:ascii="Times New Roman" w:eastAsia="Meiryo UI" w:hAnsi="Times New Roman"/>
                  <w:sz w:val="18"/>
                </w:rPr>
                <w:t>other interpolation family</w:t>
              </w:r>
              <w:commentRangeEnd w:id="350"/>
              <w:r w:rsidRPr="002A1014">
                <w:rPr>
                  <w:rStyle w:val="CommentReference"/>
                  <w:rFonts w:asciiTheme="minorHAnsi" w:eastAsiaTheme="minorEastAsia" w:hAnsiTheme="minorHAnsi" w:cstheme="minorBidi"/>
                  <w:sz w:val="10"/>
                </w:rPr>
                <w:commentReference w:id="350"/>
              </w:r>
              <w:r w:rsidRPr="002A1014">
                <w:rPr>
                  <w:rFonts w:ascii="Times New Roman" w:eastAsia="Meiryo UI" w:hAnsi="Times New Roman"/>
                  <w:sz w:val="18"/>
                </w:rPr>
                <w:t xml:space="preserve">. </w:t>
              </w:r>
            </w:ins>
          </w:p>
          <w:p w14:paraId="7DB32D61" w14:textId="77777777" w:rsidR="00767A50" w:rsidRPr="002A1014" w:rsidRDefault="00767A50" w:rsidP="00424AF3">
            <w:pPr>
              <w:pStyle w:val="Closing"/>
              <w:numPr>
                <w:ilvl w:val="0"/>
                <w:numId w:val="14"/>
              </w:numPr>
              <w:spacing w:line="400" w:lineRule="exact"/>
              <w:ind w:right="44"/>
              <w:contextualSpacing/>
              <w:jc w:val="left"/>
              <w:rPr>
                <w:ins w:id="351" w:author="Rob Gardner August 2019" w:date="2019-09-03T12:24:00Z"/>
                <w:rFonts w:ascii="Times New Roman" w:eastAsia="Meiryo UI" w:hAnsi="Times New Roman"/>
                <w:sz w:val="18"/>
              </w:rPr>
            </w:pPr>
            <w:ins w:id="352" w:author="Rob Gardner August 2019" w:date="2019-09-03T12:24:00Z">
              <w:r w:rsidRPr="002A1014">
                <w:rPr>
                  <w:rFonts w:ascii="Times New Roman" w:eastAsia="Meiryo UI" w:hAnsi="Times New Roman" w:hint="eastAsia"/>
                  <w:sz w:val="18"/>
                </w:rPr>
                <w:t>Road Load Setting on a Chassis Dynamometer</w:t>
              </w:r>
            </w:ins>
          </w:p>
          <w:p w14:paraId="5DE0D57A" w14:textId="77777777" w:rsidR="00767A50" w:rsidRPr="002A1014" w:rsidRDefault="00767A50" w:rsidP="00767A50">
            <w:pPr>
              <w:pStyle w:val="Closing"/>
              <w:spacing w:line="400" w:lineRule="exact"/>
              <w:ind w:left="720" w:right="44"/>
              <w:contextualSpacing/>
              <w:jc w:val="left"/>
              <w:rPr>
                <w:ins w:id="353" w:author="Rob Gardner August 2019" w:date="2019-09-03T12:24:00Z"/>
                <w:rFonts w:ascii="Times New Roman" w:eastAsia="Meiryo UI" w:hAnsi="Times New Roman"/>
                <w:sz w:val="18"/>
              </w:rPr>
            </w:pPr>
            <w:ins w:id="354" w:author="Rob Gardner August 2019" w:date="2019-09-03T12:24:00Z">
              <w:r w:rsidRPr="002A1014">
                <w:rPr>
                  <w:rFonts w:ascii="Times New Roman" w:eastAsia="Meiryo UI" w:hAnsi="Times New Roman"/>
                  <w:sz w:val="18"/>
                </w:rPr>
                <w:t>It is manufacture’s choice to select the following methods. However, the method used for derived “run-in” factor</w:t>
              </w:r>
              <w:r w:rsidRPr="002A1014">
                <w:rPr>
                  <w:rFonts w:ascii="Times New Roman" w:eastAsia="Meiryo UI" w:hAnsi="Times New Roman" w:hint="eastAsia"/>
                  <w:sz w:val="18"/>
                </w:rPr>
                <w:t xml:space="preserve"> development</w:t>
              </w:r>
              <w:r w:rsidRPr="002A1014">
                <w:rPr>
                  <w:rFonts w:ascii="Times New Roman" w:eastAsia="Meiryo UI" w:hAnsi="Times New Roman"/>
                  <w:sz w:val="18"/>
                </w:rPr>
                <w:t xml:space="preserve"> shall be applied for COP testing. </w:t>
              </w:r>
            </w:ins>
          </w:p>
          <w:p w14:paraId="156A9140" w14:textId="676E496D" w:rsidR="00767A50" w:rsidRPr="002A1014" w:rsidRDefault="00767A50" w:rsidP="00424AF3">
            <w:pPr>
              <w:pStyle w:val="Closing"/>
              <w:numPr>
                <w:ilvl w:val="0"/>
                <w:numId w:val="16"/>
              </w:numPr>
              <w:spacing w:line="400" w:lineRule="exact"/>
              <w:ind w:right="44"/>
              <w:contextualSpacing/>
              <w:jc w:val="left"/>
              <w:rPr>
                <w:ins w:id="355" w:author="Rob Gardner August 2019" w:date="2019-09-03T12:24:00Z"/>
                <w:rFonts w:ascii="Times New Roman" w:eastAsia="Meiryo UI" w:hAnsi="Times New Roman"/>
                <w:sz w:val="18"/>
              </w:rPr>
            </w:pPr>
            <w:proofErr w:type="spellStart"/>
            <w:ins w:id="356" w:author="Rob Gardner August 2019" w:date="2019-09-03T12:24:00Z">
              <w:r w:rsidRPr="002A1014">
                <w:rPr>
                  <w:rFonts w:ascii="Times New Roman" w:eastAsia="Meiryo UI" w:hAnsi="Times New Roman" w:hint="eastAsia"/>
                  <w:sz w:val="18"/>
                </w:rPr>
                <w:t>DPA</w:t>
              </w:r>
              <w:proofErr w:type="spellEnd"/>
              <w:r w:rsidRPr="002A1014">
                <w:rPr>
                  <w:rFonts w:ascii="Times New Roman" w:eastAsia="Meiryo UI" w:hAnsi="Times New Roman" w:hint="eastAsia"/>
                  <w:sz w:val="18"/>
                </w:rPr>
                <w:t xml:space="preserve"> method: </w:t>
              </w:r>
              <w:r w:rsidRPr="002A1014">
                <w:rPr>
                  <w:rFonts w:ascii="Times New Roman" w:eastAsia="Meiryo UI" w:hAnsi="Times New Roman"/>
                  <w:sz w:val="18"/>
                </w:rPr>
                <w:t xml:space="preserve">same </w:t>
              </w:r>
              <w:r w:rsidRPr="002A1014">
                <w:rPr>
                  <w:rFonts w:ascii="Times New Roman" w:eastAsia="Meiryo UI" w:hAnsi="Times New Roman" w:hint="eastAsia"/>
                  <w:sz w:val="18"/>
                </w:rPr>
                <w:t>dynamometer setting value</w:t>
              </w:r>
              <w:r w:rsidRPr="002A1014">
                <w:rPr>
                  <w:rFonts w:ascii="Times New Roman" w:eastAsia="Meiryo UI" w:hAnsi="Times New Roman"/>
                  <w:sz w:val="18"/>
                </w:rPr>
                <w:t xml:space="preserve"> (including dynamometer mechanical loss and absor</w:t>
              </w:r>
              <w:r w:rsidRPr="002A1014">
                <w:rPr>
                  <w:rFonts w:ascii="Times New Roman" w:eastAsia="Meiryo UI" w:hAnsi="Times New Roman" w:hint="eastAsia"/>
                  <w:sz w:val="18"/>
                </w:rPr>
                <w:t>p</w:t>
              </w:r>
              <w:r w:rsidRPr="002A1014">
                <w:rPr>
                  <w:rFonts w:ascii="Times New Roman" w:eastAsia="Meiryo UI" w:hAnsi="Times New Roman"/>
                  <w:sz w:val="18"/>
                </w:rPr>
                <w:t>tion power)</w:t>
              </w:r>
              <w:r w:rsidRPr="002A1014">
                <w:rPr>
                  <w:rFonts w:ascii="Times New Roman" w:eastAsia="Meiryo UI" w:hAnsi="Times New Roman" w:hint="eastAsia"/>
                  <w:sz w:val="18"/>
                </w:rPr>
                <w:t xml:space="preserve"> </w:t>
              </w:r>
              <w:r w:rsidRPr="002A1014">
                <w:rPr>
                  <w:rFonts w:ascii="Times New Roman" w:eastAsia="Meiryo UI" w:hAnsi="Times New Roman"/>
                  <w:sz w:val="18"/>
                </w:rPr>
                <w:t xml:space="preserve">shall be applied </w:t>
              </w:r>
              <w:commentRangeStart w:id="357"/>
              <w:r w:rsidRPr="002A1014">
                <w:rPr>
                  <w:rFonts w:ascii="Times New Roman" w:eastAsia="Meiryo UI" w:hAnsi="Times New Roman" w:hint="eastAsia"/>
                  <w:sz w:val="18"/>
                </w:rPr>
                <w:t xml:space="preserve">before and after </w:t>
              </w:r>
              <w:r w:rsidRPr="002A1014">
                <w:rPr>
                  <w:rFonts w:ascii="Times New Roman" w:eastAsia="Meiryo UI" w:hAnsi="Times New Roman"/>
                  <w:sz w:val="18"/>
                </w:rPr>
                <w:t>“run-in” test</w:t>
              </w:r>
              <w:commentRangeEnd w:id="357"/>
              <w:r w:rsidRPr="002A1014">
                <w:rPr>
                  <w:rStyle w:val="CommentReference"/>
                  <w:rFonts w:asciiTheme="minorHAnsi" w:eastAsiaTheme="minorEastAsia" w:hAnsiTheme="minorHAnsi" w:cstheme="minorBidi"/>
                  <w:sz w:val="10"/>
                </w:rPr>
                <w:commentReference w:id="357"/>
              </w:r>
              <w:r w:rsidRPr="002A1014">
                <w:rPr>
                  <w:rFonts w:ascii="Times New Roman" w:eastAsia="Meiryo UI" w:hAnsi="Times New Roman"/>
                  <w:sz w:val="18"/>
                </w:rPr>
                <w:t xml:space="preserve">. </w:t>
              </w:r>
            </w:ins>
          </w:p>
          <w:p w14:paraId="3452F541" w14:textId="77777777" w:rsidR="00767A50" w:rsidRPr="002A1014" w:rsidRDefault="00767A50" w:rsidP="00767A50">
            <w:pPr>
              <w:pStyle w:val="Closing"/>
              <w:spacing w:line="400" w:lineRule="exact"/>
              <w:ind w:left="1440" w:right="44"/>
              <w:contextualSpacing/>
              <w:jc w:val="left"/>
              <w:rPr>
                <w:ins w:id="358" w:author="Rob Gardner August 2019" w:date="2019-09-03T12:24:00Z"/>
                <w:rFonts w:ascii="Times New Roman" w:eastAsia="Meiryo UI" w:hAnsi="Times New Roman"/>
                <w:sz w:val="18"/>
              </w:rPr>
            </w:pPr>
            <w:ins w:id="359" w:author="Rob Gardner August 2019" w:date="2019-09-03T12:24:00Z">
              <w:r w:rsidRPr="002A1014">
                <w:rPr>
                  <w:rFonts w:ascii="Times New Roman" w:eastAsia="Meiryo UI" w:hAnsi="Times New Roman"/>
                  <w:sz w:val="18"/>
                </w:rPr>
                <w:t xml:space="preserve">In case that testing is </w:t>
              </w:r>
              <w:r w:rsidRPr="002A1014">
                <w:rPr>
                  <w:rFonts w:ascii="Times New Roman" w:eastAsia="Meiryo UI" w:hAnsi="Times New Roman" w:hint="eastAsia"/>
                  <w:sz w:val="18"/>
                </w:rPr>
                <w:t>performed</w:t>
              </w:r>
              <w:r w:rsidRPr="002A1014">
                <w:rPr>
                  <w:rFonts w:ascii="Times New Roman" w:eastAsia="Meiryo UI" w:hAnsi="Times New Roman"/>
                  <w:sz w:val="18"/>
                </w:rPr>
                <w:t xml:space="preserve"> on different test site, the </w:t>
              </w:r>
              <w:r w:rsidRPr="002A1014">
                <w:rPr>
                  <w:rFonts w:ascii="Times New Roman" w:eastAsia="Meiryo UI" w:hAnsi="Times New Roman" w:hint="eastAsia"/>
                  <w:sz w:val="18"/>
                </w:rPr>
                <w:t>dynamometer setting value</w:t>
              </w:r>
              <w:r w:rsidRPr="002A1014">
                <w:rPr>
                  <w:rFonts w:ascii="Times New Roman" w:eastAsia="Meiryo UI" w:hAnsi="Times New Roman"/>
                  <w:sz w:val="18"/>
                </w:rPr>
                <w:t xml:space="preserve"> shall be adjusted so that total power (dynamometer mechanical loss and absor</w:t>
              </w:r>
              <w:r w:rsidRPr="002A1014">
                <w:rPr>
                  <w:rFonts w:ascii="Times New Roman" w:eastAsia="Meiryo UI" w:hAnsi="Times New Roman" w:hint="eastAsia"/>
                  <w:sz w:val="18"/>
                </w:rPr>
                <w:t>p</w:t>
              </w:r>
              <w:r w:rsidRPr="002A1014">
                <w:rPr>
                  <w:rFonts w:ascii="Times New Roman" w:eastAsia="Meiryo UI" w:hAnsi="Times New Roman"/>
                  <w:sz w:val="18"/>
                </w:rPr>
                <w:t xml:space="preserve">tion power) is identical for all </w:t>
              </w:r>
              <w:commentRangeStart w:id="360"/>
              <w:r w:rsidRPr="002A1014">
                <w:rPr>
                  <w:rFonts w:ascii="Times New Roman" w:eastAsia="Meiryo UI" w:hAnsi="Times New Roman"/>
                  <w:sz w:val="18"/>
                </w:rPr>
                <w:t>tests</w:t>
              </w:r>
              <w:commentRangeEnd w:id="360"/>
              <w:r w:rsidRPr="002A1014">
                <w:rPr>
                  <w:rStyle w:val="CommentReference"/>
                  <w:rFonts w:asciiTheme="minorHAnsi" w:eastAsiaTheme="minorEastAsia" w:hAnsiTheme="minorHAnsi" w:cstheme="minorBidi"/>
                  <w:sz w:val="10"/>
                </w:rPr>
                <w:commentReference w:id="360"/>
              </w:r>
              <w:r w:rsidRPr="002A1014">
                <w:rPr>
                  <w:rFonts w:ascii="Times New Roman" w:eastAsia="Meiryo UI" w:hAnsi="Times New Roman"/>
                  <w:sz w:val="18"/>
                </w:rPr>
                <w:t xml:space="preserve">. </w:t>
              </w:r>
            </w:ins>
          </w:p>
          <w:p w14:paraId="6D979082" w14:textId="77777777" w:rsidR="00767A50" w:rsidRPr="002A1014" w:rsidRDefault="00767A50" w:rsidP="00424AF3">
            <w:pPr>
              <w:pStyle w:val="Closing"/>
              <w:numPr>
                <w:ilvl w:val="0"/>
                <w:numId w:val="16"/>
              </w:numPr>
              <w:spacing w:line="400" w:lineRule="exact"/>
              <w:ind w:right="44"/>
              <w:contextualSpacing/>
              <w:jc w:val="left"/>
              <w:rPr>
                <w:ins w:id="361" w:author="Rob Gardner August 2019" w:date="2019-09-03T12:24:00Z"/>
                <w:rFonts w:ascii="Times New Roman" w:eastAsia="Meiryo UI" w:hAnsi="Times New Roman"/>
                <w:sz w:val="18"/>
              </w:rPr>
            </w:pPr>
            <w:ins w:id="362" w:author="Rob Gardner August 2019" w:date="2019-09-03T12:24:00Z">
              <w:r w:rsidRPr="002A1014">
                <w:rPr>
                  <w:rFonts w:ascii="Times New Roman" w:eastAsia="Meiryo UI" w:hAnsi="Times New Roman"/>
                  <w:sz w:val="18"/>
                </w:rPr>
                <w:t xml:space="preserve">Individual setting </w:t>
              </w:r>
              <w:proofErr w:type="gramStart"/>
              <w:r w:rsidRPr="002A1014">
                <w:rPr>
                  <w:rFonts w:ascii="Times New Roman" w:eastAsia="Meiryo UI" w:hAnsi="Times New Roman"/>
                  <w:sz w:val="18"/>
                </w:rPr>
                <w:t>method :</w:t>
              </w:r>
              <w:proofErr w:type="gramEnd"/>
              <w:r w:rsidRPr="002A1014">
                <w:rPr>
                  <w:rFonts w:ascii="Times New Roman" w:eastAsia="Meiryo UI" w:hAnsi="Times New Roman"/>
                  <w:sz w:val="18"/>
                </w:rPr>
                <w:t xml:space="preserve"> derive dynamometer setting value for each individual </w:t>
              </w:r>
              <w:r w:rsidRPr="002A1014">
                <w:rPr>
                  <w:rFonts w:ascii="Times New Roman" w:eastAsia="Meiryo UI" w:hAnsi="Times New Roman" w:hint="eastAsia"/>
                  <w:sz w:val="18"/>
                </w:rPr>
                <w:t>test</w:t>
              </w:r>
              <w:r w:rsidRPr="002A1014">
                <w:rPr>
                  <w:rFonts w:ascii="Times New Roman" w:eastAsia="Meiryo UI" w:hAnsi="Times New Roman"/>
                  <w:sz w:val="18"/>
                </w:rPr>
                <w:t xml:space="preserve"> according to GTR#15 Annex4 </w:t>
              </w:r>
              <w:r w:rsidRPr="002A1014">
                <w:rPr>
                  <w:rFonts w:ascii="Times New Roman" w:eastAsia="Meiryo UI" w:hAnsi="Times New Roman" w:hint="eastAsia"/>
                  <w:sz w:val="18"/>
                </w:rPr>
                <w:t>paragraph7.</w:t>
              </w:r>
              <w:r w:rsidRPr="002A1014">
                <w:rPr>
                  <w:rFonts w:ascii="Times New Roman" w:eastAsia="Meiryo UI" w:hAnsi="Times New Roman"/>
                  <w:sz w:val="18"/>
                </w:rPr>
                <w:t xml:space="preserve"> </w:t>
              </w:r>
            </w:ins>
          </w:p>
          <w:p w14:paraId="26CD0B8B" w14:textId="77777777" w:rsidR="00767A50" w:rsidRPr="002A1014" w:rsidRDefault="00767A50" w:rsidP="00424AF3">
            <w:pPr>
              <w:pStyle w:val="Closing"/>
              <w:numPr>
                <w:ilvl w:val="0"/>
                <w:numId w:val="14"/>
              </w:numPr>
              <w:spacing w:line="400" w:lineRule="exact"/>
              <w:ind w:right="44"/>
              <w:contextualSpacing/>
              <w:jc w:val="left"/>
              <w:rPr>
                <w:ins w:id="363" w:author="Rob Gardner August 2019" w:date="2019-09-03T12:24:00Z"/>
                <w:rFonts w:ascii="Times New Roman" w:eastAsia="Meiryo UI" w:hAnsi="Times New Roman"/>
                <w:sz w:val="18"/>
              </w:rPr>
            </w:pPr>
            <w:ins w:id="364" w:author="Rob Gardner August 2019" w:date="2019-09-03T12:24:00Z">
              <w:r w:rsidRPr="002A1014">
                <w:rPr>
                  <w:rFonts w:ascii="Times New Roman" w:eastAsia="Meiryo UI" w:hAnsi="Times New Roman" w:hint="eastAsia"/>
                  <w:sz w:val="18"/>
                </w:rPr>
                <w:t>D</w:t>
              </w:r>
              <w:r w:rsidRPr="002A1014">
                <w:rPr>
                  <w:rFonts w:ascii="Times New Roman" w:eastAsia="Meiryo UI" w:hAnsi="Times New Roman"/>
                  <w:sz w:val="18"/>
                </w:rPr>
                <w:t>riving pattern</w:t>
              </w:r>
              <w:r w:rsidRPr="002A1014">
                <w:rPr>
                  <w:rFonts w:ascii="Times New Roman" w:eastAsia="Meiryo UI" w:hAnsi="Times New Roman" w:hint="eastAsia"/>
                  <w:sz w:val="18"/>
                </w:rPr>
                <w:t xml:space="preserve"> and conditions during </w:t>
              </w:r>
              <w:r w:rsidRPr="002A1014">
                <w:rPr>
                  <w:rFonts w:ascii="Times New Roman" w:eastAsia="Meiryo UI" w:hAnsi="Times New Roman"/>
                  <w:sz w:val="18"/>
                </w:rPr>
                <w:t>“</w:t>
              </w:r>
              <w:r w:rsidRPr="002A1014">
                <w:rPr>
                  <w:rFonts w:ascii="Times New Roman" w:eastAsia="Meiryo UI" w:hAnsi="Times New Roman" w:hint="eastAsia"/>
                  <w:sz w:val="18"/>
                </w:rPr>
                <w:t>r</w:t>
              </w:r>
              <w:r w:rsidRPr="002A1014">
                <w:rPr>
                  <w:rFonts w:ascii="Times New Roman" w:eastAsia="Meiryo UI" w:hAnsi="Times New Roman"/>
                  <w:sz w:val="18"/>
                </w:rPr>
                <w:t>un-in”</w:t>
              </w:r>
              <w:r w:rsidRPr="002A1014">
                <w:rPr>
                  <w:rFonts w:ascii="Times New Roman" w:eastAsia="Meiryo UI" w:hAnsi="Times New Roman" w:hint="eastAsia"/>
                  <w:sz w:val="18"/>
                </w:rPr>
                <w:t xml:space="preserve"> procedure</w:t>
              </w:r>
            </w:ins>
          </w:p>
          <w:p w14:paraId="2340A060" w14:textId="77777777" w:rsidR="00767A50" w:rsidRPr="002A1014" w:rsidRDefault="00767A50" w:rsidP="00767A50">
            <w:pPr>
              <w:pStyle w:val="Closing"/>
              <w:spacing w:line="400" w:lineRule="exact"/>
              <w:ind w:left="742" w:right="44"/>
              <w:contextualSpacing/>
              <w:jc w:val="left"/>
              <w:rPr>
                <w:ins w:id="365" w:author="Rob Gardner August 2019" w:date="2019-09-03T12:24:00Z"/>
                <w:rFonts w:ascii="Times New Roman" w:eastAsia="Meiryo UI" w:hAnsi="Times New Roman"/>
                <w:sz w:val="18"/>
              </w:rPr>
            </w:pPr>
            <w:ins w:id="366" w:author="Rob Gardner August 2019" w:date="2019-09-03T12:24:00Z">
              <w:r w:rsidRPr="002A1014">
                <w:rPr>
                  <w:rFonts w:ascii="Times New Roman" w:eastAsia="Meiryo UI" w:hAnsi="Times New Roman" w:hint="eastAsia"/>
                  <w:sz w:val="18"/>
                </w:rPr>
                <w:t>D</w:t>
              </w:r>
              <w:r w:rsidRPr="002A1014">
                <w:rPr>
                  <w:rFonts w:ascii="Times New Roman" w:eastAsia="Meiryo UI" w:hAnsi="Times New Roman"/>
                  <w:sz w:val="18"/>
                </w:rPr>
                <w:t>riving pattern</w:t>
              </w:r>
              <w:r w:rsidRPr="002A1014">
                <w:rPr>
                  <w:rFonts w:ascii="Times New Roman" w:eastAsia="Meiryo UI" w:hAnsi="Times New Roman" w:hint="eastAsia"/>
                  <w:sz w:val="18"/>
                </w:rPr>
                <w:t xml:space="preserve"> and </w:t>
              </w:r>
              <w:r w:rsidRPr="002A1014">
                <w:rPr>
                  <w:rFonts w:ascii="Times New Roman" w:eastAsia="Meiryo UI" w:hAnsi="Times New Roman"/>
                  <w:sz w:val="18"/>
                </w:rPr>
                <w:t>conditions</w:t>
              </w:r>
              <w:r w:rsidRPr="002A1014">
                <w:rPr>
                  <w:rFonts w:ascii="Times New Roman" w:eastAsia="Meiryo UI" w:hAnsi="Times New Roman" w:hint="eastAsia"/>
                  <w:sz w:val="18"/>
                </w:rPr>
                <w:t xml:space="preserve"> during </w:t>
              </w:r>
              <w:r w:rsidRPr="002A1014">
                <w:rPr>
                  <w:rFonts w:ascii="Times New Roman" w:eastAsia="Meiryo UI" w:hAnsi="Times New Roman"/>
                  <w:sz w:val="18"/>
                </w:rPr>
                <w:t>“</w:t>
              </w:r>
              <w:r w:rsidRPr="002A1014">
                <w:rPr>
                  <w:rFonts w:ascii="Times New Roman" w:eastAsia="Meiryo UI" w:hAnsi="Times New Roman" w:hint="eastAsia"/>
                  <w:sz w:val="18"/>
                </w:rPr>
                <w:t>r</w:t>
              </w:r>
              <w:r w:rsidRPr="002A1014">
                <w:rPr>
                  <w:rFonts w:ascii="Times New Roman" w:eastAsia="Meiryo UI" w:hAnsi="Times New Roman"/>
                  <w:sz w:val="18"/>
                </w:rPr>
                <w:t>un-in”</w:t>
              </w:r>
              <w:r w:rsidRPr="002A1014">
                <w:rPr>
                  <w:rFonts w:ascii="Times New Roman" w:eastAsia="Meiryo UI" w:hAnsi="Times New Roman" w:hint="eastAsia"/>
                  <w:sz w:val="18"/>
                </w:rPr>
                <w:t xml:space="preserve"> is </w:t>
              </w:r>
              <w:r w:rsidRPr="002A1014">
                <w:rPr>
                  <w:rFonts w:ascii="Times New Roman" w:eastAsia="Meiryo UI" w:hAnsi="Times New Roman"/>
                  <w:sz w:val="18"/>
                </w:rPr>
                <w:t>up to manufacture’s good engineering judgment.</w:t>
              </w:r>
              <w:r w:rsidRPr="002A1014">
                <w:rPr>
                  <w:rFonts w:ascii="Times New Roman" w:eastAsia="Meiryo UI" w:hAnsi="Times New Roman" w:hint="eastAsia"/>
                  <w:sz w:val="18"/>
                </w:rPr>
                <w:t xml:space="preserve"> </w:t>
              </w:r>
              <w:commentRangeStart w:id="367"/>
              <w:r w:rsidRPr="002A1014">
                <w:rPr>
                  <w:rFonts w:ascii="Times New Roman" w:eastAsia="Meiryo UI" w:hAnsi="Times New Roman" w:hint="eastAsia"/>
                  <w:sz w:val="18"/>
                </w:rPr>
                <w:t xml:space="preserve">System odometer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shall not exceed the minimum odometer during homologation tests </w:t>
              </w:r>
              <w:commentRangeEnd w:id="367"/>
              <w:r w:rsidRPr="002A1014">
                <w:rPr>
                  <w:rStyle w:val="CommentReference"/>
                  <w:rFonts w:asciiTheme="minorHAnsi" w:eastAsiaTheme="minorEastAsia" w:hAnsiTheme="minorHAnsi" w:cstheme="minorBidi"/>
                  <w:sz w:val="10"/>
                </w:rPr>
                <w:commentReference w:id="367"/>
              </w:r>
              <w:r w:rsidRPr="002A1014">
                <w:rPr>
                  <w:rFonts w:ascii="Times New Roman" w:eastAsia="Meiryo UI" w:hAnsi="Times New Roman" w:hint="eastAsia"/>
                  <w:sz w:val="18"/>
                </w:rPr>
                <w:t xml:space="preserve">within applicable derived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family</w:t>
              </w:r>
            </w:ins>
          </w:p>
          <w:p w14:paraId="0155444B" w14:textId="77777777" w:rsidR="00767A50" w:rsidRPr="002A1014" w:rsidRDefault="00767A50" w:rsidP="00767A50">
            <w:pPr>
              <w:pStyle w:val="Closing"/>
              <w:spacing w:line="400" w:lineRule="exact"/>
              <w:ind w:left="742" w:right="44"/>
              <w:contextualSpacing/>
              <w:jc w:val="left"/>
              <w:rPr>
                <w:ins w:id="368" w:author="Rob Gardner August 2019" w:date="2019-09-03T12:24:00Z"/>
                <w:rFonts w:ascii="Times New Roman" w:eastAsia="Meiryo UI" w:hAnsi="Times New Roman"/>
                <w:sz w:val="18"/>
              </w:rPr>
            </w:pPr>
            <w:ins w:id="369" w:author="Rob Gardner August 2019" w:date="2019-09-03T12:24:00Z">
              <w:r w:rsidRPr="002A1014">
                <w:rPr>
                  <w:rFonts w:ascii="Times New Roman" w:eastAsia="Meiryo UI" w:hAnsi="Times New Roman" w:hint="eastAsia"/>
                  <w:sz w:val="18"/>
                </w:rPr>
                <w:t xml:space="preserve">system </w:t>
              </w:r>
              <w:proofErr w:type="gramStart"/>
              <w:r w:rsidRPr="002A1014">
                <w:rPr>
                  <w:rFonts w:ascii="Times New Roman" w:eastAsia="Meiryo UI" w:hAnsi="Times New Roman" w:hint="eastAsia"/>
                  <w:sz w:val="18"/>
                </w:rPr>
                <w:t>odometer :</w:t>
              </w:r>
              <w:proofErr w:type="gramEnd"/>
              <w:r w:rsidRPr="002A1014">
                <w:rPr>
                  <w:rFonts w:ascii="Times New Roman" w:eastAsia="Meiryo UI" w:hAnsi="Times New Roman" w:hint="eastAsia"/>
                  <w:sz w:val="18"/>
                </w:rPr>
                <w:t xml:space="preserve"> set system odometer zero (0) at the point when vehicle parts which have impact on fuel consumption is newly exchanged or installed.  </w:t>
              </w:r>
            </w:ins>
          </w:p>
          <w:p w14:paraId="392B9B34" w14:textId="77777777" w:rsidR="00767A50" w:rsidRPr="002A1014" w:rsidRDefault="00767A50" w:rsidP="00424AF3">
            <w:pPr>
              <w:pStyle w:val="Closing"/>
              <w:numPr>
                <w:ilvl w:val="0"/>
                <w:numId w:val="14"/>
              </w:numPr>
              <w:spacing w:line="400" w:lineRule="exact"/>
              <w:ind w:right="44"/>
              <w:contextualSpacing/>
              <w:jc w:val="left"/>
              <w:rPr>
                <w:ins w:id="370" w:author="Rob Gardner August 2019" w:date="2019-09-03T12:24:00Z"/>
                <w:rFonts w:ascii="Times New Roman" w:eastAsia="Meiryo UI" w:hAnsi="Times New Roman"/>
                <w:sz w:val="18"/>
              </w:rPr>
            </w:pPr>
            <w:ins w:id="371" w:author="Rob Gardner August 2019" w:date="2019-09-03T12:24:00Z">
              <w:r w:rsidRPr="002A1014">
                <w:rPr>
                  <w:rFonts w:ascii="Times New Roman" w:eastAsia="Meiryo UI" w:hAnsi="Times New Roman"/>
                  <w:sz w:val="18"/>
                </w:rPr>
                <w:t>Procedure</w:t>
              </w:r>
            </w:ins>
          </w:p>
          <w:p w14:paraId="58EDEC89" w14:textId="77777777" w:rsidR="00767A50" w:rsidRPr="002A1014" w:rsidRDefault="00767A50" w:rsidP="00767A50">
            <w:pPr>
              <w:pStyle w:val="Closing"/>
              <w:spacing w:line="400" w:lineRule="exact"/>
              <w:ind w:left="360" w:right="44"/>
              <w:contextualSpacing/>
              <w:jc w:val="left"/>
              <w:rPr>
                <w:ins w:id="372" w:author="Rob Gardner August 2019" w:date="2019-09-03T12:24:00Z"/>
                <w:rFonts w:ascii="Times New Roman" w:eastAsia="Meiryo UI" w:hAnsi="Times New Roman"/>
                <w:sz w:val="18"/>
              </w:rPr>
            </w:pPr>
            <w:ins w:id="373" w:author="Rob Gardner August 2019" w:date="2019-09-03T12:24:00Z">
              <w:r w:rsidRPr="002A1014">
                <w:rPr>
                  <w:rFonts w:ascii="Times New Roman" w:eastAsia="Meiryo UI" w:hAnsi="Times New Roman"/>
                  <w:sz w:val="18"/>
                </w:rPr>
                <w:t xml:space="preserve">5-1. </w:t>
              </w:r>
              <w:r w:rsidRPr="002A1014">
                <w:rPr>
                  <w:rFonts w:ascii="Times New Roman" w:eastAsia="Meiryo UI" w:hAnsi="Times New Roman" w:hint="eastAsia"/>
                  <w:sz w:val="18"/>
                </w:rPr>
                <w:t>System odometer at initial test points</w:t>
              </w:r>
            </w:ins>
          </w:p>
          <w:p w14:paraId="3A982B05" w14:textId="77777777" w:rsidR="00767A50" w:rsidRPr="002A1014" w:rsidRDefault="00767A50" w:rsidP="00767A50">
            <w:pPr>
              <w:pStyle w:val="Closing"/>
              <w:spacing w:line="400" w:lineRule="exact"/>
              <w:ind w:left="851" w:right="44"/>
              <w:contextualSpacing/>
              <w:jc w:val="left"/>
              <w:rPr>
                <w:ins w:id="374" w:author="Rob Gardner August 2019" w:date="2019-09-03T12:24:00Z"/>
                <w:rFonts w:ascii="Times New Roman" w:eastAsia="Meiryo UI" w:hAnsi="Times New Roman"/>
                <w:sz w:val="18"/>
              </w:rPr>
            </w:pPr>
            <w:ins w:id="375" w:author="Rob Gardner August 2019" w:date="2019-09-03T12:24:00Z">
              <w:r w:rsidRPr="002A1014">
                <w:rPr>
                  <w:rFonts w:ascii="Times New Roman" w:eastAsia="Meiryo UI" w:hAnsi="Times New Roman" w:hint="eastAsia"/>
                  <w:sz w:val="18"/>
                </w:rPr>
                <w:t xml:space="preserve">Initial tests prior to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shall be performed until three valid results</w:t>
              </w:r>
              <w:r w:rsidRPr="002A1014">
                <w:rPr>
                  <w:rFonts w:ascii="Times New Roman" w:eastAsia="Meiryo UI" w:hAnsi="Times New Roman"/>
                  <w:sz w:val="18"/>
                </w:rPr>
                <w:t xml:space="preserve"> were obtained</w:t>
              </w:r>
              <w:r w:rsidRPr="002A1014">
                <w:rPr>
                  <w:rFonts w:ascii="Times New Roman" w:eastAsia="Meiryo UI" w:hAnsi="Times New Roman" w:hint="eastAsia"/>
                  <w:sz w:val="18"/>
                </w:rPr>
                <w:t xml:space="preserve">. </w:t>
              </w:r>
              <w:commentRangeStart w:id="376"/>
              <w:r w:rsidRPr="002A1014">
                <w:rPr>
                  <w:rFonts w:ascii="Times New Roman" w:eastAsia="Meiryo UI" w:hAnsi="Times New Roman"/>
                  <w:sz w:val="18"/>
                </w:rPr>
                <w:t>I</w:t>
              </w:r>
              <w:r w:rsidRPr="002A1014">
                <w:rPr>
                  <w:rFonts w:ascii="Times New Roman" w:eastAsia="Meiryo UI" w:hAnsi="Times New Roman" w:hint="eastAsia"/>
                  <w:sz w:val="18"/>
                </w:rPr>
                <w:t>t is recommended that system odometer during 1</w:t>
              </w:r>
              <w:r w:rsidRPr="002A1014">
                <w:rPr>
                  <w:rFonts w:ascii="Times New Roman" w:eastAsia="Meiryo UI" w:hAnsi="Times New Roman" w:hint="eastAsia"/>
                  <w:sz w:val="18"/>
                  <w:vertAlign w:val="superscript"/>
                </w:rPr>
                <w:t>st</w:t>
              </w:r>
              <w:r w:rsidRPr="002A1014">
                <w:rPr>
                  <w:rFonts w:ascii="Times New Roman" w:eastAsia="Meiryo UI" w:hAnsi="Times New Roman" w:hint="eastAsia"/>
                  <w:sz w:val="18"/>
                </w:rPr>
                <w:t xml:space="preserve"> or 2</w:t>
              </w:r>
              <w:r w:rsidRPr="002A1014">
                <w:rPr>
                  <w:rFonts w:ascii="Times New Roman" w:eastAsia="Meiryo UI" w:hAnsi="Times New Roman" w:hint="eastAsia"/>
                  <w:sz w:val="18"/>
                  <w:vertAlign w:val="superscript"/>
                </w:rPr>
                <w:t>nd</w:t>
              </w:r>
              <w:r w:rsidRPr="002A1014">
                <w:rPr>
                  <w:rFonts w:ascii="Times New Roman" w:eastAsia="Meiryo UI" w:hAnsi="Times New Roman" w:hint="eastAsia"/>
                  <w:sz w:val="18"/>
                </w:rPr>
                <w:t xml:space="preserve"> test is within </w:t>
              </w:r>
              <w:r w:rsidRPr="002A1014">
                <w:rPr>
                  <w:rFonts w:ascii="Times New Roman" w:eastAsia="Meiryo UI" w:hAnsi="Times New Roman"/>
                  <w:sz w:val="18"/>
                </w:rPr>
                <w:t>±</w:t>
              </w:r>
              <w:r w:rsidRPr="002A1014">
                <w:rPr>
                  <w:rFonts w:ascii="Times New Roman" w:eastAsia="Meiryo UI" w:hAnsi="Times New Roman" w:hint="eastAsia"/>
                  <w:sz w:val="18"/>
                </w:rPr>
                <w:t>10km of vehicle odometer during COP testing.</w:t>
              </w:r>
              <w:commentRangeEnd w:id="376"/>
              <w:r w:rsidRPr="002A1014">
                <w:rPr>
                  <w:rStyle w:val="CommentReference"/>
                  <w:rFonts w:asciiTheme="minorHAnsi" w:eastAsiaTheme="minorEastAsia" w:hAnsiTheme="minorHAnsi" w:cstheme="minorBidi"/>
                  <w:sz w:val="10"/>
                </w:rPr>
                <w:commentReference w:id="376"/>
              </w:r>
            </w:ins>
          </w:p>
          <w:p w14:paraId="63C002C9" w14:textId="77777777" w:rsidR="00767A50" w:rsidRPr="002A1014" w:rsidRDefault="00767A50" w:rsidP="00767A50">
            <w:pPr>
              <w:pStyle w:val="Closing"/>
              <w:spacing w:line="400" w:lineRule="exact"/>
              <w:ind w:left="360" w:right="44"/>
              <w:contextualSpacing/>
              <w:jc w:val="left"/>
              <w:rPr>
                <w:ins w:id="377" w:author="Rob Gardner August 2019" w:date="2019-09-03T12:24:00Z"/>
                <w:rFonts w:ascii="Times New Roman" w:eastAsia="Meiryo UI" w:hAnsi="Times New Roman"/>
                <w:sz w:val="18"/>
              </w:rPr>
            </w:pPr>
            <w:ins w:id="378" w:author="Rob Gardner August 2019" w:date="2019-09-03T12:24:00Z">
              <w:r w:rsidRPr="002A1014">
                <w:rPr>
                  <w:rFonts w:ascii="Times New Roman" w:eastAsia="Meiryo UI" w:hAnsi="Times New Roman" w:hint="eastAsia"/>
                  <w:sz w:val="18"/>
                </w:rPr>
                <w:t>5</w:t>
              </w:r>
              <w:r w:rsidRPr="002A1014">
                <w:rPr>
                  <w:rFonts w:ascii="Times New Roman" w:eastAsia="Meiryo UI" w:hAnsi="Times New Roman"/>
                  <w:sz w:val="18"/>
                </w:rPr>
                <w:t>-2</w:t>
              </w:r>
              <w:r w:rsidRPr="002A1014">
                <w:rPr>
                  <w:rFonts w:ascii="Times New Roman" w:eastAsia="Meiryo UI" w:hAnsi="Times New Roman" w:hint="eastAsia"/>
                  <w:sz w:val="18"/>
                </w:rPr>
                <w:t xml:space="preserve">. Testing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w:t>
              </w:r>
            </w:ins>
          </w:p>
          <w:p w14:paraId="5837C3F1" w14:textId="77777777" w:rsidR="00767A50" w:rsidRPr="002A1014" w:rsidRDefault="00767A50" w:rsidP="00767A50">
            <w:pPr>
              <w:pStyle w:val="Closing"/>
              <w:spacing w:line="400" w:lineRule="exact"/>
              <w:ind w:left="851" w:right="44"/>
              <w:contextualSpacing/>
              <w:jc w:val="left"/>
              <w:rPr>
                <w:ins w:id="379" w:author="Rob Gardner August 2019" w:date="2019-09-03T12:24:00Z"/>
                <w:rFonts w:ascii="Times New Roman" w:eastAsia="Meiryo UI" w:hAnsi="Times New Roman"/>
                <w:sz w:val="18"/>
              </w:rPr>
            </w:pPr>
            <w:ins w:id="380" w:author="Rob Gardner August 2019" w:date="2019-09-03T12:24:00Z">
              <w:r w:rsidRPr="002A1014">
                <w:rPr>
                  <w:rFonts w:ascii="Times New Roman" w:eastAsia="Meiryo UI" w:hAnsi="Times New Roman" w:hint="eastAsia"/>
                  <w:sz w:val="18"/>
                </w:rPr>
                <w:t xml:space="preserve">Testing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shall be performed until at least </w:t>
              </w:r>
              <w:commentRangeStart w:id="381"/>
              <w:r w:rsidRPr="002A1014">
                <w:rPr>
                  <w:rFonts w:ascii="Times New Roman" w:eastAsia="Meiryo UI" w:hAnsi="Times New Roman" w:hint="eastAsia"/>
                  <w:sz w:val="18"/>
                </w:rPr>
                <w:t xml:space="preserve">two </w:t>
              </w:r>
              <w:commentRangeEnd w:id="381"/>
              <w:r w:rsidRPr="002A1014">
                <w:rPr>
                  <w:rStyle w:val="CommentReference"/>
                  <w:rFonts w:asciiTheme="minorHAnsi" w:eastAsiaTheme="minorEastAsia" w:hAnsiTheme="minorHAnsi" w:cstheme="minorBidi"/>
                  <w:sz w:val="10"/>
                </w:rPr>
                <w:commentReference w:id="381"/>
              </w:r>
              <w:r w:rsidRPr="002A1014">
                <w:rPr>
                  <w:rFonts w:ascii="Times New Roman" w:eastAsia="Meiryo UI" w:hAnsi="Times New Roman" w:hint="eastAsia"/>
                  <w:sz w:val="18"/>
                </w:rPr>
                <w:t>valid results</w:t>
              </w:r>
              <w:r w:rsidRPr="002A1014">
                <w:rPr>
                  <w:rFonts w:ascii="Times New Roman" w:eastAsia="Meiryo UI" w:hAnsi="Times New Roman"/>
                  <w:sz w:val="18"/>
                </w:rPr>
                <w:t xml:space="preserve"> were o</w:t>
              </w:r>
              <w:r w:rsidRPr="002A1014">
                <w:rPr>
                  <w:rFonts w:ascii="Times New Roman" w:eastAsia="Meiryo UI" w:hAnsi="Times New Roman" w:hint="eastAsia"/>
                  <w:sz w:val="18"/>
                </w:rPr>
                <w:t>b</w:t>
              </w:r>
              <w:r w:rsidRPr="002A1014">
                <w:rPr>
                  <w:rFonts w:ascii="Times New Roman" w:eastAsia="Meiryo UI" w:hAnsi="Times New Roman"/>
                  <w:sz w:val="18"/>
                </w:rPr>
                <w:t>tained</w:t>
              </w:r>
              <w:r w:rsidRPr="002A1014">
                <w:rPr>
                  <w:rFonts w:ascii="Times New Roman" w:eastAsia="Meiryo UI" w:hAnsi="Times New Roman" w:hint="eastAsia"/>
                  <w:sz w:val="18"/>
                </w:rPr>
                <w:t>.</w:t>
              </w:r>
            </w:ins>
          </w:p>
          <w:p w14:paraId="2D76B6AE" w14:textId="77777777" w:rsidR="00767A50" w:rsidRPr="002A1014" w:rsidRDefault="00767A50" w:rsidP="00424AF3">
            <w:pPr>
              <w:pStyle w:val="Closing"/>
              <w:numPr>
                <w:ilvl w:val="0"/>
                <w:numId w:val="14"/>
              </w:numPr>
              <w:spacing w:line="400" w:lineRule="exact"/>
              <w:ind w:right="44"/>
              <w:contextualSpacing/>
              <w:jc w:val="left"/>
              <w:rPr>
                <w:ins w:id="382" w:author="Rob Gardner August 2019" w:date="2019-09-03T12:24:00Z"/>
                <w:rFonts w:ascii="Times New Roman" w:eastAsia="Meiryo UI" w:hAnsi="Times New Roman"/>
                <w:sz w:val="18"/>
              </w:rPr>
            </w:pPr>
            <w:ins w:id="383" w:author="Rob Gardner August 2019" w:date="2019-09-03T12:24:00Z">
              <w:r w:rsidRPr="002A1014">
                <w:rPr>
                  <w:rFonts w:ascii="Times New Roman" w:eastAsia="Meiryo UI" w:hAnsi="Times New Roman" w:hint="eastAsia"/>
                  <w:sz w:val="18"/>
                </w:rPr>
                <w:t>Test site</w:t>
              </w:r>
            </w:ins>
          </w:p>
          <w:p w14:paraId="3E4B0834" w14:textId="77777777" w:rsidR="00767A50" w:rsidRPr="002A1014" w:rsidRDefault="00767A50" w:rsidP="00767A50">
            <w:pPr>
              <w:pStyle w:val="Closing"/>
              <w:spacing w:line="400" w:lineRule="exact"/>
              <w:ind w:left="851" w:right="44"/>
              <w:contextualSpacing/>
              <w:jc w:val="left"/>
              <w:rPr>
                <w:ins w:id="384" w:author="Rob Gardner August 2019" w:date="2019-09-03T12:24:00Z"/>
                <w:rFonts w:ascii="Times New Roman" w:eastAsia="Meiryo UI" w:hAnsi="Times New Roman"/>
                <w:sz w:val="18"/>
              </w:rPr>
            </w:pPr>
            <w:ins w:id="385" w:author="Rob Gardner August 2019" w:date="2019-09-03T12:24:00Z">
              <w:r w:rsidRPr="002A1014">
                <w:rPr>
                  <w:rFonts w:ascii="Times New Roman" w:eastAsia="Meiryo UI" w:hAnsi="Times New Roman" w:hint="eastAsia"/>
                  <w:sz w:val="18"/>
                </w:rPr>
                <w:t xml:space="preserve">It is strongly recommended to use </w:t>
              </w:r>
              <w:commentRangeStart w:id="386"/>
              <w:r w:rsidRPr="002A1014">
                <w:rPr>
                  <w:rFonts w:ascii="Times New Roman" w:eastAsia="Meiryo UI" w:hAnsi="Times New Roman" w:hint="eastAsia"/>
                  <w:sz w:val="18"/>
                </w:rPr>
                <w:t xml:space="preserve">same test site </w:t>
              </w:r>
              <w:commentRangeEnd w:id="386"/>
              <w:r w:rsidRPr="002A1014">
                <w:rPr>
                  <w:rStyle w:val="CommentReference"/>
                  <w:rFonts w:asciiTheme="minorHAnsi" w:eastAsiaTheme="minorEastAsia" w:hAnsiTheme="minorHAnsi" w:cstheme="minorBidi"/>
                  <w:sz w:val="10"/>
                </w:rPr>
                <w:commentReference w:id="386"/>
              </w:r>
              <w:r w:rsidRPr="002A1014">
                <w:rPr>
                  <w:rFonts w:ascii="Times New Roman" w:eastAsia="Meiryo UI" w:hAnsi="Times New Roman" w:hint="eastAsia"/>
                  <w:sz w:val="18"/>
                </w:rPr>
                <w:t xml:space="preserve">for both testing before and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w:t>
              </w:r>
              <w:r w:rsidRPr="002A1014">
                <w:rPr>
                  <w:rFonts w:ascii="Times New Roman" w:eastAsia="Meiryo UI" w:hAnsi="Times New Roman"/>
                  <w:sz w:val="18"/>
                </w:rPr>
                <w:t xml:space="preserve">In case that testing is </w:t>
              </w:r>
              <w:r w:rsidRPr="002A1014">
                <w:rPr>
                  <w:rFonts w:ascii="Times New Roman" w:eastAsia="Meiryo UI" w:hAnsi="Times New Roman" w:hint="eastAsia"/>
                  <w:sz w:val="18"/>
                </w:rPr>
                <w:t>performed</w:t>
              </w:r>
              <w:r w:rsidRPr="002A1014">
                <w:rPr>
                  <w:rFonts w:ascii="Times New Roman" w:eastAsia="Meiryo UI" w:hAnsi="Times New Roman"/>
                  <w:sz w:val="18"/>
                </w:rPr>
                <w:t xml:space="preserve"> on different test site, the </w:t>
              </w:r>
              <w:r w:rsidRPr="002A1014">
                <w:rPr>
                  <w:rFonts w:ascii="Times New Roman" w:eastAsia="Meiryo UI" w:hAnsi="Times New Roman" w:hint="eastAsia"/>
                  <w:sz w:val="18"/>
                </w:rPr>
                <w:t>dynamometer setting value</w:t>
              </w:r>
              <w:r w:rsidRPr="002A1014">
                <w:rPr>
                  <w:rFonts w:ascii="Times New Roman" w:eastAsia="Meiryo UI" w:hAnsi="Times New Roman"/>
                  <w:sz w:val="18"/>
                </w:rPr>
                <w:t xml:space="preserve"> shall be adjusted so that </w:t>
              </w:r>
              <w:commentRangeStart w:id="387"/>
              <w:r w:rsidRPr="002A1014">
                <w:rPr>
                  <w:rFonts w:ascii="Times New Roman" w:eastAsia="Meiryo UI" w:hAnsi="Times New Roman"/>
                  <w:sz w:val="18"/>
                </w:rPr>
                <w:t>total power (dynamometer mechanical loss and absor</w:t>
              </w:r>
              <w:r w:rsidRPr="002A1014">
                <w:rPr>
                  <w:rFonts w:ascii="Times New Roman" w:eastAsia="Meiryo UI" w:hAnsi="Times New Roman" w:hint="eastAsia"/>
                  <w:sz w:val="18"/>
                </w:rPr>
                <w:t>p</w:t>
              </w:r>
              <w:r w:rsidRPr="002A1014">
                <w:rPr>
                  <w:rFonts w:ascii="Times New Roman" w:eastAsia="Meiryo UI" w:hAnsi="Times New Roman"/>
                  <w:sz w:val="18"/>
                </w:rPr>
                <w:t>tion power) is identical for all tests</w:t>
              </w:r>
              <w:commentRangeEnd w:id="387"/>
              <w:r w:rsidRPr="002A1014">
                <w:rPr>
                  <w:rStyle w:val="CommentReference"/>
                  <w:rFonts w:asciiTheme="minorHAnsi" w:eastAsiaTheme="minorEastAsia" w:hAnsiTheme="minorHAnsi" w:cstheme="minorBidi"/>
                  <w:sz w:val="10"/>
                </w:rPr>
                <w:commentReference w:id="387"/>
              </w:r>
            </w:ins>
          </w:p>
          <w:p w14:paraId="47281B3C" w14:textId="77777777" w:rsidR="00767A50" w:rsidRPr="002A1014" w:rsidRDefault="00767A50" w:rsidP="00767A50">
            <w:pPr>
              <w:pStyle w:val="Closing"/>
              <w:spacing w:line="400" w:lineRule="exact"/>
              <w:ind w:left="360" w:right="44"/>
              <w:contextualSpacing/>
              <w:jc w:val="left"/>
              <w:rPr>
                <w:ins w:id="388" w:author="Rob Gardner August 2019" w:date="2019-09-03T12:24:00Z"/>
                <w:rFonts w:ascii="Times New Roman" w:eastAsia="Meiryo UI" w:hAnsi="Times New Roman"/>
                <w:sz w:val="18"/>
              </w:rPr>
            </w:pPr>
            <w:ins w:id="389" w:author="Rob Gardner August 2019" w:date="2019-09-03T12:24:00Z">
              <w:r w:rsidRPr="002A1014">
                <w:rPr>
                  <w:rFonts w:ascii="Times New Roman" w:eastAsia="Meiryo UI" w:hAnsi="Times New Roman" w:hint="eastAsia"/>
                  <w:sz w:val="18"/>
                </w:rPr>
                <w:t>7</w:t>
              </w:r>
              <w:r w:rsidRPr="002A1014">
                <w:rPr>
                  <w:rFonts w:ascii="Times New Roman" w:eastAsia="Meiryo UI" w:hAnsi="Times New Roman"/>
                  <w:sz w:val="18"/>
                </w:rPr>
                <w:t>．</w:t>
              </w:r>
              <w:r w:rsidRPr="002A1014">
                <w:rPr>
                  <w:rFonts w:ascii="Times New Roman" w:eastAsia="Meiryo UI" w:hAnsi="Times New Roman" w:hint="eastAsia"/>
                  <w:sz w:val="18"/>
                </w:rPr>
                <w:t>Test procedure</w:t>
              </w:r>
            </w:ins>
          </w:p>
          <w:p w14:paraId="68A9B326" w14:textId="77777777" w:rsidR="00767A50" w:rsidRPr="002A1014" w:rsidRDefault="00767A50" w:rsidP="00767A50">
            <w:pPr>
              <w:pStyle w:val="Closing"/>
              <w:spacing w:line="400" w:lineRule="exact"/>
              <w:ind w:left="360" w:right="44" w:firstLineChars="100" w:firstLine="180"/>
              <w:contextualSpacing/>
              <w:jc w:val="left"/>
              <w:rPr>
                <w:ins w:id="390" w:author="Rob Gardner August 2019" w:date="2019-09-03T12:24:00Z"/>
                <w:rFonts w:ascii="Times New Roman" w:eastAsia="Meiryo UI" w:hAnsi="Times New Roman"/>
                <w:sz w:val="18"/>
              </w:rPr>
            </w:pPr>
            <w:ins w:id="391" w:author="Rob Gardner August 2019" w:date="2019-09-03T12:24:00Z">
              <w:r w:rsidRPr="002A1014">
                <w:rPr>
                  <w:rFonts w:ascii="Times New Roman" w:eastAsia="Meiryo UI" w:hAnsi="Times New Roman" w:hint="eastAsia"/>
                  <w:sz w:val="18"/>
                </w:rPr>
                <w:t>7</w:t>
              </w:r>
              <w:r w:rsidRPr="002A1014">
                <w:rPr>
                  <w:rFonts w:ascii="Times New Roman" w:eastAsia="Meiryo UI" w:hAnsi="Times New Roman"/>
                  <w:sz w:val="18"/>
                </w:rPr>
                <w:t>-1</w:t>
              </w:r>
              <w:r w:rsidRPr="002A1014">
                <w:rPr>
                  <w:rFonts w:ascii="Times New Roman" w:eastAsia="Meiryo UI" w:hAnsi="Times New Roman" w:hint="eastAsia"/>
                  <w:sz w:val="18"/>
                </w:rPr>
                <w:t>.</w:t>
              </w:r>
              <w:r w:rsidRPr="002A1014">
                <w:rPr>
                  <w:rFonts w:ascii="Times New Roman" w:eastAsia="Meiryo UI" w:hAnsi="Times New Roman"/>
                  <w:sz w:val="18"/>
                </w:rPr>
                <w:t xml:space="preserve">　</w:t>
              </w:r>
              <w:r w:rsidRPr="002A1014">
                <w:rPr>
                  <w:rFonts w:ascii="Times New Roman" w:eastAsia="Meiryo UI" w:hAnsi="Times New Roman" w:hint="eastAsia"/>
                  <w:sz w:val="18"/>
                </w:rPr>
                <w:t xml:space="preserve"> </w:t>
              </w:r>
              <w:proofErr w:type="spellStart"/>
              <w:r w:rsidRPr="002A1014">
                <w:rPr>
                  <w:rFonts w:ascii="Times New Roman" w:eastAsia="Meiryo UI" w:hAnsi="Times New Roman" w:hint="eastAsia"/>
                  <w:sz w:val="18"/>
                </w:rPr>
                <w:t>DPA</w:t>
              </w:r>
              <w:proofErr w:type="spellEnd"/>
              <w:r w:rsidRPr="002A1014">
                <w:rPr>
                  <w:rFonts w:ascii="Times New Roman" w:eastAsia="Meiryo UI" w:hAnsi="Times New Roman" w:hint="eastAsia"/>
                  <w:sz w:val="18"/>
                </w:rPr>
                <w:t xml:space="preserve"> </w:t>
              </w:r>
              <w:proofErr w:type="gramStart"/>
              <w:r w:rsidRPr="002A1014">
                <w:rPr>
                  <w:rFonts w:ascii="Times New Roman" w:eastAsia="Meiryo UI" w:hAnsi="Times New Roman" w:hint="eastAsia"/>
                  <w:sz w:val="18"/>
                </w:rPr>
                <w:t>method :</w:t>
              </w:r>
              <w:proofErr w:type="gramEnd"/>
              <w:r w:rsidRPr="002A1014">
                <w:rPr>
                  <w:rFonts w:ascii="Times New Roman" w:eastAsia="Meiryo UI" w:hAnsi="Times New Roman" w:hint="eastAsia"/>
                  <w:sz w:val="18"/>
                </w:rPr>
                <w:t xml:space="preserve"> according to Table1</w:t>
              </w:r>
            </w:ins>
          </w:p>
          <w:p w14:paraId="514A974A" w14:textId="77777777" w:rsidR="00767A50" w:rsidRPr="002A1014" w:rsidRDefault="00767A50" w:rsidP="00767A50">
            <w:pPr>
              <w:pStyle w:val="Closing"/>
              <w:spacing w:line="400" w:lineRule="exact"/>
              <w:ind w:left="360" w:right="44" w:firstLineChars="100" w:firstLine="180"/>
              <w:contextualSpacing/>
              <w:jc w:val="left"/>
              <w:rPr>
                <w:ins w:id="392" w:author="Rob Gardner August 2019" w:date="2019-09-03T12:24:00Z"/>
                <w:rFonts w:ascii="Times New Roman" w:eastAsia="Meiryo UI" w:hAnsi="Times New Roman"/>
                <w:sz w:val="18"/>
              </w:rPr>
            </w:pPr>
            <w:ins w:id="393" w:author="Rob Gardner August 2019" w:date="2019-09-03T12:24:00Z">
              <w:r w:rsidRPr="002A1014">
                <w:rPr>
                  <w:rFonts w:ascii="Times New Roman" w:eastAsia="Meiryo UI" w:hAnsi="Times New Roman" w:hint="eastAsia"/>
                  <w:sz w:val="18"/>
                </w:rPr>
                <w:t>7</w:t>
              </w:r>
              <w:r w:rsidRPr="002A1014">
                <w:rPr>
                  <w:rFonts w:ascii="Times New Roman" w:eastAsia="Meiryo UI" w:hAnsi="Times New Roman"/>
                  <w:sz w:val="18"/>
                </w:rPr>
                <w:t>-2</w:t>
              </w:r>
              <w:r w:rsidRPr="002A1014">
                <w:rPr>
                  <w:rFonts w:ascii="Times New Roman" w:eastAsia="Meiryo UI" w:hAnsi="Times New Roman" w:hint="eastAsia"/>
                  <w:sz w:val="18"/>
                </w:rPr>
                <w:t>.</w:t>
              </w:r>
              <w:r w:rsidRPr="002A1014">
                <w:rPr>
                  <w:rFonts w:ascii="Times New Roman" w:eastAsia="Meiryo UI" w:hAnsi="Times New Roman"/>
                  <w:sz w:val="18"/>
                </w:rPr>
                <w:t xml:space="preserve">　</w:t>
              </w:r>
              <w:r w:rsidRPr="002A1014">
                <w:rPr>
                  <w:rFonts w:ascii="Times New Roman" w:eastAsia="Meiryo UI" w:hAnsi="Times New Roman"/>
                  <w:sz w:val="18"/>
                </w:rPr>
                <w:t xml:space="preserve"> Individual setting </w:t>
              </w:r>
              <w:proofErr w:type="gramStart"/>
              <w:r w:rsidRPr="002A1014">
                <w:rPr>
                  <w:rFonts w:ascii="Times New Roman" w:eastAsia="Meiryo UI" w:hAnsi="Times New Roman"/>
                  <w:sz w:val="18"/>
                </w:rPr>
                <w:t>method</w:t>
              </w:r>
              <w:r w:rsidRPr="002A1014">
                <w:rPr>
                  <w:rFonts w:ascii="Times New Roman" w:eastAsia="Meiryo UI" w:hAnsi="Times New Roman" w:hint="eastAsia"/>
                  <w:sz w:val="18"/>
                </w:rPr>
                <w:t xml:space="preserve"> :</w:t>
              </w:r>
              <w:proofErr w:type="gramEnd"/>
              <w:r w:rsidRPr="002A1014">
                <w:rPr>
                  <w:rFonts w:ascii="Times New Roman" w:eastAsia="Meiryo UI" w:hAnsi="Times New Roman" w:hint="eastAsia"/>
                  <w:sz w:val="18"/>
                </w:rPr>
                <w:t xml:space="preserve"> according to Table2</w:t>
              </w:r>
            </w:ins>
          </w:p>
          <w:p w14:paraId="0ECE26A6" w14:textId="77777777" w:rsidR="00767A50" w:rsidRPr="002A1014" w:rsidRDefault="00767A50" w:rsidP="00767A50">
            <w:pPr>
              <w:pStyle w:val="Closing"/>
              <w:spacing w:line="400" w:lineRule="exact"/>
              <w:ind w:left="360" w:right="44"/>
              <w:contextualSpacing/>
              <w:jc w:val="left"/>
              <w:rPr>
                <w:ins w:id="394" w:author="Rob Gardner August 2019" w:date="2019-09-03T12:24:00Z"/>
                <w:rFonts w:ascii="Times New Roman" w:eastAsia="Meiryo UI" w:hAnsi="Times New Roman"/>
                <w:sz w:val="18"/>
              </w:rPr>
            </w:pPr>
            <w:ins w:id="395" w:author="Rob Gardner August 2019" w:date="2019-09-03T12:24:00Z">
              <w:r w:rsidRPr="002A1014">
                <w:rPr>
                  <w:rFonts w:ascii="Times New Roman" w:eastAsia="Meiryo UI" w:hAnsi="Times New Roman" w:hint="eastAsia"/>
                  <w:sz w:val="18"/>
                </w:rPr>
                <w:t>8</w:t>
              </w:r>
              <w:r w:rsidRPr="002A1014">
                <w:rPr>
                  <w:rFonts w:ascii="Times New Roman" w:eastAsia="Meiryo UI" w:hAnsi="Times New Roman"/>
                  <w:sz w:val="18"/>
                </w:rPr>
                <w:t>．</w:t>
              </w:r>
              <w:r w:rsidRPr="002A1014">
                <w:rPr>
                  <w:rFonts w:ascii="Times New Roman" w:eastAsia="Meiryo UI" w:hAnsi="Times New Roman" w:hint="eastAsia"/>
                  <w:sz w:val="18"/>
                </w:rPr>
                <w:t xml:space="preserve">Derived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factor  </w:t>
              </w:r>
            </w:ins>
          </w:p>
          <w:p w14:paraId="15AD6D66" w14:textId="77777777" w:rsidR="00767A50" w:rsidRPr="002A1014" w:rsidRDefault="00767A50" w:rsidP="00767A50">
            <w:pPr>
              <w:pStyle w:val="Closing"/>
              <w:spacing w:line="400" w:lineRule="exact"/>
              <w:ind w:left="851" w:right="44"/>
              <w:contextualSpacing/>
              <w:jc w:val="left"/>
              <w:rPr>
                <w:ins w:id="396" w:author="Rob Gardner August 2019" w:date="2019-09-03T12:24:00Z"/>
                <w:rFonts w:ascii="Times New Roman" w:eastAsia="Meiryo UI" w:hAnsi="Times New Roman"/>
                <w:sz w:val="18"/>
              </w:rPr>
            </w:pPr>
            <w:ins w:id="397" w:author="Rob Gardner August 2019" w:date="2019-09-03T12:24:00Z">
              <w:r w:rsidRPr="002A1014">
                <w:rPr>
                  <w:rFonts w:ascii="Times New Roman" w:eastAsia="Meiryo UI" w:hAnsi="Times New Roman"/>
                  <w:sz w:val="18"/>
                </w:rPr>
                <w:t>T</w:t>
              </w:r>
              <w:r w:rsidRPr="002A1014">
                <w:rPr>
                  <w:rFonts w:ascii="Times New Roman" w:eastAsia="Meiryo UI" w:hAnsi="Times New Roman" w:hint="eastAsia"/>
                  <w:sz w:val="18"/>
                </w:rPr>
                <w:t xml:space="preserve">he following methodology can be applied only when </w:t>
              </w:r>
              <w:proofErr w:type="spellStart"/>
              <w:r w:rsidRPr="002A1014">
                <w:rPr>
                  <w:rFonts w:ascii="Times New Roman" w:eastAsia="Meiryo UI" w:hAnsi="Times New Roman" w:hint="eastAsia"/>
                  <w:sz w:val="18"/>
                </w:rPr>
                <w:t>MLIT</w:t>
              </w:r>
              <w:proofErr w:type="spellEnd"/>
              <w:r w:rsidRPr="002A1014">
                <w:rPr>
                  <w:rFonts w:ascii="Times New Roman" w:eastAsia="Meiryo UI" w:hAnsi="Times New Roman" w:hint="eastAsia"/>
                  <w:sz w:val="18"/>
                </w:rPr>
                <w:t xml:space="preserve"> </w:t>
              </w:r>
              <w:r w:rsidRPr="002A1014">
                <w:rPr>
                  <w:rFonts w:ascii="Times New Roman" w:eastAsia="Meiryo UI" w:hAnsi="Times New Roman"/>
                  <w:sz w:val="18"/>
                </w:rPr>
                <w:t>confirmed</w:t>
              </w:r>
              <w:r w:rsidRPr="002A1014">
                <w:rPr>
                  <w:rFonts w:ascii="Times New Roman" w:eastAsia="Meiryo UI" w:hAnsi="Times New Roman" w:hint="eastAsia"/>
                  <w:sz w:val="18"/>
                </w:rPr>
                <w:t xml:space="preserve"> based on the documents submitted by vehicle manufacture.</w:t>
              </w:r>
            </w:ins>
          </w:p>
          <w:p w14:paraId="394A9349" w14:textId="77777777" w:rsidR="00767A50" w:rsidRPr="002A1014" w:rsidRDefault="00767A50" w:rsidP="00767A50">
            <w:pPr>
              <w:pStyle w:val="Closing"/>
              <w:spacing w:line="400" w:lineRule="exact"/>
              <w:ind w:left="360" w:right="44" w:firstLineChars="300" w:firstLine="540"/>
              <w:contextualSpacing/>
              <w:jc w:val="left"/>
              <w:rPr>
                <w:ins w:id="398" w:author="Rob Gardner August 2019" w:date="2019-09-03T12:24:00Z"/>
                <w:rFonts w:ascii="Times New Roman" w:eastAsia="Meiryo UI" w:hAnsi="Times New Roman"/>
                <w:sz w:val="18"/>
              </w:rPr>
            </w:pPr>
            <w:ins w:id="399" w:author="Rob Gardner August 2019" w:date="2019-09-03T12:24:00Z">
              <w:r w:rsidRPr="002A1014">
                <w:rPr>
                  <w:rFonts w:ascii="Times New Roman" w:eastAsia="Meiryo UI" w:hAnsi="Times New Roman"/>
                  <w:sz w:val="18"/>
                </w:rPr>
                <w:t>RI(j)</w:t>
              </w:r>
              <w:r w:rsidRPr="002A1014">
                <w:rPr>
                  <w:rFonts w:ascii="Times New Roman" w:eastAsia="Meiryo UI" w:hAnsi="Times New Roman"/>
                  <w:sz w:val="18"/>
                </w:rPr>
                <w:t>＝</w:t>
              </w:r>
              <w:r w:rsidRPr="002A1014">
                <w:rPr>
                  <w:rFonts w:ascii="Times New Roman" w:eastAsia="Meiryo UI" w:hAnsi="Times New Roman"/>
                  <w:sz w:val="18"/>
                </w:rPr>
                <w:t>1+(a×(</w:t>
              </w:r>
              <w:proofErr w:type="gramStart"/>
              <w:r w:rsidRPr="002A1014">
                <w:rPr>
                  <w:rFonts w:ascii="Times New Roman" w:eastAsia="Meiryo UI" w:hAnsi="Times New Roman"/>
                  <w:sz w:val="18"/>
                </w:rPr>
                <w:t>ln(</w:t>
              </w:r>
              <w:proofErr w:type="gramEnd"/>
              <w:r w:rsidRPr="002A1014">
                <w:rPr>
                  <w:rFonts w:ascii="Times New Roman" w:eastAsia="Meiryo UI" w:hAnsi="Times New Roman"/>
                  <w:sz w:val="18"/>
                </w:rPr>
                <w:t xml:space="preserve">Dk) </w:t>
              </w:r>
              <w:r w:rsidRPr="002A1014">
                <w:rPr>
                  <w:rFonts w:ascii="Times New Roman" w:eastAsia="Meiryo UI" w:hAnsi="Times New Roman" w:hint="eastAsia"/>
                  <w:sz w:val="18"/>
                </w:rPr>
                <w:t>-</w:t>
              </w:r>
              <w:r w:rsidRPr="002A1014">
                <w:rPr>
                  <w:rFonts w:ascii="Times New Roman" w:eastAsia="Meiryo UI" w:hAnsi="Times New Roman"/>
                  <w:sz w:val="18"/>
                </w:rPr>
                <w:t xml:space="preserve"> ln(</w:t>
              </w:r>
              <w:proofErr w:type="spellStart"/>
              <w:r w:rsidRPr="002A1014">
                <w:rPr>
                  <w:rFonts w:ascii="Times New Roman" w:eastAsia="Meiryo UI" w:hAnsi="Times New Roman"/>
                  <w:sz w:val="18"/>
                </w:rPr>
                <w:t>Dj</w:t>
              </w:r>
              <w:proofErr w:type="spellEnd"/>
              <w:r w:rsidRPr="002A1014">
                <w:rPr>
                  <w:rFonts w:ascii="Times New Roman" w:eastAsia="Meiryo UI" w:hAnsi="Times New Roman"/>
                  <w:sz w:val="18"/>
                </w:rPr>
                <w:t>)))</w:t>
              </w:r>
              <w:r w:rsidRPr="002A1014">
                <w:rPr>
                  <w:rFonts w:ascii="Times New Roman" w:eastAsia="Meiryo UI" w:hAnsi="Times New Roman"/>
                  <w:sz w:val="18"/>
                </w:rPr>
                <w:t>／</w:t>
              </w:r>
              <w:r w:rsidRPr="002A1014">
                <w:rPr>
                  <w:rFonts w:ascii="Times New Roman" w:eastAsia="Meiryo UI" w:hAnsi="Times New Roman"/>
                  <w:sz w:val="18"/>
                </w:rPr>
                <w:t>FC(j)</w:t>
              </w:r>
            </w:ins>
          </w:p>
          <w:p w14:paraId="7D0117F4" w14:textId="77777777" w:rsidR="00767A50" w:rsidRPr="002A1014" w:rsidRDefault="00767A50" w:rsidP="00767A50">
            <w:pPr>
              <w:pStyle w:val="Closing"/>
              <w:spacing w:line="400" w:lineRule="exact"/>
              <w:ind w:leftChars="674" w:left="1348" w:right="44"/>
              <w:contextualSpacing/>
              <w:jc w:val="left"/>
              <w:rPr>
                <w:ins w:id="400" w:author="Rob Gardner August 2019" w:date="2019-09-03T12:24:00Z"/>
                <w:rFonts w:ascii="Times New Roman" w:eastAsia="Meiryo UI" w:hAnsi="Times New Roman"/>
                <w:sz w:val="18"/>
              </w:rPr>
            </w:pPr>
            <w:ins w:id="401" w:author="Rob Gardner August 2019" w:date="2019-09-03T12:24:00Z">
              <w:r w:rsidRPr="002A1014">
                <w:rPr>
                  <w:rFonts w:ascii="Times New Roman" w:eastAsia="Meiryo UI" w:hAnsi="Times New Roman"/>
                  <w:sz w:val="18"/>
                </w:rPr>
                <w:t>RI(j)</w:t>
              </w:r>
              <w:r w:rsidRPr="002A1014">
                <w:rPr>
                  <w:rFonts w:ascii="Times New Roman" w:eastAsia="Meiryo UI" w:hAnsi="Times New Roman"/>
                  <w:sz w:val="18"/>
                </w:rPr>
                <w:t>：</w:t>
              </w:r>
              <w:r w:rsidRPr="002A1014">
                <w:rPr>
                  <w:rFonts w:ascii="Times New Roman" w:eastAsia="Meiryo UI" w:hAnsi="Times New Roman" w:hint="eastAsia"/>
                  <w:sz w:val="18"/>
                </w:rPr>
                <w:t xml:space="preserve">derived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factor at </w:t>
              </w:r>
              <w:proofErr w:type="spellStart"/>
              <w:r w:rsidRPr="002A1014">
                <w:rPr>
                  <w:rFonts w:ascii="Times New Roman" w:eastAsia="Meiryo UI" w:hAnsi="Times New Roman"/>
                  <w:sz w:val="18"/>
                </w:rPr>
                <w:t>Dj</w:t>
              </w:r>
              <w:proofErr w:type="spellEnd"/>
              <w:r w:rsidRPr="002A1014">
                <w:rPr>
                  <w:rFonts w:ascii="Times New Roman" w:eastAsia="Meiryo UI" w:hAnsi="Times New Roman" w:hint="eastAsia"/>
                  <w:sz w:val="18"/>
                </w:rPr>
                <w:t xml:space="preserve">, </w:t>
              </w:r>
              <w:r w:rsidRPr="002A1014">
                <w:rPr>
                  <w:rFonts w:ascii="Times New Roman" w:eastAsia="Meiryo UI" w:hAnsi="Times New Roman"/>
                  <w:sz w:val="18"/>
                </w:rPr>
                <w:t xml:space="preserve">Rounding to </w:t>
              </w:r>
              <w:r w:rsidRPr="002A1014">
                <w:rPr>
                  <w:rFonts w:ascii="Times New Roman" w:eastAsia="Meiryo UI" w:hAnsi="Times New Roman" w:hint="eastAsia"/>
                  <w:sz w:val="18"/>
                </w:rPr>
                <w:t>3</w:t>
              </w:r>
              <w:r w:rsidRPr="002A1014">
                <w:rPr>
                  <w:rFonts w:ascii="Times New Roman" w:eastAsia="Meiryo UI" w:hAnsi="Times New Roman"/>
                  <w:sz w:val="18"/>
                </w:rPr>
                <w:t xml:space="preserve"> places of decimal</w:t>
              </w:r>
            </w:ins>
          </w:p>
          <w:p w14:paraId="2E00F3F0" w14:textId="77777777" w:rsidR="00767A50" w:rsidRPr="002A1014" w:rsidRDefault="00767A50" w:rsidP="00767A50">
            <w:pPr>
              <w:pStyle w:val="Closing"/>
              <w:spacing w:line="400" w:lineRule="exact"/>
              <w:ind w:leftChars="674" w:left="1348" w:right="44"/>
              <w:contextualSpacing/>
              <w:jc w:val="left"/>
              <w:rPr>
                <w:ins w:id="402" w:author="Rob Gardner August 2019" w:date="2019-09-03T12:24:00Z"/>
                <w:rFonts w:ascii="Times New Roman" w:eastAsia="Meiryo UI" w:hAnsi="Times New Roman"/>
                <w:sz w:val="18"/>
              </w:rPr>
            </w:pPr>
            <w:ins w:id="403" w:author="Rob Gardner August 2019" w:date="2019-09-03T12:24:00Z">
              <w:r w:rsidRPr="002A1014">
                <w:rPr>
                  <w:rFonts w:ascii="Times New Roman" w:eastAsia="Meiryo UI" w:hAnsi="Times New Roman"/>
                  <w:sz w:val="18"/>
                </w:rPr>
                <w:t>a</w:t>
              </w:r>
              <w:r w:rsidRPr="002A1014">
                <w:rPr>
                  <w:rFonts w:ascii="Times New Roman" w:eastAsia="Meiryo UI" w:hAnsi="Times New Roman"/>
                  <w:sz w:val="18"/>
                </w:rPr>
                <w:t>：</w:t>
              </w:r>
              <w:r w:rsidRPr="002A1014">
                <w:rPr>
                  <w:rFonts w:ascii="Times New Roman" w:eastAsia="Meiryo UI" w:hAnsi="Times New Roman" w:hint="eastAsia"/>
                  <w:sz w:val="18"/>
                </w:rPr>
                <w:t>sloop derived from FC(i) and Di or Dk, refer Fig1.</w:t>
              </w:r>
            </w:ins>
          </w:p>
          <w:p w14:paraId="759B013F" w14:textId="77777777" w:rsidR="00767A50" w:rsidRPr="002A1014" w:rsidRDefault="00767A50" w:rsidP="00767A50">
            <w:pPr>
              <w:pStyle w:val="Closing"/>
              <w:spacing w:line="400" w:lineRule="exact"/>
              <w:ind w:leftChars="674" w:left="1348" w:right="44"/>
              <w:contextualSpacing/>
              <w:jc w:val="left"/>
              <w:rPr>
                <w:ins w:id="404" w:author="Rob Gardner August 2019" w:date="2019-09-03T12:24:00Z"/>
                <w:rFonts w:ascii="Times New Roman" w:eastAsia="Meiryo UI" w:hAnsi="Times New Roman"/>
                <w:sz w:val="18"/>
              </w:rPr>
            </w:pPr>
            <w:ins w:id="405" w:author="Rob Gardner August 2019" w:date="2019-09-03T12:24:00Z">
              <w:r w:rsidRPr="002A1014">
                <w:rPr>
                  <w:rFonts w:ascii="Times New Roman" w:eastAsia="Meiryo UI" w:hAnsi="Times New Roman" w:hint="eastAsia"/>
                  <w:sz w:val="18"/>
                </w:rPr>
                <w:t>FC (i</w:t>
              </w:r>
              <w:proofErr w:type="gramStart"/>
              <w:r w:rsidRPr="002A1014">
                <w:rPr>
                  <w:rFonts w:ascii="Times New Roman" w:eastAsia="Meiryo UI" w:hAnsi="Times New Roman" w:hint="eastAsia"/>
                  <w:sz w:val="18"/>
                </w:rPr>
                <w:t>) :</w:t>
              </w:r>
              <w:proofErr w:type="gramEnd"/>
              <w:r w:rsidRPr="002A1014">
                <w:rPr>
                  <w:rFonts w:ascii="Times New Roman" w:eastAsia="Meiryo UI" w:hAnsi="Times New Roman" w:hint="eastAsia"/>
                  <w:sz w:val="18"/>
                </w:rPr>
                <w:t xml:space="preserve"> Test results at Di or Dk </w:t>
              </w:r>
              <w:r w:rsidRPr="002A1014">
                <w:rPr>
                  <w:rFonts w:ascii="Times New Roman" w:eastAsia="Meiryo UI" w:hAnsi="Times New Roman"/>
                  <w:sz w:val="18"/>
                </w:rPr>
                <w:t>according to</w:t>
              </w:r>
              <w:r w:rsidRPr="002A1014">
                <w:rPr>
                  <w:rFonts w:ascii="Times New Roman" w:eastAsia="Meiryo UI" w:hAnsi="Times New Roman" w:hint="eastAsia"/>
                  <w:sz w:val="18"/>
                </w:rPr>
                <w:t xml:space="preserve"> </w:t>
              </w:r>
            </w:ins>
          </w:p>
          <w:p w14:paraId="568BBD87" w14:textId="77777777" w:rsidR="00767A50" w:rsidRPr="002A1014" w:rsidRDefault="00767A50" w:rsidP="00767A50">
            <w:pPr>
              <w:pStyle w:val="Closing"/>
              <w:spacing w:line="400" w:lineRule="exact"/>
              <w:ind w:leftChars="1012" w:left="2024" w:right="44"/>
              <w:contextualSpacing/>
              <w:jc w:val="left"/>
              <w:rPr>
                <w:ins w:id="406" w:author="Rob Gardner August 2019" w:date="2019-09-03T12:24:00Z"/>
                <w:rFonts w:ascii="Times New Roman" w:eastAsia="Meiryo UI" w:hAnsi="Times New Roman"/>
                <w:sz w:val="18"/>
              </w:rPr>
            </w:pPr>
            <w:commentRangeStart w:id="407"/>
            <w:ins w:id="408" w:author="Rob Gardner August 2019" w:date="2019-09-03T12:24:00Z">
              <w:r w:rsidRPr="002A1014">
                <w:rPr>
                  <w:rFonts w:ascii="Times New Roman" w:eastAsia="Meiryo UI" w:hAnsi="Times New Roman" w:hint="eastAsia"/>
                  <w:sz w:val="18"/>
                </w:rPr>
                <w:t>GTR#15 Annex7 TableA7/1 _Step_4a or Annex8 TableA8/5 _Step_4a</w:t>
              </w:r>
              <w:commentRangeEnd w:id="407"/>
              <w:r w:rsidRPr="002A1014">
                <w:rPr>
                  <w:rStyle w:val="CommentReference"/>
                  <w:rFonts w:asciiTheme="minorHAnsi" w:eastAsiaTheme="minorEastAsia" w:hAnsiTheme="minorHAnsi" w:cstheme="minorBidi"/>
                  <w:sz w:val="10"/>
                </w:rPr>
                <w:commentReference w:id="407"/>
              </w:r>
              <w:r w:rsidRPr="002A1014">
                <w:rPr>
                  <w:rFonts w:ascii="Times New Roman" w:eastAsia="Meiryo UI" w:hAnsi="Times New Roman" w:hint="eastAsia"/>
                  <w:sz w:val="18"/>
                </w:rPr>
                <w:t xml:space="preserve"> </w:t>
              </w:r>
            </w:ins>
          </w:p>
          <w:p w14:paraId="49F2D6C2" w14:textId="77777777" w:rsidR="00767A50" w:rsidRPr="002A1014" w:rsidRDefault="00767A50" w:rsidP="00767A50">
            <w:pPr>
              <w:pStyle w:val="Closing"/>
              <w:spacing w:line="400" w:lineRule="exact"/>
              <w:ind w:leftChars="674" w:left="1348" w:right="44"/>
              <w:contextualSpacing/>
              <w:jc w:val="left"/>
              <w:rPr>
                <w:ins w:id="409" w:author="Rob Gardner August 2019" w:date="2019-09-03T12:24:00Z"/>
                <w:rFonts w:ascii="Times New Roman" w:eastAsia="Meiryo UI" w:hAnsi="Times New Roman"/>
                <w:sz w:val="18"/>
              </w:rPr>
            </w:pPr>
            <w:proofErr w:type="gramStart"/>
            <w:ins w:id="410" w:author="Rob Gardner August 2019" w:date="2019-09-03T12:24:00Z">
              <w:r w:rsidRPr="002A1014">
                <w:rPr>
                  <w:rFonts w:ascii="Times New Roman" w:eastAsia="Meiryo UI" w:hAnsi="Times New Roman" w:hint="eastAsia"/>
                  <w:sz w:val="18"/>
                </w:rPr>
                <w:t>Di :</w:t>
              </w:r>
              <w:proofErr w:type="gramEnd"/>
              <w:r w:rsidRPr="002A1014">
                <w:rPr>
                  <w:rFonts w:ascii="Times New Roman" w:eastAsia="Meiryo UI" w:hAnsi="Times New Roman" w:hint="eastAsia"/>
                  <w:sz w:val="18"/>
                </w:rPr>
                <w:t xml:space="preserve"> system odometer at start point of cold Type I test before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ins>
          </w:p>
          <w:p w14:paraId="0425ADD7" w14:textId="77777777" w:rsidR="00767A50" w:rsidRPr="002A1014" w:rsidRDefault="00767A50" w:rsidP="00767A50">
            <w:pPr>
              <w:pStyle w:val="Closing"/>
              <w:spacing w:line="400" w:lineRule="exact"/>
              <w:ind w:leftChars="674" w:left="1348" w:right="44"/>
              <w:contextualSpacing/>
              <w:jc w:val="left"/>
              <w:rPr>
                <w:ins w:id="411" w:author="Rob Gardner August 2019" w:date="2019-09-03T12:24:00Z"/>
                <w:rFonts w:ascii="Times New Roman" w:eastAsia="Meiryo UI" w:hAnsi="Times New Roman"/>
                <w:sz w:val="18"/>
              </w:rPr>
            </w:pPr>
            <w:proofErr w:type="gramStart"/>
            <w:ins w:id="412" w:author="Rob Gardner August 2019" w:date="2019-09-03T12:24:00Z">
              <w:r w:rsidRPr="002A1014">
                <w:rPr>
                  <w:rFonts w:ascii="Times New Roman" w:eastAsia="Meiryo UI" w:hAnsi="Times New Roman" w:hint="eastAsia"/>
                  <w:sz w:val="18"/>
                </w:rPr>
                <w:t>Dk :</w:t>
              </w:r>
              <w:proofErr w:type="gramEnd"/>
              <w:r w:rsidRPr="002A1014">
                <w:rPr>
                  <w:rFonts w:ascii="Times New Roman" w:eastAsia="Meiryo UI" w:hAnsi="Times New Roman" w:hint="eastAsia"/>
                  <w:sz w:val="18"/>
                </w:rPr>
                <w:t xml:space="preserve"> average system odometer at start point of cold Type I test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ins>
          </w:p>
          <w:p w14:paraId="348AD105" w14:textId="77777777" w:rsidR="00767A50" w:rsidRPr="002A1014" w:rsidRDefault="00767A50" w:rsidP="00767A50">
            <w:pPr>
              <w:pStyle w:val="Closing"/>
              <w:spacing w:line="400" w:lineRule="exact"/>
              <w:ind w:leftChars="674" w:left="1348" w:right="44"/>
              <w:contextualSpacing/>
              <w:jc w:val="left"/>
              <w:rPr>
                <w:ins w:id="413" w:author="Rob Gardner August 2019" w:date="2019-09-03T12:24:00Z"/>
                <w:rFonts w:ascii="Times New Roman" w:eastAsia="Meiryo UI" w:hAnsi="Times New Roman"/>
                <w:sz w:val="18"/>
              </w:rPr>
            </w:pPr>
            <w:proofErr w:type="spellStart"/>
            <w:proofErr w:type="gramStart"/>
            <w:ins w:id="414" w:author="Rob Gardner August 2019" w:date="2019-09-03T12:24:00Z">
              <w:r w:rsidRPr="002A1014">
                <w:rPr>
                  <w:rFonts w:ascii="Times New Roman" w:eastAsia="Meiryo UI" w:hAnsi="Times New Roman" w:hint="eastAsia"/>
                  <w:sz w:val="18"/>
                </w:rPr>
                <w:t>Dj</w:t>
              </w:r>
              <w:proofErr w:type="spellEnd"/>
              <w:r w:rsidRPr="002A1014">
                <w:rPr>
                  <w:rFonts w:ascii="Times New Roman" w:eastAsia="Meiryo UI" w:hAnsi="Times New Roman" w:hint="eastAsia"/>
                  <w:sz w:val="18"/>
                </w:rPr>
                <w:t xml:space="preserve"> :</w:t>
              </w:r>
              <w:proofErr w:type="gramEnd"/>
              <w:r w:rsidRPr="002A1014">
                <w:rPr>
                  <w:rFonts w:ascii="Times New Roman" w:eastAsia="Meiryo UI" w:hAnsi="Times New Roman" w:hint="eastAsia"/>
                  <w:sz w:val="18"/>
                </w:rPr>
                <w:t xml:space="preserve"> odometer at start point of cold Type I test during COP</w:t>
              </w:r>
            </w:ins>
          </w:p>
          <w:p w14:paraId="4C818455" w14:textId="77777777" w:rsidR="00767A50" w:rsidRPr="002A1014" w:rsidRDefault="00767A50" w:rsidP="00767A50">
            <w:pPr>
              <w:pStyle w:val="Closing"/>
              <w:spacing w:line="400" w:lineRule="exact"/>
              <w:ind w:leftChars="674" w:left="1348" w:right="44"/>
              <w:contextualSpacing/>
              <w:jc w:val="left"/>
              <w:rPr>
                <w:ins w:id="415" w:author="Rob Gardner August 2019" w:date="2019-09-03T12:24:00Z"/>
                <w:rFonts w:ascii="Times New Roman" w:eastAsia="Meiryo UI" w:hAnsi="Times New Roman"/>
                <w:sz w:val="18"/>
              </w:rPr>
            </w:pPr>
            <w:ins w:id="416" w:author="Rob Gardner August 2019" w:date="2019-09-03T12:24:00Z">
              <w:r w:rsidRPr="002A1014">
                <w:rPr>
                  <w:rFonts w:ascii="Times New Roman" w:eastAsia="Meiryo UI" w:hAnsi="Times New Roman" w:hint="eastAsia"/>
                  <w:sz w:val="18"/>
                </w:rPr>
                <w:t xml:space="preserve">   </w:t>
              </w:r>
              <w:commentRangeStart w:id="417"/>
              <w:r w:rsidRPr="002A1014">
                <w:rPr>
                  <w:rFonts w:ascii="Times New Roman" w:eastAsia="Meiryo UI" w:hAnsi="Times New Roman"/>
                  <w:sz w:val="18"/>
                </w:rPr>
                <w:t>I</w:t>
              </w:r>
              <w:r w:rsidRPr="002A1014">
                <w:rPr>
                  <w:rFonts w:ascii="Times New Roman" w:eastAsia="Meiryo UI" w:hAnsi="Times New Roman" w:hint="eastAsia"/>
                  <w:sz w:val="18"/>
                </w:rPr>
                <w:t xml:space="preserve">n case that </w:t>
              </w:r>
              <w:proofErr w:type="spellStart"/>
              <w:r w:rsidRPr="002A1014">
                <w:rPr>
                  <w:rFonts w:ascii="Times New Roman" w:eastAsia="Meiryo UI" w:hAnsi="Times New Roman" w:hint="eastAsia"/>
                  <w:sz w:val="18"/>
                </w:rPr>
                <w:t>Dj</w:t>
              </w:r>
              <w:proofErr w:type="spellEnd"/>
              <w:r w:rsidRPr="002A1014">
                <w:rPr>
                  <w:rFonts w:ascii="Times New Roman" w:eastAsia="Meiryo UI" w:hAnsi="Times New Roman" w:hint="eastAsia"/>
                  <w:sz w:val="18"/>
                </w:rPr>
                <w:t xml:space="preserve"> is less than minimum Di, </w:t>
              </w:r>
              <w:proofErr w:type="spellStart"/>
              <w:r w:rsidRPr="002A1014">
                <w:rPr>
                  <w:rFonts w:ascii="Times New Roman" w:eastAsia="Meiryo UI" w:hAnsi="Times New Roman" w:hint="eastAsia"/>
                  <w:sz w:val="18"/>
                </w:rPr>
                <w:t>Dj</w:t>
              </w:r>
              <w:proofErr w:type="spellEnd"/>
              <w:r w:rsidRPr="002A1014">
                <w:rPr>
                  <w:rFonts w:ascii="Times New Roman" w:eastAsia="Meiryo UI" w:hAnsi="Times New Roman" w:hint="eastAsia"/>
                  <w:sz w:val="18"/>
                </w:rPr>
                <w:t xml:space="preserve"> shall be set </w:t>
              </w:r>
              <w:r w:rsidRPr="002A1014">
                <w:rPr>
                  <w:rFonts w:ascii="Times New Roman" w:eastAsia="Meiryo UI" w:hAnsi="Times New Roman"/>
                  <w:sz w:val="18"/>
                </w:rPr>
                <w:t>to</w:t>
              </w:r>
              <w:r w:rsidRPr="002A1014">
                <w:rPr>
                  <w:rFonts w:ascii="Times New Roman" w:eastAsia="Meiryo UI" w:hAnsi="Times New Roman" w:hint="eastAsia"/>
                  <w:sz w:val="18"/>
                </w:rPr>
                <w:t xml:space="preserve"> minimum Di.</w:t>
              </w:r>
              <w:commentRangeEnd w:id="417"/>
              <w:r w:rsidRPr="002A1014">
                <w:rPr>
                  <w:rStyle w:val="CommentReference"/>
                  <w:rFonts w:asciiTheme="minorHAnsi" w:eastAsiaTheme="minorEastAsia" w:hAnsiTheme="minorHAnsi" w:cstheme="minorBidi"/>
                  <w:sz w:val="10"/>
                </w:rPr>
                <w:commentReference w:id="417"/>
              </w:r>
            </w:ins>
          </w:p>
          <w:p w14:paraId="1FBE90B7" w14:textId="77777777" w:rsidR="00767A50" w:rsidRPr="002A1014" w:rsidRDefault="00767A50" w:rsidP="00767A50">
            <w:pPr>
              <w:pStyle w:val="Closing"/>
              <w:spacing w:line="400" w:lineRule="exact"/>
              <w:ind w:leftChars="674" w:left="1348" w:right="44"/>
              <w:contextualSpacing/>
              <w:jc w:val="left"/>
              <w:rPr>
                <w:ins w:id="418" w:author="Rob Gardner August 2019" w:date="2019-09-03T12:24:00Z"/>
                <w:rFonts w:ascii="Times New Roman" w:eastAsia="Meiryo UI" w:hAnsi="Times New Roman"/>
                <w:sz w:val="18"/>
              </w:rPr>
            </w:pPr>
            <w:ins w:id="419" w:author="Rob Gardner August 2019" w:date="2019-09-03T12:24:00Z">
              <w:r w:rsidRPr="002A1014">
                <w:rPr>
                  <w:rFonts w:ascii="Times New Roman" w:eastAsia="Meiryo UI" w:hAnsi="Times New Roman" w:hint="eastAsia"/>
                  <w:sz w:val="18"/>
                </w:rPr>
                <w:t>FC(j</w:t>
              </w:r>
              <w:proofErr w:type="gramStart"/>
              <w:r w:rsidRPr="002A1014">
                <w:rPr>
                  <w:rFonts w:ascii="Times New Roman" w:eastAsia="Meiryo UI" w:hAnsi="Times New Roman" w:hint="eastAsia"/>
                  <w:sz w:val="18"/>
                </w:rPr>
                <w:t>) :</w:t>
              </w:r>
              <w:proofErr w:type="gramEnd"/>
              <w:r w:rsidRPr="002A1014">
                <w:rPr>
                  <w:rFonts w:ascii="Times New Roman" w:eastAsia="Meiryo UI" w:hAnsi="Times New Roman" w:hint="eastAsia"/>
                  <w:sz w:val="18"/>
                </w:rPr>
                <w:t xml:space="preserve"> Test results at </w:t>
              </w:r>
              <w:proofErr w:type="spellStart"/>
              <w:r w:rsidRPr="002A1014">
                <w:rPr>
                  <w:rFonts w:ascii="Times New Roman" w:eastAsia="Meiryo UI" w:hAnsi="Times New Roman" w:hint="eastAsia"/>
                  <w:sz w:val="18"/>
                </w:rPr>
                <w:t>Dj</w:t>
              </w:r>
              <w:proofErr w:type="spellEnd"/>
              <w:r w:rsidRPr="002A1014">
                <w:rPr>
                  <w:rFonts w:ascii="Times New Roman" w:eastAsia="Meiryo UI" w:hAnsi="Times New Roman" w:hint="eastAsia"/>
                  <w:sz w:val="18"/>
                </w:rPr>
                <w:t xml:space="preserve"> </w:t>
              </w:r>
              <w:r w:rsidRPr="002A1014">
                <w:rPr>
                  <w:rFonts w:ascii="Times New Roman" w:eastAsia="Meiryo UI" w:hAnsi="Times New Roman"/>
                  <w:sz w:val="18"/>
                </w:rPr>
                <w:t>according to</w:t>
              </w:r>
              <w:r w:rsidRPr="002A1014">
                <w:rPr>
                  <w:rFonts w:ascii="Times New Roman" w:eastAsia="Meiryo UI" w:hAnsi="Times New Roman" w:hint="eastAsia"/>
                  <w:sz w:val="18"/>
                </w:rPr>
                <w:t xml:space="preserve"> </w:t>
              </w:r>
            </w:ins>
          </w:p>
          <w:p w14:paraId="6CC27C2B" w14:textId="77777777" w:rsidR="00767A50" w:rsidRPr="002A1014" w:rsidRDefault="00767A50" w:rsidP="00767A50">
            <w:pPr>
              <w:pStyle w:val="Closing"/>
              <w:spacing w:line="400" w:lineRule="exact"/>
              <w:ind w:leftChars="1012" w:left="2024" w:right="44"/>
              <w:contextualSpacing/>
              <w:jc w:val="left"/>
              <w:rPr>
                <w:ins w:id="420" w:author="Rob Gardner August 2019" w:date="2019-09-03T12:24:00Z"/>
                <w:rFonts w:ascii="Times New Roman" w:eastAsia="Meiryo UI" w:hAnsi="Times New Roman"/>
                <w:sz w:val="18"/>
              </w:rPr>
            </w:pPr>
            <w:ins w:id="421" w:author="Rob Gardner August 2019" w:date="2019-09-03T12:24:00Z">
              <w:r w:rsidRPr="002A1014">
                <w:rPr>
                  <w:rFonts w:ascii="Times New Roman" w:eastAsia="Meiryo UI" w:hAnsi="Times New Roman" w:hint="eastAsia"/>
                  <w:sz w:val="18"/>
                </w:rPr>
                <w:t>GTR#15 Annex7 TableA7/1 _Step_4a or Annex8 TableA8/5 _Step_4a</w:t>
              </w:r>
            </w:ins>
          </w:p>
          <w:p w14:paraId="7C226698" w14:textId="77777777" w:rsidR="00767A50" w:rsidRPr="002A1014" w:rsidRDefault="00767A50" w:rsidP="00767A50">
            <w:pPr>
              <w:pStyle w:val="Closing"/>
              <w:spacing w:line="400" w:lineRule="exact"/>
              <w:ind w:leftChars="676" w:left="1570" w:right="44" w:hangingChars="121" w:hanging="218"/>
              <w:contextualSpacing/>
              <w:jc w:val="left"/>
              <w:rPr>
                <w:ins w:id="422" w:author="Rob Gardner August 2019" w:date="2019-09-03T12:24:00Z"/>
                <w:rFonts w:ascii="Times New Roman" w:eastAsia="Meiryo UI" w:hAnsi="Times New Roman"/>
                <w:sz w:val="18"/>
              </w:rPr>
            </w:pPr>
          </w:p>
          <w:p w14:paraId="4EC6C17D" w14:textId="77777777" w:rsidR="00767A50" w:rsidRPr="002A1014" w:rsidRDefault="00767A50" w:rsidP="00767A50">
            <w:pPr>
              <w:pStyle w:val="Closing"/>
              <w:spacing w:line="400" w:lineRule="exact"/>
              <w:ind w:leftChars="540" w:left="1080" w:right="44"/>
              <w:contextualSpacing/>
              <w:jc w:val="left"/>
              <w:rPr>
                <w:ins w:id="423" w:author="Rob Gardner August 2019" w:date="2019-09-03T12:24:00Z"/>
                <w:rFonts w:ascii="Times New Roman" w:eastAsia="Meiryo UI" w:hAnsi="Times New Roman"/>
                <w:sz w:val="18"/>
              </w:rPr>
            </w:pPr>
            <w:ins w:id="424" w:author="Rob Gardner August 2019" w:date="2019-09-03T12:24:00Z">
              <w:r w:rsidRPr="002A1014">
                <w:rPr>
                  <w:rFonts w:ascii="Times New Roman" w:eastAsia="Meiryo UI" w:hAnsi="Times New Roman" w:hint="eastAsia"/>
                  <w:sz w:val="18"/>
                </w:rPr>
                <w:t xml:space="preserve">In case that </w:t>
              </w:r>
              <w:r w:rsidRPr="002A1014">
                <w:rPr>
                  <w:rFonts w:ascii="Times New Roman" w:eastAsia="Meiryo UI" w:hAnsi="Times New Roman"/>
                  <w:sz w:val="18"/>
                </w:rPr>
                <w:t>derived “</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factor is obtained by multiple vehicles test results, final </w:t>
              </w:r>
              <w:r w:rsidRPr="002A1014">
                <w:rPr>
                  <w:rFonts w:ascii="Times New Roman" w:eastAsia="Meiryo UI" w:hAnsi="Times New Roman"/>
                  <w:sz w:val="18"/>
                </w:rPr>
                <w:t>“</w:t>
              </w:r>
              <w:r w:rsidRPr="002A1014">
                <w:rPr>
                  <w:rFonts w:ascii="Times New Roman" w:eastAsia="Meiryo UI" w:hAnsi="Times New Roman" w:hint="eastAsia"/>
                  <w:sz w:val="18"/>
                </w:rPr>
                <w:t>a</w:t>
              </w:r>
              <w:r w:rsidRPr="002A1014">
                <w:rPr>
                  <w:rFonts w:ascii="Times New Roman" w:eastAsia="Meiryo UI" w:hAnsi="Times New Roman"/>
                  <w:sz w:val="18"/>
                </w:rPr>
                <w:t>”</w:t>
              </w:r>
              <w:r w:rsidRPr="002A1014">
                <w:rPr>
                  <w:rFonts w:ascii="Times New Roman" w:eastAsia="Meiryo UI" w:hAnsi="Times New Roman" w:hint="eastAsia"/>
                  <w:sz w:val="18"/>
                </w:rPr>
                <w:t xml:space="preserve"> and </w:t>
              </w:r>
              <w:r w:rsidRPr="002A1014">
                <w:rPr>
                  <w:rFonts w:ascii="Times New Roman" w:eastAsia="Meiryo UI" w:hAnsi="Times New Roman"/>
                  <w:sz w:val="18"/>
                </w:rPr>
                <w:t>“</w:t>
              </w:r>
              <w:r w:rsidRPr="002A1014">
                <w:rPr>
                  <w:rFonts w:ascii="Times New Roman" w:eastAsia="Meiryo UI" w:hAnsi="Times New Roman" w:hint="eastAsia"/>
                  <w:sz w:val="18"/>
                </w:rPr>
                <w:t>Dk</w:t>
              </w:r>
              <w:r w:rsidRPr="002A1014">
                <w:rPr>
                  <w:rFonts w:ascii="Times New Roman" w:eastAsia="Meiryo UI" w:hAnsi="Times New Roman"/>
                  <w:sz w:val="18"/>
                </w:rPr>
                <w:t>”</w:t>
              </w:r>
              <w:r w:rsidRPr="002A1014">
                <w:rPr>
                  <w:rFonts w:ascii="Times New Roman" w:eastAsia="Meiryo UI" w:hAnsi="Times New Roman" w:hint="eastAsia"/>
                  <w:sz w:val="18"/>
                </w:rPr>
                <w:t xml:space="preserve"> shall be </w:t>
              </w:r>
              <w:commentRangeStart w:id="425"/>
              <w:r w:rsidRPr="002A1014">
                <w:rPr>
                  <w:rFonts w:ascii="Times New Roman" w:eastAsia="Meiryo UI" w:hAnsi="Times New Roman" w:hint="eastAsia"/>
                  <w:sz w:val="18"/>
                </w:rPr>
                <w:t>averaged</w:t>
              </w:r>
              <w:commentRangeEnd w:id="425"/>
              <w:r w:rsidRPr="002A1014">
                <w:rPr>
                  <w:rStyle w:val="CommentReference"/>
                  <w:rFonts w:asciiTheme="minorHAnsi" w:eastAsiaTheme="minorEastAsia" w:hAnsiTheme="minorHAnsi" w:cstheme="minorBidi"/>
                  <w:sz w:val="10"/>
                </w:rPr>
                <w:commentReference w:id="425"/>
              </w:r>
              <w:r w:rsidRPr="002A1014">
                <w:rPr>
                  <w:rFonts w:ascii="Times New Roman" w:eastAsia="Meiryo UI" w:hAnsi="Times New Roman" w:hint="eastAsia"/>
                  <w:sz w:val="18"/>
                </w:rPr>
                <w:t>.</w:t>
              </w:r>
            </w:ins>
          </w:p>
          <w:p w14:paraId="3DEFB3A0" w14:textId="77777777" w:rsidR="00767A50" w:rsidRPr="002A1014" w:rsidRDefault="00767A50" w:rsidP="00767A50">
            <w:pPr>
              <w:pStyle w:val="Closing"/>
              <w:spacing w:line="400" w:lineRule="exact"/>
              <w:ind w:left="360" w:right="44"/>
              <w:contextualSpacing/>
              <w:jc w:val="left"/>
              <w:rPr>
                <w:ins w:id="426" w:author="Rob Gardner August 2019" w:date="2019-09-03T12:24:00Z"/>
                <w:rFonts w:ascii="Times New Roman" w:eastAsia="Meiryo UI" w:hAnsi="Times New Roman"/>
                <w:sz w:val="18"/>
              </w:rPr>
            </w:pPr>
            <w:ins w:id="427" w:author="Rob Gardner August 2019" w:date="2019-09-03T12:24:00Z">
              <w:r w:rsidRPr="002A1014">
                <w:rPr>
                  <w:rFonts w:ascii="Times New Roman" w:eastAsia="Meiryo UI" w:hAnsi="Times New Roman" w:hint="eastAsia"/>
                  <w:sz w:val="18"/>
                </w:rPr>
                <w:t>9</w:t>
              </w:r>
              <w:r w:rsidRPr="002A1014">
                <w:rPr>
                  <w:rFonts w:ascii="Times New Roman" w:eastAsia="Meiryo UI" w:hAnsi="Times New Roman"/>
                  <w:sz w:val="18"/>
                </w:rPr>
                <w:t>.</w:t>
              </w:r>
              <w:r w:rsidRPr="002A1014">
                <w:rPr>
                  <w:rFonts w:ascii="Times New Roman" w:eastAsia="Meiryo UI" w:hAnsi="Times New Roman" w:hint="eastAsia"/>
                  <w:sz w:val="18"/>
                </w:rPr>
                <w:t xml:space="preserve"> others</w:t>
              </w:r>
            </w:ins>
          </w:p>
          <w:p w14:paraId="2FCADAAA" w14:textId="77777777" w:rsidR="00767A50" w:rsidRPr="002A1014" w:rsidRDefault="00767A50" w:rsidP="00767A50">
            <w:pPr>
              <w:pStyle w:val="Closing"/>
              <w:spacing w:line="400" w:lineRule="exact"/>
              <w:ind w:left="567" w:right="44"/>
              <w:contextualSpacing/>
              <w:jc w:val="left"/>
              <w:rPr>
                <w:ins w:id="428" w:author="Rob Gardner August 2019" w:date="2019-09-03T12:24:00Z"/>
                <w:rFonts w:ascii="Times New Roman" w:eastAsia="Meiryo UI" w:hAnsi="Times New Roman"/>
                <w:sz w:val="18"/>
              </w:rPr>
            </w:pPr>
            <w:ins w:id="429" w:author="Rob Gardner August 2019" w:date="2019-09-03T12:24:00Z">
              <w:r w:rsidRPr="002A1014">
                <w:rPr>
                  <w:rFonts w:ascii="Times New Roman" w:eastAsia="Meiryo UI" w:hAnsi="Times New Roman"/>
                  <w:sz w:val="18"/>
                </w:rPr>
                <w:t>・</w:t>
              </w:r>
              <w:commentRangeStart w:id="430"/>
              <w:r w:rsidRPr="002A1014">
                <w:rPr>
                  <w:rFonts w:ascii="Times New Roman" w:eastAsia="Meiryo UI" w:hAnsi="Times New Roman" w:hint="eastAsia"/>
                  <w:sz w:val="18"/>
                </w:rPr>
                <w:t xml:space="preserve">apply </w:t>
              </w:r>
              <w:proofErr w:type="spellStart"/>
              <w:r w:rsidRPr="002A1014">
                <w:rPr>
                  <w:rFonts w:ascii="Times New Roman" w:eastAsia="Meiryo UI" w:hAnsi="Times New Roman" w:hint="eastAsia"/>
                  <w:sz w:val="18"/>
                </w:rPr>
                <w:t>REESS</w:t>
              </w:r>
              <w:proofErr w:type="spellEnd"/>
              <w:r w:rsidRPr="002A1014">
                <w:rPr>
                  <w:rFonts w:ascii="Times New Roman" w:eastAsia="Meiryo UI" w:hAnsi="Times New Roman" w:hint="eastAsia"/>
                  <w:sz w:val="18"/>
                </w:rPr>
                <w:t xml:space="preserve"> factor derived from either test vehicles after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or other vehicle within derived </w:t>
              </w:r>
              <w:r w:rsidRPr="002A1014">
                <w:rPr>
                  <w:rFonts w:ascii="Times New Roman" w:eastAsia="Meiryo UI" w:hAnsi="Times New Roman"/>
                  <w:sz w:val="18"/>
                </w:rPr>
                <w:t>“</w:t>
              </w:r>
              <w:r w:rsidRPr="002A1014">
                <w:rPr>
                  <w:rFonts w:ascii="Times New Roman" w:eastAsia="Meiryo UI" w:hAnsi="Times New Roman" w:hint="eastAsia"/>
                  <w:sz w:val="18"/>
                </w:rPr>
                <w:t>run-in</w:t>
              </w:r>
              <w:r w:rsidRPr="002A1014">
                <w:rPr>
                  <w:rFonts w:ascii="Times New Roman" w:eastAsia="Meiryo UI" w:hAnsi="Times New Roman"/>
                  <w:sz w:val="18"/>
                </w:rPr>
                <w:t>”</w:t>
              </w:r>
              <w:r w:rsidRPr="002A1014">
                <w:rPr>
                  <w:rFonts w:ascii="Times New Roman" w:eastAsia="Meiryo UI" w:hAnsi="Times New Roman" w:hint="eastAsia"/>
                  <w:sz w:val="18"/>
                </w:rPr>
                <w:t xml:space="preserve"> family</w:t>
              </w:r>
              <w:commentRangeEnd w:id="430"/>
              <w:r w:rsidRPr="002A1014">
                <w:rPr>
                  <w:rStyle w:val="CommentReference"/>
                  <w:rFonts w:asciiTheme="minorHAnsi" w:eastAsiaTheme="minorEastAsia" w:hAnsiTheme="minorHAnsi" w:cstheme="minorBidi"/>
                  <w:sz w:val="10"/>
                </w:rPr>
                <w:commentReference w:id="430"/>
              </w:r>
            </w:ins>
          </w:p>
          <w:p w14:paraId="143387EC" w14:textId="77777777" w:rsidR="00767A50" w:rsidRPr="002A1014" w:rsidRDefault="00767A50" w:rsidP="00767A50">
            <w:pPr>
              <w:spacing w:line="400" w:lineRule="exact"/>
              <w:ind w:left="567"/>
              <w:contextualSpacing/>
              <w:rPr>
                <w:ins w:id="431" w:author="Rob Gardner August 2019" w:date="2019-09-03T12:24:00Z"/>
                <w:rFonts w:eastAsia="Meiryo UI"/>
                <w:sz w:val="18"/>
                <w:szCs w:val="24"/>
                <w:u w:val="single"/>
              </w:rPr>
            </w:pPr>
            <w:ins w:id="432" w:author="Rob Gardner August 2019" w:date="2019-09-03T12:24:00Z">
              <w:r w:rsidRPr="002A1014">
                <w:rPr>
                  <w:rFonts w:eastAsia="Meiryo UI"/>
                  <w:sz w:val="18"/>
                  <w:szCs w:val="24"/>
                </w:rPr>
                <w:t>・</w:t>
              </w:r>
              <w:r w:rsidRPr="002A1014">
                <w:rPr>
                  <w:rFonts w:eastAsia="Meiryo UI" w:hint="eastAsia"/>
                  <w:sz w:val="18"/>
                  <w:szCs w:val="24"/>
                </w:rPr>
                <w:t>apply DTI defined in GTR#15</w:t>
              </w:r>
              <w:r w:rsidRPr="002A1014">
                <w:rPr>
                  <w:rFonts w:eastAsia="Meiryo UI"/>
                  <w:sz w:val="18"/>
                  <w:szCs w:val="24"/>
                </w:rPr>
                <w:t xml:space="preserve"> (i.e. </w:t>
              </w:r>
              <w:proofErr w:type="spellStart"/>
              <w:r w:rsidRPr="002A1014">
                <w:rPr>
                  <w:rFonts w:eastAsia="Meiryo UI"/>
                  <w:sz w:val="18"/>
                  <w:szCs w:val="24"/>
                </w:rPr>
                <w:t>RMSSE</w:t>
              </w:r>
              <w:proofErr w:type="spellEnd"/>
              <w:r w:rsidRPr="002A1014">
                <w:rPr>
                  <w:rFonts w:eastAsia="Meiryo UI"/>
                  <w:sz w:val="18"/>
                  <w:szCs w:val="24"/>
                </w:rPr>
                <w:t xml:space="preserve"> &lt; 0.8, -2% &lt; </w:t>
              </w:r>
              <w:proofErr w:type="spellStart"/>
              <w:r w:rsidRPr="002A1014">
                <w:rPr>
                  <w:rFonts w:eastAsia="Meiryo UI"/>
                  <w:sz w:val="18"/>
                  <w:szCs w:val="24"/>
                </w:rPr>
                <w:t>IWR</w:t>
              </w:r>
              <w:proofErr w:type="spellEnd"/>
              <w:r w:rsidRPr="002A1014">
                <w:rPr>
                  <w:rFonts w:eastAsia="Meiryo UI"/>
                  <w:sz w:val="18"/>
                  <w:szCs w:val="24"/>
                </w:rPr>
                <w:t xml:space="preserve"> &lt; +4%)</w:t>
              </w:r>
            </w:ins>
          </w:p>
          <w:p w14:paraId="17F22C3F" w14:textId="77777777" w:rsidR="00767A50" w:rsidRPr="002A1014" w:rsidRDefault="00767A50" w:rsidP="00767A50">
            <w:pPr>
              <w:spacing w:line="400" w:lineRule="exact"/>
              <w:ind w:left="567"/>
              <w:contextualSpacing/>
              <w:rPr>
                <w:ins w:id="433" w:author="Rob Gardner August 2019" w:date="2019-09-03T12:24:00Z"/>
                <w:rFonts w:eastAsia="Meiryo UI"/>
                <w:sz w:val="18"/>
                <w:szCs w:val="24"/>
              </w:rPr>
            </w:pPr>
          </w:p>
          <w:p w14:paraId="4098399D" w14:textId="77777777" w:rsidR="00767A50" w:rsidRPr="002A1014" w:rsidRDefault="00767A50" w:rsidP="00767A50">
            <w:pPr>
              <w:spacing w:line="400" w:lineRule="exact"/>
              <w:ind w:left="567"/>
              <w:contextualSpacing/>
              <w:rPr>
                <w:ins w:id="434" w:author="Rob Gardner August 2019" w:date="2019-09-03T12:24:00Z"/>
                <w:rFonts w:eastAsia="Meiryo UI"/>
                <w:sz w:val="18"/>
                <w:szCs w:val="24"/>
              </w:rPr>
            </w:pPr>
            <w:ins w:id="435" w:author="Rob Gardner August 2019" w:date="2019-09-03T12:24:00Z">
              <w:r w:rsidRPr="002A1014">
                <w:rPr>
                  <w:rFonts w:eastAsia="Meiryo UI" w:hint="eastAsia"/>
                  <w:sz w:val="18"/>
                  <w:szCs w:val="24"/>
                </w:rPr>
                <w:t>Fig</w:t>
              </w:r>
              <w:r w:rsidRPr="002A1014">
                <w:rPr>
                  <w:rFonts w:eastAsia="Meiryo UI"/>
                  <w:sz w:val="18"/>
                  <w:szCs w:val="24"/>
                </w:rPr>
                <w:t xml:space="preserve">１　</w:t>
              </w:r>
              <w:r w:rsidRPr="002A1014">
                <w:rPr>
                  <w:rFonts w:eastAsia="Meiryo UI" w:hint="eastAsia"/>
                  <w:sz w:val="18"/>
                  <w:szCs w:val="24"/>
                </w:rPr>
                <w:t>sample</w:t>
              </w:r>
            </w:ins>
          </w:p>
          <w:p w14:paraId="2AE715E0" w14:textId="10B9184F" w:rsidR="00767A50" w:rsidRDefault="00767A50" w:rsidP="00767A50">
            <w:pPr>
              <w:spacing w:line="400" w:lineRule="exact"/>
              <w:ind w:left="567"/>
              <w:contextualSpacing/>
              <w:rPr>
                <w:rFonts w:eastAsia="Meiryo UI"/>
                <w:sz w:val="18"/>
                <w:szCs w:val="24"/>
              </w:rPr>
            </w:pPr>
          </w:p>
          <w:p w14:paraId="0E73C410" w14:textId="0A355C94" w:rsidR="000D7BBD" w:rsidRDefault="000D7BBD" w:rsidP="00767A50">
            <w:pPr>
              <w:spacing w:line="400" w:lineRule="exact"/>
              <w:ind w:left="567"/>
              <w:contextualSpacing/>
              <w:rPr>
                <w:rFonts w:eastAsia="Meiryo UI"/>
                <w:sz w:val="18"/>
                <w:szCs w:val="24"/>
              </w:rPr>
            </w:pPr>
          </w:p>
          <w:p w14:paraId="3C2D472C" w14:textId="294D47DC" w:rsidR="000D7BBD" w:rsidRDefault="000D7BBD" w:rsidP="00767A50">
            <w:pPr>
              <w:spacing w:line="400" w:lineRule="exact"/>
              <w:ind w:left="567"/>
              <w:contextualSpacing/>
              <w:rPr>
                <w:rFonts w:eastAsia="Meiryo UI"/>
                <w:sz w:val="18"/>
                <w:szCs w:val="24"/>
              </w:rPr>
            </w:pPr>
          </w:p>
          <w:p w14:paraId="7A677768" w14:textId="6E5CCD62" w:rsidR="000D7BBD" w:rsidRDefault="000D7BBD" w:rsidP="00767A50">
            <w:pPr>
              <w:spacing w:line="400" w:lineRule="exact"/>
              <w:ind w:left="567"/>
              <w:contextualSpacing/>
              <w:rPr>
                <w:rFonts w:eastAsia="Meiryo UI"/>
                <w:sz w:val="18"/>
                <w:szCs w:val="24"/>
              </w:rPr>
            </w:pPr>
          </w:p>
          <w:p w14:paraId="79402B80" w14:textId="2DD1B3EE" w:rsidR="000D7BBD" w:rsidRDefault="000D7BBD" w:rsidP="00767A50">
            <w:pPr>
              <w:spacing w:line="400" w:lineRule="exact"/>
              <w:ind w:left="567"/>
              <w:contextualSpacing/>
              <w:rPr>
                <w:rFonts w:eastAsia="Meiryo UI"/>
                <w:sz w:val="18"/>
                <w:szCs w:val="24"/>
              </w:rPr>
            </w:pPr>
          </w:p>
          <w:p w14:paraId="60F070A0" w14:textId="6FC9F0CA" w:rsidR="000D7BBD" w:rsidRDefault="000D7BBD" w:rsidP="00767A50">
            <w:pPr>
              <w:spacing w:line="400" w:lineRule="exact"/>
              <w:ind w:left="567"/>
              <w:contextualSpacing/>
              <w:rPr>
                <w:rFonts w:eastAsia="Meiryo UI"/>
                <w:sz w:val="18"/>
                <w:szCs w:val="24"/>
              </w:rPr>
            </w:pPr>
          </w:p>
          <w:p w14:paraId="1F118442" w14:textId="7E0B93EB" w:rsidR="000D7BBD" w:rsidRDefault="000D7BBD" w:rsidP="00767A50">
            <w:pPr>
              <w:spacing w:line="400" w:lineRule="exact"/>
              <w:ind w:left="567"/>
              <w:contextualSpacing/>
              <w:rPr>
                <w:rFonts w:eastAsia="Meiryo UI"/>
                <w:sz w:val="18"/>
                <w:szCs w:val="24"/>
              </w:rPr>
            </w:pPr>
          </w:p>
          <w:p w14:paraId="1D369B34" w14:textId="79607E0F" w:rsidR="000D7BBD" w:rsidRPr="002A1014" w:rsidRDefault="00521E20" w:rsidP="00767A50">
            <w:pPr>
              <w:spacing w:line="400" w:lineRule="exact"/>
              <w:ind w:left="567"/>
              <w:contextualSpacing/>
              <w:rPr>
                <w:ins w:id="436" w:author="Rob Gardner August 2019" w:date="2019-09-03T12:24:00Z"/>
                <w:rFonts w:eastAsia="Meiryo UI"/>
                <w:sz w:val="18"/>
                <w:szCs w:val="24"/>
              </w:rPr>
            </w:pPr>
            <w:r w:rsidRPr="00CE49F4">
              <w:rPr>
                <w:noProof/>
              </w:rPr>
              <w:drawing>
                <wp:inline distT="0" distB="0" distL="0" distR="0" wp14:anchorId="05D106B4" wp14:editId="339ED726">
                  <wp:extent cx="3572540" cy="1918852"/>
                  <wp:effectExtent l="0" t="0" r="8890" b="571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3F040B" w14:textId="77777777" w:rsidR="00767A50" w:rsidRPr="002A1014" w:rsidRDefault="00767A50" w:rsidP="00767A50">
            <w:pPr>
              <w:spacing w:line="400" w:lineRule="exact"/>
              <w:contextualSpacing/>
              <w:rPr>
                <w:ins w:id="437" w:author="Rob Gardner August 2019" w:date="2019-09-03T12:24:00Z"/>
                <w:rFonts w:eastAsia="Meiryo UI"/>
                <w:b/>
                <w:sz w:val="18"/>
                <w:szCs w:val="24"/>
              </w:rPr>
            </w:pPr>
            <w:ins w:id="438" w:author="Rob Gardner August 2019" w:date="2019-09-03T12:24:00Z">
              <w:r w:rsidRPr="002A1014">
                <w:rPr>
                  <w:rFonts w:eastAsia="Meiryo UI"/>
                  <w:sz w:val="14"/>
                  <w:szCs w:val="21"/>
                </w:rPr>
                <w:br w:type="page"/>
              </w:r>
              <w:r w:rsidRPr="002A1014">
                <w:rPr>
                  <w:rFonts w:eastAsia="Meiryo UI" w:hint="eastAsia"/>
                  <w:sz w:val="14"/>
                </w:rPr>
                <w:t>Table</w:t>
              </w:r>
              <w:proofErr w:type="gramStart"/>
              <w:r w:rsidRPr="002A1014">
                <w:rPr>
                  <w:rFonts w:eastAsia="Meiryo UI"/>
                  <w:sz w:val="14"/>
                </w:rPr>
                <w:t>１</w:t>
              </w:r>
              <w:r w:rsidRPr="002A1014">
                <w:rPr>
                  <w:rFonts w:eastAsia="Meiryo UI" w:hint="eastAsia"/>
                  <w:sz w:val="14"/>
                </w:rPr>
                <w:t xml:space="preserve"> :</w:t>
              </w:r>
              <w:proofErr w:type="gramEnd"/>
              <w:r w:rsidRPr="002A1014">
                <w:rPr>
                  <w:rFonts w:eastAsia="Meiryo UI" w:hint="eastAsia"/>
                  <w:sz w:val="14"/>
                </w:rPr>
                <w:t xml:space="preserve"> </w:t>
              </w:r>
              <w:proofErr w:type="spellStart"/>
              <w:r w:rsidRPr="002A1014">
                <w:rPr>
                  <w:rFonts w:eastAsia="Meiryo UI"/>
                  <w:b/>
                  <w:sz w:val="18"/>
                  <w:szCs w:val="24"/>
                </w:rPr>
                <w:t>DPA</w:t>
              </w:r>
              <w:proofErr w:type="spellEnd"/>
              <w:r w:rsidRPr="002A1014">
                <w:rPr>
                  <w:rFonts w:eastAsia="Meiryo UI" w:hint="eastAsia"/>
                  <w:b/>
                  <w:sz w:val="18"/>
                  <w:szCs w:val="24"/>
                </w:rPr>
                <w:t xml:space="preserve"> method</w:t>
              </w:r>
            </w:ins>
          </w:p>
          <w:tbl>
            <w:tblPr>
              <w:tblW w:w="70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
              <w:gridCol w:w="2030"/>
              <w:gridCol w:w="4536"/>
            </w:tblGrid>
            <w:tr w:rsidR="00767A50" w:rsidRPr="002A1014" w14:paraId="75E21F44" w14:textId="77777777" w:rsidTr="001E5F38">
              <w:trPr>
                <w:trHeight w:val="403"/>
                <w:ins w:id="439" w:author="Rob Gardner August 2019" w:date="2019-09-03T12:24:00Z"/>
              </w:trPr>
              <w:tc>
                <w:tcPr>
                  <w:tcW w:w="441" w:type="dxa"/>
                  <w:vAlign w:val="center"/>
                </w:tcPr>
                <w:p w14:paraId="528B19BF" w14:textId="77777777" w:rsidR="00767A50" w:rsidRPr="002A1014" w:rsidRDefault="00767A50" w:rsidP="00767A50">
                  <w:pPr>
                    <w:contextualSpacing/>
                    <w:jc w:val="center"/>
                    <w:rPr>
                      <w:ins w:id="440" w:author="Rob Gardner August 2019" w:date="2019-09-03T12:24:00Z"/>
                      <w:rFonts w:eastAsia="Meiryo UI"/>
                      <w:sz w:val="18"/>
                      <w:szCs w:val="24"/>
                    </w:rPr>
                  </w:pPr>
                </w:p>
              </w:tc>
              <w:tc>
                <w:tcPr>
                  <w:tcW w:w="2030" w:type="dxa"/>
                  <w:shd w:val="clear" w:color="auto" w:fill="auto"/>
                  <w:noWrap/>
                  <w:vAlign w:val="center"/>
                </w:tcPr>
                <w:p w14:paraId="3D67A90D" w14:textId="77777777" w:rsidR="00767A50" w:rsidRPr="002A1014" w:rsidRDefault="00767A50" w:rsidP="00767A50">
                  <w:pPr>
                    <w:contextualSpacing/>
                    <w:jc w:val="center"/>
                    <w:rPr>
                      <w:ins w:id="441" w:author="Rob Gardner August 2019" w:date="2019-09-03T12:24:00Z"/>
                      <w:rFonts w:eastAsia="Meiryo UI"/>
                      <w:sz w:val="18"/>
                      <w:szCs w:val="24"/>
                    </w:rPr>
                  </w:pPr>
                  <w:ins w:id="442" w:author="Rob Gardner August 2019" w:date="2019-09-03T12:24:00Z">
                    <w:r w:rsidRPr="002A1014">
                      <w:rPr>
                        <w:rFonts w:eastAsia="Meiryo UI" w:hint="eastAsia"/>
                        <w:sz w:val="18"/>
                        <w:szCs w:val="24"/>
                      </w:rPr>
                      <w:t>items</w:t>
                    </w:r>
                  </w:ins>
                </w:p>
              </w:tc>
              <w:tc>
                <w:tcPr>
                  <w:tcW w:w="4536" w:type="dxa"/>
                  <w:shd w:val="clear" w:color="auto" w:fill="auto"/>
                  <w:vAlign w:val="center"/>
                </w:tcPr>
                <w:p w14:paraId="4CCD2A71" w14:textId="77777777" w:rsidR="00767A50" w:rsidRPr="002A1014" w:rsidRDefault="00767A50" w:rsidP="00767A50">
                  <w:pPr>
                    <w:contextualSpacing/>
                    <w:jc w:val="center"/>
                    <w:rPr>
                      <w:ins w:id="443" w:author="Rob Gardner August 2019" w:date="2019-09-03T12:24:00Z"/>
                      <w:rFonts w:eastAsia="Meiryo UI"/>
                      <w:sz w:val="18"/>
                      <w:szCs w:val="24"/>
                    </w:rPr>
                  </w:pPr>
                  <w:ins w:id="444" w:author="Rob Gardner August 2019" w:date="2019-09-03T12:24:00Z">
                    <w:r w:rsidRPr="002A1014">
                      <w:rPr>
                        <w:rFonts w:eastAsia="Meiryo UI" w:hint="eastAsia"/>
                        <w:sz w:val="18"/>
                        <w:szCs w:val="24"/>
                      </w:rPr>
                      <w:t>contents, notes, others</w:t>
                    </w:r>
                  </w:ins>
                </w:p>
              </w:tc>
            </w:tr>
            <w:tr w:rsidR="00767A50" w:rsidRPr="002A1014" w14:paraId="2C1D9AEF" w14:textId="77777777" w:rsidTr="001E5F38">
              <w:trPr>
                <w:trHeight w:val="709"/>
                <w:ins w:id="445" w:author="Rob Gardner August 2019" w:date="2019-09-03T12:24:00Z"/>
              </w:trPr>
              <w:tc>
                <w:tcPr>
                  <w:tcW w:w="441" w:type="dxa"/>
                  <w:vAlign w:val="center"/>
                </w:tcPr>
                <w:p w14:paraId="7ED67B52" w14:textId="77777777" w:rsidR="00767A50" w:rsidRPr="002A1014" w:rsidRDefault="00767A50" w:rsidP="00767A50">
                  <w:pPr>
                    <w:contextualSpacing/>
                    <w:jc w:val="center"/>
                    <w:rPr>
                      <w:ins w:id="446" w:author="Rob Gardner August 2019" w:date="2019-09-03T12:24:00Z"/>
                      <w:rFonts w:eastAsia="Meiryo UI"/>
                      <w:sz w:val="18"/>
                      <w:szCs w:val="24"/>
                    </w:rPr>
                  </w:pPr>
                  <w:ins w:id="447" w:author="Rob Gardner August 2019" w:date="2019-09-03T12:24:00Z">
                    <w:r w:rsidRPr="002A1014">
                      <w:rPr>
                        <w:rFonts w:eastAsia="Meiryo UI"/>
                        <w:sz w:val="18"/>
                        <w:szCs w:val="24"/>
                      </w:rPr>
                      <w:t>1</w:t>
                    </w:r>
                  </w:ins>
                </w:p>
              </w:tc>
              <w:tc>
                <w:tcPr>
                  <w:tcW w:w="2030" w:type="dxa"/>
                  <w:shd w:val="clear" w:color="auto" w:fill="auto"/>
                  <w:noWrap/>
                  <w:vAlign w:val="center"/>
                </w:tcPr>
                <w:p w14:paraId="0545F04E" w14:textId="77777777" w:rsidR="00767A50" w:rsidRPr="002A1014" w:rsidRDefault="00767A50" w:rsidP="00767A50">
                  <w:pPr>
                    <w:contextualSpacing/>
                    <w:rPr>
                      <w:ins w:id="448" w:author="Rob Gardner August 2019" w:date="2019-09-03T12:24:00Z"/>
                      <w:rFonts w:eastAsia="Meiryo UI"/>
                      <w:sz w:val="18"/>
                      <w:szCs w:val="24"/>
                    </w:rPr>
                  </w:pPr>
                  <w:ins w:id="449"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67208905" w14:textId="77777777" w:rsidR="00767A50" w:rsidRPr="002A1014" w:rsidRDefault="00767A50" w:rsidP="00767A50">
                  <w:pPr>
                    <w:contextualSpacing/>
                    <w:rPr>
                      <w:ins w:id="450" w:author="Rob Gardner August 2019" w:date="2019-09-03T12:24:00Z"/>
                      <w:rFonts w:eastAsia="Meiryo UI"/>
                      <w:sz w:val="18"/>
                      <w:szCs w:val="24"/>
                    </w:rPr>
                  </w:pPr>
                  <w:ins w:id="451" w:author="Rob Gardner August 2019" w:date="2019-09-03T12:24:00Z">
                    <w:r w:rsidRPr="002A1014">
                      <w:rPr>
                        <w:rFonts w:eastAsia="Meiryo UI" w:hint="eastAsia"/>
                        <w:sz w:val="18"/>
                        <w:szCs w:val="24"/>
                      </w:rPr>
                      <w:t>follow GTR#15</w:t>
                    </w:r>
                  </w:ins>
                </w:p>
                <w:p w14:paraId="663576DB" w14:textId="77777777" w:rsidR="00767A50" w:rsidRPr="002A1014" w:rsidRDefault="00767A50" w:rsidP="00767A50">
                  <w:pPr>
                    <w:contextualSpacing/>
                    <w:rPr>
                      <w:ins w:id="452" w:author="Rob Gardner August 2019" w:date="2019-09-03T12:24:00Z"/>
                      <w:rFonts w:eastAsia="Meiryo UI"/>
                      <w:sz w:val="18"/>
                      <w:szCs w:val="24"/>
                    </w:rPr>
                  </w:pPr>
                  <w:ins w:id="453"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057E6152" w14:textId="77777777" w:rsidTr="001E5F38">
              <w:trPr>
                <w:trHeight w:val="391"/>
                <w:ins w:id="454" w:author="Rob Gardner August 2019" w:date="2019-09-03T12:24:00Z"/>
              </w:trPr>
              <w:tc>
                <w:tcPr>
                  <w:tcW w:w="441" w:type="dxa"/>
                  <w:vAlign w:val="center"/>
                </w:tcPr>
                <w:p w14:paraId="06CD8178" w14:textId="77777777" w:rsidR="00767A50" w:rsidRPr="002A1014" w:rsidRDefault="00767A50" w:rsidP="00767A50">
                  <w:pPr>
                    <w:contextualSpacing/>
                    <w:jc w:val="center"/>
                    <w:rPr>
                      <w:ins w:id="455" w:author="Rob Gardner August 2019" w:date="2019-09-03T12:24:00Z"/>
                      <w:rFonts w:eastAsia="Meiryo UI"/>
                      <w:sz w:val="18"/>
                      <w:szCs w:val="24"/>
                    </w:rPr>
                  </w:pPr>
                  <w:ins w:id="456" w:author="Rob Gardner August 2019" w:date="2019-09-03T12:24:00Z">
                    <w:r w:rsidRPr="002A1014">
                      <w:rPr>
                        <w:rFonts w:eastAsia="Meiryo UI"/>
                        <w:sz w:val="18"/>
                        <w:szCs w:val="24"/>
                      </w:rPr>
                      <w:t>2</w:t>
                    </w:r>
                  </w:ins>
                </w:p>
              </w:tc>
              <w:tc>
                <w:tcPr>
                  <w:tcW w:w="2030" w:type="dxa"/>
                  <w:shd w:val="clear" w:color="auto" w:fill="auto"/>
                  <w:noWrap/>
                  <w:vAlign w:val="center"/>
                </w:tcPr>
                <w:p w14:paraId="14EC8661" w14:textId="77777777" w:rsidR="00767A50" w:rsidRPr="002A1014" w:rsidRDefault="00767A50" w:rsidP="00767A50">
                  <w:pPr>
                    <w:contextualSpacing/>
                    <w:rPr>
                      <w:ins w:id="457" w:author="Rob Gardner August 2019" w:date="2019-09-03T12:24:00Z"/>
                      <w:rFonts w:eastAsia="Meiryo UI"/>
                      <w:sz w:val="18"/>
                      <w:szCs w:val="24"/>
                    </w:rPr>
                  </w:pPr>
                  <w:ins w:id="458"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50EBEA0A" w14:textId="77777777" w:rsidR="00767A50" w:rsidRPr="002A1014" w:rsidRDefault="00767A50" w:rsidP="00767A50">
                  <w:pPr>
                    <w:contextualSpacing/>
                    <w:rPr>
                      <w:ins w:id="459" w:author="Rob Gardner August 2019" w:date="2019-09-03T12:24:00Z"/>
                      <w:rFonts w:eastAsia="Meiryo UI"/>
                      <w:sz w:val="18"/>
                      <w:szCs w:val="24"/>
                    </w:rPr>
                  </w:pPr>
                  <w:ins w:id="460" w:author="Rob Gardner August 2019" w:date="2019-09-03T12:24:00Z">
                    <w:r w:rsidRPr="002A1014">
                      <w:rPr>
                        <w:rFonts w:eastAsia="Meiryo UI" w:hint="eastAsia"/>
                        <w:sz w:val="18"/>
                        <w:szCs w:val="24"/>
                      </w:rPr>
                      <w:t>follow GTR#15</w:t>
                    </w:r>
                  </w:ins>
                </w:p>
              </w:tc>
            </w:tr>
            <w:tr w:rsidR="00767A50" w:rsidRPr="002A1014" w14:paraId="7BEC4A43" w14:textId="77777777" w:rsidTr="001E5F38">
              <w:trPr>
                <w:trHeight w:val="243"/>
                <w:ins w:id="461" w:author="Rob Gardner August 2019" w:date="2019-09-03T12:24:00Z"/>
              </w:trPr>
              <w:tc>
                <w:tcPr>
                  <w:tcW w:w="441" w:type="dxa"/>
                  <w:vAlign w:val="center"/>
                </w:tcPr>
                <w:p w14:paraId="5C68388A" w14:textId="77777777" w:rsidR="00767A50" w:rsidRPr="002A1014" w:rsidRDefault="00767A50" w:rsidP="00767A50">
                  <w:pPr>
                    <w:contextualSpacing/>
                    <w:jc w:val="center"/>
                    <w:rPr>
                      <w:ins w:id="462" w:author="Rob Gardner August 2019" w:date="2019-09-03T12:24:00Z"/>
                      <w:rFonts w:eastAsia="Meiryo UI"/>
                      <w:sz w:val="18"/>
                      <w:szCs w:val="24"/>
                    </w:rPr>
                  </w:pPr>
                  <w:ins w:id="463" w:author="Rob Gardner August 2019" w:date="2019-09-03T12:24:00Z">
                    <w:r w:rsidRPr="002A1014">
                      <w:rPr>
                        <w:rFonts w:eastAsia="Meiryo UI"/>
                        <w:sz w:val="18"/>
                        <w:szCs w:val="24"/>
                      </w:rPr>
                      <w:t>3</w:t>
                    </w:r>
                  </w:ins>
                </w:p>
              </w:tc>
              <w:tc>
                <w:tcPr>
                  <w:tcW w:w="2030" w:type="dxa"/>
                  <w:shd w:val="clear" w:color="auto" w:fill="auto"/>
                  <w:noWrap/>
                  <w:vAlign w:val="center"/>
                  <w:hideMark/>
                </w:tcPr>
                <w:p w14:paraId="254DF75A" w14:textId="77777777" w:rsidR="00767A50" w:rsidRPr="002A1014" w:rsidRDefault="00767A50" w:rsidP="00767A50">
                  <w:pPr>
                    <w:contextualSpacing/>
                    <w:rPr>
                      <w:ins w:id="464" w:author="Rob Gardner August 2019" w:date="2019-09-03T12:24:00Z"/>
                      <w:rFonts w:eastAsia="Meiryo UI"/>
                      <w:sz w:val="18"/>
                      <w:szCs w:val="24"/>
                    </w:rPr>
                  </w:pPr>
                  <w:ins w:id="465" w:author="Rob Gardner August 2019" w:date="2019-09-03T12:24:00Z">
                    <w:r w:rsidRPr="002A1014">
                      <w:rPr>
                        <w:rFonts w:eastAsia="Meiryo UI"/>
                        <w:sz w:val="18"/>
                        <w:szCs w:val="24"/>
                      </w:rPr>
                      <w:t>Road Load Setting</w:t>
                    </w:r>
                  </w:ins>
                </w:p>
              </w:tc>
              <w:tc>
                <w:tcPr>
                  <w:tcW w:w="4536" w:type="dxa"/>
                  <w:shd w:val="clear" w:color="auto" w:fill="auto"/>
                  <w:vAlign w:val="center"/>
                  <w:hideMark/>
                </w:tcPr>
                <w:p w14:paraId="3B16FCC8" w14:textId="77777777" w:rsidR="00767A50" w:rsidRPr="002A1014" w:rsidRDefault="00767A50" w:rsidP="00767A50">
                  <w:pPr>
                    <w:contextualSpacing/>
                    <w:rPr>
                      <w:ins w:id="466" w:author="Rob Gardner August 2019" w:date="2019-09-03T12:24:00Z"/>
                      <w:rFonts w:eastAsia="Meiryo UI"/>
                      <w:sz w:val="18"/>
                      <w:szCs w:val="24"/>
                    </w:rPr>
                  </w:pPr>
                  <w:ins w:id="467" w:author="Rob Gardner August 2019" w:date="2019-09-03T12:24:00Z">
                    <w:r w:rsidRPr="002A1014">
                      <w:rPr>
                        <w:rFonts w:eastAsia="Meiryo UI" w:hint="eastAsia"/>
                        <w:sz w:val="18"/>
                        <w:szCs w:val="24"/>
                      </w:rPr>
                      <w:t>follow appendix para. 3 (i)</w:t>
                    </w:r>
                  </w:ins>
                </w:p>
              </w:tc>
            </w:tr>
            <w:tr w:rsidR="00767A50" w:rsidRPr="002A1014" w14:paraId="600F67C0" w14:textId="77777777" w:rsidTr="001E5F38">
              <w:trPr>
                <w:trHeight w:val="243"/>
                <w:ins w:id="468" w:author="Rob Gardner August 2019" w:date="2019-09-03T12:24:00Z"/>
              </w:trPr>
              <w:tc>
                <w:tcPr>
                  <w:tcW w:w="441" w:type="dxa"/>
                  <w:vAlign w:val="center"/>
                </w:tcPr>
                <w:p w14:paraId="32E9E2BA" w14:textId="77777777" w:rsidR="00767A50" w:rsidRPr="002A1014" w:rsidRDefault="00767A50" w:rsidP="00767A50">
                  <w:pPr>
                    <w:contextualSpacing/>
                    <w:jc w:val="center"/>
                    <w:rPr>
                      <w:ins w:id="469" w:author="Rob Gardner August 2019" w:date="2019-09-03T12:24:00Z"/>
                      <w:rFonts w:eastAsia="Meiryo UI"/>
                      <w:sz w:val="18"/>
                      <w:szCs w:val="24"/>
                    </w:rPr>
                  </w:pPr>
                  <w:ins w:id="470" w:author="Rob Gardner August 2019" w:date="2019-09-03T12:24:00Z">
                    <w:r w:rsidRPr="002A1014">
                      <w:rPr>
                        <w:rFonts w:eastAsia="Meiryo UI"/>
                        <w:sz w:val="18"/>
                        <w:szCs w:val="24"/>
                      </w:rPr>
                      <w:t>4</w:t>
                    </w:r>
                  </w:ins>
                </w:p>
              </w:tc>
              <w:tc>
                <w:tcPr>
                  <w:tcW w:w="2030" w:type="dxa"/>
                  <w:shd w:val="clear" w:color="auto" w:fill="auto"/>
                  <w:noWrap/>
                  <w:vAlign w:val="center"/>
                </w:tcPr>
                <w:p w14:paraId="51ABD31C" w14:textId="77777777" w:rsidR="00767A50" w:rsidRPr="002A1014" w:rsidRDefault="00767A50" w:rsidP="00767A50">
                  <w:pPr>
                    <w:contextualSpacing/>
                    <w:rPr>
                      <w:ins w:id="471" w:author="Rob Gardner August 2019" w:date="2019-09-03T12:24:00Z"/>
                      <w:rFonts w:eastAsia="Meiryo UI"/>
                      <w:sz w:val="18"/>
                      <w:szCs w:val="24"/>
                    </w:rPr>
                  </w:pPr>
                  <w:ins w:id="472" w:author="Rob Gardner August 2019" w:date="2019-09-03T12:24:00Z">
                    <w:r w:rsidRPr="002A1014">
                      <w:rPr>
                        <w:rFonts w:eastAsia="Meiryo UI"/>
                        <w:sz w:val="18"/>
                        <w:szCs w:val="24"/>
                      </w:rPr>
                      <w:t>P</w:t>
                    </w:r>
                    <w:r w:rsidRPr="002A1014">
                      <w:rPr>
                        <w:rFonts w:eastAsia="Meiryo UI" w:hint="eastAsia"/>
                        <w:sz w:val="18"/>
                        <w:szCs w:val="24"/>
                      </w:rPr>
                      <w:t>reconditioning driving</w:t>
                    </w:r>
                  </w:ins>
                </w:p>
              </w:tc>
              <w:tc>
                <w:tcPr>
                  <w:tcW w:w="4536" w:type="dxa"/>
                  <w:shd w:val="clear" w:color="auto" w:fill="auto"/>
                </w:tcPr>
                <w:p w14:paraId="47CEB555" w14:textId="77777777" w:rsidR="00767A50" w:rsidRPr="002A1014" w:rsidRDefault="00767A50" w:rsidP="00767A50">
                  <w:pPr>
                    <w:rPr>
                      <w:ins w:id="473" w:author="Rob Gardner August 2019" w:date="2019-09-03T12:24:00Z"/>
                      <w:sz w:val="14"/>
                    </w:rPr>
                  </w:pPr>
                  <w:ins w:id="474" w:author="Rob Gardner August 2019" w:date="2019-09-03T12:24:00Z">
                    <w:r w:rsidRPr="002A1014">
                      <w:rPr>
                        <w:rFonts w:eastAsia="Meiryo UI" w:hint="eastAsia"/>
                        <w:sz w:val="18"/>
                        <w:szCs w:val="24"/>
                      </w:rPr>
                      <w:t>follow GTR#15</w:t>
                    </w:r>
                  </w:ins>
                </w:p>
              </w:tc>
            </w:tr>
            <w:tr w:rsidR="00767A50" w:rsidRPr="002A1014" w14:paraId="5699FCE1" w14:textId="77777777" w:rsidTr="001E5F38">
              <w:trPr>
                <w:trHeight w:val="243"/>
                <w:ins w:id="475" w:author="Rob Gardner August 2019" w:date="2019-09-03T12:24:00Z"/>
              </w:trPr>
              <w:tc>
                <w:tcPr>
                  <w:tcW w:w="441" w:type="dxa"/>
                  <w:vAlign w:val="center"/>
                </w:tcPr>
                <w:p w14:paraId="4A0C23D7" w14:textId="77777777" w:rsidR="00767A50" w:rsidRPr="002A1014" w:rsidRDefault="00767A50" w:rsidP="00767A50">
                  <w:pPr>
                    <w:contextualSpacing/>
                    <w:jc w:val="center"/>
                    <w:rPr>
                      <w:ins w:id="476" w:author="Rob Gardner August 2019" w:date="2019-09-03T12:24:00Z"/>
                      <w:rFonts w:eastAsia="Meiryo UI"/>
                      <w:sz w:val="18"/>
                      <w:szCs w:val="24"/>
                    </w:rPr>
                  </w:pPr>
                  <w:ins w:id="477" w:author="Rob Gardner August 2019" w:date="2019-09-03T12:24:00Z">
                    <w:r w:rsidRPr="002A1014">
                      <w:rPr>
                        <w:rFonts w:eastAsia="Meiryo UI"/>
                        <w:sz w:val="18"/>
                        <w:szCs w:val="24"/>
                      </w:rPr>
                      <w:t>5</w:t>
                    </w:r>
                  </w:ins>
                </w:p>
              </w:tc>
              <w:tc>
                <w:tcPr>
                  <w:tcW w:w="2030" w:type="dxa"/>
                  <w:shd w:val="clear" w:color="auto" w:fill="auto"/>
                  <w:noWrap/>
                  <w:vAlign w:val="center"/>
                </w:tcPr>
                <w:p w14:paraId="4EC7C8F2" w14:textId="77777777" w:rsidR="00767A50" w:rsidRPr="002A1014" w:rsidRDefault="00767A50" w:rsidP="00767A50">
                  <w:pPr>
                    <w:contextualSpacing/>
                    <w:rPr>
                      <w:ins w:id="478" w:author="Rob Gardner August 2019" w:date="2019-09-03T12:24:00Z"/>
                      <w:rFonts w:eastAsia="Meiryo UI"/>
                      <w:sz w:val="18"/>
                      <w:szCs w:val="24"/>
                    </w:rPr>
                  </w:pPr>
                  <w:ins w:id="479" w:author="Rob Gardner August 2019" w:date="2019-09-03T12:24:00Z">
                    <w:r w:rsidRPr="002A1014">
                      <w:rPr>
                        <w:rFonts w:eastAsia="Meiryo UI"/>
                        <w:sz w:val="18"/>
                        <w:szCs w:val="24"/>
                      </w:rPr>
                      <w:t>V</w:t>
                    </w:r>
                    <w:r w:rsidRPr="002A1014">
                      <w:rPr>
                        <w:rFonts w:eastAsia="Meiryo UI" w:hint="eastAsia"/>
                        <w:sz w:val="18"/>
                        <w:szCs w:val="24"/>
                      </w:rPr>
                      <w:t>ehicle soak</w:t>
                    </w:r>
                  </w:ins>
                </w:p>
              </w:tc>
              <w:tc>
                <w:tcPr>
                  <w:tcW w:w="4536" w:type="dxa"/>
                  <w:shd w:val="clear" w:color="auto" w:fill="auto"/>
                </w:tcPr>
                <w:p w14:paraId="6174BD96" w14:textId="77777777" w:rsidR="00767A50" w:rsidRPr="002A1014" w:rsidRDefault="00767A50" w:rsidP="00767A50">
                  <w:pPr>
                    <w:rPr>
                      <w:ins w:id="480" w:author="Rob Gardner August 2019" w:date="2019-09-03T12:24:00Z"/>
                      <w:sz w:val="14"/>
                    </w:rPr>
                  </w:pPr>
                  <w:ins w:id="481" w:author="Rob Gardner August 2019" w:date="2019-09-03T12:24:00Z">
                    <w:r w:rsidRPr="002A1014">
                      <w:rPr>
                        <w:rFonts w:eastAsia="Meiryo UI" w:hint="eastAsia"/>
                        <w:sz w:val="18"/>
                        <w:szCs w:val="24"/>
                      </w:rPr>
                      <w:t>follow GTR#15</w:t>
                    </w:r>
                  </w:ins>
                </w:p>
              </w:tc>
            </w:tr>
            <w:tr w:rsidR="00767A50" w:rsidRPr="002A1014" w14:paraId="209CC126" w14:textId="77777777" w:rsidTr="001E5F38">
              <w:trPr>
                <w:trHeight w:val="243"/>
                <w:ins w:id="482" w:author="Rob Gardner August 2019" w:date="2019-09-03T12:24:00Z"/>
              </w:trPr>
              <w:tc>
                <w:tcPr>
                  <w:tcW w:w="441" w:type="dxa"/>
                  <w:vAlign w:val="center"/>
                </w:tcPr>
                <w:p w14:paraId="6C873853" w14:textId="77777777" w:rsidR="00767A50" w:rsidRPr="002A1014" w:rsidRDefault="00767A50" w:rsidP="00767A50">
                  <w:pPr>
                    <w:contextualSpacing/>
                    <w:jc w:val="center"/>
                    <w:rPr>
                      <w:ins w:id="483" w:author="Rob Gardner August 2019" w:date="2019-09-03T12:24:00Z"/>
                      <w:rFonts w:eastAsia="Meiryo UI"/>
                      <w:sz w:val="18"/>
                      <w:szCs w:val="24"/>
                    </w:rPr>
                  </w:pPr>
                  <w:ins w:id="484" w:author="Rob Gardner August 2019" w:date="2019-09-03T12:24:00Z">
                    <w:r w:rsidRPr="002A1014">
                      <w:rPr>
                        <w:rFonts w:eastAsia="Meiryo UI"/>
                        <w:sz w:val="18"/>
                        <w:szCs w:val="24"/>
                      </w:rPr>
                      <w:t>6</w:t>
                    </w:r>
                  </w:ins>
                </w:p>
              </w:tc>
              <w:tc>
                <w:tcPr>
                  <w:tcW w:w="2030" w:type="dxa"/>
                  <w:shd w:val="clear" w:color="auto" w:fill="auto"/>
                  <w:noWrap/>
                  <w:vAlign w:val="center"/>
                </w:tcPr>
                <w:p w14:paraId="1A88BA45" w14:textId="77777777" w:rsidR="00767A50" w:rsidRPr="002A1014" w:rsidRDefault="00767A50" w:rsidP="00767A50">
                  <w:pPr>
                    <w:contextualSpacing/>
                    <w:rPr>
                      <w:ins w:id="485" w:author="Rob Gardner August 2019" w:date="2019-09-03T12:24:00Z"/>
                      <w:rFonts w:eastAsia="Meiryo UI"/>
                      <w:sz w:val="18"/>
                      <w:szCs w:val="24"/>
                    </w:rPr>
                  </w:pPr>
                  <w:ins w:id="486"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0A5EB51F" w14:textId="77777777" w:rsidR="00767A50" w:rsidRPr="002A1014" w:rsidRDefault="00767A50" w:rsidP="00767A50">
                  <w:pPr>
                    <w:contextualSpacing/>
                    <w:rPr>
                      <w:ins w:id="487" w:author="Rob Gardner August 2019" w:date="2019-09-03T12:24:00Z"/>
                      <w:rFonts w:eastAsia="Meiryo UI"/>
                      <w:sz w:val="18"/>
                      <w:szCs w:val="24"/>
                    </w:rPr>
                  </w:pPr>
                  <w:ins w:id="488" w:author="Rob Gardner August 2019" w:date="2019-09-03T12:24:00Z">
                    <w:r w:rsidRPr="002A1014">
                      <w:rPr>
                        <w:rFonts w:eastAsia="Meiryo UI" w:hint="eastAsia"/>
                        <w:sz w:val="18"/>
                        <w:szCs w:val="24"/>
                      </w:rPr>
                      <w:t>follow GTR#15</w:t>
                    </w:r>
                  </w:ins>
                </w:p>
                <w:p w14:paraId="6E5727BF" w14:textId="77777777" w:rsidR="00767A50" w:rsidRPr="002A1014" w:rsidRDefault="00767A50" w:rsidP="00767A50">
                  <w:pPr>
                    <w:contextualSpacing/>
                    <w:rPr>
                      <w:ins w:id="489" w:author="Rob Gardner August 2019" w:date="2019-09-03T12:24:00Z"/>
                      <w:rFonts w:eastAsia="Meiryo UI"/>
                      <w:sz w:val="18"/>
                      <w:szCs w:val="24"/>
                    </w:rPr>
                  </w:pPr>
                  <w:ins w:id="490"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5C5AC4AF" w14:textId="77777777" w:rsidTr="001E5F38">
              <w:trPr>
                <w:trHeight w:val="243"/>
                <w:ins w:id="491" w:author="Rob Gardner August 2019" w:date="2019-09-03T12:24:00Z"/>
              </w:trPr>
              <w:tc>
                <w:tcPr>
                  <w:tcW w:w="441" w:type="dxa"/>
                  <w:vAlign w:val="center"/>
                </w:tcPr>
                <w:p w14:paraId="38AAA4E6" w14:textId="77777777" w:rsidR="00767A50" w:rsidRPr="002A1014" w:rsidRDefault="00767A50" w:rsidP="00767A50">
                  <w:pPr>
                    <w:contextualSpacing/>
                    <w:jc w:val="center"/>
                    <w:rPr>
                      <w:ins w:id="492" w:author="Rob Gardner August 2019" w:date="2019-09-03T12:24:00Z"/>
                      <w:rFonts w:eastAsia="Meiryo UI"/>
                      <w:sz w:val="18"/>
                      <w:szCs w:val="24"/>
                    </w:rPr>
                  </w:pPr>
                  <w:ins w:id="493" w:author="Rob Gardner August 2019" w:date="2019-09-03T12:24:00Z">
                    <w:r w:rsidRPr="002A1014">
                      <w:rPr>
                        <w:rFonts w:eastAsia="Meiryo UI"/>
                        <w:sz w:val="18"/>
                        <w:szCs w:val="24"/>
                      </w:rPr>
                      <w:t>7</w:t>
                    </w:r>
                  </w:ins>
                </w:p>
              </w:tc>
              <w:tc>
                <w:tcPr>
                  <w:tcW w:w="2030" w:type="dxa"/>
                  <w:shd w:val="clear" w:color="auto" w:fill="auto"/>
                  <w:noWrap/>
                  <w:vAlign w:val="center"/>
                </w:tcPr>
                <w:p w14:paraId="0584DA15" w14:textId="77777777" w:rsidR="00767A50" w:rsidRPr="002A1014" w:rsidRDefault="00767A50" w:rsidP="00767A50">
                  <w:pPr>
                    <w:contextualSpacing/>
                    <w:rPr>
                      <w:ins w:id="494" w:author="Rob Gardner August 2019" w:date="2019-09-03T12:24:00Z"/>
                      <w:rFonts w:eastAsia="Meiryo UI"/>
                      <w:sz w:val="18"/>
                      <w:szCs w:val="24"/>
                    </w:rPr>
                  </w:pPr>
                  <w:ins w:id="495" w:author="Rob Gardner August 2019" w:date="2019-09-03T12:24:00Z">
                    <w:r w:rsidRPr="002A1014">
                      <w:rPr>
                        <w:rFonts w:eastAsia="Meiryo UI"/>
                        <w:sz w:val="18"/>
                        <w:szCs w:val="24"/>
                      </w:rPr>
                      <w:t>Road Load Setting</w:t>
                    </w:r>
                  </w:ins>
                </w:p>
              </w:tc>
              <w:tc>
                <w:tcPr>
                  <w:tcW w:w="4536" w:type="dxa"/>
                  <w:shd w:val="clear" w:color="auto" w:fill="auto"/>
                  <w:vAlign w:val="center"/>
                </w:tcPr>
                <w:p w14:paraId="54AF18E4" w14:textId="77777777" w:rsidR="00767A50" w:rsidRPr="002A1014" w:rsidRDefault="00767A50" w:rsidP="00767A50">
                  <w:pPr>
                    <w:contextualSpacing/>
                    <w:rPr>
                      <w:ins w:id="496" w:author="Rob Gardner August 2019" w:date="2019-09-03T12:24:00Z"/>
                      <w:rFonts w:eastAsia="Meiryo UI"/>
                      <w:sz w:val="18"/>
                      <w:szCs w:val="24"/>
                    </w:rPr>
                  </w:pPr>
                  <w:ins w:id="497" w:author="Rob Gardner August 2019" w:date="2019-09-03T12:24:00Z">
                    <w:r w:rsidRPr="002A1014">
                      <w:rPr>
                        <w:rFonts w:eastAsia="Meiryo UI" w:hint="eastAsia"/>
                        <w:sz w:val="18"/>
                        <w:szCs w:val="24"/>
                      </w:rPr>
                      <w:t>follow appendix para.3 (i)</w:t>
                    </w:r>
                  </w:ins>
                </w:p>
              </w:tc>
            </w:tr>
            <w:tr w:rsidR="00767A50" w:rsidRPr="002A1014" w14:paraId="406B27C9" w14:textId="77777777" w:rsidTr="001E5F38">
              <w:trPr>
                <w:trHeight w:val="243"/>
                <w:ins w:id="498" w:author="Rob Gardner August 2019" w:date="2019-09-03T12:24:00Z"/>
              </w:trPr>
              <w:tc>
                <w:tcPr>
                  <w:tcW w:w="441" w:type="dxa"/>
                  <w:vAlign w:val="center"/>
                </w:tcPr>
                <w:p w14:paraId="21384FF5" w14:textId="77777777" w:rsidR="00767A50" w:rsidRPr="002A1014" w:rsidRDefault="00767A50" w:rsidP="00767A50">
                  <w:pPr>
                    <w:contextualSpacing/>
                    <w:jc w:val="center"/>
                    <w:rPr>
                      <w:ins w:id="499" w:author="Rob Gardner August 2019" w:date="2019-09-03T12:24:00Z"/>
                      <w:rFonts w:eastAsia="Meiryo UI"/>
                      <w:sz w:val="18"/>
                      <w:szCs w:val="24"/>
                    </w:rPr>
                  </w:pPr>
                  <w:ins w:id="500" w:author="Rob Gardner August 2019" w:date="2019-09-03T12:24:00Z">
                    <w:r w:rsidRPr="002A1014">
                      <w:rPr>
                        <w:rFonts w:eastAsia="Meiryo UI"/>
                        <w:sz w:val="18"/>
                        <w:szCs w:val="24"/>
                      </w:rPr>
                      <w:t>8</w:t>
                    </w:r>
                  </w:ins>
                </w:p>
              </w:tc>
              <w:tc>
                <w:tcPr>
                  <w:tcW w:w="2030" w:type="dxa"/>
                  <w:shd w:val="clear" w:color="auto" w:fill="auto"/>
                  <w:noWrap/>
                  <w:vAlign w:val="center"/>
                </w:tcPr>
                <w:p w14:paraId="08603071" w14:textId="77777777" w:rsidR="00767A50" w:rsidRPr="002A1014" w:rsidRDefault="00767A50" w:rsidP="00767A50">
                  <w:pPr>
                    <w:contextualSpacing/>
                    <w:rPr>
                      <w:ins w:id="501" w:author="Rob Gardner August 2019" w:date="2019-09-03T12:24:00Z"/>
                      <w:rFonts w:eastAsia="Meiryo UI"/>
                      <w:sz w:val="18"/>
                      <w:szCs w:val="24"/>
                    </w:rPr>
                  </w:pPr>
                  <w:ins w:id="502"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6D2F08A2" w14:textId="77777777" w:rsidR="00767A50" w:rsidRPr="002A1014" w:rsidRDefault="00767A50" w:rsidP="00767A50">
                  <w:pPr>
                    <w:contextualSpacing/>
                    <w:rPr>
                      <w:ins w:id="503" w:author="Rob Gardner August 2019" w:date="2019-09-03T12:24:00Z"/>
                      <w:rFonts w:eastAsia="Meiryo UI"/>
                      <w:sz w:val="18"/>
                      <w:szCs w:val="24"/>
                    </w:rPr>
                  </w:pPr>
                  <w:ins w:id="504" w:author="Rob Gardner August 2019" w:date="2019-09-03T12:24:00Z">
                    <w:r w:rsidRPr="002A1014">
                      <w:rPr>
                        <w:rFonts w:eastAsia="Meiryo UI" w:hint="eastAsia"/>
                        <w:sz w:val="18"/>
                        <w:szCs w:val="24"/>
                      </w:rPr>
                      <w:t>follow GTR#15</w:t>
                    </w:r>
                  </w:ins>
                </w:p>
              </w:tc>
            </w:tr>
            <w:tr w:rsidR="00767A50" w:rsidRPr="002A1014" w14:paraId="5F2B21C7" w14:textId="77777777" w:rsidTr="001E5F38">
              <w:trPr>
                <w:trHeight w:val="748"/>
                <w:ins w:id="505" w:author="Rob Gardner August 2019" w:date="2019-09-03T12:24:00Z"/>
              </w:trPr>
              <w:tc>
                <w:tcPr>
                  <w:tcW w:w="441" w:type="dxa"/>
                  <w:vAlign w:val="center"/>
                </w:tcPr>
                <w:p w14:paraId="69E22A73" w14:textId="77777777" w:rsidR="00767A50" w:rsidRPr="002A1014" w:rsidRDefault="00767A50" w:rsidP="00767A50">
                  <w:pPr>
                    <w:contextualSpacing/>
                    <w:jc w:val="center"/>
                    <w:rPr>
                      <w:ins w:id="506" w:author="Rob Gardner August 2019" w:date="2019-09-03T12:24:00Z"/>
                      <w:rFonts w:eastAsia="Meiryo UI"/>
                      <w:sz w:val="18"/>
                      <w:szCs w:val="24"/>
                    </w:rPr>
                  </w:pPr>
                  <w:ins w:id="507" w:author="Rob Gardner August 2019" w:date="2019-09-03T12:24:00Z">
                    <w:r w:rsidRPr="002A1014">
                      <w:rPr>
                        <w:rFonts w:eastAsia="Meiryo UI"/>
                        <w:sz w:val="18"/>
                        <w:szCs w:val="24"/>
                      </w:rPr>
                      <w:t>9</w:t>
                    </w:r>
                  </w:ins>
                </w:p>
              </w:tc>
              <w:tc>
                <w:tcPr>
                  <w:tcW w:w="2030" w:type="dxa"/>
                  <w:shd w:val="clear" w:color="auto" w:fill="auto"/>
                  <w:noWrap/>
                  <w:vAlign w:val="center"/>
                  <w:hideMark/>
                </w:tcPr>
                <w:p w14:paraId="24837537" w14:textId="77777777" w:rsidR="00767A50" w:rsidRPr="002A1014" w:rsidRDefault="00767A50" w:rsidP="00767A50">
                  <w:pPr>
                    <w:contextualSpacing/>
                    <w:rPr>
                      <w:ins w:id="508" w:author="Rob Gardner August 2019" w:date="2019-09-03T12:24:00Z"/>
                      <w:rFonts w:eastAsia="Meiryo UI"/>
                      <w:sz w:val="18"/>
                      <w:szCs w:val="24"/>
                    </w:rPr>
                  </w:pPr>
                  <w:ins w:id="509" w:author="Rob Gardner August 2019" w:date="2019-09-03T12:24:00Z">
                    <w:r w:rsidRPr="002A1014">
                      <w:rPr>
                        <w:rFonts w:eastAsia="Meiryo UI"/>
                        <w:sz w:val="18"/>
                        <w:szCs w:val="24"/>
                      </w:rPr>
                      <w:t>I</w:t>
                    </w:r>
                    <w:r w:rsidRPr="002A1014">
                      <w:rPr>
                        <w:rFonts w:eastAsia="Meiryo UI" w:hint="eastAsia"/>
                        <w:sz w:val="18"/>
                        <w:szCs w:val="24"/>
                      </w:rPr>
                      <w:t xml:space="preserve">nitial test prior to </w:t>
                    </w:r>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hideMark/>
                </w:tcPr>
                <w:p w14:paraId="623486FC" w14:textId="77777777" w:rsidR="00767A50" w:rsidRPr="002A1014" w:rsidRDefault="00767A50" w:rsidP="00767A50">
                  <w:pPr>
                    <w:contextualSpacing/>
                    <w:rPr>
                      <w:ins w:id="510" w:author="Rob Gardner August 2019" w:date="2019-09-03T12:24:00Z"/>
                      <w:rFonts w:eastAsia="Meiryo UI"/>
                      <w:sz w:val="18"/>
                      <w:szCs w:val="24"/>
                    </w:rPr>
                  </w:pPr>
                  <w:ins w:id="511" w:author="Rob Gardner August 2019" w:date="2019-09-03T12:24:00Z">
                    <w:r w:rsidRPr="002A1014">
                      <w:rPr>
                        <w:rFonts w:eastAsia="Meiryo UI" w:hint="eastAsia"/>
                        <w:sz w:val="18"/>
                        <w:szCs w:val="24"/>
                      </w:rPr>
                      <w:t>follow GTR#15</w:t>
                    </w:r>
                  </w:ins>
                </w:p>
                <w:p w14:paraId="142B60BE" w14:textId="77777777" w:rsidR="00767A50" w:rsidRPr="002A1014" w:rsidRDefault="00767A50" w:rsidP="00767A50">
                  <w:pPr>
                    <w:contextualSpacing/>
                    <w:rPr>
                      <w:ins w:id="512" w:author="Rob Gardner August 2019" w:date="2019-09-03T12:24:00Z"/>
                      <w:rFonts w:eastAsia="Meiryo UI"/>
                      <w:sz w:val="18"/>
                      <w:szCs w:val="24"/>
                    </w:rPr>
                  </w:pPr>
                  <w:ins w:id="513" w:author="Rob Gardner August 2019" w:date="2019-09-03T12:24:00Z">
                    <w:r w:rsidRPr="002A1014">
                      <w:rPr>
                        <w:rFonts w:eastAsia="Meiryo UI" w:hint="eastAsia"/>
                        <w:sz w:val="18"/>
                        <w:szCs w:val="24"/>
                      </w:rPr>
                      <w:t>record Di (system odometer at start point of cold Type I)</w:t>
                    </w:r>
                  </w:ins>
                </w:p>
              </w:tc>
            </w:tr>
            <w:tr w:rsidR="00767A50" w:rsidRPr="002A1014" w14:paraId="4EEFEFFE" w14:textId="77777777" w:rsidTr="001E5F38">
              <w:trPr>
                <w:trHeight w:val="748"/>
                <w:ins w:id="514" w:author="Rob Gardner August 2019" w:date="2019-09-03T12:24:00Z"/>
              </w:trPr>
              <w:tc>
                <w:tcPr>
                  <w:tcW w:w="441" w:type="dxa"/>
                  <w:vAlign w:val="center"/>
                </w:tcPr>
                <w:p w14:paraId="14BBB772" w14:textId="77777777" w:rsidR="00767A50" w:rsidRPr="002A1014" w:rsidRDefault="00767A50" w:rsidP="00767A50">
                  <w:pPr>
                    <w:contextualSpacing/>
                    <w:jc w:val="center"/>
                    <w:rPr>
                      <w:ins w:id="515" w:author="Rob Gardner August 2019" w:date="2019-09-03T12:24:00Z"/>
                      <w:rFonts w:eastAsia="Meiryo UI"/>
                      <w:sz w:val="18"/>
                      <w:szCs w:val="24"/>
                    </w:rPr>
                  </w:pPr>
                  <w:ins w:id="516" w:author="Rob Gardner August 2019" w:date="2019-09-03T12:24:00Z">
                    <w:r w:rsidRPr="002A1014">
                      <w:rPr>
                        <w:rFonts w:eastAsia="Meiryo UI"/>
                        <w:sz w:val="18"/>
                        <w:szCs w:val="24"/>
                      </w:rPr>
                      <w:t>10</w:t>
                    </w:r>
                  </w:ins>
                </w:p>
              </w:tc>
              <w:tc>
                <w:tcPr>
                  <w:tcW w:w="2030" w:type="dxa"/>
                  <w:shd w:val="clear" w:color="auto" w:fill="auto"/>
                  <w:noWrap/>
                  <w:vAlign w:val="center"/>
                </w:tcPr>
                <w:p w14:paraId="00795654" w14:textId="77777777" w:rsidR="00767A50" w:rsidRPr="002A1014" w:rsidRDefault="00767A50" w:rsidP="00767A50">
                  <w:pPr>
                    <w:contextualSpacing/>
                    <w:rPr>
                      <w:ins w:id="517" w:author="Rob Gardner August 2019" w:date="2019-09-03T12:24:00Z"/>
                      <w:rFonts w:eastAsia="Meiryo UI"/>
                      <w:sz w:val="14"/>
                    </w:rPr>
                  </w:pPr>
                  <w:ins w:id="518" w:author="Rob Gardner August 2019" w:date="2019-09-03T12:24:00Z">
                    <w:r w:rsidRPr="002A1014">
                      <w:rPr>
                        <w:rFonts w:eastAsia="Meiryo UI"/>
                        <w:sz w:val="18"/>
                        <w:szCs w:val="24"/>
                      </w:rPr>
                      <w:t>R</w:t>
                    </w:r>
                    <w:r w:rsidRPr="002A1014">
                      <w:rPr>
                        <w:rFonts w:eastAsia="Meiryo UI" w:hint="eastAsia"/>
                        <w:sz w:val="18"/>
                        <w:szCs w:val="24"/>
                      </w:rPr>
                      <w:t xml:space="preserve">epeat </w:t>
                    </w:r>
                    <w:r w:rsidRPr="002A1014">
                      <w:rPr>
                        <w:rFonts w:eastAsia="Meiryo UI"/>
                        <w:sz w:val="18"/>
                        <w:szCs w:val="24"/>
                      </w:rPr>
                      <w:t>1</w:t>
                    </w:r>
                    <w:r w:rsidRPr="002A1014">
                      <w:rPr>
                        <w:rFonts w:eastAsia="Meiryo UI" w:hint="eastAsia"/>
                        <w:sz w:val="18"/>
                        <w:szCs w:val="24"/>
                      </w:rPr>
                      <w:t xml:space="preserve"> to </w:t>
                    </w:r>
                    <w:proofErr w:type="gramStart"/>
                    <w:r w:rsidRPr="002A1014">
                      <w:rPr>
                        <w:rFonts w:eastAsia="Meiryo UI" w:hint="eastAsia"/>
                        <w:sz w:val="18"/>
                        <w:szCs w:val="24"/>
                      </w:rPr>
                      <w:t>9  until</w:t>
                    </w:r>
                    <w:proofErr w:type="gramEnd"/>
                    <w:r w:rsidRPr="002A1014">
                      <w:rPr>
                        <w:rFonts w:eastAsia="Meiryo UI" w:hint="eastAsia"/>
                        <w:sz w:val="18"/>
                        <w:szCs w:val="24"/>
                      </w:rPr>
                      <w:t xml:space="preserve"> three valid data is obtained</w:t>
                    </w:r>
                  </w:ins>
                </w:p>
              </w:tc>
              <w:tc>
                <w:tcPr>
                  <w:tcW w:w="4536" w:type="dxa"/>
                  <w:shd w:val="clear" w:color="auto" w:fill="auto"/>
                  <w:vAlign w:val="center"/>
                </w:tcPr>
                <w:p w14:paraId="49F173AF" w14:textId="77777777" w:rsidR="00767A50" w:rsidRPr="002A1014" w:rsidRDefault="00767A50" w:rsidP="00767A50">
                  <w:pPr>
                    <w:contextualSpacing/>
                    <w:rPr>
                      <w:ins w:id="519" w:author="Rob Gardner August 2019" w:date="2019-09-03T12:24:00Z"/>
                      <w:rFonts w:eastAsia="Meiryo UI"/>
                      <w:sz w:val="18"/>
                      <w:szCs w:val="24"/>
                    </w:rPr>
                  </w:pPr>
                  <w:ins w:id="520" w:author="Rob Gardner August 2019" w:date="2019-09-03T12:24:00Z">
                    <w:r w:rsidRPr="002A1014">
                      <w:rPr>
                        <w:rFonts w:eastAsia="Meiryo UI"/>
                        <w:sz w:val="18"/>
                        <w:szCs w:val="24"/>
                      </w:rPr>
                      <w:t>procedure 1, 2, 3 and 4 can be omitted when conducted immediately after completion of procedure 9</w:t>
                    </w:r>
                  </w:ins>
                </w:p>
              </w:tc>
            </w:tr>
            <w:tr w:rsidR="00767A50" w:rsidRPr="002A1014" w14:paraId="72D47E9A" w14:textId="77777777" w:rsidTr="001E5F38">
              <w:trPr>
                <w:trHeight w:val="399"/>
                <w:ins w:id="521" w:author="Rob Gardner August 2019" w:date="2019-09-03T12:24:00Z"/>
              </w:trPr>
              <w:tc>
                <w:tcPr>
                  <w:tcW w:w="441" w:type="dxa"/>
                  <w:vAlign w:val="center"/>
                </w:tcPr>
                <w:p w14:paraId="65D6CC65" w14:textId="77777777" w:rsidR="00767A50" w:rsidRPr="002A1014" w:rsidRDefault="00767A50" w:rsidP="00767A50">
                  <w:pPr>
                    <w:contextualSpacing/>
                    <w:jc w:val="center"/>
                    <w:rPr>
                      <w:ins w:id="522" w:author="Rob Gardner August 2019" w:date="2019-09-03T12:24:00Z"/>
                      <w:rFonts w:eastAsia="Meiryo UI"/>
                      <w:sz w:val="18"/>
                      <w:szCs w:val="24"/>
                    </w:rPr>
                  </w:pPr>
                  <w:ins w:id="523" w:author="Rob Gardner August 2019" w:date="2019-09-03T12:24:00Z">
                    <w:r w:rsidRPr="002A1014">
                      <w:rPr>
                        <w:rFonts w:eastAsia="Meiryo UI"/>
                        <w:sz w:val="18"/>
                        <w:szCs w:val="24"/>
                      </w:rPr>
                      <w:t>11</w:t>
                    </w:r>
                  </w:ins>
                </w:p>
              </w:tc>
              <w:tc>
                <w:tcPr>
                  <w:tcW w:w="2030" w:type="dxa"/>
                  <w:shd w:val="clear" w:color="auto" w:fill="auto"/>
                  <w:noWrap/>
                  <w:vAlign w:val="center"/>
                </w:tcPr>
                <w:p w14:paraId="7C6C38D2" w14:textId="77777777" w:rsidR="00767A50" w:rsidRPr="002A1014" w:rsidRDefault="00767A50" w:rsidP="00767A50">
                  <w:pPr>
                    <w:contextualSpacing/>
                    <w:rPr>
                      <w:ins w:id="524" w:author="Rob Gardner August 2019" w:date="2019-09-03T12:24:00Z"/>
                      <w:rFonts w:eastAsia="Meiryo UI"/>
                      <w:sz w:val="18"/>
                      <w:szCs w:val="24"/>
                    </w:rPr>
                  </w:pPr>
                  <w:ins w:id="525" w:author="Rob Gardner August 2019" w:date="2019-09-03T12:24:00Z">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tcPr>
                <w:p w14:paraId="5ECCD356" w14:textId="77777777" w:rsidR="00767A50" w:rsidRPr="002A1014" w:rsidRDefault="00767A50" w:rsidP="00767A50">
                  <w:pPr>
                    <w:contextualSpacing/>
                    <w:rPr>
                      <w:ins w:id="526" w:author="Rob Gardner August 2019" w:date="2019-09-03T12:24:00Z"/>
                      <w:rFonts w:eastAsia="Meiryo UI"/>
                      <w:sz w:val="18"/>
                      <w:szCs w:val="24"/>
                    </w:rPr>
                  </w:pPr>
                  <w:ins w:id="527" w:author="Rob Gardner August 2019" w:date="2019-09-03T12:24:00Z">
                    <w:r w:rsidRPr="002A1014">
                      <w:rPr>
                        <w:rFonts w:eastAsia="Meiryo UI" w:hint="eastAsia"/>
                        <w:sz w:val="18"/>
                        <w:szCs w:val="24"/>
                      </w:rPr>
                      <w:t>follow appendix para.4</w:t>
                    </w:r>
                  </w:ins>
                </w:p>
              </w:tc>
            </w:tr>
            <w:tr w:rsidR="00767A50" w:rsidRPr="002A1014" w14:paraId="1E2A8D54" w14:textId="77777777" w:rsidTr="001E5F38">
              <w:trPr>
                <w:trHeight w:val="687"/>
                <w:ins w:id="528" w:author="Rob Gardner August 2019" w:date="2019-09-03T12:24:00Z"/>
              </w:trPr>
              <w:tc>
                <w:tcPr>
                  <w:tcW w:w="441" w:type="dxa"/>
                  <w:vAlign w:val="center"/>
                </w:tcPr>
                <w:p w14:paraId="5D09DD85" w14:textId="77777777" w:rsidR="00767A50" w:rsidRPr="002A1014" w:rsidRDefault="00767A50" w:rsidP="00767A50">
                  <w:pPr>
                    <w:contextualSpacing/>
                    <w:jc w:val="center"/>
                    <w:rPr>
                      <w:ins w:id="529" w:author="Rob Gardner August 2019" w:date="2019-09-03T12:24:00Z"/>
                      <w:rFonts w:eastAsia="Meiryo UI"/>
                      <w:sz w:val="18"/>
                      <w:szCs w:val="24"/>
                    </w:rPr>
                  </w:pPr>
                  <w:ins w:id="530" w:author="Rob Gardner August 2019" w:date="2019-09-03T12:24:00Z">
                    <w:r w:rsidRPr="002A1014">
                      <w:rPr>
                        <w:rFonts w:eastAsia="Meiryo UI"/>
                        <w:sz w:val="18"/>
                        <w:szCs w:val="24"/>
                      </w:rPr>
                      <w:t>12</w:t>
                    </w:r>
                  </w:ins>
                </w:p>
              </w:tc>
              <w:tc>
                <w:tcPr>
                  <w:tcW w:w="2030" w:type="dxa"/>
                  <w:shd w:val="clear" w:color="auto" w:fill="auto"/>
                  <w:noWrap/>
                  <w:vAlign w:val="center"/>
                  <w:hideMark/>
                </w:tcPr>
                <w:p w14:paraId="5E840FA8" w14:textId="77777777" w:rsidR="00767A50" w:rsidRPr="002A1014" w:rsidRDefault="00767A50" w:rsidP="00767A50">
                  <w:pPr>
                    <w:contextualSpacing/>
                    <w:rPr>
                      <w:ins w:id="531" w:author="Rob Gardner August 2019" w:date="2019-09-03T12:24:00Z"/>
                      <w:rFonts w:eastAsia="Meiryo UI"/>
                      <w:sz w:val="18"/>
                      <w:szCs w:val="24"/>
                    </w:rPr>
                  </w:pPr>
                  <w:ins w:id="532"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hideMark/>
                </w:tcPr>
                <w:p w14:paraId="0B597FCB" w14:textId="77777777" w:rsidR="00767A50" w:rsidRPr="002A1014" w:rsidRDefault="00767A50" w:rsidP="00767A50">
                  <w:pPr>
                    <w:contextualSpacing/>
                    <w:rPr>
                      <w:ins w:id="533" w:author="Rob Gardner August 2019" w:date="2019-09-03T12:24:00Z"/>
                      <w:rFonts w:eastAsia="Meiryo UI"/>
                      <w:sz w:val="18"/>
                      <w:szCs w:val="24"/>
                    </w:rPr>
                  </w:pPr>
                  <w:ins w:id="534" w:author="Rob Gardner August 2019" w:date="2019-09-03T12:24:00Z">
                    <w:r w:rsidRPr="002A1014">
                      <w:rPr>
                        <w:rFonts w:eastAsia="Meiryo UI" w:hint="eastAsia"/>
                        <w:sz w:val="18"/>
                        <w:szCs w:val="24"/>
                      </w:rPr>
                      <w:t>follow GTR#15</w:t>
                    </w:r>
                  </w:ins>
                </w:p>
                <w:p w14:paraId="03884779" w14:textId="77777777" w:rsidR="00767A50" w:rsidRPr="002A1014" w:rsidRDefault="00767A50" w:rsidP="00767A50">
                  <w:pPr>
                    <w:contextualSpacing/>
                    <w:rPr>
                      <w:ins w:id="535" w:author="Rob Gardner August 2019" w:date="2019-09-03T12:24:00Z"/>
                      <w:rFonts w:eastAsia="Meiryo UI"/>
                      <w:sz w:val="18"/>
                      <w:szCs w:val="24"/>
                    </w:rPr>
                  </w:pPr>
                  <w:ins w:id="536"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7AD76B39" w14:textId="77777777" w:rsidTr="001E5F38">
              <w:trPr>
                <w:trHeight w:val="377"/>
                <w:ins w:id="537" w:author="Rob Gardner August 2019" w:date="2019-09-03T12:24:00Z"/>
              </w:trPr>
              <w:tc>
                <w:tcPr>
                  <w:tcW w:w="441" w:type="dxa"/>
                  <w:vAlign w:val="center"/>
                </w:tcPr>
                <w:p w14:paraId="617C94F9" w14:textId="77777777" w:rsidR="00767A50" w:rsidRPr="002A1014" w:rsidRDefault="00767A50" w:rsidP="00767A50">
                  <w:pPr>
                    <w:contextualSpacing/>
                    <w:jc w:val="center"/>
                    <w:rPr>
                      <w:ins w:id="538" w:author="Rob Gardner August 2019" w:date="2019-09-03T12:24:00Z"/>
                      <w:rFonts w:eastAsia="Meiryo UI"/>
                      <w:sz w:val="18"/>
                      <w:szCs w:val="24"/>
                    </w:rPr>
                  </w:pPr>
                  <w:ins w:id="539" w:author="Rob Gardner August 2019" w:date="2019-09-03T12:24:00Z">
                    <w:r w:rsidRPr="002A1014">
                      <w:rPr>
                        <w:rFonts w:eastAsia="Meiryo UI" w:hint="eastAsia"/>
                        <w:sz w:val="18"/>
                        <w:szCs w:val="24"/>
                      </w:rPr>
                      <w:t>13</w:t>
                    </w:r>
                  </w:ins>
                </w:p>
              </w:tc>
              <w:tc>
                <w:tcPr>
                  <w:tcW w:w="2030" w:type="dxa"/>
                  <w:shd w:val="clear" w:color="auto" w:fill="auto"/>
                  <w:noWrap/>
                  <w:vAlign w:val="center"/>
                </w:tcPr>
                <w:p w14:paraId="036BFCE9" w14:textId="77777777" w:rsidR="00767A50" w:rsidRPr="002A1014" w:rsidRDefault="00767A50" w:rsidP="00767A50">
                  <w:pPr>
                    <w:contextualSpacing/>
                    <w:rPr>
                      <w:ins w:id="540" w:author="Rob Gardner August 2019" w:date="2019-09-03T12:24:00Z"/>
                      <w:rFonts w:eastAsia="Meiryo UI"/>
                      <w:sz w:val="18"/>
                      <w:szCs w:val="24"/>
                    </w:rPr>
                  </w:pPr>
                  <w:ins w:id="541"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60D23210" w14:textId="77777777" w:rsidR="00767A50" w:rsidRPr="002A1014" w:rsidRDefault="00767A50" w:rsidP="00767A50">
                  <w:pPr>
                    <w:contextualSpacing/>
                    <w:rPr>
                      <w:ins w:id="542" w:author="Rob Gardner August 2019" w:date="2019-09-03T12:24:00Z"/>
                      <w:rFonts w:eastAsia="Meiryo UI"/>
                      <w:sz w:val="18"/>
                      <w:szCs w:val="24"/>
                    </w:rPr>
                  </w:pPr>
                  <w:ins w:id="543" w:author="Rob Gardner August 2019" w:date="2019-09-03T12:24:00Z">
                    <w:r w:rsidRPr="002A1014">
                      <w:rPr>
                        <w:rFonts w:eastAsia="Meiryo UI" w:hint="eastAsia"/>
                        <w:sz w:val="18"/>
                        <w:szCs w:val="24"/>
                      </w:rPr>
                      <w:t>follow GTR#15</w:t>
                    </w:r>
                  </w:ins>
                </w:p>
              </w:tc>
            </w:tr>
            <w:tr w:rsidR="00767A50" w:rsidRPr="002A1014" w14:paraId="3F8BD5D4" w14:textId="77777777" w:rsidTr="001E5F38">
              <w:trPr>
                <w:trHeight w:val="377"/>
                <w:ins w:id="544" w:author="Rob Gardner August 2019" w:date="2019-09-03T12:24:00Z"/>
              </w:trPr>
              <w:tc>
                <w:tcPr>
                  <w:tcW w:w="441" w:type="dxa"/>
                  <w:vAlign w:val="center"/>
                </w:tcPr>
                <w:p w14:paraId="35395AA0" w14:textId="77777777" w:rsidR="00767A50" w:rsidRPr="002A1014" w:rsidRDefault="00767A50" w:rsidP="00767A50">
                  <w:pPr>
                    <w:contextualSpacing/>
                    <w:jc w:val="center"/>
                    <w:rPr>
                      <w:ins w:id="545" w:author="Rob Gardner August 2019" w:date="2019-09-03T12:24:00Z"/>
                      <w:rFonts w:eastAsia="Meiryo UI"/>
                      <w:sz w:val="18"/>
                      <w:szCs w:val="24"/>
                    </w:rPr>
                  </w:pPr>
                  <w:ins w:id="546" w:author="Rob Gardner August 2019" w:date="2019-09-03T12:24:00Z">
                    <w:r w:rsidRPr="002A1014">
                      <w:rPr>
                        <w:rFonts w:eastAsia="Meiryo UI"/>
                        <w:sz w:val="18"/>
                        <w:szCs w:val="24"/>
                      </w:rPr>
                      <w:t>14</w:t>
                    </w:r>
                  </w:ins>
                </w:p>
              </w:tc>
              <w:tc>
                <w:tcPr>
                  <w:tcW w:w="2030" w:type="dxa"/>
                  <w:shd w:val="clear" w:color="auto" w:fill="auto"/>
                  <w:noWrap/>
                  <w:vAlign w:val="center"/>
                  <w:hideMark/>
                </w:tcPr>
                <w:p w14:paraId="74567BC5" w14:textId="77777777" w:rsidR="00767A50" w:rsidRPr="002A1014" w:rsidRDefault="00767A50" w:rsidP="00767A50">
                  <w:pPr>
                    <w:contextualSpacing/>
                    <w:rPr>
                      <w:ins w:id="547" w:author="Rob Gardner August 2019" w:date="2019-09-03T12:24:00Z"/>
                      <w:rFonts w:eastAsia="Meiryo UI"/>
                      <w:sz w:val="18"/>
                      <w:szCs w:val="24"/>
                    </w:rPr>
                  </w:pPr>
                  <w:ins w:id="548" w:author="Rob Gardner August 2019" w:date="2019-09-03T12:24:00Z">
                    <w:r w:rsidRPr="002A1014">
                      <w:rPr>
                        <w:rFonts w:eastAsia="Meiryo UI"/>
                        <w:sz w:val="18"/>
                        <w:szCs w:val="24"/>
                      </w:rPr>
                      <w:t>Road Load Setting</w:t>
                    </w:r>
                  </w:ins>
                </w:p>
              </w:tc>
              <w:tc>
                <w:tcPr>
                  <w:tcW w:w="4536" w:type="dxa"/>
                  <w:shd w:val="clear" w:color="auto" w:fill="auto"/>
                  <w:vAlign w:val="center"/>
                  <w:hideMark/>
                </w:tcPr>
                <w:p w14:paraId="34D737FE" w14:textId="77777777" w:rsidR="00767A50" w:rsidRPr="002A1014" w:rsidRDefault="00767A50" w:rsidP="00767A50">
                  <w:pPr>
                    <w:contextualSpacing/>
                    <w:rPr>
                      <w:ins w:id="549" w:author="Rob Gardner August 2019" w:date="2019-09-03T12:24:00Z"/>
                      <w:rFonts w:eastAsia="Meiryo UI"/>
                      <w:sz w:val="18"/>
                      <w:szCs w:val="24"/>
                    </w:rPr>
                  </w:pPr>
                  <w:ins w:id="550" w:author="Rob Gardner August 2019" w:date="2019-09-03T12:24:00Z">
                    <w:r w:rsidRPr="002A1014">
                      <w:rPr>
                        <w:rFonts w:eastAsia="Meiryo UI" w:hint="eastAsia"/>
                        <w:sz w:val="18"/>
                        <w:szCs w:val="24"/>
                      </w:rPr>
                      <w:t>follow appendix para.3 (i)</w:t>
                    </w:r>
                  </w:ins>
                </w:p>
              </w:tc>
            </w:tr>
            <w:tr w:rsidR="00767A50" w:rsidRPr="002A1014" w14:paraId="6CB046F7" w14:textId="77777777" w:rsidTr="001E5F38">
              <w:trPr>
                <w:trHeight w:val="377"/>
                <w:ins w:id="551" w:author="Rob Gardner August 2019" w:date="2019-09-03T12:24:00Z"/>
              </w:trPr>
              <w:tc>
                <w:tcPr>
                  <w:tcW w:w="441" w:type="dxa"/>
                  <w:vAlign w:val="center"/>
                </w:tcPr>
                <w:p w14:paraId="7296F596" w14:textId="77777777" w:rsidR="00767A50" w:rsidRPr="002A1014" w:rsidRDefault="00767A50" w:rsidP="00767A50">
                  <w:pPr>
                    <w:contextualSpacing/>
                    <w:jc w:val="center"/>
                    <w:rPr>
                      <w:ins w:id="552" w:author="Rob Gardner August 2019" w:date="2019-09-03T12:24:00Z"/>
                      <w:rFonts w:eastAsia="Meiryo UI"/>
                      <w:sz w:val="18"/>
                      <w:szCs w:val="24"/>
                    </w:rPr>
                  </w:pPr>
                  <w:ins w:id="553" w:author="Rob Gardner August 2019" w:date="2019-09-03T12:24:00Z">
                    <w:r w:rsidRPr="002A1014">
                      <w:rPr>
                        <w:rFonts w:eastAsia="Meiryo UI"/>
                        <w:sz w:val="18"/>
                        <w:szCs w:val="24"/>
                      </w:rPr>
                      <w:t>1</w:t>
                    </w:r>
                    <w:r w:rsidRPr="002A1014">
                      <w:rPr>
                        <w:rFonts w:eastAsia="Meiryo UI" w:hint="eastAsia"/>
                        <w:sz w:val="18"/>
                        <w:szCs w:val="24"/>
                      </w:rPr>
                      <w:t>5</w:t>
                    </w:r>
                  </w:ins>
                </w:p>
              </w:tc>
              <w:tc>
                <w:tcPr>
                  <w:tcW w:w="2030" w:type="dxa"/>
                  <w:shd w:val="clear" w:color="auto" w:fill="auto"/>
                  <w:noWrap/>
                  <w:vAlign w:val="center"/>
                </w:tcPr>
                <w:p w14:paraId="245877F3" w14:textId="77777777" w:rsidR="00767A50" w:rsidRPr="002A1014" w:rsidRDefault="00767A50" w:rsidP="00767A50">
                  <w:pPr>
                    <w:contextualSpacing/>
                    <w:rPr>
                      <w:ins w:id="554" w:author="Rob Gardner August 2019" w:date="2019-09-03T12:24:00Z"/>
                      <w:rFonts w:eastAsia="Meiryo UI"/>
                      <w:sz w:val="18"/>
                      <w:szCs w:val="24"/>
                    </w:rPr>
                  </w:pPr>
                  <w:ins w:id="555" w:author="Rob Gardner August 2019" w:date="2019-09-03T12:24:00Z">
                    <w:r w:rsidRPr="002A1014">
                      <w:rPr>
                        <w:rFonts w:eastAsia="Meiryo UI"/>
                        <w:sz w:val="18"/>
                        <w:szCs w:val="24"/>
                      </w:rPr>
                      <w:t>P</w:t>
                    </w:r>
                    <w:r w:rsidRPr="002A1014">
                      <w:rPr>
                        <w:rFonts w:eastAsia="Meiryo UI" w:hint="eastAsia"/>
                        <w:sz w:val="18"/>
                        <w:szCs w:val="24"/>
                      </w:rPr>
                      <w:t>reconditioning driving</w:t>
                    </w:r>
                  </w:ins>
                </w:p>
              </w:tc>
              <w:tc>
                <w:tcPr>
                  <w:tcW w:w="4536" w:type="dxa"/>
                  <w:shd w:val="clear" w:color="auto" w:fill="auto"/>
                </w:tcPr>
                <w:p w14:paraId="70FE73E0" w14:textId="77777777" w:rsidR="00767A50" w:rsidRPr="002A1014" w:rsidRDefault="00767A50" w:rsidP="00767A50">
                  <w:pPr>
                    <w:rPr>
                      <w:ins w:id="556" w:author="Rob Gardner August 2019" w:date="2019-09-03T12:24:00Z"/>
                      <w:sz w:val="14"/>
                    </w:rPr>
                  </w:pPr>
                  <w:ins w:id="557" w:author="Rob Gardner August 2019" w:date="2019-09-03T12:24:00Z">
                    <w:r w:rsidRPr="002A1014">
                      <w:rPr>
                        <w:rFonts w:eastAsia="Meiryo UI" w:hint="eastAsia"/>
                        <w:sz w:val="18"/>
                        <w:szCs w:val="24"/>
                      </w:rPr>
                      <w:t>follow GTR#15</w:t>
                    </w:r>
                  </w:ins>
                </w:p>
              </w:tc>
            </w:tr>
            <w:tr w:rsidR="00767A50" w:rsidRPr="002A1014" w14:paraId="6510E1B3" w14:textId="77777777" w:rsidTr="001E5F38">
              <w:trPr>
                <w:trHeight w:val="377"/>
                <w:ins w:id="558" w:author="Rob Gardner August 2019" w:date="2019-09-03T12:24:00Z"/>
              </w:trPr>
              <w:tc>
                <w:tcPr>
                  <w:tcW w:w="441" w:type="dxa"/>
                  <w:vAlign w:val="center"/>
                </w:tcPr>
                <w:p w14:paraId="419F75D4" w14:textId="77777777" w:rsidR="00767A50" w:rsidRPr="002A1014" w:rsidRDefault="00767A50" w:rsidP="00767A50">
                  <w:pPr>
                    <w:contextualSpacing/>
                    <w:jc w:val="center"/>
                    <w:rPr>
                      <w:ins w:id="559" w:author="Rob Gardner August 2019" w:date="2019-09-03T12:24:00Z"/>
                      <w:rFonts w:eastAsia="Meiryo UI"/>
                      <w:sz w:val="18"/>
                      <w:szCs w:val="24"/>
                    </w:rPr>
                  </w:pPr>
                  <w:ins w:id="560" w:author="Rob Gardner August 2019" w:date="2019-09-03T12:24:00Z">
                    <w:r w:rsidRPr="002A1014">
                      <w:rPr>
                        <w:rFonts w:eastAsia="Meiryo UI"/>
                        <w:sz w:val="18"/>
                        <w:szCs w:val="24"/>
                      </w:rPr>
                      <w:t>1</w:t>
                    </w:r>
                    <w:r w:rsidRPr="002A1014">
                      <w:rPr>
                        <w:rFonts w:eastAsia="Meiryo UI" w:hint="eastAsia"/>
                        <w:sz w:val="18"/>
                        <w:szCs w:val="24"/>
                      </w:rPr>
                      <w:t>6</w:t>
                    </w:r>
                  </w:ins>
                </w:p>
              </w:tc>
              <w:tc>
                <w:tcPr>
                  <w:tcW w:w="2030" w:type="dxa"/>
                  <w:shd w:val="clear" w:color="auto" w:fill="auto"/>
                  <w:noWrap/>
                  <w:vAlign w:val="center"/>
                </w:tcPr>
                <w:p w14:paraId="1D7828D9" w14:textId="77777777" w:rsidR="00767A50" w:rsidRPr="002A1014" w:rsidRDefault="00767A50" w:rsidP="00767A50">
                  <w:pPr>
                    <w:contextualSpacing/>
                    <w:rPr>
                      <w:ins w:id="561" w:author="Rob Gardner August 2019" w:date="2019-09-03T12:24:00Z"/>
                      <w:rFonts w:eastAsia="Meiryo UI"/>
                      <w:sz w:val="18"/>
                      <w:szCs w:val="24"/>
                    </w:rPr>
                  </w:pPr>
                  <w:ins w:id="562" w:author="Rob Gardner August 2019" w:date="2019-09-03T12:24:00Z">
                    <w:r w:rsidRPr="002A1014">
                      <w:rPr>
                        <w:rFonts w:eastAsia="Meiryo UI"/>
                        <w:sz w:val="18"/>
                        <w:szCs w:val="24"/>
                      </w:rPr>
                      <w:t>V</w:t>
                    </w:r>
                    <w:r w:rsidRPr="002A1014">
                      <w:rPr>
                        <w:rFonts w:eastAsia="Meiryo UI" w:hint="eastAsia"/>
                        <w:sz w:val="18"/>
                        <w:szCs w:val="24"/>
                      </w:rPr>
                      <w:t>ehicle soak</w:t>
                    </w:r>
                  </w:ins>
                </w:p>
              </w:tc>
              <w:tc>
                <w:tcPr>
                  <w:tcW w:w="4536" w:type="dxa"/>
                  <w:shd w:val="clear" w:color="auto" w:fill="auto"/>
                </w:tcPr>
                <w:p w14:paraId="25C3D6B7" w14:textId="77777777" w:rsidR="00767A50" w:rsidRPr="002A1014" w:rsidRDefault="00767A50" w:rsidP="00767A50">
                  <w:pPr>
                    <w:rPr>
                      <w:ins w:id="563" w:author="Rob Gardner August 2019" w:date="2019-09-03T12:24:00Z"/>
                      <w:sz w:val="14"/>
                    </w:rPr>
                  </w:pPr>
                  <w:ins w:id="564" w:author="Rob Gardner August 2019" w:date="2019-09-03T12:24:00Z">
                    <w:r w:rsidRPr="002A1014">
                      <w:rPr>
                        <w:rFonts w:eastAsia="Meiryo UI" w:hint="eastAsia"/>
                        <w:sz w:val="18"/>
                        <w:szCs w:val="24"/>
                      </w:rPr>
                      <w:t>follow GTR#15</w:t>
                    </w:r>
                  </w:ins>
                </w:p>
              </w:tc>
            </w:tr>
            <w:tr w:rsidR="00767A50" w:rsidRPr="002A1014" w14:paraId="06786E26" w14:textId="77777777" w:rsidTr="001E5F38">
              <w:trPr>
                <w:trHeight w:val="377"/>
                <w:ins w:id="565" w:author="Rob Gardner August 2019" w:date="2019-09-03T12:24:00Z"/>
              </w:trPr>
              <w:tc>
                <w:tcPr>
                  <w:tcW w:w="441" w:type="dxa"/>
                  <w:vAlign w:val="center"/>
                </w:tcPr>
                <w:p w14:paraId="53AF8B35" w14:textId="77777777" w:rsidR="00767A50" w:rsidRPr="002A1014" w:rsidRDefault="00767A50" w:rsidP="00767A50">
                  <w:pPr>
                    <w:contextualSpacing/>
                    <w:jc w:val="center"/>
                    <w:rPr>
                      <w:ins w:id="566" w:author="Rob Gardner August 2019" w:date="2019-09-03T12:24:00Z"/>
                      <w:rFonts w:eastAsia="Meiryo UI"/>
                      <w:sz w:val="18"/>
                      <w:szCs w:val="24"/>
                    </w:rPr>
                  </w:pPr>
                  <w:ins w:id="567" w:author="Rob Gardner August 2019" w:date="2019-09-03T12:24:00Z">
                    <w:r w:rsidRPr="002A1014">
                      <w:rPr>
                        <w:rFonts w:eastAsia="Meiryo UI"/>
                        <w:sz w:val="18"/>
                        <w:szCs w:val="24"/>
                      </w:rPr>
                      <w:t>1</w:t>
                    </w:r>
                    <w:r w:rsidRPr="002A1014">
                      <w:rPr>
                        <w:rFonts w:eastAsia="Meiryo UI" w:hint="eastAsia"/>
                        <w:sz w:val="18"/>
                        <w:szCs w:val="24"/>
                      </w:rPr>
                      <w:t>7</w:t>
                    </w:r>
                  </w:ins>
                </w:p>
              </w:tc>
              <w:tc>
                <w:tcPr>
                  <w:tcW w:w="2030" w:type="dxa"/>
                  <w:shd w:val="clear" w:color="auto" w:fill="auto"/>
                  <w:noWrap/>
                  <w:vAlign w:val="center"/>
                </w:tcPr>
                <w:p w14:paraId="107C61C6" w14:textId="77777777" w:rsidR="00767A50" w:rsidRPr="002A1014" w:rsidRDefault="00767A50" w:rsidP="00767A50">
                  <w:pPr>
                    <w:contextualSpacing/>
                    <w:rPr>
                      <w:ins w:id="568" w:author="Rob Gardner August 2019" w:date="2019-09-03T12:24:00Z"/>
                      <w:rFonts w:eastAsia="Meiryo UI"/>
                      <w:sz w:val="18"/>
                      <w:szCs w:val="24"/>
                    </w:rPr>
                  </w:pPr>
                  <w:ins w:id="569"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0EBFA387" w14:textId="77777777" w:rsidR="00767A50" w:rsidRPr="002A1014" w:rsidRDefault="00767A50" w:rsidP="00767A50">
                  <w:pPr>
                    <w:contextualSpacing/>
                    <w:rPr>
                      <w:ins w:id="570" w:author="Rob Gardner August 2019" w:date="2019-09-03T12:24:00Z"/>
                      <w:rFonts w:eastAsia="Meiryo UI"/>
                      <w:sz w:val="18"/>
                      <w:szCs w:val="24"/>
                    </w:rPr>
                  </w:pPr>
                  <w:ins w:id="571" w:author="Rob Gardner August 2019" w:date="2019-09-03T12:24:00Z">
                    <w:r w:rsidRPr="002A1014">
                      <w:rPr>
                        <w:rFonts w:eastAsia="Meiryo UI" w:hint="eastAsia"/>
                        <w:sz w:val="18"/>
                        <w:szCs w:val="24"/>
                      </w:rPr>
                      <w:t>follow GTR#15</w:t>
                    </w:r>
                  </w:ins>
                </w:p>
                <w:p w14:paraId="68F1272A" w14:textId="77777777" w:rsidR="00767A50" w:rsidRPr="002A1014" w:rsidRDefault="00767A50" w:rsidP="00767A50">
                  <w:pPr>
                    <w:contextualSpacing/>
                    <w:rPr>
                      <w:ins w:id="572" w:author="Rob Gardner August 2019" w:date="2019-09-03T12:24:00Z"/>
                      <w:rFonts w:eastAsia="Meiryo UI"/>
                      <w:sz w:val="18"/>
                      <w:szCs w:val="24"/>
                    </w:rPr>
                  </w:pPr>
                  <w:ins w:id="573"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1A591D14" w14:textId="77777777" w:rsidTr="001E5F38">
              <w:trPr>
                <w:trHeight w:val="377"/>
                <w:ins w:id="574" w:author="Rob Gardner August 2019" w:date="2019-09-03T12:24:00Z"/>
              </w:trPr>
              <w:tc>
                <w:tcPr>
                  <w:tcW w:w="441" w:type="dxa"/>
                  <w:vAlign w:val="center"/>
                </w:tcPr>
                <w:p w14:paraId="55264CE5" w14:textId="77777777" w:rsidR="00767A50" w:rsidRPr="002A1014" w:rsidRDefault="00767A50" w:rsidP="00767A50">
                  <w:pPr>
                    <w:contextualSpacing/>
                    <w:jc w:val="center"/>
                    <w:rPr>
                      <w:ins w:id="575" w:author="Rob Gardner August 2019" w:date="2019-09-03T12:24:00Z"/>
                      <w:rFonts w:eastAsia="Meiryo UI"/>
                      <w:sz w:val="18"/>
                      <w:szCs w:val="24"/>
                    </w:rPr>
                  </w:pPr>
                  <w:ins w:id="576" w:author="Rob Gardner August 2019" w:date="2019-09-03T12:24:00Z">
                    <w:r w:rsidRPr="002A1014">
                      <w:rPr>
                        <w:rFonts w:eastAsia="Meiryo UI"/>
                        <w:sz w:val="18"/>
                        <w:szCs w:val="24"/>
                      </w:rPr>
                      <w:t>1</w:t>
                    </w:r>
                    <w:r w:rsidRPr="002A1014">
                      <w:rPr>
                        <w:rFonts w:eastAsia="Meiryo UI" w:hint="eastAsia"/>
                        <w:sz w:val="18"/>
                        <w:szCs w:val="24"/>
                      </w:rPr>
                      <w:t>8</w:t>
                    </w:r>
                  </w:ins>
                </w:p>
              </w:tc>
              <w:tc>
                <w:tcPr>
                  <w:tcW w:w="2030" w:type="dxa"/>
                  <w:shd w:val="clear" w:color="auto" w:fill="auto"/>
                  <w:noWrap/>
                  <w:vAlign w:val="center"/>
                </w:tcPr>
                <w:p w14:paraId="3960C3A9" w14:textId="77777777" w:rsidR="00767A50" w:rsidRPr="002A1014" w:rsidRDefault="00767A50" w:rsidP="00767A50">
                  <w:pPr>
                    <w:contextualSpacing/>
                    <w:rPr>
                      <w:ins w:id="577" w:author="Rob Gardner August 2019" w:date="2019-09-03T12:24:00Z"/>
                      <w:rFonts w:eastAsia="Meiryo UI"/>
                      <w:sz w:val="18"/>
                      <w:szCs w:val="24"/>
                    </w:rPr>
                  </w:pPr>
                  <w:ins w:id="578" w:author="Rob Gardner August 2019" w:date="2019-09-03T12:24:00Z">
                    <w:r w:rsidRPr="002A1014">
                      <w:rPr>
                        <w:rFonts w:eastAsia="Meiryo UI"/>
                        <w:sz w:val="18"/>
                        <w:szCs w:val="24"/>
                      </w:rPr>
                      <w:t>Road Load Setting</w:t>
                    </w:r>
                  </w:ins>
                </w:p>
              </w:tc>
              <w:tc>
                <w:tcPr>
                  <w:tcW w:w="4536" w:type="dxa"/>
                  <w:shd w:val="clear" w:color="auto" w:fill="auto"/>
                  <w:vAlign w:val="center"/>
                </w:tcPr>
                <w:p w14:paraId="503EF566" w14:textId="77777777" w:rsidR="00767A50" w:rsidRPr="002A1014" w:rsidRDefault="00767A50" w:rsidP="00767A50">
                  <w:pPr>
                    <w:contextualSpacing/>
                    <w:rPr>
                      <w:ins w:id="579" w:author="Rob Gardner August 2019" w:date="2019-09-03T12:24:00Z"/>
                      <w:rFonts w:eastAsia="Meiryo UI"/>
                      <w:sz w:val="18"/>
                      <w:szCs w:val="24"/>
                    </w:rPr>
                  </w:pPr>
                  <w:ins w:id="580" w:author="Rob Gardner August 2019" w:date="2019-09-03T12:24:00Z">
                    <w:r w:rsidRPr="002A1014">
                      <w:rPr>
                        <w:rFonts w:eastAsia="Meiryo UI" w:hint="eastAsia"/>
                        <w:sz w:val="18"/>
                        <w:szCs w:val="24"/>
                      </w:rPr>
                      <w:t>follow appendix 3 (i)</w:t>
                    </w:r>
                  </w:ins>
                </w:p>
              </w:tc>
            </w:tr>
            <w:tr w:rsidR="00767A50" w:rsidRPr="002A1014" w14:paraId="0C7F3114" w14:textId="77777777" w:rsidTr="001E5F38">
              <w:trPr>
                <w:trHeight w:val="377"/>
                <w:ins w:id="581" w:author="Rob Gardner August 2019" w:date="2019-09-03T12:24:00Z"/>
              </w:trPr>
              <w:tc>
                <w:tcPr>
                  <w:tcW w:w="441" w:type="dxa"/>
                  <w:vAlign w:val="center"/>
                </w:tcPr>
                <w:p w14:paraId="67BD45A1" w14:textId="77777777" w:rsidR="00767A50" w:rsidRPr="002A1014" w:rsidRDefault="00767A50" w:rsidP="00767A50">
                  <w:pPr>
                    <w:contextualSpacing/>
                    <w:jc w:val="center"/>
                    <w:rPr>
                      <w:ins w:id="582" w:author="Rob Gardner August 2019" w:date="2019-09-03T12:24:00Z"/>
                      <w:rFonts w:eastAsia="Meiryo UI"/>
                      <w:sz w:val="18"/>
                      <w:szCs w:val="24"/>
                    </w:rPr>
                  </w:pPr>
                  <w:ins w:id="583" w:author="Rob Gardner August 2019" w:date="2019-09-03T12:24:00Z">
                    <w:r w:rsidRPr="002A1014">
                      <w:rPr>
                        <w:rFonts w:eastAsia="Meiryo UI"/>
                        <w:sz w:val="18"/>
                        <w:szCs w:val="24"/>
                      </w:rPr>
                      <w:t>1</w:t>
                    </w:r>
                    <w:r w:rsidRPr="002A1014">
                      <w:rPr>
                        <w:rFonts w:eastAsia="Meiryo UI" w:hint="eastAsia"/>
                        <w:sz w:val="18"/>
                        <w:szCs w:val="24"/>
                      </w:rPr>
                      <w:t>9</w:t>
                    </w:r>
                  </w:ins>
                </w:p>
              </w:tc>
              <w:tc>
                <w:tcPr>
                  <w:tcW w:w="2030" w:type="dxa"/>
                  <w:shd w:val="clear" w:color="auto" w:fill="auto"/>
                  <w:noWrap/>
                  <w:vAlign w:val="center"/>
                </w:tcPr>
                <w:p w14:paraId="6325289F" w14:textId="77777777" w:rsidR="00767A50" w:rsidRPr="002A1014" w:rsidRDefault="00767A50" w:rsidP="00767A50">
                  <w:pPr>
                    <w:contextualSpacing/>
                    <w:rPr>
                      <w:ins w:id="584" w:author="Rob Gardner August 2019" w:date="2019-09-03T12:24:00Z"/>
                      <w:rFonts w:eastAsia="Meiryo UI"/>
                      <w:sz w:val="18"/>
                      <w:szCs w:val="24"/>
                    </w:rPr>
                  </w:pPr>
                  <w:ins w:id="585"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239454A0" w14:textId="77777777" w:rsidR="00767A50" w:rsidRPr="002A1014" w:rsidRDefault="00767A50" w:rsidP="00767A50">
                  <w:pPr>
                    <w:contextualSpacing/>
                    <w:rPr>
                      <w:ins w:id="586" w:author="Rob Gardner August 2019" w:date="2019-09-03T12:24:00Z"/>
                      <w:rFonts w:eastAsia="Meiryo UI"/>
                      <w:sz w:val="18"/>
                      <w:szCs w:val="24"/>
                    </w:rPr>
                  </w:pPr>
                  <w:ins w:id="587" w:author="Rob Gardner August 2019" w:date="2019-09-03T12:24:00Z">
                    <w:r w:rsidRPr="002A1014">
                      <w:rPr>
                        <w:rFonts w:eastAsia="Meiryo UI" w:hint="eastAsia"/>
                        <w:sz w:val="18"/>
                        <w:szCs w:val="24"/>
                      </w:rPr>
                      <w:t>follow GTR#15</w:t>
                    </w:r>
                  </w:ins>
                </w:p>
              </w:tc>
            </w:tr>
            <w:tr w:rsidR="00767A50" w:rsidRPr="002A1014" w14:paraId="2D6A243B" w14:textId="77777777" w:rsidTr="001E5F38">
              <w:trPr>
                <w:trHeight w:val="315"/>
                <w:ins w:id="588" w:author="Rob Gardner August 2019" w:date="2019-09-03T12:24:00Z"/>
              </w:trPr>
              <w:tc>
                <w:tcPr>
                  <w:tcW w:w="441" w:type="dxa"/>
                  <w:vAlign w:val="center"/>
                </w:tcPr>
                <w:p w14:paraId="068A9387" w14:textId="77777777" w:rsidR="00767A50" w:rsidRPr="002A1014" w:rsidRDefault="00767A50" w:rsidP="00767A50">
                  <w:pPr>
                    <w:contextualSpacing/>
                    <w:jc w:val="center"/>
                    <w:rPr>
                      <w:ins w:id="589" w:author="Rob Gardner August 2019" w:date="2019-09-03T12:24:00Z"/>
                      <w:rFonts w:eastAsia="Meiryo UI"/>
                      <w:sz w:val="18"/>
                      <w:szCs w:val="24"/>
                    </w:rPr>
                  </w:pPr>
                  <w:ins w:id="590" w:author="Rob Gardner August 2019" w:date="2019-09-03T12:24:00Z">
                    <w:r w:rsidRPr="002A1014">
                      <w:rPr>
                        <w:rFonts w:eastAsia="Meiryo UI" w:hint="eastAsia"/>
                        <w:sz w:val="18"/>
                        <w:szCs w:val="24"/>
                      </w:rPr>
                      <w:t>20</w:t>
                    </w:r>
                  </w:ins>
                </w:p>
              </w:tc>
              <w:tc>
                <w:tcPr>
                  <w:tcW w:w="2030" w:type="dxa"/>
                  <w:shd w:val="clear" w:color="auto" w:fill="auto"/>
                  <w:noWrap/>
                  <w:vAlign w:val="center"/>
                  <w:hideMark/>
                </w:tcPr>
                <w:p w14:paraId="0D4A4B8F" w14:textId="77777777" w:rsidR="00767A50" w:rsidRPr="002A1014" w:rsidRDefault="00767A50" w:rsidP="00767A50">
                  <w:pPr>
                    <w:contextualSpacing/>
                    <w:rPr>
                      <w:ins w:id="591" w:author="Rob Gardner August 2019" w:date="2019-09-03T12:24:00Z"/>
                      <w:rFonts w:eastAsia="Meiryo UI"/>
                      <w:sz w:val="18"/>
                      <w:szCs w:val="24"/>
                    </w:rPr>
                  </w:pPr>
                  <w:ins w:id="592" w:author="Rob Gardner August 2019" w:date="2019-09-03T12:24:00Z">
                    <w:r w:rsidRPr="002A1014">
                      <w:rPr>
                        <w:rFonts w:eastAsia="Meiryo UI" w:hint="eastAsia"/>
                        <w:sz w:val="18"/>
                        <w:szCs w:val="24"/>
                      </w:rPr>
                      <w:t xml:space="preserve">Testing after </w:t>
                    </w:r>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hideMark/>
                </w:tcPr>
                <w:p w14:paraId="76415230" w14:textId="77777777" w:rsidR="00767A50" w:rsidRPr="002A1014" w:rsidRDefault="00767A50" w:rsidP="00767A50">
                  <w:pPr>
                    <w:contextualSpacing/>
                    <w:rPr>
                      <w:ins w:id="593" w:author="Rob Gardner August 2019" w:date="2019-09-03T12:24:00Z"/>
                      <w:rFonts w:eastAsia="Meiryo UI"/>
                      <w:sz w:val="18"/>
                      <w:szCs w:val="24"/>
                    </w:rPr>
                  </w:pPr>
                  <w:ins w:id="594" w:author="Rob Gardner August 2019" w:date="2019-09-03T12:24:00Z">
                    <w:r w:rsidRPr="002A1014">
                      <w:rPr>
                        <w:rFonts w:eastAsia="Meiryo UI" w:hint="eastAsia"/>
                        <w:sz w:val="18"/>
                        <w:szCs w:val="24"/>
                      </w:rPr>
                      <w:t>follow GTR#15</w:t>
                    </w:r>
                  </w:ins>
                </w:p>
                <w:p w14:paraId="42FADFD7" w14:textId="77777777" w:rsidR="00767A50" w:rsidRPr="002A1014" w:rsidRDefault="00767A50" w:rsidP="00767A50">
                  <w:pPr>
                    <w:contextualSpacing/>
                    <w:rPr>
                      <w:ins w:id="595" w:author="Rob Gardner August 2019" w:date="2019-09-03T12:24:00Z"/>
                      <w:rFonts w:eastAsia="Meiryo UI"/>
                      <w:sz w:val="18"/>
                      <w:szCs w:val="24"/>
                    </w:rPr>
                  </w:pPr>
                  <w:ins w:id="596" w:author="Rob Gardner August 2019" w:date="2019-09-03T12:24:00Z">
                    <w:r w:rsidRPr="002A1014">
                      <w:rPr>
                        <w:rFonts w:eastAsia="Meiryo UI" w:hint="eastAsia"/>
                        <w:sz w:val="18"/>
                        <w:szCs w:val="24"/>
                      </w:rPr>
                      <w:t>record D</w:t>
                    </w:r>
                    <w:r w:rsidRPr="002A1014">
                      <w:rPr>
                        <w:rFonts w:eastAsia="Meiryo UI"/>
                        <w:sz w:val="18"/>
                        <w:szCs w:val="24"/>
                      </w:rPr>
                      <w:t>k</w:t>
                    </w:r>
                    <w:r w:rsidRPr="002A1014">
                      <w:rPr>
                        <w:rFonts w:eastAsia="Meiryo UI" w:hint="eastAsia"/>
                        <w:sz w:val="18"/>
                        <w:szCs w:val="24"/>
                      </w:rPr>
                      <w:t xml:space="preserve"> (system odometer at start point of cold Type I)</w:t>
                    </w:r>
                  </w:ins>
                </w:p>
              </w:tc>
            </w:tr>
            <w:tr w:rsidR="00767A50" w:rsidRPr="002A1014" w14:paraId="71C8658A" w14:textId="77777777" w:rsidTr="001E5F38">
              <w:trPr>
                <w:trHeight w:val="315"/>
                <w:ins w:id="597" w:author="Rob Gardner August 2019" w:date="2019-09-03T12:24:00Z"/>
              </w:trPr>
              <w:tc>
                <w:tcPr>
                  <w:tcW w:w="441" w:type="dxa"/>
                  <w:vAlign w:val="center"/>
                </w:tcPr>
                <w:p w14:paraId="5BFCBF34" w14:textId="77777777" w:rsidR="00767A50" w:rsidRPr="002A1014" w:rsidRDefault="00767A50" w:rsidP="00767A50">
                  <w:pPr>
                    <w:contextualSpacing/>
                    <w:jc w:val="center"/>
                    <w:rPr>
                      <w:ins w:id="598" w:author="Rob Gardner August 2019" w:date="2019-09-03T12:24:00Z"/>
                      <w:rFonts w:eastAsia="Meiryo UI"/>
                      <w:sz w:val="18"/>
                      <w:szCs w:val="24"/>
                    </w:rPr>
                  </w:pPr>
                  <w:ins w:id="599" w:author="Rob Gardner August 2019" w:date="2019-09-03T12:24:00Z">
                    <w:r w:rsidRPr="002A1014">
                      <w:rPr>
                        <w:rFonts w:eastAsia="Meiryo UI"/>
                        <w:sz w:val="18"/>
                        <w:szCs w:val="24"/>
                      </w:rPr>
                      <w:t>2</w:t>
                    </w:r>
                    <w:r w:rsidRPr="002A1014">
                      <w:rPr>
                        <w:rFonts w:eastAsia="Meiryo UI" w:hint="eastAsia"/>
                        <w:sz w:val="18"/>
                        <w:szCs w:val="24"/>
                      </w:rPr>
                      <w:t>1</w:t>
                    </w:r>
                  </w:ins>
                </w:p>
              </w:tc>
              <w:tc>
                <w:tcPr>
                  <w:tcW w:w="2030" w:type="dxa"/>
                  <w:shd w:val="clear" w:color="auto" w:fill="auto"/>
                  <w:noWrap/>
                  <w:vAlign w:val="center"/>
                </w:tcPr>
                <w:p w14:paraId="0A400A95" w14:textId="77777777" w:rsidR="00767A50" w:rsidRPr="002A1014" w:rsidRDefault="00767A50" w:rsidP="00767A50">
                  <w:pPr>
                    <w:contextualSpacing/>
                    <w:rPr>
                      <w:ins w:id="600" w:author="Rob Gardner August 2019" w:date="2019-09-03T12:24:00Z"/>
                      <w:rFonts w:eastAsia="Meiryo UI"/>
                      <w:sz w:val="14"/>
                    </w:rPr>
                  </w:pPr>
                  <w:ins w:id="601" w:author="Rob Gardner August 2019" w:date="2019-09-03T12:24:00Z">
                    <w:r w:rsidRPr="002A1014">
                      <w:rPr>
                        <w:rFonts w:eastAsia="Meiryo UI"/>
                        <w:sz w:val="18"/>
                        <w:szCs w:val="24"/>
                      </w:rPr>
                      <w:t>R</w:t>
                    </w:r>
                    <w:r w:rsidRPr="002A1014">
                      <w:rPr>
                        <w:rFonts w:eastAsia="Meiryo UI" w:hint="eastAsia"/>
                        <w:sz w:val="18"/>
                        <w:szCs w:val="24"/>
                      </w:rPr>
                      <w:t xml:space="preserve">epeat </w:t>
                    </w:r>
                    <w:r w:rsidRPr="002A1014">
                      <w:rPr>
                        <w:rFonts w:eastAsia="Meiryo UI"/>
                        <w:sz w:val="18"/>
                        <w:szCs w:val="24"/>
                      </w:rPr>
                      <w:t>12</w:t>
                    </w:r>
                    <w:r w:rsidRPr="002A1014">
                      <w:rPr>
                        <w:rFonts w:eastAsia="Meiryo UI" w:hint="eastAsia"/>
                        <w:sz w:val="18"/>
                        <w:szCs w:val="24"/>
                      </w:rPr>
                      <w:t xml:space="preserve"> to </w:t>
                    </w:r>
                    <w:proofErr w:type="gramStart"/>
                    <w:r w:rsidRPr="002A1014">
                      <w:rPr>
                        <w:rFonts w:eastAsia="Meiryo UI" w:hint="eastAsia"/>
                        <w:sz w:val="18"/>
                        <w:szCs w:val="24"/>
                      </w:rPr>
                      <w:t>20  until</w:t>
                    </w:r>
                    <w:proofErr w:type="gramEnd"/>
                    <w:r w:rsidRPr="002A1014">
                      <w:rPr>
                        <w:rFonts w:eastAsia="Meiryo UI" w:hint="eastAsia"/>
                        <w:sz w:val="18"/>
                        <w:szCs w:val="24"/>
                      </w:rPr>
                      <w:t xml:space="preserve"> at least two valid data is obtained</w:t>
                    </w:r>
                  </w:ins>
                </w:p>
              </w:tc>
              <w:tc>
                <w:tcPr>
                  <w:tcW w:w="4536" w:type="dxa"/>
                  <w:shd w:val="clear" w:color="auto" w:fill="auto"/>
                  <w:vAlign w:val="center"/>
                </w:tcPr>
                <w:p w14:paraId="55E29DB1" w14:textId="77777777" w:rsidR="00767A50" w:rsidRPr="002A1014" w:rsidRDefault="00767A50" w:rsidP="00767A50">
                  <w:pPr>
                    <w:contextualSpacing/>
                    <w:rPr>
                      <w:ins w:id="602" w:author="Rob Gardner August 2019" w:date="2019-09-03T12:24:00Z"/>
                      <w:rFonts w:eastAsia="Meiryo UI"/>
                      <w:sz w:val="18"/>
                      <w:szCs w:val="24"/>
                    </w:rPr>
                  </w:pPr>
                  <w:ins w:id="603" w:author="Rob Gardner August 2019" w:date="2019-09-03T12:24:00Z">
                    <w:r w:rsidRPr="002A1014">
                      <w:rPr>
                        <w:rFonts w:eastAsia="Meiryo UI"/>
                        <w:sz w:val="18"/>
                        <w:szCs w:val="24"/>
                      </w:rPr>
                      <w:t>procedure 12, 13, 14 and 15 can be omitted when conducted immediately after completion of procedure 20</w:t>
                    </w:r>
                  </w:ins>
                </w:p>
              </w:tc>
            </w:tr>
          </w:tbl>
          <w:p w14:paraId="2FEC61F5" w14:textId="77777777" w:rsidR="00767A50" w:rsidRPr="002A1014" w:rsidRDefault="00767A50" w:rsidP="00767A50">
            <w:pPr>
              <w:tabs>
                <w:tab w:val="left" w:pos="8390"/>
              </w:tabs>
              <w:spacing w:line="400" w:lineRule="exact"/>
              <w:contextualSpacing/>
              <w:rPr>
                <w:ins w:id="604" w:author="Rob Gardner August 2019" w:date="2019-09-03T12:24:00Z"/>
                <w:rFonts w:eastAsia="Meiryo UI"/>
                <w:sz w:val="14"/>
              </w:rPr>
            </w:pPr>
            <w:ins w:id="605" w:author="Rob Gardner August 2019" w:date="2019-09-03T12:24:00Z">
              <w:r w:rsidRPr="002A1014">
                <w:rPr>
                  <w:rFonts w:eastAsia="Meiryo UI"/>
                  <w:sz w:val="14"/>
                </w:rPr>
                <w:tab/>
              </w:r>
            </w:ins>
          </w:p>
          <w:p w14:paraId="1A76D38A" w14:textId="77777777" w:rsidR="00767A50" w:rsidRPr="002A1014" w:rsidRDefault="00767A50" w:rsidP="00767A50">
            <w:pPr>
              <w:spacing w:line="400" w:lineRule="exact"/>
              <w:contextualSpacing/>
              <w:jc w:val="right"/>
              <w:rPr>
                <w:ins w:id="606" w:author="Rob Gardner August 2019" w:date="2019-09-03T12:24:00Z"/>
                <w:rFonts w:eastAsia="Meiryo UI"/>
                <w:sz w:val="14"/>
              </w:rPr>
            </w:pPr>
          </w:p>
          <w:p w14:paraId="5B9E1F4F" w14:textId="77777777" w:rsidR="00767A50" w:rsidRPr="002A1014" w:rsidRDefault="00767A50" w:rsidP="00767A50">
            <w:pPr>
              <w:spacing w:line="400" w:lineRule="exact"/>
              <w:contextualSpacing/>
              <w:rPr>
                <w:ins w:id="607" w:author="Rob Gardner August 2019" w:date="2019-09-03T12:24:00Z"/>
                <w:rFonts w:eastAsia="Meiryo UI"/>
                <w:b/>
                <w:sz w:val="18"/>
                <w:szCs w:val="24"/>
              </w:rPr>
            </w:pPr>
            <w:ins w:id="608" w:author="Rob Gardner August 2019" w:date="2019-09-03T12:24:00Z">
              <w:r w:rsidRPr="002A1014">
                <w:rPr>
                  <w:rFonts w:eastAsia="Meiryo UI"/>
                  <w:sz w:val="14"/>
                </w:rPr>
                <w:br w:type="page"/>
              </w:r>
              <w:r w:rsidRPr="002A1014">
                <w:rPr>
                  <w:rFonts w:eastAsia="Meiryo UI" w:hint="eastAsia"/>
                  <w:sz w:val="14"/>
                </w:rPr>
                <w:t xml:space="preserve">Table </w:t>
              </w:r>
              <w:proofErr w:type="gramStart"/>
              <w:r w:rsidRPr="002A1014">
                <w:rPr>
                  <w:rFonts w:eastAsia="Meiryo UI" w:hint="eastAsia"/>
                  <w:sz w:val="14"/>
                </w:rPr>
                <w:t>2 :</w:t>
              </w:r>
              <w:proofErr w:type="gramEnd"/>
              <w:r w:rsidRPr="002A1014">
                <w:rPr>
                  <w:rFonts w:eastAsia="Meiryo UI" w:hint="eastAsia"/>
                  <w:sz w:val="14"/>
                </w:rPr>
                <w:t xml:space="preserve"> </w:t>
              </w:r>
              <w:r w:rsidRPr="002A1014">
                <w:rPr>
                  <w:rFonts w:eastAsia="Meiryo UI"/>
                  <w:sz w:val="14"/>
                </w:rPr>
                <w:t>Individual setting method</w:t>
              </w:r>
            </w:ins>
          </w:p>
          <w:tbl>
            <w:tblPr>
              <w:tblW w:w="70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78"/>
              <w:gridCol w:w="1793"/>
              <w:gridCol w:w="4536"/>
            </w:tblGrid>
            <w:tr w:rsidR="00767A50" w:rsidRPr="002A1014" w14:paraId="5BAF02F0" w14:textId="77777777" w:rsidTr="001E5F38">
              <w:trPr>
                <w:trHeight w:val="341"/>
                <w:ins w:id="609" w:author="Rob Gardner August 2019" w:date="2019-09-03T12:24:00Z"/>
              </w:trPr>
              <w:tc>
                <w:tcPr>
                  <w:tcW w:w="678" w:type="dxa"/>
                  <w:vAlign w:val="center"/>
                </w:tcPr>
                <w:p w14:paraId="5C241328" w14:textId="77777777" w:rsidR="00767A50" w:rsidRPr="002A1014" w:rsidRDefault="00767A50" w:rsidP="00767A50">
                  <w:pPr>
                    <w:contextualSpacing/>
                    <w:jc w:val="center"/>
                    <w:rPr>
                      <w:ins w:id="610" w:author="Rob Gardner August 2019" w:date="2019-09-03T12:24:00Z"/>
                      <w:rFonts w:eastAsia="Meiryo UI"/>
                      <w:sz w:val="18"/>
                      <w:szCs w:val="24"/>
                    </w:rPr>
                  </w:pPr>
                </w:p>
              </w:tc>
              <w:tc>
                <w:tcPr>
                  <w:tcW w:w="1793" w:type="dxa"/>
                  <w:shd w:val="clear" w:color="auto" w:fill="auto"/>
                  <w:noWrap/>
                  <w:vAlign w:val="center"/>
                </w:tcPr>
                <w:p w14:paraId="6EFFD03A" w14:textId="77777777" w:rsidR="00767A50" w:rsidRPr="002A1014" w:rsidRDefault="00767A50" w:rsidP="00767A50">
                  <w:pPr>
                    <w:contextualSpacing/>
                    <w:jc w:val="center"/>
                    <w:rPr>
                      <w:ins w:id="611" w:author="Rob Gardner August 2019" w:date="2019-09-03T12:24:00Z"/>
                      <w:rFonts w:eastAsia="Meiryo UI"/>
                      <w:sz w:val="18"/>
                      <w:szCs w:val="24"/>
                    </w:rPr>
                  </w:pPr>
                  <w:ins w:id="612" w:author="Rob Gardner August 2019" w:date="2019-09-03T12:24:00Z">
                    <w:r w:rsidRPr="002A1014">
                      <w:rPr>
                        <w:rFonts w:eastAsia="Meiryo UI" w:hint="eastAsia"/>
                        <w:sz w:val="18"/>
                        <w:szCs w:val="24"/>
                      </w:rPr>
                      <w:t>items</w:t>
                    </w:r>
                  </w:ins>
                </w:p>
              </w:tc>
              <w:tc>
                <w:tcPr>
                  <w:tcW w:w="4536" w:type="dxa"/>
                  <w:shd w:val="clear" w:color="auto" w:fill="auto"/>
                  <w:vAlign w:val="center"/>
                </w:tcPr>
                <w:p w14:paraId="66E43415" w14:textId="77777777" w:rsidR="00767A50" w:rsidRPr="002A1014" w:rsidRDefault="00767A50" w:rsidP="00767A50">
                  <w:pPr>
                    <w:contextualSpacing/>
                    <w:jc w:val="center"/>
                    <w:rPr>
                      <w:ins w:id="613" w:author="Rob Gardner August 2019" w:date="2019-09-03T12:24:00Z"/>
                      <w:rFonts w:eastAsia="Meiryo UI"/>
                      <w:sz w:val="18"/>
                      <w:szCs w:val="24"/>
                    </w:rPr>
                  </w:pPr>
                  <w:ins w:id="614" w:author="Rob Gardner August 2019" w:date="2019-09-03T12:24:00Z">
                    <w:r w:rsidRPr="002A1014">
                      <w:rPr>
                        <w:rFonts w:eastAsia="Meiryo UI" w:hint="eastAsia"/>
                        <w:sz w:val="18"/>
                        <w:szCs w:val="24"/>
                      </w:rPr>
                      <w:t>contents, notes, others</w:t>
                    </w:r>
                  </w:ins>
                </w:p>
              </w:tc>
            </w:tr>
            <w:tr w:rsidR="00767A50" w:rsidRPr="002A1014" w14:paraId="08A66FCF" w14:textId="77777777" w:rsidTr="001E5F38">
              <w:trPr>
                <w:trHeight w:val="709"/>
                <w:ins w:id="615" w:author="Rob Gardner August 2019" w:date="2019-09-03T12:24:00Z"/>
              </w:trPr>
              <w:tc>
                <w:tcPr>
                  <w:tcW w:w="678" w:type="dxa"/>
                  <w:vAlign w:val="center"/>
                </w:tcPr>
                <w:p w14:paraId="64108DF2" w14:textId="77777777" w:rsidR="00767A50" w:rsidRPr="002A1014" w:rsidRDefault="00767A50" w:rsidP="00767A50">
                  <w:pPr>
                    <w:contextualSpacing/>
                    <w:jc w:val="center"/>
                    <w:rPr>
                      <w:ins w:id="616" w:author="Rob Gardner August 2019" w:date="2019-09-03T12:24:00Z"/>
                      <w:rFonts w:eastAsia="Meiryo UI"/>
                      <w:sz w:val="18"/>
                      <w:szCs w:val="24"/>
                    </w:rPr>
                  </w:pPr>
                  <w:ins w:id="617" w:author="Rob Gardner August 2019" w:date="2019-09-03T12:24:00Z">
                    <w:r w:rsidRPr="002A1014">
                      <w:rPr>
                        <w:rFonts w:eastAsia="Meiryo UI"/>
                        <w:sz w:val="18"/>
                        <w:szCs w:val="24"/>
                      </w:rPr>
                      <w:t>1</w:t>
                    </w:r>
                  </w:ins>
                </w:p>
              </w:tc>
              <w:tc>
                <w:tcPr>
                  <w:tcW w:w="1793" w:type="dxa"/>
                  <w:shd w:val="clear" w:color="auto" w:fill="auto"/>
                  <w:noWrap/>
                  <w:vAlign w:val="center"/>
                </w:tcPr>
                <w:p w14:paraId="6A22782B" w14:textId="77777777" w:rsidR="00767A50" w:rsidRPr="002A1014" w:rsidRDefault="00767A50" w:rsidP="00767A50">
                  <w:pPr>
                    <w:contextualSpacing/>
                    <w:rPr>
                      <w:ins w:id="618" w:author="Rob Gardner August 2019" w:date="2019-09-03T12:24:00Z"/>
                      <w:rFonts w:eastAsia="Meiryo UI"/>
                      <w:sz w:val="18"/>
                      <w:szCs w:val="24"/>
                    </w:rPr>
                  </w:pPr>
                  <w:ins w:id="619"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4769021B" w14:textId="77777777" w:rsidR="00767A50" w:rsidRPr="002A1014" w:rsidRDefault="00767A50" w:rsidP="00767A50">
                  <w:pPr>
                    <w:contextualSpacing/>
                    <w:rPr>
                      <w:ins w:id="620" w:author="Rob Gardner August 2019" w:date="2019-09-03T12:24:00Z"/>
                      <w:rFonts w:eastAsia="Meiryo UI"/>
                      <w:sz w:val="18"/>
                      <w:szCs w:val="24"/>
                    </w:rPr>
                  </w:pPr>
                  <w:ins w:id="621" w:author="Rob Gardner August 2019" w:date="2019-09-03T12:24:00Z">
                    <w:r w:rsidRPr="002A1014">
                      <w:rPr>
                        <w:rFonts w:eastAsia="Meiryo UI" w:hint="eastAsia"/>
                        <w:sz w:val="18"/>
                        <w:szCs w:val="24"/>
                      </w:rPr>
                      <w:t>follow GTR#15</w:t>
                    </w:r>
                  </w:ins>
                </w:p>
                <w:p w14:paraId="2282A2A6" w14:textId="77777777" w:rsidR="00767A50" w:rsidRPr="002A1014" w:rsidRDefault="00767A50" w:rsidP="00767A50">
                  <w:pPr>
                    <w:contextualSpacing/>
                    <w:rPr>
                      <w:ins w:id="622" w:author="Rob Gardner August 2019" w:date="2019-09-03T12:24:00Z"/>
                      <w:rFonts w:eastAsia="Meiryo UI"/>
                      <w:sz w:val="18"/>
                      <w:szCs w:val="24"/>
                    </w:rPr>
                  </w:pPr>
                  <w:ins w:id="623"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36561E05" w14:textId="77777777" w:rsidTr="001E5F38">
              <w:trPr>
                <w:trHeight w:val="370"/>
                <w:ins w:id="624" w:author="Rob Gardner August 2019" w:date="2019-09-03T12:24:00Z"/>
              </w:trPr>
              <w:tc>
                <w:tcPr>
                  <w:tcW w:w="678" w:type="dxa"/>
                  <w:vAlign w:val="center"/>
                </w:tcPr>
                <w:p w14:paraId="741BFFD5" w14:textId="77777777" w:rsidR="00767A50" w:rsidRPr="002A1014" w:rsidRDefault="00767A50" w:rsidP="00767A50">
                  <w:pPr>
                    <w:contextualSpacing/>
                    <w:jc w:val="center"/>
                    <w:rPr>
                      <w:ins w:id="625" w:author="Rob Gardner August 2019" w:date="2019-09-03T12:24:00Z"/>
                      <w:rFonts w:eastAsia="Meiryo UI"/>
                      <w:sz w:val="18"/>
                      <w:szCs w:val="24"/>
                    </w:rPr>
                  </w:pPr>
                  <w:ins w:id="626" w:author="Rob Gardner August 2019" w:date="2019-09-03T12:24:00Z">
                    <w:r w:rsidRPr="002A1014">
                      <w:rPr>
                        <w:rFonts w:eastAsia="Meiryo UI"/>
                        <w:sz w:val="18"/>
                        <w:szCs w:val="24"/>
                      </w:rPr>
                      <w:t>2</w:t>
                    </w:r>
                  </w:ins>
                </w:p>
              </w:tc>
              <w:tc>
                <w:tcPr>
                  <w:tcW w:w="1793" w:type="dxa"/>
                  <w:shd w:val="clear" w:color="auto" w:fill="auto"/>
                  <w:noWrap/>
                  <w:vAlign w:val="center"/>
                </w:tcPr>
                <w:p w14:paraId="713291F3" w14:textId="77777777" w:rsidR="00767A50" w:rsidRPr="002A1014" w:rsidRDefault="00767A50" w:rsidP="00767A50">
                  <w:pPr>
                    <w:contextualSpacing/>
                    <w:rPr>
                      <w:ins w:id="627" w:author="Rob Gardner August 2019" w:date="2019-09-03T12:24:00Z"/>
                      <w:rFonts w:eastAsia="Meiryo UI"/>
                      <w:sz w:val="18"/>
                      <w:szCs w:val="24"/>
                    </w:rPr>
                  </w:pPr>
                  <w:ins w:id="628"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3C1615FB" w14:textId="77777777" w:rsidR="00767A50" w:rsidRPr="002A1014" w:rsidRDefault="00767A50" w:rsidP="00767A50">
                  <w:pPr>
                    <w:contextualSpacing/>
                    <w:rPr>
                      <w:ins w:id="629" w:author="Rob Gardner August 2019" w:date="2019-09-03T12:24:00Z"/>
                      <w:rFonts w:eastAsia="Meiryo UI"/>
                      <w:sz w:val="18"/>
                      <w:szCs w:val="24"/>
                    </w:rPr>
                  </w:pPr>
                  <w:ins w:id="630" w:author="Rob Gardner August 2019" w:date="2019-09-03T12:24:00Z">
                    <w:r w:rsidRPr="002A1014">
                      <w:rPr>
                        <w:rFonts w:eastAsia="Meiryo UI" w:hint="eastAsia"/>
                        <w:sz w:val="18"/>
                        <w:szCs w:val="24"/>
                      </w:rPr>
                      <w:t>follow GTR#15</w:t>
                    </w:r>
                  </w:ins>
                </w:p>
              </w:tc>
            </w:tr>
            <w:tr w:rsidR="00767A50" w:rsidRPr="002A1014" w14:paraId="464BA31E" w14:textId="77777777" w:rsidTr="001E5F38">
              <w:trPr>
                <w:trHeight w:val="277"/>
                <w:ins w:id="631" w:author="Rob Gardner August 2019" w:date="2019-09-03T12:24:00Z"/>
              </w:trPr>
              <w:tc>
                <w:tcPr>
                  <w:tcW w:w="678" w:type="dxa"/>
                  <w:vAlign w:val="center"/>
                </w:tcPr>
                <w:p w14:paraId="20CA6582" w14:textId="77777777" w:rsidR="00767A50" w:rsidRPr="002A1014" w:rsidRDefault="00767A50" w:rsidP="00767A50">
                  <w:pPr>
                    <w:contextualSpacing/>
                    <w:jc w:val="center"/>
                    <w:rPr>
                      <w:ins w:id="632" w:author="Rob Gardner August 2019" w:date="2019-09-03T12:24:00Z"/>
                      <w:rFonts w:eastAsia="Meiryo UI"/>
                      <w:sz w:val="18"/>
                      <w:szCs w:val="24"/>
                    </w:rPr>
                  </w:pPr>
                  <w:ins w:id="633" w:author="Rob Gardner August 2019" w:date="2019-09-03T12:24:00Z">
                    <w:r w:rsidRPr="002A1014">
                      <w:rPr>
                        <w:rFonts w:eastAsia="Meiryo UI"/>
                        <w:sz w:val="18"/>
                        <w:szCs w:val="24"/>
                      </w:rPr>
                      <w:t>3</w:t>
                    </w:r>
                  </w:ins>
                </w:p>
              </w:tc>
              <w:tc>
                <w:tcPr>
                  <w:tcW w:w="1793" w:type="dxa"/>
                  <w:shd w:val="clear" w:color="auto" w:fill="auto"/>
                  <w:noWrap/>
                  <w:vAlign w:val="center"/>
                </w:tcPr>
                <w:p w14:paraId="0FA4EED7" w14:textId="77777777" w:rsidR="00767A50" w:rsidRPr="002A1014" w:rsidRDefault="00767A50" w:rsidP="00767A50">
                  <w:pPr>
                    <w:contextualSpacing/>
                    <w:rPr>
                      <w:ins w:id="634" w:author="Rob Gardner August 2019" w:date="2019-09-03T12:24:00Z"/>
                      <w:rFonts w:eastAsia="Meiryo UI"/>
                      <w:sz w:val="18"/>
                      <w:szCs w:val="24"/>
                    </w:rPr>
                  </w:pPr>
                  <w:ins w:id="635" w:author="Rob Gardner August 2019" w:date="2019-09-03T12:24:00Z">
                    <w:r w:rsidRPr="002A1014">
                      <w:rPr>
                        <w:rFonts w:eastAsia="Meiryo UI"/>
                        <w:sz w:val="18"/>
                        <w:szCs w:val="24"/>
                      </w:rPr>
                      <w:t>Road Load Setting</w:t>
                    </w:r>
                  </w:ins>
                </w:p>
              </w:tc>
              <w:tc>
                <w:tcPr>
                  <w:tcW w:w="4536" w:type="dxa"/>
                  <w:shd w:val="clear" w:color="auto" w:fill="auto"/>
                  <w:vAlign w:val="center"/>
                </w:tcPr>
                <w:p w14:paraId="456B73F0" w14:textId="77777777" w:rsidR="00767A50" w:rsidRPr="002A1014" w:rsidRDefault="00767A50" w:rsidP="00767A50">
                  <w:pPr>
                    <w:contextualSpacing/>
                    <w:rPr>
                      <w:ins w:id="636" w:author="Rob Gardner August 2019" w:date="2019-09-03T12:24:00Z"/>
                      <w:rFonts w:eastAsia="Meiryo UI"/>
                      <w:sz w:val="18"/>
                      <w:szCs w:val="24"/>
                    </w:rPr>
                  </w:pPr>
                  <w:ins w:id="637" w:author="Rob Gardner August 2019" w:date="2019-09-03T12:24:00Z">
                    <w:r w:rsidRPr="002A1014">
                      <w:rPr>
                        <w:rFonts w:eastAsia="Meiryo UI" w:hint="eastAsia"/>
                        <w:sz w:val="18"/>
                        <w:szCs w:val="24"/>
                      </w:rPr>
                      <w:t>follow appendix para. 3 (ii)</w:t>
                    </w:r>
                  </w:ins>
                </w:p>
              </w:tc>
            </w:tr>
            <w:tr w:rsidR="00767A50" w:rsidRPr="002A1014" w14:paraId="6F92C005" w14:textId="77777777" w:rsidTr="001E5F38">
              <w:trPr>
                <w:trHeight w:val="243"/>
                <w:ins w:id="638" w:author="Rob Gardner August 2019" w:date="2019-09-03T12:24:00Z"/>
              </w:trPr>
              <w:tc>
                <w:tcPr>
                  <w:tcW w:w="678" w:type="dxa"/>
                  <w:vAlign w:val="center"/>
                </w:tcPr>
                <w:p w14:paraId="5EBD8313" w14:textId="77777777" w:rsidR="00767A50" w:rsidRPr="002A1014" w:rsidRDefault="00767A50" w:rsidP="00767A50">
                  <w:pPr>
                    <w:contextualSpacing/>
                    <w:jc w:val="center"/>
                    <w:rPr>
                      <w:ins w:id="639" w:author="Rob Gardner August 2019" w:date="2019-09-03T12:24:00Z"/>
                      <w:rFonts w:eastAsia="Meiryo UI"/>
                      <w:sz w:val="18"/>
                      <w:szCs w:val="24"/>
                    </w:rPr>
                  </w:pPr>
                  <w:ins w:id="640" w:author="Rob Gardner August 2019" w:date="2019-09-03T12:24:00Z">
                    <w:r w:rsidRPr="002A1014">
                      <w:rPr>
                        <w:rFonts w:eastAsia="Meiryo UI" w:hint="eastAsia"/>
                        <w:sz w:val="18"/>
                        <w:szCs w:val="24"/>
                      </w:rPr>
                      <w:t>4</w:t>
                    </w:r>
                  </w:ins>
                </w:p>
              </w:tc>
              <w:tc>
                <w:tcPr>
                  <w:tcW w:w="1793" w:type="dxa"/>
                  <w:shd w:val="clear" w:color="auto" w:fill="auto"/>
                  <w:noWrap/>
                  <w:vAlign w:val="center"/>
                </w:tcPr>
                <w:p w14:paraId="275A4D31" w14:textId="77777777" w:rsidR="00767A50" w:rsidRPr="002A1014" w:rsidRDefault="00767A50" w:rsidP="00767A50">
                  <w:pPr>
                    <w:contextualSpacing/>
                    <w:rPr>
                      <w:ins w:id="641" w:author="Rob Gardner August 2019" w:date="2019-09-03T12:24:00Z"/>
                      <w:rFonts w:eastAsia="Meiryo UI"/>
                      <w:sz w:val="18"/>
                      <w:szCs w:val="24"/>
                    </w:rPr>
                  </w:pPr>
                  <w:ins w:id="642" w:author="Rob Gardner August 2019" w:date="2019-09-03T12:24:00Z">
                    <w:r w:rsidRPr="002A1014">
                      <w:rPr>
                        <w:rFonts w:eastAsia="Meiryo UI"/>
                        <w:sz w:val="18"/>
                        <w:szCs w:val="24"/>
                      </w:rPr>
                      <w:t>P</w:t>
                    </w:r>
                    <w:r w:rsidRPr="002A1014">
                      <w:rPr>
                        <w:rFonts w:eastAsia="Meiryo UI" w:hint="eastAsia"/>
                        <w:sz w:val="18"/>
                        <w:szCs w:val="24"/>
                      </w:rPr>
                      <w:t>reconditioning driving</w:t>
                    </w:r>
                  </w:ins>
                </w:p>
              </w:tc>
              <w:tc>
                <w:tcPr>
                  <w:tcW w:w="4536" w:type="dxa"/>
                  <w:shd w:val="clear" w:color="auto" w:fill="auto"/>
                </w:tcPr>
                <w:p w14:paraId="4E5009BF" w14:textId="77777777" w:rsidR="00767A50" w:rsidRPr="002A1014" w:rsidRDefault="00767A50" w:rsidP="00767A50">
                  <w:pPr>
                    <w:rPr>
                      <w:ins w:id="643" w:author="Rob Gardner August 2019" w:date="2019-09-03T12:24:00Z"/>
                      <w:sz w:val="14"/>
                    </w:rPr>
                  </w:pPr>
                  <w:ins w:id="644" w:author="Rob Gardner August 2019" w:date="2019-09-03T12:24:00Z">
                    <w:r w:rsidRPr="002A1014">
                      <w:rPr>
                        <w:rFonts w:eastAsia="Meiryo UI" w:hint="eastAsia"/>
                        <w:sz w:val="18"/>
                        <w:szCs w:val="24"/>
                      </w:rPr>
                      <w:t xml:space="preserve">follow GTR#15 or </w:t>
                    </w:r>
                    <w:r w:rsidRPr="002A1014">
                      <w:rPr>
                        <w:rFonts w:eastAsia="Meiryo UI"/>
                        <w:sz w:val="18"/>
                        <w:szCs w:val="24"/>
                      </w:rPr>
                      <w:t>modified</w:t>
                    </w:r>
                    <w:r w:rsidRPr="002A1014">
                      <w:rPr>
                        <w:rFonts w:eastAsia="Meiryo UI" w:hint="eastAsia"/>
                        <w:sz w:val="18"/>
                        <w:szCs w:val="24"/>
                      </w:rPr>
                      <w:t xml:space="preserve"> driving cycle confirmed</w:t>
                    </w:r>
                    <w:r w:rsidRPr="002A1014">
                      <w:rPr>
                        <w:rFonts w:eastAsia="Meiryo UI"/>
                        <w:sz w:val="18"/>
                        <w:szCs w:val="24"/>
                      </w:rPr>
                      <w:t xml:space="preserve"> </w:t>
                    </w:r>
                    <w:r w:rsidRPr="002A1014">
                      <w:rPr>
                        <w:rFonts w:eastAsia="Meiryo UI" w:hint="eastAsia"/>
                        <w:sz w:val="18"/>
                        <w:szCs w:val="24"/>
                      </w:rPr>
                      <w:t xml:space="preserve">by </w:t>
                    </w:r>
                    <w:proofErr w:type="spellStart"/>
                    <w:r w:rsidRPr="002A1014">
                      <w:rPr>
                        <w:rFonts w:eastAsia="Meiryo UI" w:hint="eastAsia"/>
                        <w:sz w:val="18"/>
                        <w:szCs w:val="24"/>
                      </w:rPr>
                      <w:t>MLIT</w:t>
                    </w:r>
                    <w:proofErr w:type="spellEnd"/>
                  </w:ins>
                </w:p>
              </w:tc>
            </w:tr>
            <w:tr w:rsidR="00767A50" w:rsidRPr="002A1014" w14:paraId="118ED68F" w14:textId="77777777" w:rsidTr="001E5F38">
              <w:trPr>
                <w:trHeight w:val="243"/>
                <w:ins w:id="645" w:author="Rob Gardner August 2019" w:date="2019-09-03T12:24:00Z"/>
              </w:trPr>
              <w:tc>
                <w:tcPr>
                  <w:tcW w:w="678" w:type="dxa"/>
                  <w:vAlign w:val="center"/>
                </w:tcPr>
                <w:p w14:paraId="6BDD85A3" w14:textId="77777777" w:rsidR="00767A50" w:rsidRPr="002A1014" w:rsidRDefault="00767A50" w:rsidP="00767A50">
                  <w:pPr>
                    <w:contextualSpacing/>
                    <w:jc w:val="center"/>
                    <w:rPr>
                      <w:ins w:id="646" w:author="Rob Gardner August 2019" w:date="2019-09-03T12:24:00Z"/>
                      <w:rFonts w:eastAsia="Meiryo UI"/>
                      <w:sz w:val="18"/>
                      <w:szCs w:val="24"/>
                    </w:rPr>
                  </w:pPr>
                  <w:ins w:id="647" w:author="Rob Gardner August 2019" w:date="2019-09-03T12:24:00Z">
                    <w:r w:rsidRPr="002A1014">
                      <w:rPr>
                        <w:rFonts w:eastAsia="Meiryo UI" w:hint="eastAsia"/>
                        <w:sz w:val="18"/>
                        <w:szCs w:val="24"/>
                      </w:rPr>
                      <w:t>5</w:t>
                    </w:r>
                  </w:ins>
                </w:p>
              </w:tc>
              <w:tc>
                <w:tcPr>
                  <w:tcW w:w="1793" w:type="dxa"/>
                  <w:shd w:val="clear" w:color="auto" w:fill="auto"/>
                  <w:noWrap/>
                  <w:vAlign w:val="center"/>
                </w:tcPr>
                <w:p w14:paraId="2C5CA7F1" w14:textId="77777777" w:rsidR="00767A50" w:rsidRPr="002A1014" w:rsidRDefault="00767A50" w:rsidP="00767A50">
                  <w:pPr>
                    <w:contextualSpacing/>
                    <w:rPr>
                      <w:ins w:id="648" w:author="Rob Gardner August 2019" w:date="2019-09-03T12:24:00Z"/>
                      <w:rFonts w:eastAsia="Meiryo UI"/>
                      <w:sz w:val="18"/>
                      <w:szCs w:val="24"/>
                    </w:rPr>
                  </w:pPr>
                  <w:ins w:id="649" w:author="Rob Gardner August 2019" w:date="2019-09-03T12:24:00Z">
                    <w:r w:rsidRPr="002A1014">
                      <w:rPr>
                        <w:rFonts w:eastAsia="Meiryo UI"/>
                        <w:sz w:val="18"/>
                        <w:szCs w:val="24"/>
                      </w:rPr>
                      <w:t>V</w:t>
                    </w:r>
                    <w:r w:rsidRPr="002A1014">
                      <w:rPr>
                        <w:rFonts w:eastAsia="Meiryo UI" w:hint="eastAsia"/>
                        <w:sz w:val="18"/>
                        <w:szCs w:val="24"/>
                      </w:rPr>
                      <w:t>ehicle soak</w:t>
                    </w:r>
                  </w:ins>
                </w:p>
              </w:tc>
              <w:tc>
                <w:tcPr>
                  <w:tcW w:w="4536" w:type="dxa"/>
                  <w:shd w:val="clear" w:color="auto" w:fill="auto"/>
                </w:tcPr>
                <w:p w14:paraId="79A3876A" w14:textId="77777777" w:rsidR="00767A50" w:rsidRPr="002A1014" w:rsidRDefault="00767A50" w:rsidP="00767A50">
                  <w:pPr>
                    <w:rPr>
                      <w:ins w:id="650" w:author="Rob Gardner August 2019" w:date="2019-09-03T12:24:00Z"/>
                      <w:sz w:val="14"/>
                    </w:rPr>
                  </w:pPr>
                  <w:ins w:id="651" w:author="Rob Gardner August 2019" w:date="2019-09-03T12:24:00Z">
                    <w:r w:rsidRPr="002A1014">
                      <w:rPr>
                        <w:rFonts w:eastAsia="Meiryo UI" w:hint="eastAsia"/>
                        <w:sz w:val="18"/>
                        <w:szCs w:val="24"/>
                      </w:rPr>
                      <w:t>follow GTR#15</w:t>
                    </w:r>
                  </w:ins>
                </w:p>
              </w:tc>
            </w:tr>
            <w:tr w:rsidR="00767A50" w:rsidRPr="002A1014" w14:paraId="06C97B05" w14:textId="77777777" w:rsidTr="001E5F38">
              <w:trPr>
                <w:trHeight w:val="243"/>
                <w:ins w:id="652" w:author="Rob Gardner August 2019" w:date="2019-09-03T12:24:00Z"/>
              </w:trPr>
              <w:tc>
                <w:tcPr>
                  <w:tcW w:w="678" w:type="dxa"/>
                  <w:vAlign w:val="center"/>
                </w:tcPr>
                <w:p w14:paraId="2FC9F8E7" w14:textId="77777777" w:rsidR="00767A50" w:rsidRPr="002A1014" w:rsidRDefault="00767A50" w:rsidP="00767A50">
                  <w:pPr>
                    <w:contextualSpacing/>
                    <w:jc w:val="center"/>
                    <w:rPr>
                      <w:ins w:id="653" w:author="Rob Gardner August 2019" w:date="2019-09-03T12:24:00Z"/>
                      <w:rFonts w:eastAsia="Meiryo UI"/>
                      <w:sz w:val="18"/>
                      <w:szCs w:val="24"/>
                    </w:rPr>
                  </w:pPr>
                  <w:ins w:id="654" w:author="Rob Gardner August 2019" w:date="2019-09-03T12:24:00Z">
                    <w:r w:rsidRPr="002A1014">
                      <w:rPr>
                        <w:rFonts w:eastAsia="Meiryo UI" w:hint="eastAsia"/>
                        <w:sz w:val="18"/>
                        <w:szCs w:val="24"/>
                      </w:rPr>
                      <w:t>6</w:t>
                    </w:r>
                  </w:ins>
                </w:p>
              </w:tc>
              <w:tc>
                <w:tcPr>
                  <w:tcW w:w="1793" w:type="dxa"/>
                  <w:shd w:val="clear" w:color="auto" w:fill="auto"/>
                  <w:noWrap/>
                  <w:vAlign w:val="center"/>
                </w:tcPr>
                <w:p w14:paraId="725E7E4C" w14:textId="77777777" w:rsidR="00767A50" w:rsidRPr="002A1014" w:rsidRDefault="00767A50" w:rsidP="00767A50">
                  <w:pPr>
                    <w:contextualSpacing/>
                    <w:rPr>
                      <w:ins w:id="655" w:author="Rob Gardner August 2019" w:date="2019-09-03T12:24:00Z"/>
                      <w:rFonts w:eastAsia="Meiryo UI"/>
                      <w:sz w:val="18"/>
                      <w:szCs w:val="24"/>
                    </w:rPr>
                  </w:pPr>
                  <w:ins w:id="656"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2E201548" w14:textId="77777777" w:rsidR="00767A50" w:rsidRPr="002A1014" w:rsidRDefault="00767A50" w:rsidP="00767A50">
                  <w:pPr>
                    <w:contextualSpacing/>
                    <w:rPr>
                      <w:ins w:id="657" w:author="Rob Gardner August 2019" w:date="2019-09-03T12:24:00Z"/>
                      <w:rFonts w:eastAsia="Meiryo UI"/>
                      <w:sz w:val="18"/>
                      <w:szCs w:val="24"/>
                    </w:rPr>
                  </w:pPr>
                  <w:ins w:id="658" w:author="Rob Gardner August 2019" w:date="2019-09-03T12:24:00Z">
                    <w:r w:rsidRPr="002A1014">
                      <w:rPr>
                        <w:rFonts w:eastAsia="Meiryo UI" w:hint="eastAsia"/>
                        <w:sz w:val="18"/>
                        <w:szCs w:val="24"/>
                      </w:rPr>
                      <w:t>follow GTR#15</w:t>
                    </w:r>
                  </w:ins>
                </w:p>
                <w:p w14:paraId="1FDD45BF" w14:textId="77777777" w:rsidR="00767A50" w:rsidRPr="002A1014" w:rsidRDefault="00767A50" w:rsidP="00767A50">
                  <w:pPr>
                    <w:contextualSpacing/>
                    <w:rPr>
                      <w:ins w:id="659" w:author="Rob Gardner August 2019" w:date="2019-09-03T12:24:00Z"/>
                      <w:rFonts w:eastAsia="Meiryo UI"/>
                      <w:sz w:val="18"/>
                      <w:szCs w:val="24"/>
                    </w:rPr>
                  </w:pPr>
                  <w:ins w:id="660"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48554AA0" w14:textId="77777777" w:rsidTr="001E5F38">
              <w:trPr>
                <w:trHeight w:val="243"/>
                <w:ins w:id="661" w:author="Rob Gardner August 2019" w:date="2019-09-03T12:24:00Z"/>
              </w:trPr>
              <w:tc>
                <w:tcPr>
                  <w:tcW w:w="678" w:type="dxa"/>
                  <w:vAlign w:val="center"/>
                </w:tcPr>
                <w:p w14:paraId="7A811EFE" w14:textId="77777777" w:rsidR="00767A50" w:rsidRPr="002A1014" w:rsidRDefault="00767A50" w:rsidP="00767A50">
                  <w:pPr>
                    <w:contextualSpacing/>
                    <w:jc w:val="center"/>
                    <w:rPr>
                      <w:ins w:id="662" w:author="Rob Gardner August 2019" w:date="2019-09-03T12:24:00Z"/>
                      <w:rFonts w:eastAsia="Meiryo UI"/>
                      <w:sz w:val="18"/>
                      <w:szCs w:val="24"/>
                    </w:rPr>
                  </w:pPr>
                  <w:ins w:id="663" w:author="Rob Gardner August 2019" w:date="2019-09-03T12:24:00Z">
                    <w:r w:rsidRPr="002A1014">
                      <w:rPr>
                        <w:rFonts w:eastAsia="Meiryo UI" w:hint="eastAsia"/>
                        <w:sz w:val="18"/>
                        <w:szCs w:val="24"/>
                      </w:rPr>
                      <w:t>7</w:t>
                    </w:r>
                  </w:ins>
                </w:p>
              </w:tc>
              <w:tc>
                <w:tcPr>
                  <w:tcW w:w="1793" w:type="dxa"/>
                  <w:shd w:val="clear" w:color="auto" w:fill="auto"/>
                  <w:noWrap/>
                  <w:vAlign w:val="center"/>
                </w:tcPr>
                <w:p w14:paraId="468EEE9C" w14:textId="77777777" w:rsidR="00767A50" w:rsidRPr="002A1014" w:rsidRDefault="00767A50" w:rsidP="00767A50">
                  <w:pPr>
                    <w:contextualSpacing/>
                    <w:rPr>
                      <w:ins w:id="664" w:author="Rob Gardner August 2019" w:date="2019-09-03T12:24:00Z"/>
                      <w:rFonts w:eastAsia="Meiryo UI"/>
                      <w:sz w:val="18"/>
                      <w:szCs w:val="24"/>
                    </w:rPr>
                  </w:pPr>
                  <w:ins w:id="665" w:author="Rob Gardner August 2019" w:date="2019-09-03T12:24:00Z">
                    <w:r w:rsidRPr="002A1014">
                      <w:rPr>
                        <w:rFonts w:eastAsia="Meiryo UI"/>
                        <w:sz w:val="18"/>
                        <w:szCs w:val="24"/>
                      </w:rPr>
                      <w:t>Road Load Setting</w:t>
                    </w:r>
                  </w:ins>
                </w:p>
              </w:tc>
              <w:tc>
                <w:tcPr>
                  <w:tcW w:w="4536" w:type="dxa"/>
                  <w:shd w:val="clear" w:color="auto" w:fill="auto"/>
                  <w:vAlign w:val="center"/>
                </w:tcPr>
                <w:p w14:paraId="7464A5B8" w14:textId="77777777" w:rsidR="00767A50" w:rsidRPr="002A1014" w:rsidRDefault="00767A50" w:rsidP="00767A50">
                  <w:pPr>
                    <w:contextualSpacing/>
                    <w:rPr>
                      <w:ins w:id="666" w:author="Rob Gardner August 2019" w:date="2019-09-03T12:24:00Z"/>
                      <w:rFonts w:eastAsia="Meiryo UI"/>
                      <w:sz w:val="18"/>
                      <w:szCs w:val="24"/>
                    </w:rPr>
                  </w:pPr>
                  <w:ins w:id="667" w:author="Rob Gardner August 2019" w:date="2019-09-03T12:24:00Z">
                    <w:r w:rsidRPr="002A1014">
                      <w:rPr>
                        <w:rFonts w:eastAsia="Meiryo UI"/>
                        <w:sz w:val="18"/>
                        <w:szCs w:val="24"/>
                      </w:rPr>
                      <w:t>set the same absorption value derived from procedure 3</w:t>
                    </w:r>
                  </w:ins>
                </w:p>
                <w:p w14:paraId="543675E2" w14:textId="77777777" w:rsidR="00767A50" w:rsidRPr="002A1014" w:rsidRDefault="00767A50" w:rsidP="00767A50">
                  <w:pPr>
                    <w:contextualSpacing/>
                    <w:rPr>
                      <w:ins w:id="668" w:author="Rob Gardner August 2019" w:date="2019-09-03T12:24:00Z"/>
                      <w:rFonts w:eastAsia="Meiryo UI"/>
                      <w:sz w:val="18"/>
                      <w:szCs w:val="24"/>
                    </w:rPr>
                  </w:pPr>
                  <w:ins w:id="669" w:author="Rob Gardner August 2019" w:date="2019-09-03T12:24:00Z">
                    <w:r w:rsidRPr="002A1014">
                      <w:rPr>
                        <w:rFonts w:eastAsia="Meiryo UI"/>
                        <w:sz w:val="18"/>
                        <w:szCs w:val="24"/>
                      </w:rPr>
                      <w:t>(in case of procedure 10, the setting value shall be different for each test)</w:t>
                    </w:r>
                  </w:ins>
                </w:p>
              </w:tc>
            </w:tr>
            <w:tr w:rsidR="00767A50" w:rsidRPr="002A1014" w14:paraId="42B74D89" w14:textId="77777777" w:rsidTr="001E5F38">
              <w:trPr>
                <w:trHeight w:val="243"/>
                <w:ins w:id="670" w:author="Rob Gardner August 2019" w:date="2019-09-03T12:24:00Z"/>
              </w:trPr>
              <w:tc>
                <w:tcPr>
                  <w:tcW w:w="678" w:type="dxa"/>
                  <w:vAlign w:val="center"/>
                </w:tcPr>
                <w:p w14:paraId="0B1CA8B5" w14:textId="77777777" w:rsidR="00767A50" w:rsidRPr="002A1014" w:rsidRDefault="00767A50" w:rsidP="00767A50">
                  <w:pPr>
                    <w:contextualSpacing/>
                    <w:jc w:val="center"/>
                    <w:rPr>
                      <w:ins w:id="671" w:author="Rob Gardner August 2019" w:date="2019-09-03T12:24:00Z"/>
                      <w:rFonts w:eastAsia="Meiryo UI"/>
                      <w:sz w:val="18"/>
                      <w:szCs w:val="24"/>
                    </w:rPr>
                  </w:pPr>
                  <w:ins w:id="672" w:author="Rob Gardner August 2019" w:date="2019-09-03T12:24:00Z">
                    <w:r w:rsidRPr="002A1014">
                      <w:rPr>
                        <w:rFonts w:eastAsia="Meiryo UI" w:hint="eastAsia"/>
                        <w:sz w:val="18"/>
                        <w:szCs w:val="24"/>
                      </w:rPr>
                      <w:t>8</w:t>
                    </w:r>
                  </w:ins>
                </w:p>
              </w:tc>
              <w:tc>
                <w:tcPr>
                  <w:tcW w:w="1793" w:type="dxa"/>
                  <w:shd w:val="clear" w:color="auto" w:fill="auto"/>
                  <w:noWrap/>
                  <w:vAlign w:val="center"/>
                </w:tcPr>
                <w:p w14:paraId="6580CD4B" w14:textId="77777777" w:rsidR="00767A50" w:rsidRPr="002A1014" w:rsidRDefault="00767A50" w:rsidP="00767A50">
                  <w:pPr>
                    <w:contextualSpacing/>
                    <w:rPr>
                      <w:ins w:id="673" w:author="Rob Gardner August 2019" w:date="2019-09-03T12:24:00Z"/>
                      <w:rFonts w:eastAsia="Meiryo UI"/>
                      <w:sz w:val="18"/>
                      <w:szCs w:val="24"/>
                    </w:rPr>
                  </w:pPr>
                  <w:ins w:id="674"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1950902A" w14:textId="77777777" w:rsidR="00767A50" w:rsidRPr="002A1014" w:rsidRDefault="00767A50" w:rsidP="00767A50">
                  <w:pPr>
                    <w:contextualSpacing/>
                    <w:rPr>
                      <w:ins w:id="675" w:author="Rob Gardner August 2019" w:date="2019-09-03T12:24:00Z"/>
                      <w:rFonts w:eastAsia="Meiryo UI"/>
                      <w:sz w:val="18"/>
                      <w:szCs w:val="24"/>
                    </w:rPr>
                  </w:pPr>
                  <w:ins w:id="676" w:author="Rob Gardner August 2019" w:date="2019-09-03T12:24:00Z">
                    <w:r w:rsidRPr="002A1014">
                      <w:rPr>
                        <w:rFonts w:eastAsia="Meiryo UI" w:hint="eastAsia"/>
                        <w:sz w:val="18"/>
                        <w:szCs w:val="24"/>
                      </w:rPr>
                      <w:t>follow GTR#15</w:t>
                    </w:r>
                  </w:ins>
                </w:p>
              </w:tc>
            </w:tr>
            <w:tr w:rsidR="00767A50" w:rsidRPr="002A1014" w14:paraId="7845BA8C" w14:textId="77777777" w:rsidTr="001E5F38">
              <w:trPr>
                <w:trHeight w:val="748"/>
                <w:ins w:id="677" w:author="Rob Gardner August 2019" w:date="2019-09-03T12:24:00Z"/>
              </w:trPr>
              <w:tc>
                <w:tcPr>
                  <w:tcW w:w="678" w:type="dxa"/>
                  <w:vAlign w:val="center"/>
                </w:tcPr>
                <w:p w14:paraId="0D26560B" w14:textId="77777777" w:rsidR="00767A50" w:rsidRPr="002A1014" w:rsidRDefault="00767A50" w:rsidP="00767A50">
                  <w:pPr>
                    <w:contextualSpacing/>
                    <w:jc w:val="center"/>
                    <w:rPr>
                      <w:ins w:id="678" w:author="Rob Gardner August 2019" w:date="2019-09-03T12:24:00Z"/>
                      <w:rFonts w:eastAsia="Meiryo UI"/>
                      <w:sz w:val="18"/>
                      <w:szCs w:val="24"/>
                    </w:rPr>
                  </w:pPr>
                  <w:ins w:id="679" w:author="Rob Gardner August 2019" w:date="2019-09-03T12:24:00Z">
                    <w:r w:rsidRPr="002A1014">
                      <w:rPr>
                        <w:rFonts w:eastAsia="Meiryo UI" w:hint="eastAsia"/>
                        <w:sz w:val="18"/>
                        <w:szCs w:val="24"/>
                      </w:rPr>
                      <w:t>9</w:t>
                    </w:r>
                  </w:ins>
                </w:p>
              </w:tc>
              <w:tc>
                <w:tcPr>
                  <w:tcW w:w="1793" w:type="dxa"/>
                  <w:shd w:val="clear" w:color="auto" w:fill="auto"/>
                  <w:noWrap/>
                  <w:vAlign w:val="center"/>
                  <w:hideMark/>
                </w:tcPr>
                <w:p w14:paraId="12BF8C3C" w14:textId="77777777" w:rsidR="00767A50" w:rsidRPr="002A1014" w:rsidRDefault="00767A50" w:rsidP="00767A50">
                  <w:pPr>
                    <w:contextualSpacing/>
                    <w:rPr>
                      <w:ins w:id="680" w:author="Rob Gardner August 2019" w:date="2019-09-03T12:24:00Z"/>
                      <w:rFonts w:eastAsia="Meiryo UI"/>
                      <w:sz w:val="18"/>
                      <w:szCs w:val="24"/>
                    </w:rPr>
                  </w:pPr>
                  <w:ins w:id="681" w:author="Rob Gardner August 2019" w:date="2019-09-03T12:24:00Z">
                    <w:r w:rsidRPr="002A1014">
                      <w:rPr>
                        <w:rFonts w:eastAsia="Meiryo UI"/>
                        <w:sz w:val="18"/>
                        <w:szCs w:val="24"/>
                      </w:rPr>
                      <w:t>I</w:t>
                    </w:r>
                    <w:r w:rsidRPr="002A1014">
                      <w:rPr>
                        <w:rFonts w:eastAsia="Meiryo UI" w:hint="eastAsia"/>
                        <w:sz w:val="18"/>
                        <w:szCs w:val="24"/>
                      </w:rPr>
                      <w:t xml:space="preserve">nitial test prior to </w:t>
                    </w:r>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hideMark/>
                </w:tcPr>
                <w:p w14:paraId="5973A207" w14:textId="77777777" w:rsidR="00767A50" w:rsidRPr="002A1014" w:rsidRDefault="00767A50" w:rsidP="00767A50">
                  <w:pPr>
                    <w:contextualSpacing/>
                    <w:rPr>
                      <w:ins w:id="682" w:author="Rob Gardner August 2019" w:date="2019-09-03T12:24:00Z"/>
                      <w:rFonts w:eastAsia="Meiryo UI"/>
                      <w:sz w:val="18"/>
                      <w:szCs w:val="24"/>
                    </w:rPr>
                  </w:pPr>
                  <w:ins w:id="683" w:author="Rob Gardner August 2019" w:date="2019-09-03T12:24:00Z">
                    <w:r w:rsidRPr="002A1014">
                      <w:rPr>
                        <w:rFonts w:eastAsia="Meiryo UI" w:hint="eastAsia"/>
                        <w:sz w:val="18"/>
                        <w:szCs w:val="24"/>
                      </w:rPr>
                      <w:t>follow GTR#15</w:t>
                    </w:r>
                  </w:ins>
                </w:p>
                <w:p w14:paraId="441BC447" w14:textId="77777777" w:rsidR="00767A50" w:rsidRPr="002A1014" w:rsidRDefault="00767A50" w:rsidP="00767A50">
                  <w:pPr>
                    <w:contextualSpacing/>
                    <w:rPr>
                      <w:ins w:id="684" w:author="Rob Gardner August 2019" w:date="2019-09-03T12:24:00Z"/>
                      <w:rFonts w:eastAsia="Meiryo UI"/>
                      <w:sz w:val="18"/>
                      <w:szCs w:val="24"/>
                    </w:rPr>
                  </w:pPr>
                  <w:ins w:id="685" w:author="Rob Gardner August 2019" w:date="2019-09-03T12:24:00Z">
                    <w:r w:rsidRPr="002A1014">
                      <w:rPr>
                        <w:rFonts w:eastAsia="Meiryo UI" w:hint="eastAsia"/>
                        <w:sz w:val="18"/>
                        <w:szCs w:val="24"/>
                      </w:rPr>
                      <w:t>record Di (system odometer at start point of cold Type I)</w:t>
                    </w:r>
                  </w:ins>
                </w:p>
              </w:tc>
            </w:tr>
            <w:tr w:rsidR="00767A50" w:rsidRPr="002A1014" w14:paraId="13FD08C3" w14:textId="77777777" w:rsidTr="001E5F38">
              <w:trPr>
                <w:trHeight w:val="748"/>
                <w:ins w:id="686" w:author="Rob Gardner August 2019" w:date="2019-09-03T12:24:00Z"/>
              </w:trPr>
              <w:tc>
                <w:tcPr>
                  <w:tcW w:w="678" w:type="dxa"/>
                  <w:vAlign w:val="center"/>
                </w:tcPr>
                <w:p w14:paraId="26127623" w14:textId="77777777" w:rsidR="00767A50" w:rsidRPr="002A1014" w:rsidRDefault="00767A50" w:rsidP="00767A50">
                  <w:pPr>
                    <w:contextualSpacing/>
                    <w:jc w:val="center"/>
                    <w:rPr>
                      <w:ins w:id="687" w:author="Rob Gardner August 2019" w:date="2019-09-03T12:24:00Z"/>
                      <w:rFonts w:eastAsia="Meiryo UI"/>
                      <w:sz w:val="18"/>
                      <w:szCs w:val="24"/>
                    </w:rPr>
                  </w:pPr>
                  <w:ins w:id="688" w:author="Rob Gardner August 2019" w:date="2019-09-03T12:24:00Z">
                    <w:r w:rsidRPr="002A1014">
                      <w:rPr>
                        <w:rFonts w:eastAsia="Meiryo UI"/>
                        <w:sz w:val="18"/>
                        <w:szCs w:val="24"/>
                      </w:rPr>
                      <w:t>1</w:t>
                    </w:r>
                    <w:r w:rsidRPr="002A1014">
                      <w:rPr>
                        <w:rFonts w:eastAsia="Meiryo UI" w:hint="eastAsia"/>
                        <w:sz w:val="18"/>
                        <w:szCs w:val="24"/>
                      </w:rPr>
                      <w:t>0</w:t>
                    </w:r>
                  </w:ins>
                </w:p>
              </w:tc>
              <w:tc>
                <w:tcPr>
                  <w:tcW w:w="1793" w:type="dxa"/>
                  <w:shd w:val="clear" w:color="auto" w:fill="auto"/>
                  <w:noWrap/>
                  <w:vAlign w:val="center"/>
                </w:tcPr>
                <w:p w14:paraId="2D4AD822" w14:textId="77777777" w:rsidR="00767A50" w:rsidRPr="002A1014" w:rsidRDefault="00767A50" w:rsidP="00767A50">
                  <w:pPr>
                    <w:contextualSpacing/>
                    <w:rPr>
                      <w:ins w:id="689" w:author="Rob Gardner August 2019" w:date="2019-09-03T12:24:00Z"/>
                      <w:rFonts w:eastAsia="Meiryo UI"/>
                      <w:sz w:val="14"/>
                    </w:rPr>
                  </w:pPr>
                  <w:ins w:id="690" w:author="Rob Gardner August 2019" w:date="2019-09-03T12:24:00Z">
                    <w:r w:rsidRPr="002A1014">
                      <w:rPr>
                        <w:rFonts w:eastAsia="Meiryo UI"/>
                        <w:sz w:val="18"/>
                        <w:szCs w:val="24"/>
                      </w:rPr>
                      <w:t>R</w:t>
                    </w:r>
                    <w:r w:rsidRPr="002A1014">
                      <w:rPr>
                        <w:rFonts w:eastAsia="Meiryo UI" w:hint="eastAsia"/>
                        <w:sz w:val="18"/>
                        <w:szCs w:val="24"/>
                      </w:rPr>
                      <w:t xml:space="preserve">epeat </w:t>
                    </w:r>
                    <w:r w:rsidRPr="002A1014">
                      <w:rPr>
                        <w:rFonts w:eastAsia="Meiryo UI"/>
                        <w:sz w:val="18"/>
                        <w:szCs w:val="24"/>
                      </w:rPr>
                      <w:t>1</w:t>
                    </w:r>
                    <w:r w:rsidRPr="002A1014">
                      <w:rPr>
                        <w:rFonts w:eastAsia="Meiryo UI" w:hint="eastAsia"/>
                        <w:sz w:val="18"/>
                        <w:szCs w:val="24"/>
                      </w:rPr>
                      <w:t xml:space="preserve"> to 9 until three valid data is obtained</w:t>
                    </w:r>
                  </w:ins>
                </w:p>
              </w:tc>
              <w:tc>
                <w:tcPr>
                  <w:tcW w:w="4536" w:type="dxa"/>
                  <w:shd w:val="clear" w:color="auto" w:fill="auto"/>
                  <w:vAlign w:val="center"/>
                </w:tcPr>
                <w:p w14:paraId="2B526BC4" w14:textId="77777777" w:rsidR="00767A50" w:rsidRPr="002A1014" w:rsidRDefault="00767A50" w:rsidP="00767A50">
                  <w:pPr>
                    <w:contextualSpacing/>
                    <w:rPr>
                      <w:ins w:id="691" w:author="Rob Gardner August 2019" w:date="2019-09-03T12:24:00Z"/>
                      <w:rFonts w:eastAsia="Meiryo UI"/>
                      <w:sz w:val="18"/>
                      <w:szCs w:val="24"/>
                    </w:rPr>
                  </w:pPr>
                  <w:ins w:id="692" w:author="Rob Gardner August 2019" w:date="2019-09-03T12:24:00Z">
                    <w:r w:rsidRPr="002A1014">
                      <w:rPr>
                        <w:rFonts w:eastAsia="Meiryo UI"/>
                        <w:sz w:val="18"/>
                        <w:szCs w:val="24"/>
                      </w:rPr>
                      <w:t>procedure 1, 2 and 4 can be omitted when conducted immediately after completion of procedure 8. Procedure 3 (road load setting) shall be performed for every single test since vehicle conditions are dramatically changed at this stage.</w:t>
                    </w:r>
                  </w:ins>
                </w:p>
              </w:tc>
            </w:tr>
            <w:tr w:rsidR="00767A50" w:rsidRPr="002A1014" w14:paraId="0D589D47" w14:textId="77777777" w:rsidTr="001E5F38">
              <w:trPr>
                <w:trHeight w:val="285"/>
                <w:ins w:id="693" w:author="Rob Gardner August 2019" w:date="2019-09-03T12:24:00Z"/>
              </w:trPr>
              <w:tc>
                <w:tcPr>
                  <w:tcW w:w="678" w:type="dxa"/>
                  <w:vAlign w:val="center"/>
                </w:tcPr>
                <w:p w14:paraId="6D45CA0C" w14:textId="77777777" w:rsidR="00767A50" w:rsidRPr="002A1014" w:rsidRDefault="00767A50" w:rsidP="00767A50">
                  <w:pPr>
                    <w:contextualSpacing/>
                    <w:jc w:val="center"/>
                    <w:rPr>
                      <w:ins w:id="694" w:author="Rob Gardner August 2019" w:date="2019-09-03T12:24:00Z"/>
                      <w:rFonts w:eastAsia="Meiryo UI"/>
                      <w:sz w:val="18"/>
                      <w:szCs w:val="24"/>
                    </w:rPr>
                  </w:pPr>
                  <w:ins w:id="695" w:author="Rob Gardner August 2019" w:date="2019-09-03T12:24:00Z">
                    <w:r w:rsidRPr="002A1014">
                      <w:rPr>
                        <w:rFonts w:eastAsia="Meiryo UI"/>
                        <w:sz w:val="18"/>
                        <w:szCs w:val="24"/>
                      </w:rPr>
                      <w:t>1</w:t>
                    </w:r>
                    <w:r w:rsidRPr="002A1014">
                      <w:rPr>
                        <w:rFonts w:eastAsia="Meiryo UI" w:hint="eastAsia"/>
                        <w:sz w:val="18"/>
                        <w:szCs w:val="24"/>
                      </w:rPr>
                      <w:t>1</w:t>
                    </w:r>
                  </w:ins>
                </w:p>
              </w:tc>
              <w:tc>
                <w:tcPr>
                  <w:tcW w:w="1793" w:type="dxa"/>
                  <w:shd w:val="clear" w:color="auto" w:fill="auto"/>
                  <w:noWrap/>
                  <w:vAlign w:val="center"/>
                </w:tcPr>
                <w:p w14:paraId="29652AD1" w14:textId="77777777" w:rsidR="00767A50" w:rsidRPr="002A1014" w:rsidRDefault="00767A50" w:rsidP="00767A50">
                  <w:pPr>
                    <w:contextualSpacing/>
                    <w:rPr>
                      <w:ins w:id="696" w:author="Rob Gardner August 2019" w:date="2019-09-03T12:24:00Z"/>
                      <w:rFonts w:eastAsia="Meiryo UI"/>
                      <w:sz w:val="18"/>
                      <w:szCs w:val="24"/>
                    </w:rPr>
                  </w:pPr>
                  <w:ins w:id="697" w:author="Rob Gardner August 2019" w:date="2019-09-03T12:24:00Z">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tcPr>
                <w:p w14:paraId="29286287" w14:textId="77777777" w:rsidR="00767A50" w:rsidRPr="002A1014" w:rsidRDefault="00767A50" w:rsidP="00767A50">
                  <w:pPr>
                    <w:contextualSpacing/>
                    <w:rPr>
                      <w:ins w:id="698" w:author="Rob Gardner August 2019" w:date="2019-09-03T12:24:00Z"/>
                      <w:rFonts w:eastAsia="Meiryo UI"/>
                      <w:sz w:val="18"/>
                      <w:szCs w:val="24"/>
                    </w:rPr>
                  </w:pPr>
                  <w:ins w:id="699" w:author="Rob Gardner August 2019" w:date="2019-09-03T12:24:00Z">
                    <w:r w:rsidRPr="002A1014">
                      <w:rPr>
                        <w:rFonts w:eastAsia="Meiryo UI" w:hint="eastAsia"/>
                        <w:sz w:val="18"/>
                        <w:szCs w:val="24"/>
                      </w:rPr>
                      <w:t>follow appendix para.4</w:t>
                    </w:r>
                  </w:ins>
                </w:p>
              </w:tc>
            </w:tr>
            <w:tr w:rsidR="00767A50" w:rsidRPr="002A1014" w14:paraId="22A34917" w14:textId="77777777" w:rsidTr="001E5F38">
              <w:trPr>
                <w:trHeight w:val="687"/>
                <w:ins w:id="700" w:author="Rob Gardner August 2019" w:date="2019-09-03T12:24:00Z"/>
              </w:trPr>
              <w:tc>
                <w:tcPr>
                  <w:tcW w:w="678" w:type="dxa"/>
                  <w:vAlign w:val="center"/>
                </w:tcPr>
                <w:p w14:paraId="1B96642B" w14:textId="77777777" w:rsidR="00767A50" w:rsidRPr="002A1014" w:rsidRDefault="00767A50" w:rsidP="00767A50">
                  <w:pPr>
                    <w:contextualSpacing/>
                    <w:jc w:val="center"/>
                    <w:rPr>
                      <w:ins w:id="701" w:author="Rob Gardner August 2019" w:date="2019-09-03T12:24:00Z"/>
                      <w:rFonts w:eastAsia="Meiryo UI"/>
                      <w:sz w:val="18"/>
                      <w:szCs w:val="24"/>
                    </w:rPr>
                  </w:pPr>
                  <w:ins w:id="702" w:author="Rob Gardner August 2019" w:date="2019-09-03T12:24:00Z">
                    <w:r w:rsidRPr="002A1014">
                      <w:rPr>
                        <w:rFonts w:eastAsia="Meiryo UI"/>
                        <w:sz w:val="18"/>
                        <w:szCs w:val="24"/>
                      </w:rPr>
                      <w:t>1</w:t>
                    </w:r>
                    <w:r w:rsidRPr="002A1014">
                      <w:rPr>
                        <w:rFonts w:eastAsia="Meiryo UI" w:hint="eastAsia"/>
                        <w:sz w:val="18"/>
                        <w:szCs w:val="24"/>
                      </w:rPr>
                      <w:t>2</w:t>
                    </w:r>
                  </w:ins>
                </w:p>
              </w:tc>
              <w:tc>
                <w:tcPr>
                  <w:tcW w:w="1793" w:type="dxa"/>
                  <w:shd w:val="clear" w:color="auto" w:fill="auto"/>
                  <w:noWrap/>
                  <w:vAlign w:val="center"/>
                  <w:hideMark/>
                </w:tcPr>
                <w:p w14:paraId="738D8203" w14:textId="77777777" w:rsidR="00767A50" w:rsidRPr="002A1014" w:rsidRDefault="00767A50" w:rsidP="00767A50">
                  <w:pPr>
                    <w:contextualSpacing/>
                    <w:rPr>
                      <w:ins w:id="703" w:author="Rob Gardner August 2019" w:date="2019-09-03T12:24:00Z"/>
                      <w:rFonts w:eastAsia="Meiryo UI"/>
                      <w:sz w:val="18"/>
                      <w:szCs w:val="24"/>
                    </w:rPr>
                  </w:pPr>
                  <w:ins w:id="704"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hideMark/>
                </w:tcPr>
                <w:p w14:paraId="16C1965E" w14:textId="77777777" w:rsidR="00767A50" w:rsidRPr="002A1014" w:rsidRDefault="00767A50" w:rsidP="00767A50">
                  <w:pPr>
                    <w:contextualSpacing/>
                    <w:rPr>
                      <w:ins w:id="705" w:author="Rob Gardner August 2019" w:date="2019-09-03T12:24:00Z"/>
                      <w:rFonts w:eastAsia="Meiryo UI"/>
                      <w:sz w:val="18"/>
                      <w:szCs w:val="24"/>
                    </w:rPr>
                  </w:pPr>
                  <w:ins w:id="706" w:author="Rob Gardner August 2019" w:date="2019-09-03T12:24:00Z">
                    <w:r w:rsidRPr="002A1014">
                      <w:rPr>
                        <w:rFonts w:eastAsia="Meiryo UI" w:hint="eastAsia"/>
                        <w:sz w:val="18"/>
                        <w:szCs w:val="24"/>
                      </w:rPr>
                      <w:t>follow GTR#15</w:t>
                    </w:r>
                  </w:ins>
                </w:p>
                <w:p w14:paraId="1BB24F92" w14:textId="77777777" w:rsidR="00767A50" w:rsidRPr="002A1014" w:rsidRDefault="00767A50" w:rsidP="00767A50">
                  <w:pPr>
                    <w:contextualSpacing/>
                    <w:rPr>
                      <w:ins w:id="707" w:author="Rob Gardner August 2019" w:date="2019-09-03T12:24:00Z"/>
                      <w:rFonts w:eastAsia="Meiryo UI"/>
                      <w:sz w:val="18"/>
                      <w:szCs w:val="24"/>
                    </w:rPr>
                  </w:pPr>
                  <w:ins w:id="708"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371F37F4" w14:textId="77777777" w:rsidTr="001E5F38">
              <w:trPr>
                <w:trHeight w:val="321"/>
                <w:ins w:id="709" w:author="Rob Gardner August 2019" w:date="2019-09-03T12:24:00Z"/>
              </w:trPr>
              <w:tc>
                <w:tcPr>
                  <w:tcW w:w="678" w:type="dxa"/>
                  <w:vAlign w:val="center"/>
                </w:tcPr>
                <w:p w14:paraId="6D37C1E8" w14:textId="77777777" w:rsidR="00767A50" w:rsidRPr="002A1014" w:rsidRDefault="00767A50" w:rsidP="00767A50">
                  <w:pPr>
                    <w:contextualSpacing/>
                    <w:jc w:val="center"/>
                    <w:rPr>
                      <w:ins w:id="710" w:author="Rob Gardner August 2019" w:date="2019-09-03T12:24:00Z"/>
                      <w:rFonts w:eastAsia="Meiryo UI"/>
                      <w:sz w:val="18"/>
                      <w:szCs w:val="24"/>
                    </w:rPr>
                  </w:pPr>
                  <w:ins w:id="711" w:author="Rob Gardner August 2019" w:date="2019-09-03T12:24:00Z">
                    <w:r w:rsidRPr="002A1014">
                      <w:rPr>
                        <w:rFonts w:eastAsia="Meiryo UI"/>
                        <w:sz w:val="18"/>
                        <w:szCs w:val="24"/>
                      </w:rPr>
                      <w:t>1</w:t>
                    </w:r>
                    <w:r w:rsidRPr="002A1014">
                      <w:rPr>
                        <w:rFonts w:eastAsia="Meiryo UI" w:hint="eastAsia"/>
                        <w:sz w:val="18"/>
                        <w:szCs w:val="24"/>
                      </w:rPr>
                      <w:t>3</w:t>
                    </w:r>
                  </w:ins>
                </w:p>
              </w:tc>
              <w:tc>
                <w:tcPr>
                  <w:tcW w:w="1793" w:type="dxa"/>
                  <w:shd w:val="clear" w:color="auto" w:fill="auto"/>
                  <w:noWrap/>
                  <w:vAlign w:val="center"/>
                </w:tcPr>
                <w:p w14:paraId="0F16D739" w14:textId="77777777" w:rsidR="00767A50" w:rsidRPr="002A1014" w:rsidRDefault="00767A50" w:rsidP="00767A50">
                  <w:pPr>
                    <w:contextualSpacing/>
                    <w:rPr>
                      <w:ins w:id="712" w:author="Rob Gardner August 2019" w:date="2019-09-03T12:24:00Z"/>
                      <w:rFonts w:eastAsia="Meiryo UI"/>
                      <w:sz w:val="18"/>
                      <w:szCs w:val="24"/>
                    </w:rPr>
                  </w:pPr>
                  <w:ins w:id="713"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7A4B5595" w14:textId="77777777" w:rsidR="00767A50" w:rsidRPr="002A1014" w:rsidRDefault="00767A50" w:rsidP="00767A50">
                  <w:pPr>
                    <w:contextualSpacing/>
                    <w:rPr>
                      <w:ins w:id="714" w:author="Rob Gardner August 2019" w:date="2019-09-03T12:24:00Z"/>
                      <w:rFonts w:eastAsia="Meiryo UI"/>
                      <w:sz w:val="18"/>
                      <w:szCs w:val="24"/>
                    </w:rPr>
                  </w:pPr>
                  <w:ins w:id="715" w:author="Rob Gardner August 2019" w:date="2019-09-03T12:24:00Z">
                    <w:r w:rsidRPr="002A1014">
                      <w:rPr>
                        <w:rFonts w:eastAsia="Meiryo UI" w:hint="eastAsia"/>
                        <w:sz w:val="18"/>
                        <w:szCs w:val="24"/>
                      </w:rPr>
                      <w:t>follow GTR#15</w:t>
                    </w:r>
                  </w:ins>
                </w:p>
              </w:tc>
            </w:tr>
            <w:tr w:rsidR="00767A50" w:rsidRPr="002A1014" w14:paraId="6AFA1E69" w14:textId="77777777" w:rsidTr="001E5F38">
              <w:trPr>
                <w:trHeight w:val="271"/>
                <w:ins w:id="716" w:author="Rob Gardner August 2019" w:date="2019-09-03T12:24:00Z"/>
              </w:trPr>
              <w:tc>
                <w:tcPr>
                  <w:tcW w:w="678" w:type="dxa"/>
                  <w:vAlign w:val="center"/>
                </w:tcPr>
                <w:p w14:paraId="43B26B2D" w14:textId="77777777" w:rsidR="00767A50" w:rsidRPr="002A1014" w:rsidRDefault="00767A50" w:rsidP="00767A50">
                  <w:pPr>
                    <w:contextualSpacing/>
                    <w:jc w:val="center"/>
                    <w:rPr>
                      <w:ins w:id="717" w:author="Rob Gardner August 2019" w:date="2019-09-03T12:24:00Z"/>
                      <w:rFonts w:eastAsia="Meiryo UI"/>
                      <w:sz w:val="18"/>
                      <w:szCs w:val="24"/>
                    </w:rPr>
                  </w:pPr>
                  <w:ins w:id="718" w:author="Rob Gardner August 2019" w:date="2019-09-03T12:24:00Z">
                    <w:r w:rsidRPr="002A1014">
                      <w:rPr>
                        <w:rFonts w:eastAsia="Meiryo UI"/>
                        <w:sz w:val="18"/>
                        <w:szCs w:val="24"/>
                      </w:rPr>
                      <w:t>1</w:t>
                    </w:r>
                    <w:r w:rsidRPr="002A1014">
                      <w:rPr>
                        <w:rFonts w:eastAsia="Meiryo UI" w:hint="eastAsia"/>
                        <w:sz w:val="18"/>
                        <w:szCs w:val="24"/>
                      </w:rPr>
                      <w:t>4</w:t>
                    </w:r>
                  </w:ins>
                </w:p>
              </w:tc>
              <w:tc>
                <w:tcPr>
                  <w:tcW w:w="1793" w:type="dxa"/>
                  <w:shd w:val="clear" w:color="auto" w:fill="auto"/>
                  <w:noWrap/>
                  <w:vAlign w:val="center"/>
                </w:tcPr>
                <w:p w14:paraId="2EC66787" w14:textId="77777777" w:rsidR="00767A50" w:rsidRPr="002A1014" w:rsidRDefault="00767A50" w:rsidP="00767A50">
                  <w:pPr>
                    <w:contextualSpacing/>
                    <w:rPr>
                      <w:ins w:id="719" w:author="Rob Gardner August 2019" w:date="2019-09-03T12:24:00Z"/>
                      <w:rFonts w:eastAsia="Meiryo UI"/>
                      <w:sz w:val="18"/>
                      <w:szCs w:val="24"/>
                    </w:rPr>
                  </w:pPr>
                  <w:ins w:id="720" w:author="Rob Gardner August 2019" w:date="2019-09-03T12:24:00Z">
                    <w:r w:rsidRPr="002A1014">
                      <w:rPr>
                        <w:rFonts w:eastAsia="Meiryo UI"/>
                        <w:sz w:val="18"/>
                        <w:szCs w:val="24"/>
                      </w:rPr>
                      <w:t>Road Load Setting</w:t>
                    </w:r>
                  </w:ins>
                </w:p>
              </w:tc>
              <w:tc>
                <w:tcPr>
                  <w:tcW w:w="4536" w:type="dxa"/>
                  <w:shd w:val="clear" w:color="auto" w:fill="auto"/>
                  <w:vAlign w:val="center"/>
                </w:tcPr>
                <w:p w14:paraId="0C7E7924" w14:textId="77777777" w:rsidR="00767A50" w:rsidRPr="002A1014" w:rsidRDefault="00767A50" w:rsidP="00767A50">
                  <w:pPr>
                    <w:contextualSpacing/>
                    <w:rPr>
                      <w:ins w:id="721" w:author="Rob Gardner August 2019" w:date="2019-09-03T12:24:00Z"/>
                      <w:rFonts w:eastAsia="Meiryo UI"/>
                      <w:sz w:val="18"/>
                      <w:szCs w:val="24"/>
                    </w:rPr>
                  </w:pPr>
                  <w:ins w:id="722" w:author="Rob Gardner August 2019" w:date="2019-09-03T12:24:00Z">
                    <w:r w:rsidRPr="002A1014">
                      <w:rPr>
                        <w:rFonts w:eastAsia="Meiryo UI" w:hint="eastAsia"/>
                        <w:sz w:val="18"/>
                        <w:szCs w:val="24"/>
                      </w:rPr>
                      <w:t>follow appendix para. 3 (ii)</w:t>
                    </w:r>
                  </w:ins>
                </w:p>
              </w:tc>
            </w:tr>
            <w:tr w:rsidR="00767A50" w:rsidRPr="002A1014" w14:paraId="1C51358B" w14:textId="77777777" w:rsidTr="001E5F38">
              <w:trPr>
                <w:trHeight w:val="377"/>
                <w:ins w:id="723" w:author="Rob Gardner August 2019" w:date="2019-09-03T12:24:00Z"/>
              </w:trPr>
              <w:tc>
                <w:tcPr>
                  <w:tcW w:w="678" w:type="dxa"/>
                  <w:vAlign w:val="center"/>
                </w:tcPr>
                <w:p w14:paraId="186D952A" w14:textId="77777777" w:rsidR="00767A50" w:rsidRPr="002A1014" w:rsidRDefault="00767A50" w:rsidP="00767A50">
                  <w:pPr>
                    <w:contextualSpacing/>
                    <w:jc w:val="center"/>
                    <w:rPr>
                      <w:ins w:id="724" w:author="Rob Gardner August 2019" w:date="2019-09-03T12:24:00Z"/>
                      <w:rFonts w:eastAsia="Meiryo UI"/>
                      <w:sz w:val="18"/>
                      <w:szCs w:val="24"/>
                    </w:rPr>
                  </w:pPr>
                  <w:ins w:id="725" w:author="Rob Gardner August 2019" w:date="2019-09-03T12:24:00Z">
                    <w:r w:rsidRPr="002A1014">
                      <w:rPr>
                        <w:rFonts w:eastAsia="Meiryo UI"/>
                        <w:sz w:val="18"/>
                        <w:szCs w:val="24"/>
                      </w:rPr>
                      <w:t>1</w:t>
                    </w:r>
                    <w:r w:rsidRPr="002A1014">
                      <w:rPr>
                        <w:rFonts w:eastAsia="Meiryo UI" w:hint="eastAsia"/>
                        <w:sz w:val="18"/>
                        <w:szCs w:val="24"/>
                      </w:rPr>
                      <w:t>5</w:t>
                    </w:r>
                  </w:ins>
                </w:p>
              </w:tc>
              <w:tc>
                <w:tcPr>
                  <w:tcW w:w="1793" w:type="dxa"/>
                  <w:shd w:val="clear" w:color="auto" w:fill="auto"/>
                  <w:noWrap/>
                  <w:vAlign w:val="center"/>
                </w:tcPr>
                <w:p w14:paraId="3F0018D7" w14:textId="77777777" w:rsidR="00767A50" w:rsidRPr="002A1014" w:rsidRDefault="00767A50" w:rsidP="00767A50">
                  <w:pPr>
                    <w:contextualSpacing/>
                    <w:rPr>
                      <w:ins w:id="726" w:author="Rob Gardner August 2019" w:date="2019-09-03T12:24:00Z"/>
                      <w:rFonts w:eastAsia="Meiryo UI"/>
                      <w:sz w:val="18"/>
                      <w:szCs w:val="24"/>
                    </w:rPr>
                  </w:pPr>
                  <w:ins w:id="727" w:author="Rob Gardner August 2019" w:date="2019-09-03T12:24:00Z">
                    <w:r w:rsidRPr="002A1014">
                      <w:rPr>
                        <w:rFonts w:eastAsia="Meiryo UI"/>
                        <w:sz w:val="18"/>
                        <w:szCs w:val="24"/>
                      </w:rPr>
                      <w:t>P</w:t>
                    </w:r>
                    <w:r w:rsidRPr="002A1014">
                      <w:rPr>
                        <w:rFonts w:eastAsia="Meiryo UI" w:hint="eastAsia"/>
                        <w:sz w:val="18"/>
                        <w:szCs w:val="24"/>
                      </w:rPr>
                      <w:t>reconditioning driving</w:t>
                    </w:r>
                  </w:ins>
                </w:p>
              </w:tc>
              <w:tc>
                <w:tcPr>
                  <w:tcW w:w="4536" w:type="dxa"/>
                  <w:shd w:val="clear" w:color="auto" w:fill="auto"/>
                </w:tcPr>
                <w:p w14:paraId="01C5CCDF" w14:textId="77777777" w:rsidR="00767A50" w:rsidRPr="002A1014" w:rsidRDefault="00767A50" w:rsidP="00767A50">
                  <w:pPr>
                    <w:rPr>
                      <w:ins w:id="728" w:author="Rob Gardner August 2019" w:date="2019-09-03T12:24:00Z"/>
                      <w:sz w:val="14"/>
                    </w:rPr>
                  </w:pPr>
                  <w:ins w:id="729" w:author="Rob Gardner August 2019" w:date="2019-09-03T12:24:00Z">
                    <w:r w:rsidRPr="002A1014">
                      <w:rPr>
                        <w:rFonts w:eastAsia="Meiryo UI" w:hint="eastAsia"/>
                        <w:sz w:val="18"/>
                        <w:szCs w:val="24"/>
                      </w:rPr>
                      <w:t>follow GTR#15</w:t>
                    </w:r>
                  </w:ins>
                </w:p>
              </w:tc>
            </w:tr>
            <w:tr w:rsidR="00767A50" w:rsidRPr="002A1014" w14:paraId="3C4C8F92" w14:textId="77777777" w:rsidTr="001E5F38">
              <w:trPr>
                <w:trHeight w:val="377"/>
                <w:ins w:id="730" w:author="Rob Gardner August 2019" w:date="2019-09-03T12:24:00Z"/>
              </w:trPr>
              <w:tc>
                <w:tcPr>
                  <w:tcW w:w="678" w:type="dxa"/>
                  <w:vAlign w:val="center"/>
                </w:tcPr>
                <w:p w14:paraId="727FE79E" w14:textId="77777777" w:rsidR="00767A50" w:rsidRPr="002A1014" w:rsidRDefault="00767A50" w:rsidP="00767A50">
                  <w:pPr>
                    <w:contextualSpacing/>
                    <w:jc w:val="center"/>
                    <w:rPr>
                      <w:ins w:id="731" w:author="Rob Gardner August 2019" w:date="2019-09-03T12:24:00Z"/>
                      <w:rFonts w:eastAsia="Meiryo UI"/>
                      <w:sz w:val="18"/>
                      <w:szCs w:val="24"/>
                    </w:rPr>
                  </w:pPr>
                  <w:ins w:id="732" w:author="Rob Gardner August 2019" w:date="2019-09-03T12:24:00Z">
                    <w:r w:rsidRPr="002A1014">
                      <w:rPr>
                        <w:rFonts w:eastAsia="Meiryo UI"/>
                        <w:sz w:val="18"/>
                        <w:szCs w:val="24"/>
                      </w:rPr>
                      <w:t>1</w:t>
                    </w:r>
                    <w:r w:rsidRPr="002A1014">
                      <w:rPr>
                        <w:rFonts w:eastAsia="Meiryo UI" w:hint="eastAsia"/>
                        <w:sz w:val="18"/>
                        <w:szCs w:val="24"/>
                      </w:rPr>
                      <w:t>6</w:t>
                    </w:r>
                  </w:ins>
                </w:p>
              </w:tc>
              <w:tc>
                <w:tcPr>
                  <w:tcW w:w="1793" w:type="dxa"/>
                  <w:shd w:val="clear" w:color="auto" w:fill="auto"/>
                  <w:noWrap/>
                  <w:vAlign w:val="center"/>
                </w:tcPr>
                <w:p w14:paraId="2FE58C3D" w14:textId="77777777" w:rsidR="00767A50" w:rsidRPr="002A1014" w:rsidRDefault="00767A50" w:rsidP="00767A50">
                  <w:pPr>
                    <w:contextualSpacing/>
                    <w:rPr>
                      <w:ins w:id="733" w:author="Rob Gardner August 2019" w:date="2019-09-03T12:24:00Z"/>
                      <w:rFonts w:eastAsia="Meiryo UI"/>
                      <w:sz w:val="18"/>
                      <w:szCs w:val="24"/>
                    </w:rPr>
                  </w:pPr>
                  <w:ins w:id="734" w:author="Rob Gardner August 2019" w:date="2019-09-03T12:24:00Z">
                    <w:r w:rsidRPr="002A1014">
                      <w:rPr>
                        <w:rFonts w:eastAsia="Meiryo UI"/>
                        <w:sz w:val="18"/>
                        <w:szCs w:val="24"/>
                      </w:rPr>
                      <w:t>V</w:t>
                    </w:r>
                    <w:r w:rsidRPr="002A1014">
                      <w:rPr>
                        <w:rFonts w:eastAsia="Meiryo UI" w:hint="eastAsia"/>
                        <w:sz w:val="18"/>
                        <w:szCs w:val="24"/>
                      </w:rPr>
                      <w:t>ehicle soak</w:t>
                    </w:r>
                  </w:ins>
                </w:p>
              </w:tc>
              <w:tc>
                <w:tcPr>
                  <w:tcW w:w="4536" w:type="dxa"/>
                  <w:shd w:val="clear" w:color="auto" w:fill="auto"/>
                </w:tcPr>
                <w:p w14:paraId="1441D31C" w14:textId="77777777" w:rsidR="00767A50" w:rsidRPr="002A1014" w:rsidRDefault="00767A50" w:rsidP="00767A50">
                  <w:pPr>
                    <w:rPr>
                      <w:ins w:id="735" w:author="Rob Gardner August 2019" w:date="2019-09-03T12:24:00Z"/>
                      <w:sz w:val="14"/>
                    </w:rPr>
                  </w:pPr>
                  <w:ins w:id="736" w:author="Rob Gardner August 2019" w:date="2019-09-03T12:24:00Z">
                    <w:r w:rsidRPr="002A1014">
                      <w:rPr>
                        <w:rFonts w:eastAsia="Meiryo UI" w:hint="eastAsia"/>
                        <w:sz w:val="18"/>
                        <w:szCs w:val="24"/>
                      </w:rPr>
                      <w:t>follow GTR#15</w:t>
                    </w:r>
                  </w:ins>
                </w:p>
              </w:tc>
            </w:tr>
            <w:tr w:rsidR="00767A50" w:rsidRPr="002A1014" w14:paraId="2DEC4409" w14:textId="77777777" w:rsidTr="001E5F38">
              <w:trPr>
                <w:trHeight w:val="377"/>
                <w:ins w:id="737" w:author="Rob Gardner August 2019" w:date="2019-09-03T12:24:00Z"/>
              </w:trPr>
              <w:tc>
                <w:tcPr>
                  <w:tcW w:w="678" w:type="dxa"/>
                  <w:vAlign w:val="center"/>
                </w:tcPr>
                <w:p w14:paraId="602CA8EE" w14:textId="77777777" w:rsidR="00767A50" w:rsidRPr="002A1014" w:rsidRDefault="00767A50" w:rsidP="00767A50">
                  <w:pPr>
                    <w:contextualSpacing/>
                    <w:jc w:val="center"/>
                    <w:rPr>
                      <w:ins w:id="738" w:author="Rob Gardner August 2019" w:date="2019-09-03T12:24:00Z"/>
                      <w:rFonts w:eastAsia="Meiryo UI"/>
                      <w:sz w:val="18"/>
                      <w:szCs w:val="24"/>
                    </w:rPr>
                  </w:pPr>
                  <w:ins w:id="739" w:author="Rob Gardner August 2019" w:date="2019-09-03T12:24:00Z">
                    <w:r w:rsidRPr="002A1014">
                      <w:rPr>
                        <w:rFonts w:eastAsia="Meiryo UI"/>
                        <w:sz w:val="18"/>
                        <w:szCs w:val="24"/>
                      </w:rPr>
                      <w:t>1</w:t>
                    </w:r>
                    <w:r w:rsidRPr="002A1014">
                      <w:rPr>
                        <w:rFonts w:eastAsia="Meiryo UI" w:hint="eastAsia"/>
                        <w:sz w:val="18"/>
                        <w:szCs w:val="24"/>
                      </w:rPr>
                      <w:t>7</w:t>
                    </w:r>
                  </w:ins>
                </w:p>
              </w:tc>
              <w:tc>
                <w:tcPr>
                  <w:tcW w:w="1793" w:type="dxa"/>
                  <w:shd w:val="clear" w:color="auto" w:fill="auto"/>
                  <w:noWrap/>
                  <w:vAlign w:val="center"/>
                </w:tcPr>
                <w:p w14:paraId="2C59AAF2" w14:textId="77777777" w:rsidR="00767A50" w:rsidRPr="002A1014" w:rsidRDefault="00767A50" w:rsidP="00767A50">
                  <w:pPr>
                    <w:contextualSpacing/>
                    <w:rPr>
                      <w:ins w:id="740" w:author="Rob Gardner August 2019" w:date="2019-09-03T12:24:00Z"/>
                      <w:rFonts w:eastAsia="Meiryo UI"/>
                      <w:sz w:val="18"/>
                      <w:szCs w:val="24"/>
                    </w:rPr>
                  </w:pPr>
                  <w:ins w:id="741" w:author="Rob Gardner August 2019" w:date="2019-09-03T12:24:00Z">
                    <w:r w:rsidRPr="002A1014">
                      <w:rPr>
                        <w:rFonts w:eastAsia="Meiryo UI"/>
                        <w:sz w:val="18"/>
                        <w:szCs w:val="24"/>
                      </w:rPr>
                      <w:t>W</w:t>
                    </w:r>
                    <w:r w:rsidRPr="002A1014">
                      <w:rPr>
                        <w:rFonts w:eastAsia="Meiryo UI" w:hint="eastAsia"/>
                        <w:sz w:val="18"/>
                        <w:szCs w:val="24"/>
                      </w:rPr>
                      <w:t>arm up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ins>
                </w:p>
              </w:tc>
              <w:tc>
                <w:tcPr>
                  <w:tcW w:w="4536" w:type="dxa"/>
                  <w:shd w:val="clear" w:color="auto" w:fill="auto"/>
                  <w:vAlign w:val="center"/>
                </w:tcPr>
                <w:p w14:paraId="06FFE2C1" w14:textId="77777777" w:rsidR="00767A50" w:rsidRPr="002A1014" w:rsidRDefault="00767A50" w:rsidP="00767A50">
                  <w:pPr>
                    <w:contextualSpacing/>
                    <w:rPr>
                      <w:ins w:id="742" w:author="Rob Gardner August 2019" w:date="2019-09-03T12:24:00Z"/>
                      <w:rFonts w:eastAsia="Meiryo UI"/>
                      <w:sz w:val="18"/>
                      <w:szCs w:val="24"/>
                    </w:rPr>
                  </w:pPr>
                  <w:ins w:id="743" w:author="Rob Gardner August 2019" w:date="2019-09-03T12:24:00Z">
                    <w:r w:rsidRPr="002A1014">
                      <w:rPr>
                        <w:rFonts w:eastAsia="Meiryo UI" w:hint="eastAsia"/>
                        <w:sz w:val="18"/>
                        <w:szCs w:val="24"/>
                      </w:rPr>
                      <w:t>follow GTR#15</w:t>
                    </w:r>
                  </w:ins>
                </w:p>
                <w:p w14:paraId="21AABB9D" w14:textId="77777777" w:rsidR="00767A50" w:rsidRPr="002A1014" w:rsidRDefault="00767A50" w:rsidP="00767A50">
                  <w:pPr>
                    <w:contextualSpacing/>
                    <w:rPr>
                      <w:ins w:id="744" w:author="Rob Gardner August 2019" w:date="2019-09-03T12:24:00Z"/>
                      <w:rFonts w:eastAsia="Meiryo UI"/>
                      <w:sz w:val="18"/>
                      <w:szCs w:val="24"/>
                    </w:rPr>
                  </w:pPr>
                  <w:ins w:id="745" w:author="Rob Gardner August 2019" w:date="2019-09-03T12:24:00Z">
                    <w:r w:rsidRPr="002A1014">
                      <w:rPr>
                        <w:rFonts w:eastAsia="Meiryo UI" w:hint="eastAsia"/>
                        <w:sz w:val="18"/>
                        <w:szCs w:val="24"/>
                      </w:rPr>
                      <w:t>do NOT use the test vehicles for c</w:t>
                    </w:r>
                    <w:r w:rsidRPr="002A1014">
                      <w:rPr>
                        <w:rFonts w:eastAsia="Meiryo UI"/>
                        <w:sz w:val="18"/>
                        <w:szCs w:val="24"/>
                      </w:rPr>
                      <w:t xml:space="preserve">hassis </w:t>
                    </w:r>
                    <w:r w:rsidRPr="002A1014">
                      <w:rPr>
                        <w:rFonts w:eastAsia="Meiryo UI" w:hint="eastAsia"/>
                        <w:sz w:val="18"/>
                        <w:szCs w:val="24"/>
                      </w:rPr>
                      <w:t>d</w:t>
                    </w:r>
                    <w:r w:rsidRPr="002A1014">
                      <w:rPr>
                        <w:rFonts w:eastAsia="Meiryo UI"/>
                        <w:sz w:val="18"/>
                        <w:szCs w:val="24"/>
                      </w:rPr>
                      <w:t>ynamometer</w:t>
                    </w:r>
                    <w:r w:rsidRPr="002A1014">
                      <w:rPr>
                        <w:rFonts w:eastAsia="Meiryo UI" w:hint="eastAsia"/>
                        <w:sz w:val="18"/>
                        <w:szCs w:val="24"/>
                      </w:rPr>
                      <w:t xml:space="preserve"> warm up</w:t>
                    </w:r>
                  </w:ins>
                </w:p>
              </w:tc>
            </w:tr>
            <w:tr w:rsidR="00767A50" w:rsidRPr="002A1014" w14:paraId="071FB846" w14:textId="77777777" w:rsidTr="001E5F38">
              <w:trPr>
                <w:trHeight w:val="377"/>
                <w:ins w:id="746" w:author="Rob Gardner August 2019" w:date="2019-09-03T12:24:00Z"/>
              </w:trPr>
              <w:tc>
                <w:tcPr>
                  <w:tcW w:w="678" w:type="dxa"/>
                  <w:vAlign w:val="center"/>
                </w:tcPr>
                <w:p w14:paraId="5BFAEA7B" w14:textId="77777777" w:rsidR="00767A50" w:rsidRPr="002A1014" w:rsidDel="00915741" w:rsidRDefault="00767A50" w:rsidP="00767A50">
                  <w:pPr>
                    <w:contextualSpacing/>
                    <w:jc w:val="center"/>
                    <w:rPr>
                      <w:ins w:id="747" w:author="Rob Gardner August 2019" w:date="2019-09-03T12:24:00Z"/>
                      <w:rFonts w:eastAsia="Meiryo UI"/>
                      <w:sz w:val="18"/>
                      <w:szCs w:val="24"/>
                    </w:rPr>
                  </w:pPr>
                  <w:ins w:id="748" w:author="Rob Gardner August 2019" w:date="2019-09-03T12:24:00Z">
                    <w:r w:rsidRPr="002A1014">
                      <w:rPr>
                        <w:rFonts w:eastAsia="Meiryo UI" w:hint="eastAsia"/>
                        <w:sz w:val="18"/>
                        <w:szCs w:val="24"/>
                      </w:rPr>
                      <w:t>1</w:t>
                    </w:r>
                    <w:r w:rsidRPr="002A1014">
                      <w:rPr>
                        <w:rFonts w:eastAsia="Meiryo UI"/>
                        <w:sz w:val="18"/>
                        <w:szCs w:val="24"/>
                      </w:rPr>
                      <w:t>8</w:t>
                    </w:r>
                  </w:ins>
                </w:p>
              </w:tc>
              <w:tc>
                <w:tcPr>
                  <w:tcW w:w="1793" w:type="dxa"/>
                  <w:shd w:val="clear" w:color="auto" w:fill="auto"/>
                  <w:noWrap/>
                  <w:vAlign w:val="center"/>
                </w:tcPr>
                <w:p w14:paraId="44024906" w14:textId="77777777" w:rsidR="00767A50" w:rsidRPr="002A1014" w:rsidRDefault="00767A50" w:rsidP="00767A50">
                  <w:pPr>
                    <w:contextualSpacing/>
                    <w:rPr>
                      <w:ins w:id="749" w:author="Rob Gardner August 2019" w:date="2019-09-03T12:24:00Z"/>
                      <w:rFonts w:eastAsia="Meiryo UI"/>
                      <w:sz w:val="18"/>
                      <w:szCs w:val="24"/>
                    </w:rPr>
                  </w:pPr>
                  <w:ins w:id="750" w:author="Rob Gardner August 2019" w:date="2019-09-03T12:24:00Z">
                    <w:r w:rsidRPr="002A1014">
                      <w:rPr>
                        <w:rFonts w:eastAsia="Meiryo UI"/>
                        <w:sz w:val="18"/>
                        <w:szCs w:val="24"/>
                      </w:rPr>
                      <w:t>V</w:t>
                    </w:r>
                    <w:r w:rsidRPr="002A1014">
                      <w:rPr>
                        <w:rFonts w:eastAsia="Meiryo UI" w:hint="eastAsia"/>
                        <w:sz w:val="18"/>
                        <w:szCs w:val="24"/>
                      </w:rPr>
                      <w:t>ehicle restrain</w:t>
                    </w:r>
                  </w:ins>
                </w:p>
              </w:tc>
              <w:tc>
                <w:tcPr>
                  <w:tcW w:w="4536" w:type="dxa"/>
                  <w:shd w:val="clear" w:color="auto" w:fill="auto"/>
                  <w:vAlign w:val="center"/>
                </w:tcPr>
                <w:p w14:paraId="26B84AF1" w14:textId="77777777" w:rsidR="00767A50" w:rsidRPr="002A1014" w:rsidRDefault="00767A50" w:rsidP="00767A50">
                  <w:pPr>
                    <w:contextualSpacing/>
                    <w:rPr>
                      <w:ins w:id="751" w:author="Rob Gardner August 2019" w:date="2019-09-03T12:24:00Z"/>
                      <w:rFonts w:eastAsia="Meiryo UI"/>
                      <w:sz w:val="18"/>
                      <w:szCs w:val="24"/>
                    </w:rPr>
                  </w:pPr>
                  <w:ins w:id="752" w:author="Rob Gardner August 2019" w:date="2019-09-03T12:24:00Z">
                    <w:r w:rsidRPr="002A1014">
                      <w:rPr>
                        <w:rFonts w:eastAsia="Meiryo UI" w:hint="eastAsia"/>
                        <w:sz w:val="18"/>
                        <w:szCs w:val="24"/>
                      </w:rPr>
                      <w:t>follow GTR#15</w:t>
                    </w:r>
                  </w:ins>
                </w:p>
              </w:tc>
            </w:tr>
            <w:tr w:rsidR="00767A50" w:rsidRPr="002A1014" w14:paraId="0E982C3F" w14:textId="77777777" w:rsidTr="001E5F38">
              <w:trPr>
                <w:trHeight w:val="377"/>
                <w:ins w:id="753" w:author="Rob Gardner August 2019" w:date="2019-09-03T12:24:00Z"/>
              </w:trPr>
              <w:tc>
                <w:tcPr>
                  <w:tcW w:w="678" w:type="dxa"/>
                  <w:vAlign w:val="center"/>
                </w:tcPr>
                <w:p w14:paraId="66ED1C29" w14:textId="77777777" w:rsidR="00767A50" w:rsidRPr="002A1014" w:rsidRDefault="00767A50" w:rsidP="00767A50">
                  <w:pPr>
                    <w:contextualSpacing/>
                    <w:jc w:val="center"/>
                    <w:rPr>
                      <w:ins w:id="754" w:author="Rob Gardner August 2019" w:date="2019-09-03T12:24:00Z"/>
                      <w:rFonts w:eastAsia="Meiryo UI"/>
                      <w:sz w:val="18"/>
                      <w:szCs w:val="24"/>
                    </w:rPr>
                  </w:pPr>
                  <w:ins w:id="755" w:author="Rob Gardner August 2019" w:date="2019-09-03T12:24:00Z">
                    <w:r w:rsidRPr="002A1014">
                      <w:rPr>
                        <w:rFonts w:eastAsia="Meiryo UI" w:hint="eastAsia"/>
                        <w:sz w:val="18"/>
                        <w:szCs w:val="24"/>
                      </w:rPr>
                      <w:t>1</w:t>
                    </w:r>
                    <w:r w:rsidRPr="002A1014">
                      <w:rPr>
                        <w:rFonts w:eastAsia="Meiryo UI"/>
                        <w:sz w:val="18"/>
                        <w:szCs w:val="24"/>
                      </w:rPr>
                      <w:t>9</w:t>
                    </w:r>
                  </w:ins>
                </w:p>
              </w:tc>
              <w:tc>
                <w:tcPr>
                  <w:tcW w:w="1793" w:type="dxa"/>
                  <w:shd w:val="clear" w:color="auto" w:fill="auto"/>
                  <w:noWrap/>
                  <w:vAlign w:val="center"/>
                </w:tcPr>
                <w:p w14:paraId="315E3CB8" w14:textId="77777777" w:rsidR="00767A50" w:rsidRPr="002A1014" w:rsidRDefault="00767A50" w:rsidP="00767A50">
                  <w:pPr>
                    <w:contextualSpacing/>
                    <w:rPr>
                      <w:ins w:id="756" w:author="Rob Gardner August 2019" w:date="2019-09-03T12:24:00Z"/>
                      <w:rFonts w:eastAsia="Meiryo UI"/>
                      <w:sz w:val="18"/>
                      <w:szCs w:val="24"/>
                    </w:rPr>
                  </w:pPr>
                  <w:ins w:id="757" w:author="Rob Gardner August 2019" w:date="2019-09-03T12:24:00Z">
                    <w:r w:rsidRPr="002A1014">
                      <w:rPr>
                        <w:rFonts w:eastAsia="Meiryo UI"/>
                        <w:sz w:val="18"/>
                        <w:szCs w:val="24"/>
                      </w:rPr>
                      <w:t>Road Load Setting</w:t>
                    </w:r>
                  </w:ins>
                </w:p>
              </w:tc>
              <w:tc>
                <w:tcPr>
                  <w:tcW w:w="4536" w:type="dxa"/>
                  <w:shd w:val="clear" w:color="auto" w:fill="auto"/>
                  <w:vAlign w:val="center"/>
                </w:tcPr>
                <w:p w14:paraId="074C20EF" w14:textId="77777777" w:rsidR="00767A50" w:rsidRPr="002A1014" w:rsidRDefault="00767A50" w:rsidP="00767A50">
                  <w:pPr>
                    <w:contextualSpacing/>
                    <w:rPr>
                      <w:ins w:id="758" w:author="Rob Gardner August 2019" w:date="2019-09-03T12:24:00Z"/>
                      <w:rFonts w:eastAsia="Meiryo UI"/>
                      <w:sz w:val="18"/>
                      <w:szCs w:val="24"/>
                    </w:rPr>
                  </w:pPr>
                  <w:ins w:id="759" w:author="Rob Gardner August 2019" w:date="2019-09-03T12:24:00Z">
                    <w:r w:rsidRPr="002A1014">
                      <w:rPr>
                        <w:rFonts w:eastAsia="Meiryo UI"/>
                        <w:sz w:val="18"/>
                        <w:szCs w:val="24"/>
                      </w:rPr>
                      <w:t>set the same absorption value derived from procedure 14</w:t>
                    </w:r>
                  </w:ins>
                </w:p>
              </w:tc>
            </w:tr>
            <w:tr w:rsidR="00767A50" w:rsidRPr="002A1014" w14:paraId="3CD23A44" w14:textId="77777777" w:rsidTr="001E5F38">
              <w:trPr>
                <w:trHeight w:val="315"/>
                <w:ins w:id="760" w:author="Rob Gardner August 2019" w:date="2019-09-03T12:24:00Z"/>
              </w:trPr>
              <w:tc>
                <w:tcPr>
                  <w:tcW w:w="678" w:type="dxa"/>
                  <w:vAlign w:val="center"/>
                </w:tcPr>
                <w:p w14:paraId="7EE621EF" w14:textId="77777777" w:rsidR="00767A50" w:rsidRPr="002A1014" w:rsidRDefault="00767A50" w:rsidP="00767A50">
                  <w:pPr>
                    <w:contextualSpacing/>
                    <w:jc w:val="center"/>
                    <w:rPr>
                      <w:ins w:id="761" w:author="Rob Gardner August 2019" w:date="2019-09-03T12:24:00Z"/>
                      <w:rFonts w:eastAsia="Meiryo UI"/>
                      <w:sz w:val="18"/>
                      <w:szCs w:val="24"/>
                    </w:rPr>
                  </w:pPr>
                  <w:ins w:id="762" w:author="Rob Gardner August 2019" w:date="2019-09-03T12:24:00Z">
                    <w:r w:rsidRPr="002A1014">
                      <w:rPr>
                        <w:rFonts w:eastAsia="Meiryo UI"/>
                        <w:sz w:val="18"/>
                        <w:szCs w:val="24"/>
                      </w:rPr>
                      <w:t>20</w:t>
                    </w:r>
                  </w:ins>
                </w:p>
              </w:tc>
              <w:tc>
                <w:tcPr>
                  <w:tcW w:w="1793" w:type="dxa"/>
                  <w:shd w:val="clear" w:color="auto" w:fill="auto"/>
                  <w:noWrap/>
                  <w:vAlign w:val="center"/>
                  <w:hideMark/>
                </w:tcPr>
                <w:p w14:paraId="5DB0BEBD" w14:textId="77777777" w:rsidR="00767A50" w:rsidRPr="002A1014" w:rsidRDefault="00767A50" w:rsidP="00767A50">
                  <w:pPr>
                    <w:contextualSpacing/>
                    <w:rPr>
                      <w:ins w:id="763" w:author="Rob Gardner August 2019" w:date="2019-09-03T12:24:00Z"/>
                      <w:rFonts w:eastAsia="Meiryo UI"/>
                      <w:sz w:val="18"/>
                      <w:szCs w:val="24"/>
                    </w:rPr>
                  </w:pPr>
                  <w:ins w:id="764" w:author="Rob Gardner August 2019" w:date="2019-09-03T12:24:00Z">
                    <w:r w:rsidRPr="002A1014">
                      <w:rPr>
                        <w:rFonts w:eastAsia="Meiryo UI" w:hint="eastAsia"/>
                        <w:sz w:val="18"/>
                        <w:szCs w:val="24"/>
                      </w:rPr>
                      <w:t xml:space="preserve">Testing after </w:t>
                    </w:r>
                    <w:r w:rsidRPr="002A1014">
                      <w:rPr>
                        <w:rFonts w:eastAsia="Meiryo UI"/>
                        <w:sz w:val="18"/>
                        <w:szCs w:val="24"/>
                      </w:rPr>
                      <w:t>“</w:t>
                    </w:r>
                    <w:r w:rsidRPr="002A1014">
                      <w:rPr>
                        <w:rFonts w:eastAsia="Meiryo UI" w:hint="eastAsia"/>
                        <w:sz w:val="18"/>
                        <w:szCs w:val="24"/>
                      </w:rPr>
                      <w:t>run-in</w:t>
                    </w:r>
                    <w:r w:rsidRPr="002A1014">
                      <w:rPr>
                        <w:rFonts w:eastAsia="Meiryo UI"/>
                        <w:sz w:val="18"/>
                        <w:szCs w:val="24"/>
                      </w:rPr>
                      <w:t>”</w:t>
                    </w:r>
                  </w:ins>
                </w:p>
              </w:tc>
              <w:tc>
                <w:tcPr>
                  <w:tcW w:w="4536" w:type="dxa"/>
                  <w:shd w:val="clear" w:color="auto" w:fill="auto"/>
                  <w:vAlign w:val="center"/>
                  <w:hideMark/>
                </w:tcPr>
                <w:p w14:paraId="60924EAC" w14:textId="77777777" w:rsidR="00767A50" w:rsidRPr="002A1014" w:rsidRDefault="00767A50" w:rsidP="00767A50">
                  <w:pPr>
                    <w:contextualSpacing/>
                    <w:rPr>
                      <w:ins w:id="765" w:author="Rob Gardner August 2019" w:date="2019-09-03T12:24:00Z"/>
                      <w:rFonts w:eastAsia="Meiryo UI"/>
                      <w:sz w:val="18"/>
                      <w:szCs w:val="24"/>
                    </w:rPr>
                  </w:pPr>
                  <w:ins w:id="766" w:author="Rob Gardner August 2019" w:date="2019-09-03T12:24:00Z">
                    <w:r w:rsidRPr="002A1014">
                      <w:rPr>
                        <w:rFonts w:eastAsia="Meiryo UI" w:hint="eastAsia"/>
                        <w:sz w:val="18"/>
                        <w:szCs w:val="24"/>
                      </w:rPr>
                      <w:t>follow GTR#15</w:t>
                    </w:r>
                  </w:ins>
                </w:p>
                <w:p w14:paraId="67E0F98B" w14:textId="77777777" w:rsidR="00767A50" w:rsidRPr="002A1014" w:rsidRDefault="00767A50" w:rsidP="00767A50">
                  <w:pPr>
                    <w:contextualSpacing/>
                    <w:rPr>
                      <w:ins w:id="767" w:author="Rob Gardner August 2019" w:date="2019-09-03T12:24:00Z"/>
                      <w:rFonts w:eastAsia="Meiryo UI"/>
                      <w:sz w:val="18"/>
                      <w:szCs w:val="24"/>
                    </w:rPr>
                  </w:pPr>
                  <w:ins w:id="768" w:author="Rob Gardner August 2019" w:date="2019-09-03T12:24:00Z">
                    <w:r w:rsidRPr="002A1014">
                      <w:rPr>
                        <w:rFonts w:eastAsia="Meiryo UI" w:hint="eastAsia"/>
                        <w:sz w:val="18"/>
                        <w:szCs w:val="24"/>
                      </w:rPr>
                      <w:t>record D</w:t>
                    </w:r>
                    <w:r w:rsidRPr="002A1014">
                      <w:rPr>
                        <w:rFonts w:eastAsia="Meiryo UI"/>
                        <w:sz w:val="18"/>
                        <w:szCs w:val="24"/>
                      </w:rPr>
                      <w:t>k</w:t>
                    </w:r>
                    <w:r w:rsidRPr="002A1014">
                      <w:rPr>
                        <w:rFonts w:eastAsia="Meiryo UI" w:hint="eastAsia"/>
                        <w:sz w:val="18"/>
                        <w:szCs w:val="24"/>
                      </w:rPr>
                      <w:t xml:space="preserve"> (system odometer at start point of cold Type I)</w:t>
                    </w:r>
                  </w:ins>
                </w:p>
              </w:tc>
            </w:tr>
            <w:tr w:rsidR="00767A50" w:rsidRPr="002A1014" w14:paraId="661C30D2" w14:textId="77777777" w:rsidTr="001E5F38">
              <w:trPr>
                <w:trHeight w:val="315"/>
                <w:ins w:id="769" w:author="Rob Gardner August 2019" w:date="2019-09-03T12:24:00Z"/>
              </w:trPr>
              <w:tc>
                <w:tcPr>
                  <w:tcW w:w="678" w:type="dxa"/>
                  <w:vAlign w:val="center"/>
                </w:tcPr>
                <w:p w14:paraId="68120457" w14:textId="77777777" w:rsidR="00767A50" w:rsidRPr="002A1014" w:rsidRDefault="00767A50" w:rsidP="00767A50">
                  <w:pPr>
                    <w:contextualSpacing/>
                    <w:jc w:val="center"/>
                    <w:rPr>
                      <w:ins w:id="770" w:author="Rob Gardner August 2019" w:date="2019-09-03T12:24:00Z"/>
                      <w:rFonts w:eastAsia="Meiryo UI"/>
                      <w:sz w:val="18"/>
                      <w:szCs w:val="24"/>
                    </w:rPr>
                  </w:pPr>
                  <w:ins w:id="771" w:author="Rob Gardner August 2019" w:date="2019-09-03T12:24:00Z">
                    <w:r w:rsidRPr="002A1014">
                      <w:rPr>
                        <w:rFonts w:eastAsia="Meiryo UI"/>
                        <w:sz w:val="18"/>
                        <w:szCs w:val="24"/>
                      </w:rPr>
                      <w:t>21</w:t>
                    </w:r>
                  </w:ins>
                </w:p>
              </w:tc>
              <w:tc>
                <w:tcPr>
                  <w:tcW w:w="1793" w:type="dxa"/>
                  <w:shd w:val="clear" w:color="auto" w:fill="auto"/>
                  <w:noWrap/>
                  <w:vAlign w:val="center"/>
                </w:tcPr>
                <w:p w14:paraId="163D5BF1" w14:textId="77777777" w:rsidR="00767A50" w:rsidRPr="002A1014" w:rsidRDefault="00767A50" w:rsidP="00767A50">
                  <w:pPr>
                    <w:contextualSpacing/>
                    <w:rPr>
                      <w:ins w:id="772" w:author="Rob Gardner August 2019" w:date="2019-09-03T12:24:00Z"/>
                      <w:rFonts w:eastAsia="Meiryo UI"/>
                      <w:sz w:val="18"/>
                      <w:szCs w:val="24"/>
                    </w:rPr>
                  </w:pPr>
                  <w:ins w:id="773" w:author="Rob Gardner August 2019" w:date="2019-09-03T12:24:00Z">
                    <w:r w:rsidRPr="002A1014">
                      <w:rPr>
                        <w:rFonts w:eastAsia="Meiryo UI"/>
                        <w:sz w:val="18"/>
                        <w:szCs w:val="24"/>
                      </w:rPr>
                      <w:t>R</w:t>
                    </w:r>
                    <w:r w:rsidRPr="002A1014">
                      <w:rPr>
                        <w:rFonts w:eastAsia="Meiryo UI" w:hint="eastAsia"/>
                        <w:sz w:val="18"/>
                        <w:szCs w:val="24"/>
                      </w:rPr>
                      <w:t>epeat 1</w:t>
                    </w:r>
                    <w:r w:rsidRPr="002A1014">
                      <w:rPr>
                        <w:rFonts w:eastAsia="Meiryo UI"/>
                        <w:sz w:val="18"/>
                        <w:szCs w:val="24"/>
                      </w:rPr>
                      <w:t xml:space="preserve">2, 13, 19, 15, 16, 17, 18, 19 </w:t>
                    </w:r>
                    <w:proofErr w:type="gramStart"/>
                    <w:r w:rsidRPr="002A1014">
                      <w:rPr>
                        <w:rFonts w:eastAsia="Meiryo UI"/>
                        <w:sz w:val="18"/>
                        <w:szCs w:val="24"/>
                      </w:rPr>
                      <w:t xml:space="preserve">and </w:t>
                    </w:r>
                    <w:r w:rsidRPr="002A1014">
                      <w:rPr>
                        <w:rFonts w:eastAsia="Meiryo UI" w:hint="eastAsia"/>
                        <w:sz w:val="18"/>
                        <w:szCs w:val="24"/>
                      </w:rPr>
                      <w:t xml:space="preserve"> </w:t>
                    </w:r>
                    <w:r w:rsidRPr="002A1014">
                      <w:rPr>
                        <w:rFonts w:eastAsia="Meiryo UI"/>
                        <w:sz w:val="18"/>
                        <w:szCs w:val="24"/>
                      </w:rPr>
                      <w:t>20</w:t>
                    </w:r>
                    <w:proofErr w:type="gramEnd"/>
                    <w:r w:rsidRPr="002A1014">
                      <w:rPr>
                        <w:rFonts w:eastAsia="Meiryo UI" w:hint="eastAsia"/>
                        <w:sz w:val="18"/>
                        <w:szCs w:val="24"/>
                      </w:rPr>
                      <w:t xml:space="preserve"> until at least two valid data is obtained</w:t>
                    </w:r>
                  </w:ins>
                </w:p>
              </w:tc>
              <w:tc>
                <w:tcPr>
                  <w:tcW w:w="4536" w:type="dxa"/>
                  <w:shd w:val="clear" w:color="auto" w:fill="auto"/>
                  <w:vAlign w:val="center"/>
                </w:tcPr>
                <w:p w14:paraId="4AFCFA53" w14:textId="77777777" w:rsidR="00767A50" w:rsidRPr="002A1014" w:rsidRDefault="00767A50" w:rsidP="00767A50">
                  <w:pPr>
                    <w:contextualSpacing/>
                    <w:rPr>
                      <w:ins w:id="774" w:author="Rob Gardner August 2019" w:date="2019-09-03T12:24:00Z"/>
                      <w:rFonts w:eastAsia="Meiryo UI"/>
                      <w:sz w:val="18"/>
                      <w:szCs w:val="24"/>
                    </w:rPr>
                  </w:pPr>
                  <w:ins w:id="775" w:author="Rob Gardner August 2019" w:date="2019-09-03T12:24:00Z">
                    <w:r w:rsidRPr="002A1014">
                      <w:rPr>
                        <w:rFonts w:eastAsia="Meiryo UI"/>
                        <w:sz w:val="18"/>
                        <w:szCs w:val="24"/>
                      </w:rPr>
                      <w:t>procedure 12, 13, 19 and 15 can be omitted when conducted immediately after completion of procedure 20</w:t>
                    </w:r>
                  </w:ins>
                </w:p>
              </w:tc>
            </w:tr>
          </w:tbl>
          <w:p w14:paraId="6289CCFE" w14:textId="77777777" w:rsidR="00767A50" w:rsidRPr="004F4E20" w:rsidRDefault="00767A50" w:rsidP="00767A50">
            <w:pPr>
              <w:spacing w:line="400" w:lineRule="exact"/>
              <w:contextualSpacing/>
              <w:rPr>
                <w:ins w:id="776" w:author="Rob Gardner August 2019" w:date="2019-09-03T12:24:00Z"/>
                <w:rFonts w:eastAsia="Meiryo UI"/>
              </w:rPr>
            </w:pPr>
          </w:p>
          <w:p w14:paraId="67A04B69" w14:textId="77777777" w:rsidR="00D42826" w:rsidRDefault="00D42826" w:rsidP="006F295F">
            <w:pPr>
              <w:pStyle w:val="SingleTxtG"/>
              <w:ind w:left="0"/>
              <w:rPr>
                <w:ins w:id="777" w:author="Rob Gardner August 2019" w:date="2019-09-03T12:23:00Z"/>
                <w:lang w:eastAsia="ja-JP"/>
              </w:rPr>
            </w:pPr>
          </w:p>
        </w:tc>
      </w:tr>
    </w:tbl>
    <w:p w14:paraId="38229940" w14:textId="77777777" w:rsidR="00D42826" w:rsidRDefault="00D42826" w:rsidP="006F295F">
      <w:pPr>
        <w:pStyle w:val="SingleTxtG"/>
        <w:ind w:left="2259" w:hanging="1125"/>
        <w:rPr>
          <w:ins w:id="778" w:author="Rob Gardner August 2019" w:date="2019-09-03T11:06:00Z"/>
          <w:lang w:eastAsia="ja-JP"/>
        </w:rPr>
      </w:pPr>
    </w:p>
    <w:p w14:paraId="13DC4E9A" w14:textId="0BDE9C41" w:rsidR="007C2B4B" w:rsidRPr="007C2B4B" w:rsidRDefault="000D7BBD" w:rsidP="006F295F">
      <w:pPr>
        <w:pStyle w:val="SingleTxtG"/>
        <w:ind w:left="2259" w:hanging="1125"/>
        <w:rPr>
          <w:ins w:id="779" w:author="JPN" w:date="2019-03-06T16:40:00Z"/>
          <w:lang w:eastAsia="ja-JP"/>
        </w:rPr>
      </w:pPr>
      <w:r>
        <w:rPr>
          <w:lang w:eastAsia="ja-JP"/>
        </w:rPr>
        <w:t>8.</w:t>
      </w:r>
      <w:ins w:id="780" w:author="JPN" w:date="2019-03-06T16:40:00Z">
        <w:r w:rsidR="007C2B4B" w:rsidRPr="007C2B4B">
          <w:rPr>
            <w:lang w:eastAsia="ja-JP"/>
          </w:rPr>
          <w:t>2.4.2.</w:t>
        </w:r>
        <w:r w:rsidR="007C2B4B" w:rsidRPr="007C2B4B">
          <w:rPr>
            <w:lang w:eastAsia="ja-JP"/>
          </w:rPr>
          <w:tab/>
        </w:r>
        <w:r w:rsidR="007C2B4B" w:rsidRPr="007C2B4B">
          <w:rPr>
            <w:lang w:eastAsia="ja-JP"/>
          </w:rPr>
          <w:tab/>
          <w:t>[JPN procedure needs to be added]</w:t>
        </w:r>
      </w:ins>
    </w:p>
    <w:p w14:paraId="10715D0F" w14:textId="5950263A" w:rsidR="006F295F" w:rsidRDefault="000D7BBD" w:rsidP="006F295F">
      <w:pPr>
        <w:pStyle w:val="SingleTxtG"/>
        <w:ind w:left="2259" w:hanging="1125"/>
        <w:rPr>
          <w:ins w:id="781" w:author="Rob Gardner August 2019" w:date="2019-09-03T11:04:00Z"/>
        </w:rPr>
      </w:pPr>
      <w:r>
        <w:t>8.</w:t>
      </w:r>
      <w:r w:rsidR="006F295F" w:rsidRPr="00A8480C">
        <w:t>2.4.</w:t>
      </w:r>
      <w:del w:id="782" w:author="JPN" w:date="2019-03-06T16:40:00Z">
        <w:r w:rsidR="006F295F" w:rsidRPr="00A8480C" w:rsidDel="007C2B4B">
          <w:delText>2</w:delText>
        </w:r>
      </w:del>
      <w:ins w:id="783" w:author="JPN" w:date="2019-03-06T16:40:00Z">
        <w:r w:rsidR="007C2B4B">
          <w:rPr>
            <w:rFonts w:hint="eastAsia"/>
            <w:lang w:eastAsia="ja-JP"/>
          </w:rPr>
          <w:t>3</w:t>
        </w:r>
      </w:ins>
      <w:r w:rsidR="006F295F" w:rsidRPr="00A8480C">
        <w:t xml:space="preserve">. </w:t>
      </w:r>
      <w:r w:rsidR="00657EC7" w:rsidRPr="00A8480C">
        <w:tab/>
      </w:r>
      <w:r w:rsidR="00D46C97" w:rsidRPr="00A8480C">
        <w:t>[</w:t>
      </w:r>
      <w:r w:rsidR="006F295F" w:rsidRPr="00A8480C">
        <w:t>All these tests shall be conducted with commercial fuel. However, at the manufacturer’s request, the reference fuels described in Annex 3 may be used.</w:t>
      </w:r>
      <w:r w:rsidR="00D46C97" w:rsidRPr="00A8480C">
        <w:t>]</w:t>
      </w:r>
    </w:p>
    <w:tbl>
      <w:tblPr>
        <w:tblStyle w:val="TableGrid"/>
        <w:tblW w:w="0" w:type="auto"/>
        <w:tblInd w:w="1139" w:type="dxa"/>
        <w:tblLook w:val="04A0" w:firstRow="1" w:lastRow="0" w:firstColumn="1" w:lastColumn="0" w:noHBand="0" w:noVBand="1"/>
      </w:tblPr>
      <w:tblGrid>
        <w:gridCol w:w="7390"/>
      </w:tblGrid>
      <w:tr w:rsidR="003347B7" w14:paraId="31004B9E" w14:textId="77777777" w:rsidTr="001E5F38">
        <w:trPr>
          <w:ins w:id="784" w:author="Rob Gardner August 2019" w:date="2019-09-03T11:04:00Z"/>
        </w:trPr>
        <w:tc>
          <w:tcPr>
            <w:tcW w:w="7390" w:type="dxa"/>
            <w:shd w:val="clear" w:color="auto" w:fill="F2F2F2" w:themeFill="background1" w:themeFillShade="F2"/>
          </w:tcPr>
          <w:p w14:paraId="46C47654" w14:textId="77777777" w:rsidR="003347B7" w:rsidRPr="003347B7" w:rsidRDefault="003347B7" w:rsidP="003347B7">
            <w:pPr>
              <w:pStyle w:val="SingleTxtG"/>
              <w:rPr>
                <w:ins w:id="785" w:author="Rob Gardner August 2019" w:date="2019-09-03T11:04:00Z"/>
                <w:b/>
              </w:rPr>
            </w:pPr>
            <w:ins w:id="786" w:author="Rob Gardner August 2019" w:date="2019-09-03T11:04:00Z">
              <w:r w:rsidRPr="003347B7">
                <w:rPr>
                  <w:b/>
                </w:rPr>
                <w:t>COP test fuels</w:t>
              </w:r>
            </w:ins>
          </w:p>
          <w:p w14:paraId="79FC462F" w14:textId="77777777" w:rsidR="003347B7" w:rsidRPr="003347B7" w:rsidRDefault="003347B7" w:rsidP="00424AF3">
            <w:pPr>
              <w:pStyle w:val="SingleTxtG"/>
              <w:numPr>
                <w:ilvl w:val="0"/>
                <w:numId w:val="7"/>
              </w:numPr>
              <w:rPr>
                <w:ins w:id="787" w:author="Rob Gardner August 2019" w:date="2019-09-03T11:04:00Z"/>
              </w:rPr>
            </w:pPr>
            <w:ins w:id="788" w:author="Rob Gardner August 2019" w:date="2019-09-03T11:04:00Z">
              <w:r w:rsidRPr="003347B7">
                <w:t>Level 1a</w:t>
              </w:r>
            </w:ins>
          </w:p>
          <w:p w14:paraId="5E1D78D3" w14:textId="77777777" w:rsidR="003347B7" w:rsidRPr="003347B7" w:rsidRDefault="003347B7" w:rsidP="00424AF3">
            <w:pPr>
              <w:pStyle w:val="SingleTxtG"/>
              <w:numPr>
                <w:ilvl w:val="1"/>
                <w:numId w:val="7"/>
              </w:numPr>
              <w:rPr>
                <w:ins w:id="789" w:author="Rob Gardner August 2019" w:date="2019-09-03T11:04:00Z"/>
              </w:rPr>
            </w:pPr>
            <w:ins w:id="790" w:author="Rob Gardner August 2019" w:date="2019-09-03T11:04:00Z">
              <w:r w:rsidRPr="003347B7">
                <w:t>Commercial fuel or Reference fuel</w:t>
              </w:r>
            </w:ins>
          </w:p>
          <w:p w14:paraId="2BB12B51" w14:textId="77777777" w:rsidR="003347B7" w:rsidRPr="003347B7" w:rsidRDefault="003347B7" w:rsidP="00424AF3">
            <w:pPr>
              <w:pStyle w:val="SingleTxtG"/>
              <w:numPr>
                <w:ilvl w:val="0"/>
                <w:numId w:val="7"/>
              </w:numPr>
              <w:rPr>
                <w:ins w:id="791" w:author="Rob Gardner August 2019" w:date="2019-09-03T11:04:00Z"/>
              </w:rPr>
            </w:pPr>
            <w:ins w:id="792" w:author="Rob Gardner August 2019" w:date="2019-09-03T11:04:00Z">
              <w:r w:rsidRPr="003347B7">
                <w:t>Level 1b</w:t>
              </w:r>
            </w:ins>
          </w:p>
          <w:p w14:paraId="46D79526" w14:textId="77777777" w:rsidR="003347B7" w:rsidRPr="003347B7" w:rsidRDefault="003347B7" w:rsidP="00424AF3">
            <w:pPr>
              <w:pStyle w:val="SingleTxtG"/>
              <w:numPr>
                <w:ilvl w:val="1"/>
                <w:numId w:val="7"/>
              </w:numPr>
              <w:rPr>
                <w:ins w:id="793" w:author="Rob Gardner August 2019" w:date="2019-09-03T11:04:00Z"/>
              </w:rPr>
            </w:pPr>
            <w:ins w:id="794" w:author="Rob Gardner August 2019" w:date="2019-09-03T11:04:00Z">
              <w:r w:rsidRPr="003347B7">
                <w:t>Reference fuel</w:t>
              </w:r>
            </w:ins>
          </w:p>
          <w:p w14:paraId="57819AA9" w14:textId="77777777" w:rsidR="003347B7" w:rsidRPr="003347B7" w:rsidRDefault="003347B7" w:rsidP="00424AF3">
            <w:pPr>
              <w:pStyle w:val="SingleTxtG"/>
              <w:numPr>
                <w:ilvl w:val="0"/>
                <w:numId w:val="8"/>
              </w:numPr>
              <w:rPr>
                <w:ins w:id="795" w:author="Rob Gardner August 2019" w:date="2019-09-03T11:04:00Z"/>
                <w:b/>
              </w:rPr>
            </w:pPr>
            <w:ins w:id="796" w:author="Rob Gardner August 2019" w:date="2019-09-03T11:04:00Z">
              <w:r w:rsidRPr="003347B7">
                <w:t xml:space="preserve">Level 2 </w:t>
              </w:r>
            </w:ins>
          </w:p>
          <w:p w14:paraId="50A6FB37" w14:textId="221726A7" w:rsidR="003347B7" w:rsidRDefault="003347B7" w:rsidP="00CE1B60">
            <w:pPr>
              <w:pStyle w:val="SingleTxtG"/>
              <w:ind w:left="1286"/>
              <w:rPr>
                <w:ins w:id="797" w:author="Rob Gardner August 2019" w:date="2019-09-03T11:04:00Z"/>
              </w:rPr>
            </w:pPr>
            <w:ins w:id="798" w:author="Rob Gardner August 2019" w:date="2019-09-03T11:04:00Z">
              <w:r w:rsidRPr="003347B7">
                <w:t>Reference fuel</w:t>
              </w:r>
            </w:ins>
          </w:p>
        </w:tc>
      </w:tr>
    </w:tbl>
    <w:p w14:paraId="253AB985" w14:textId="77777777" w:rsidR="003347B7" w:rsidRPr="00A8480C" w:rsidRDefault="003347B7" w:rsidP="006F295F">
      <w:pPr>
        <w:pStyle w:val="SingleTxtG"/>
        <w:ind w:left="2259" w:hanging="1125"/>
      </w:pPr>
    </w:p>
    <w:p w14:paraId="0C45789C" w14:textId="4EE1819F" w:rsidR="003A3DB2" w:rsidRDefault="000D7BBD" w:rsidP="006F295F">
      <w:pPr>
        <w:pStyle w:val="SingleTxtG"/>
        <w:ind w:left="2259" w:hanging="1125"/>
        <w:rPr>
          <w:ins w:id="799" w:author="Rob Gardner August 2019" w:date="2019-09-03T12:58:00Z"/>
        </w:rPr>
      </w:pPr>
      <w:r>
        <w:t>8.</w:t>
      </w:r>
      <w:r w:rsidR="006F295F" w:rsidRPr="00A8480C">
        <w:t>2.4.</w:t>
      </w:r>
      <w:del w:id="800" w:author="JPN" w:date="2019-03-06T16:40:00Z">
        <w:r w:rsidR="006F295F" w:rsidRPr="00A8480C" w:rsidDel="007C2B4B">
          <w:delText>3</w:delText>
        </w:r>
      </w:del>
      <w:ins w:id="801" w:author="JPN" w:date="2019-03-06T16:40:00Z">
        <w:r w:rsidR="007C2B4B">
          <w:rPr>
            <w:rFonts w:hint="eastAsia"/>
            <w:lang w:eastAsia="ja-JP"/>
          </w:rPr>
          <w:t>4</w:t>
        </w:r>
      </w:ins>
      <w:r w:rsidR="006F295F" w:rsidRPr="00A8480C">
        <w:t xml:space="preserve">. </w:t>
      </w:r>
      <w:r w:rsidR="00657EC7" w:rsidRPr="00A8480C">
        <w:tab/>
      </w:r>
      <w:ins w:id="802" w:author="Rob Gardner August 2019" w:date="2019-09-03T12:58:00Z">
        <w:r w:rsidR="003A3DB2">
          <w:t>Level 1a</w:t>
        </w:r>
      </w:ins>
    </w:p>
    <w:p w14:paraId="47C5A679" w14:textId="44D197E8" w:rsidR="003A3DB2" w:rsidRDefault="006F295F" w:rsidP="003A3DB2">
      <w:pPr>
        <w:pStyle w:val="SingleTxtG"/>
        <w:ind w:left="2259" w:firstLine="9"/>
        <w:rPr>
          <w:ins w:id="803" w:author="Rob Gardner August 2019" w:date="2019-09-03T12:59:00Z"/>
        </w:rPr>
      </w:pPr>
      <w:r w:rsidRPr="00A8480C">
        <w:t>When checking the conformity of production for CO</w:t>
      </w:r>
      <w:r w:rsidR="00234E22" w:rsidRPr="00A8480C">
        <w:rPr>
          <w:vertAlign w:val="subscript"/>
        </w:rPr>
        <w:t>2</w:t>
      </w:r>
      <w:r w:rsidRPr="00A8480C">
        <w:t xml:space="preserve">, as an alternative to the procedure mentioned in </w:t>
      </w:r>
      <w:r w:rsidR="001B02BE" w:rsidRPr="00A8480C">
        <w:t>paragraph</w:t>
      </w:r>
      <w:r w:rsidRPr="00A8480C">
        <w:t xml:space="preserve"> 2.4.1</w:t>
      </w:r>
      <w:r w:rsidR="008F517B" w:rsidRPr="00A8480C">
        <w:t>.</w:t>
      </w:r>
      <w:r w:rsidRPr="00A8480C">
        <w:t xml:space="preserve"> the vehicle manufacturer may use a fixed evolution coefficient </w:t>
      </w:r>
      <w:proofErr w:type="spellStart"/>
      <w:r w:rsidRPr="00A8480C">
        <w:t>EvC</w:t>
      </w:r>
      <w:proofErr w:type="spellEnd"/>
      <w:r w:rsidRPr="00A8480C">
        <w:t xml:space="preserve"> of </w:t>
      </w:r>
      <w:del w:id="804" w:author="Rob Gardner August 2019" w:date="2019-09-03T13:02:00Z">
        <w:r w:rsidR="00527C75" w:rsidRPr="00A8480C" w:rsidDel="00CE12C0">
          <w:delText>[</w:delText>
        </w:r>
      </w:del>
      <w:r w:rsidRPr="00A8480C">
        <w:t>0.98</w:t>
      </w:r>
      <w:del w:id="805" w:author="Rob Gardner August 2019" w:date="2019-09-03T13:02:00Z">
        <w:r w:rsidR="00527C75" w:rsidRPr="00A8480C" w:rsidDel="00CE12C0">
          <w:delText>]</w:delText>
        </w:r>
      </w:del>
      <w:r w:rsidRPr="00A8480C">
        <w:t xml:space="preserve"> for CO</w:t>
      </w:r>
      <w:r w:rsidR="00234E22" w:rsidRPr="00A8480C">
        <w:rPr>
          <w:vertAlign w:val="subscript"/>
        </w:rPr>
        <w:t>2</w:t>
      </w:r>
      <w:r w:rsidRPr="00A8480C">
        <w:t xml:space="preserve"> and multiply all values of CO</w:t>
      </w:r>
      <w:r w:rsidR="00234E22" w:rsidRPr="00A8480C">
        <w:rPr>
          <w:vertAlign w:val="subscript"/>
        </w:rPr>
        <w:t>2</w:t>
      </w:r>
      <w:r w:rsidRPr="00A8480C">
        <w:t xml:space="preserve"> measured at zero km by this factor.</w:t>
      </w:r>
    </w:p>
    <w:p w14:paraId="44FBC580" w14:textId="77777777" w:rsidR="003A3DB2" w:rsidRDefault="003A3DB2" w:rsidP="003A3DB2">
      <w:pPr>
        <w:pStyle w:val="SingleTxtG"/>
        <w:ind w:left="2259" w:firstLine="9"/>
        <w:rPr>
          <w:ins w:id="806" w:author="Rob Gardner August 2019" w:date="2019-09-03T12:59:00Z"/>
          <w:lang w:eastAsia="ja-JP"/>
        </w:rPr>
      </w:pPr>
      <w:ins w:id="807" w:author="Rob Gardner August 2019" w:date="2019-09-03T12:59:00Z">
        <w:r>
          <w:rPr>
            <w:lang w:eastAsia="ja-JP"/>
          </w:rPr>
          <w:t>Level 1b</w:t>
        </w:r>
      </w:ins>
    </w:p>
    <w:p w14:paraId="680BB40E" w14:textId="20A35971" w:rsidR="006F295F" w:rsidRDefault="003A3DB2" w:rsidP="003A3DB2">
      <w:pPr>
        <w:pStyle w:val="SingleTxtG"/>
        <w:ind w:left="2259" w:firstLine="9"/>
        <w:rPr>
          <w:ins w:id="808" w:author="Rob Gardner August 2019" w:date="2019-09-03T13:00:00Z"/>
          <w:lang w:eastAsia="ja-JP"/>
        </w:rPr>
      </w:pPr>
      <w:ins w:id="809" w:author="Rob Gardner August 2019" w:date="2019-09-03T12:59:00Z">
        <w:r w:rsidRPr="003A3DB2">
          <w:rPr>
            <w:lang w:eastAsia="ja-JP"/>
          </w:rPr>
          <w:t xml:space="preserve">When checking the conformity of production for </w:t>
        </w:r>
      </w:ins>
      <w:ins w:id="810" w:author="Rob Gardner August 2019" w:date="2019-09-03T13:00:00Z">
        <w:r w:rsidR="003D3062">
          <w:rPr>
            <w:rFonts w:hint="eastAsia"/>
            <w:lang w:eastAsia="ja-JP"/>
          </w:rPr>
          <w:t>fuel consumption</w:t>
        </w:r>
      </w:ins>
      <w:ins w:id="811" w:author="Rob Gardner August 2019" w:date="2019-09-03T12:59:00Z">
        <w:r w:rsidRPr="003A3DB2">
          <w:rPr>
            <w:lang w:eastAsia="ja-JP"/>
          </w:rPr>
          <w:t xml:space="preserve">, as an alternative to the procedure mentioned in paragraph 2.4.1. the vehicle manufacturer may use a fixed evolution coefficient </w:t>
        </w:r>
        <w:proofErr w:type="spellStart"/>
        <w:r w:rsidRPr="003A3DB2">
          <w:rPr>
            <w:lang w:eastAsia="ja-JP"/>
          </w:rPr>
          <w:t>EvC</w:t>
        </w:r>
        <w:proofErr w:type="spellEnd"/>
        <w:r w:rsidRPr="003A3DB2">
          <w:rPr>
            <w:lang w:eastAsia="ja-JP"/>
          </w:rPr>
          <w:t xml:space="preserve"> of </w:t>
        </w:r>
        <w:r>
          <w:rPr>
            <w:rFonts w:hint="eastAsia"/>
            <w:lang w:eastAsia="ja-JP"/>
          </w:rPr>
          <w:t>1.02 for fuel consumption</w:t>
        </w:r>
        <w:r w:rsidRPr="003A3DB2">
          <w:rPr>
            <w:lang w:eastAsia="ja-JP"/>
          </w:rPr>
          <w:t xml:space="preserve"> and multiply all values of </w:t>
        </w:r>
      </w:ins>
      <w:ins w:id="812" w:author="Rob Gardner August 2019" w:date="2019-09-03T13:00:00Z">
        <w:r w:rsidR="003D3062">
          <w:rPr>
            <w:rFonts w:hint="eastAsia"/>
            <w:lang w:eastAsia="ja-JP"/>
          </w:rPr>
          <w:t>fuel consumption</w:t>
        </w:r>
      </w:ins>
      <w:ins w:id="813" w:author="Rob Gardner August 2019" w:date="2019-09-03T12:59:00Z">
        <w:r w:rsidRPr="003A3DB2">
          <w:rPr>
            <w:lang w:eastAsia="ja-JP"/>
          </w:rPr>
          <w:t xml:space="preserve"> measured at zero km by this factor.</w:t>
        </w:r>
      </w:ins>
    </w:p>
    <w:p w14:paraId="35AAFC2D" w14:textId="5171E4FF" w:rsidR="005502AC" w:rsidRDefault="005502AC" w:rsidP="003A3DB2">
      <w:pPr>
        <w:pStyle w:val="SingleTxtG"/>
        <w:ind w:left="2259" w:firstLine="9"/>
        <w:rPr>
          <w:ins w:id="814" w:author="Rob Gardner August 2019" w:date="2019-09-03T13:00:00Z"/>
          <w:lang w:eastAsia="ja-JP"/>
        </w:rPr>
      </w:pPr>
      <w:ins w:id="815" w:author="Rob Gardner August 2019" w:date="2019-09-03T13:00:00Z">
        <w:r>
          <w:rPr>
            <w:lang w:eastAsia="ja-JP"/>
          </w:rPr>
          <w:t>Level 2</w:t>
        </w:r>
      </w:ins>
    </w:p>
    <w:p w14:paraId="196AF350" w14:textId="2CC7BAB4" w:rsidR="005502AC" w:rsidRDefault="005502AC" w:rsidP="003A3DB2">
      <w:pPr>
        <w:pStyle w:val="SingleTxtG"/>
        <w:ind w:left="2259" w:firstLine="9"/>
        <w:rPr>
          <w:ins w:id="816" w:author="Rob Gardner August 2019" w:date="2019-09-03T11:05:00Z"/>
          <w:lang w:eastAsia="ja-JP"/>
        </w:rPr>
      </w:pPr>
      <w:ins w:id="817" w:author="Rob Gardner August 2019" w:date="2019-09-03T13:00:00Z">
        <w:r>
          <w:rPr>
            <w:lang w:eastAsia="ja-JP"/>
          </w:rPr>
          <w:t xml:space="preserve">BOTH </w:t>
        </w:r>
      </w:ins>
      <w:ins w:id="818" w:author="Rob Gardner August 2019" w:date="2019-09-03T13:01:00Z">
        <w:r>
          <w:rPr>
            <w:lang w:eastAsia="ja-JP"/>
          </w:rPr>
          <w:t>THE ABOVE</w:t>
        </w:r>
      </w:ins>
    </w:p>
    <w:tbl>
      <w:tblPr>
        <w:tblStyle w:val="TableGrid"/>
        <w:tblW w:w="0" w:type="auto"/>
        <w:tblInd w:w="1139" w:type="dxa"/>
        <w:tblLook w:val="04A0" w:firstRow="1" w:lastRow="0" w:firstColumn="1" w:lastColumn="0" w:noHBand="0" w:noVBand="1"/>
      </w:tblPr>
      <w:tblGrid>
        <w:gridCol w:w="7390"/>
      </w:tblGrid>
      <w:tr w:rsidR="00F20950" w14:paraId="4873A935" w14:textId="77777777" w:rsidTr="001E5F38">
        <w:trPr>
          <w:ins w:id="819" w:author="Rob Gardner August 2019" w:date="2019-09-03T11:05:00Z"/>
        </w:trPr>
        <w:tc>
          <w:tcPr>
            <w:tcW w:w="7390" w:type="dxa"/>
            <w:shd w:val="clear" w:color="auto" w:fill="F2F2F2" w:themeFill="background1" w:themeFillShade="F2"/>
          </w:tcPr>
          <w:p w14:paraId="61FA5B9B" w14:textId="77777777" w:rsidR="00F20950" w:rsidRPr="00F20950" w:rsidRDefault="00F20950" w:rsidP="00F20950">
            <w:pPr>
              <w:pStyle w:val="SingleTxtG"/>
              <w:rPr>
                <w:ins w:id="820" w:author="Rob Gardner August 2019" w:date="2019-09-03T11:05:00Z"/>
                <w:b/>
                <w:lang w:eastAsia="ja-JP"/>
              </w:rPr>
            </w:pPr>
            <w:ins w:id="821" w:author="Rob Gardner August 2019" w:date="2019-09-03T11:05:00Z">
              <w:r w:rsidRPr="00F20950">
                <w:rPr>
                  <w:b/>
                  <w:lang w:eastAsia="ja-JP"/>
                </w:rPr>
                <w:t>4) Default evolution coefficients (where applicable)</w:t>
              </w:r>
            </w:ins>
          </w:p>
          <w:p w14:paraId="5C992DF0" w14:textId="77777777" w:rsidR="00F20950" w:rsidRPr="00F20950" w:rsidRDefault="00F20950" w:rsidP="00424AF3">
            <w:pPr>
              <w:pStyle w:val="SingleTxtG"/>
              <w:numPr>
                <w:ilvl w:val="0"/>
                <w:numId w:val="7"/>
              </w:numPr>
              <w:rPr>
                <w:ins w:id="822" w:author="Rob Gardner August 2019" w:date="2019-09-03T11:05:00Z"/>
                <w:lang w:eastAsia="ja-JP"/>
              </w:rPr>
            </w:pPr>
            <w:ins w:id="823" w:author="Rob Gardner August 2019" w:date="2019-09-03T11:05:00Z">
              <w:r w:rsidRPr="00F20950">
                <w:rPr>
                  <w:lang w:eastAsia="ja-JP"/>
                </w:rPr>
                <w:t>Level 1a</w:t>
              </w:r>
            </w:ins>
          </w:p>
          <w:p w14:paraId="7B8427DA" w14:textId="77777777" w:rsidR="00F20950" w:rsidRPr="00F20950" w:rsidRDefault="00F20950" w:rsidP="00424AF3">
            <w:pPr>
              <w:pStyle w:val="SingleTxtG"/>
              <w:numPr>
                <w:ilvl w:val="1"/>
                <w:numId w:val="7"/>
              </w:numPr>
              <w:rPr>
                <w:ins w:id="824" w:author="Rob Gardner August 2019" w:date="2019-09-03T11:05:00Z"/>
                <w:lang w:eastAsia="ja-JP"/>
              </w:rPr>
            </w:pPr>
            <w:ins w:id="825" w:author="Rob Gardner August 2019" w:date="2019-09-03T11:05:00Z">
              <w:r w:rsidRPr="00F20950">
                <w:rPr>
                  <w:lang w:eastAsia="ja-JP"/>
                </w:rPr>
                <w:t>0,98 for CO2 (</w:t>
              </w:r>
              <w:proofErr w:type="spellStart"/>
              <w:r w:rsidRPr="00F20950">
                <w:rPr>
                  <w:lang w:eastAsia="ja-JP"/>
                </w:rPr>
                <w:t>WLTP</w:t>
              </w:r>
              <w:proofErr w:type="spellEnd"/>
              <w:r w:rsidRPr="00F20950">
                <w:rPr>
                  <w:lang w:eastAsia="ja-JP"/>
                </w:rPr>
                <w:t xml:space="preserve"> 4 </w:t>
              </w:r>
              <w:commentRangeStart w:id="826"/>
              <w:r w:rsidRPr="00F20950">
                <w:rPr>
                  <w:lang w:eastAsia="ja-JP"/>
                </w:rPr>
                <w:t>phases</w:t>
              </w:r>
              <w:commentRangeEnd w:id="826"/>
              <w:r w:rsidRPr="00F20950">
                <w:rPr>
                  <w:lang w:eastAsia="ja-JP"/>
                </w:rPr>
                <w:commentReference w:id="826"/>
              </w:r>
              <w:r w:rsidRPr="00F20950">
                <w:rPr>
                  <w:lang w:eastAsia="ja-JP"/>
                </w:rPr>
                <w:t>)</w:t>
              </w:r>
            </w:ins>
          </w:p>
          <w:p w14:paraId="17F9C3F8" w14:textId="77777777" w:rsidR="00F20950" w:rsidRPr="00F20950" w:rsidRDefault="00F20950" w:rsidP="00424AF3">
            <w:pPr>
              <w:pStyle w:val="SingleTxtG"/>
              <w:numPr>
                <w:ilvl w:val="0"/>
                <w:numId w:val="7"/>
              </w:numPr>
              <w:rPr>
                <w:ins w:id="827" w:author="Rob Gardner August 2019" w:date="2019-09-03T11:05:00Z"/>
                <w:lang w:eastAsia="ja-JP"/>
              </w:rPr>
            </w:pPr>
            <w:ins w:id="828" w:author="Rob Gardner August 2019" w:date="2019-09-03T11:05:00Z">
              <w:r w:rsidRPr="00F20950">
                <w:rPr>
                  <w:lang w:eastAsia="ja-JP"/>
                </w:rPr>
                <w:t>Level 1b</w:t>
              </w:r>
            </w:ins>
          </w:p>
          <w:p w14:paraId="63DFB89D" w14:textId="77777777" w:rsidR="00F20950" w:rsidRPr="00F20950" w:rsidRDefault="00F20950" w:rsidP="00424AF3">
            <w:pPr>
              <w:pStyle w:val="SingleTxtG"/>
              <w:numPr>
                <w:ilvl w:val="1"/>
                <w:numId w:val="7"/>
              </w:numPr>
              <w:rPr>
                <w:ins w:id="829" w:author="Rob Gardner August 2019" w:date="2019-09-03T11:05:00Z"/>
                <w:lang w:eastAsia="ja-JP"/>
              </w:rPr>
            </w:pPr>
            <w:ins w:id="830" w:author="Rob Gardner August 2019" w:date="2019-09-03T11:05:00Z">
              <w:r w:rsidRPr="00F20950">
                <w:rPr>
                  <w:lang w:eastAsia="ja-JP"/>
                </w:rPr>
                <w:t>1,02 for FC (</w:t>
              </w:r>
              <w:proofErr w:type="spellStart"/>
              <w:r w:rsidRPr="00F20950">
                <w:rPr>
                  <w:lang w:eastAsia="ja-JP"/>
                </w:rPr>
                <w:t>WLTP</w:t>
              </w:r>
              <w:proofErr w:type="spellEnd"/>
              <w:r w:rsidRPr="00F20950">
                <w:rPr>
                  <w:lang w:eastAsia="ja-JP"/>
                </w:rPr>
                <w:t xml:space="preserve"> 3 phases)</w:t>
              </w:r>
            </w:ins>
          </w:p>
          <w:p w14:paraId="18BA4FBB" w14:textId="77777777" w:rsidR="00F20950" w:rsidRPr="00F20950" w:rsidRDefault="00F20950" w:rsidP="00424AF3">
            <w:pPr>
              <w:pStyle w:val="SingleTxtG"/>
              <w:numPr>
                <w:ilvl w:val="0"/>
                <w:numId w:val="8"/>
              </w:numPr>
              <w:rPr>
                <w:ins w:id="831" w:author="Rob Gardner August 2019" w:date="2019-09-03T11:05:00Z"/>
                <w:lang w:eastAsia="ja-JP"/>
              </w:rPr>
            </w:pPr>
            <w:ins w:id="832" w:author="Rob Gardner August 2019" w:date="2019-09-03T11:05:00Z">
              <w:r w:rsidRPr="00F20950">
                <w:rPr>
                  <w:lang w:eastAsia="ja-JP"/>
                </w:rPr>
                <w:t xml:space="preserve">Level 2 </w:t>
              </w:r>
            </w:ins>
          </w:p>
          <w:p w14:paraId="3E91739A" w14:textId="77777777" w:rsidR="00F20950" w:rsidRPr="00F20950" w:rsidRDefault="00F20950" w:rsidP="00424AF3">
            <w:pPr>
              <w:pStyle w:val="SingleTxtG"/>
              <w:numPr>
                <w:ilvl w:val="1"/>
                <w:numId w:val="8"/>
              </w:numPr>
              <w:rPr>
                <w:ins w:id="833" w:author="Rob Gardner August 2019" w:date="2019-09-03T11:05:00Z"/>
                <w:lang w:eastAsia="ja-JP"/>
              </w:rPr>
            </w:pPr>
            <w:ins w:id="834" w:author="Rob Gardner August 2019" w:date="2019-09-03T11:05:00Z">
              <w:r w:rsidRPr="00F20950">
                <w:rPr>
                  <w:lang w:eastAsia="ja-JP"/>
                </w:rPr>
                <w:t>0,98 for CO2 (</w:t>
              </w:r>
              <w:proofErr w:type="spellStart"/>
              <w:r w:rsidRPr="00F20950">
                <w:rPr>
                  <w:lang w:eastAsia="ja-JP"/>
                </w:rPr>
                <w:t>WLTP</w:t>
              </w:r>
              <w:proofErr w:type="spellEnd"/>
              <w:r w:rsidRPr="00F20950">
                <w:rPr>
                  <w:lang w:eastAsia="ja-JP"/>
                </w:rPr>
                <w:t xml:space="preserve"> 4 phases) and 1.02 for FC (</w:t>
              </w:r>
              <w:proofErr w:type="spellStart"/>
              <w:r w:rsidRPr="00F20950">
                <w:rPr>
                  <w:lang w:eastAsia="ja-JP"/>
                </w:rPr>
                <w:t>WLTP</w:t>
              </w:r>
              <w:proofErr w:type="spellEnd"/>
              <w:r w:rsidRPr="00F20950">
                <w:rPr>
                  <w:lang w:eastAsia="ja-JP"/>
                </w:rPr>
                <w:t xml:space="preserve"> 3 phases)</w:t>
              </w:r>
            </w:ins>
          </w:p>
          <w:p w14:paraId="714A3F84" w14:textId="77777777" w:rsidR="00F20950" w:rsidRDefault="00F20950" w:rsidP="006F295F">
            <w:pPr>
              <w:pStyle w:val="SingleTxtG"/>
              <w:ind w:left="0"/>
              <w:rPr>
                <w:ins w:id="835" w:author="Rob Gardner August 2019" w:date="2019-09-03T11:05:00Z"/>
                <w:lang w:eastAsia="ja-JP"/>
              </w:rPr>
            </w:pPr>
          </w:p>
        </w:tc>
      </w:tr>
    </w:tbl>
    <w:p w14:paraId="7F45C42A" w14:textId="77777777" w:rsidR="00F20950" w:rsidRPr="00A8480C" w:rsidRDefault="00F20950" w:rsidP="006F295F">
      <w:pPr>
        <w:pStyle w:val="SingleTxtG"/>
        <w:ind w:left="2259" w:hanging="1125"/>
        <w:rPr>
          <w:lang w:eastAsia="ja-JP"/>
        </w:rPr>
      </w:pPr>
    </w:p>
    <w:p w14:paraId="2407725A" w14:textId="4E917471" w:rsidR="006F295F" w:rsidRDefault="000D7BBD" w:rsidP="006F295F">
      <w:pPr>
        <w:pStyle w:val="SingleTxtG"/>
        <w:ind w:left="2259" w:hanging="1125"/>
        <w:rPr>
          <w:ins w:id="836" w:author="Rob Gardner August 2019" w:date="2019-09-03T13:13:00Z"/>
        </w:rPr>
      </w:pPr>
      <w:r>
        <w:t>8.</w:t>
      </w:r>
      <w:r w:rsidR="006F295F" w:rsidRPr="00A8480C">
        <w:t>2.5</w:t>
      </w:r>
      <w:r>
        <w:t>.</w:t>
      </w:r>
      <w:r w:rsidR="00657EC7" w:rsidRPr="00A8480C">
        <w:tab/>
      </w:r>
      <w:r w:rsidR="006F295F" w:rsidRPr="00A8480C">
        <w:t xml:space="preserve">Tests for conformity of production of vehicles fuelled by LPG or NG/biomethane may be performed with a commercial fuel of which the C3/C4 ratio lies between those of the reference fuels in the case of LPG, or of one of the high or low caloric fuels in the case of NG/biomethane. In all cases a fuel analysis shall be presented to the </w:t>
      </w:r>
      <w:r w:rsidR="008F517B" w:rsidRPr="00A8480C">
        <w:t xml:space="preserve">responsible </w:t>
      </w:r>
      <w:r w:rsidR="006F295F" w:rsidRPr="00A8480C">
        <w:t>authority.</w:t>
      </w:r>
    </w:p>
    <w:p w14:paraId="21E81654" w14:textId="0057AF31" w:rsidR="00DA5811" w:rsidRDefault="000D7BBD" w:rsidP="006F295F">
      <w:pPr>
        <w:pStyle w:val="SingleTxtG"/>
        <w:ind w:left="2259" w:hanging="1125"/>
        <w:rPr>
          <w:ins w:id="837" w:author="Rob Gardner August 2019" w:date="2019-09-03T11:09:00Z"/>
        </w:rPr>
      </w:pPr>
      <w:r>
        <w:t>8.</w:t>
      </w:r>
      <w:ins w:id="838" w:author="Rob Gardner August 2019" w:date="2019-09-03T13:13:00Z">
        <w:r w:rsidR="00DA5811">
          <w:t>2.6.</w:t>
        </w:r>
      </w:ins>
      <w:ins w:id="839" w:author="Rob Gardner August 2019" w:date="2019-09-03T13:14:00Z">
        <w:r w:rsidR="00DA5811">
          <w:tab/>
          <w:t>Acceptance of CoP tes</w:t>
        </w:r>
        <w:commentRangeStart w:id="840"/>
        <w:r w:rsidR="00DA5811">
          <w:t>t</w:t>
        </w:r>
        <w:commentRangeEnd w:id="840"/>
        <w:r w:rsidR="00DA5811">
          <w:rPr>
            <w:rStyle w:val="CommentReference"/>
          </w:rPr>
          <w:commentReference w:id="840"/>
        </w:r>
      </w:ins>
    </w:p>
    <w:tbl>
      <w:tblPr>
        <w:tblStyle w:val="TableGrid"/>
        <w:tblW w:w="0" w:type="auto"/>
        <w:tblInd w:w="1139" w:type="dxa"/>
        <w:tblLook w:val="04A0" w:firstRow="1" w:lastRow="0" w:firstColumn="1" w:lastColumn="0" w:noHBand="0" w:noVBand="1"/>
      </w:tblPr>
      <w:tblGrid>
        <w:gridCol w:w="7390"/>
      </w:tblGrid>
      <w:tr w:rsidR="00A91BF7" w14:paraId="4E8D6812" w14:textId="77777777" w:rsidTr="001E5F38">
        <w:trPr>
          <w:ins w:id="841" w:author="Rob Gardner August 2019" w:date="2019-09-03T11:09:00Z"/>
        </w:trPr>
        <w:tc>
          <w:tcPr>
            <w:tcW w:w="7390" w:type="dxa"/>
            <w:shd w:val="clear" w:color="auto" w:fill="F2F2F2" w:themeFill="background1" w:themeFillShade="F2"/>
          </w:tcPr>
          <w:p w14:paraId="29218064" w14:textId="6C1757AE" w:rsidR="00466817" w:rsidRDefault="000D7BBD" w:rsidP="000D7BBD">
            <w:pPr>
              <w:pStyle w:val="SingleTxtG"/>
              <w:ind w:left="292"/>
              <w:rPr>
                <w:ins w:id="842" w:author="Rob Gardner August 2019" w:date="2019-09-03T13:16:00Z"/>
                <w:b/>
              </w:rPr>
            </w:pPr>
            <w:ins w:id="843" w:author="Rob Gardner August 2019" w:date="2019-09-03T10:26:00Z">
              <w:r>
                <w:rPr>
                  <w:b/>
                  <w:color w:val="7030A0"/>
                  <w:u w:val="single"/>
                </w:rPr>
                <w:t>REQUIREMENTS</w:t>
              </w:r>
            </w:ins>
            <w:ins w:id="844" w:author="Rob Gardner August 2019" w:date="2019-09-03T10:25:00Z">
              <w:r>
                <w:rPr>
                  <w:b/>
                  <w:color w:val="7030A0"/>
                  <w:u w:val="single"/>
                </w:rPr>
                <w:t xml:space="preserve"> UNDER DISCUSSION – TO BE DECIDED</w:t>
              </w:r>
            </w:ins>
          </w:p>
          <w:p w14:paraId="21DE5188" w14:textId="5A2DC669" w:rsidR="00A91BF7" w:rsidRPr="00A91BF7" w:rsidRDefault="00A91BF7" w:rsidP="00A91BF7">
            <w:pPr>
              <w:pStyle w:val="SingleTxtG"/>
              <w:rPr>
                <w:ins w:id="845" w:author="Rob Gardner August 2019" w:date="2019-09-03T11:09:00Z"/>
                <w:b/>
              </w:rPr>
            </w:pPr>
            <w:ins w:id="846" w:author="Rob Gardner August 2019" w:date="2019-09-03T11:09:00Z">
              <w:r w:rsidRPr="00A91BF7">
                <w:rPr>
                  <w:b/>
                </w:rPr>
                <w:t>7) Acceptance of CoP test</w:t>
              </w:r>
            </w:ins>
          </w:p>
          <w:p w14:paraId="68EAA3D3" w14:textId="6C381DF2" w:rsidR="00A91BF7" w:rsidRPr="00A91BF7" w:rsidRDefault="00A91BF7" w:rsidP="00424AF3">
            <w:pPr>
              <w:pStyle w:val="SingleTxtG"/>
              <w:numPr>
                <w:ilvl w:val="0"/>
                <w:numId w:val="7"/>
              </w:numPr>
              <w:rPr>
                <w:ins w:id="847" w:author="Rob Gardner August 2019" w:date="2019-09-03T11:09:00Z"/>
              </w:rPr>
            </w:pPr>
            <w:ins w:id="848" w:author="Rob Gardner August 2019" w:date="2019-09-03T11:09:00Z">
              <w:r w:rsidRPr="00A91BF7">
                <w:t xml:space="preserve">Level 1a </w:t>
              </w:r>
            </w:ins>
          </w:p>
          <w:p w14:paraId="0C9BB231" w14:textId="77777777" w:rsidR="00A91BF7" w:rsidRPr="00A91BF7" w:rsidRDefault="00A91BF7" w:rsidP="001C3921">
            <w:pPr>
              <w:pStyle w:val="SingleTxtG"/>
              <w:ind w:left="436"/>
              <w:rPr>
                <w:ins w:id="849" w:author="Rob Gardner August 2019" w:date="2019-09-03T11:09:00Z"/>
              </w:rPr>
            </w:pPr>
            <w:ins w:id="850" w:author="Rob Gardner August 2019" w:date="2019-09-03T11:09:00Z">
              <w:r w:rsidRPr="00A91BF7">
                <w:t xml:space="preserve">In order to avoid a too high risk to repeat tests for DTI infringement, we propose that for all Levels the DTI should be as in Level 1a for type approval (i.e.  </w:t>
              </w:r>
              <w:proofErr w:type="spellStart"/>
              <w:r w:rsidRPr="00A91BF7">
                <w:t>RMSSE</w:t>
              </w:r>
              <w:proofErr w:type="spellEnd"/>
              <w:r w:rsidRPr="00A91BF7">
                <w:t xml:space="preserve"> &lt; 1.3; -2% &lt; </w:t>
              </w:r>
              <w:proofErr w:type="spellStart"/>
              <w:r w:rsidRPr="00A91BF7">
                <w:t>IWR</w:t>
              </w:r>
              <w:proofErr w:type="spellEnd"/>
              <w:r w:rsidRPr="00A91BF7">
                <w:t xml:space="preserve"> &lt; +4%).</w:t>
              </w:r>
            </w:ins>
          </w:p>
          <w:p w14:paraId="0AA23463" w14:textId="77777777" w:rsidR="00CD0124" w:rsidRDefault="00A91BF7" w:rsidP="00CD0124">
            <w:pPr>
              <w:pStyle w:val="SingleTxtG"/>
              <w:ind w:left="436"/>
              <w:rPr>
                <w:ins w:id="851" w:author="Rob Gardner August 2019" w:date="2019-09-03T13:17:00Z"/>
              </w:rPr>
            </w:pPr>
            <w:ins w:id="852" w:author="Rob Gardner August 2019" w:date="2019-09-03T11:09:00Z">
              <w:r w:rsidRPr="00A91BF7">
                <w:rPr>
                  <w:rFonts w:hint="eastAsia"/>
                </w:rPr>
                <w:t>Lv.1b,</w:t>
              </w:r>
            </w:ins>
            <w:ins w:id="853" w:author="Rob Gardner August 2019" w:date="2019-09-03T13:17:00Z">
              <w:r w:rsidR="00116EC1">
                <w:t xml:space="preserve"> </w:t>
              </w:r>
            </w:ins>
          </w:p>
          <w:p w14:paraId="0A784315" w14:textId="28A986B9" w:rsidR="00116EC1" w:rsidRPr="00A91BF7" w:rsidRDefault="00116EC1" w:rsidP="00CD0124">
            <w:pPr>
              <w:pStyle w:val="SingleTxtG"/>
              <w:ind w:left="436"/>
              <w:rPr>
                <w:ins w:id="854" w:author="Rob Gardner August 2019" w:date="2019-09-03T13:17:00Z"/>
              </w:rPr>
            </w:pPr>
            <w:ins w:id="855" w:author="Rob Gardner August 2019" w:date="2019-09-03T13:17:00Z">
              <w:r w:rsidRPr="00A91BF7">
                <w:t xml:space="preserve">In order to avoid a too high risk to repeat tests for DTI infringement, we propose that for all Levels the DTI should be as in Level 1a for type approval (i.e.  </w:t>
              </w:r>
              <w:proofErr w:type="spellStart"/>
              <w:r w:rsidRPr="00A91BF7">
                <w:t>RMSSE</w:t>
              </w:r>
              <w:proofErr w:type="spellEnd"/>
              <w:r w:rsidRPr="00A91BF7">
                <w:t xml:space="preserve"> &lt; </w:t>
              </w:r>
              <w:r>
                <w:t>0.8</w:t>
              </w:r>
              <w:r w:rsidRPr="00A91BF7">
                <w:t xml:space="preserve">; -2% &lt; </w:t>
              </w:r>
              <w:proofErr w:type="spellStart"/>
              <w:r w:rsidRPr="00A91BF7">
                <w:t>IWR</w:t>
              </w:r>
              <w:proofErr w:type="spellEnd"/>
              <w:r w:rsidRPr="00A91BF7">
                <w:t xml:space="preserve"> &lt; +4%).</w:t>
              </w:r>
            </w:ins>
          </w:p>
          <w:p w14:paraId="4C0FC1CA" w14:textId="463DC2E1" w:rsidR="00A91BF7" w:rsidRPr="00A91BF7" w:rsidRDefault="00CD0124" w:rsidP="001C3921">
            <w:pPr>
              <w:pStyle w:val="SingleTxtG"/>
              <w:ind w:left="436"/>
              <w:rPr>
                <w:ins w:id="856" w:author="Rob Gardner August 2019" w:date="2019-09-03T11:09:00Z"/>
              </w:rPr>
            </w:pPr>
            <w:ins w:id="857" w:author="Rob Gardner August 2019" w:date="2019-09-03T13:18:00Z">
              <w:r>
                <w:t xml:space="preserve">Level </w:t>
              </w:r>
            </w:ins>
            <w:ins w:id="858" w:author="Rob Gardner August 2019" w:date="2019-09-03T11:09:00Z">
              <w:r w:rsidR="00A91BF7" w:rsidRPr="00A91BF7">
                <w:rPr>
                  <w:rFonts w:hint="eastAsia"/>
                </w:rPr>
                <w:t xml:space="preserve">2: </w:t>
              </w:r>
            </w:ins>
            <w:ins w:id="859" w:author="Rob Gardner August 2019" w:date="2019-09-03T13:18:00Z">
              <w:r w:rsidRPr="00A91BF7">
                <w:t xml:space="preserve">In order to avoid a too high risk to repeat tests for DTI infringement, we propose that for all Levels the DTI should be as in Level 1a for type approval (i.e.  </w:t>
              </w:r>
              <w:proofErr w:type="spellStart"/>
              <w:r w:rsidRPr="00A91BF7">
                <w:t>RMSSE</w:t>
              </w:r>
              <w:proofErr w:type="spellEnd"/>
              <w:r w:rsidRPr="00A91BF7">
                <w:t xml:space="preserve"> &lt; </w:t>
              </w:r>
              <w:r>
                <w:t xml:space="preserve">0.8 for 3-phase and </w:t>
              </w:r>
              <w:r w:rsidRPr="00A91BF7">
                <w:t>&lt; 1.3</w:t>
              </w:r>
              <w:r>
                <w:t xml:space="preserve"> for 4-phase</w:t>
              </w:r>
              <w:r w:rsidRPr="00A91BF7">
                <w:t xml:space="preserve">; -2% &lt; </w:t>
              </w:r>
              <w:proofErr w:type="spellStart"/>
              <w:r w:rsidRPr="00A91BF7">
                <w:t>IWR</w:t>
              </w:r>
              <w:proofErr w:type="spellEnd"/>
              <w:r w:rsidRPr="00A91BF7">
                <w:t xml:space="preserve"> &lt; +4%).</w:t>
              </w:r>
            </w:ins>
          </w:p>
          <w:p w14:paraId="284DDFBF" w14:textId="77777777" w:rsidR="00A91BF7" w:rsidRDefault="00A91BF7" w:rsidP="006F295F">
            <w:pPr>
              <w:pStyle w:val="SingleTxtG"/>
              <w:ind w:left="0"/>
              <w:rPr>
                <w:ins w:id="860" w:author="Rob Gardner August 2019" w:date="2019-09-03T11:09:00Z"/>
              </w:rPr>
            </w:pPr>
          </w:p>
        </w:tc>
      </w:tr>
    </w:tbl>
    <w:p w14:paraId="3B0E4C4B" w14:textId="77777777" w:rsidR="00A91BF7" w:rsidRDefault="00A91BF7" w:rsidP="006F295F">
      <w:pPr>
        <w:pStyle w:val="SingleTxtG"/>
        <w:ind w:left="2259" w:hanging="1125"/>
        <w:rPr>
          <w:ins w:id="861" w:author="Rob Gardner August 2019" w:date="2019-09-03T11:01:00Z"/>
        </w:rPr>
      </w:pPr>
    </w:p>
    <w:tbl>
      <w:tblPr>
        <w:tblStyle w:val="TableGrid"/>
        <w:tblW w:w="0" w:type="auto"/>
        <w:tblInd w:w="1139" w:type="dxa"/>
        <w:tblLook w:val="04A0" w:firstRow="1" w:lastRow="0" w:firstColumn="1" w:lastColumn="0" w:noHBand="0" w:noVBand="1"/>
      </w:tblPr>
      <w:tblGrid>
        <w:gridCol w:w="7371"/>
      </w:tblGrid>
      <w:tr w:rsidR="00011702" w14:paraId="5C418D42" w14:textId="77777777" w:rsidTr="00077DD8">
        <w:trPr>
          <w:ins w:id="862" w:author="Rob Gardner August 2019" w:date="2019-09-03T11:01:00Z"/>
        </w:trPr>
        <w:tc>
          <w:tcPr>
            <w:tcW w:w="7371" w:type="dxa"/>
            <w:shd w:val="clear" w:color="auto" w:fill="FBE4D5" w:themeFill="accent2" w:themeFillTint="33"/>
          </w:tcPr>
          <w:p w14:paraId="243A0CB9" w14:textId="4C2D2FE0" w:rsidR="00AF5127" w:rsidRPr="00AF5127" w:rsidRDefault="00AF5127" w:rsidP="00077DD8">
            <w:pPr>
              <w:pStyle w:val="SingleTxtG"/>
              <w:spacing w:line="280" w:lineRule="atLeast"/>
              <w:ind w:left="137" w:right="143"/>
              <w:rPr>
                <w:b/>
              </w:rPr>
            </w:pPr>
            <w:r w:rsidRPr="00AF5127">
              <w:rPr>
                <w:b/>
              </w:rPr>
              <w:t>TEXT FROM SG-EV DOCUMENT “190819_Annex 10_COP_Draft text proposal Annex 10-v1.0_draft_MaN_1522” TO BE INCORPORATED</w:t>
            </w:r>
            <w:r>
              <w:rPr>
                <w:b/>
              </w:rPr>
              <w:t xml:space="preserve"> – WITH APPROPRIATE RENUMBERING OF PARAGRAPHS</w:t>
            </w:r>
          </w:p>
          <w:p w14:paraId="57E99A71" w14:textId="77777777" w:rsidR="00AF5127" w:rsidRDefault="00AF5127" w:rsidP="00077DD8">
            <w:pPr>
              <w:pStyle w:val="SingleTxtG"/>
              <w:ind w:left="137" w:right="143"/>
            </w:pPr>
          </w:p>
          <w:p w14:paraId="74926BAD" w14:textId="29F5DB44" w:rsidR="00BA3E6F" w:rsidRPr="00BA3E6F" w:rsidRDefault="00BA3E6F" w:rsidP="00077DD8">
            <w:pPr>
              <w:pStyle w:val="SingleTxtG"/>
              <w:ind w:left="137" w:right="143"/>
              <w:rPr>
                <w:ins w:id="863" w:author="ACEA TF EV" w:date="2019-03-26T08:59:00Z"/>
              </w:rPr>
            </w:pPr>
            <w:commentRangeStart w:id="864"/>
            <w:commentRangeStart w:id="865"/>
            <w:ins w:id="866" w:author="ACEA TF EV" w:date="2019-03-26T08:58:00Z">
              <w:r w:rsidRPr="00BA3E6F">
                <w:t>3</w:t>
              </w:r>
            </w:ins>
            <w:commentRangeEnd w:id="864"/>
            <w:r w:rsidR="00AF5127">
              <w:rPr>
                <w:rStyle w:val="CommentReference"/>
              </w:rPr>
              <w:commentReference w:id="864"/>
            </w:r>
            <w:ins w:id="867" w:author="ACEA TF EV" w:date="2019-03-26T08:58:00Z">
              <w:r w:rsidRPr="00BA3E6F">
                <w:t>.</w:t>
              </w:r>
              <w:r w:rsidRPr="00BA3E6F">
                <w:tab/>
              </w:r>
            </w:ins>
            <w:ins w:id="868" w:author="ACEA TF EV" w:date="2019-03-26T09:38:00Z">
              <w:r w:rsidRPr="00BA3E6F">
                <w:t>Pure ICE vehicles</w:t>
              </w:r>
            </w:ins>
            <w:ins w:id="869" w:author="ACEA TF EV" w:date="2019-03-26T09:39:00Z">
              <w:r w:rsidRPr="00BA3E6F">
                <w:t>:</w:t>
              </w:r>
            </w:ins>
            <w:ins w:id="870" w:author="ACEA TF EV" w:date="2019-03-26T09:38:00Z">
              <w:r w:rsidRPr="00BA3E6F">
                <w:t xml:space="preserve"> </w:t>
              </w:r>
            </w:ins>
            <w:ins w:id="871" w:author="ACEA TF EV" w:date="2019-03-26T12:05:00Z">
              <w:r w:rsidRPr="00BA3E6F">
                <w:t xml:space="preserve">Verification of </w:t>
              </w:r>
            </w:ins>
            <w:ins w:id="872" w:author="ACEA TF EV" w:date="2019-03-26T09:07:00Z">
              <w:r w:rsidRPr="00BA3E6F">
                <w:t>CO</w:t>
              </w:r>
              <w:r w:rsidRPr="00BA3E6F">
                <w:rPr>
                  <w:vertAlign w:val="subscript"/>
                </w:rPr>
                <w:t>2</w:t>
              </w:r>
              <w:r w:rsidRPr="00BA3E6F">
                <w:t xml:space="preserve"> </w:t>
              </w:r>
            </w:ins>
            <w:ins w:id="873" w:author="ACEA TF EV" w:date="2019-03-26T09:41:00Z">
              <w:r w:rsidRPr="00BA3E6F">
                <w:t xml:space="preserve">mass emission and fuel consumption </w:t>
              </w:r>
            </w:ins>
            <w:ins w:id="874" w:author="ACEA TF EV" w:date="2019-03-26T09:07:00Z">
              <w:r w:rsidRPr="00BA3E6F">
                <w:t xml:space="preserve">for conformity of production </w:t>
              </w:r>
            </w:ins>
          </w:p>
          <w:p w14:paraId="3039B4D3" w14:textId="77777777" w:rsidR="00BA3E6F" w:rsidRPr="00BA3E6F" w:rsidRDefault="00BA3E6F" w:rsidP="00077DD8">
            <w:pPr>
              <w:pStyle w:val="SingleTxtG"/>
              <w:ind w:left="137" w:right="143"/>
              <w:rPr>
                <w:ins w:id="875" w:author="Matthias Nägeli (K-GETG)" w:date="2019-05-31T14:59:00Z"/>
              </w:rPr>
            </w:pPr>
            <w:ins w:id="876" w:author="ACEA TF EV" w:date="2019-03-26T10:03:00Z">
              <w:r w:rsidRPr="00BA3E6F">
                <w:t>3.1.</w:t>
              </w:r>
              <w:r w:rsidRPr="00BA3E6F">
                <w:tab/>
              </w:r>
            </w:ins>
            <w:ins w:id="877" w:author="Matthias Nägeli (K-GETG)" w:date="2019-05-31T14:56:00Z">
              <w:r w:rsidRPr="00BA3E6F">
                <w:t>The vehicle shall be tested according to (</w:t>
              </w:r>
            </w:ins>
            <w:ins w:id="878" w:author="Matthias Nägeli (K-GETG)" w:date="2019-05-31T14:57:00Z">
              <w:r w:rsidRPr="00BA3E6F">
                <w:t>…)</w:t>
              </w:r>
            </w:ins>
          </w:p>
          <w:p w14:paraId="30DAC890" w14:textId="77777777" w:rsidR="00BA3E6F" w:rsidRPr="00BA3E6F" w:rsidRDefault="00BA3E6F" w:rsidP="00077DD8">
            <w:pPr>
              <w:pStyle w:val="SingleTxtG"/>
              <w:ind w:left="137" w:right="143"/>
              <w:rPr>
                <w:ins w:id="879" w:author="Matthias Nägeli (K-GETG)" w:date="2019-05-31T14:59:00Z"/>
              </w:rPr>
            </w:pPr>
            <w:ins w:id="880" w:author="Matthias Nägeli (K-GETG)" w:date="2019-05-31T14:59:00Z">
              <w:r w:rsidRPr="00BA3E6F">
                <w:t>3.2.</w:t>
              </w:r>
              <w:r w:rsidRPr="00BA3E6F">
                <w:tab/>
              </w:r>
              <w:r w:rsidRPr="00BA3E6F">
                <w:tab/>
                <w:t>During this test, the CO</w:t>
              </w:r>
              <w:r w:rsidRPr="00BA3E6F">
                <w:rPr>
                  <w:vertAlign w:val="subscript"/>
                </w:rPr>
                <w:t>2</w:t>
              </w:r>
              <w:r w:rsidRPr="00BA3E6F">
                <w:t xml:space="preserve"> mass emission (if required by the contracting party)</w:t>
              </w:r>
            </w:ins>
            <w:ins w:id="881" w:author="Matthias Nägeli (K-GETG)" w:date="2019-05-31T15:00:00Z">
              <w:r w:rsidRPr="00BA3E6F">
                <w:t xml:space="preserve"> </w:t>
              </w:r>
            </w:ins>
            <w:ins w:id="882" w:author="Matthias Nägeli (K-GETG)" w:date="2019-05-31T14:59:00Z">
              <w:r w:rsidRPr="00BA3E6F">
                <w:t>shall be determined according to Table A7/x of Annex 8 of this GTR.</w:t>
              </w:r>
            </w:ins>
          </w:p>
          <w:p w14:paraId="544D01D8" w14:textId="77777777" w:rsidR="00BA3E6F" w:rsidRPr="00BA3E6F" w:rsidRDefault="00BA3E6F" w:rsidP="00077DD8">
            <w:pPr>
              <w:pStyle w:val="SingleTxtG"/>
              <w:ind w:left="137" w:right="143"/>
              <w:rPr>
                <w:ins w:id="883" w:author="Matthias Nägeli (K-GETG)" w:date="2019-05-31T15:02:00Z"/>
              </w:rPr>
            </w:pPr>
            <w:ins w:id="884" w:author="Matthias Nägeli (K-GETG)" w:date="2019-05-31T14:59:00Z">
              <w:r w:rsidRPr="00BA3E6F">
                <w:t>During this test, the fuel consumption (if required by the contracting party) shall be determined according to Table A7/x of Annex 8 of this GTR.</w:t>
              </w:r>
            </w:ins>
          </w:p>
          <w:p w14:paraId="294CAAE4" w14:textId="77777777" w:rsidR="00BA3E6F" w:rsidRPr="00BA3E6F" w:rsidRDefault="00BA3E6F" w:rsidP="00077DD8">
            <w:pPr>
              <w:pStyle w:val="SingleTxtG"/>
              <w:ind w:left="137" w:right="143"/>
              <w:rPr>
                <w:ins w:id="885" w:author="Matthias Nägeli (K-GETG)" w:date="2019-05-31T12:48:00Z"/>
              </w:rPr>
            </w:pPr>
            <w:ins w:id="886" w:author="Matthias Nägeli (K-GETG)" w:date="2019-05-31T15:03:00Z">
              <w:r w:rsidRPr="00BA3E6F">
                <w:t>3.3.</w:t>
              </w:r>
              <w:r w:rsidRPr="00BA3E6F">
                <w:tab/>
              </w:r>
            </w:ins>
            <w:ins w:id="887" w:author="ACEA TF EV" w:date="2019-03-26T09:01:00Z">
              <w:r w:rsidRPr="00BA3E6F">
                <w:t xml:space="preserve">Measures to ensure the conformity of production </w:t>
              </w:r>
              <w:proofErr w:type="gramStart"/>
              <w:r w:rsidRPr="00BA3E6F">
                <w:t>with regard to</w:t>
              </w:r>
              <w:proofErr w:type="gramEnd"/>
              <w:r w:rsidRPr="00BA3E6F">
                <w:t xml:space="preserve"> </w:t>
              </w:r>
            </w:ins>
            <w:ins w:id="888" w:author="ACEA TF EV" w:date="2019-03-26T09:02:00Z">
              <w:r w:rsidRPr="00BA3E6F">
                <w:t>CO</w:t>
              </w:r>
              <w:r w:rsidRPr="00BA3E6F">
                <w:rPr>
                  <w:vertAlign w:val="subscript"/>
                </w:rPr>
                <w:t>2</w:t>
              </w:r>
            </w:ins>
            <w:ins w:id="889" w:author="ACEA TF EV" w:date="2019-03-26T09:01:00Z">
              <w:r w:rsidRPr="00BA3E6F">
                <w:t xml:space="preserve"> </w:t>
              </w:r>
            </w:ins>
            <w:ins w:id="890" w:author="ACEA TF EV" w:date="2019-03-26T09:41:00Z">
              <w:r w:rsidRPr="00BA3E6F">
                <w:t xml:space="preserve">mass emission and fuel consumption </w:t>
              </w:r>
            </w:ins>
            <w:ins w:id="891" w:author="ACEA TF EV" w:date="2019-03-26T09:01:00Z">
              <w:r w:rsidRPr="00BA3E6F">
                <w:t>shall be checked on the basis of the values for the tested vehicle</w:t>
              </w:r>
            </w:ins>
            <w:ins w:id="892" w:author="Matthias Nägeli (K-GETG)" w:date="2019-05-31T12:47:00Z">
              <w:r w:rsidRPr="00BA3E6F">
                <w:t xml:space="preserve"> as described in paragraph </w:t>
              </w:r>
              <w:commentRangeStart w:id="893"/>
              <w:commentRangeStart w:id="894"/>
              <w:r w:rsidRPr="00BA3E6F">
                <w:t>3.</w:t>
              </w:r>
            </w:ins>
            <w:ins w:id="895" w:author="Matthias Nägeli (K-GETG)" w:date="2019-06-04T16:08:00Z">
              <w:r w:rsidRPr="00BA3E6F">
                <w:t>3</w:t>
              </w:r>
            </w:ins>
            <w:ins w:id="896" w:author="Matthias Nägeli (K-GETG)" w:date="2019-05-31T12:47:00Z">
              <w:r w:rsidRPr="00BA3E6F">
                <w:t xml:space="preserve">.1. for </w:t>
              </w:r>
            </w:ins>
            <w:ins w:id="897" w:author="Matthias Nägeli (K-GETG)" w:date="2019-05-31T12:52:00Z">
              <w:r w:rsidRPr="00BA3E6F">
                <w:t>CO</w:t>
              </w:r>
              <w:r w:rsidRPr="00BA3E6F">
                <w:rPr>
                  <w:vertAlign w:val="subscript"/>
                </w:rPr>
                <w:t>2</w:t>
              </w:r>
              <w:r w:rsidRPr="00BA3E6F">
                <w:t xml:space="preserve"> mass emission</w:t>
              </w:r>
            </w:ins>
            <w:ins w:id="898" w:author="Matthias Nägeli (K-GETG)" w:date="2019-05-31T12:47:00Z">
              <w:r w:rsidRPr="00BA3E6F">
                <w:t xml:space="preserve"> and in paragraph 3.3.2. </w:t>
              </w:r>
            </w:ins>
            <w:commentRangeEnd w:id="893"/>
            <w:r w:rsidRPr="00BA3E6F">
              <w:commentReference w:id="893"/>
            </w:r>
            <w:commentRangeEnd w:id="894"/>
            <w:r w:rsidRPr="00BA3E6F">
              <w:commentReference w:id="894"/>
            </w:r>
            <w:ins w:id="899" w:author="Matthias Nägeli (K-GETG)" w:date="2019-05-31T12:48:00Z">
              <w:r w:rsidRPr="00BA3E6F">
                <w:t xml:space="preserve">for </w:t>
              </w:r>
            </w:ins>
            <w:ins w:id="900" w:author="Matthias Nägeli (K-GETG)" w:date="2019-05-31T12:52:00Z">
              <w:r w:rsidRPr="00BA3E6F">
                <w:t>fuel consumption</w:t>
              </w:r>
            </w:ins>
            <w:ins w:id="901" w:author="Matthias Nägeli (K-GETG)" w:date="2019-05-31T12:50:00Z">
              <w:r w:rsidRPr="00BA3E6F">
                <w:t xml:space="preserve"> applying an evolution coefficient as defined in paragraph 2.4. of this Annex</w:t>
              </w:r>
            </w:ins>
            <w:ins w:id="902" w:author="Matthias Nägeli (K-GETG)" w:date="2019-05-31T12:46:00Z">
              <w:r w:rsidRPr="00BA3E6F">
                <w:t>.</w:t>
              </w:r>
            </w:ins>
          </w:p>
          <w:p w14:paraId="7D44A41F" w14:textId="77777777" w:rsidR="00BA3E6F" w:rsidRPr="00BA3E6F" w:rsidRDefault="00BA3E6F" w:rsidP="00077DD8">
            <w:pPr>
              <w:pStyle w:val="SingleTxtG"/>
              <w:ind w:left="137" w:right="143"/>
              <w:rPr>
                <w:ins w:id="903" w:author="Matthias Nägeli (K-GETG)" w:date="2019-05-31T12:54:00Z"/>
              </w:rPr>
            </w:pPr>
            <w:ins w:id="904" w:author="Matthias Nägeli (K-GETG)" w:date="2019-05-31T12:48:00Z">
              <w:r w:rsidRPr="00BA3E6F">
                <w:t>3.3.1.</w:t>
              </w:r>
              <w:r w:rsidRPr="00BA3E6F">
                <w:tab/>
                <w:t>CO</w:t>
              </w:r>
              <w:r w:rsidRPr="00BA3E6F">
                <w:rPr>
                  <w:vertAlign w:val="subscript"/>
                </w:rPr>
                <w:t>2</w:t>
              </w:r>
            </w:ins>
            <w:ins w:id="905" w:author="ACEA TF EV" w:date="2019-03-26T09:12:00Z">
              <w:r w:rsidRPr="00BA3E6F">
                <w:t xml:space="preserve"> </w:t>
              </w:r>
            </w:ins>
            <w:ins w:id="906" w:author="Matthias Nägeli (K-GETG)" w:date="2019-05-31T12:49:00Z">
              <w:r w:rsidRPr="00BA3E6F">
                <w:t>mass emission</w:t>
              </w:r>
            </w:ins>
            <w:ins w:id="907" w:author="Matthias Nägeli (K-GETG)" w:date="2019-05-31T12:56:00Z">
              <w:r w:rsidRPr="00BA3E6F">
                <w:t xml:space="preserve"> values for CoP</w:t>
              </w:r>
            </w:ins>
          </w:p>
          <w:p w14:paraId="4D593B69" w14:textId="771450D4" w:rsidR="00BA3E6F" w:rsidRPr="00BA3E6F" w:rsidRDefault="00BA3E6F" w:rsidP="00077DD8">
            <w:pPr>
              <w:pStyle w:val="SingleTxtG"/>
              <w:ind w:left="137" w:right="143"/>
              <w:rPr>
                <w:ins w:id="908" w:author="Matthias Nägeli (K-GETG)" w:date="2019-05-31T12:55:00Z"/>
              </w:rPr>
            </w:pPr>
            <w:ins w:id="909" w:author="Matthias Nägeli (K-GETG)" w:date="2019-05-31T12:55:00Z">
              <w:r w:rsidRPr="00BA3E6F">
                <w:t>In the case the interpolation method is not applied, the CO</w:t>
              </w:r>
              <w:r w:rsidRPr="00BA3E6F">
                <w:rPr>
                  <w:vertAlign w:val="subscript"/>
                </w:rPr>
                <w:t xml:space="preserve">2 </w:t>
              </w:r>
              <w:r w:rsidRPr="00BA3E6F">
                <w:t xml:space="preserve">mass emission value </w:t>
              </w:r>
              <m:oMath>
                <m:sSub>
                  <m:sSubPr>
                    <m:ctrlPr>
                      <w:rPr>
                        <w:rFonts w:ascii="Cambria Math" w:hAnsi="Cambria Math"/>
                        <w:i/>
                      </w:rPr>
                    </m:ctrlPr>
                  </m:sSubPr>
                  <m:e>
                    <m:r>
                      <w:rPr>
                        <w:rFonts w:ascii="Cambria Math" w:hAnsi="Cambria Math"/>
                      </w:rPr>
                      <m:t>M</m:t>
                    </m:r>
                  </m:e>
                  <m:sub>
                    <m:r>
                      <w:rPr>
                        <w:rFonts w:ascii="Cambria Math" w:hAnsi="Cambria Math"/>
                      </w:rPr>
                      <m:t xml:space="preserve">Co2,c,7 </m:t>
                    </m:r>
                  </m:sub>
                </m:sSub>
              </m:oMath>
              <w:r w:rsidRPr="00BA3E6F">
                <w:t>according to step 6 of Table A7/1 of Annex 7 shall be used for verifying the conformity of production.</w:t>
              </w:r>
            </w:ins>
          </w:p>
          <w:p w14:paraId="7349189D" w14:textId="77777777" w:rsidR="00BA3E6F" w:rsidRPr="00BA3E6F" w:rsidRDefault="00BA3E6F" w:rsidP="00077DD8">
            <w:pPr>
              <w:pStyle w:val="SingleTxtG"/>
              <w:ind w:left="137" w:right="143"/>
              <w:rPr>
                <w:ins w:id="910" w:author="Matthias Nägeli (K-GETG)" w:date="2019-05-31T12:54:00Z"/>
              </w:rPr>
            </w:pPr>
            <w:ins w:id="911" w:author="Matthias Nägeli (K-GETG)" w:date="2019-05-31T12:55:00Z">
              <w:r w:rsidRPr="00BA3E6F">
                <w:t>In the case the interpolation method is applied, the CO</w:t>
              </w:r>
              <w:r w:rsidRPr="00BA3E6F">
                <w:rPr>
                  <w:vertAlign w:val="subscript"/>
                </w:rPr>
                <w:t xml:space="preserve">2 </w:t>
              </w:r>
              <w:r w:rsidRPr="00BA3E6F">
                <w:t>mass emission value M</w:t>
              </w:r>
              <w:r w:rsidRPr="00BA3E6F">
                <w:rPr>
                  <w:vertAlign w:val="subscript"/>
                </w:rPr>
                <w:t>CO</w:t>
              </w:r>
              <w:proofErr w:type="gramStart"/>
              <w:r w:rsidRPr="00BA3E6F">
                <w:rPr>
                  <w:vertAlign w:val="subscript"/>
                </w:rPr>
                <w:t>2,c,,</w:t>
              </w:r>
              <w:proofErr w:type="gramEnd"/>
              <w:r w:rsidRPr="00BA3E6F">
                <w:rPr>
                  <w:vertAlign w:val="subscript"/>
                </w:rPr>
                <w:t>ind</w:t>
              </w:r>
              <w:r w:rsidRPr="00BA3E6F">
                <w:t xml:space="preserve"> for the individual vehicle according to step 10 of Table A7/1 shall be used for verifying the conformity of production.</w:t>
              </w:r>
            </w:ins>
          </w:p>
          <w:p w14:paraId="56422756" w14:textId="77777777" w:rsidR="00BA3E6F" w:rsidRPr="00BA3E6F" w:rsidRDefault="00BA3E6F" w:rsidP="00077DD8">
            <w:pPr>
              <w:pStyle w:val="SingleTxtG"/>
              <w:ind w:left="137" w:right="143"/>
              <w:rPr>
                <w:ins w:id="912" w:author="Matthias Nägeli (K-GETG)" w:date="2019-05-31T12:57:00Z"/>
              </w:rPr>
            </w:pPr>
            <w:ins w:id="913" w:author="Matthias Nägeli (K-GETG)" w:date="2019-05-31T12:49:00Z">
              <w:r w:rsidRPr="00BA3E6F">
                <w:t>3.3.</w:t>
              </w:r>
            </w:ins>
            <w:ins w:id="914" w:author="Matthias Nägeli (K-GETG)" w:date="2019-05-31T12:50:00Z">
              <w:r w:rsidRPr="00BA3E6F">
                <w:t>2.</w:t>
              </w:r>
              <w:r w:rsidRPr="00BA3E6F">
                <w:tab/>
                <w:t>Fuel consumpti</w:t>
              </w:r>
              <w:commentRangeEnd w:id="865"/>
              <w:r w:rsidRPr="00BA3E6F">
                <w:t>on values for CoP</w:t>
              </w:r>
            </w:ins>
            <w:ins w:id="915" w:author="ACEA TF EV" w:date="2019-03-26T09:08:00Z">
              <w:r w:rsidRPr="00BA3E6F">
                <w:commentReference w:id="865"/>
              </w:r>
            </w:ins>
          </w:p>
          <w:p w14:paraId="42EBE216" w14:textId="77777777" w:rsidR="00BA3E6F" w:rsidRPr="00BA3E6F" w:rsidRDefault="00BA3E6F" w:rsidP="00077DD8">
            <w:pPr>
              <w:pStyle w:val="SingleTxtG"/>
              <w:ind w:left="137" w:right="143"/>
              <w:rPr>
                <w:ins w:id="916" w:author="ACEA TF EV" w:date="2019-03-26T10:01:00Z"/>
              </w:rPr>
            </w:pPr>
            <w:commentRangeStart w:id="917"/>
            <w:ins w:id="918" w:author="Matthias Nägeli (K-GETG)" w:date="2019-05-31T12:58:00Z">
              <w:r w:rsidRPr="00BA3E6F">
                <w:t>[will be added]</w:t>
              </w:r>
            </w:ins>
            <w:commentRangeEnd w:id="917"/>
            <w:r w:rsidRPr="00BA3E6F">
              <w:commentReference w:id="917"/>
            </w:r>
          </w:p>
          <w:p w14:paraId="6E4D49A5" w14:textId="77777777" w:rsidR="00BA3E6F" w:rsidRPr="00BA3E6F" w:rsidRDefault="00BA3E6F" w:rsidP="00077DD8">
            <w:pPr>
              <w:pStyle w:val="SingleTxtG"/>
              <w:ind w:left="137" w:right="143"/>
              <w:rPr>
                <w:ins w:id="919" w:author="ACEA TF EV" w:date="2019-03-26T12:08:00Z"/>
              </w:rPr>
            </w:pPr>
            <w:ins w:id="920" w:author="ACEA TF EV" w:date="2019-03-26T10:01:00Z">
              <w:r w:rsidRPr="00BA3E6F">
                <w:t>3.</w:t>
              </w:r>
            </w:ins>
            <w:ins w:id="921" w:author="Matthias Nägeli (K-GETG)" w:date="2019-05-31T15:34:00Z">
              <w:r w:rsidRPr="00BA3E6F">
                <w:t>4</w:t>
              </w:r>
            </w:ins>
            <w:ins w:id="922" w:author="ACEA TF EV" w:date="2019-03-26T10:01:00Z">
              <w:r w:rsidRPr="00BA3E6F">
                <w:t xml:space="preserve">. </w:t>
              </w:r>
              <w:r w:rsidRPr="00BA3E6F">
                <w:tab/>
                <w:t>Conformity for CO</w:t>
              </w:r>
              <w:r w:rsidRPr="00BA3E6F">
                <w:rPr>
                  <w:vertAlign w:val="subscript"/>
                </w:rPr>
                <w:t>2</w:t>
              </w:r>
              <w:r w:rsidRPr="00BA3E6F">
                <w:t xml:space="preserve"> mass emission </w:t>
              </w:r>
            </w:ins>
            <w:ins w:id="923" w:author="ACEA TF EV" w:date="2019-03-26T10:07:00Z">
              <w:r w:rsidRPr="00BA3E6F">
                <w:t xml:space="preserve">and fuel consumption </w:t>
              </w:r>
            </w:ins>
            <w:ins w:id="924" w:author="ACEA TF EV" w:date="2019-03-26T10:01:00Z">
              <w:r w:rsidRPr="00BA3E6F">
                <w:t xml:space="preserve">shall be checked using the statistical procedures described in paragraph 2 and </w:t>
              </w:r>
            </w:ins>
            <w:ins w:id="925" w:author="ACEA TF EV" w:date="2019-03-26T12:07:00Z">
              <w:r w:rsidRPr="00BA3E6F">
                <w:t xml:space="preserve">either in </w:t>
              </w:r>
            </w:ins>
            <w:ins w:id="926" w:author="ACEA TF EV" w:date="2019-03-26T10:01:00Z">
              <w:r w:rsidRPr="00BA3E6F">
                <w:t>Appendix 1a or</w:t>
              </w:r>
            </w:ins>
            <w:ins w:id="927" w:author="ACEA TF EV" w:date="2019-03-26T12:08:00Z">
              <w:r w:rsidRPr="00BA3E6F">
                <w:t xml:space="preserve"> </w:t>
              </w:r>
            </w:ins>
            <w:ins w:id="928" w:author="ACEA TF EV" w:date="2019-03-26T10:01:00Z">
              <w:r w:rsidRPr="00BA3E6F">
                <w:t>Appendix 1b, whichever is applicable.</w:t>
              </w:r>
            </w:ins>
          </w:p>
          <w:p w14:paraId="260F2F1C" w14:textId="77777777" w:rsidR="00BA3E6F" w:rsidRPr="00BA3E6F" w:rsidRDefault="00BA3E6F" w:rsidP="00077DD8">
            <w:pPr>
              <w:pStyle w:val="SingleTxtG"/>
              <w:ind w:left="137" w:right="143"/>
              <w:rPr>
                <w:ins w:id="929" w:author="Matthias Nägeli (K-GETG)" w:date="2019-05-31T15:33:00Z"/>
              </w:rPr>
            </w:pPr>
          </w:p>
          <w:p w14:paraId="4C49A869" w14:textId="77777777" w:rsidR="00BA3E6F" w:rsidRPr="00BA3E6F" w:rsidRDefault="00BA3E6F" w:rsidP="00077DD8">
            <w:pPr>
              <w:pStyle w:val="SingleTxtG"/>
              <w:ind w:left="137" w:right="143"/>
              <w:rPr>
                <w:ins w:id="930" w:author="Matthias Nägeli (K-GETG)" w:date="2019-05-31T15:20:00Z"/>
              </w:rPr>
            </w:pPr>
            <w:ins w:id="931" w:author="Matthias Nägeli (K-GETG)" w:date="2019-05-31T15:20:00Z">
              <w:r w:rsidRPr="00BA3E6F">
                <w:t>4.</w:t>
              </w:r>
              <w:commentRangeStart w:id="932"/>
              <w:r w:rsidRPr="00BA3E6F">
                <w:tab/>
              </w:r>
              <w:proofErr w:type="spellStart"/>
              <w:r w:rsidRPr="00BA3E6F">
                <w:t>NOVC-HEVs</w:t>
              </w:r>
              <w:proofErr w:type="spellEnd"/>
              <w:r w:rsidRPr="00BA3E6F">
                <w:t>: Verification of CO</w:t>
              </w:r>
              <w:r w:rsidRPr="00BA3E6F">
                <w:rPr>
                  <w:vertAlign w:val="subscript"/>
                </w:rPr>
                <w:t>2</w:t>
              </w:r>
              <w:r w:rsidRPr="00BA3E6F">
                <w:t xml:space="preserve"> mass emission and fuel consumption for conformity of production </w:t>
              </w:r>
            </w:ins>
          </w:p>
          <w:p w14:paraId="40CEA4E1" w14:textId="77777777" w:rsidR="00BA3E6F" w:rsidRPr="00BA3E6F" w:rsidRDefault="00BA3E6F" w:rsidP="00077DD8">
            <w:pPr>
              <w:pStyle w:val="SingleTxtG"/>
              <w:ind w:left="137" w:right="143"/>
              <w:rPr>
                <w:ins w:id="933" w:author="Matthias Nägeli (K-GETG)" w:date="2019-05-31T15:20:00Z"/>
              </w:rPr>
            </w:pPr>
            <w:ins w:id="934" w:author="Matthias Nägeli (K-GETG)" w:date="2019-05-31T15:20:00Z">
              <w:r w:rsidRPr="00BA3E6F">
                <w:t>4.1.</w:t>
              </w:r>
              <w:r w:rsidRPr="00BA3E6F">
                <w:tab/>
                <w:t xml:space="preserve">The </w:t>
              </w:r>
            </w:ins>
            <w:ins w:id="935" w:author="Matthias Nägeli (K-GETG)" w:date="2019-05-31T15:31:00Z">
              <w:r w:rsidRPr="00BA3E6F">
                <w:t>vehicle</w:t>
              </w:r>
            </w:ins>
            <w:ins w:id="936" w:author="Matthias Nägeli (K-GETG)" w:date="2019-05-31T15:20:00Z">
              <w:r w:rsidRPr="00BA3E6F">
                <w:t xml:space="preserve"> shall be tested according to (…)</w:t>
              </w:r>
            </w:ins>
          </w:p>
          <w:p w14:paraId="52981252" w14:textId="77777777" w:rsidR="00BA3E6F" w:rsidRPr="00BA3E6F" w:rsidRDefault="00BA3E6F" w:rsidP="00077DD8">
            <w:pPr>
              <w:pStyle w:val="SingleTxtG"/>
              <w:ind w:left="137" w:right="143"/>
              <w:rPr>
                <w:ins w:id="937" w:author="Matthias Nägeli (K-GETG)" w:date="2019-05-31T15:20:00Z"/>
              </w:rPr>
            </w:pPr>
            <w:ins w:id="938" w:author="Matthias Nägeli (K-GETG)" w:date="2019-05-31T15:20:00Z">
              <w:r w:rsidRPr="00BA3E6F">
                <w:t>4.2.</w:t>
              </w:r>
              <w:r w:rsidRPr="00BA3E6F">
                <w:tab/>
              </w:r>
              <w:r w:rsidRPr="00BA3E6F">
                <w:tab/>
                <w:t>During this test, the CO</w:t>
              </w:r>
              <w:r w:rsidRPr="00BA3E6F">
                <w:rPr>
                  <w:vertAlign w:val="subscript"/>
                </w:rPr>
                <w:t>2</w:t>
              </w:r>
              <w:r w:rsidRPr="00BA3E6F">
                <w:t xml:space="preserve"> mass emission (if required by the contracting party) of the </w:t>
              </w:r>
              <w:proofErr w:type="spellStart"/>
              <w:r w:rsidRPr="00BA3E6F">
                <w:t>NOVC-HEV</w:t>
              </w:r>
              <w:proofErr w:type="spellEnd"/>
              <w:r w:rsidRPr="00BA3E6F">
                <w:t xml:space="preserve"> shall be determined according to Table A8/x of Annex 8 of this GTR.</w:t>
              </w:r>
            </w:ins>
          </w:p>
          <w:p w14:paraId="2F03B1AD" w14:textId="77777777" w:rsidR="00BA3E6F" w:rsidRPr="00BA3E6F" w:rsidRDefault="00BA3E6F" w:rsidP="00077DD8">
            <w:pPr>
              <w:pStyle w:val="SingleTxtG"/>
              <w:ind w:left="137" w:right="143"/>
              <w:rPr>
                <w:ins w:id="939" w:author="Matthias Nägeli (K-GETG)" w:date="2019-05-31T15:20:00Z"/>
              </w:rPr>
            </w:pPr>
            <w:ins w:id="940" w:author="Matthias Nägeli (K-GETG)" w:date="2019-05-31T15:20:00Z">
              <w:r w:rsidRPr="00BA3E6F">
                <w:t xml:space="preserve">During this test, the fuel consumption (if required by the contracting party) of the </w:t>
              </w:r>
              <w:proofErr w:type="spellStart"/>
              <w:r w:rsidRPr="00BA3E6F">
                <w:t>NOVC-HEV</w:t>
              </w:r>
              <w:proofErr w:type="spellEnd"/>
              <w:r w:rsidRPr="00BA3E6F">
                <w:t xml:space="preserve"> shall be determined according to Table A8/x of Annex 8 of this GTR.</w:t>
              </w:r>
            </w:ins>
          </w:p>
          <w:p w14:paraId="3BC4042D" w14:textId="77777777" w:rsidR="00BA3E6F" w:rsidRPr="00BA3E6F" w:rsidRDefault="00BA3E6F" w:rsidP="00077DD8">
            <w:pPr>
              <w:pStyle w:val="SingleTxtG"/>
              <w:ind w:left="137" w:right="143"/>
              <w:rPr>
                <w:ins w:id="941" w:author="Matthias Nägeli (K-GETG)" w:date="2019-05-31T15:20:00Z"/>
              </w:rPr>
            </w:pPr>
            <w:ins w:id="942" w:author="Matthias Nägeli (K-GETG)" w:date="2019-05-31T15:20:00Z">
              <w:r w:rsidRPr="00BA3E6F">
                <w:t>4.3.</w:t>
              </w:r>
              <w:r w:rsidRPr="00BA3E6F">
                <w:tab/>
                <w:t xml:space="preserve">Measures to ensure the conformity of production </w:t>
              </w:r>
              <w:proofErr w:type="gramStart"/>
              <w:r w:rsidRPr="00BA3E6F">
                <w:t>with regard to</w:t>
              </w:r>
              <w:proofErr w:type="gramEnd"/>
              <w:r w:rsidRPr="00BA3E6F">
                <w:t xml:space="preserve"> CO</w:t>
              </w:r>
              <w:r w:rsidRPr="00BA3E6F">
                <w:rPr>
                  <w:vertAlign w:val="subscript"/>
                </w:rPr>
                <w:t>2</w:t>
              </w:r>
              <w:r w:rsidRPr="00BA3E6F">
                <w:t xml:space="preserve"> mass emission and fuel consumption shall be checked on the basis of the values for the tested vehicle as described in paragraph 4.</w:t>
              </w:r>
            </w:ins>
            <w:ins w:id="943" w:author="Matthias Nägeli (K-GETG)" w:date="2019-05-31T15:34:00Z">
              <w:r w:rsidRPr="00BA3E6F">
                <w:t>3</w:t>
              </w:r>
            </w:ins>
            <w:ins w:id="944" w:author="Matthias Nägeli (K-GETG)" w:date="2019-05-31T15:20:00Z">
              <w:r w:rsidRPr="00BA3E6F">
                <w:t>.1. for CO</w:t>
              </w:r>
              <w:r w:rsidRPr="00BA3E6F">
                <w:rPr>
                  <w:vertAlign w:val="subscript"/>
                </w:rPr>
                <w:t>2</w:t>
              </w:r>
              <w:r w:rsidRPr="00BA3E6F">
                <w:t xml:space="preserve"> mass emission and in paragraph 4.3.2. for fuel consumption applying an evolution coefficient as defined in paragraph 2.4. of this Annex.</w:t>
              </w:r>
            </w:ins>
          </w:p>
          <w:p w14:paraId="69E11361" w14:textId="77777777" w:rsidR="00BA3E6F" w:rsidRPr="00BA3E6F" w:rsidRDefault="00BA3E6F" w:rsidP="00077DD8">
            <w:pPr>
              <w:pStyle w:val="SingleTxtG"/>
              <w:ind w:left="137" w:right="143"/>
              <w:rPr>
                <w:ins w:id="945" w:author="Matthias Nägeli (K-GETG)" w:date="2019-05-31T15:20:00Z"/>
              </w:rPr>
            </w:pPr>
            <w:ins w:id="946" w:author="Matthias Nägeli (K-GETG)" w:date="2019-05-31T15:20:00Z">
              <w:r w:rsidRPr="00BA3E6F">
                <w:t>4.3.1.</w:t>
              </w:r>
              <w:r w:rsidRPr="00BA3E6F">
                <w:tab/>
                <w:t>CO</w:t>
              </w:r>
              <w:r w:rsidRPr="00BA3E6F">
                <w:rPr>
                  <w:vertAlign w:val="subscript"/>
                </w:rPr>
                <w:t>2</w:t>
              </w:r>
              <w:r w:rsidRPr="00BA3E6F">
                <w:t xml:space="preserve"> mass emission values for CoP</w:t>
              </w:r>
            </w:ins>
          </w:p>
          <w:p w14:paraId="7AB152B1" w14:textId="77777777" w:rsidR="00BA3E6F" w:rsidRPr="00BA3E6F" w:rsidRDefault="00BA3E6F" w:rsidP="00077DD8">
            <w:pPr>
              <w:pStyle w:val="SingleTxtG"/>
              <w:ind w:left="137" w:right="143"/>
              <w:rPr>
                <w:ins w:id="947" w:author="Matthias Nägeli (K-GETG)" w:date="2019-05-31T15:20:00Z"/>
              </w:rPr>
            </w:pPr>
            <w:ins w:id="948" w:author="Matthias Nägeli (K-GETG)" w:date="2019-05-31T15:20:00Z">
              <w:r w:rsidRPr="00BA3E6F">
                <w:t>In the case the interpolation method is not applied, the charge-sustaining CO</w:t>
              </w:r>
              <w:r w:rsidRPr="00BA3E6F">
                <w:rPr>
                  <w:vertAlign w:val="subscript"/>
                </w:rPr>
                <w:t xml:space="preserve">2 </w:t>
              </w:r>
              <w:r w:rsidRPr="00BA3E6F">
                <w:t>mass emission value according to step 7 of Table A8/5 of Annex 8 shall be used for verifying the conformity of production.</w:t>
              </w:r>
            </w:ins>
          </w:p>
          <w:p w14:paraId="7FBE4410" w14:textId="77777777" w:rsidR="00BA3E6F" w:rsidRPr="00BA3E6F" w:rsidRDefault="00BA3E6F" w:rsidP="00077DD8">
            <w:pPr>
              <w:pStyle w:val="SingleTxtG"/>
              <w:ind w:left="137" w:right="143"/>
              <w:rPr>
                <w:ins w:id="949" w:author="Matthias Nägeli (K-GETG)" w:date="2019-05-31T15:20:00Z"/>
              </w:rPr>
            </w:pPr>
            <w:ins w:id="950" w:author="Matthias Nägeli (K-GETG)" w:date="2019-05-31T15:20:00Z">
              <w:r w:rsidRPr="00BA3E6F">
                <w:t>In the case the interpolation method is applied, the charge-sustaining CO</w:t>
              </w:r>
              <w:r w:rsidRPr="00BA3E6F">
                <w:rPr>
                  <w:vertAlign w:val="subscript"/>
                </w:rPr>
                <w:t xml:space="preserve">2 </w:t>
              </w:r>
              <w:r w:rsidRPr="00BA3E6F">
                <w:t>mass emission value for the individual vehicle according to step 10 of Table A8/5 shall be used for verifying the conformity of production.</w:t>
              </w:r>
            </w:ins>
          </w:p>
          <w:p w14:paraId="41460C14" w14:textId="77777777" w:rsidR="00BA3E6F" w:rsidRPr="00BA3E6F" w:rsidRDefault="00BA3E6F" w:rsidP="00077DD8">
            <w:pPr>
              <w:pStyle w:val="SingleTxtG"/>
              <w:ind w:left="137" w:right="143"/>
              <w:rPr>
                <w:ins w:id="951" w:author="Matthias Nägeli (K-GETG)" w:date="2019-05-31T15:20:00Z"/>
              </w:rPr>
            </w:pPr>
            <w:ins w:id="952" w:author="Matthias Nägeli (K-GETG)" w:date="2019-05-31T15:34:00Z">
              <w:r w:rsidRPr="00BA3E6F">
                <w:t>4.3.</w:t>
              </w:r>
            </w:ins>
            <w:ins w:id="953" w:author="Matthias Nägeli (K-GETG)" w:date="2019-05-31T15:20:00Z">
              <w:r w:rsidRPr="00BA3E6F">
                <w:t>2.</w:t>
              </w:r>
              <w:r w:rsidRPr="00BA3E6F">
                <w:tab/>
                <w:t>Fuel consumpti</w:t>
              </w:r>
              <w:commentRangeEnd w:id="932"/>
              <w:r w:rsidRPr="00BA3E6F">
                <w:t>on values for CoP</w:t>
              </w:r>
              <w:r w:rsidRPr="00BA3E6F">
                <w:commentReference w:id="932"/>
              </w:r>
            </w:ins>
          </w:p>
          <w:p w14:paraId="374A3541" w14:textId="77777777" w:rsidR="00BA3E6F" w:rsidRPr="00BA3E6F" w:rsidRDefault="00BA3E6F" w:rsidP="00077DD8">
            <w:pPr>
              <w:pStyle w:val="SingleTxtG"/>
              <w:ind w:left="137" w:right="143"/>
              <w:rPr>
                <w:ins w:id="954" w:author="Matthias Nägeli (K-GETG)" w:date="2019-05-31T15:20:00Z"/>
              </w:rPr>
            </w:pPr>
            <w:commentRangeStart w:id="955"/>
            <w:ins w:id="956" w:author="Matthias Nägeli (K-GETG)" w:date="2019-05-31T15:20:00Z">
              <w:r w:rsidRPr="00BA3E6F">
                <w:t>[will be added]</w:t>
              </w:r>
            </w:ins>
            <w:commentRangeEnd w:id="955"/>
            <w:r w:rsidRPr="00BA3E6F">
              <w:commentReference w:id="955"/>
            </w:r>
          </w:p>
          <w:p w14:paraId="34E9DE39" w14:textId="77777777" w:rsidR="00BA3E6F" w:rsidRPr="00BA3E6F" w:rsidRDefault="00BA3E6F" w:rsidP="00077DD8">
            <w:pPr>
              <w:pStyle w:val="SingleTxtG"/>
              <w:ind w:left="137" w:right="143"/>
              <w:rPr>
                <w:ins w:id="957" w:author="Matthias Nägeli (K-GETG)" w:date="2019-05-31T15:20:00Z"/>
              </w:rPr>
            </w:pPr>
            <w:ins w:id="958" w:author="Matthias Nägeli (K-GETG)" w:date="2019-05-31T15:20:00Z">
              <w:r w:rsidRPr="00BA3E6F">
                <w:t xml:space="preserve">4.4. </w:t>
              </w:r>
              <w:r w:rsidRPr="00BA3E6F">
                <w:tab/>
                <w:t>Conformity for CO</w:t>
              </w:r>
              <w:r w:rsidRPr="00BA3E6F">
                <w:rPr>
                  <w:vertAlign w:val="subscript"/>
                </w:rPr>
                <w:t>2</w:t>
              </w:r>
              <w:r w:rsidRPr="00BA3E6F">
                <w:t xml:space="preserve"> mass emission and fuel consumption shall be checked using the statistical procedures described in paragraph 2 and either in Appendix 1a or Appendix 1b, whichever is applicable.</w:t>
              </w:r>
            </w:ins>
          </w:p>
          <w:p w14:paraId="0AFF01DC" w14:textId="77777777" w:rsidR="00BA3E6F" w:rsidRPr="00BA3E6F" w:rsidRDefault="00BA3E6F" w:rsidP="00077DD8">
            <w:pPr>
              <w:pStyle w:val="SingleTxtG"/>
              <w:ind w:left="137" w:right="143"/>
              <w:rPr>
                <w:ins w:id="959" w:author="JPN" w:date="2019-02-21T13:31:00Z"/>
              </w:rPr>
            </w:pPr>
          </w:p>
          <w:p w14:paraId="73F6FD88" w14:textId="77777777" w:rsidR="00BA3E6F" w:rsidRPr="00BA3E6F" w:rsidRDefault="00BA3E6F" w:rsidP="00077DD8">
            <w:pPr>
              <w:pStyle w:val="SingleTxtG"/>
              <w:ind w:left="137" w:right="143"/>
            </w:pPr>
            <w:ins w:id="960" w:author="Matthias Nägeli (K-GETG)" w:date="2019-05-31T15:35:00Z">
              <w:r w:rsidRPr="00BA3E6F">
                <w:t>5</w:t>
              </w:r>
            </w:ins>
            <w:commentRangeStart w:id="961"/>
            <w:r w:rsidRPr="00BA3E6F">
              <w:t xml:space="preserve">. </w:t>
            </w:r>
            <w:r w:rsidRPr="00BA3E6F">
              <w:tab/>
            </w:r>
            <w:proofErr w:type="spellStart"/>
            <w:ins w:id="962" w:author="ACEA TF EV" w:date="2019-03-26T09:31:00Z">
              <w:r w:rsidRPr="00BA3E6F">
                <w:t>PEVs</w:t>
              </w:r>
              <w:proofErr w:type="spellEnd"/>
              <w:r w:rsidRPr="00BA3E6F">
                <w:t xml:space="preserve">: </w:t>
              </w:r>
            </w:ins>
            <w:ins w:id="963" w:author="ACEA TF EV" w:date="2019-03-26T12:08:00Z">
              <w:r w:rsidRPr="00BA3E6F">
                <w:t>Verification of e</w:t>
              </w:r>
            </w:ins>
            <w:ins w:id="964" w:author="ACEA TF EV" w:date="2019-03-26T09:07:00Z">
              <w:r w:rsidRPr="00BA3E6F">
                <w:t xml:space="preserve">lectric energy consumption for conformity of production </w:t>
              </w:r>
            </w:ins>
            <w:commentRangeEnd w:id="961"/>
            <w:r w:rsidRPr="00BA3E6F">
              <w:commentReference w:id="961"/>
            </w:r>
          </w:p>
          <w:p w14:paraId="6569357A" w14:textId="77777777" w:rsidR="00BA3E6F" w:rsidRPr="00BA3E6F" w:rsidRDefault="00BA3E6F" w:rsidP="00077DD8">
            <w:pPr>
              <w:pStyle w:val="SingleTxtG"/>
              <w:ind w:left="137" w:right="143"/>
              <w:rPr>
                <w:ins w:id="965" w:author="Matthias Nägeli (K-GETG)" w:date="2019-05-31T15:06:00Z"/>
              </w:rPr>
            </w:pPr>
            <w:ins w:id="966" w:author="Matthias Nägeli (K-GETG)" w:date="2019-05-31T15:06:00Z">
              <w:r w:rsidRPr="00BA3E6F">
                <w:rPr>
                  <w:lang w:val="en-US"/>
                </w:rPr>
                <w:t>5.1.</w:t>
              </w:r>
              <w:r w:rsidRPr="00BA3E6F">
                <w:rPr>
                  <w:lang w:val="en-US"/>
                </w:rPr>
                <w:tab/>
              </w:r>
              <w:commentRangeStart w:id="967"/>
              <w:r w:rsidRPr="00BA3E6F">
                <w:rPr>
                  <w:lang w:val="en-US"/>
                </w:rPr>
                <w:t xml:space="preserve">The vehicle shall be tested as described in paragraph 3.4. of Annex 8 to </w:t>
              </w:r>
              <w:proofErr w:type="spellStart"/>
              <w:r w:rsidRPr="00BA3E6F">
                <w:rPr>
                  <w:lang w:val="en-US"/>
                </w:rPr>
                <w:t>GTR</w:t>
              </w:r>
              <w:proofErr w:type="spellEnd"/>
              <w:r w:rsidRPr="00BA3E6F">
                <w:rPr>
                  <w:lang w:val="en-US"/>
                </w:rPr>
                <w:t xml:space="preserve"> 15</w:t>
              </w:r>
              <w:r w:rsidRPr="00BA3E6F">
                <w:t xml:space="preserve">. </w:t>
              </w:r>
              <w:commentRangeEnd w:id="967"/>
              <w:r w:rsidRPr="00BA3E6F">
                <w:commentReference w:id="967"/>
              </w:r>
              <w:r w:rsidRPr="00BA3E6F">
                <w:t xml:space="preserve">During the conformity of production, the break-off criterion for the Type 1 test procedure according to paragraph 3.4.4.1.3 of Annex 8 of this </w:t>
              </w:r>
              <w:proofErr w:type="spellStart"/>
              <w:r w:rsidRPr="00BA3E6F">
                <w:t>GTR</w:t>
              </w:r>
              <w:proofErr w:type="spellEnd"/>
              <w:r w:rsidRPr="00BA3E6F">
                <w:t xml:space="preserve"> (consecutive cycle procedure) and paragraph 3.4.4.2.3. of Annex 8 of this </w:t>
              </w:r>
              <w:proofErr w:type="spellStart"/>
              <w:r w:rsidRPr="00BA3E6F">
                <w:t>GTR</w:t>
              </w:r>
              <w:proofErr w:type="spellEnd"/>
              <w:r w:rsidRPr="00BA3E6F">
                <w:t xml:space="preserve"> (Shortened Test Procedure) shall be </w:t>
              </w:r>
            </w:ins>
            <w:ins w:id="968" w:author="Matthias Nägeli (K-GETG)" w:date="2019-05-31T15:08:00Z">
              <w:r w:rsidRPr="00BA3E6F">
                <w:t>reached</w:t>
              </w:r>
            </w:ins>
            <w:ins w:id="969" w:author="Matthias Nägeli (K-GETG)" w:date="2019-05-31T15:06:00Z">
              <w:r w:rsidRPr="00BA3E6F">
                <w:t xml:space="preserve"> </w:t>
              </w:r>
              <w:commentRangeStart w:id="970"/>
              <w:commentRangeStart w:id="971"/>
              <w:r w:rsidRPr="00BA3E6F">
                <w:t>with</w:t>
              </w:r>
            </w:ins>
            <w:commentRangeEnd w:id="970"/>
            <w:r w:rsidRPr="00BA3E6F">
              <w:commentReference w:id="970"/>
            </w:r>
            <w:commentRangeEnd w:id="971"/>
            <w:r w:rsidRPr="00BA3E6F">
              <w:commentReference w:id="971"/>
            </w:r>
            <w:ins w:id="972" w:author="Matthias Nägeli (K-GETG)" w:date="2019-05-31T15:06:00Z">
              <w:r w:rsidRPr="00BA3E6F">
                <w:t xml:space="preserve"> having finished the first applicable </w:t>
              </w:r>
              <w:proofErr w:type="spellStart"/>
              <w:r w:rsidRPr="00BA3E6F">
                <w:t>WLTP</w:t>
              </w:r>
              <w:proofErr w:type="spellEnd"/>
              <w:r w:rsidRPr="00BA3E6F">
                <w:t xml:space="preserve"> test cycle.</w:t>
              </w:r>
            </w:ins>
          </w:p>
          <w:p w14:paraId="103578E4" w14:textId="77777777" w:rsidR="00BA3E6F" w:rsidRPr="00BA3E6F" w:rsidRDefault="00BA3E6F" w:rsidP="00077DD8">
            <w:pPr>
              <w:pStyle w:val="SingleTxtG"/>
              <w:ind w:left="137" w:right="143"/>
              <w:rPr>
                <w:ins w:id="973" w:author="Matthias Nägeli (K-GETG)" w:date="2019-05-31T15:05:00Z"/>
              </w:rPr>
            </w:pPr>
            <w:ins w:id="974" w:author="Matthias Nägeli (K-GETG)" w:date="2019-05-31T15:09:00Z">
              <w:r w:rsidRPr="00BA3E6F">
                <w:t xml:space="preserve">During this first applicable </w:t>
              </w:r>
              <w:proofErr w:type="spellStart"/>
              <w:r w:rsidRPr="00BA3E6F">
                <w:t>WLTP</w:t>
              </w:r>
              <w:proofErr w:type="spellEnd"/>
              <w:r w:rsidRPr="00BA3E6F">
                <w:t xml:space="preserve"> test cycle, the DC energy from the </w:t>
              </w:r>
              <w:proofErr w:type="spellStart"/>
              <w:r w:rsidRPr="00BA3E6F">
                <w:t>REESS</w:t>
              </w:r>
              <w:proofErr w:type="spellEnd"/>
              <w:r w:rsidRPr="00BA3E6F">
                <w:t xml:space="preserve">(s) shall be measured according to the method described in Appendix 3 of Annex 8 of this </w:t>
              </w:r>
              <w:proofErr w:type="spellStart"/>
              <w:r w:rsidRPr="00BA3E6F">
                <w:t>GTR</w:t>
              </w:r>
              <w:proofErr w:type="spellEnd"/>
              <w:r w:rsidRPr="00BA3E6F">
                <w:t xml:space="preserve"> and divided by the actual driven distance in this applicable </w:t>
              </w:r>
              <w:proofErr w:type="spellStart"/>
              <w:r w:rsidRPr="00BA3E6F">
                <w:t>WLTP</w:t>
              </w:r>
              <w:proofErr w:type="spellEnd"/>
              <w:r w:rsidRPr="00BA3E6F">
                <w:t xml:space="preserve"> test cycle.</w:t>
              </w:r>
            </w:ins>
          </w:p>
          <w:p w14:paraId="6E6B880F" w14:textId="77777777" w:rsidR="00BA3E6F" w:rsidRPr="00BA3E6F" w:rsidRDefault="00BA3E6F" w:rsidP="00077DD8">
            <w:pPr>
              <w:pStyle w:val="SingleTxtG"/>
              <w:ind w:left="137" w:right="143"/>
              <w:rPr>
                <w:ins w:id="975" w:author="Matthias Nägeli (K-GETG)" w:date="2019-05-31T13:07:00Z"/>
              </w:rPr>
            </w:pPr>
            <w:ins w:id="976" w:author="Matthias Nägeli (K-GETG)" w:date="2019-05-31T15:36:00Z">
              <w:r w:rsidRPr="00BA3E6F">
                <w:t>5</w:t>
              </w:r>
            </w:ins>
            <w:ins w:id="977" w:author="ACEA TF EV" w:date="2019-03-26T10:11:00Z">
              <w:r w:rsidRPr="00BA3E6F">
                <w:t>.</w:t>
              </w:r>
            </w:ins>
            <w:ins w:id="978" w:author="Matthias Nägeli (K-GETG)" w:date="2019-05-31T15:10:00Z">
              <w:r w:rsidRPr="00BA3E6F">
                <w:t>2</w:t>
              </w:r>
            </w:ins>
            <w:ins w:id="979" w:author="ACEA TF EV" w:date="2019-03-26T10:11:00Z">
              <w:r w:rsidRPr="00BA3E6F">
                <w:t>.</w:t>
              </w:r>
              <w:r w:rsidRPr="00BA3E6F">
                <w:tab/>
              </w:r>
              <w:r w:rsidRPr="00BA3E6F">
                <w:tab/>
              </w:r>
            </w:ins>
            <w:r w:rsidRPr="00BA3E6F">
              <w:t xml:space="preserve">Measures to ensure the conformity of production </w:t>
            </w:r>
            <w:proofErr w:type="gramStart"/>
            <w:r w:rsidRPr="00BA3E6F">
              <w:t>with regard to</w:t>
            </w:r>
            <w:proofErr w:type="gramEnd"/>
            <w:r w:rsidRPr="00BA3E6F">
              <w:t xml:space="preserve"> electric energy consumption (EC) shall be checked on the basis of the </w:t>
            </w:r>
            <w:del w:id="980" w:author="ACEA TF EV" w:date="2019-03-26T10:12:00Z">
              <w:r w:rsidRPr="00BA3E6F" w:rsidDel="0011198A">
                <w:delText xml:space="preserve">declared </w:delText>
              </w:r>
            </w:del>
            <w:r w:rsidRPr="00BA3E6F">
              <w:t>values for the tested vehicle</w:t>
            </w:r>
            <w:ins w:id="981" w:author="ACEA TF EV" w:date="2019-03-26T09:10:00Z">
              <w:r w:rsidRPr="00BA3E6F">
                <w:t xml:space="preserve"> as </w:t>
              </w:r>
            </w:ins>
            <w:ins w:id="982" w:author="Matthias Nägeli (K-GETG)" w:date="2019-05-31T13:04:00Z">
              <w:r w:rsidRPr="00BA3E6F">
                <w:t>described in paragraph 5.3.1. for the consecutive</w:t>
              </w:r>
            </w:ins>
            <w:ins w:id="983" w:author="Matthias Nägeli (K-GETG)" w:date="2019-05-31T13:05:00Z">
              <w:r w:rsidRPr="00BA3E6F">
                <w:t xml:space="preserve"> cycle type 1 test procedure and</w:t>
              </w:r>
            </w:ins>
            <w:ins w:id="984" w:author="Matthias Nägeli (K-GETG)" w:date="2019-05-31T13:06:00Z">
              <w:r w:rsidRPr="00BA3E6F">
                <w:t xml:space="preserve"> </w:t>
              </w:r>
            </w:ins>
            <w:ins w:id="985" w:author="Matthias Nägeli (K-GETG)" w:date="2019-05-31T13:04:00Z">
              <w:r w:rsidRPr="00BA3E6F">
                <w:t>in paragraph 5.3.2. for the shortened type 1 test procedure.</w:t>
              </w:r>
            </w:ins>
          </w:p>
          <w:p w14:paraId="2E4FA15C" w14:textId="77777777" w:rsidR="00BA3E6F" w:rsidRPr="00BA3E6F" w:rsidRDefault="00BA3E6F" w:rsidP="00077DD8">
            <w:pPr>
              <w:pStyle w:val="SingleTxtG"/>
              <w:ind w:left="137" w:right="143"/>
              <w:rPr>
                <w:ins w:id="986" w:author="Matthias Nägeli (K-GETG)" w:date="2019-05-31T15:13:00Z"/>
              </w:rPr>
            </w:pPr>
            <w:ins w:id="987" w:author="Matthias Nägeli (K-GETG)" w:date="2019-05-31T15:13:00Z">
              <w:r w:rsidRPr="00BA3E6F">
                <w:t>5.3.</w:t>
              </w:r>
              <w:r w:rsidRPr="00BA3E6F">
                <w:tab/>
                <w:t>Electric energy consumption values for CoP</w:t>
              </w:r>
            </w:ins>
          </w:p>
          <w:p w14:paraId="3FEE0E47" w14:textId="77777777" w:rsidR="00BA3E6F" w:rsidRPr="00BA3E6F" w:rsidRDefault="00BA3E6F" w:rsidP="00077DD8">
            <w:pPr>
              <w:pStyle w:val="SingleTxtG"/>
              <w:ind w:left="137" w:right="143"/>
              <w:rPr>
                <w:ins w:id="988" w:author="Matthias Nägeli (K-GETG)" w:date="2019-05-31T13:07:00Z"/>
              </w:rPr>
            </w:pPr>
            <w:ins w:id="989" w:author="Matthias Nägeli (K-GETG)" w:date="2019-05-31T13:07:00Z">
              <w:r w:rsidRPr="00BA3E6F">
                <w:t>5.</w:t>
              </w:r>
            </w:ins>
            <w:ins w:id="990" w:author="Matthias Nägeli (K-GETG)" w:date="2019-05-31T15:14:00Z">
              <w:r w:rsidRPr="00BA3E6F">
                <w:t>3</w:t>
              </w:r>
            </w:ins>
            <w:ins w:id="991" w:author="Matthias Nägeli (K-GETG)" w:date="2019-05-31T13:07:00Z">
              <w:r w:rsidRPr="00BA3E6F">
                <w:t>.1.</w:t>
              </w:r>
              <w:r w:rsidRPr="00BA3E6F">
                <w:tab/>
                <w:t>Consecutive Cycle Type 1 Test Procedure</w:t>
              </w:r>
            </w:ins>
            <w:ins w:id="992" w:author="Matthias Nägeli (K-GETG)" w:date="2019-05-31T13:11:00Z">
              <w:r w:rsidRPr="00BA3E6F">
                <w:t xml:space="preserve"> values</w:t>
              </w:r>
            </w:ins>
          </w:p>
          <w:p w14:paraId="2AA69B0D" w14:textId="2A93D53A" w:rsidR="00BA3E6F" w:rsidRPr="00BA3E6F" w:rsidRDefault="00BA3E6F" w:rsidP="00077DD8">
            <w:pPr>
              <w:pStyle w:val="SingleTxtG"/>
              <w:ind w:left="137" w:right="143"/>
              <w:rPr>
                <w:ins w:id="993" w:author="Matthias Nägeli (K-GETG)" w:date="2019-05-31T13:07:00Z"/>
              </w:rPr>
            </w:pPr>
            <w:ins w:id="994" w:author="Matthias Nägeli (K-GETG)" w:date="2019-05-31T13:07:00Z">
              <w:r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Pr="00BA3E6F">
                <w:t xml:space="preserve"> according to step 9 of Table A8/10 of Annex 8 shall be used for verifying the conformity of production.</w:t>
              </w:r>
            </w:ins>
          </w:p>
          <w:p w14:paraId="549712B8" w14:textId="2DDDE327" w:rsidR="00BA3E6F" w:rsidRPr="00BA3E6F" w:rsidRDefault="00BA3E6F" w:rsidP="00077DD8">
            <w:pPr>
              <w:pStyle w:val="SingleTxtG"/>
              <w:ind w:left="137" w:right="143"/>
              <w:rPr>
                <w:ins w:id="995" w:author="Matthias Nägeli (K-GETG)" w:date="2019-05-31T13:07:00Z"/>
              </w:rPr>
            </w:pPr>
            <w:ins w:id="996" w:author="Matthias Nägeli (K-GETG)" w:date="2019-05-31T13:07:00Z">
              <w:r w:rsidRPr="00BA3E6F">
                <w:t xml:space="preserve">In the case 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Pr="00BA3E6F">
                <w:t xml:space="preserve"> for the individual vehicle according to step 9 of Table A8/10 shall be used for verifying the conformity of production.</w:t>
              </w:r>
            </w:ins>
          </w:p>
          <w:p w14:paraId="42B6043F" w14:textId="77777777" w:rsidR="00BA3E6F" w:rsidRPr="00BA3E6F" w:rsidRDefault="00BA3E6F" w:rsidP="00077DD8">
            <w:pPr>
              <w:pStyle w:val="SingleTxtG"/>
              <w:ind w:left="137" w:right="143"/>
              <w:rPr>
                <w:ins w:id="997" w:author="Matthias Nägeli (K-GETG)" w:date="2019-05-31T13:08:00Z"/>
              </w:rPr>
            </w:pPr>
            <w:ins w:id="998" w:author="Matthias Nägeli (K-GETG)" w:date="2019-05-31T13:07:00Z">
              <w:r w:rsidRPr="00BA3E6F">
                <w:t>5.3.2.</w:t>
              </w:r>
            </w:ins>
            <w:ins w:id="999" w:author="Matthias Nägeli (K-GETG)" w:date="2019-05-31T13:08:00Z">
              <w:r w:rsidRPr="00BA3E6F">
                <w:tab/>
                <w:t>Shortened Type 1 Test Procedure</w:t>
              </w:r>
            </w:ins>
            <w:ins w:id="1000" w:author="Matthias Nägeli (K-GETG)" w:date="2019-05-31T13:11:00Z">
              <w:r w:rsidRPr="00BA3E6F">
                <w:t xml:space="preserve"> values</w:t>
              </w:r>
            </w:ins>
          </w:p>
          <w:p w14:paraId="5BCDB1D6" w14:textId="6D79DA34" w:rsidR="00BA3E6F" w:rsidRPr="00BA3E6F" w:rsidRDefault="00BA3E6F" w:rsidP="00077DD8">
            <w:pPr>
              <w:pStyle w:val="SingleTxtG"/>
              <w:ind w:left="137" w:right="143"/>
              <w:rPr>
                <w:ins w:id="1001" w:author="Matthias Nägeli (K-GETG)" w:date="2019-05-31T13:08:00Z"/>
              </w:rPr>
            </w:pPr>
            <w:ins w:id="1002" w:author="Matthias Nägeli (K-GETG)" w:date="2019-05-31T13:08:00Z">
              <w:r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Pr="00BA3E6F">
                <w:t xml:space="preserve"> according to step 8 of Table A8/11 of Annex 8 shall be used for verifying the conformity of production.</w:t>
              </w:r>
            </w:ins>
          </w:p>
          <w:p w14:paraId="7D2C4D7C" w14:textId="720B1324" w:rsidR="00BA3E6F" w:rsidRPr="00BA3E6F" w:rsidRDefault="00BA3E6F" w:rsidP="00077DD8">
            <w:pPr>
              <w:pStyle w:val="SingleTxtG"/>
              <w:ind w:left="137" w:right="143"/>
            </w:pPr>
            <w:ins w:id="1003" w:author="Matthias Nägeli (K-GETG)" w:date="2019-05-31T13:08:00Z">
              <w:r w:rsidRPr="00BA3E6F">
                <w:t xml:space="preserve">In the case 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Pr="00BA3E6F">
                <w:t xml:space="preserve"> for the individual vehicle according to step 9 of Table A8/11 shall be used for verifying the conformity of production.</w:t>
              </w:r>
            </w:ins>
            <w:del w:id="1004" w:author="Matthias Nägeli (K-GETG)" w:date="2019-05-31T13:10:00Z">
              <w:r w:rsidRPr="00BA3E6F" w:rsidDel="00E00D3C">
                <w:delText xml:space="preserve"> </w:delText>
              </w:r>
            </w:del>
          </w:p>
          <w:p w14:paraId="27A579B8" w14:textId="77777777" w:rsidR="00BA3E6F" w:rsidRPr="00BA3E6F" w:rsidRDefault="00BA3E6F" w:rsidP="00077DD8">
            <w:pPr>
              <w:pStyle w:val="SingleTxtG"/>
              <w:ind w:left="137" w:right="143"/>
              <w:rPr>
                <w:ins w:id="1005" w:author="ACEA TF EV" w:date="2019-03-05T17:10:00Z"/>
              </w:rPr>
            </w:pPr>
            <w:ins w:id="1006" w:author="Matthias Nägeli (K-GETG)" w:date="2019-05-31T15:37:00Z">
              <w:r w:rsidRPr="00BA3E6F">
                <w:t>5</w:t>
              </w:r>
            </w:ins>
            <w:ins w:id="1007" w:author="ACEA TF EV" w:date="2019-03-26T09:17:00Z">
              <w:r w:rsidRPr="00BA3E6F">
                <w:t>.</w:t>
              </w:r>
            </w:ins>
            <w:ins w:id="1008" w:author="Matthias Nägeli (K-GETG)" w:date="2019-05-31T15:12:00Z">
              <w:r w:rsidRPr="00BA3E6F">
                <w:t>4</w:t>
              </w:r>
            </w:ins>
            <w:r w:rsidRPr="00BA3E6F">
              <w:t xml:space="preserve">. </w:t>
            </w:r>
            <w:r w:rsidRPr="00BA3E6F">
              <w:tab/>
              <w:t xml:space="preserve">Conformity for EC shall be checked using the statistical procedures described in paragraph 2. and </w:t>
            </w:r>
            <w:ins w:id="1009" w:author="ACEA TF EV" w:date="2019-03-26T12:09:00Z">
              <w:r w:rsidRPr="00BA3E6F">
                <w:t xml:space="preserve">either </w:t>
              </w:r>
            </w:ins>
            <w:r w:rsidRPr="00BA3E6F">
              <w:t>Appendix 1</w:t>
            </w:r>
            <w:ins w:id="1010" w:author="JPN" w:date="2019-02-27T11:14:00Z">
              <w:r w:rsidRPr="00BA3E6F">
                <w:t xml:space="preserve">a </w:t>
              </w:r>
            </w:ins>
            <w:ins w:id="1011" w:author="ACEA TF EV" w:date="2019-03-26T12:09:00Z">
              <w:r w:rsidRPr="00BA3E6F">
                <w:t xml:space="preserve">or </w:t>
              </w:r>
            </w:ins>
            <w:ins w:id="1012" w:author="JPN" w:date="2019-02-27T11:14:00Z">
              <w:del w:id="1013" w:author="ACEA TF EV" w:date="2019-03-26T12:09:00Z">
                <w:r w:rsidRPr="00BA3E6F" w:rsidDel="008D3E22">
                  <w:delText>for EU and</w:delText>
                </w:r>
              </w:del>
              <w:r w:rsidRPr="00BA3E6F">
                <w:t xml:space="preserve"> Appendix 1b</w:t>
              </w:r>
            </w:ins>
            <w:ins w:id="1014" w:author="ACEA TF EV" w:date="2019-03-26T12:09:00Z">
              <w:r w:rsidRPr="00BA3E6F">
                <w:t>, whichever is applicable</w:t>
              </w:r>
            </w:ins>
            <w:ins w:id="1015" w:author="JPN" w:date="2019-02-27T11:14:00Z">
              <w:del w:id="1016" w:author="ACEA TF EV" w:date="2019-03-26T12:09:00Z">
                <w:r w:rsidRPr="00BA3E6F" w:rsidDel="008D3E22">
                  <w:delText xml:space="preserve"> for JPN</w:delText>
                </w:r>
              </w:del>
            </w:ins>
            <w:r w:rsidRPr="00BA3E6F">
              <w:t xml:space="preserve">. For the purposes of this conformity check, </w:t>
            </w:r>
            <w:ins w:id="1017" w:author="ACEA TF EV" w:date="2019-03-26T12:10:00Z">
              <w:r w:rsidRPr="00BA3E6F">
                <w:t xml:space="preserve">in the statistical procedures, </w:t>
              </w:r>
            </w:ins>
            <w:commentRangeStart w:id="1018"/>
            <w:r w:rsidRPr="00BA3E6F">
              <w:t>the terms criteria emissions/CO</w:t>
            </w:r>
            <w:r w:rsidRPr="00BA3E6F">
              <w:rPr>
                <w:vertAlign w:val="subscript"/>
              </w:rPr>
              <w:t>2</w:t>
            </w:r>
            <w:r w:rsidRPr="00BA3E6F">
              <w:t xml:space="preserve"> shall be replaced by EC</w:t>
            </w:r>
            <w:commentRangeEnd w:id="1018"/>
            <w:r w:rsidRPr="00BA3E6F">
              <w:commentReference w:id="1018"/>
            </w:r>
            <w:r w:rsidRPr="00BA3E6F">
              <w:t xml:space="preserve">. </w:t>
            </w:r>
          </w:p>
          <w:p w14:paraId="123B626F" w14:textId="77777777" w:rsidR="00BA3E6F" w:rsidRPr="00BA3E6F" w:rsidDel="00C17975" w:rsidRDefault="00BA3E6F" w:rsidP="00077DD8">
            <w:pPr>
              <w:pStyle w:val="SingleTxtG"/>
              <w:ind w:left="137" w:right="143"/>
              <w:rPr>
                <w:del w:id="1019" w:author="Matthias Nägeli (K-GETG)" w:date="2019-06-04T16:11:00Z"/>
              </w:rPr>
            </w:pPr>
            <w:ins w:id="1020" w:author="ACEA TF EV" w:date="2019-03-26T09:17:00Z">
              <w:del w:id="1021" w:author="Matthias Nägeli (K-GETG)" w:date="2019-06-04T16:11:00Z">
                <w:r w:rsidRPr="00BA3E6F" w:rsidDel="00C17975">
                  <w:rPr>
                    <w:lang w:val="en-US"/>
                  </w:rPr>
                  <w:delText>..</w:delText>
                </w:r>
              </w:del>
            </w:ins>
            <w:commentRangeStart w:id="1022"/>
            <w:ins w:id="1023" w:author="ACEA TF EV" w:date="2019-03-05T17:10:00Z">
              <w:del w:id="1024" w:author="Matthias Nägeli (K-GETG)" w:date="2019-06-04T16:11:00Z">
                <w:r w:rsidRPr="00BA3E6F" w:rsidDel="00C17975">
                  <w:rPr>
                    <w:lang w:val="en-US"/>
                  </w:rPr>
                  <w:tab/>
                  <w:delText xml:space="preserve">At the request of the manufacturer and upon the approval of the type approval authority, paragraph 3.1.1. of Appendix 4 to </w:delText>
                </w:r>
                <w:commentRangeStart w:id="1025"/>
                <w:commentRangeStart w:id="1026"/>
                <w:r w:rsidRPr="00BA3E6F" w:rsidDel="00C17975">
                  <w:rPr>
                    <w:lang w:val="en-US"/>
                  </w:rPr>
                  <w:delText xml:space="preserve">Sub-Annex 8 </w:delText>
                </w:r>
              </w:del>
            </w:ins>
            <w:commentRangeEnd w:id="1025"/>
            <w:del w:id="1027" w:author="Matthias Nägeli (K-GETG)" w:date="2019-06-04T16:11:00Z">
              <w:r w:rsidRPr="00BA3E6F" w:rsidDel="00C17975">
                <w:commentReference w:id="1025"/>
              </w:r>
              <w:commentRangeEnd w:id="1026"/>
              <w:r w:rsidRPr="00BA3E6F" w:rsidDel="00C17975">
                <w:commentReference w:id="1026"/>
              </w:r>
            </w:del>
            <w:ins w:id="1028" w:author="ACEA TF EV" w:date="2019-03-05T17:10:00Z">
              <w:del w:id="1029" w:author="Matthias Nägeli (K-GETG)" w:date="2019-06-04T16:11:00Z">
                <w:r w:rsidRPr="00BA3E6F" w:rsidDel="00C17975">
                  <w:rPr>
                    <w:lang w:val="en-US"/>
                  </w:rPr>
                  <w:delText>may be omitted.</w:delText>
                </w:r>
              </w:del>
            </w:ins>
            <w:commentRangeEnd w:id="1022"/>
            <w:ins w:id="1030" w:author="ACEA TF EV" w:date="2019-03-05T17:11:00Z">
              <w:del w:id="1031" w:author="Matthias Nägeli (K-GETG)" w:date="2019-06-04T16:11:00Z">
                <w:r w:rsidRPr="00BA3E6F" w:rsidDel="00C17975">
                  <w:commentReference w:id="1022"/>
                </w:r>
              </w:del>
            </w:ins>
          </w:p>
          <w:p w14:paraId="18E3952F" w14:textId="77777777" w:rsidR="00BA3E6F" w:rsidRPr="00BA3E6F" w:rsidRDefault="00BA3E6F" w:rsidP="00077DD8">
            <w:pPr>
              <w:pStyle w:val="SingleTxtG"/>
              <w:ind w:left="137" w:right="143"/>
              <w:rPr>
                <w:ins w:id="1032" w:author="Matthias Nägeli (K-GETG)" w:date="2019-05-31T13:12:00Z"/>
              </w:rPr>
            </w:pPr>
          </w:p>
          <w:p w14:paraId="6DDEFE0B" w14:textId="77777777" w:rsidR="00BA3E6F" w:rsidRPr="00BA3E6F" w:rsidRDefault="00BA3E6F" w:rsidP="00077DD8">
            <w:pPr>
              <w:pStyle w:val="SingleTxtG"/>
              <w:ind w:left="137" w:right="143"/>
              <w:rPr>
                <w:ins w:id="1033" w:author="Matthias Nägeli (K-GETG)" w:date="2019-05-31T16:02:00Z"/>
              </w:rPr>
            </w:pPr>
            <w:ins w:id="1034" w:author="Matthias Nägeli (K-GETG)" w:date="2019-05-31T15:38:00Z">
              <w:r w:rsidRPr="00BA3E6F">
                <w:t>6</w:t>
              </w:r>
            </w:ins>
            <w:r w:rsidRPr="00BA3E6F">
              <w:t xml:space="preserve">. </w:t>
            </w:r>
            <w:r w:rsidRPr="00BA3E6F">
              <w:tab/>
            </w:r>
            <w:proofErr w:type="spellStart"/>
            <w:ins w:id="1035" w:author="ACEA TF EV" w:date="2019-03-26T09:30:00Z">
              <w:r w:rsidRPr="00BA3E6F">
                <w:t>OVC-HEVs</w:t>
              </w:r>
              <w:proofErr w:type="spellEnd"/>
              <w:r w:rsidRPr="00BA3E6F">
                <w:t>:</w:t>
              </w:r>
            </w:ins>
            <w:ins w:id="1036" w:author="ACEA TF EV" w:date="2019-03-26T10:19:00Z">
              <w:r w:rsidRPr="00BA3E6F">
                <w:t xml:space="preserve"> </w:t>
              </w:r>
            </w:ins>
            <w:ins w:id="1037" w:author="ACEA TF EV" w:date="2019-03-26T10:22:00Z">
              <w:r w:rsidRPr="00BA3E6F">
                <w:t xml:space="preserve">Verification of </w:t>
              </w:r>
            </w:ins>
            <w:ins w:id="1038" w:author="ACEA TF EV" w:date="2019-03-26T09:20:00Z">
              <w:r w:rsidRPr="00BA3E6F">
                <w:t>CO</w:t>
              </w:r>
              <w:r w:rsidRPr="00BA3E6F">
                <w:rPr>
                  <w:vertAlign w:val="subscript"/>
                </w:rPr>
                <w:t>2</w:t>
              </w:r>
              <w:r w:rsidRPr="00BA3E6F">
                <w:t xml:space="preserve"> mass emission</w:t>
              </w:r>
            </w:ins>
            <w:ins w:id="1039" w:author="ACEA TF EV" w:date="2019-03-26T09:24:00Z">
              <w:r w:rsidRPr="00BA3E6F">
                <w:t>, fuel consumption</w:t>
              </w:r>
            </w:ins>
            <w:ins w:id="1040" w:author="ACEA TF EV" w:date="2019-03-26T09:20:00Z">
              <w:r w:rsidRPr="00BA3E6F">
                <w:t xml:space="preserve"> and electric energy consumption for the conformity of productio</w:t>
              </w:r>
              <w:commentRangeStart w:id="1041"/>
              <w:commentRangeStart w:id="1042"/>
              <w:r w:rsidRPr="00BA3E6F">
                <w:t xml:space="preserve">n </w:t>
              </w:r>
            </w:ins>
            <w:commentRangeEnd w:id="1041"/>
            <w:r w:rsidR="00B24FDE">
              <w:rPr>
                <w:rStyle w:val="CommentReference"/>
              </w:rPr>
              <w:commentReference w:id="1041"/>
            </w:r>
            <w:commentRangeEnd w:id="1042"/>
            <w:r w:rsidR="001B0AA5">
              <w:rPr>
                <w:rStyle w:val="CommentReference"/>
              </w:rPr>
              <w:commentReference w:id="1042"/>
            </w:r>
          </w:p>
          <w:p w14:paraId="1EC4E143" w14:textId="77777777" w:rsidR="00BA3E6F" w:rsidRPr="00BA3E6F" w:rsidRDefault="00BA3E6F" w:rsidP="00077DD8">
            <w:pPr>
              <w:pStyle w:val="SingleTxtG"/>
              <w:ind w:left="137" w:right="143"/>
              <w:rPr>
                <w:ins w:id="1043" w:author="Matthias Nägeli (K-GETG)" w:date="2019-05-31T16:02:00Z"/>
              </w:rPr>
            </w:pPr>
            <w:ins w:id="1044" w:author="Matthias Nägeli (K-GETG)" w:date="2019-05-31T16:02:00Z">
              <w:r w:rsidRPr="00BA3E6F">
                <w:t>6.1.</w:t>
              </w:r>
              <w:r w:rsidRPr="00BA3E6F">
                <w:tab/>
                <w:t>General information</w:t>
              </w:r>
            </w:ins>
          </w:p>
          <w:p w14:paraId="02028529" w14:textId="77777777" w:rsidR="00BA3E6F" w:rsidRPr="00BA3E6F" w:rsidRDefault="00BA3E6F" w:rsidP="00077DD8">
            <w:pPr>
              <w:pStyle w:val="SingleTxtG"/>
              <w:ind w:left="137" w:right="143"/>
              <w:rPr>
                <w:ins w:id="1045" w:author="Matthias Nägeli (K-GETG)" w:date="2019-05-31T16:02:00Z"/>
              </w:rPr>
            </w:pPr>
            <w:ins w:id="1046" w:author="Matthias Nägeli (K-GETG)" w:date="2019-05-31T16:02:00Z">
              <w:r w:rsidRPr="00BA3E6F">
                <w:t>6.1.1.</w:t>
              </w:r>
              <w:r w:rsidRPr="00BA3E6F">
                <w:tab/>
                <w:t xml:space="preserve">At the request of the manufacturer, it </w:t>
              </w:r>
              <w:proofErr w:type="gramStart"/>
              <w:r w:rsidRPr="00BA3E6F">
                <w:t>is allowed to</w:t>
              </w:r>
              <w:proofErr w:type="gramEnd"/>
              <w:r w:rsidRPr="00BA3E6F">
                <w:t xml:space="preserve"> use different test vehicles for the charge-sustaining test and charge-depleting test.</w:t>
              </w:r>
            </w:ins>
          </w:p>
          <w:p w14:paraId="35BB23C0" w14:textId="59F619B1" w:rsidR="00BA3E6F" w:rsidRPr="00BA3E6F" w:rsidRDefault="00BA3E6F" w:rsidP="00077DD8">
            <w:pPr>
              <w:pStyle w:val="SingleTxtG"/>
              <w:ind w:left="137" w:right="143"/>
            </w:pPr>
            <w:commentRangeStart w:id="1047"/>
            <w:ins w:id="1048" w:author="Matthias Nägeli (K-GETG)" w:date="2019-05-31T16:02:00Z">
              <w:r w:rsidRPr="00BA3E6F">
                <w:t>6.1.2.</w:t>
              </w:r>
              <w:r w:rsidRPr="00BA3E6F">
                <w:tab/>
              </w:r>
              <w:del w:id="1049" w:author="Rob Gardner August 2019" w:date="2019-09-03T12:15:00Z">
                <w:r w:rsidRPr="00BA3E6F" w:rsidDel="00B0439E">
                  <w:delText>In case of a start of the combustion engine</w:delText>
                </w:r>
              </w:del>
            </w:ins>
            <w:ins w:id="1050" w:author="Matthias Nägeli (K-GETG)" w:date="2019-05-31T16:03:00Z">
              <w:del w:id="1051" w:author="Rob Gardner August 2019" w:date="2019-09-03T12:15:00Z">
                <w:r w:rsidRPr="00BA3E6F" w:rsidDel="00B0439E">
                  <w:delText xml:space="preserve"> </w:delText>
                </w:r>
              </w:del>
            </w:ins>
            <w:ins w:id="1052" w:author="Matthias Nägeli (K-GETG)" w:date="2019-05-31T16:04:00Z">
              <w:del w:id="1053" w:author="Rob Gardner August 2019" w:date="2019-09-03T12:15:00Z">
                <w:r w:rsidRPr="00BA3E6F" w:rsidDel="00B0439E">
                  <w:delText xml:space="preserve">in the Charge-Depleting Type 1 test </w:delText>
                </w:r>
              </w:del>
            </w:ins>
            <w:ins w:id="1054" w:author="Matthias Nägeli (K-GETG)" w:date="2019-05-31T16:03:00Z">
              <w:del w:id="1055" w:author="Rob Gardner August 2019" w:date="2019-09-03T12:15:00Z">
                <w:r w:rsidRPr="00BA3E6F" w:rsidDel="00B0439E">
                  <w:delText xml:space="preserve">during the Conformity of production procedure </w:delText>
                </w:r>
              </w:del>
            </w:ins>
            <w:ins w:id="1056" w:author="Matthias Nägeli (K-GETG)" w:date="2019-05-31T16:04:00Z">
              <w:del w:id="1057" w:author="Rob Gardner August 2019" w:date="2019-09-03T12:15:00Z">
                <w:r w:rsidRPr="00BA3E6F" w:rsidDel="00B0439E">
                  <w:delText>but no engine start in the first cycle during the type approval, the conformity of production test shall be seen as a fail</w:delText>
                </w:r>
                <w:commentRangeStart w:id="1058"/>
                <w:r w:rsidRPr="00BA3E6F" w:rsidDel="00B0439E">
                  <w:delText>.</w:delText>
                </w:r>
              </w:del>
            </w:ins>
            <w:commentRangeEnd w:id="1047"/>
            <w:ins w:id="1059" w:author="Matthias Nägeli (K-GETG)" w:date="2019-05-31T16:08:00Z">
              <w:del w:id="1060" w:author="Rob Gardner August 2019" w:date="2019-09-03T12:15:00Z">
                <w:r w:rsidRPr="00BA3E6F" w:rsidDel="00B0439E">
                  <w:commentReference w:id="1047"/>
                </w:r>
              </w:del>
            </w:ins>
            <w:commentRangeEnd w:id="1058"/>
            <w:r w:rsidR="00B0439E">
              <w:rPr>
                <w:rStyle w:val="CommentReference"/>
              </w:rPr>
              <w:commentReference w:id="1058"/>
            </w:r>
          </w:p>
          <w:p w14:paraId="67575CE2" w14:textId="77777777" w:rsidR="00BA3E6F" w:rsidRPr="00BA3E6F" w:rsidRDefault="00BA3E6F" w:rsidP="00077DD8">
            <w:pPr>
              <w:pStyle w:val="SingleTxtG"/>
              <w:ind w:left="137" w:right="143"/>
              <w:rPr>
                <w:ins w:id="1061" w:author="ACEA TF EV" w:date="2019-03-26T10:38:00Z"/>
              </w:rPr>
            </w:pPr>
            <w:ins w:id="1062" w:author="ACEA TF EV" w:date="2019-03-26T10:15:00Z">
              <w:del w:id="1063" w:author="Matthias Nägeli (K-GETG)" w:date="2019-05-31T13:21:00Z">
                <w:r w:rsidRPr="00BA3E6F" w:rsidDel="00567610">
                  <w:delText>5.1.</w:delText>
                </w:r>
                <w:r w:rsidRPr="00BA3E6F" w:rsidDel="00567610">
                  <w:tab/>
                </w:r>
                <w:r w:rsidRPr="00BA3E6F" w:rsidDel="00567610">
                  <w:tab/>
                </w:r>
              </w:del>
            </w:ins>
            <w:del w:id="1064" w:author="Matthias Nägeli (K-GETG)" w:date="2019-05-31T13:21:00Z">
              <w:r w:rsidRPr="00BA3E6F" w:rsidDel="00567610">
                <w:delText>Measures to ensure the conformity of production with regard to CO</w:delText>
              </w:r>
              <w:r w:rsidRPr="00BA3E6F" w:rsidDel="00567610">
                <w:rPr>
                  <w:vertAlign w:val="subscript"/>
                </w:rPr>
                <w:delText>2</w:delText>
              </w:r>
              <w:r w:rsidRPr="00BA3E6F" w:rsidDel="00567610">
                <w:delText xml:space="preserve"> mass emission </w:delText>
              </w:r>
            </w:del>
            <w:ins w:id="1065" w:author="JPN" w:date="2019-02-27T11:16:00Z">
              <w:del w:id="1066" w:author="Matthias Nägeli (K-GETG)" w:date="2019-05-31T13:21:00Z">
                <w:r w:rsidRPr="00BA3E6F" w:rsidDel="00567610">
                  <w:delText xml:space="preserve">for EU, fuel consumption for JPN </w:delText>
                </w:r>
              </w:del>
            </w:ins>
            <w:del w:id="1067" w:author="Matthias Nägeli (K-GETG)" w:date="2019-05-31T13:21:00Z">
              <w:r w:rsidRPr="00BA3E6F" w:rsidDel="00567610">
                <w:delText>and electric energy consumption from OVC-HEV shall be checked on the basis of the declared values for the tested vehicle</w:delText>
              </w:r>
            </w:del>
            <w:ins w:id="1068" w:author="ACEA TF EV" w:date="2019-03-26T09:50:00Z">
              <w:del w:id="1069" w:author="Matthias Nägeli (K-GETG)" w:date="2019-05-31T13:21:00Z">
                <w:r w:rsidRPr="00BA3E6F" w:rsidDel="00567610">
                  <w:delText xml:space="preserve"> as described in paragraph  of Appendix 2 to this Annex</w:delText>
                </w:r>
              </w:del>
            </w:ins>
            <w:del w:id="1070" w:author="Matthias Nägeli (K-GETG)" w:date="2019-05-31T13:21:00Z">
              <w:r w:rsidRPr="00BA3E6F" w:rsidDel="00567610">
                <w:delText>.</w:delText>
              </w:r>
            </w:del>
            <w:r w:rsidRPr="00BA3E6F">
              <w:t xml:space="preserve"> </w:t>
            </w:r>
          </w:p>
          <w:p w14:paraId="1D933CAB" w14:textId="77777777" w:rsidR="00BA3E6F" w:rsidRPr="00BA3E6F" w:rsidDel="00E00D3C" w:rsidRDefault="00BA3E6F" w:rsidP="00077DD8">
            <w:pPr>
              <w:pStyle w:val="SingleTxtG"/>
              <w:ind w:left="137" w:right="143"/>
              <w:rPr>
                <w:ins w:id="1071" w:author="ACEA TF EV" w:date="2019-03-26T12:15:00Z"/>
                <w:del w:id="1072" w:author="Matthias Nägeli (K-GETG)" w:date="2019-05-31T13:14:00Z"/>
              </w:rPr>
            </w:pPr>
            <w:ins w:id="1073" w:author="Matthias Nägeli (K-GETG)" w:date="2019-05-31T13:14:00Z">
              <w:r w:rsidRPr="00BA3E6F" w:rsidDel="00E00D3C">
                <w:t xml:space="preserve"> </w:t>
              </w:r>
            </w:ins>
            <w:commentRangeStart w:id="1074"/>
            <w:commentRangeStart w:id="1075"/>
            <w:ins w:id="1076" w:author="ACEA TF EV" w:date="2019-03-26T12:15:00Z">
              <w:del w:id="1077" w:author="Matthias Nägeli (K-GETG)" w:date="2019-05-31T13:14:00Z">
                <w:r w:rsidRPr="00BA3E6F" w:rsidDel="00E00D3C">
                  <w:delText xml:space="preserve">It is a regional option either </w:delText>
                </w:r>
              </w:del>
            </w:ins>
            <w:ins w:id="1078" w:author="ACEA TF EV" w:date="2019-03-26T12:16:00Z">
              <w:del w:id="1079" w:author="Matthias Nägeli (K-GETG)" w:date="2019-05-31T13:14:00Z">
                <w:r w:rsidRPr="00BA3E6F" w:rsidDel="00E00D3C">
                  <w:delText xml:space="preserve">to </w:delText>
                </w:r>
              </w:del>
            </w:ins>
            <w:ins w:id="1080" w:author="ACEA TF EV" w:date="2019-03-26T12:15:00Z">
              <w:del w:id="1081" w:author="Matthias Nägeli (K-GETG)" w:date="2019-05-31T13:14:00Z">
                <w:r w:rsidRPr="00BA3E6F" w:rsidDel="00E00D3C">
                  <w:delText>determine and check the c</w:delText>
                </w:r>
              </w:del>
            </w:ins>
            <w:ins w:id="1082" w:author="ACEA TF EV" w:date="2019-03-26T12:10:00Z">
              <w:del w:id="1083" w:author="Matthias Nägeli (K-GETG)" w:date="2019-05-31T13:14:00Z">
                <w:r w:rsidRPr="00BA3E6F" w:rsidDel="00E00D3C">
                  <w:delText xml:space="preserve">harge-sustaining </w:delText>
                </w:r>
              </w:del>
            </w:ins>
            <w:ins w:id="1084" w:author="ACEA TF EV" w:date="2019-03-26T10:38:00Z">
              <w:del w:id="1085" w:author="Matthias Nägeli (K-GETG)" w:date="2019-05-31T13:14:00Z">
                <w:r w:rsidRPr="00BA3E6F" w:rsidDel="00E00D3C">
                  <w:delText>CO</w:delText>
                </w:r>
                <w:r w:rsidRPr="00BA3E6F" w:rsidDel="00E00D3C">
                  <w:rPr>
                    <w:vertAlign w:val="subscript"/>
                  </w:rPr>
                  <w:delText>2</w:delText>
                </w:r>
                <w:r w:rsidRPr="00BA3E6F" w:rsidDel="00E00D3C">
                  <w:delText xml:space="preserve"> mass emission </w:delText>
                </w:r>
              </w:del>
            </w:ins>
            <w:ins w:id="1086" w:author="ACEA TF EV" w:date="2019-03-26T12:16:00Z">
              <w:del w:id="1087" w:author="Matthias Nägeli (K-GETG)" w:date="2019-05-31T13:14:00Z">
                <w:r w:rsidRPr="00BA3E6F" w:rsidDel="00E00D3C">
                  <w:delText xml:space="preserve">or to determine and check the </w:delText>
                </w:r>
              </w:del>
            </w:ins>
            <w:ins w:id="1088" w:author="ACEA TF EV" w:date="2019-03-26T10:38:00Z">
              <w:del w:id="1089" w:author="Matthias Nägeli (K-GETG)" w:date="2019-05-31T13:14:00Z">
                <w:r w:rsidRPr="00BA3E6F" w:rsidDel="00E00D3C">
                  <w:delText>charge-sustaining and charge-depleting fuel consumption.</w:delText>
                </w:r>
              </w:del>
            </w:ins>
          </w:p>
          <w:p w14:paraId="348B3B8C" w14:textId="77777777" w:rsidR="00BA3E6F" w:rsidRPr="00BA3E6F" w:rsidDel="00E00D3C" w:rsidRDefault="00BA3E6F" w:rsidP="00077DD8">
            <w:pPr>
              <w:pStyle w:val="SingleTxtG"/>
              <w:ind w:left="137" w:right="143"/>
              <w:rPr>
                <w:ins w:id="1090" w:author="ACEA TF EV" w:date="2019-03-26T10:16:00Z"/>
                <w:del w:id="1091" w:author="Matthias Nägeli (K-GETG)" w:date="2019-05-31T13:14:00Z"/>
              </w:rPr>
            </w:pPr>
            <w:ins w:id="1092" w:author="ACEA TF EV" w:date="2019-03-26T12:17:00Z">
              <w:del w:id="1093" w:author="Matthias Nägeli (K-GETG)" w:date="2019-05-31T13:14:00Z">
                <w:r w:rsidRPr="00BA3E6F" w:rsidDel="00E00D3C">
                  <w:delText>Determination and check of e</w:delText>
                </w:r>
              </w:del>
            </w:ins>
            <w:ins w:id="1094" w:author="ACEA TF EV" w:date="2019-03-26T12:15:00Z">
              <w:del w:id="1095" w:author="Matthias Nägeli (K-GETG)" w:date="2019-05-31T13:14:00Z">
                <w:r w:rsidRPr="00BA3E6F" w:rsidDel="00E00D3C">
                  <w:delText xml:space="preserve">lectric energy consumption shall be no regional option and </w:delText>
                </w:r>
              </w:del>
            </w:ins>
            <w:ins w:id="1096" w:author="ACEA TF EV" w:date="2019-03-26T12:17:00Z">
              <w:del w:id="1097" w:author="Matthias Nägeli (K-GETG)" w:date="2019-05-31T13:14:00Z">
                <w:r w:rsidRPr="00BA3E6F" w:rsidDel="00E00D3C">
                  <w:delText xml:space="preserve">shall </w:delText>
                </w:r>
              </w:del>
            </w:ins>
            <w:ins w:id="1098" w:author="ACEA TF EV" w:date="2019-03-26T12:15:00Z">
              <w:del w:id="1099" w:author="Matthias Nägeli (K-GETG)" w:date="2019-05-31T13:14:00Z">
                <w:r w:rsidRPr="00BA3E6F" w:rsidDel="00E00D3C">
                  <w:delText xml:space="preserve">be </w:delText>
                </w:r>
              </w:del>
            </w:ins>
            <w:ins w:id="1100" w:author="ACEA TF EV" w:date="2019-03-26T12:17:00Z">
              <w:del w:id="1101" w:author="Matthias Nägeli (K-GETG)" w:date="2019-05-31T13:14:00Z">
                <w:r w:rsidRPr="00BA3E6F" w:rsidDel="00E00D3C">
                  <w:delText>required</w:delText>
                </w:r>
              </w:del>
            </w:ins>
            <w:ins w:id="1102" w:author="ACEA TF EV" w:date="2019-03-26T12:15:00Z">
              <w:del w:id="1103" w:author="Matthias Nägeli (K-GETG)" w:date="2019-05-31T13:14:00Z">
                <w:r w:rsidRPr="00BA3E6F" w:rsidDel="00E00D3C">
                  <w:delText xml:space="preserve"> </w:delText>
                </w:r>
              </w:del>
            </w:ins>
            <w:ins w:id="1104" w:author="ACEA TF EV" w:date="2019-03-26T12:17:00Z">
              <w:del w:id="1105" w:author="Matthias Nägeli (K-GETG)" w:date="2019-05-31T13:14:00Z">
                <w:r w:rsidRPr="00BA3E6F" w:rsidDel="00E00D3C">
                  <w:delText>at all time.</w:delText>
                </w:r>
              </w:del>
            </w:ins>
            <w:commentRangeEnd w:id="1074"/>
            <w:ins w:id="1106" w:author="ACEA TF EV" w:date="2019-03-27T15:17:00Z">
              <w:del w:id="1107" w:author="Matthias Nägeli (K-GETG)" w:date="2019-05-31T13:14:00Z">
                <w:r w:rsidRPr="00BA3E6F" w:rsidDel="00E00D3C">
                  <w:commentReference w:id="1074"/>
                </w:r>
              </w:del>
            </w:ins>
            <w:commentRangeEnd w:id="1075"/>
            <w:del w:id="1108" w:author="Matthias Nägeli (K-GETG)" w:date="2019-05-31T13:14:00Z">
              <w:r w:rsidRPr="00BA3E6F" w:rsidDel="00E00D3C">
                <w:commentReference w:id="1075"/>
              </w:r>
            </w:del>
          </w:p>
          <w:p w14:paraId="5C783204" w14:textId="77777777" w:rsidR="00BA3E6F" w:rsidRPr="00BA3E6F" w:rsidDel="00666085" w:rsidRDefault="00BA3E6F" w:rsidP="00077DD8">
            <w:pPr>
              <w:pStyle w:val="SingleTxtG"/>
              <w:ind w:left="137" w:right="143"/>
              <w:rPr>
                <w:del w:id="1109" w:author="Matthias Nägeli (K-GETG)" w:date="2019-05-31T15:37:00Z"/>
              </w:rPr>
            </w:pPr>
            <w:commentRangeStart w:id="1110"/>
            <w:del w:id="1111" w:author="Matthias Nägeli (K-GETG)" w:date="2019-05-31T15:37:00Z">
              <w:r w:rsidRPr="00BA3E6F" w:rsidDel="00666085">
                <w:delText>[At the request of the manufacturer, it is allowed to use different test vehicles for the charge</w:delText>
              </w:r>
            </w:del>
            <w:ins w:id="1112" w:author="ACEA TF EV" w:date="2019-03-26T09:18:00Z">
              <w:del w:id="1113" w:author="Matthias Nägeli (K-GETG)" w:date="2019-05-31T15:37:00Z">
                <w:r w:rsidRPr="00BA3E6F" w:rsidDel="00666085">
                  <w:delText>-</w:delText>
                </w:r>
              </w:del>
            </w:ins>
            <w:del w:id="1114" w:author="Matthias Nägeli (K-GETG)" w:date="2019-05-31T15:37:00Z">
              <w:r w:rsidRPr="00BA3E6F" w:rsidDel="00666085">
                <w:delText xml:space="preserve">sustaining </w:delText>
              </w:r>
            </w:del>
            <w:ins w:id="1115" w:author="ACEA TF EV" w:date="2019-03-26T09:18:00Z">
              <w:del w:id="1116" w:author="Matthias Nägeli (K-GETG)" w:date="2019-05-31T15:37:00Z">
                <w:r w:rsidRPr="00BA3E6F" w:rsidDel="00666085">
                  <w:delText xml:space="preserve">test </w:delText>
                </w:r>
              </w:del>
            </w:ins>
            <w:del w:id="1117" w:author="Matthias Nägeli (K-GETG)" w:date="2019-05-31T15:37:00Z">
              <w:r w:rsidRPr="00BA3E6F" w:rsidDel="00666085">
                <w:delText>and charge</w:delText>
              </w:r>
            </w:del>
            <w:ins w:id="1118" w:author="ACEA TF EV" w:date="2019-03-26T09:19:00Z">
              <w:del w:id="1119" w:author="Matthias Nägeli (K-GETG)" w:date="2019-05-31T15:37:00Z">
                <w:r w:rsidRPr="00BA3E6F" w:rsidDel="00666085">
                  <w:delText>-</w:delText>
                </w:r>
              </w:del>
            </w:ins>
            <w:del w:id="1120" w:author="Matthias Nägeli (K-GETG)" w:date="2019-05-31T15:37:00Z">
              <w:r w:rsidRPr="00BA3E6F" w:rsidDel="00666085">
                <w:delText xml:space="preserve">depleting tests.] </w:delText>
              </w:r>
            </w:del>
            <w:commentRangeEnd w:id="1110"/>
            <w:r w:rsidRPr="00BA3E6F">
              <w:commentReference w:id="1110"/>
            </w:r>
          </w:p>
          <w:p w14:paraId="0A239A39" w14:textId="77777777" w:rsidR="00BA3E6F" w:rsidRPr="00BA3E6F" w:rsidRDefault="00BA3E6F" w:rsidP="00077DD8">
            <w:pPr>
              <w:pStyle w:val="SingleTxtG"/>
              <w:ind w:left="137" w:right="143"/>
              <w:rPr>
                <w:ins w:id="1121" w:author="Matthias Nägeli (K-GETG)" w:date="2019-05-31T13:22:00Z"/>
              </w:rPr>
            </w:pPr>
            <w:ins w:id="1122" w:author="Matthias Nägeli (K-GETG)" w:date="2019-05-31T15:38:00Z">
              <w:r w:rsidRPr="00BA3E6F">
                <w:t>6</w:t>
              </w:r>
            </w:ins>
            <w:r w:rsidRPr="00BA3E6F">
              <w:t>.</w:t>
            </w:r>
            <w:ins w:id="1123" w:author="Matthias Nägeli (K-GETG)" w:date="2019-05-31T16:06:00Z">
              <w:r w:rsidRPr="00BA3E6F">
                <w:t>2</w:t>
              </w:r>
            </w:ins>
            <w:r w:rsidRPr="00BA3E6F">
              <w:t xml:space="preserve">. </w:t>
            </w:r>
            <w:r w:rsidRPr="00BA3E6F">
              <w:tab/>
            </w:r>
            <w:ins w:id="1124" w:author="ACEA TF EV" w:date="2019-03-26T10:20:00Z">
              <w:r w:rsidRPr="00BA3E6F">
                <w:t xml:space="preserve">Verification of </w:t>
              </w:r>
            </w:ins>
            <w:ins w:id="1125" w:author="ACEA TF EV" w:date="2019-03-26T10:25:00Z">
              <w:r w:rsidRPr="00BA3E6F">
                <w:t xml:space="preserve">the </w:t>
              </w:r>
            </w:ins>
            <w:ins w:id="1126" w:author="ACEA TF EV" w:date="2019-03-26T10:20:00Z">
              <w:r w:rsidRPr="00BA3E6F">
                <w:t>c</w:t>
              </w:r>
            </w:ins>
            <w:ins w:id="1127" w:author="ACEA TF EV" w:date="2019-03-26T10:19:00Z">
              <w:r w:rsidRPr="00BA3E6F">
                <w:t xml:space="preserve">harge-sustaining </w:t>
              </w:r>
            </w:ins>
            <w:r w:rsidRPr="00BA3E6F">
              <w:t>CO</w:t>
            </w:r>
            <w:r w:rsidRPr="00BA3E6F">
              <w:rPr>
                <w:vertAlign w:val="subscript"/>
              </w:rPr>
              <w:t>2</w:t>
            </w:r>
            <w:r w:rsidRPr="00BA3E6F">
              <w:t xml:space="preserve"> mass emission</w:t>
            </w:r>
            <w:ins w:id="1128" w:author="Matthias Nägeli (K-GETG)" w:date="2019-05-31T13:36:00Z">
              <w:r w:rsidRPr="00BA3E6F">
                <w:t xml:space="preserve"> and charge-sustaining fuel consumption</w:t>
              </w:r>
            </w:ins>
            <w:r w:rsidRPr="00BA3E6F">
              <w:t xml:space="preserve"> for conformity of production</w:t>
            </w:r>
          </w:p>
          <w:p w14:paraId="12E03D39" w14:textId="77777777" w:rsidR="00BA3E6F" w:rsidRPr="00BA3E6F" w:rsidRDefault="00BA3E6F" w:rsidP="00077DD8">
            <w:pPr>
              <w:pStyle w:val="SingleTxtG"/>
              <w:ind w:left="137" w:right="143"/>
              <w:rPr>
                <w:ins w:id="1129" w:author="Matthias Nägeli (K-GETG)" w:date="2019-05-31T14:14:00Z"/>
              </w:rPr>
            </w:pPr>
            <w:ins w:id="1130" w:author="Matthias Nägeli (K-GETG)" w:date="2019-05-31T14:17:00Z">
              <w:r w:rsidRPr="00BA3E6F">
                <w:t>6.2.1.</w:t>
              </w:r>
              <w:r w:rsidRPr="00BA3E6F">
                <w:tab/>
              </w:r>
            </w:ins>
            <w:ins w:id="1131" w:author="Matthias Nägeli (K-GETG)" w:date="2019-05-31T14:18:00Z">
              <w:r w:rsidRPr="00BA3E6F">
                <w:tab/>
              </w:r>
            </w:ins>
            <w:ins w:id="1132" w:author="Matthias Nägeli (K-GETG)" w:date="2019-05-31T14:14:00Z">
              <w:r w:rsidRPr="00BA3E6F">
                <w:t xml:space="preserve">The vehicle shall be tested according to the charge-sustaining Type 1 test as described in paragraph 3.2.5. of Annex 8 of </w:t>
              </w:r>
              <w:proofErr w:type="spellStart"/>
              <w:r w:rsidRPr="00BA3E6F">
                <w:t>GTR</w:t>
              </w:r>
              <w:proofErr w:type="spellEnd"/>
              <w:r w:rsidRPr="00BA3E6F">
                <w:t xml:space="preserve"> 15.</w:t>
              </w:r>
              <w:commentRangeStart w:id="1133"/>
              <w:commentRangeEnd w:id="1133"/>
              <w:r w:rsidRPr="00BA3E6F">
                <w:commentReference w:id="1133"/>
              </w:r>
            </w:ins>
          </w:p>
          <w:p w14:paraId="3F99763E" w14:textId="77777777" w:rsidR="00BA3E6F" w:rsidRPr="00BA3E6F" w:rsidRDefault="00BA3E6F" w:rsidP="00077DD8">
            <w:pPr>
              <w:pStyle w:val="SingleTxtG"/>
              <w:ind w:left="137" w:right="143"/>
              <w:rPr>
                <w:ins w:id="1134" w:author="Matthias Nägeli (K-GETG)" w:date="2019-05-31T14:15:00Z"/>
              </w:rPr>
            </w:pPr>
            <w:ins w:id="1135" w:author="Matthias Nägeli (K-GETG)" w:date="2019-05-31T14:18:00Z">
              <w:r w:rsidRPr="00BA3E6F">
                <w:t>6.2.2.</w:t>
              </w:r>
              <w:r w:rsidRPr="00BA3E6F">
                <w:tab/>
              </w:r>
              <w:r w:rsidRPr="00BA3E6F">
                <w:tab/>
              </w:r>
            </w:ins>
            <w:ins w:id="1136" w:author="Matthias Nägeli (K-GETG)" w:date="2019-05-31T14:15:00Z">
              <w:r w:rsidRPr="00BA3E6F">
                <w:t>During this test, the charge-sustaining CO</w:t>
              </w:r>
              <w:r w:rsidRPr="00BA3E6F">
                <w:rPr>
                  <w:vertAlign w:val="subscript"/>
                </w:rPr>
                <w:t>2</w:t>
              </w:r>
              <w:r w:rsidRPr="00BA3E6F">
                <w:t xml:space="preserve"> mass emission (if required by the contracting party) shall be determined according to Table A8/5 of Annex 8 of this GTR.</w:t>
              </w:r>
            </w:ins>
          </w:p>
          <w:p w14:paraId="7D5A0DC0" w14:textId="77777777" w:rsidR="00BA3E6F" w:rsidRPr="00BA3E6F" w:rsidRDefault="00BA3E6F" w:rsidP="00077DD8">
            <w:pPr>
              <w:pStyle w:val="SingleTxtG"/>
              <w:ind w:left="137" w:right="143"/>
              <w:rPr>
                <w:ins w:id="1137" w:author="Matthias Nägeli (K-GETG)" w:date="2019-05-31T14:16:00Z"/>
              </w:rPr>
            </w:pPr>
            <w:ins w:id="1138" w:author="Matthias Nägeli (K-GETG)" w:date="2019-05-31T14:16:00Z">
              <w:r w:rsidRPr="00BA3E6F">
                <w:t>During this test, the charge-sustaining fuel consumption (if required by the contracting party) shall be determined according to Table A8/x of Annex 8 of this GTR.</w:t>
              </w:r>
            </w:ins>
          </w:p>
          <w:p w14:paraId="02CE67CE" w14:textId="77777777" w:rsidR="00BA3E6F" w:rsidRPr="00BA3E6F" w:rsidRDefault="00BA3E6F" w:rsidP="00077DD8">
            <w:pPr>
              <w:pStyle w:val="SingleTxtG"/>
              <w:ind w:left="137" w:right="143"/>
              <w:rPr>
                <w:ins w:id="1139" w:author="Matthias Nägeli (K-GETG)" w:date="2019-05-31T13:44:00Z"/>
              </w:rPr>
            </w:pPr>
            <w:ins w:id="1140" w:author="Matthias Nägeli (K-GETG)" w:date="2019-05-31T14:18:00Z">
              <w:r w:rsidRPr="00BA3E6F">
                <w:t>6.2.3.</w:t>
              </w:r>
              <w:r w:rsidRPr="00BA3E6F">
                <w:tab/>
              </w:r>
              <w:r w:rsidRPr="00BA3E6F">
                <w:tab/>
              </w:r>
            </w:ins>
            <w:ins w:id="1141" w:author="Matthias Nägeli (K-GETG)" w:date="2019-05-31T13:22:00Z">
              <w:r w:rsidRPr="00BA3E6F">
                <w:t xml:space="preserve">Measures to ensure the conformity of production </w:t>
              </w:r>
              <w:proofErr w:type="gramStart"/>
              <w:r w:rsidRPr="00BA3E6F">
                <w:t>with regard to</w:t>
              </w:r>
              <w:proofErr w:type="gramEnd"/>
              <w:r w:rsidRPr="00BA3E6F">
                <w:t xml:space="preserve"> </w:t>
              </w:r>
            </w:ins>
            <w:ins w:id="1142" w:author="Matthias Nägeli (K-GETG)" w:date="2019-05-31T14:24:00Z">
              <w:r w:rsidRPr="00BA3E6F">
                <w:t xml:space="preserve">charge-sustaining </w:t>
              </w:r>
            </w:ins>
            <w:ins w:id="1143" w:author="Matthias Nägeli (K-GETG)" w:date="2019-05-31T13:22:00Z">
              <w:r w:rsidRPr="00BA3E6F">
                <w:t>CO</w:t>
              </w:r>
              <w:r w:rsidRPr="00BA3E6F">
                <w:rPr>
                  <w:vertAlign w:val="subscript"/>
                </w:rPr>
                <w:t>2</w:t>
              </w:r>
              <w:r w:rsidRPr="00BA3E6F">
                <w:t xml:space="preserve"> mass emission and </w:t>
              </w:r>
            </w:ins>
            <w:ins w:id="1144" w:author="Matthias Nägeli (K-GETG)" w:date="2019-05-31T13:36:00Z">
              <w:r w:rsidRPr="00BA3E6F">
                <w:t xml:space="preserve">charge-sustaining </w:t>
              </w:r>
            </w:ins>
            <w:ins w:id="1145" w:author="Matthias Nägeli (K-GETG)" w:date="2019-05-31T13:22:00Z">
              <w:r w:rsidRPr="00BA3E6F">
                <w:t xml:space="preserve">fuel consumption shall be checked on the basis of the values for the tested vehicle </w:t>
              </w:r>
            </w:ins>
            <w:ins w:id="1146" w:author="Matthias Nägeli (K-GETG)" w:date="2019-05-31T13:43:00Z">
              <w:r w:rsidRPr="00BA3E6F">
                <w:t>as described in paragraph 6.2.3.1. for charge-sustaining CO</w:t>
              </w:r>
              <w:r w:rsidRPr="00BA3E6F">
                <w:rPr>
                  <w:vertAlign w:val="subscript"/>
                </w:rPr>
                <w:t>2</w:t>
              </w:r>
              <w:r w:rsidRPr="00BA3E6F">
                <w:t xml:space="preserve"> mass emission and in paragraph 6.2.3.2. for charge-sustaining fuel consumption applying an evolution coefficient as defined in paragraph 2.4. of this Annex</w:t>
              </w:r>
            </w:ins>
            <w:ins w:id="1147" w:author="Matthias Nägeli (K-GETG)" w:date="2019-05-31T13:22:00Z">
              <w:r w:rsidRPr="00BA3E6F">
                <w:t xml:space="preserve">. </w:t>
              </w:r>
            </w:ins>
            <w:r w:rsidRPr="00BA3E6F">
              <w:t xml:space="preserve"> </w:t>
            </w:r>
          </w:p>
          <w:p w14:paraId="4370F06D" w14:textId="77777777" w:rsidR="00BA3E6F" w:rsidRPr="00BA3E6F" w:rsidRDefault="00BA3E6F" w:rsidP="00077DD8">
            <w:pPr>
              <w:pStyle w:val="SingleTxtG"/>
              <w:ind w:left="137" w:right="143"/>
              <w:rPr>
                <w:ins w:id="1148" w:author="Matthias Nägeli (K-GETG)" w:date="2019-05-31T13:44:00Z"/>
              </w:rPr>
            </w:pPr>
            <w:ins w:id="1149" w:author="Matthias Nägeli (K-GETG)" w:date="2019-05-31T13:44:00Z">
              <w:r w:rsidRPr="00BA3E6F">
                <w:t>6.2.3.1.</w:t>
              </w:r>
              <w:r w:rsidRPr="00BA3E6F">
                <w:tab/>
                <w:t>Charge-Sustaining CO</w:t>
              </w:r>
              <w:r w:rsidRPr="00BA3E6F">
                <w:rPr>
                  <w:vertAlign w:val="subscript"/>
                </w:rPr>
                <w:t>2</w:t>
              </w:r>
              <w:r w:rsidRPr="00BA3E6F">
                <w:t xml:space="preserve"> mass emission values for CoP</w:t>
              </w:r>
            </w:ins>
          </w:p>
          <w:p w14:paraId="5EC44DFB" w14:textId="77777777" w:rsidR="00BA3E6F" w:rsidRPr="00BA3E6F" w:rsidRDefault="00BA3E6F" w:rsidP="00077DD8">
            <w:pPr>
              <w:pStyle w:val="SingleTxtG"/>
              <w:ind w:left="137" w:right="143"/>
              <w:rPr>
                <w:ins w:id="1150" w:author="Matthias Nägeli (K-GETG)" w:date="2019-05-31T13:45:00Z"/>
              </w:rPr>
            </w:pPr>
            <w:ins w:id="1151" w:author="Matthias Nägeli (K-GETG)" w:date="2019-05-31T13:45:00Z">
              <w:r w:rsidRPr="00BA3E6F">
                <w:t>In the case the interpolation method is not applied, the charge-sustaining CO</w:t>
              </w:r>
              <w:r w:rsidRPr="00BA3E6F">
                <w:rPr>
                  <w:vertAlign w:val="subscript"/>
                </w:rPr>
                <w:t xml:space="preserve">2 </w:t>
              </w:r>
              <w:r w:rsidRPr="00BA3E6F">
                <w:t>mass emission value according to step 7 of Table A8/5 of Annex 8 shall be used for verifying the conformity of production.</w:t>
              </w:r>
            </w:ins>
          </w:p>
          <w:p w14:paraId="2BF0727F" w14:textId="77777777" w:rsidR="00BA3E6F" w:rsidRPr="00BA3E6F" w:rsidRDefault="00BA3E6F" w:rsidP="00077DD8">
            <w:pPr>
              <w:pStyle w:val="SingleTxtG"/>
              <w:ind w:left="137" w:right="143"/>
              <w:rPr>
                <w:ins w:id="1152" w:author="Matthias Nägeli (K-GETG)" w:date="2019-05-31T13:45:00Z"/>
              </w:rPr>
            </w:pPr>
            <w:ins w:id="1153" w:author="Matthias Nägeli (K-GETG)" w:date="2019-05-31T13:45:00Z">
              <w:r w:rsidRPr="00BA3E6F">
                <w:t>In the case the interpolation method is applied, the charge-sustaining CO</w:t>
              </w:r>
              <w:r w:rsidRPr="00BA3E6F">
                <w:rPr>
                  <w:vertAlign w:val="subscript"/>
                </w:rPr>
                <w:t xml:space="preserve">2 </w:t>
              </w:r>
              <w:r w:rsidRPr="00BA3E6F">
                <w:t>mass emission value for the individual vehicle according to step 10 of Table A8/5 shall be used for verifying the conformity of production.</w:t>
              </w:r>
            </w:ins>
          </w:p>
          <w:p w14:paraId="42654395" w14:textId="77777777" w:rsidR="00BA3E6F" w:rsidRPr="00BA3E6F" w:rsidRDefault="00BA3E6F" w:rsidP="00077DD8">
            <w:pPr>
              <w:pStyle w:val="SingleTxtG"/>
              <w:ind w:left="137" w:right="143"/>
              <w:rPr>
                <w:ins w:id="1154" w:author="Matthias Nägeli (K-GETG)" w:date="2019-05-31T13:44:00Z"/>
              </w:rPr>
            </w:pPr>
            <w:ins w:id="1155" w:author="Matthias Nägeli (K-GETG)" w:date="2019-05-31T13:44:00Z">
              <w:r w:rsidRPr="00BA3E6F">
                <w:t>6.2.3.2.</w:t>
              </w:r>
              <w:r w:rsidRPr="00BA3E6F">
                <w:tab/>
              </w:r>
            </w:ins>
            <w:ins w:id="1156" w:author="Matthias Nägeli (K-GETG)" w:date="2019-05-31T13:50:00Z">
              <w:r w:rsidRPr="00BA3E6F">
                <w:t xml:space="preserve">Charge-Sustaining </w:t>
              </w:r>
            </w:ins>
            <w:ins w:id="1157" w:author="Matthias Nägeli (K-GETG)" w:date="2019-05-31T13:44:00Z">
              <w:r w:rsidRPr="00BA3E6F">
                <w:t>Fuel consumption values for CoP</w:t>
              </w:r>
              <w:commentRangeStart w:id="1158"/>
              <w:commentRangeEnd w:id="1158"/>
              <w:r w:rsidRPr="00BA3E6F">
                <w:commentReference w:id="1158"/>
              </w:r>
            </w:ins>
          </w:p>
          <w:p w14:paraId="41DE95FA" w14:textId="77777777" w:rsidR="00BA3E6F" w:rsidRPr="00BA3E6F" w:rsidRDefault="00BA3E6F" w:rsidP="00077DD8">
            <w:pPr>
              <w:pStyle w:val="SingleTxtG"/>
              <w:ind w:left="137" w:right="143"/>
              <w:rPr>
                <w:ins w:id="1159" w:author="Matthias Nägeli (K-GETG)" w:date="2019-05-31T13:44:00Z"/>
              </w:rPr>
            </w:pPr>
            <w:commentRangeStart w:id="1160"/>
            <w:ins w:id="1161" w:author="Matthias Nägeli (K-GETG)" w:date="2019-05-31T13:44:00Z">
              <w:r w:rsidRPr="00BA3E6F">
                <w:t>[will be added]</w:t>
              </w:r>
            </w:ins>
            <w:commentRangeEnd w:id="1160"/>
            <w:r w:rsidRPr="00BA3E6F">
              <w:commentReference w:id="1160"/>
            </w:r>
          </w:p>
          <w:p w14:paraId="132C7269" w14:textId="77777777" w:rsidR="00BA3E6F" w:rsidRPr="00BA3E6F" w:rsidRDefault="00BA3E6F" w:rsidP="00077DD8">
            <w:pPr>
              <w:pStyle w:val="SingleTxtG"/>
              <w:ind w:left="137" w:right="143"/>
              <w:rPr>
                <w:ins w:id="1162" w:author="ACEA TF EV" w:date="2019-03-26T12:18:00Z"/>
              </w:rPr>
            </w:pPr>
            <w:ins w:id="1163" w:author="Matthias Nägeli (K-GETG)" w:date="2019-05-31T15:39:00Z">
              <w:r w:rsidRPr="00BA3E6F">
                <w:t>6.</w:t>
              </w:r>
            </w:ins>
            <w:ins w:id="1164" w:author="Matthias Nägeli (K-GETG)" w:date="2019-05-31T14:19:00Z">
              <w:r w:rsidRPr="00BA3E6F">
                <w:t>2.4</w:t>
              </w:r>
            </w:ins>
            <w:ins w:id="1165" w:author="ACEA TF EV" w:date="2019-03-26T09:52:00Z">
              <w:r w:rsidRPr="00BA3E6F">
                <w:t>.</w:t>
              </w:r>
            </w:ins>
            <w:r w:rsidRPr="00BA3E6F">
              <w:t xml:space="preserve"> </w:t>
            </w:r>
            <w:r w:rsidRPr="00BA3E6F">
              <w:tab/>
              <w:t xml:space="preserve">Conformity for </w:t>
            </w:r>
            <w:ins w:id="1166" w:author="ACEA TF EV" w:date="2019-03-26T09:53:00Z">
              <w:r w:rsidRPr="00BA3E6F">
                <w:t xml:space="preserve">the charge-sustaining </w:t>
              </w:r>
            </w:ins>
            <w:r w:rsidRPr="00BA3E6F">
              <w:t>CO</w:t>
            </w:r>
            <w:r w:rsidRPr="00BA3E6F">
              <w:rPr>
                <w:vertAlign w:val="subscript"/>
              </w:rPr>
              <w:t>2</w:t>
            </w:r>
            <w:r w:rsidRPr="00BA3E6F">
              <w:t xml:space="preserve"> </w:t>
            </w:r>
            <w:ins w:id="1167" w:author="ACEA TF EV" w:date="2019-03-26T09:53:00Z">
              <w:r w:rsidRPr="00BA3E6F">
                <w:t xml:space="preserve">mass </w:t>
              </w:r>
            </w:ins>
            <w:r w:rsidRPr="00BA3E6F">
              <w:t>emission</w:t>
            </w:r>
            <w:del w:id="1168" w:author="ACEA TF EV" w:date="2019-03-26T09:53:00Z">
              <w:r w:rsidRPr="00BA3E6F" w:rsidDel="00B17DEC">
                <w:delText>s</w:delText>
              </w:r>
            </w:del>
            <w:r w:rsidRPr="00BA3E6F">
              <w:t xml:space="preserve"> </w:t>
            </w:r>
            <w:ins w:id="1169" w:author="Matthias Nägeli (K-GETG)" w:date="2019-05-31T14:04:00Z">
              <w:r w:rsidRPr="00BA3E6F">
                <w:t xml:space="preserve">and charge-sustaining fuel consumption </w:t>
              </w:r>
            </w:ins>
            <w:r w:rsidRPr="00BA3E6F">
              <w:t>shall be checked using the statistical procedures described in paragraph 2. and Appendix 1</w:t>
            </w:r>
            <w:proofErr w:type="gramStart"/>
            <w:ins w:id="1170" w:author="JPN" w:date="2019-02-27T11:18:00Z">
              <w:r w:rsidRPr="00BA3E6F">
                <w:t>a</w:t>
              </w:r>
            </w:ins>
            <w:r w:rsidRPr="00BA3E6F">
              <w:t>..</w:t>
            </w:r>
            <w:proofErr w:type="gramEnd"/>
            <w:r w:rsidRPr="00BA3E6F">
              <w:t xml:space="preserve"> </w:t>
            </w:r>
          </w:p>
          <w:p w14:paraId="2B2DF0C6" w14:textId="77777777" w:rsidR="00BA3E6F" w:rsidRPr="00BA3E6F" w:rsidRDefault="00BA3E6F" w:rsidP="00077DD8">
            <w:pPr>
              <w:pStyle w:val="SingleTxtG"/>
              <w:ind w:left="137" w:right="143"/>
              <w:rPr>
                <w:ins w:id="1171" w:author="Matthias Nägeli (K-GETG)" w:date="2019-05-31T14:20:00Z"/>
              </w:rPr>
            </w:pPr>
          </w:p>
          <w:p w14:paraId="1C7AB279" w14:textId="77777777" w:rsidR="00BA3E6F" w:rsidRPr="00BA3E6F" w:rsidDel="00C90BBD" w:rsidRDefault="00BA3E6F" w:rsidP="00077DD8">
            <w:pPr>
              <w:pStyle w:val="SingleTxtG"/>
              <w:ind w:left="137" w:right="143"/>
              <w:rPr>
                <w:del w:id="1172" w:author="ACEA TF EV" w:date="2019-08-19T15:21:00Z"/>
              </w:rPr>
            </w:pPr>
            <w:commentRangeStart w:id="1173"/>
            <w:del w:id="1174" w:author="ACEA TF EV" w:date="2019-08-19T15:21:00Z">
              <w:r w:rsidRPr="00BA3E6F" w:rsidDel="00C90BBD">
                <w:delText xml:space="preserve">6.3. </w:delText>
              </w:r>
              <w:r w:rsidRPr="00BA3E6F" w:rsidDel="00C90BBD">
                <w:tab/>
              </w:r>
              <w:commentRangeStart w:id="1175"/>
              <w:commentRangeStart w:id="1176"/>
              <w:r w:rsidRPr="00BA3E6F" w:rsidDel="00C90BBD">
                <w:delText xml:space="preserve">Verification of the charge-depleting fuel consumption for conformity of production </w:delText>
              </w:r>
              <w:commentRangeEnd w:id="1175"/>
              <w:r w:rsidRPr="00BA3E6F" w:rsidDel="00C90BBD">
                <w:commentReference w:id="1175"/>
              </w:r>
              <w:commentRangeEnd w:id="1176"/>
              <w:r w:rsidRPr="00BA3E6F" w:rsidDel="00C90BBD">
                <w:commentReference w:id="1176"/>
              </w:r>
            </w:del>
          </w:p>
          <w:p w14:paraId="2A1D9DEE" w14:textId="77777777" w:rsidR="00BA3E6F" w:rsidRPr="00BA3E6F" w:rsidDel="00C90BBD" w:rsidRDefault="00BA3E6F" w:rsidP="00077DD8">
            <w:pPr>
              <w:pStyle w:val="SingleTxtG"/>
              <w:ind w:left="137" w:right="143"/>
              <w:rPr>
                <w:del w:id="1177" w:author="ACEA TF EV" w:date="2019-08-19T15:21:00Z"/>
              </w:rPr>
            </w:pPr>
            <w:del w:id="1178" w:author="ACEA TF EV" w:date="2019-08-19T15:21:00Z">
              <w:r w:rsidRPr="00BA3E6F" w:rsidDel="00C90BBD">
                <w:delText>6</w:delText>
              </w:r>
              <w:commentRangeStart w:id="1179"/>
              <w:r w:rsidRPr="00BA3E6F" w:rsidDel="00C90BBD">
                <w:delText xml:space="preserve">.3.1. </w:delText>
              </w:r>
              <w:r w:rsidRPr="00BA3E6F" w:rsidDel="00C90BBD">
                <w:tab/>
                <w:delText>The vehicle shall be tested according to (…)</w:delText>
              </w:r>
              <w:commentRangeEnd w:id="1179"/>
              <w:r w:rsidRPr="00BA3E6F" w:rsidDel="00C90BBD">
                <w:commentReference w:id="1179"/>
              </w:r>
            </w:del>
          </w:p>
          <w:p w14:paraId="4D40825C" w14:textId="77777777" w:rsidR="00BA3E6F" w:rsidRPr="00BA3E6F" w:rsidDel="00C90BBD" w:rsidRDefault="00BA3E6F" w:rsidP="00077DD8">
            <w:pPr>
              <w:pStyle w:val="SingleTxtG"/>
              <w:ind w:left="137" w:right="143"/>
              <w:rPr>
                <w:del w:id="1180" w:author="ACEA TF EV" w:date="2019-08-19T15:21:00Z"/>
              </w:rPr>
            </w:pPr>
            <w:del w:id="1181" w:author="ACEA TF EV" w:date="2019-08-19T15:21:00Z">
              <w:r w:rsidRPr="00BA3E6F" w:rsidDel="00C90BBD">
                <w:delText>6.3.2.</w:delText>
              </w:r>
              <w:r w:rsidRPr="00BA3E6F" w:rsidDel="00C90BBD">
                <w:tab/>
              </w:r>
              <w:r w:rsidRPr="00BA3E6F" w:rsidDel="00C90BBD">
                <w:tab/>
                <w:delText>During this test, the charge-depleting fuel consumption (if required by the contracting party) shall be determined according to Table A8/5 of Annex 8 of this GTR.</w:delText>
              </w:r>
            </w:del>
          </w:p>
          <w:p w14:paraId="3ED5E787" w14:textId="77777777" w:rsidR="00BA3E6F" w:rsidRPr="00BA3E6F" w:rsidDel="00C90BBD" w:rsidRDefault="00BA3E6F" w:rsidP="00077DD8">
            <w:pPr>
              <w:pStyle w:val="SingleTxtG"/>
              <w:ind w:left="137" w:right="143"/>
              <w:rPr>
                <w:del w:id="1182" w:author="ACEA TF EV" w:date="2019-08-19T15:21:00Z"/>
              </w:rPr>
            </w:pPr>
            <w:del w:id="1183" w:author="ACEA TF EV" w:date="2019-08-19T15:21:00Z">
              <w:r w:rsidRPr="00BA3E6F" w:rsidDel="00C90BBD">
                <w:delText>6.3.3.</w:delText>
              </w:r>
              <w:r w:rsidRPr="00BA3E6F" w:rsidDel="00C90BBD">
                <w:tab/>
              </w:r>
              <w:r w:rsidRPr="00BA3E6F" w:rsidDel="00C90BBD">
                <w:tab/>
                <w:delText>Measures to ensure the conformity of production with regard to the charge-depleting fuel consumption shall be checked on the basis of the values for the tested vehicle:</w:delText>
              </w:r>
            </w:del>
          </w:p>
          <w:p w14:paraId="2F1FF34C" w14:textId="77777777" w:rsidR="00BA3E6F" w:rsidRPr="00BA3E6F" w:rsidDel="00C90BBD" w:rsidRDefault="00BA3E6F" w:rsidP="00077DD8">
            <w:pPr>
              <w:pStyle w:val="SingleTxtG"/>
              <w:ind w:left="137" w:right="143"/>
              <w:rPr>
                <w:del w:id="1184" w:author="ACEA TF EV" w:date="2019-08-19T15:21:00Z"/>
              </w:rPr>
            </w:pPr>
            <w:del w:id="1185" w:author="ACEA TF EV" w:date="2019-08-19T15:21:00Z">
              <w:r w:rsidRPr="00BA3E6F" w:rsidDel="00C90BBD">
                <w:delText>In the case the interpolation method is not applied (…)</w:delText>
              </w:r>
            </w:del>
          </w:p>
          <w:p w14:paraId="77C5687F" w14:textId="77777777" w:rsidR="00BA3E6F" w:rsidRPr="00BA3E6F" w:rsidDel="00C90BBD" w:rsidRDefault="00BA3E6F" w:rsidP="00077DD8">
            <w:pPr>
              <w:pStyle w:val="SingleTxtG"/>
              <w:ind w:left="137" w:right="143"/>
              <w:rPr>
                <w:del w:id="1186" w:author="ACEA TF EV" w:date="2019-08-19T15:21:00Z"/>
              </w:rPr>
            </w:pPr>
            <w:del w:id="1187" w:author="ACEA TF EV" w:date="2019-08-19T15:21:00Z">
              <w:r w:rsidRPr="00BA3E6F" w:rsidDel="00C90BBD">
                <w:delText>In the case the interpolation method is applied (…)</w:delText>
              </w:r>
            </w:del>
          </w:p>
          <w:p w14:paraId="6B46D1AF" w14:textId="77777777" w:rsidR="00BA3E6F" w:rsidRPr="00BA3E6F" w:rsidDel="00C90BBD" w:rsidRDefault="00BA3E6F" w:rsidP="00077DD8">
            <w:pPr>
              <w:pStyle w:val="SingleTxtG"/>
              <w:ind w:left="137" w:right="143"/>
              <w:rPr>
                <w:del w:id="1188" w:author="ACEA TF EV" w:date="2019-08-19T15:21:00Z"/>
              </w:rPr>
            </w:pPr>
            <w:del w:id="1189" w:author="ACEA TF EV" w:date="2019-08-19T15:21:00Z">
              <w:r w:rsidRPr="00BA3E6F" w:rsidDel="00C90BBD">
                <w:delText xml:space="preserve">6.3.4. </w:delText>
              </w:r>
              <w:r w:rsidRPr="00BA3E6F" w:rsidDel="00C90BBD">
                <w:tab/>
                <w:delText xml:space="preserve">Conformity for </w:delText>
              </w:r>
              <w:commentRangeStart w:id="1190"/>
              <w:commentRangeStart w:id="1191"/>
              <w:commentRangeEnd w:id="1190"/>
              <w:r w:rsidRPr="00BA3E6F" w:rsidDel="00C90BBD">
                <w:commentReference w:id="1190"/>
              </w:r>
              <w:commentRangeEnd w:id="1191"/>
              <w:r w:rsidRPr="00BA3E6F" w:rsidDel="00C90BBD">
                <w:delText xml:space="preserve">the charge-depleting </w:delText>
              </w:r>
              <w:r w:rsidRPr="00BA3E6F" w:rsidDel="00C90BBD">
                <w:commentReference w:id="1191"/>
              </w:r>
              <w:r w:rsidRPr="00BA3E6F" w:rsidDel="00C90BBD">
                <w:delText>fuel consumption shall be checked using the statistical procedures described in paragraph 2. and Appendix 1b.</w:delText>
              </w:r>
            </w:del>
            <w:commentRangeEnd w:id="1173"/>
            <w:r w:rsidRPr="00BA3E6F">
              <w:commentReference w:id="1173"/>
            </w:r>
          </w:p>
          <w:p w14:paraId="3D1DAE29" w14:textId="77777777" w:rsidR="00BA3E6F" w:rsidRPr="00BA3E6F" w:rsidRDefault="00BA3E6F" w:rsidP="00077DD8">
            <w:pPr>
              <w:pStyle w:val="SingleTxtG"/>
              <w:ind w:left="137" w:right="143"/>
            </w:pPr>
            <w:ins w:id="1192" w:author="Matthias Nägeli (K-GETG)" w:date="2019-05-31T15:50:00Z">
              <w:r w:rsidRPr="00BA3E6F">
                <w:t>6</w:t>
              </w:r>
            </w:ins>
            <w:ins w:id="1193" w:author="ACEA TF EV" w:date="2019-03-26T09:55:00Z">
              <w:r w:rsidRPr="00BA3E6F">
                <w:t>.</w:t>
              </w:r>
            </w:ins>
            <w:ins w:id="1194" w:author="Matthias Nägeli (K-GETG)" w:date="2019-05-31T14:21:00Z">
              <w:r w:rsidRPr="00BA3E6F">
                <w:t>4</w:t>
              </w:r>
            </w:ins>
            <w:ins w:id="1195" w:author="ACEA TF EV" w:date="2019-03-26T09:55:00Z">
              <w:r w:rsidRPr="00BA3E6F">
                <w:t>.</w:t>
              </w:r>
            </w:ins>
            <w:r w:rsidRPr="00BA3E6F">
              <w:t xml:space="preserve"> </w:t>
            </w:r>
            <w:r w:rsidRPr="00BA3E6F">
              <w:tab/>
            </w:r>
            <w:ins w:id="1196" w:author="ACEA TF EV" w:date="2019-03-26T10:49:00Z">
              <w:r w:rsidRPr="00BA3E6F">
                <w:t xml:space="preserve">Verification of </w:t>
              </w:r>
            </w:ins>
            <w:ins w:id="1197" w:author="Matthias Nägeli (K-GETG)" w:date="2019-05-03T16:16:00Z">
              <w:r w:rsidRPr="00BA3E6F">
                <w:t xml:space="preserve">charge-depleting </w:t>
              </w:r>
            </w:ins>
            <w:ins w:id="1198" w:author="ACEA TF EV" w:date="2019-03-26T10:49:00Z">
              <w:r w:rsidRPr="00BA3E6F">
                <w:t>e</w:t>
              </w:r>
            </w:ins>
            <w:r w:rsidRPr="00BA3E6F">
              <w:t xml:space="preserve">lectric energy consumption for conformity of production </w:t>
            </w:r>
          </w:p>
          <w:p w14:paraId="36AF32B6" w14:textId="77777777" w:rsidR="00BA3E6F" w:rsidRPr="00BA3E6F" w:rsidRDefault="00BA3E6F" w:rsidP="00077DD8">
            <w:pPr>
              <w:pStyle w:val="SingleTxtG"/>
              <w:ind w:left="137" w:right="143"/>
            </w:pPr>
            <w:ins w:id="1199" w:author="Matthias Nägeli (K-GETG)" w:date="2019-05-31T15:50:00Z">
              <w:r w:rsidRPr="00BA3E6F">
                <w:t>6</w:t>
              </w:r>
            </w:ins>
            <w:ins w:id="1200" w:author="ACEA TF EV" w:date="2019-03-26T09:57:00Z">
              <w:r w:rsidRPr="00BA3E6F">
                <w:t>.</w:t>
              </w:r>
            </w:ins>
            <w:ins w:id="1201" w:author="Matthias Nägeli (K-GETG)" w:date="2019-05-31T16:07:00Z">
              <w:r w:rsidRPr="00BA3E6F">
                <w:t>4</w:t>
              </w:r>
            </w:ins>
            <w:r w:rsidRPr="00BA3E6F">
              <w:t xml:space="preserve">.1. </w:t>
            </w:r>
            <w:r w:rsidRPr="00BA3E6F">
              <w:tab/>
            </w:r>
            <w:commentRangeStart w:id="1202"/>
            <w:ins w:id="1203" w:author="ACEA TF EV" w:date="2019-03-05T17:22:00Z">
              <w:r w:rsidRPr="00BA3E6F">
                <w:t xml:space="preserve">The vehicle shall be tested according to the charge-depleting Type 1 test as described in paragraph 3.2.4. of Annex 8 </w:t>
              </w:r>
            </w:ins>
            <w:ins w:id="1204" w:author="ACEA TF EV" w:date="2019-03-05T17:27:00Z">
              <w:r w:rsidRPr="00BA3E6F">
                <w:t xml:space="preserve">of </w:t>
              </w:r>
              <w:proofErr w:type="spellStart"/>
              <w:r w:rsidRPr="00BA3E6F">
                <w:t>GTR</w:t>
              </w:r>
              <w:proofErr w:type="spellEnd"/>
              <w:r w:rsidRPr="00BA3E6F">
                <w:t xml:space="preserve"> 15</w:t>
              </w:r>
            </w:ins>
            <w:ins w:id="1205" w:author="ACEA TF EV" w:date="2019-03-05T17:22:00Z">
              <w:r w:rsidRPr="00BA3E6F">
                <w:t xml:space="preserve">. </w:t>
              </w:r>
            </w:ins>
            <w:commentRangeEnd w:id="1202"/>
            <w:ins w:id="1206" w:author="ACEA TF EV" w:date="2019-03-05T17:28:00Z">
              <w:r w:rsidRPr="00BA3E6F">
                <w:commentReference w:id="1202"/>
              </w:r>
            </w:ins>
            <w:r w:rsidRPr="00BA3E6F">
              <w:t xml:space="preserve">During the conformity of production, </w:t>
            </w:r>
            <w:ins w:id="1207" w:author="Matthias Nägeli (K-GETG)" w:date="2019-05-31T14:45:00Z">
              <w:r w:rsidRPr="00BA3E6F">
                <w:t xml:space="preserve">the break-off criterion of the charge-depleting Type 1 test procedure </w:t>
              </w:r>
              <w:commentRangeStart w:id="1208"/>
              <w:commentRangeStart w:id="1209"/>
              <w:r w:rsidRPr="00BA3E6F">
                <w:t xml:space="preserve">shall be reached with </w:t>
              </w:r>
            </w:ins>
            <w:commentRangeEnd w:id="1208"/>
            <w:r w:rsidRPr="00BA3E6F">
              <w:commentReference w:id="1208"/>
            </w:r>
            <w:commentRangeEnd w:id="1209"/>
            <w:r w:rsidRPr="00BA3E6F">
              <w:commentReference w:id="1209"/>
            </w:r>
            <w:ins w:id="1210" w:author="Matthias Nägeli (K-GETG)" w:date="2019-05-31T14:45:00Z">
              <w:r w:rsidRPr="00BA3E6F">
                <w:t xml:space="preserve">having finished the first applicable </w:t>
              </w:r>
              <w:proofErr w:type="spellStart"/>
              <w:r w:rsidRPr="00BA3E6F">
                <w:t>WLTP</w:t>
              </w:r>
              <w:proofErr w:type="spellEnd"/>
              <w:r w:rsidRPr="00BA3E6F">
                <w:t xml:space="preserve"> test cycle </w:t>
              </w:r>
            </w:ins>
            <w:ins w:id="1211" w:author="Matthias Nägeli (K-GETG)" w:date="2019-05-31T14:46:00Z">
              <w:r w:rsidRPr="00BA3E6F">
                <w:t>and replace the break-off criterion</w:t>
              </w:r>
            </w:ins>
            <w:ins w:id="1212" w:author="Matthias Nägeli (K-GETG)" w:date="2019-05-31T15:08:00Z">
              <w:r w:rsidRPr="00BA3E6F">
                <w:t xml:space="preserve"> </w:t>
              </w:r>
            </w:ins>
            <w:del w:id="1213" w:author="Matthias Nägeli (K-GETG)" w:date="2019-05-31T14:47:00Z">
              <w:r w:rsidRPr="00BA3E6F" w:rsidDel="00074C65">
                <w:delText xml:space="preserve">the end </w:delText>
              </w:r>
            </w:del>
            <w:r w:rsidRPr="00BA3E6F">
              <w:t>of the charge-depleting Type 1 test procedure according to paragraph 3.2.4.4. of Annex 8 of this GTR</w:t>
            </w:r>
            <w:ins w:id="1214" w:author="Matthias Nägeli (K-GETG)" w:date="2019-05-31T14:46:00Z">
              <w:r w:rsidRPr="00BA3E6F">
                <w:t>.</w:t>
              </w:r>
            </w:ins>
          </w:p>
          <w:p w14:paraId="7A394575" w14:textId="77777777" w:rsidR="00BA3E6F" w:rsidRPr="00BA3E6F" w:rsidRDefault="00BA3E6F" w:rsidP="00077DD8">
            <w:pPr>
              <w:pStyle w:val="SingleTxtG"/>
              <w:ind w:left="137" w:right="143"/>
              <w:rPr>
                <w:ins w:id="1215" w:author="Matthias Nägeli (K-GETG)" w:date="2019-05-31T14:39:00Z"/>
              </w:rPr>
            </w:pPr>
            <w:r w:rsidRPr="00BA3E6F">
              <w:tab/>
              <w:t xml:space="preserve">During this first applicable </w:t>
            </w:r>
            <w:proofErr w:type="spellStart"/>
            <w:r w:rsidRPr="00BA3E6F">
              <w:t>WLTP</w:t>
            </w:r>
            <w:proofErr w:type="spellEnd"/>
            <w:r w:rsidRPr="00BA3E6F">
              <w:t xml:space="preserve"> test cycle, the DC energy from the </w:t>
            </w:r>
            <w:proofErr w:type="spellStart"/>
            <w:r w:rsidRPr="00BA3E6F">
              <w:t>REESS</w:t>
            </w:r>
            <w:proofErr w:type="spellEnd"/>
            <w:r w:rsidRPr="00BA3E6F">
              <w:t xml:space="preserve">(s) shall be measured according to the method described in Appendix 3 Annex 8 of this </w:t>
            </w:r>
            <w:proofErr w:type="spellStart"/>
            <w:r w:rsidRPr="00BA3E6F">
              <w:t>GTR</w:t>
            </w:r>
            <w:proofErr w:type="spellEnd"/>
            <w:r w:rsidRPr="00BA3E6F">
              <w:t xml:space="preserve"> and divided by the actual driven distance in this applicable </w:t>
            </w:r>
            <w:proofErr w:type="spellStart"/>
            <w:r w:rsidRPr="00BA3E6F">
              <w:t>WLTP</w:t>
            </w:r>
            <w:proofErr w:type="spellEnd"/>
            <w:r w:rsidRPr="00BA3E6F">
              <w:t xml:space="preserve"> test cycle.</w:t>
            </w:r>
          </w:p>
          <w:p w14:paraId="022A9570" w14:textId="77777777" w:rsidR="00BA3E6F" w:rsidRPr="00BA3E6F" w:rsidRDefault="00BA3E6F" w:rsidP="00077DD8">
            <w:pPr>
              <w:pStyle w:val="SingleTxtG"/>
              <w:ind w:left="137" w:right="143"/>
            </w:pPr>
            <w:ins w:id="1216" w:author="Matthias Nägeli (K-GETG)" w:date="2019-05-31T14:39:00Z">
              <w:r w:rsidRPr="00BA3E6F">
                <w:t>6.4.2.</w:t>
              </w:r>
              <w:r w:rsidRPr="00BA3E6F">
                <w:tab/>
                <w:t xml:space="preserve">Measures to ensure the conformity of production </w:t>
              </w:r>
              <w:proofErr w:type="gramStart"/>
              <w:r w:rsidRPr="00BA3E6F">
                <w:t>with regard to</w:t>
              </w:r>
              <w:proofErr w:type="gramEnd"/>
              <w:r w:rsidRPr="00BA3E6F">
                <w:t xml:space="preserve"> the charge-depleting electric energy consumption</w:t>
              </w:r>
            </w:ins>
            <w:ins w:id="1217" w:author="Matthias Nägeli (K-GETG)" w:date="2019-05-31T14:40:00Z">
              <w:r w:rsidRPr="00BA3E6F">
                <w:t xml:space="preserve"> shall be checked on the basis of the values for the tested vehicle:</w:t>
              </w:r>
            </w:ins>
          </w:p>
          <w:p w14:paraId="36B3ADF3" w14:textId="6BDDE2DC" w:rsidR="00BA3E6F" w:rsidRPr="00BA3E6F" w:rsidRDefault="00BA3E6F" w:rsidP="00077DD8">
            <w:pPr>
              <w:pStyle w:val="SingleTxtG"/>
              <w:ind w:left="137" w:right="143"/>
              <w:rPr>
                <w:ins w:id="1218" w:author="Matthias Nägeli (K-GETG)" w:date="2019-05-31T14:33:00Z"/>
              </w:rPr>
            </w:pPr>
            <w:ins w:id="1219" w:author="Matthias Nägeli (K-GETG)" w:date="2019-05-31T14:33:00Z">
              <w:r w:rsidRPr="00BA3E6F">
                <w:t xml:space="preserve">In the case the interpolation method is not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DC,CD,COP,final</m:t>
                    </m:r>
                  </m:sub>
                </m:sSub>
              </m:oMath>
              <w:r w:rsidRPr="00BA3E6F">
                <w:t xml:space="preserve"> according to step 16 of Table A8/8 of Annex 8 shall be used for verifying the conformity of production.</w:t>
              </w:r>
            </w:ins>
          </w:p>
          <w:p w14:paraId="262508F7" w14:textId="1BA78166" w:rsidR="00BA3E6F" w:rsidRPr="00BA3E6F" w:rsidRDefault="00BA3E6F" w:rsidP="00077DD8">
            <w:pPr>
              <w:pStyle w:val="SingleTxtG"/>
              <w:ind w:left="137" w:right="143"/>
              <w:rPr>
                <w:ins w:id="1220" w:author="Matthias Nägeli (K-GETG)" w:date="2019-05-31T14:33:00Z"/>
              </w:rPr>
            </w:pPr>
            <w:ins w:id="1221" w:author="Matthias Nägeli (K-GETG)" w:date="2019-05-31T14:33:00Z">
              <w:r w:rsidRPr="00BA3E6F">
                <w:t xml:space="preserve">In the case the interpolation method is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DC,CD,COP,ind</m:t>
                    </m:r>
                  </m:sub>
                </m:sSub>
              </m:oMath>
              <w:r w:rsidRPr="00BA3E6F">
                <w:t xml:space="preserve"> for the individual vehicle according to step 17 of Table A8/8 shall be used for verifying the conformity of production.</w:t>
              </w:r>
            </w:ins>
          </w:p>
          <w:p w14:paraId="75D5B35C" w14:textId="37FBA8E8" w:rsidR="00BA3E6F" w:rsidRPr="00BA3E6F" w:rsidRDefault="00BA3E6F" w:rsidP="00077DD8">
            <w:pPr>
              <w:pStyle w:val="SingleTxtG"/>
              <w:ind w:left="137" w:right="143"/>
              <w:rPr>
                <w:ins w:id="1222" w:author="Matthias Nägeli (K-GETG)" w:date="2019-05-31T15:15:00Z"/>
              </w:rPr>
            </w:pPr>
            <w:ins w:id="1223" w:author="Matthias Nägeli (K-GETG)" w:date="2019-05-31T15:52:00Z">
              <w:r w:rsidRPr="00BA3E6F">
                <w:t>6</w:t>
              </w:r>
            </w:ins>
            <w:ins w:id="1224" w:author="ACEA TF EV" w:date="2019-03-26T09:57:00Z">
              <w:r w:rsidRPr="00BA3E6F">
                <w:t>.</w:t>
              </w:r>
            </w:ins>
            <w:ins w:id="1225" w:author="Matthias Nägeli (K-GETG)" w:date="2019-05-31T14:49:00Z">
              <w:r w:rsidRPr="00BA3E6F">
                <w:t>4.</w:t>
              </w:r>
            </w:ins>
            <w:ins w:id="1226" w:author="Matthias Nägeli (K-GETG)" w:date="2019-05-03T16:20:00Z">
              <w:r w:rsidRPr="00BA3E6F">
                <w:t>3</w:t>
              </w:r>
            </w:ins>
            <w:r w:rsidRPr="00BA3E6F">
              <w:t xml:space="preserve">. </w:t>
            </w:r>
            <w:r w:rsidRPr="00BA3E6F">
              <w:tab/>
              <w:t>Conformity for EC shall be checked using the statistical procedures described in paragraph 2. and Appendix 1</w:t>
            </w:r>
            <w:ins w:id="1227" w:author="JPN" w:date="2019-02-27T11:25:00Z">
              <w:r w:rsidRPr="00BA3E6F">
                <w:t>a for EU and 1b for JPN</w:t>
              </w:r>
            </w:ins>
            <w:r w:rsidRPr="00BA3E6F">
              <w:t xml:space="preserve">. For the purposes of this conformity check, </w:t>
            </w:r>
            <w:commentRangeStart w:id="1228"/>
            <w:r w:rsidRPr="00BA3E6F">
              <w:t>the terms criteria emissions/CO</w:t>
            </w:r>
            <w:r w:rsidRPr="00BA3E6F">
              <w:rPr>
                <w:vertAlign w:val="subscript"/>
              </w:rPr>
              <w:t>2</w:t>
            </w:r>
            <w:r w:rsidRPr="00BA3E6F">
              <w:t xml:space="preserve"> </w:t>
            </w:r>
            <w:ins w:id="1229" w:author="ACEA TF EV" w:date="2019-03-26T10:17:00Z">
              <w:r w:rsidRPr="00BA3E6F">
                <w:t xml:space="preserve">in </w:t>
              </w:r>
              <w:del w:id="1230" w:author="Rob Gardner August 2019" w:date="2019-09-03T13:43:00Z">
                <w:r w:rsidRPr="00BA3E6F" w:rsidDel="00A36E7C">
                  <w:delText xml:space="preserve"> </w:delText>
                </w:r>
              </w:del>
              <w:r w:rsidRPr="00BA3E6F">
                <w:t xml:space="preserve">the statistical procedures </w:t>
              </w:r>
            </w:ins>
            <w:r w:rsidRPr="00BA3E6F">
              <w:t>shall be replaced by EC</w:t>
            </w:r>
            <w:ins w:id="1231" w:author="Rob Gardner August 2019" w:date="2019-09-03T13:44:00Z">
              <w:r w:rsidR="00FF0B7D">
                <w:t xml:space="preserve"> </w:t>
              </w:r>
              <w:commentRangeStart w:id="1232"/>
              <w:proofErr w:type="gramStart"/>
              <w:r w:rsidR="00FF0B7D">
                <w:t>with the exception of</w:t>
              </w:r>
              <w:proofErr w:type="gramEnd"/>
              <w:r w:rsidR="00FF0B7D">
                <w:t xml:space="preserve"> the </w:t>
              </w:r>
              <w:r w:rsidR="008A55A0">
                <w:t>fixed evolution coefficient</w:t>
              </w:r>
            </w:ins>
            <w:commentRangeEnd w:id="1232"/>
            <w:ins w:id="1233" w:author="Rob Gardner August 2019" w:date="2019-09-03T13:45:00Z">
              <w:r w:rsidR="004D675F">
                <w:rPr>
                  <w:rStyle w:val="CommentReference"/>
                </w:rPr>
                <w:commentReference w:id="1232"/>
              </w:r>
            </w:ins>
            <w:r w:rsidRPr="00BA3E6F">
              <w:t>.</w:t>
            </w:r>
            <w:commentRangeEnd w:id="1228"/>
            <w:r w:rsidRPr="00BA3E6F">
              <w:commentReference w:id="1228"/>
            </w:r>
          </w:p>
          <w:p w14:paraId="1532E32A" w14:textId="77777777" w:rsidR="00011702" w:rsidRDefault="00011702" w:rsidP="006F295F">
            <w:pPr>
              <w:pStyle w:val="SingleTxtG"/>
              <w:ind w:left="0"/>
              <w:rPr>
                <w:ins w:id="1234" w:author="Rob Gardner August 2019" w:date="2019-09-03T11:01:00Z"/>
              </w:rPr>
            </w:pPr>
          </w:p>
        </w:tc>
      </w:tr>
    </w:tbl>
    <w:p w14:paraId="59BA4D79" w14:textId="77777777" w:rsidR="000E7136" w:rsidRDefault="000E7136" w:rsidP="009B2B49">
      <w:pPr>
        <w:pStyle w:val="SingleTxtG"/>
        <w:ind w:left="2259" w:hanging="1125"/>
        <w:rPr>
          <w:b/>
          <w:bCs/>
          <w:lang w:val="en-US"/>
        </w:rPr>
      </w:pPr>
    </w:p>
    <w:p w14:paraId="7F0F4E05" w14:textId="0B97CDAE" w:rsidR="005544E3" w:rsidRDefault="0014080A" w:rsidP="009B2B49">
      <w:pPr>
        <w:pStyle w:val="SingleTxtG"/>
        <w:ind w:left="2259" w:hanging="1125"/>
      </w:pPr>
      <w:r w:rsidRPr="0014080A">
        <w:rPr>
          <w:b/>
          <w:bCs/>
          <w:lang w:val="en-US"/>
        </w:rPr>
        <w:t>Checking the conformity of the vehicle for a Type 4 test</w:t>
      </w:r>
      <w:r>
        <w:t xml:space="preserve"> </w:t>
      </w:r>
      <w:r w:rsidR="00B04232">
        <w:rPr>
          <w:rStyle w:val="CommentReference"/>
        </w:rPr>
        <w:commentReference w:id="1235"/>
      </w:r>
    </w:p>
    <w:tbl>
      <w:tblPr>
        <w:tblStyle w:val="TableGrid"/>
        <w:tblW w:w="0" w:type="auto"/>
        <w:tblInd w:w="1139" w:type="dxa"/>
        <w:tblLook w:val="04A0" w:firstRow="1" w:lastRow="0" w:firstColumn="1" w:lastColumn="0" w:noHBand="0" w:noVBand="1"/>
      </w:tblPr>
      <w:tblGrid>
        <w:gridCol w:w="7390"/>
      </w:tblGrid>
      <w:tr w:rsidR="0014080A" w14:paraId="009687D3" w14:textId="77777777" w:rsidTr="00077DD8">
        <w:tc>
          <w:tcPr>
            <w:tcW w:w="7390" w:type="dxa"/>
            <w:shd w:val="clear" w:color="auto" w:fill="F2F2F2" w:themeFill="background1" w:themeFillShade="F2"/>
          </w:tcPr>
          <w:p w14:paraId="5BE4F366" w14:textId="4CA69380" w:rsidR="0014080A" w:rsidRPr="000E7136" w:rsidRDefault="0014080A" w:rsidP="00077DD8">
            <w:pPr>
              <w:pStyle w:val="SingleTxtG"/>
              <w:ind w:left="0" w:right="302"/>
              <w:rPr>
                <w:b/>
                <w:lang w:val="en-US"/>
              </w:rPr>
            </w:pPr>
            <w:r w:rsidRPr="000E7136">
              <w:rPr>
                <w:b/>
                <w:lang w:val="en-US"/>
              </w:rPr>
              <w:t>Proposal from EU – TBD</w:t>
            </w:r>
          </w:p>
          <w:p w14:paraId="795A7B80" w14:textId="77777777" w:rsidR="0014080A" w:rsidRPr="0014080A" w:rsidRDefault="0014080A" w:rsidP="00077DD8">
            <w:pPr>
              <w:pStyle w:val="SingleTxtG"/>
              <w:ind w:left="861" w:right="302" w:hanging="567"/>
              <w:rPr>
                <w:lang w:val="en-US"/>
              </w:rPr>
            </w:pPr>
            <w:r w:rsidRPr="0014080A">
              <w:rPr>
                <w:lang w:val="en-US"/>
              </w:rPr>
              <w:t>4.6.1. Once per year a vehicle shall be randomly taken from the family</w:t>
            </w:r>
            <w:r w:rsidRPr="0014080A">
              <w:rPr>
                <w:vertAlign w:val="superscript"/>
                <w:lang w:val="en-US"/>
              </w:rPr>
              <w:footnoteReference w:id="2"/>
            </w:r>
            <w:r w:rsidRPr="0014080A">
              <w:rPr>
                <w:lang w:val="en-US"/>
              </w:rPr>
              <w:t xml:space="preserve"> and subjected to the three tests described in </w:t>
            </w:r>
            <w:commentRangeStart w:id="1238"/>
            <w:r w:rsidRPr="0014080A">
              <w:rPr>
                <w:lang w:val="en-US"/>
              </w:rPr>
              <w:t xml:space="preserve">paragraph 7 of Annex 7 of UN Regulation 83 </w:t>
            </w:r>
            <w:commentRangeEnd w:id="1238"/>
            <w:r w:rsidR="00982400">
              <w:rPr>
                <w:rStyle w:val="CommentReference"/>
              </w:rPr>
              <w:commentReference w:id="1238"/>
            </w:r>
            <w:r w:rsidRPr="0014080A">
              <w:rPr>
                <w:lang w:val="en-US"/>
              </w:rPr>
              <w:t xml:space="preserve">(i.e. the test for leakage, the test for venting and the purge test). </w:t>
            </w:r>
          </w:p>
          <w:p w14:paraId="137DF70F" w14:textId="77777777" w:rsidR="0014080A" w:rsidRPr="0014080A" w:rsidRDefault="0014080A" w:rsidP="00077DD8">
            <w:pPr>
              <w:pStyle w:val="SingleTxtG"/>
              <w:ind w:left="861" w:right="302" w:hanging="567"/>
              <w:rPr>
                <w:lang w:val="en-US"/>
              </w:rPr>
            </w:pPr>
            <w:r w:rsidRPr="0014080A">
              <w:rPr>
                <w:lang w:val="en-US"/>
              </w:rPr>
              <w:t xml:space="preserve">4.6.1.1. The production shall be deemed to conform if this vehicle meets the requirements of the tests described in </w:t>
            </w:r>
            <w:commentRangeStart w:id="1239"/>
            <w:r w:rsidRPr="0014080A">
              <w:rPr>
                <w:lang w:val="en-US"/>
              </w:rPr>
              <w:t>paragraph 7 of Annex 7 of UN Regulation 83</w:t>
            </w:r>
            <w:commentRangeEnd w:id="1239"/>
            <w:r w:rsidR="00672681">
              <w:rPr>
                <w:rStyle w:val="CommentReference"/>
              </w:rPr>
              <w:commentReference w:id="1239"/>
            </w:r>
            <w:r w:rsidRPr="0014080A">
              <w:rPr>
                <w:lang w:val="en-US"/>
              </w:rPr>
              <w:t xml:space="preserve">. </w:t>
            </w:r>
          </w:p>
          <w:p w14:paraId="3ECC0343" w14:textId="77777777" w:rsidR="0014080A" w:rsidRPr="0014080A" w:rsidRDefault="0014080A" w:rsidP="00077DD8">
            <w:pPr>
              <w:pStyle w:val="SingleTxtG"/>
              <w:ind w:left="861" w:right="302" w:hanging="567"/>
              <w:rPr>
                <w:lang w:val="en-US"/>
              </w:rPr>
            </w:pPr>
            <w:r w:rsidRPr="0014080A">
              <w:rPr>
                <w:lang w:val="en-US"/>
              </w:rPr>
              <w:t xml:space="preserve">4.6.1.2. If the vehicle tested does not satisfy the requirements of section 4.6.1.1, a further random sample shall be taken from the same family and subjected to the tests described in </w:t>
            </w:r>
            <w:r w:rsidRPr="0014080A">
              <w:rPr>
                <w:highlight w:val="yellow"/>
                <w:lang w:val="en-US"/>
              </w:rPr>
              <w:t>Annex VI</w:t>
            </w:r>
            <w:r w:rsidRPr="0014080A">
              <w:rPr>
                <w:lang w:val="en-US"/>
              </w:rPr>
              <w:t xml:space="preserve">. The tests may be carried out on vehicles which have completed a maximum of </w:t>
            </w:r>
            <w:commentRangeStart w:id="1240"/>
            <w:r w:rsidRPr="0014080A">
              <w:rPr>
                <w:lang w:val="en-US"/>
              </w:rPr>
              <w:t xml:space="preserve">15 000 km </w:t>
            </w:r>
            <w:commentRangeEnd w:id="1240"/>
            <w:r w:rsidR="00143C91">
              <w:rPr>
                <w:rStyle w:val="CommentReference"/>
              </w:rPr>
              <w:commentReference w:id="1240"/>
            </w:r>
            <w:commentRangeStart w:id="1241"/>
            <w:r w:rsidRPr="0014080A">
              <w:rPr>
                <w:lang w:val="en-US"/>
              </w:rPr>
              <w:t>with no modifications</w:t>
            </w:r>
            <w:commentRangeEnd w:id="1241"/>
            <w:r w:rsidR="00B74941">
              <w:rPr>
                <w:rStyle w:val="CommentReference"/>
              </w:rPr>
              <w:commentReference w:id="1241"/>
            </w:r>
            <w:r w:rsidRPr="0014080A">
              <w:rPr>
                <w:lang w:val="en-US"/>
              </w:rPr>
              <w:t xml:space="preserve">. </w:t>
            </w:r>
          </w:p>
          <w:p w14:paraId="04528808" w14:textId="19F3B8C3" w:rsidR="0014080A" w:rsidRPr="0014080A" w:rsidRDefault="0014080A" w:rsidP="00077DD8">
            <w:pPr>
              <w:pStyle w:val="SingleTxtG"/>
              <w:ind w:left="861" w:right="302" w:hanging="567"/>
              <w:rPr>
                <w:lang w:val="en-US"/>
              </w:rPr>
            </w:pPr>
            <w:r w:rsidRPr="0014080A">
              <w:rPr>
                <w:lang w:val="en-US"/>
              </w:rPr>
              <w:t xml:space="preserve">4.6.1.3. If the vehicle tested does not satisfy the requirements of </w:t>
            </w:r>
            <w:r w:rsidRPr="0014080A">
              <w:rPr>
                <w:highlight w:val="yellow"/>
                <w:lang w:val="en-US"/>
              </w:rPr>
              <w:t>Annex VI</w:t>
            </w:r>
            <w:r w:rsidRPr="0014080A">
              <w:rPr>
                <w:lang w:val="en-US"/>
              </w:rPr>
              <w:t xml:space="preserve">, a further random sample of four vehicles shall be taken from the same family and subjected to the tests described in </w:t>
            </w:r>
            <w:r w:rsidRPr="0014080A">
              <w:rPr>
                <w:highlight w:val="yellow"/>
                <w:lang w:val="en-US"/>
              </w:rPr>
              <w:t>Annex VI</w:t>
            </w:r>
            <w:r w:rsidRPr="0014080A">
              <w:rPr>
                <w:lang w:val="en-US"/>
              </w:rPr>
              <w:t>. The tests may be carried out on vehicles which have completed a maximum of 15 000 km with no modifications.</w:t>
            </w:r>
          </w:p>
          <w:p w14:paraId="79E27B06" w14:textId="6D394816" w:rsidR="0014080A" w:rsidRDefault="0014080A" w:rsidP="00077DD8">
            <w:pPr>
              <w:pStyle w:val="SingleTxtG"/>
              <w:ind w:left="861" w:right="302" w:hanging="567"/>
              <w:rPr>
                <w:lang w:val="en-US"/>
              </w:rPr>
            </w:pPr>
            <w:r w:rsidRPr="0014080A">
              <w:rPr>
                <w:lang w:val="en-US"/>
              </w:rPr>
              <w:t xml:space="preserve">4.6.1.4. The production shall be deemed to conform if at least three vehicles meet the requirements of the tests described in </w:t>
            </w:r>
            <w:r w:rsidRPr="0014080A">
              <w:rPr>
                <w:highlight w:val="yellow"/>
                <w:lang w:val="en-US"/>
              </w:rPr>
              <w:t>Annex VI</w:t>
            </w:r>
            <w:r w:rsidRPr="0014080A">
              <w:rPr>
                <w:lang w:val="en-US"/>
              </w:rPr>
              <w:t>.</w:t>
            </w:r>
          </w:p>
        </w:tc>
      </w:tr>
    </w:tbl>
    <w:p w14:paraId="208547D3" w14:textId="77777777" w:rsidR="0014080A" w:rsidRPr="0014080A" w:rsidRDefault="0014080A" w:rsidP="0014080A">
      <w:pPr>
        <w:pStyle w:val="SingleTxtG"/>
        <w:ind w:left="2259" w:hanging="1125"/>
        <w:rPr>
          <w:lang w:val="en-US"/>
        </w:rPr>
      </w:pPr>
    </w:p>
    <w:tbl>
      <w:tblPr>
        <w:tblStyle w:val="TableGrid"/>
        <w:tblW w:w="0" w:type="auto"/>
        <w:tblInd w:w="1139" w:type="dxa"/>
        <w:tblLook w:val="04A0" w:firstRow="1" w:lastRow="0" w:firstColumn="1" w:lastColumn="0" w:noHBand="0" w:noVBand="1"/>
      </w:tblPr>
      <w:tblGrid>
        <w:gridCol w:w="7390"/>
      </w:tblGrid>
      <w:tr w:rsidR="008A3EA1" w14:paraId="7EF836E0" w14:textId="77777777" w:rsidTr="00077DD8">
        <w:tc>
          <w:tcPr>
            <w:tcW w:w="7390" w:type="dxa"/>
            <w:shd w:val="clear" w:color="auto" w:fill="F2F2F2" w:themeFill="background1" w:themeFillShade="F2"/>
          </w:tcPr>
          <w:p w14:paraId="0F1DD491" w14:textId="619A818C" w:rsidR="008A3EA1" w:rsidRPr="00C6136A" w:rsidRDefault="008A3EA1" w:rsidP="008A3EA1">
            <w:pPr>
              <w:pStyle w:val="SingleTxtG"/>
              <w:rPr>
                <w:b/>
                <w:color w:val="7030A0"/>
                <w:u w:val="single"/>
              </w:rPr>
            </w:pPr>
            <w:r w:rsidRPr="00C6136A">
              <w:rPr>
                <w:b/>
                <w:color w:val="7030A0"/>
                <w:u w:val="single"/>
              </w:rPr>
              <w:t>REQUIREMENTS TO BE DECIDED</w:t>
            </w:r>
          </w:p>
          <w:p w14:paraId="0748DB1B" w14:textId="06707514" w:rsidR="008A3EA1" w:rsidRPr="008A3EA1" w:rsidRDefault="008A3EA1" w:rsidP="008A3EA1">
            <w:pPr>
              <w:pStyle w:val="SingleTxtG"/>
              <w:rPr>
                <w:b/>
              </w:rPr>
            </w:pPr>
            <w:r w:rsidRPr="008A3EA1">
              <w:rPr>
                <w:b/>
              </w:rPr>
              <w:t>Type 4 test</w:t>
            </w:r>
          </w:p>
          <w:p w14:paraId="110A3EB4" w14:textId="77777777" w:rsidR="008A3EA1" w:rsidRPr="008A3EA1" w:rsidRDefault="008A3EA1" w:rsidP="008A3EA1">
            <w:pPr>
              <w:pStyle w:val="SingleTxtG"/>
              <w:rPr>
                <w:b/>
              </w:rPr>
            </w:pPr>
            <w:r w:rsidRPr="008A3EA1">
              <w:rPr>
                <w:b/>
              </w:rPr>
              <w:t>General rules</w:t>
            </w:r>
          </w:p>
          <w:p w14:paraId="51143317" w14:textId="77777777" w:rsidR="008A3EA1" w:rsidRPr="008A3EA1" w:rsidRDefault="008A3EA1" w:rsidP="008A3EA1">
            <w:pPr>
              <w:pStyle w:val="SingleTxtG"/>
              <w:rPr>
                <w:b/>
              </w:rPr>
            </w:pPr>
            <w:r w:rsidRPr="008A3EA1">
              <w:rPr>
                <w:b/>
              </w:rPr>
              <w:t xml:space="preserve">1) Definition of CoP </w:t>
            </w:r>
            <w:proofErr w:type="spellStart"/>
            <w:r w:rsidRPr="008A3EA1">
              <w:rPr>
                <w:b/>
              </w:rPr>
              <w:t>EVAP</w:t>
            </w:r>
            <w:proofErr w:type="spellEnd"/>
            <w:r w:rsidRPr="008A3EA1">
              <w:rPr>
                <w:b/>
              </w:rPr>
              <w:t xml:space="preserve"> family</w:t>
            </w:r>
          </w:p>
          <w:p w14:paraId="0EF8DFF0" w14:textId="77777777" w:rsidR="008A3EA1" w:rsidRPr="008A3EA1" w:rsidRDefault="008A3EA1" w:rsidP="00424AF3">
            <w:pPr>
              <w:pStyle w:val="SingleTxtG"/>
              <w:numPr>
                <w:ilvl w:val="0"/>
                <w:numId w:val="7"/>
              </w:numPr>
            </w:pPr>
            <w:r w:rsidRPr="008A3EA1">
              <w:t>Level 1a</w:t>
            </w:r>
          </w:p>
          <w:p w14:paraId="7CB3A0D9" w14:textId="77777777" w:rsidR="008A3EA1" w:rsidRPr="008A3EA1" w:rsidRDefault="008A3EA1" w:rsidP="008A3EA1">
            <w:pPr>
              <w:pStyle w:val="SingleTxtG"/>
            </w:pPr>
            <w:r w:rsidRPr="008A3EA1">
              <w:t xml:space="preserve">CoP </w:t>
            </w:r>
            <w:proofErr w:type="spellStart"/>
            <w:r w:rsidRPr="008A3EA1">
              <w:t>EVAP</w:t>
            </w:r>
            <w:proofErr w:type="spellEnd"/>
            <w:r w:rsidRPr="008A3EA1">
              <w:t xml:space="preserve"> family = Type approval </w:t>
            </w:r>
            <w:proofErr w:type="spellStart"/>
            <w:r w:rsidRPr="008A3EA1">
              <w:t>EVAP</w:t>
            </w:r>
            <w:proofErr w:type="spellEnd"/>
            <w:r w:rsidRPr="008A3EA1">
              <w:t xml:space="preserve"> Family (GTR19)</w:t>
            </w:r>
          </w:p>
          <w:p w14:paraId="122E9A8C" w14:textId="77777777" w:rsidR="008A3EA1" w:rsidRPr="008A3EA1" w:rsidRDefault="008A3EA1" w:rsidP="00424AF3">
            <w:pPr>
              <w:pStyle w:val="SingleTxtG"/>
              <w:numPr>
                <w:ilvl w:val="0"/>
                <w:numId w:val="7"/>
              </w:numPr>
            </w:pPr>
            <w:r w:rsidRPr="008A3EA1">
              <w:t>Level 1b</w:t>
            </w:r>
          </w:p>
          <w:p w14:paraId="20EBAE20" w14:textId="11F8410E" w:rsidR="008A3EA1" w:rsidRPr="008A3EA1" w:rsidRDefault="00346A4D" w:rsidP="008A3EA1">
            <w:pPr>
              <w:pStyle w:val="SingleTxtG"/>
            </w:pPr>
            <w:ins w:id="1242" w:author="Rob Gardner August 2019" w:date="2019-09-03T13:57:00Z">
              <w:r w:rsidRPr="008A3EA1">
                <w:t xml:space="preserve">CoP </w:t>
              </w:r>
              <w:proofErr w:type="spellStart"/>
              <w:r w:rsidRPr="008A3EA1">
                <w:t>EVAP</w:t>
              </w:r>
              <w:proofErr w:type="spellEnd"/>
              <w:r w:rsidRPr="008A3EA1">
                <w:t xml:space="preserve"> family = Type approval </w:t>
              </w:r>
              <w:proofErr w:type="spellStart"/>
              <w:r w:rsidRPr="008A3EA1">
                <w:t>EVAP</w:t>
              </w:r>
              <w:proofErr w:type="spellEnd"/>
              <w:r w:rsidRPr="008A3EA1">
                <w:t xml:space="preserve"> Family (GTR19)</w:t>
              </w:r>
            </w:ins>
            <w:del w:id="1243" w:author="Rob Gardner August 2019" w:date="2019-09-03T13:57:00Z">
              <w:r w:rsidR="008A3EA1" w:rsidRPr="008A3EA1" w:rsidDel="00346A4D">
                <w:delText>(TBD by Japan)</w:delText>
              </w:r>
            </w:del>
          </w:p>
          <w:p w14:paraId="0C83BD1F" w14:textId="77777777" w:rsidR="008A3EA1" w:rsidRPr="008A3EA1" w:rsidRDefault="008A3EA1" w:rsidP="00424AF3">
            <w:pPr>
              <w:pStyle w:val="SingleTxtG"/>
              <w:numPr>
                <w:ilvl w:val="0"/>
                <w:numId w:val="8"/>
              </w:numPr>
            </w:pPr>
            <w:r w:rsidRPr="008A3EA1">
              <w:t xml:space="preserve">Level 2 </w:t>
            </w:r>
          </w:p>
          <w:p w14:paraId="78AF4159" w14:textId="77777777" w:rsidR="006F1F1D" w:rsidRDefault="008A3EA1" w:rsidP="006F1F1D">
            <w:pPr>
              <w:pStyle w:val="SingleTxtG"/>
              <w:ind w:left="719"/>
              <w:rPr>
                <w:ins w:id="1244" w:author="Rob Gardner August 2019" w:date="2019-09-03T13:57:00Z"/>
              </w:rPr>
            </w:pPr>
            <w:del w:id="1245" w:author="Rob Gardner August 2019" w:date="2019-09-03T13:57:00Z">
              <w:r w:rsidRPr="008A3EA1" w:rsidDel="006F1F1D">
                <w:delText>(to be derived from above)</w:delText>
              </w:r>
            </w:del>
          </w:p>
          <w:p w14:paraId="208FEAB9" w14:textId="30A9AF1A" w:rsidR="006F1F1D" w:rsidRPr="008A3EA1" w:rsidRDefault="006F1F1D" w:rsidP="006F1F1D">
            <w:pPr>
              <w:pStyle w:val="SingleTxtG"/>
              <w:ind w:left="719"/>
            </w:pPr>
            <w:ins w:id="1246" w:author="Rob Gardner August 2019" w:date="2019-09-03T13:57:00Z">
              <w:r w:rsidRPr="008A3EA1">
                <w:t xml:space="preserve">CoP </w:t>
              </w:r>
              <w:proofErr w:type="spellStart"/>
              <w:r w:rsidRPr="008A3EA1">
                <w:t>EVAP</w:t>
              </w:r>
              <w:proofErr w:type="spellEnd"/>
              <w:r w:rsidRPr="008A3EA1">
                <w:t xml:space="preserve"> family = Type approval </w:t>
              </w:r>
              <w:proofErr w:type="spellStart"/>
              <w:r w:rsidRPr="008A3EA1">
                <w:t>EVAP</w:t>
              </w:r>
              <w:proofErr w:type="spellEnd"/>
              <w:r w:rsidRPr="008A3EA1">
                <w:t xml:space="preserve"> Family (GTR19)</w:t>
              </w:r>
            </w:ins>
          </w:p>
          <w:p w14:paraId="1DC63297" w14:textId="77777777" w:rsidR="008A3EA1" w:rsidRPr="008A3EA1" w:rsidRDefault="008A3EA1" w:rsidP="008A3EA1">
            <w:pPr>
              <w:pStyle w:val="SingleTxtG"/>
            </w:pPr>
          </w:p>
          <w:p w14:paraId="578F9ACE" w14:textId="77777777" w:rsidR="008A3EA1" w:rsidRPr="008A3EA1" w:rsidRDefault="008A3EA1" w:rsidP="008A3EA1">
            <w:pPr>
              <w:pStyle w:val="SingleTxtG"/>
              <w:rPr>
                <w:b/>
              </w:rPr>
            </w:pPr>
            <w:r w:rsidRPr="008A3EA1">
              <w:rPr>
                <w:b/>
              </w:rPr>
              <w:t>2) Frequency of sampling</w:t>
            </w:r>
          </w:p>
          <w:p w14:paraId="3B32A368" w14:textId="77777777" w:rsidR="008A3EA1" w:rsidRPr="008A3EA1" w:rsidRDefault="008A3EA1" w:rsidP="00424AF3">
            <w:pPr>
              <w:pStyle w:val="SingleTxtG"/>
              <w:numPr>
                <w:ilvl w:val="0"/>
                <w:numId w:val="7"/>
              </w:numPr>
            </w:pPr>
            <w:r w:rsidRPr="008A3EA1">
              <w:t>Level 1a</w:t>
            </w:r>
          </w:p>
          <w:p w14:paraId="20B3AD11" w14:textId="77777777" w:rsidR="008A3EA1" w:rsidRPr="008A3EA1" w:rsidRDefault="008A3EA1" w:rsidP="008A3EA1">
            <w:pPr>
              <w:pStyle w:val="SingleTxtG"/>
              <w:ind w:left="0"/>
            </w:pPr>
            <w:r w:rsidRPr="008A3EA1">
              <w:t xml:space="preserve">The minimum number of CoP checks is once per year on a vehicle randomly taken from the family; </w:t>
            </w:r>
          </w:p>
          <w:p w14:paraId="28032850" w14:textId="77777777" w:rsidR="008A3EA1" w:rsidRPr="008A3EA1" w:rsidRDefault="008A3EA1" w:rsidP="00424AF3">
            <w:pPr>
              <w:pStyle w:val="SingleTxtG"/>
              <w:numPr>
                <w:ilvl w:val="0"/>
                <w:numId w:val="7"/>
              </w:numPr>
            </w:pPr>
            <w:r w:rsidRPr="008A3EA1">
              <w:t>Level 1b</w:t>
            </w:r>
          </w:p>
          <w:p w14:paraId="1C2E5550" w14:textId="77777777" w:rsidR="008A3EA1" w:rsidRPr="008A3EA1" w:rsidRDefault="008A3EA1" w:rsidP="008A3EA1">
            <w:pPr>
              <w:pStyle w:val="SingleTxtG"/>
            </w:pPr>
            <w:r w:rsidRPr="008A3EA1">
              <w:t>(TBD by Japan</w:t>
            </w:r>
            <w:commentRangeStart w:id="1247"/>
            <w:r w:rsidRPr="008A3EA1">
              <w:t>)</w:t>
            </w:r>
            <w:commentRangeEnd w:id="1247"/>
            <w:r w:rsidR="00D34892">
              <w:rPr>
                <w:rStyle w:val="CommentReference"/>
              </w:rPr>
              <w:commentReference w:id="1247"/>
            </w:r>
          </w:p>
          <w:p w14:paraId="388BA625" w14:textId="77777777" w:rsidR="008A3EA1" w:rsidRPr="008A3EA1" w:rsidRDefault="008A3EA1" w:rsidP="00424AF3">
            <w:pPr>
              <w:pStyle w:val="SingleTxtG"/>
              <w:numPr>
                <w:ilvl w:val="0"/>
                <w:numId w:val="8"/>
              </w:numPr>
            </w:pPr>
            <w:r w:rsidRPr="008A3EA1">
              <w:t xml:space="preserve">Level 2 </w:t>
            </w:r>
          </w:p>
          <w:p w14:paraId="6071A93D" w14:textId="77777777" w:rsidR="008A3EA1" w:rsidRPr="008A3EA1" w:rsidRDefault="008A3EA1" w:rsidP="008A3EA1">
            <w:pPr>
              <w:pStyle w:val="SingleTxtG"/>
              <w:ind w:left="0"/>
            </w:pPr>
            <w:r w:rsidRPr="008A3EA1">
              <w:t>(to be derived from above)</w:t>
            </w:r>
          </w:p>
          <w:p w14:paraId="03767429" w14:textId="77777777" w:rsidR="008A3EA1" w:rsidRPr="008A3EA1" w:rsidRDefault="008A3EA1" w:rsidP="008A3EA1">
            <w:pPr>
              <w:pStyle w:val="SingleTxtG"/>
              <w:rPr>
                <w:b/>
              </w:rPr>
            </w:pPr>
          </w:p>
          <w:p w14:paraId="72530B0E" w14:textId="77777777" w:rsidR="008A3EA1" w:rsidRPr="008A3EA1" w:rsidRDefault="008A3EA1" w:rsidP="008A3EA1">
            <w:pPr>
              <w:pStyle w:val="SingleTxtG"/>
              <w:rPr>
                <w:b/>
              </w:rPr>
            </w:pPr>
            <w:r w:rsidRPr="008A3EA1">
              <w:rPr>
                <w:b/>
              </w:rPr>
              <w:t>Specific rules</w:t>
            </w:r>
          </w:p>
          <w:p w14:paraId="76DC00D5" w14:textId="1E9140C0" w:rsidR="008A3EA1" w:rsidRPr="008A3EA1" w:rsidRDefault="008A3EA1" w:rsidP="008A3EA1">
            <w:pPr>
              <w:pStyle w:val="SingleTxtG"/>
              <w:rPr>
                <w:b/>
              </w:rPr>
            </w:pPr>
            <w:r w:rsidRPr="008A3EA1">
              <w:rPr>
                <w:b/>
              </w:rPr>
              <w:t xml:space="preserve">Tests of selected vehicles </w:t>
            </w:r>
            <w:del w:id="1248" w:author="Rob Gardner August 2019" w:date="2019-09-03T14:00:00Z">
              <w:r w:rsidRPr="008A3EA1" w:rsidDel="008D36DC">
                <w:rPr>
                  <w:b/>
                </w:rPr>
                <w:delText xml:space="preserve">(initially 1, in case of fail up to 5 more to reach a pass/fail decision) </w:delText>
              </w:r>
            </w:del>
          </w:p>
          <w:p w14:paraId="7118E92E" w14:textId="10CD9DB0" w:rsidR="008A3EA1" w:rsidRDefault="008A3EA1" w:rsidP="00424AF3">
            <w:pPr>
              <w:pStyle w:val="SingleTxtG"/>
              <w:numPr>
                <w:ilvl w:val="0"/>
                <w:numId w:val="7"/>
              </w:numPr>
              <w:rPr>
                <w:ins w:id="1249" w:author="Rob Gardner August 2019" w:date="2019-09-03T14:00:00Z"/>
              </w:rPr>
            </w:pPr>
            <w:r w:rsidRPr="008A3EA1">
              <w:t xml:space="preserve">Level 1a: </w:t>
            </w:r>
          </w:p>
          <w:p w14:paraId="3B2731EB" w14:textId="484BE43B" w:rsidR="008D36DC" w:rsidRPr="008A3EA1" w:rsidRDefault="008D36DC" w:rsidP="00424AF3">
            <w:pPr>
              <w:pStyle w:val="SingleTxtG"/>
              <w:numPr>
                <w:ilvl w:val="0"/>
                <w:numId w:val="7"/>
              </w:numPr>
            </w:pPr>
            <w:ins w:id="1250" w:author="Rob Gardner August 2019" w:date="2019-09-03T14:01:00Z">
              <w:r>
                <w:rPr>
                  <w:b/>
                </w:rPr>
                <w:t>I</w:t>
              </w:r>
            </w:ins>
            <w:ins w:id="1251" w:author="Rob Gardner August 2019" w:date="2019-09-03T14:00:00Z">
              <w:r w:rsidRPr="008A3EA1">
                <w:rPr>
                  <w:b/>
                </w:rPr>
                <w:t xml:space="preserve">nitially </w:t>
              </w:r>
            </w:ins>
            <w:ins w:id="1252" w:author="Rob Gardner August 2019" w:date="2019-09-03T14:01:00Z">
              <w:r>
                <w:rPr>
                  <w:b/>
                </w:rPr>
                <w:t xml:space="preserve">test </w:t>
              </w:r>
            </w:ins>
            <w:ins w:id="1253" w:author="Rob Gardner August 2019" w:date="2019-09-03T14:00:00Z">
              <w:r w:rsidRPr="008A3EA1">
                <w:rPr>
                  <w:b/>
                </w:rPr>
                <w:t>1</w:t>
              </w:r>
              <w:r>
                <w:rPr>
                  <w:b/>
                </w:rPr>
                <w:t xml:space="preserve"> veh</w:t>
              </w:r>
            </w:ins>
            <w:ins w:id="1254" w:author="Rob Gardner August 2019" w:date="2019-09-03T14:01:00Z">
              <w:r>
                <w:rPr>
                  <w:b/>
                </w:rPr>
                <w:t>i</w:t>
              </w:r>
            </w:ins>
            <w:ins w:id="1255" w:author="Rob Gardner August 2019" w:date="2019-09-03T14:00:00Z">
              <w:r>
                <w:rPr>
                  <w:b/>
                </w:rPr>
                <w:t>cle</w:t>
              </w:r>
            </w:ins>
            <w:ins w:id="1256" w:author="Rob Gardner August 2019" w:date="2019-09-03T14:01:00Z">
              <w:r w:rsidR="00855672">
                <w:rPr>
                  <w:b/>
                </w:rPr>
                <w:t>. I</w:t>
              </w:r>
            </w:ins>
            <w:ins w:id="1257" w:author="Rob Gardner August 2019" w:date="2019-09-03T14:00:00Z">
              <w:r w:rsidRPr="008A3EA1">
                <w:rPr>
                  <w:b/>
                </w:rPr>
                <w:t xml:space="preserve">n case of fail </w:t>
              </w:r>
            </w:ins>
            <w:ins w:id="1258" w:author="Rob Gardner August 2019" w:date="2019-09-03T14:01:00Z">
              <w:r w:rsidR="00855672">
                <w:rPr>
                  <w:b/>
                </w:rPr>
                <w:t xml:space="preserve">test </w:t>
              </w:r>
            </w:ins>
            <w:ins w:id="1259" w:author="Rob Gardner August 2019" w:date="2019-09-03T14:00:00Z">
              <w:r w:rsidRPr="008A3EA1">
                <w:rPr>
                  <w:b/>
                </w:rPr>
                <w:t>up to 5 more to reach a pass/fail decision</w:t>
              </w:r>
            </w:ins>
          </w:p>
          <w:p w14:paraId="63B68903" w14:textId="77777777" w:rsidR="008A3EA1" w:rsidRPr="008A3EA1" w:rsidRDefault="008A3EA1" w:rsidP="00424AF3">
            <w:pPr>
              <w:pStyle w:val="SingleTxtG"/>
              <w:numPr>
                <w:ilvl w:val="1"/>
                <w:numId w:val="7"/>
              </w:numPr>
              <w:rPr>
                <w:lang w:val="en-US"/>
              </w:rPr>
            </w:pPr>
            <w:r w:rsidRPr="008A3EA1">
              <w:rPr>
                <w:lang w:val="en-US"/>
              </w:rPr>
              <w:t>Pass if the selected vehicle complies to the requirements of the simplified tests (</w:t>
            </w:r>
            <w:commentRangeStart w:id="1260"/>
            <w:r w:rsidRPr="008A3EA1">
              <w:rPr>
                <w:lang w:val="en-US"/>
              </w:rPr>
              <w:t>described in paragraph 7 of Annex 7 of UN Regulation 83</w:t>
            </w:r>
            <w:commentRangeEnd w:id="1260"/>
            <w:r w:rsidR="00C62BDB">
              <w:rPr>
                <w:rStyle w:val="CommentReference"/>
              </w:rPr>
              <w:commentReference w:id="1260"/>
            </w:r>
            <w:r w:rsidRPr="008A3EA1">
              <w:rPr>
                <w:lang w:val="en-US"/>
              </w:rPr>
              <w:t>)</w:t>
            </w:r>
            <w:commentRangeStart w:id="1261"/>
            <w:r w:rsidRPr="008A3EA1">
              <w:rPr>
                <w:lang w:val="en-US"/>
              </w:rPr>
              <w:t>:</w:t>
            </w:r>
            <w:commentRangeEnd w:id="1261"/>
            <w:r w:rsidR="00E44915">
              <w:rPr>
                <w:rStyle w:val="CommentReference"/>
              </w:rPr>
              <w:commentReference w:id="1261"/>
            </w:r>
          </w:p>
          <w:p w14:paraId="6CB3294E" w14:textId="77777777" w:rsidR="008A3EA1" w:rsidRPr="008A3EA1" w:rsidRDefault="008A3EA1" w:rsidP="00424AF3">
            <w:pPr>
              <w:pStyle w:val="SingleTxtG"/>
              <w:numPr>
                <w:ilvl w:val="0"/>
                <w:numId w:val="11"/>
              </w:numPr>
              <w:rPr>
                <w:lang w:val="en-US"/>
              </w:rPr>
            </w:pPr>
            <w:r w:rsidRPr="008A3EA1">
              <w:rPr>
                <w:lang w:val="en-US"/>
              </w:rPr>
              <w:t xml:space="preserve">test for leakage </w:t>
            </w:r>
          </w:p>
          <w:p w14:paraId="304480C9" w14:textId="71333B6B" w:rsidR="008A3EA1" w:rsidRPr="008A3EA1" w:rsidRDefault="008A3EA1" w:rsidP="00424AF3">
            <w:pPr>
              <w:pStyle w:val="SingleTxtG"/>
              <w:numPr>
                <w:ilvl w:val="0"/>
                <w:numId w:val="11"/>
              </w:numPr>
              <w:rPr>
                <w:lang w:val="en-US"/>
              </w:rPr>
            </w:pPr>
            <w:r w:rsidRPr="008A3EA1">
              <w:rPr>
                <w:lang w:val="en-US"/>
              </w:rPr>
              <w:t>test for venting</w:t>
            </w:r>
            <w:ins w:id="1262" w:author="Rob Gardner August 2019" w:date="2019-09-03T14:02:00Z">
              <w:r w:rsidR="00FB065B">
                <w:rPr>
                  <w:lang w:val="en-US"/>
                </w:rPr>
                <w:t xml:space="preserve">, </w:t>
              </w:r>
              <w:commentRangeStart w:id="1263"/>
              <w:r w:rsidR="00FB065B">
                <w:rPr>
                  <w:lang w:val="en-US"/>
                </w:rPr>
                <w:t>if appropriate</w:t>
              </w:r>
            </w:ins>
            <w:commentRangeStart w:id="1264"/>
            <w:r w:rsidRPr="008A3EA1">
              <w:rPr>
                <w:lang w:val="en-US"/>
              </w:rPr>
              <w:t xml:space="preserve"> </w:t>
            </w:r>
            <w:commentRangeEnd w:id="1263"/>
            <w:r w:rsidR="00EE26D4">
              <w:rPr>
                <w:rStyle w:val="CommentReference"/>
              </w:rPr>
              <w:commentReference w:id="1263"/>
            </w:r>
            <w:commentRangeEnd w:id="1264"/>
            <w:r w:rsidR="00EE26D4">
              <w:rPr>
                <w:rStyle w:val="CommentReference"/>
              </w:rPr>
              <w:commentReference w:id="1264"/>
            </w:r>
          </w:p>
          <w:p w14:paraId="4F0D64C7" w14:textId="77777777" w:rsidR="008A3EA1" w:rsidRPr="008A3EA1" w:rsidRDefault="008A3EA1" w:rsidP="00424AF3">
            <w:pPr>
              <w:pStyle w:val="SingleTxtG"/>
              <w:numPr>
                <w:ilvl w:val="0"/>
                <w:numId w:val="11"/>
              </w:numPr>
              <w:rPr>
                <w:lang w:val="en-US"/>
              </w:rPr>
            </w:pPr>
            <w:r w:rsidRPr="008A3EA1">
              <w:rPr>
                <w:lang w:val="en-US"/>
              </w:rPr>
              <w:t>purge test</w:t>
            </w:r>
          </w:p>
          <w:p w14:paraId="4FE00441" w14:textId="77777777" w:rsidR="008A3EA1" w:rsidRPr="008A3EA1" w:rsidRDefault="008A3EA1" w:rsidP="00424AF3">
            <w:pPr>
              <w:pStyle w:val="SingleTxtG"/>
              <w:numPr>
                <w:ilvl w:val="1"/>
                <w:numId w:val="7"/>
              </w:numPr>
              <w:rPr>
                <w:lang w:val="en-US"/>
              </w:rPr>
            </w:pPr>
            <w:r w:rsidRPr="008A3EA1">
              <w:rPr>
                <w:lang w:val="en-US"/>
              </w:rPr>
              <w:t>Otherwise, a further random sample shall be taken from the same family and subjected to a full type 4 test. Pass if this vehicle complies.</w:t>
            </w:r>
          </w:p>
          <w:p w14:paraId="1B2918CE" w14:textId="77777777" w:rsidR="00A81BBE" w:rsidRDefault="008A3EA1" w:rsidP="00424AF3">
            <w:pPr>
              <w:pStyle w:val="SingleTxtG"/>
              <w:numPr>
                <w:ilvl w:val="1"/>
                <w:numId w:val="7"/>
              </w:numPr>
              <w:rPr>
                <w:ins w:id="1265" w:author="Rob Gardner August 2019" w:date="2019-09-03T14:12:00Z"/>
                <w:lang w:val="en-US"/>
              </w:rPr>
            </w:pPr>
            <w:r w:rsidRPr="008A3EA1">
              <w:rPr>
                <w:lang w:val="en-US"/>
              </w:rPr>
              <w:t>Otherwise, a further random sample of four vehicles shall be taken from the same family and subjected to a full type 4 test. Pass if at least three vehicles meet the requirements, otherwise Fail.</w:t>
            </w:r>
          </w:p>
          <w:p w14:paraId="614C818E" w14:textId="77777777" w:rsidR="008A3EA1" w:rsidRPr="008A3EA1" w:rsidRDefault="008A3EA1" w:rsidP="00424AF3">
            <w:pPr>
              <w:pStyle w:val="SingleTxtG"/>
              <w:numPr>
                <w:ilvl w:val="0"/>
                <w:numId w:val="7"/>
              </w:numPr>
            </w:pPr>
            <w:r w:rsidRPr="008A3EA1">
              <w:t>Level 1b</w:t>
            </w:r>
          </w:p>
          <w:p w14:paraId="4F13076A" w14:textId="77777777" w:rsidR="008A3EA1" w:rsidRPr="008A3EA1" w:rsidRDefault="008A3EA1" w:rsidP="008A3EA1">
            <w:pPr>
              <w:pStyle w:val="SingleTxtG"/>
            </w:pPr>
            <w:r w:rsidRPr="008A3EA1">
              <w:t>(TBD by Japan)</w:t>
            </w:r>
          </w:p>
          <w:p w14:paraId="28105DC1" w14:textId="77777777" w:rsidR="008A3EA1" w:rsidRPr="008A3EA1" w:rsidRDefault="008A3EA1" w:rsidP="00424AF3">
            <w:pPr>
              <w:pStyle w:val="SingleTxtG"/>
              <w:numPr>
                <w:ilvl w:val="0"/>
                <w:numId w:val="8"/>
              </w:numPr>
            </w:pPr>
            <w:r w:rsidRPr="008A3EA1">
              <w:t xml:space="preserve">Level 2 </w:t>
            </w:r>
          </w:p>
          <w:p w14:paraId="4981431B" w14:textId="63391FDF" w:rsidR="008A3EA1" w:rsidRDefault="008A3EA1" w:rsidP="000E7136">
            <w:pPr>
              <w:pStyle w:val="SingleTxtG"/>
              <w:ind w:left="0"/>
            </w:pPr>
            <w:r w:rsidRPr="008A3EA1">
              <w:t>(to be derived from above)</w:t>
            </w:r>
          </w:p>
        </w:tc>
      </w:tr>
    </w:tbl>
    <w:p w14:paraId="464C3D1A" w14:textId="2EFC1B14" w:rsidR="00E42642" w:rsidRPr="00A8480C" w:rsidRDefault="00E42642" w:rsidP="006F295F">
      <w:pPr>
        <w:pStyle w:val="SingleTxtG"/>
        <w:ind w:left="2259" w:hanging="1125"/>
      </w:pPr>
    </w:p>
    <w:p w14:paraId="701D3CAF" w14:textId="458F08E7" w:rsidR="00093D19" w:rsidRPr="00A8480C" w:rsidRDefault="00093D19" w:rsidP="00093D19">
      <w:pPr>
        <w:pStyle w:val="HChG"/>
      </w:pPr>
      <w:r w:rsidRPr="00A8480C">
        <w:t>Annex 10 - Appendix 1</w:t>
      </w:r>
    </w:p>
    <w:p w14:paraId="233B014D" w14:textId="4380A7BB" w:rsidR="00694FDC" w:rsidRPr="00A8480C" w:rsidRDefault="00AB7D28" w:rsidP="00DA0AA1">
      <w:pPr>
        <w:pStyle w:val="HChG"/>
        <w:rPr>
          <w:lang w:eastAsia="ja-JP"/>
        </w:rPr>
      </w:pPr>
      <w:r w:rsidRPr="00A8480C">
        <w:rPr>
          <w:b w:val="0"/>
          <w:bCs/>
          <w:color w:val="000000" w:themeColor="text1"/>
          <w:szCs w:val="28"/>
        </w:rPr>
        <w:tab/>
      </w:r>
      <w:r w:rsidRPr="00A8480C">
        <w:rPr>
          <w:b w:val="0"/>
          <w:bCs/>
          <w:color w:val="000000" w:themeColor="text1"/>
          <w:szCs w:val="28"/>
        </w:rPr>
        <w:tab/>
      </w:r>
      <w:r w:rsidR="00694FDC" w:rsidRPr="00A8480C">
        <w:t>Verification of conformity of production for Type 1 test—statistical method</w:t>
      </w:r>
      <w:ins w:id="1266" w:author="JPN" w:date="2019-03-06T18:48:00Z">
        <w:r w:rsidR="006D1268">
          <w:rPr>
            <w:rFonts w:hint="eastAsia"/>
            <w:lang w:eastAsia="ja-JP"/>
          </w:rPr>
          <w:t xml:space="preserve"> for EU</w:t>
        </w:r>
      </w:ins>
    </w:p>
    <w:p w14:paraId="2DD9628B" w14:textId="61E0B0BC" w:rsidR="00731133" w:rsidRPr="00A8480C" w:rsidRDefault="00731133" w:rsidP="00977630">
      <w:pPr>
        <w:pStyle w:val="SingleTxtG"/>
        <w:ind w:left="2259" w:hanging="1125"/>
      </w:pPr>
      <w:r w:rsidRPr="00A8480C">
        <w:t xml:space="preserve">1. </w:t>
      </w:r>
      <w:r w:rsidR="00977630" w:rsidRPr="00A8480C">
        <w:tab/>
      </w:r>
      <w:r w:rsidRPr="00A8480C">
        <w:t>This Appendix describes the procedure to be used to verify the production conformity requirements for the Type 1 test for criteria emissions/CO</w:t>
      </w:r>
      <w:r w:rsidR="00234E22" w:rsidRPr="00A8480C">
        <w:rPr>
          <w:vertAlign w:val="subscript"/>
        </w:rPr>
        <w:t>2</w:t>
      </w:r>
      <w:r w:rsidRPr="00A8480C">
        <w:t>, including conformity requirements for PEVs and OVC-HEVs.</w:t>
      </w:r>
    </w:p>
    <w:p w14:paraId="07A628B8" w14:textId="07880242" w:rsidR="00731133" w:rsidRPr="00A8480C" w:rsidRDefault="00977630" w:rsidP="00977630">
      <w:pPr>
        <w:pStyle w:val="SingleTxtG"/>
        <w:ind w:left="2259" w:hanging="1125"/>
      </w:pPr>
      <w:r w:rsidRPr="00A8480C">
        <w:tab/>
      </w:r>
      <w:r w:rsidR="00731133" w:rsidRPr="00A8480C">
        <w:t>Measurements of the applicable criteria emissions, and the emission of CO</w:t>
      </w:r>
      <w:r w:rsidR="00234E22" w:rsidRPr="00A8480C">
        <w:rPr>
          <w:vertAlign w:val="subscript"/>
        </w:rPr>
        <w:t>2</w:t>
      </w:r>
      <w:r w:rsidR="00731133" w:rsidRPr="00A8480C">
        <w:t xml:space="preserve"> shall be carried out on a minimum number of [3 vehicles], and consecutively increase until a pass or fail decision is reached. </w:t>
      </w:r>
    </w:p>
    <w:p w14:paraId="0C74D37E" w14:textId="604F326F" w:rsidR="00731133" w:rsidRPr="00A8480C" w:rsidRDefault="002A1A55" w:rsidP="00977630">
      <w:pPr>
        <w:pStyle w:val="SingleTxtG"/>
        <w:ind w:left="2259" w:hanging="1125"/>
      </w:pPr>
      <w:r w:rsidRPr="00A8480C">
        <w:t>2.</w:t>
      </w:r>
      <w:r w:rsidR="00977630" w:rsidRPr="00A8480C">
        <w:tab/>
      </w:r>
      <w:r w:rsidR="00B515D3" w:rsidRPr="00A8480C">
        <w:t>For</w:t>
      </w:r>
      <w:r w:rsidR="00731133" w:rsidRPr="00A8480C">
        <w:t xml:space="preserve"> the </w:t>
      </w:r>
      <w:r w:rsidR="00B515D3" w:rsidRPr="00A8480C">
        <w:t xml:space="preserve">total </w:t>
      </w:r>
      <w:r w:rsidR="00731133" w:rsidRPr="00A8480C">
        <w:t>number of N tests</w:t>
      </w:r>
      <w:r w:rsidR="00A12740" w:rsidRPr="00A8480C">
        <w:t xml:space="preserve"> and the </w:t>
      </w:r>
      <w:r w:rsidR="00EA5F34" w:rsidRPr="00A8480C">
        <w:t xml:space="preserve">measurement </w:t>
      </w:r>
      <w:r w:rsidR="00A12740" w:rsidRPr="00A8480C">
        <w:t>result</w:t>
      </w:r>
      <w:r w:rsidR="00EA5F34" w:rsidRPr="00A8480C">
        <w:t>s of the tested vehicles,</w:t>
      </w:r>
      <w:r w:rsidR="00731133" w:rsidRPr="00A8480C">
        <w:t xml:space="preserve"> x</w:t>
      </w:r>
      <w:r w:rsidR="00731133" w:rsidRPr="00A8480C">
        <w:rPr>
          <w:vertAlign w:val="subscript"/>
        </w:rPr>
        <w:t>1</w:t>
      </w:r>
      <w:r w:rsidR="00731133" w:rsidRPr="00A8480C">
        <w:t>, x</w:t>
      </w:r>
      <w:r w:rsidR="00731133" w:rsidRPr="00A8480C">
        <w:rPr>
          <w:vertAlign w:val="subscript"/>
        </w:rPr>
        <w:t>2</w:t>
      </w:r>
      <w:r w:rsidR="00731133" w:rsidRPr="00A8480C">
        <w:t xml:space="preserve">, … </w:t>
      </w:r>
      <w:proofErr w:type="spellStart"/>
      <w:r w:rsidR="00731133" w:rsidRPr="00A8480C">
        <w:t>x</w:t>
      </w:r>
      <w:r w:rsidR="00731133" w:rsidRPr="00A8480C">
        <w:rPr>
          <w:vertAlign w:val="subscript"/>
        </w:rPr>
        <w:t>N</w:t>
      </w:r>
      <w:proofErr w:type="spellEnd"/>
      <w:r w:rsidR="00731133" w:rsidRPr="00A8480C">
        <w:t xml:space="preserve">, the average </w:t>
      </w:r>
      <w:proofErr w:type="spellStart"/>
      <w:r w:rsidR="00731133" w:rsidRPr="00A8480C">
        <w:t>X</w:t>
      </w:r>
      <w:r w:rsidR="00731133" w:rsidRPr="00A8480C">
        <w:rPr>
          <w:vertAlign w:val="subscript"/>
        </w:rPr>
        <w:t>tests</w:t>
      </w:r>
      <w:proofErr w:type="spellEnd"/>
      <w:r w:rsidR="00731133" w:rsidRPr="00A8480C">
        <w:t xml:space="preserve"> and the variance VAR </w:t>
      </w:r>
      <w:r w:rsidR="00633129" w:rsidRPr="00A8480C">
        <w:t>shall</w:t>
      </w:r>
      <w:r w:rsidR="00731133" w:rsidRPr="00A8480C">
        <w:t xml:space="preserve"> be determined:</w:t>
      </w:r>
    </w:p>
    <w:p w14:paraId="78E24889" w14:textId="40C3194A" w:rsidR="00731133" w:rsidRPr="00A8480C" w:rsidRDefault="00977630" w:rsidP="00977630">
      <w:pPr>
        <w:pStyle w:val="SingleTxtG"/>
        <w:ind w:left="2259" w:hanging="1125"/>
      </w:pPr>
      <w:r w:rsidRPr="00A8480C">
        <w:tab/>
      </w:r>
      <w:proofErr w:type="spellStart"/>
      <w:r w:rsidR="00731133" w:rsidRPr="00A8480C">
        <w:t>X</w:t>
      </w:r>
      <w:r w:rsidR="00731133" w:rsidRPr="00A8480C">
        <w:rPr>
          <w:vertAlign w:val="subscript"/>
        </w:rPr>
        <w:t>tests</w:t>
      </w:r>
      <w:proofErr w:type="spellEnd"/>
      <w:r w:rsidR="00731133" w:rsidRPr="00A8480C">
        <w:t xml:space="preserve"> = (x</w:t>
      </w:r>
      <w:r w:rsidR="00731133" w:rsidRPr="00A8480C">
        <w:rPr>
          <w:vertAlign w:val="subscript"/>
        </w:rPr>
        <w:t>1</w:t>
      </w:r>
      <w:r w:rsidR="00731133" w:rsidRPr="00A8480C">
        <w:t xml:space="preserve"> + x</w:t>
      </w:r>
      <w:r w:rsidR="00731133" w:rsidRPr="00A8480C">
        <w:rPr>
          <w:vertAlign w:val="subscript"/>
        </w:rPr>
        <w:t>2</w:t>
      </w:r>
      <w:r w:rsidR="00731133" w:rsidRPr="00A8480C">
        <w:t xml:space="preserve"> + x</w:t>
      </w:r>
      <w:proofErr w:type="gramStart"/>
      <w:r w:rsidR="00731133" w:rsidRPr="00A8480C">
        <w:rPr>
          <w:vertAlign w:val="subscript"/>
        </w:rPr>
        <w:t>3</w:t>
      </w:r>
      <w:r w:rsidR="00731133" w:rsidRPr="00A8480C">
        <w:t xml:space="preserve">  +</w:t>
      </w:r>
      <w:proofErr w:type="gramEnd"/>
      <w:r w:rsidR="00731133" w:rsidRPr="00A8480C">
        <w:t xml:space="preserve"> … + </w:t>
      </w:r>
      <w:proofErr w:type="spellStart"/>
      <w:r w:rsidR="00731133" w:rsidRPr="00A8480C">
        <w:t>x</w:t>
      </w:r>
      <w:r w:rsidR="00731133" w:rsidRPr="00A8480C">
        <w:rPr>
          <w:vertAlign w:val="subscript"/>
        </w:rPr>
        <w:t>N</w:t>
      </w:r>
      <w:proofErr w:type="spellEnd"/>
      <w:r w:rsidR="00731133" w:rsidRPr="00A8480C">
        <w:t>)/N</w:t>
      </w:r>
    </w:p>
    <w:p w14:paraId="1C059FB7" w14:textId="17ADFB3C" w:rsidR="00731133" w:rsidRPr="00A8480C" w:rsidRDefault="00977630" w:rsidP="00977630">
      <w:pPr>
        <w:pStyle w:val="SingleTxtG"/>
        <w:ind w:left="2259" w:hanging="1125"/>
      </w:pPr>
      <w:r w:rsidRPr="00A8480C">
        <w:tab/>
      </w:r>
      <w:r w:rsidR="00731133" w:rsidRPr="00A8480C">
        <w:t>and</w:t>
      </w:r>
    </w:p>
    <w:p w14:paraId="1ECCF158" w14:textId="088BEDFD" w:rsidR="00731133" w:rsidRPr="00A8480C" w:rsidRDefault="00977630" w:rsidP="00977630">
      <w:pPr>
        <w:pStyle w:val="SingleTxtG"/>
        <w:ind w:left="2259" w:hanging="1125"/>
      </w:pPr>
      <w:r w:rsidRPr="00A8480C">
        <w:tab/>
      </w:r>
      <w:r w:rsidR="00731133" w:rsidRPr="00A8480C">
        <w:t>VAR = ((x</w:t>
      </w:r>
      <w:r w:rsidR="00731133" w:rsidRPr="00A8480C">
        <w:rPr>
          <w:vertAlign w:val="subscript"/>
        </w:rPr>
        <w:t>1</w:t>
      </w:r>
      <w:r w:rsidR="00731133" w:rsidRPr="00A8480C">
        <w:t xml:space="preserve"> -</w:t>
      </w:r>
      <w:proofErr w:type="spellStart"/>
      <w:r w:rsidR="00731133" w:rsidRPr="00A8480C">
        <w:t>X</w:t>
      </w:r>
      <w:r w:rsidR="00731133" w:rsidRPr="00A8480C">
        <w:rPr>
          <w:vertAlign w:val="subscript"/>
        </w:rPr>
        <w:t>tests</w:t>
      </w:r>
      <w:proofErr w:type="spellEnd"/>
      <w:r w:rsidR="00731133" w:rsidRPr="00A8480C">
        <w:t>)</w:t>
      </w:r>
      <w:r w:rsidR="00731133" w:rsidRPr="00A8480C">
        <w:rPr>
          <w:vertAlign w:val="superscript"/>
        </w:rPr>
        <w:t>2</w:t>
      </w:r>
      <w:r w:rsidR="00731133" w:rsidRPr="00A8480C">
        <w:t xml:space="preserve"> + (x</w:t>
      </w:r>
      <w:r w:rsidR="00731133" w:rsidRPr="00A8480C">
        <w:rPr>
          <w:vertAlign w:val="subscript"/>
        </w:rPr>
        <w:t>2</w:t>
      </w:r>
      <w:r w:rsidR="00731133" w:rsidRPr="00A8480C">
        <w:t xml:space="preserve"> –</w:t>
      </w:r>
      <w:proofErr w:type="spellStart"/>
      <w:r w:rsidR="00731133" w:rsidRPr="00A8480C">
        <w:t>X</w:t>
      </w:r>
      <w:r w:rsidR="00731133" w:rsidRPr="00A8480C">
        <w:rPr>
          <w:vertAlign w:val="subscript"/>
        </w:rPr>
        <w:t>tests</w:t>
      </w:r>
      <w:proofErr w:type="spellEnd"/>
      <w:r w:rsidR="00731133" w:rsidRPr="00A8480C">
        <w:t>)</w:t>
      </w:r>
      <w:r w:rsidR="00731133" w:rsidRPr="00A8480C">
        <w:rPr>
          <w:vertAlign w:val="superscript"/>
        </w:rPr>
        <w:t>2</w:t>
      </w:r>
      <w:r w:rsidR="00731133" w:rsidRPr="00A8480C">
        <w:t xml:space="preserve"> + … + (</w:t>
      </w:r>
      <w:proofErr w:type="spellStart"/>
      <w:r w:rsidR="00731133" w:rsidRPr="00A8480C">
        <w:t>x</w:t>
      </w:r>
      <w:r w:rsidR="00731133" w:rsidRPr="00A8480C">
        <w:rPr>
          <w:vertAlign w:val="subscript"/>
        </w:rPr>
        <w:t>N</w:t>
      </w:r>
      <w:proofErr w:type="spellEnd"/>
      <w:r w:rsidR="00731133" w:rsidRPr="00A8480C">
        <w:t xml:space="preserve"> – </w:t>
      </w:r>
      <w:proofErr w:type="spellStart"/>
      <w:r w:rsidR="00731133" w:rsidRPr="00A8480C">
        <w:t>X</w:t>
      </w:r>
      <w:r w:rsidR="00731133" w:rsidRPr="00A8480C">
        <w:rPr>
          <w:vertAlign w:val="subscript"/>
        </w:rPr>
        <w:t>tests</w:t>
      </w:r>
      <w:proofErr w:type="spellEnd"/>
      <w:r w:rsidR="00731133" w:rsidRPr="00A8480C">
        <w:t>)</w:t>
      </w:r>
      <w:r w:rsidR="00731133" w:rsidRPr="00A8480C">
        <w:rPr>
          <w:vertAlign w:val="superscript"/>
        </w:rPr>
        <w:t>2</w:t>
      </w:r>
      <w:r w:rsidR="00731133" w:rsidRPr="00A8480C">
        <w:t>)/(N-1)</w:t>
      </w:r>
    </w:p>
    <w:p w14:paraId="375389D9" w14:textId="3CFB2062" w:rsidR="00731133" w:rsidRPr="00A8480C" w:rsidRDefault="002A1A55" w:rsidP="00977630">
      <w:pPr>
        <w:pStyle w:val="SingleTxtG"/>
        <w:ind w:left="2259" w:hanging="1125"/>
      </w:pPr>
      <w:r w:rsidRPr="00A8480C">
        <w:t>3</w:t>
      </w:r>
      <w:r w:rsidR="00731133" w:rsidRPr="00A8480C">
        <w:t xml:space="preserve">. </w:t>
      </w:r>
      <w:r w:rsidR="00977630" w:rsidRPr="00A8480C">
        <w:tab/>
      </w:r>
      <w:r w:rsidR="00731133" w:rsidRPr="00A8480C">
        <w:t xml:space="preserve">For each number of tests, one of the three following decisions (see (i) to (iii) below) </w:t>
      </w:r>
      <w:r w:rsidR="008957F5" w:rsidRPr="00A8480C">
        <w:t>can</w:t>
      </w:r>
      <w:r w:rsidR="00731133" w:rsidRPr="00A8480C">
        <w:t xml:space="preserve"> be reached for criteria emissions</w:t>
      </w:r>
      <w:r w:rsidR="000432AF" w:rsidRPr="00A8480C">
        <w:t>,</w:t>
      </w:r>
      <w:r w:rsidR="00731133" w:rsidRPr="00A8480C">
        <w:t xml:space="preserve"> based on the </w:t>
      </w:r>
      <w:r w:rsidR="007A4DCF" w:rsidRPr="00A8480C">
        <w:t xml:space="preserve">criteria emission </w:t>
      </w:r>
      <w:r w:rsidR="00731133" w:rsidRPr="00A8480C">
        <w:t>limit value L:</w:t>
      </w:r>
    </w:p>
    <w:p w14:paraId="1ADC0B3F" w14:textId="02CDC052" w:rsidR="00731133" w:rsidRPr="00A8480C" w:rsidRDefault="00465564" w:rsidP="00977630">
      <w:pPr>
        <w:pStyle w:val="SingleTxtG"/>
        <w:ind w:left="2259" w:hanging="1125"/>
      </w:pPr>
      <w:r w:rsidRPr="00A8480C">
        <w:tab/>
      </w:r>
      <w:r w:rsidR="00731133" w:rsidRPr="00A8480C">
        <w:t xml:space="preserve">[(i) Pass the family if </w:t>
      </w:r>
      <w:proofErr w:type="spellStart"/>
      <w:r w:rsidR="00731133" w:rsidRPr="00A8480C">
        <w:t>X</w:t>
      </w:r>
      <w:r w:rsidR="00731133" w:rsidRPr="00A8480C">
        <w:rPr>
          <w:vertAlign w:val="subscript"/>
        </w:rPr>
        <w:t>tests</w:t>
      </w:r>
      <w:proofErr w:type="spellEnd"/>
      <w:r w:rsidR="00731133" w:rsidRPr="00A8480C">
        <w:t xml:space="preserve"> &lt; A * L – VAR/L</w:t>
      </w:r>
    </w:p>
    <w:p w14:paraId="06A83952" w14:textId="2A57C6A2" w:rsidR="00731133" w:rsidRPr="00A8480C" w:rsidRDefault="00465564" w:rsidP="00977630">
      <w:pPr>
        <w:pStyle w:val="SingleTxtG"/>
        <w:ind w:left="2259" w:hanging="1125"/>
      </w:pPr>
      <w:r w:rsidRPr="00A8480C">
        <w:tab/>
      </w:r>
      <w:r w:rsidR="00731133" w:rsidRPr="00A8480C">
        <w:t xml:space="preserve">(ii) Fail the family if </w:t>
      </w:r>
      <w:proofErr w:type="spellStart"/>
      <w:r w:rsidR="00731133" w:rsidRPr="00A8480C">
        <w:t>X</w:t>
      </w:r>
      <w:r w:rsidR="00731133" w:rsidRPr="00A8480C">
        <w:rPr>
          <w:vertAlign w:val="subscript"/>
        </w:rPr>
        <w:t>tests</w:t>
      </w:r>
      <w:proofErr w:type="spellEnd"/>
      <w:r w:rsidR="00731133" w:rsidRPr="00A8480C">
        <w:t xml:space="preserve"> &gt; A * L – ((N-3)/13) * VAR/L</w:t>
      </w:r>
    </w:p>
    <w:p w14:paraId="7EABB290" w14:textId="046BFB37" w:rsidR="00731133" w:rsidRPr="00A8480C" w:rsidRDefault="00465564" w:rsidP="00977630">
      <w:pPr>
        <w:pStyle w:val="SingleTxtG"/>
        <w:ind w:left="2259" w:hanging="1125"/>
      </w:pPr>
      <w:r w:rsidRPr="00A8480C">
        <w:tab/>
      </w:r>
      <w:r w:rsidR="00731133" w:rsidRPr="00A8480C">
        <w:t>(iii) Take another measurement if:</w:t>
      </w:r>
    </w:p>
    <w:p w14:paraId="1BEE2BDC" w14:textId="3D91269A" w:rsidR="00731133" w:rsidRPr="00A8480C" w:rsidRDefault="00465564" w:rsidP="00977630">
      <w:pPr>
        <w:pStyle w:val="SingleTxtG"/>
        <w:ind w:left="2259" w:hanging="1125"/>
      </w:pPr>
      <w:r w:rsidRPr="00A8480C">
        <w:tab/>
      </w:r>
      <w:r w:rsidR="00731133" w:rsidRPr="00A8480C">
        <w:t xml:space="preserve">A × L – VAR/L ≤ </w:t>
      </w:r>
      <w:proofErr w:type="spellStart"/>
      <w:r w:rsidR="00731133" w:rsidRPr="00A8480C">
        <w:t>X</w:t>
      </w:r>
      <w:r w:rsidR="00731133" w:rsidRPr="00A8480C">
        <w:rPr>
          <w:vertAlign w:val="subscript"/>
        </w:rPr>
        <w:t>tests</w:t>
      </w:r>
      <w:proofErr w:type="spellEnd"/>
      <w:r w:rsidR="00731133" w:rsidRPr="00A8480C">
        <w:t xml:space="preserve"> ≤ A × L – ((N–3)/13) × VAR/L</w:t>
      </w:r>
    </w:p>
    <w:p w14:paraId="1B155FFB" w14:textId="0482AF93" w:rsidR="00731133" w:rsidRPr="00A8480C" w:rsidRDefault="00465564" w:rsidP="00977630">
      <w:pPr>
        <w:pStyle w:val="SingleTxtG"/>
        <w:ind w:left="2259" w:hanging="1125"/>
      </w:pPr>
      <w:r w:rsidRPr="00A8480C">
        <w:tab/>
      </w:r>
      <w:r w:rsidR="00731133" w:rsidRPr="00A8480C">
        <w:t>For the measurement of criteria emissions the factor A is set at 1.05 in order to take into account inaccuracies in the measurements</w:t>
      </w:r>
      <w:proofErr w:type="gramStart"/>
      <w:r w:rsidR="00731133" w:rsidRPr="00A8480C">
        <w:t>. ]</w:t>
      </w:r>
      <w:proofErr w:type="gramEnd"/>
    </w:p>
    <w:p w14:paraId="1E0FD77C" w14:textId="30385D22" w:rsidR="00731133" w:rsidRPr="00A8480C" w:rsidRDefault="002A1A55" w:rsidP="00977630">
      <w:pPr>
        <w:pStyle w:val="SingleTxtG"/>
        <w:ind w:left="2259" w:hanging="1125"/>
      </w:pPr>
      <w:r w:rsidRPr="00A8480C">
        <w:t>4</w:t>
      </w:r>
      <w:r w:rsidR="00731133" w:rsidRPr="00A8480C">
        <w:t xml:space="preserve">. </w:t>
      </w:r>
      <w:r w:rsidR="00465564" w:rsidRPr="00A8480C">
        <w:tab/>
      </w:r>
      <w:r w:rsidR="00731133" w:rsidRPr="00A8480C">
        <w:t>For the evaluation of CO</w:t>
      </w:r>
      <w:r w:rsidR="00234E22" w:rsidRPr="00A8480C">
        <w:rPr>
          <w:vertAlign w:val="subscript"/>
        </w:rPr>
        <w:t>2</w:t>
      </w:r>
      <w:r w:rsidR="00731133" w:rsidRPr="00A8480C">
        <w:t xml:space="preserve"> and EC the normalised values for CO</w:t>
      </w:r>
      <w:r w:rsidR="00234E22" w:rsidRPr="00A8480C">
        <w:rPr>
          <w:vertAlign w:val="subscript"/>
        </w:rPr>
        <w:t>2</w:t>
      </w:r>
      <w:r w:rsidR="00731133" w:rsidRPr="00A8480C">
        <w:t xml:space="preserve"> and EC shall be used: </w:t>
      </w:r>
    </w:p>
    <w:p w14:paraId="60CA6578" w14:textId="31292B9E" w:rsidR="00731133" w:rsidRPr="00A8480C" w:rsidRDefault="00465564" w:rsidP="00977630">
      <w:pPr>
        <w:pStyle w:val="SingleTxtG"/>
        <w:ind w:left="2259" w:hanging="1125"/>
      </w:pPr>
      <w:r w:rsidRPr="00A8480C">
        <w:tab/>
      </w:r>
      <w:r w:rsidR="00731133" w:rsidRPr="00A8480C">
        <w:t>[</w:t>
      </w:r>
      <w:r w:rsidR="00731133" w:rsidRPr="00A8480C">
        <w:rPr>
          <w:rFonts w:ascii="Cambria Math" w:hAnsi="Cambria Math" w:cs="Cambria Math"/>
        </w:rPr>
        <w:t>𝑥</w:t>
      </w:r>
      <w:r w:rsidR="00731133" w:rsidRPr="00A8480C">
        <w:rPr>
          <w:rFonts w:ascii="Cambria Math" w:hAnsi="Cambria Math" w:cs="Cambria Math"/>
          <w:vertAlign w:val="subscript"/>
        </w:rPr>
        <w:t>𝑖</w:t>
      </w:r>
      <w:r w:rsidR="00731133" w:rsidRPr="00A8480C">
        <w:t xml:space="preserve">= </w:t>
      </w:r>
      <w:r w:rsidR="00731133" w:rsidRPr="00A8480C">
        <w:rPr>
          <w:rFonts w:ascii="Cambria Math" w:hAnsi="Cambria Math" w:cs="Cambria Math"/>
        </w:rPr>
        <w:t>𝐶𝑂</w:t>
      </w:r>
      <w:r w:rsidR="00234E22" w:rsidRPr="00A8480C">
        <w:rPr>
          <w:vertAlign w:val="subscript"/>
        </w:rPr>
        <w:t>2</w:t>
      </w:r>
      <w:r w:rsidR="00AE50A6" w:rsidRPr="00A8480C">
        <w:rPr>
          <w:vertAlign w:val="subscript"/>
        </w:rPr>
        <w:t xml:space="preserve"> </w:t>
      </w:r>
      <w:r w:rsidR="00731133" w:rsidRPr="00A8480C">
        <w:rPr>
          <w:rFonts w:ascii="Cambria Math" w:hAnsi="Cambria Math" w:cs="Cambria Math"/>
          <w:vertAlign w:val="subscript"/>
        </w:rPr>
        <w:t>𝑡𝑒𝑠𝑡</w:t>
      </w:r>
      <w:r w:rsidR="00731133" w:rsidRPr="00A8480C">
        <w:rPr>
          <w:vertAlign w:val="subscript"/>
        </w:rPr>
        <w:t>-</w:t>
      </w:r>
      <w:r w:rsidR="00731133" w:rsidRPr="00A8480C">
        <w:rPr>
          <w:rFonts w:ascii="Cambria Math" w:hAnsi="Cambria Math" w:cs="Cambria Math"/>
          <w:vertAlign w:val="subscript"/>
        </w:rPr>
        <w:t>𝑖</w:t>
      </w:r>
      <w:r w:rsidR="00731133" w:rsidRPr="00A8480C">
        <w:t>/</w:t>
      </w:r>
      <w:r w:rsidR="00731133" w:rsidRPr="00A8480C">
        <w:rPr>
          <w:rFonts w:ascii="Cambria Math" w:hAnsi="Cambria Math" w:cs="Cambria Math"/>
        </w:rPr>
        <w:t>𝐶𝑂</w:t>
      </w:r>
      <w:r w:rsidR="00234E22" w:rsidRPr="00A8480C">
        <w:rPr>
          <w:vertAlign w:val="subscript"/>
        </w:rPr>
        <w:t>2</w:t>
      </w:r>
      <w:r w:rsidR="00AE50A6" w:rsidRPr="00A8480C">
        <w:rPr>
          <w:vertAlign w:val="subscript"/>
        </w:rPr>
        <w:t xml:space="preserve"> </w:t>
      </w:r>
      <w:r w:rsidR="00731133" w:rsidRPr="00A8480C">
        <w:rPr>
          <w:rFonts w:ascii="Cambria Math" w:hAnsi="Cambria Math" w:cs="Cambria Math"/>
          <w:vertAlign w:val="subscript"/>
        </w:rPr>
        <w:t>𝑑𝑒𝑐𝑙𝑎𝑟𝑒</w:t>
      </w:r>
      <w:r w:rsidR="006269D9" w:rsidRPr="00A8480C">
        <w:rPr>
          <w:rFonts w:ascii="Cambria Math" w:hAnsi="Cambria Math" w:cs="Cambria Math"/>
          <w:vertAlign w:val="subscript"/>
        </w:rPr>
        <w:t>d-i</w:t>
      </w:r>
      <w:r w:rsidR="00731133" w:rsidRPr="00A8480C">
        <w:t xml:space="preserve"> </w:t>
      </w:r>
    </w:p>
    <w:p w14:paraId="4FA399FD" w14:textId="5BC9FBA0" w:rsidR="00731133" w:rsidRPr="00A8480C" w:rsidRDefault="00465564" w:rsidP="00977630">
      <w:pPr>
        <w:pStyle w:val="SingleTxtG"/>
        <w:ind w:left="2259" w:hanging="1125"/>
      </w:pPr>
      <w:r w:rsidRPr="00A8480C">
        <w:rPr>
          <w:rFonts w:ascii="Cambria Math" w:hAnsi="Cambria Math" w:cs="Cambria Math"/>
        </w:rPr>
        <w:tab/>
      </w:r>
      <w:r w:rsidR="00731133" w:rsidRPr="00A8480C">
        <w:rPr>
          <w:rFonts w:ascii="Cambria Math" w:hAnsi="Cambria Math" w:cs="Cambria Math"/>
        </w:rPr>
        <w:t>𝑥</w:t>
      </w:r>
      <w:r w:rsidR="00731133" w:rsidRPr="00A8480C">
        <w:rPr>
          <w:rFonts w:ascii="Cambria Math" w:hAnsi="Cambria Math" w:cs="Cambria Math"/>
          <w:vertAlign w:val="subscript"/>
        </w:rPr>
        <w:t>𝑖</w:t>
      </w:r>
      <w:r w:rsidR="00731133" w:rsidRPr="00A8480C">
        <w:t>= EC</w:t>
      </w:r>
      <w:r w:rsidR="00731133" w:rsidRPr="00A8480C">
        <w:rPr>
          <w:rFonts w:ascii="Cambria Math" w:hAnsi="Cambria Math" w:cs="Cambria Math"/>
          <w:vertAlign w:val="subscript"/>
        </w:rPr>
        <w:t>𝑡𝑒𝑠𝑡</w:t>
      </w:r>
      <w:r w:rsidR="00731133" w:rsidRPr="00A8480C">
        <w:rPr>
          <w:vertAlign w:val="subscript"/>
        </w:rPr>
        <w:t>-</w:t>
      </w:r>
      <w:r w:rsidR="00731133" w:rsidRPr="00A8480C">
        <w:rPr>
          <w:rFonts w:ascii="Cambria Math" w:hAnsi="Cambria Math" w:cs="Cambria Math"/>
          <w:vertAlign w:val="subscript"/>
        </w:rPr>
        <w:t>𝑖</w:t>
      </w:r>
      <w:r w:rsidR="00731133" w:rsidRPr="00A8480C">
        <w:t>/EC</w:t>
      </w:r>
      <w:r w:rsidR="00731133" w:rsidRPr="00A8480C">
        <w:rPr>
          <w:vertAlign w:val="subscript"/>
        </w:rPr>
        <w:t xml:space="preserve">DC, </w:t>
      </w:r>
      <w:r w:rsidR="00101A5E" w:rsidRPr="00A8480C">
        <w:rPr>
          <w:vertAlign w:val="subscript"/>
        </w:rPr>
        <w:t>COP</w:t>
      </w:r>
      <w:r w:rsidR="000B7CE0" w:rsidRPr="00A8480C">
        <w:rPr>
          <w:vertAlign w:val="subscript"/>
        </w:rPr>
        <w:t>-i</w:t>
      </w:r>
    </w:p>
    <w:p w14:paraId="65CC6AF3" w14:textId="67711B36" w:rsidR="00696339" w:rsidRPr="00A8480C" w:rsidRDefault="00696339" w:rsidP="00977630">
      <w:pPr>
        <w:pStyle w:val="SingleTxtG"/>
        <w:ind w:left="2259" w:hanging="1125"/>
      </w:pPr>
      <w:r w:rsidRPr="00A8480C">
        <w:tab/>
      </w:r>
      <w:r w:rsidR="00D14164" w:rsidRPr="00A8480C">
        <w:t>w</w:t>
      </w:r>
      <w:r w:rsidRPr="00A8480C">
        <w:t>here:</w:t>
      </w:r>
    </w:p>
    <w:p w14:paraId="792DDAE7" w14:textId="513CC375" w:rsidR="00D14164" w:rsidRPr="00A8480C" w:rsidRDefault="00D14164" w:rsidP="00977630">
      <w:pPr>
        <w:pStyle w:val="SingleTxtG"/>
        <w:ind w:left="2259" w:hanging="1125"/>
      </w:pPr>
      <w:r w:rsidRPr="00A8480C">
        <w:tab/>
        <w:t>CO</w:t>
      </w:r>
      <w:r w:rsidRPr="00A8480C">
        <w:rPr>
          <w:vertAlign w:val="subscript"/>
        </w:rPr>
        <w:t>2 test-i</w:t>
      </w:r>
      <w:r w:rsidRPr="00A8480C">
        <w:t xml:space="preserve"> </w:t>
      </w:r>
      <w:r w:rsidRPr="00A8480C">
        <w:tab/>
        <w:t>is the CO</w:t>
      </w:r>
      <w:r w:rsidR="00EC2907" w:rsidRPr="00A8480C">
        <w:rPr>
          <w:vertAlign w:val="subscript"/>
        </w:rPr>
        <w:t>2</w:t>
      </w:r>
      <w:r w:rsidR="00EC2907" w:rsidRPr="00A8480C">
        <w:t xml:space="preserve"> measured </w:t>
      </w:r>
      <w:r w:rsidR="0016381D" w:rsidRPr="00A8480C">
        <w:t>for</w:t>
      </w:r>
      <w:r w:rsidR="00EC2907" w:rsidRPr="00A8480C">
        <w:t xml:space="preserve"> </w:t>
      </w:r>
      <w:r w:rsidR="00514781" w:rsidRPr="00A8480C">
        <w:t xml:space="preserve">individual </w:t>
      </w:r>
      <w:r w:rsidR="00EC2907" w:rsidRPr="00A8480C">
        <w:t>vehicle i</w:t>
      </w:r>
    </w:p>
    <w:p w14:paraId="216E6EBD" w14:textId="617C8A49" w:rsidR="00EC2907" w:rsidRPr="00A8480C" w:rsidRDefault="00EC2907" w:rsidP="00977630">
      <w:pPr>
        <w:pStyle w:val="SingleTxtG"/>
        <w:ind w:left="2259" w:hanging="1125"/>
      </w:pPr>
      <w:r w:rsidRPr="00A8480C">
        <w:tab/>
      </w:r>
      <w:r w:rsidR="005B6932" w:rsidRPr="00A8480C">
        <w:t>CO</w:t>
      </w:r>
      <w:r w:rsidR="005B6932" w:rsidRPr="00A8480C">
        <w:rPr>
          <w:vertAlign w:val="subscript"/>
        </w:rPr>
        <w:t>2 declared</w:t>
      </w:r>
      <w:r w:rsidR="006269D9" w:rsidRPr="00A8480C">
        <w:rPr>
          <w:vertAlign w:val="subscript"/>
        </w:rPr>
        <w:t>-i</w:t>
      </w:r>
      <w:r w:rsidR="005B6932" w:rsidRPr="00A8480C">
        <w:tab/>
        <w:t>is the declared CO</w:t>
      </w:r>
      <w:r w:rsidR="005B6932" w:rsidRPr="00A8480C">
        <w:rPr>
          <w:vertAlign w:val="subscript"/>
        </w:rPr>
        <w:t>2</w:t>
      </w:r>
      <w:r w:rsidR="005B6932" w:rsidRPr="00A8480C">
        <w:t xml:space="preserve"> value for the individual vehicle</w:t>
      </w:r>
    </w:p>
    <w:p w14:paraId="01D21007" w14:textId="23233CA4" w:rsidR="00D272EB" w:rsidRPr="00A8480C" w:rsidRDefault="00D272EB" w:rsidP="00977630">
      <w:pPr>
        <w:pStyle w:val="SingleTxtG"/>
        <w:ind w:left="2259" w:hanging="1125"/>
      </w:pPr>
      <w:r w:rsidRPr="00A8480C">
        <w:tab/>
      </w:r>
      <w:proofErr w:type="spellStart"/>
      <w:r w:rsidRPr="00A8480C">
        <w:t>EC</w:t>
      </w:r>
      <w:r w:rsidR="0016381D" w:rsidRPr="00A8480C">
        <w:rPr>
          <w:vertAlign w:val="subscript"/>
        </w:rPr>
        <w:t>test</w:t>
      </w:r>
      <w:proofErr w:type="spellEnd"/>
      <w:r w:rsidR="0016381D" w:rsidRPr="00A8480C">
        <w:rPr>
          <w:vertAlign w:val="subscript"/>
        </w:rPr>
        <w:t>-i</w:t>
      </w:r>
      <w:r w:rsidR="0016381D" w:rsidRPr="00A8480C">
        <w:tab/>
      </w:r>
      <w:r w:rsidR="0016381D" w:rsidRPr="00A8480C">
        <w:tab/>
        <w:t>is the energy consumption measured for individual vehicle i</w:t>
      </w:r>
    </w:p>
    <w:p w14:paraId="19DA30F4" w14:textId="6ACC03C3" w:rsidR="0016381D" w:rsidRPr="00A8480C" w:rsidRDefault="0016381D" w:rsidP="00977630">
      <w:pPr>
        <w:pStyle w:val="SingleTxtG"/>
        <w:ind w:left="2259" w:hanging="1125"/>
      </w:pPr>
      <w:r w:rsidRPr="00A8480C">
        <w:tab/>
        <w:t>EC</w:t>
      </w:r>
      <w:r w:rsidRPr="00A8480C">
        <w:rPr>
          <w:vertAlign w:val="subscript"/>
        </w:rPr>
        <w:t>DC, COP-</w:t>
      </w:r>
      <w:r w:rsidR="0084519E" w:rsidRPr="00A8480C">
        <w:rPr>
          <w:vertAlign w:val="subscript"/>
        </w:rPr>
        <w:t>i</w:t>
      </w:r>
      <w:r w:rsidR="0084519E" w:rsidRPr="00A8480C">
        <w:tab/>
        <w:t xml:space="preserve">is the declared energy consumption </w:t>
      </w:r>
      <w:r w:rsidR="00247D36" w:rsidRPr="00A8480C">
        <w:t xml:space="preserve">for the individual vehicle </w:t>
      </w:r>
      <w:r w:rsidR="00831206" w:rsidRPr="00A8480C">
        <w:t>i,</w:t>
      </w:r>
      <w:r w:rsidR="00C31415" w:rsidRPr="00A8480C">
        <w:t xml:space="preserve"> </w:t>
      </w:r>
      <w:r w:rsidR="00230A11" w:rsidRPr="00A8480C">
        <w:tab/>
      </w:r>
      <w:r w:rsidR="00230A11" w:rsidRPr="00A8480C">
        <w:tab/>
      </w:r>
      <w:r w:rsidR="00230A11" w:rsidRPr="00A8480C">
        <w:tab/>
      </w:r>
      <w:r w:rsidR="00C31415" w:rsidRPr="00A8480C">
        <w:t>according to Appendix 2</w:t>
      </w:r>
    </w:p>
    <w:p w14:paraId="5257603E" w14:textId="085F5C06" w:rsidR="00731133" w:rsidRPr="00A8480C" w:rsidRDefault="00465564" w:rsidP="00977630">
      <w:pPr>
        <w:pStyle w:val="SingleTxtG"/>
        <w:ind w:left="2259" w:hanging="1125"/>
      </w:pPr>
      <w:r w:rsidRPr="00A8480C">
        <w:tab/>
      </w:r>
      <w:r w:rsidR="00731133" w:rsidRPr="00A8480C">
        <w:t>In the case of CO</w:t>
      </w:r>
      <w:r w:rsidR="00234E22" w:rsidRPr="00A8480C">
        <w:rPr>
          <w:vertAlign w:val="subscript"/>
        </w:rPr>
        <w:t>2</w:t>
      </w:r>
      <w:r w:rsidR="00731133" w:rsidRPr="00A8480C">
        <w:t xml:space="preserve"> and EC the factor A is set at 1.01 and the value for L is set at 1. </w:t>
      </w:r>
      <w:proofErr w:type="gramStart"/>
      <w:r w:rsidR="00731133" w:rsidRPr="00A8480C">
        <w:t>So</w:t>
      </w:r>
      <w:proofErr w:type="gramEnd"/>
      <w:r w:rsidR="00731133" w:rsidRPr="00A8480C">
        <w:t xml:space="preserve"> in the case of CO</w:t>
      </w:r>
      <w:r w:rsidR="00234E22" w:rsidRPr="00A8480C">
        <w:rPr>
          <w:vertAlign w:val="subscript"/>
        </w:rPr>
        <w:t>2</w:t>
      </w:r>
      <w:r w:rsidR="00731133" w:rsidRPr="00A8480C">
        <w:t xml:space="preserve"> and EC the criteria are simplified to: </w:t>
      </w:r>
    </w:p>
    <w:p w14:paraId="7D14027C" w14:textId="5B21816D" w:rsidR="00731133" w:rsidRPr="00A8480C" w:rsidRDefault="00465564" w:rsidP="00977630">
      <w:pPr>
        <w:pStyle w:val="SingleTxtG"/>
        <w:ind w:left="2259" w:hanging="1125"/>
      </w:pPr>
      <w:r w:rsidRPr="00A8480C">
        <w:tab/>
      </w:r>
      <w:r w:rsidR="00731133" w:rsidRPr="00A8480C">
        <w:t xml:space="preserve">(i) Pass the family if </w:t>
      </w:r>
      <w:proofErr w:type="spellStart"/>
      <w:r w:rsidR="00731133" w:rsidRPr="00A8480C">
        <w:t>X</w:t>
      </w:r>
      <w:r w:rsidR="00731133" w:rsidRPr="00A8480C">
        <w:rPr>
          <w:vertAlign w:val="subscript"/>
        </w:rPr>
        <w:t>tests</w:t>
      </w:r>
      <w:proofErr w:type="spellEnd"/>
      <w:r w:rsidR="00731133" w:rsidRPr="00A8480C">
        <w:t xml:space="preserve"> &lt; A – VAR</w:t>
      </w:r>
    </w:p>
    <w:p w14:paraId="03B058B2" w14:textId="2F6F24CA" w:rsidR="00731133" w:rsidRPr="00A8480C" w:rsidRDefault="00465564" w:rsidP="00977630">
      <w:pPr>
        <w:pStyle w:val="SingleTxtG"/>
        <w:ind w:left="2259" w:hanging="1125"/>
      </w:pPr>
      <w:r w:rsidRPr="00A8480C">
        <w:tab/>
      </w:r>
      <w:r w:rsidR="00731133" w:rsidRPr="00A8480C">
        <w:t xml:space="preserve">(ii) Fail the family if </w:t>
      </w:r>
      <w:proofErr w:type="spellStart"/>
      <w:r w:rsidR="00731133" w:rsidRPr="00A8480C">
        <w:t>X</w:t>
      </w:r>
      <w:r w:rsidR="00731133" w:rsidRPr="00A8480C">
        <w:rPr>
          <w:vertAlign w:val="subscript"/>
        </w:rPr>
        <w:t>tests</w:t>
      </w:r>
      <w:proofErr w:type="spellEnd"/>
      <w:r w:rsidR="00731133" w:rsidRPr="00A8480C">
        <w:t xml:space="preserve"> &gt; A – ((N-3)/13) * VAR</w:t>
      </w:r>
    </w:p>
    <w:p w14:paraId="1F474BB4" w14:textId="55E32C54" w:rsidR="00731133" w:rsidRPr="00A8480C" w:rsidRDefault="00465564" w:rsidP="00977630">
      <w:pPr>
        <w:pStyle w:val="SingleTxtG"/>
        <w:ind w:left="2259" w:hanging="1125"/>
      </w:pPr>
      <w:r w:rsidRPr="00A8480C">
        <w:tab/>
      </w:r>
      <w:r w:rsidR="00731133" w:rsidRPr="00A8480C">
        <w:t>(iii) Take another measurement if:</w:t>
      </w:r>
    </w:p>
    <w:p w14:paraId="0D300439" w14:textId="07286F48" w:rsidR="00731133" w:rsidRPr="00A8480C" w:rsidRDefault="00465564" w:rsidP="00977630">
      <w:pPr>
        <w:pStyle w:val="SingleTxtG"/>
        <w:ind w:left="2259" w:hanging="1125"/>
      </w:pPr>
      <w:r w:rsidRPr="00A8480C">
        <w:tab/>
      </w:r>
      <w:r w:rsidR="00731133" w:rsidRPr="00A8480C">
        <w:t xml:space="preserve">A – VAR ≤ </w:t>
      </w:r>
      <w:proofErr w:type="spellStart"/>
      <w:r w:rsidR="00731133" w:rsidRPr="00A8480C">
        <w:t>X</w:t>
      </w:r>
      <w:r w:rsidR="00731133" w:rsidRPr="00A8480C">
        <w:rPr>
          <w:vertAlign w:val="subscript"/>
        </w:rPr>
        <w:t>tests</w:t>
      </w:r>
      <w:proofErr w:type="spellEnd"/>
      <w:r w:rsidR="00731133" w:rsidRPr="00A8480C">
        <w:t xml:space="preserve"> ≤ A – ((N–3)/13) × VAR]</w:t>
      </w:r>
    </w:p>
    <w:p w14:paraId="061EAB4B" w14:textId="07CB5D5F" w:rsidR="00731133" w:rsidRPr="00A8480C" w:rsidRDefault="00465564" w:rsidP="00977630">
      <w:pPr>
        <w:pStyle w:val="SingleTxtG"/>
        <w:ind w:left="2259" w:hanging="1125"/>
      </w:pPr>
      <w:r w:rsidRPr="00A8480C">
        <w:tab/>
      </w:r>
      <w:r w:rsidR="00731133" w:rsidRPr="00A8480C">
        <w:t xml:space="preserve">The </w:t>
      </w:r>
      <w:r w:rsidR="000C275E" w:rsidRPr="00A8480C">
        <w:t>responsible authority</w:t>
      </w:r>
      <w:r w:rsidR="00731133" w:rsidRPr="00A8480C">
        <w:t xml:space="preserve"> shall keep a record of the determined accuracies for each </w:t>
      </w:r>
      <w:r w:rsidR="00101A5E" w:rsidRPr="00A8480C">
        <w:t>C</w:t>
      </w:r>
      <w:r w:rsidR="00CF76EC" w:rsidRPr="00A8480C">
        <w:t>O</w:t>
      </w:r>
      <w:r w:rsidR="00101A5E" w:rsidRPr="00A8480C">
        <w:t>P</w:t>
      </w:r>
      <w:r w:rsidR="00731133" w:rsidRPr="00A8480C">
        <w:t xml:space="preserve"> family tested.</w:t>
      </w:r>
    </w:p>
    <w:p w14:paraId="66D54D5D" w14:textId="77777777" w:rsidR="006D1268" w:rsidRPr="006D1268" w:rsidRDefault="006D1268" w:rsidP="006D1268">
      <w:pPr>
        <w:keepNext/>
        <w:keepLines/>
        <w:tabs>
          <w:tab w:val="right" w:pos="851"/>
        </w:tabs>
        <w:spacing w:before="360" w:after="240" w:line="300" w:lineRule="exact"/>
        <w:ind w:left="1134" w:right="1134" w:hanging="1134"/>
        <w:rPr>
          <w:ins w:id="1267" w:author="JPN" w:date="2019-03-06T18:49:00Z"/>
          <w:b/>
          <w:sz w:val="28"/>
        </w:rPr>
      </w:pPr>
      <w:ins w:id="1268" w:author="JPN" w:date="2019-03-06T18:49:00Z">
        <w:r w:rsidRPr="006D1268">
          <w:rPr>
            <w:b/>
            <w:sz w:val="28"/>
          </w:rPr>
          <w:t>Annex 10 - Appendix 1b</w:t>
        </w:r>
      </w:ins>
    </w:p>
    <w:p w14:paraId="2005D0A3" w14:textId="77777777" w:rsidR="006D1268" w:rsidRPr="006D1268" w:rsidRDefault="006D1268" w:rsidP="006D1268">
      <w:pPr>
        <w:keepNext/>
        <w:keepLines/>
        <w:tabs>
          <w:tab w:val="right" w:pos="851"/>
        </w:tabs>
        <w:spacing w:before="360" w:after="240" w:line="300" w:lineRule="exact"/>
        <w:ind w:left="1134" w:right="1134" w:hanging="1134"/>
        <w:rPr>
          <w:ins w:id="1269" w:author="JPN" w:date="2019-03-06T18:49:00Z"/>
          <w:b/>
          <w:sz w:val="28"/>
        </w:rPr>
      </w:pPr>
      <w:ins w:id="1270" w:author="JPN" w:date="2019-03-06T18:49:00Z">
        <w:r w:rsidRPr="006D1268">
          <w:rPr>
            <w:bCs/>
            <w:color w:val="000000"/>
            <w:sz w:val="28"/>
            <w:szCs w:val="28"/>
          </w:rPr>
          <w:tab/>
        </w:r>
        <w:r w:rsidRPr="006D1268">
          <w:rPr>
            <w:bCs/>
            <w:color w:val="000000"/>
            <w:sz w:val="28"/>
            <w:szCs w:val="28"/>
          </w:rPr>
          <w:tab/>
        </w:r>
        <w:r w:rsidRPr="006D1268">
          <w:rPr>
            <w:b/>
            <w:sz w:val="28"/>
          </w:rPr>
          <w:t>Verification of conformity of production for Type 1 test—statistical method for JPN</w:t>
        </w:r>
      </w:ins>
    </w:p>
    <w:p w14:paraId="1A21CD9E" w14:textId="77777777" w:rsidR="006D1268" w:rsidRPr="006D1268" w:rsidRDefault="006D1268" w:rsidP="006D1268">
      <w:pPr>
        <w:rPr>
          <w:ins w:id="1271" w:author="JPN" w:date="2019-03-06T18:49:00Z"/>
        </w:rPr>
      </w:pPr>
      <w:ins w:id="1272" w:author="JPN" w:date="2019-03-06T18:49:00Z">
        <w:r w:rsidRPr="006D1268">
          <w:tab/>
        </w:r>
        <w:r w:rsidRPr="006D1268">
          <w:tab/>
          <w:t>[ JPN procedure need to be added]</w:t>
        </w:r>
      </w:ins>
    </w:p>
    <w:p w14:paraId="03B86071" w14:textId="217372BE" w:rsidR="004A4A65" w:rsidRDefault="004A4A65" w:rsidP="00977630">
      <w:pPr>
        <w:pStyle w:val="SingleTxtG"/>
        <w:ind w:left="2259" w:hanging="1125"/>
      </w:pPr>
    </w:p>
    <w:tbl>
      <w:tblPr>
        <w:tblStyle w:val="TableGrid"/>
        <w:tblW w:w="0" w:type="auto"/>
        <w:tblLook w:val="04A0" w:firstRow="1" w:lastRow="0" w:firstColumn="1" w:lastColumn="0" w:noHBand="0" w:noVBand="1"/>
      </w:tblPr>
      <w:tblGrid>
        <w:gridCol w:w="8369"/>
      </w:tblGrid>
      <w:tr w:rsidR="009D466A" w14:paraId="60091506" w14:textId="77777777" w:rsidTr="00077DD8">
        <w:tc>
          <w:tcPr>
            <w:tcW w:w="8369" w:type="dxa"/>
            <w:shd w:val="clear" w:color="auto" w:fill="F2F2F2" w:themeFill="background1" w:themeFillShade="F2"/>
          </w:tcPr>
          <w:p w14:paraId="0E9F7E8F" w14:textId="4AA177A8" w:rsidR="000E7136" w:rsidRPr="000E7136" w:rsidRDefault="000E7136" w:rsidP="00DF4FB3">
            <w:pPr>
              <w:suppressAutoHyphens w:val="0"/>
              <w:spacing w:after="200" w:line="276" w:lineRule="auto"/>
              <w:jc w:val="center"/>
              <w:rPr>
                <w:rFonts w:ascii="Calibri" w:hAnsi="Calibri"/>
                <w:b/>
                <w:sz w:val="24"/>
                <w:szCs w:val="36"/>
              </w:rPr>
            </w:pPr>
            <w:r w:rsidRPr="000E7136">
              <w:rPr>
                <w:rFonts w:ascii="Calibri" w:hAnsi="Calibri"/>
                <w:b/>
                <w:sz w:val="24"/>
                <w:szCs w:val="36"/>
              </w:rPr>
              <w:t>REQUIREMENTS UNDER DISCUSSION – TO BE DECIDED</w:t>
            </w:r>
          </w:p>
          <w:p w14:paraId="04FCAEF9" w14:textId="17C6F12B" w:rsidR="00DF4FB3" w:rsidRPr="00DF4FB3" w:rsidRDefault="00DF4FB3" w:rsidP="00DF4FB3">
            <w:pPr>
              <w:suppressAutoHyphens w:val="0"/>
              <w:spacing w:after="200" w:line="276" w:lineRule="auto"/>
              <w:jc w:val="center"/>
              <w:rPr>
                <w:rFonts w:ascii="Calibri" w:hAnsi="Calibri"/>
                <w:b/>
                <w:sz w:val="22"/>
                <w:szCs w:val="36"/>
              </w:rPr>
            </w:pPr>
            <w:r w:rsidRPr="00DF4FB3">
              <w:rPr>
                <w:rFonts w:ascii="Calibri" w:hAnsi="Calibri"/>
                <w:b/>
                <w:sz w:val="22"/>
                <w:szCs w:val="36"/>
              </w:rPr>
              <w:t>Specific rules for ICE vehicles</w:t>
            </w:r>
          </w:p>
          <w:p w14:paraId="6CD13A74" w14:textId="77777777" w:rsidR="00DF4FB3" w:rsidRPr="00DF4FB3" w:rsidRDefault="00DF4FB3" w:rsidP="00DF4FB3">
            <w:pPr>
              <w:suppressAutoHyphens w:val="0"/>
              <w:spacing w:after="200" w:line="276" w:lineRule="auto"/>
              <w:jc w:val="center"/>
              <w:rPr>
                <w:rFonts w:ascii="Calibri" w:hAnsi="Calibri"/>
                <w:b/>
                <w:szCs w:val="32"/>
              </w:rPr>
            </w:pPr>
            <w:r w:rsidRPr="00DF4FB3">
              <w:rPr>
                <w:rFonts w:ascii="Calibri" w:hAnsi="Calibri"/>
                <w:b/>
                <w:szCs w:val="32"/>
                <w:bdr w:val="single" w:sz="4" w:space="0" w:color="auto"/>
              </w:rPr>
              <w:t>Tests of all selected vehicles (initially 3, then 1 more until pass/fail)</w:t>
            </w:r>
          </w:p>
          <w:p w14:paraId="31BC7698" w14:textId="77777777" w:rsidR="00DF4FB3" w:rsidRPr="00DF4FB3" w:rsidRDefault="00DF4FB3" w:rsidP="00424AF3">
            <w:pPr>
              <w:numPr>
                <w:ilvl w:val="0"/>
                <w:numId w:val="7"/>
              </w:numPr>
              <w:suppressAutoHyphens w:val="0"/>
              <w:spacing w:after="200" w:line="276" w:lineRule="auto"/>
              <w:contextualSpacing/>
              <w:rPr>
                <w:rFonts w:ascii="Calibri" w:hAnsi="Calibri"/>
                <w:b/>
                <w:szCs w:val="32"/>
              </w:rPr>
            </w:pPr>
            <w:r w:rsidRPr="00DF4FB3">
              <w:rPr>
                <w:rFonts w:ascii="Calibri" w:hAnsi="Calibri"/>
                <w:b/>
                <w:szCs w:val="32"/>
              </w:rPr>
              <w:t xml:space="preserve">Level 1a: </w:t>
            </w:r>
          </w:p>
          <w:p w14:paraId="261E61D6"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Chassis Dyno setting for individual vehicles selected</w:t>
            </w:r>
          </w:p>
          <w:p w14:paraId="769C268E"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(4 phases) preconditioning</w:t>
            </w:r>
          </w:p>
          <w:p w14:paraId="5F80114A"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(4 phases) test</w:t>
            </w:r>
          </w:p>
          <w:p w14:paraId="4F243FE3" w14:textId="77777777" w:rsidR="00DF4FB3" w:rsidRPr="00DF4FB3" w:rsidRDefault="00DF4FB3" w:rsidP="00424AF3">
            <w:pPr>
              <w:numPr>
                <w:ilvl w:val="2"/>
                <w:numId w:val="7"/>
              </w:numPr>
              <w:suppressAutoHyphens w:val="0"/>
              <w:spacing w:after="200" w:line="276" w:lineRule="auto"/>
              <w:contextualSpacing/>
              <w:rPr>
                <w:rFonts w:ascii="Calibri" w:hAnsi="Calibri"/>
                <w:sz w:val="18"/>
                <w:szCs w:val="28"/>
              </w:rPr>
            </w:pPr>
            <w:r w:rsidRPr="00DF4FB3">
              <w:rPr>
                <w:rFonts w:ascii="Calibri" w:hAnsi="Calibri"/>
                <w:sz w:val="18"/>
                <w:szCs w:val="28"/>
              </w:rPr>
              <w:t>Take results (CO2, FC, regulated pollutants) from 4 phases</w:t>
            </w:r>
          </w:p>
          <w:p w14:paraId="3CB3D8E8" w14:textId="77777777" w:rsidR="00DF4FB3" w:rsidRPr="00DF4FB3" w:rsidRDefault="00DF4FB3" w:rsidP="00DF4FB3">
            <w:pPr>
              <w:suppressAutoHyphens w:val="0"/>
              <w:spacing w:after="200" w:line="276" w:lineRule="auto"/>
              <w:ind w:left="2160"/>
              <w:contextualSpacing/>
              <w:rPr>
                <w:rFonts w:ascii="Calibri" w:hAnsi="Calibri"/>
                <w:sz w:val="18"/>
                <w:szCs w:val="28"/>
              </w:rPr>
            </w:pPr>
          </w:p>
          <w:p w14:paraId="5A951645"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commentRangeStart w:id="1273"/>
            <w:r w:rsidRPr="00DF4FB3">
              <w:rPr>
                <w:rFonts w:ascii="Calibri" w:hAnsi="Calibri"/>
                <w:b/>
                <w:szCs w:val="32"/>
              </w:rPr>
              <w:t>Level 1b</w:t>
            </w:r>
            <w:commentRangeEnd w:id="1273"/>
            <w:r w:rsidRPr="00DF4FB3">
              <w:rPr>
                <w:rFonts w:ascii="Calibri" w:hAnsi="Calibri"/>
                <w:sz w:val="8"/>
                <w:szCs w:val="16"/>
              </w:rPr>
              <w:commentReference w:id="1273"/>
            </w:r>
            <w:r w:rsidRPr="00DF4FB3">
              <w:rPr>
                <w:rFonts w:ascii="Calibri" w:hAnsi="Calibri"/>
                <w:b/>
                <w:szCs w:val="32"/>
              </w:rPr>
              <w:t>:</w:t>
            </w:r>
          </w:p>
          <w:p w14:paraId="248434AD"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Chassis Dyno setting for individual vehicles selected</w:t>
            </w:r>
          </w:p>
          <w:p w14:paraId="7EE5A1FE"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(3 phases) preconditioning</w:t>
            </w:r>
          </w:p>
          <w:p w14:paraId="4A84829C"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(3 phases) test</w:t>
            </w:r>
          </w:p>
          <w:p w14:paraId="589385E5" w14:textId="77777777" w:rsidR="00DF4FB3" w:rsidRPr="00DF4FB3" w:rsidRDefault="00DF4FB3" w:rsidP="00424AF3">
            <w:pPr>
              <w:numPr>
                <w:ilvl w:val="2"/>
                <w:numId w:val="7"/>
              </w:numPr>
              <w:suppressAutoHyphens w:val="0"/>
              <w:spacing w:after="200" w:line="276" w:lineRule="auto"/>
              <w:contextualSpacing/>
              <w:rPr>
                <w:rFonts w:ascii="Calibri" w:hAnsi="Calibri"/>
                <w:sz w:val="18"/>
                <w:szCs w:val="28"/>
              </w:rPr>
            </w:pPr>
            <w:r w:rsidRPr="00DF4FB3">
              <w:rPr>
                <w:rFonts w:ascii="Calibri" w:hAnsi="Calibri"/>
                <w:sz w:val="18"/>
                <w:szCs w:val="28"/>
              </w:rPr>
              <w:t>Take results (CO2, FC, regulated pollutants) from 3 phases</w:t>
            </w:r>
          </w:p>
          <w:p w14:paraId="2E847942" w14:textId="77777777" w:rsidR="00DF4FB3" w:rsidRPr="00DF4FB3" w:rsidRDefault="00DF4FB3" w:rsidP="00DF4FB3">
            <w:pPr>
              <w:suppressAutoHyphens w:val="0"/>
              <w:spacing w:after="200" w:line="276" w:lineRule="auto"/>
              <w:ind w:left="360"/>
              <w:rPr>
                <w:rFonts w:ascii="Calibri" w:hAnsi="Calibri"/>
                <w:sz w:val="18"/>
                <w:szCs w:val="28"/>
              </w:rPr>
            </w:pPr>
          </w:p>
          <w:p w14:paraId="2B2CB55D"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 xml:space="preserve"> Level 2</w:t>
            </w:r>
          </w:p>
          <w:p w14:paraId="6D368933"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Chassis Dyno setting for individual vehicles selected</w:t>
            </w:r>
          </w:p>
          <w:p w14:paraId="603A5041"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(4 phases) preconditioning</w:t>
            </w:r>
          </w:p>
          <w:p w14:paraId="3825A8A7" w14:textId="77777777" w:rsidR="00DF4FB3" w:rsidRPr="00DF4FB3" w:rsidRDefault="00DF4FB3" w:rsidP="00424AF3">
            <w:pPr>
              <w:numPr>
                <w:ilvl w:val="1"/>
                <w:numId w:val="7"/>
              </w:numPr>
              <w:suppressAutoHyphens w:val="0"/>
              <w:spacing w:after="200" w:line="276" w:lineRule="auto"/>
              <w:contextualSpacing/>
              <w:rPr>
                <w:rFonts w:ascii="Calibri" w:hAnsi="Calibri"/>
                <w:szCs w:val="32"/>
              </w:rPr>
            </w:pPr>
            <w:r w:rsidRPr="00DF4FB3">
              <w:rPr>
                <w:rFonts w:ascii="Calibri" w:hAnsi="Calibri"/>
                <w:szCs w:val="32"/>
              </w:rPr>
              <w:t xml:space="preserve">1 </w:t>
            </w:r>
            <w:proofErr w:type="spellStart"/>
            <w:r w:rsidRPr="00DF4FB3">
              <w:rPr>
                <w:rFonts w:ascii="Calibri" w:hAnsi="Calibri"/>
                <w:szCs w:val="32"/>
              </w:rPr>
              <w:t>WLTP</w:t>
            </w:r>
            <w:proofErr w:type="spellEnd"/>
            <w:r w:rsidRPr="00DF4FB3">
              <w:rPr>
                <w:rFonts w:ascii="Calibri" w:hAnsi="Calibri"/>
                <w:szCs w:val="32"/>
              </w:rPr>
              <w:t xml:space="preserve"> (4 phases) test</w:t>
            </w:r>
          </w:p>
          <w:p w14:paraId="17C3DCBF" w14:textId="77777777" w:rsidR="00DF4FB3" w:rsidRPr="00DF4FB3" w:rsidRDefault="00DF4FB3" w:rsidP="00424AF3">
            <w:pPr>
              <w:numPr>
                <w:ilvl w:val="2"/>
                <w:numId w:val="7"/>
              </w:numPr>
              <w:suppressAutoHyphens w:val="0"/>
              <w:spacing w:after="200" w:line="276" w:lineRule="auto"/>
              <w:contextualSpacing/>
              <w:rPr>
                <w:rFonts w:ascii="Calibri" w:hAnsi="Calibri"/>
                <w:sz w:val="18"/>
                <w:szCs w:val="28"/>
              </w:rPr>
            </w:pPr>
            <w:r w:rsidRPr="00DF4FB3">
              <w:rPr>
                <w:rFonts w:ascii="Calibri" w:hAnsi="Calibri"/>
                <w:sz w:val="18"/>
                <w:szCs w:val="28"/>
              </w:rPr>
              <w:t>Take results (CO2, FC, regulated pollutants) from 3 phases</w:t>
            </w:r>
          </w:p>
          <w:p w14:paraId="4FF84934" w14:textId="77777777" w:rsidR="00DF4FB3" w:rsidRPr="00DF4FB3" w:rsidRDefault="00DF4FB3" w:rsidP="00424AF3">
            <w:pPr>
              <w:numPr>
                <w:ilvl w:val="2"/>
                <w:numId w:val="7"/>
              </w:numPr>
              <w:suppressAutoHyphens w:val="0"/>
              <w:spacing w:after="200" w:line="276" w:lineRule="auto"/>
              <w:contextualSpacing/>
              <w:rPr>
                <w:rFonts w:ascii="Calibri" w:hAnsi="Calibri"/>
                <w:sz w:val="18"/>
                <w:szCs w:val="28"/>
              </w:rPr>
            </w:pPr>
            <w:r w:rsidRPr="00DF4FB3">
              <w:rPr>
                <w:rFonts w:ascii="Calibri" w:hAnsi="Calibri"/>
                <w:sz w:val="18"/>
                <w:szCs w:val="28"/>
              </w:rPr>
              <w:t>Take results (CO2, FC, regulated pollutants) from 4 phases</w:t>
            </w:r>
          </w:p>
          <w:p w14:paraId="031D241D" w14:textId="77777777" w:rsidR="00DF4FB3" w:rsidRPr="00DF4FB3" w:rsidRDefault="00DF4FB3" w:rsidP="00DF4FB3">
            <w:pPr>
              <w:suppressAutoHyphens w:val="0"/>
              <w:spacing w:after="200" w:line="276" w:lineRule="auto"/>
              <w:rPr>
                <w:rFonts w:ascii="Calibri" w:hAnsi="Calibri"/>
                <w:sz w:val="18"/>
                <w:szCs w:val="28"/>
              </w:rPr>
            </w:pPr>
          </w:p>
          <w:p w14:paraId="0FFF264F"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1a</w:t>
            </w:r>
          </w:p>
          <w:p w14:paraId="4A6D59E6"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Correct results according to </w:t>
            </w:r>
            <w:proofErr w:type="spellStart"/>
            <w:r w:rsidRPr="00DF4FB3">
              <w:rPr>
                <w:rFonts w:ascii="Calibri" w:hAnsi="Calibri"/>
                <w:szCs w:val="32"/>
              </w:rPr>
              <w:t>WLTP</w:t>
            </w:r>
            <w:proofErr w:type="spellEnd"/>
            <w:r w:rsidRPr="00DF4FB3">
              <w:rPr>
                <w:rFonts w:ascii="Calibri" w:hAnsi="Calibri"/>
                <w:szCs w:val="32"/>
              </w:rPr>
              <w:t xml:space="preserve"> 4 phases (ex. </w:t>
            </w:r>
            <w:proofErr w:type="spellStart"/>
            <w:r w:rsidRPr="00DF4FB3">
              <w:rPr>
                <w:rFonts w:ascii="Calibri" w:hAnsi="Calibri"/>
                <w:szCs w:val="32"/>
              </w:rPr>
              <w:t>REESS</w:t>
            </w:r>
            <w:proofErr w:type="spellEnd"/>
            <w:r w:rsidRPr="00DF4FB3">
              <w:rPr>
                <w:rFonts w:ascii="Calibri" w:hAnsi="Calibri"/>
                <w:szCs w:val="32"/>
              </w:rPr>
              <w:t xml:space="preserve">, Ki, </w:t>
            </w:r>
            <w:proofErr w:type="spellStart"/>
            <w:r w:rsidRPr="00DF4FB3">
              <w:rPr>
                <w:rFonts w:ascii="Calibri" w:hAnsi="Calibri"/>
                <w:szCs w:val="32"/>
              </w:rPr>
              <w:t>ATCT</w:t>
            </w:r>
            <w:proofErr w:type="spellEnd"/>
            <w:r w:rsidRPr="00DF4FB3">
              <w:rPr>
                <w:rFonts w:ascii="Calibri" w:hAnsi="Calibri"/>
                <w:szCs w:val="32"/>
              </w:rPr>
              <w:t>)</w:t>
            </w:r>
          </w:p>
          <w:p w14:paraId="601EBC0C"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1b</w:t>
            </w:r>
          </w:p>
          <w:p w14:paraId="1620FCFE"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Correct results according to </w:t>
            </w:r>
            <w:proofErr w:type="spellStart"/>
            <w:r w:rsidRPr="00DF4FB3">
              <w:rPr>
                <w:rFonts w:ascii="Calibri" w:hAnsi="Calibri"/>
                <w:szCs w:val="32"/>
              </w:rPr>
              <w:t>WLTP</w:t>
            </w:r>
            <w:proofErr w:type="spellEnd"/>
            <w:r w:rsidRPr="00DF4FB3">
              <w:rPr>
                <w:rFonts w:ascii="Calibri" w:hAnsi="Calibri"/>
                <w:szCs w:val="32"/>
              </w:rPr>
              <w:t xml:space="preserve"> 3 phases (ex. </w:t>
            </w:r>
            <w:proofErr w:type="spellStart"/>
            <w:r w:rsidRPr="00DF4FB3">
              <w:rPr>
                <w:rFonts w:ascii="Calibri" w:hAnsi="Calibri"/>
                <w:szCs w:val="32"/>
              </w:rPr>
              <w:t>REESS</w:t>
            </w:r>
            <w:proofErr w:type="spellEnd"/>
            <w:r w:rsidRPr="00DF4FB3">
              <w:rPr>
                <w:rFonts w:ascii="Calibri" w:hAnsi="Calibri"/>
                <w:szCs w:val="32"/>
              </w:rPr>
              <w:t>, Ki)</w:t>
            </w:r>
          </w:p>
          <w:p w14:paraId="0A964D94"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2</w:t>
            </w:r>
          </w:p>
          <w:p w14:paraId="432AEE2C"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Correct results according to </w:t>
            </w:r>
            <w:proofErr w:type="spellStart"/>
            <w:r w:rsidRPr="00DF4FB3">
              <w:rPr>
                <w:rFonts w:ascii="Calibri" w:hAnsi="Calibri"/>
                <w:szCs w:val="32"/>
              </w:rPr>
              <w:t>WLTP</w:t>
            </w:r>
            <w:proofErr w:type="spellEnd"/>
            <w:r w:rsidRPr="00DF4FB3">
              <w:rPr>
                <w:rFonts w:ascii="Calibri" w:hAnsi="Calibri"/>
                <w:szCs w:val="32"/>
              </w:rPr>
              <w:t xml:space="preserve"> 3 phases and </w:t>
            </w:r>
            <w:proofErr w:type="spellStart"/>
            <w:r w:rsidRPr="00DF4FB3">
              <w:rPr>
                <w:rFonts w:ascii="Calibri" w:hAnsi="Calibri"/>
                <w:szCs w:val="32"/>
              </w:rPr>
              <w:t>WLTP</w:t>
            </w:r>
            <w:proofErr w:type="spellEnd"/>
            <w:r w:rsidRPr="00DF4FB3">
              <w:rPr>
                <w:rFonts w:ascii="Calibri" w:hAnsi="Calibri"/>
                <w:szCs w:val="32"/>
              </w:rPr>
              <w:t xml:space="preserve"> 4 phases </w:t>
            </w:r>
          </w:p>
          <w:p w14:paraId="60FFEBCB" w14:textId="77777777" w:rsidR="00DF4FB3" w:rsidRPr="00DF4FB3" w:rsidRDefault="00DF4FB3" w:rsidP="00DF4FB3">
            <w:pPr>
              <w:suppressAutoHyphens w:val="0"/>
              <w:spacing w:after="200" w:line="276" w:lineRule="auto"/>
              <w:ind w:left="1440"/>
              <w:contextualSpacing/>
              <w:rPr>
                <w:rFonts w:ascii="Calibri" w:hAnsi="Calibri"/>
                <w:sz w:val="18"/>
                <w:szCs w:val="28"/>
              </w:rPr>
            </w:pPr>
          </w:p>
          <w:p w14:paraId="5505B478" w14:textId="77777777" w:rsidR="00DF4FB3" w:rsidRPr="00DF4FB3" w:rsidRDefault="00DF4FB3" w:rsidP="00DF4FB3">
            <w:pPr>
              <w:suppressAutoHyphens w:val="0"/>
              <w:spacing w:after="200" w:line="276" w:lineRule="auto"/>
              <w:ind w:left="1440"/>
              <w:contextualSpacing/>
              <w:rPr>
                <w:rFonts w:ascii="Calibri" w:hAnsi="Calibri"/>
                <w:sz w:val="18"/>
                <w:szCs w:val="28"/>
              </w:rPr>
            </w:pPr>
          </w:p>
          <w:p w14:paraId="56E944BF" w14:textId="77777777" w:rsidR="00DF4FB3" w:rsidRPr="00DF4FB3" w:rsidRDefault="00DF4FB3" w:rsidP="00DF4FB3">
            <w:pPr>
              <w:suppressAutoHyphens w:val="0"/>
              <w:spacing w:after="200" w:line="276" w:lineRule="auto"/>
              <w:jc w:val="center"/>
              <w:rPr>
                <w:rFonts w:ascii="Calibri" w:hAnsi="Calibri"/>
                <w:b/>
                <w:szCs w:val="32"/>
                <w:bdr w:val="single" w:sz="4" w:space="0" w:color="auto"/>
              </w:rPr>
            </w:pPr>
            <w:r w:rsidRPr="00DF4FB3">
              <w:rPr>
                <w:rFonts w:ascii="Calibri" w:hAnsi="Calibri"/>
                <w:b/>
                <w:szCs w:val="32"/>
                <w:bdr w:val="single" w:sz="4" w:space="0" w:color="auto"/>
              </w:rPr>
              <w:t>Computation of test statistics – Regulated pollutants</w:t>
            </w:r>
          </w:p>
          <w:p w14:paraId="4DFF3578"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1a – check emissions of regulated pollutants from 4 phases against EU emission limits (L)</w:t>
            </w:r>
          </w:p>
          <w:p w14:paraId="52B30D84"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Pass if </w:t>
            </w:r>
            <w:proofErr w:type="spellStart"/>
            <w:r w:rsidRPr="00DF4FB3">
              <w:rPr>
                <w:rFonts w:ascii="Calibri" w:hAnsi="Calibri"/>
                <w:szCs w:val="32"/>
              </w:rPr>
              <w:t>X</w:t>
            </w:r>
            <w:r w:rsidRPr="00DF4FB3">
              <w:rPr>
                <w:rFonts w:ascii="Calibri" w:hAnsi="Calibri"/>
                <w:szCs w:val="32"/>
                <w:vertAlign w:val="subscript"/>
              </w:rPr>
              <w:t>test</w:t>
            </w:r>
            <w:proofErr w:type="spellEnd"/>
            <w:r w:rsidRPr="00DF4FB3">
              <w:rPr>
                <w:rFonts w:ascii="Calibri" w:hAnsi="Calibri"/>
                <w:szCs w:val="32"/>
                <w:vertAlign w:val="subscript"/>
              </w:rPr>
              <w:t xml:space="preserve"> </w:t>
            </w:r>
            <w:r w:rsidRPr="00DF4FB3">
              <w:rPr>
                <w:rFonts w:ascii="Calibri" w:hAnsi="Calibri"/>
                <w:szCs w:val="32"/>
              </w:rPr>
              <w:t>&lt; A*L – VAR/L</w:t>
            </w:r>
          </w:p>
          <w:p w14:paraId="3A1A6163"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Fail if </w:t>
            </w:r>
            <w:proofErr w:type="spellStart"/>
            <w:r w:rsidRPr="00DF4FB3">
              <w:rPr>
                <w:rFonts w:ascii="Calibri" w:hAnsi="Calibri"/>
                <w:szCs w:val="32"/>
              </w:rPr>
              <w:t>X</w:t>
            </w:r>
            <w:r w:rsidRPr="00DF4FB3">
              <w:rPr>
                <w:rFonts w:ascii="Calibri" w:hAnsi="Calibri"/>
                <w:szCs w:val="32"/>
                <w:vertAlign w:val="subscript"/>
              </w:rPr>
              <w:t>test</w:t>
            </w:r>
            <w:proofErr w:type="spellEnd"/>
            <w:r w:rsidRPr="00DF4FB3">
              <w:rPr>
                <w:rFonts w:ascii="Calibri" w:hAnsi="Calibri"/>
                <w:szCs w:val="32"/>
                <w:vertAlign w:val="subscript"/>
              </w:rPr>
              <w:t xml:space="preserve"> </w:t>
            </w:r>
            <w:r w:rsidRPr="00DF4FB3">
              <w:rPr>
                <w:rFonts w:ascii="Calibri" w:hAnsi="Calibri"/>
                <w:szCs w:val="32"/>
              </w:rPr>
              <w:t>&gt; A*L – ((N-3)/13 * VAR/L</w:t>
            </w:r>
          </w:p>
          <w:p w14:paraId="2116E40A"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Test more if result is in between</w:t>
            </w:r>
          </w:p>
          <w:p w14:paraId="06371BA5"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In addition to the above, in case of tests of single vehicles according to point 2 (Frequency of sampling) Level 1a, sub-point iii:</w:t>
            </w:r>
          </w:p>
          <w:p w14:paraId="0B2C2B69"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Pass if X</w:t>
            </w:r>
            <w:r w:rsidRPr="00DF4FB3">
              <w:rPr>
                <w:rFonts w:ascii="Calibri" w:hAnsi="Calibri"/>
                <w:szCs w:val="32"/>
                <w:vertAlign w:val="subscript"/>
              </w:rPr>
              <w:t xml:space="preserve">i </w:t>
            </w:r>
            <w:r w:rsidRPr="00DF4FB3">
              <w:rPr>
                <w:rFonts w:ascii="Calibri" w:hAnsi="Calibri"/>
                <w:szCs w:val="32"/>
              </w:rPr>
              <w:t>&lt; L*A</w:t>
            </w:r>
          </w:p>
          <w:p w14:paraId="388A23E7"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where X</w:t>
            </w:r>
            <w:r w:rsidRPr="00DF4FB3">
              <w:rPr>
                <w:rFonts w:ascii="Calibri" w:hAnsi="Calibri"/>
                <w:szCs w:val="32"/>
                <w:vertAlign w:val="subscript"/>
              </w:rPr>
              <w:t xml:space="preserve">i </w:t>
            </w:r>
            <w:r w:rsidRPr="00DF4FB3">
              <w:rPr>
                <w:rFonts w:ascii="Calibri" w:hAnsi="Calibri"/>
                <w:szCs w:val="32"/>
              </w:rPr>
              <w:t>is the result of the test, after all the applicable corrections; A= 1.05 and L is the emission limit for each pollutant.</w:t>
            </w:r>
          </w:p>
          <w:p w14:paraId="269016B5"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Otherwise repeat normal CoP checks with 3 vehicles.</w:t>
            </w:r>
          </w:p>
          <w:p w14:paraId="00C3E3AB" w14:textId="77777777" w:rsidR="00DF4FB3" w:rsidRPr="00DF4FB3" w:rsidRDefault="00DF4FB3" w:rsidP="00DF4FB3">
            <w:pPr>
              <w:suppressAutoHyphens w:val="0"/>
              <w:spacing w:after="200" w:line="276" w:lineRule="auto"/>
              <w:rPr>
                <w:rFonts w:ascii="Calibri" w:hAnsi="Calibri"/>
                <w:sz w:val="18"/>
                <w:szCs w:val="28"/>
              </w:rPr>
            </w:pPr>
          </w:p>
          <w:p w14:paraId="7601B64A"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1b - check emissions of regulated pollutants from 3 phases against Japanese emission limits</w:t>
            </w:r>
          </w:p>
          <w:p w14:paraId="3ABB244E" w14:textId="77777777" w:rsidR="00DF4FB3" w:rsidRPr="00DF4FB3" w:rsidRDefault="00DF4FB3" w:rsidP="00DF4FB3">
            <w:pPr>
              <w:suppressAutoHyphens w:val="0"/>
              <w:spacing w:after="200" w:line="276" w:lineRule="auto"/>
              <w:ind w:left="720"/>
              <w:rPr>
                <w:rFonts w:ascii="Calibri" w:hAnsi="Calibri"/>
                <w:szCs w:val="32"/>
              </w:rPr>
            </w:pPr>
            <w:r w:rsidRPr="00DF4FB3">
              <w:rPr>
                <w:rFonts w:ascii="Calibri" w:hAnsi="Calibri"/>
                <w:szCs w:val="32"/>
              </w:rPr>
              <w:t>(TBD by Japan)</w:t>
            </w:r>
          </w:p>
          <w:p w14:paraId="386C873F" w14:textId="77777777" w:rsidR="00DF4FB3" w:rsidRPr="00DF4FB3" w:rsidRDefault="00DF4FB3" w:rsidP="00DF4FB3">
            <w:pPr>
              <w:suppressAutoHyphens w:val="0"/>
              <w:spacing w:after="200" w:line="276" w:lineRule="auto"/>
              <w:ind w:left="720"/>
              <w:rPr>
                <w:rFonts w:ascii="Calibri" w:hAnsi="Calibri"/>
                <w:sz w:val="18"/>
                <w:szCs w:val="28"/>
              </w:rPr>
            </w:pPr>
            <w:r w:rsidRPr="00DF4FB3">
              <w:rPr>
                <w:rFonts w:ascii="Calibri" w:hAnsi="Calibri"/>
                <w:szCs w:val="32"/>
              </w:rPr>
              <w:t>Apply R83 statistical method.</w:t>
            </w:r>
          </w:p>
          <w:p w14:paraId="368D5D98"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2</w:t>
            </w:r>
          </w:p>
          <w:p w14:paraId="684C64A9"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Carry out both above mentioned checks.</w:t>
            </w:r>
            <w:r w:rsidRPr="00DF4FB3">
              <w:rPr>
                <w:rFonts w:ascii="Calibri" w:hAnsi="Calibri"/>
                <w:sz w:val="12"/>
              </w:rPr>
              <w:t xml:space="preserve"> </w:t>
            </w:r>
            <w:r w:rsidRPr="00DF4FB3">
              <w:rPr>
                <w:rFonts w:ascii="Calibri" w:hAnsi="Calibri"/>
                <w:szCs w:val="32"/>
              </w:rPr>
              <w:t xml:space="preserve">A level 2 pass is reached only if the test has reached a pass decision both for Level 1a and Level 1b. </w:t>
            </w:r>
          </w:p>
          <w:p w14:paraId="55BE9C6E"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If a pass decision is reached only for Level 1a, the test more for the Level 1b pass/fail decision shall continue only on the </w:t>
            </w:r>
            <w:proofErr w:type="spellStart"/>
            <w:r w:rsidRPr="00DF4FB3">
              <w:rPr>
                <w:rFonts w:ascii="Calibri" w:hAnsi="Calibri"/>
                <w:szCs w:val="32"/>
              </w:rPr>
              <w:t>WLTP</w:t>
            </w:r>
            <w:proofErr w:type="spellEnd"/>
            <w:r w:rsidRPr="00DF4FB3">
              <w:rPr>
                <w:rFonts w:ascii="Calibri" w:hAnsi="Calibri"/>
                <w:szCs w:val="32"/>
              </w:rPr>
              <w:t xml:space="preserve"> (3 phases);</w:t>
            </w:r>
          </w:p>
          <w:p w14:paraId="0C841D87"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If a pass decision is reached only for Level 1b, the test more for the Level 1a pass/fail decision shall continue only on the </w:t>
            </w:r>
            <w:proofErr w:type="spellStart"/>
            <w:r w:rsidRPr="00DF4FB3">
              <w:rPr>
                <w:rFonts w:ascii="Calibri" w:hAnsi="Calibri"/>
                <w:szCs w:val="32"/>
              </w:rPr>
              <w:t>WLTP</w:t>
            </w:r>
            <w:proofErr w:type="spellEnd"/>
            <w:r w:rsidRPr="00DF4FB3">
              <w:rPr>
                <w:rFonts w:ascii="Calibri" w:hAnsi="Calibri"/>
                <w:szCs w:val="32"/>
              </w:rPr>
              <w:t xml:space="preserve"> (4 phases).</w:t>
            </w:r>
          </w:p>
          <w:p w14:paraId="436D774B" w14:textId="77777777" w:rsidR="00DF4FB3" w:rsidRPr="00DF4FB3" w:rsidRDefault="00DF4FB3" w:rsidP="00DF4FB3">
            <w:pPr>
              <w:suppressAutoHyphens w:val="0"/>
              <w:spacing w:after="200" w:line="276" w:lineRule="auto"/>
              <w:ind w:left="1080"/>
              <w:rPr>
                <w:rFonts w:ascii="Calibri" w:hAnsi="Calibri"/>
                <w:sz w:val="18"/>
                <w:szCs w:val="28"/>
              </w:rPr>
            </w:pPr>
          </w:p>
          <w:p w14:paraId="59865B60" w14:textId="77777777" w:rsidR="00DF4FB3" w:rsidRPr="00DF4FB3" w:rsidRDefault="00DF4FB3" w:rsidP="00DF4FB3">
            <w:pPr>
              <w:suppressAutoHyphens w:val="0"/>
              <w:spacing w:after="200" w:line="276" w:lineRule="auto"/>
              <w:jc w:val="center"/>
              <w:rPr>
                <w:rFonts w:ascii="Calibri" w:hAnsi="Calibri"/>
                <w:b/>
                <w:szCs w:val="32"/>
                <w:bdr w:val="single" w:sz="4" w:space="0" w:color="auto"/>
              </w:rPr>
            </w:pPr>
            <w:r w:rsidRPr="00DF4FB3">
              <w:rPr>
                <w:rFonts w:ascii="Calibri" w:hAnsi="Calibri"/>
                <w:b/>
                <w:szCs w:val="32"/>
                <w:bdr w:val="single" w:sz="4" w:space="0" w:color="auto"/>
              </w:rPr>
              <w:t>Computation of test statistics – CO2/FC</w:t>
            </w:r>
          </w:p>
          <w:p w14:paraId="126C57A1"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1a – check CO2 emissions from 4 phases</w:t>
            </w:r>
          </w:p>
          <w:p w14:paraId="616A8896"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Pass if </w:t>
            </w:r>
            <w:proofErr w:type="spellStart"/>
            <w:r w:rsidRPr="00DF4FB3">
              <w:rPr>
                <w:rFonts w:ascii="Calibri" w:hAnsi="Calibri"/>
                <w:szCs w:val="32"/>
              </w:rPr>
              <w:t>X</w:t>
            </w:r>
            <w:r w:rsidRPr="00DF4FB3">
              <w:rPr>
                <w:rFonts w:ascii="Calibri" w:hAnsi="Calibri"/>
                <w:szCs w:val="32"/>
                <w:vertAlign w:val="subscript"/>
              </w:rPr>
              <w:t>test</w:t>
            </w:r>
            <w:proofErr w:type="spellEnd"/>
            <w:r w:rsidRPr="00DF4FB3">
              <w:rPr>
                <w:rFonts w:ascii="Calibri" w:hAnsi="Calibri"/>
                <w:szCs w:val="32"/>
                <w:vertAlign w:val="subscript"/>
              </w:rPr>
              <w:t xml:space="preserve"> </w:t>
            </w:r>
            <w:r w:rsidRPr="00DF4FB3">
              <w:rPr>
                <w:rFonts w:ascii="Calibri" w:hAnsi="Calibri"/>
                <w:szCs w:val="32"/>
              </w:rPr>
              <w:t>&lt; A – ((t</w:t>
            </w:r>
            <w:r w:rsidRPr="00DF4FB3">
              <w:rPr>
                <w:rFonts w:ascii="Calibri" w:hAnsi="Calibri"/>
                <w:szCs w:val="32"/>
                <w:vertAlign w:val="subscript"/>
              </w:rPr>
              <w:t>i-</w:t>
            </w:r>
            <w:proofErr w:type="gramStart"/>
            <w:r w:rsidRPr="00DF4FB3">
              <w:rPr>
                <w:rFonts w:ascii="Calibri" w:hAnsi="Calibri"/>
                <w:szCs w:val="32"/>
                <w:vertAlign w:val="subscript"/>
              </w:rPr>
              <w:t>1,Cl</w:t>
            </w:r>
            <w:proofErr w:type="gramEnd"/>
            <w:r w:rsidRPr="00DF4FB3">
              <w:rPr>
                <w:rFonts w:ascii="Calibri" w:hAnsi="Calibri"/>
                <w:szCs w:val="32"/>
                <w:vertAlign w:val="subscript"/>
              </w:rPr>
              <w:t>(i)</w:t>
            </w:r>
            <w:r w:rsidRPr="00DF4FB3">
              <w:rPr>
                <w:rFonts w:ascii="Calibri" w:hAnsi="Calibri"/>
                <w:szCs w:val="32"/>
              </w:rPr>
              <w:t>/</w:t>
            </w:r>
            <w:r w:rsidRPr="00DF4FB3">
              <w:rPr>
                <w:rFonts w:ascii="Verdana" w:hAnsi="Verdana"/>
                <w:szCs w:val="32"/>
              </w:rPr>
              <w:t>√</w:t>
            </w:r>
            <w:r w:rsidRPr="00DF4FB3">
              <w:rPr>
                <w:rFonts w:ascii="Calibri" w:hAnsi="Calibri"/>
                <w:szCs w:val="32"/>
              </w:rPr>
              <w:t>i) + (t</w:t>
            </w:r>
            <w:r w:rsidRPr="00DF4FB3">
              <w:rPr>
                <w:rFonts w:ascii="Calibri" w:hAnsi="Calibri"/>
                <w:szCs w:val="32"/>
                <w:vertAlign w:val="subscript"/>
              </w:rPr>
              <w:t>N-1,Cl</w:t>
            </w:r>
            <w:r w:rsidRPr="00DF4FB3">
              <w:rPr>
                <w:rFonts w:ascii="Calibri" w:hAnsi="Calibri"/>
                <w:szCs w:val="32"/>
              </w:rPr>
              <w:t>/</w:t>
            </w:r>
            <w:r w:rsidRPr="00DF4FB3">
              <w:rPr>
                <w:rFonts w:ascii="Verdana" w:hAnsi="Verdana"/>
                <w:szCs w:val="32"/>
              </w:rPr>
              <w:t xml:space="preserve"> √N)) * s(i)</w:t>
            </w:r>
          </w:p>
          <w:p w14:paraId="4F06DF2C"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Fail if </w:t>
            </w:r>
            <w:proofErr w:type="spellStart"/>
            <w:r w:rsidRPr="00DF4FB3">
              <w:rPr>
                <w:rFonts w:ascii="Calibri" w:hAnsi="Calibri"/>
                <w:szCs w:val="32"/>
              </w:rPr>
              <w:t>X</w:t>
            </w:r>
            <w:r w:rsidRPr="00DF4FB3">
              <w:rPr>
                <w:rFonts w:ascii="Calibri" w:hAnsi="Calibri"/>
                <w:szCs w:val="32"/>
                <w:vertAlign w:val="subscript"/>
              </w:rPr>
              <w:t>test</w:t>
            </w:r>
            <w:proofErr w:type="spellEnd"/>
            <w:r w:rsidRPr="00DF4FB3">
              <w:rPr>
                <w:rFonts w:ascii="Calibri" w:hAnsi="Calibri"/>
                <w:szCs w:val="32"/>
                <w:vertAlign w:val="subscript"/>
              </w:rPr>
              <w:t xml:space="preserve"> </w:t>
            </w:r>
            <w:r w:rsidRPr="00DF4FB3">
              <w:rPr>
                <w:rFonts w:ascii="Calibri" w:hAnsi="Calibri"/>
                <w:szCs w:val="32"/>
              </w:rPr>
              <w:t>&gt; A + ((t</w:t>
            </w:r>
            <w:r w:rsidRPr="00DF4FB3">
              <w:rPr>
                <w:rFonts w:ascii="Calibri" w:hAnsi="Calibri"/>
                <w:szCs w:val="32"/>
                <w:vertAlign w:val="subscript"/>
              </w:rPr>
              <w:t>i-</w:t>
            </w:r>
            <w:proofErr w:type="gramStart"/>
            <w:r w:rsidRPr="00DF4FB3">
              <w:rPr>
                <w:rFonts w:ascii="Calibri" w:hAnsi="Calibri"/>
                <w:szCs w:val="32"/>
                <w:vertAlign w:val="subscript"/>
              </w:rPr>
              <w:t>1,Cl</w:t>
            </w:r>
            <w:proofErr w:type="gramEnd"/>
            <w:r w:rsidRPr="00DF4FB3">
              <w:rPr>
                <w:rFonts w:ascii="Calibri" w:hAnsi="Calibri"/>
                <w:szCs w:val="32"/>
              </w:rPr>
              <w:t>/</w:t>
            </w:r>
            <w:r w:rsidRPr="00DF4FB3">
              <w:rPr>
                <w:rFonts w:ascii="Verdana" w:hAnsi="Verdana"/>
                <w:szCs w:val="32"/>
              </w:rPr>
              <w:t>√</w:t>
            </w:r>
            <w:r w:rsidRPr="00DF4FB3">
              <w:rPr>
                <w:rFonts w:ascii="Calibri" w:hAnsi="Calibri"/>
                <w:szCs w:val="32"/>
              </w:rPr>
              <w:t>i) - (t</w:t>
            </w:r>
            <w:r w:rsidRPr="00DF4FB3">
              <w:rPr>
                <w:rFonts w:ascii="Calibri" w:hAnsi="Calibri"/>
                <w:szCs w:val="32"/>
                <w:vertAlign w:val="subscript"/>
              </w:rPr>
              <w:t>N-1,Cl</w:t>
            </w:r>
            <w:r w:rsidRPr="00DF4FB3">
              <w:rPr>
                <w:rFonts w:ascii="Calibri" w:hAnsi="Calibri"/>
                <w:szCs w:val="32"/>
              </w:rPr>
              <w:t>/</w:t>
            </w:r>
            <w:r w:rsidRPr="00DF4FB3">
              <w:rPr>
                <w:rFonts w:ascii="Verdana" w:hAnsi="Verdana"/>
                <w:szCs w:val="32"/>
              </w:rPr>
              <w:t xml:space="preserve"> √N)) * s(i)</w:t>
            </w:r>
          </w:p>
          <w:p w14:paraId="55AC7E6A"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Test more if result is in between</w:t>
            </w:r>
          </w:p>
          <w:p w14:paraId="557A83C5"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In addition to the above, in case of tests of single vehicles according to point 2 (Frequency of sampling) Level 1a, sub-point iii:</w:t>
            </w:r>
          </w:p>
          <w:p w14:paraId="581DFF8C"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Pass if X</w:t>
            </w:r>
            <w:r w:rsidRPr="00DF4FB3">
              <w:rPr>
                <w:rFonts w:ascii="Calibri" w:hAnsi="Calibri"/>
                <w:szCs w:val="32"/>
                <w:vertAlign w:val="subscript"/>
              </w:rPr>
              <w:t xml:space="preserve">i </w:t>
            </w:r>
            <w:r w:rsidRPr="00DF4FB3">
              <w:rPr>
                <w:rFonts w:ascii="Calibri" w:hAnsi="Calibri"/>
                <w:szCs w:val="32"/>
              </w:rPr>
              <w:t>is within +2*sigma from Declared Value.</w:t>
            </w:r>
          </w:p>
          <w:p w14:paraId="11E175AE" w14:textId="77777777" w:rsidR="00DF4FB3" w:rsidRPr="00DF4FB3" w:rsidRDefault="00DF4FB3" w:rsidP="00DF4FB3">
            <w:pPr>
              <w:suppressAutoHyphens w:val="0"/>
              <w:spacing w:after="200" w:line="276" w:lineRule="auto"/>
              <w:ind w:left="360"/>
              <w:rPr>
                <w:rFonts w:ascii="Calibri" w:hAnsi="Calibri"/>
                <w:szCs w:val="32"/>
              </w:rPr>
            </w:pPr>
            <w:r w:rsidRPr="00DF4FB3">
              <w:rPr>
                <w:rFonts w:ascii="Calibri" w:hAnsi="Calibri"/>
                <w:szCs w:val="32"/>
              </w:rPr>
              <w:t>Otherwise repeat normal CoP checks with 3 vehicles.</w:t>
            </w:r>
          </w:p>
          <w:p w14:paraId="116C4332"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1b - check FC from 3 phases</w:t>
            </w:r>
          </w:p>
          <w:p w14:paraId="015A845F" w14:textId="77777777" w:rsidR="00DF4FB3" w:rsidRPr="00DF4FB3" w:rsidRDefault="00DF4FB3" w:rsidP="00DF4FB3">
            <w:pPr>
              <w:suppressAutoHyphens w:val="0"/>
              <w:spacing w:after="200" w:line="276" w:lineRule="auto"/>
              <w:ind w:left="720"/>
              <w:rPr>
                <w:rFonts w:ascii="Calibri" w:hAnsi="Calibri"/>
                <w:szCs w:val="32"/>
              </w:rPr>
            </w:pPr>
            <w:r w:rsidRPr="00DF4FB3">
              <w:rPr>
                <w:rFonts w:ascii="Calibri" w:hAnsi="Calibri"/>
                <w:szCs w:val="32"/>
              </w:rPr>
              <w:t>(TBD by Japan)</w:t>
            </w:r>
          </w:p>
          <w:p w14:paraId="0894F4A0" w14:textId="77777777" w:rsidR="00DF4FB3" w:rsidRPr="00DF4FB3" w:rsidRDefault="00DF4FB3" w:rsidP="00DF4FB3">
            <w:pPr>
              <w:suppressAutoHyphens w:val="0"/>
              <w:spacing w:after="200" w:line="276" w:lineRule="auto"/>
              <w:ind w:left="720"/>
              <w:rPr>
                <w:rFonts w:ascii="Calibri" w:hAnsi="Calibri"/>
                <w:szCs w:val="32"/>
              </w:rPr>
            </w:pPr>
            <w:r w:rsidRPr="00DF4FB3">
              <w:rPr>
                <w:rFonts w:ascii="Calibri" w:hAnsi="Calibri"/>
                <w:szCs w:val="32"/>
              </w:rPr>
              <w:t xml:space="preserve">If N &lt;= </w:t>
            </w:r>
            <w:commentRangeStart w:id="1274"/>
            <w:r w:rsidRPr="00DF4FB3">
              <w:rPr>
                <w:rFonts w:ascii="Calibri" w:hAnsi="Calibri"/>
                <w:szCs w:val="32"/>
              </w:rPr>
              <w:t>10</w:t>
            </w:r>
            <w:commentRangeEnd w:id="1274"/>
            <w:r w:rsidRPr="00DF4FB3">
              <w:rPr>
                <w:rFonts w:ascii="Calibri" w:hAnsi="Calibri"/>
                <w:sz w:val="8"/>
                <w:szCs w:val="16"/>
              </w:rPr>
              <w:commentReference w:id="1274"/>
            </w:r>
          </w:p>
          <w:p w14:paraId="557955DF"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Pass if </w:t>
            </w:r>
            <w:proofErr w:type="spellStart"/>
            <w:r w:rsidRPr="00DF4FB3">
              <w:rPr>
                <w:rFonts w:ascii="Calibri" w:hAnsi="Calibri" w:hint="eastAsia"/>
                <w:szCs w:val="32"/>
                <w:lang w:eastAsia="ja-JP"/>
              </w:rPr>
              <w:t>FEave</w:t>
            </w:r>
            <w:proofErr w:type="spellEnd"/>
            <w:r w:rsidRPr="00DF4FB3">
              <w:rPr>
                <w:rFonts w:ascii="Calibri" w:hAnsi="Calibri" w:hint="eastAsia"/>
                <w:szCs w:val="32"/>
                <w:lang w:eastAsia="ja-JP"/>
              </w:rPr>
              <w:t>(</w:t>
            </w:r>
            <w:r w:rsidRPr="00DF4FB3">
              <w:rPr>
                <w:rFonts w:ascii="Calibri" w:hAnsi="Calibri"/>
                <w:szCs w:val="32"/>
                <w:lang w:eastAsia="ja-JP"/>
              </w:rPr>
              <w:t>N) &gt;= Declared Value</w:t>
            </w:r>
          </w:p>
          <w:p w14:paraId="2AE036C0"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Fail none</w:t>
            </w:r>
          </w:p>
          <w:p w14:paraId="76A120BD"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Test more if not pass</w:t>
            </w:r>
          </w:p>
          <w:p w14:paraId="1E71ED52" w14:textId="77777777" w:rsidR="00DF4FB3" w:rsidRPr="00DF4FB3" w:rsidRDefault="00DF4FB3" w:rsidP="00DF4FB3">
            <w:pPr>
              <w:suppressAutoHyphens w:val="0"/>
              <w:spacing w:after="200" w:line="276" w:lineRule="auto"/>
              <w:rPr>
                <w:rFonts w:ascii="Calibri" w:hAnsi="Calibri"/>
                <w:sz w:val="18"/>
                <w:szCs w:val="28"/>
                <w:lang w:eastAsia="ja-JP"/>
              </w:rPr>
            </w:pPr>
            <w:r w:rsidRPr="00DF4FB3">
              <w:rPr>
                <w:rFonts w:ascii="Calibri" w:hAnsi="Calibri" w:hint="eastAsia"/>
                <w:sz w:val="18"/>
                <w:szCs w:val="28"/>
                <w:lang w:eastAsia="ja-JP"/>
              </w:rPr>
              <w:t>If N &gt; 10</w:t>
            </w:r>
          </w:p>
          <w:p w14:paraId="13AA239B" w14:textId="77777777" w:rsidR="00DF4FB3" w:rsidRPr="00DF4FB3" w:rsidRDefault="00DF4FB3" w:rsidP="00DF4FB3">
            <w:pPr>
              <w:suppressAutoHyphens w:val="0"/>
              <w:spacing w:after="200" w:line="276" w:lineRule="auto"/>
              <w:rPr>
                <w:rFonts w:ascii="Calibri" w:hAnsi="Calibri"/>
                <w:sz w:val="18"/>
                <w:szCs w:val="28"/>
                <w:lang w:eastAsia="ja-JP"/>
              </w:rPr>
            </w:pPr>
            <w:r w:rsidRPr="00DF4FB3">
              <w:rPr>
                <w:rFonts w:ascii="Calibri" w:hAnsi="Calibri"/>
                <w:sz w:val="18"/>
                <w:szCs w:val="28"/>
                <w:lang w:eastAsia="ja-JP"/>
              </w:rPr>
              <w:t xml:space="preserve"> Pass if all the criteria are satisfactory</w:t>
            </w:r>
          </w:p>
          <w:p w14:paraId="0124A95C" w14:textId="77777777" w:rsidR="00DF4FB3" w:rsidRPr="00DF4FB3" w:rsidRDefault="00DF4FB3" w:rsidP="00DF4FB3">
            <w:pPr>
              <w:suppressAutoHyphens w:val="0"/>
              <w:spacing w:after="200" w:line="276" w:lineRule="auto"/>
              <w:rPr>
                <w:rFonts w:ascii="Calibri" w:hAnsi="Calibri"/>
                <w:sz w:val="18"/>
                <w:szCs w:val="28"/>
                <w:lang w:eastAsia="ja-JP"/>
              </w:rPr>
            </w:pPr>
            <w:r w:rsidRPr="00DF4FB3">
              <w:rPr>
                <w:rFonts w:ascii="Calibri" w:hAnsi="Calibri"/>
                <w:sz w:val="18"/>
                <w:szCs w:val="28"/>
                <w:lang w:eastAsia="ja-JP"/>
              </w:rPr>
              <w:t xml:space="preserve">i. Year average criteria: FE average of yearly production of IP family &gt; DV – 3sigma / </w:t>
            </w:r>
            <w:r w:rsidRPr="00DF4FB3">
              <w:rPr>
                <w:rFonts w:ascii="Calibri" w:hAnsi="Calibri" w:hint="eastAsia"/>
                <w:szCs w:val="32"/>
                <w:lang w:eastAsia="ja-JP"/>
              </w:rPr>
              <w:t>√</w:t>
            </w:r>
            <w:r w:rsidRPr="00DF4FB3">
              <w:rPr>
                <w:rFonts w:ascii="Calibri" w:hAnsi="Calibri"/>
                <w:sz w:val="18"/>
                <w:szCs w:val="28"/>
                <w:lang w:eastAsia="ja-JP"/>
              </w:rPr>
              <w:t>yearly sampling volume of IP family</w:t>
            </w:r>
          </w:p>
          <w:p w14:paraId="7681DCCD" w14:textId="77777777" w:rsidR="00DF4FB3" w:rsidRPr="00DF4FB3" w:rsidRDefault="00DF4FB3" w:rsidP="00DF4FB3">
            <w:pPr>
              <w:suppressAutoHyphens w:val="0"/>
              <w:spacing w:after="200" w:line="276" w:lineRule="auto"/>
              <w:rPr>
                <w:rFonts w:ascii="Calibri" w:hAnsi="Calibri"/>
                <w:szCs w:val="32"/>
                <w:lang w:eastAsia="ja-JP"/>
              </w:rPr>
            </w:pPr>
            <w:r w:rsidRPr="00DF4FB3">
              <w:rPr>
                <w:rFonts w:ascii="Calibri" w:hAnsi="Calibri"/>
                <w:sz w:val="18"/>
                <w:szCs w:val="28"/>
                <w:lang w:eastAsia="ja-JP"/>
              </w:rPr>
              <w:t xml:space="preserve">ii. COP family criteria: FE average of COP family &gt; DV – 3sigma / </w:t>
            </w:r>
            <w:r w:rsidRPr="00DF4FB3">
              <w:rPr>
                <w:rFonts w:ascii="Calibri" w:hAnsi="Calibri" w:hint="eastAsia"/>
                <w:szCs w:val="32"/>
                <w:lang w:eastAsia="ja-JP"/>
              </w:rPr>
              <w:t>√</w:t>
            </w:r>
            <w:r w:rsidRPr="00DF4FB3">
              <w:rPr>
                <w:rFonts w:ascii="Calibri" w:hAnsi="Calibri" w:hint="eastAsia"/>
                <w:szCs w:val="32"/>
                <w:lang w:eastAsia="ja-JP"/>
              </w:rPr>
              <w:t>yearly sampling volume of COP family</w:t>
            </w:r>
          </w:p>
          <w:p w14:paraId="6F008F05" w14:textId="77777777" w:rsidR="00DF4FB3" w:rsidRPr="00DF4FB3" w:rsidRDefault="00DF4FB3" w:rsidP="00DF4FB3">
            <w:pPr>
              <w:suppressAutoHyphens w:val="0"/>
              <w:spacing w:after="200" w:line="276" w:lineRule="auto"/>
              <w:ind w:left="720"/>
              <w:rPr>
                <w:rFonts w:ascii="Calibri" w:hAnsi="Calibri"/>
                <w:sz w:val="18"/>
                <w:szCs w:val="28"/>
              </w:rPr>
            </w:pPr>
            <w:r w:rsidRPr="00DF4FB3">
              <w:rPr>
                <w:rFonts w:ascii="Calibri" w:hAnsi="Calibri"/>
                <w:sz w:val="18"/>
                <w:szCs w:val="28"/>
              </w:rPr>
              <w:t>iii. individual criteria: FE of individual vehicle &gt; DV – 3sigma</w:t>
            </w:r>
          </w:p>
          <w:p w14:paraId="037BA370" w14:textId="77777777" w:rsidR="00DF4FB3" w:rsidRPr="00DF4FB3" w:rsidRDefault="00DF4FB3" w:rsidP="00DF4FB3">
            <w:pPr>
              <w:suppressAutoHyphens w:val="0"/>
              <w:spacing w:after="200" w:line="276" w:lineRule="auto"/>
              <w:ind w:left="720"/>
              <w:rPr>
                <w:rFonts w:ascii="Calibri" w:hAnsi="Calibri"/>
                <w:sz w:val="18"/>
                <w:szCs w:val="28"/>
                <w:lang w:eastAsia="ja-JP"/>
              </w:rPr>
            </w:pPr>
            <w:r w:rsidRPr="00DF4FB3">
              <w:rPr>
                <w:rFonts w:ascii="Calibri" w:hAnsi="Calibri"/>
                <w:sz w:val="18"/>
                <w:szCs w:val="28"/>
              </w:rPr>
              <w:t xml:space="preserve"> Fail if one of the criteria is not satisfactory</w:t>
            </w:r>
          </w:p>
          <w:p w14:paraId="3939B377" w14:textId="77777777" w:rsidR="00DF4FB3" w:rsidRPr="00DF4FB3" w:rsidRDefault="00DF4FB3" w:rsidP="00DF4FB3">
            <w:pPr>
              <w:suppressAutoHyphens w:val="0"/>
              <w:spacing w:after="200" w:line="276" w:lineRule="auto"/>
              <w:ind w:left="720"/>
              <w:rPr>
                <w:rFonts w:ascii="Calibri" w:hAnsi="Calibri"/>
                <w:sz w:val="18"/>
                <w:szCs w:val="28"/>
                <w:lang w:eastAsia="ja-JP"/>
              </w:rPr>
            </w:pPr>
            <w:r w:rsidRPr="00DF4FB3">
              <w:rPr>
                <w:rFonts w:ascii="Calibri" w:hAnsi="Calibri" w:hint="eastAsia"/>
                <w:sz w:val="18"/>
                <w:szCs w:val="28"/>
                <w:lang w:eastAsia="ja-JP"/>
              </w:rPr>
              <w:t>ii. shall be judged only when IP family and COP family are different.</w:t>
            </w:r>
          </w:p>
          <w:p w14:paraId="75A6A369" w14:textId="77777777" w:rsidR="00DF4FB3" w:rsidRPr="00DF4FB3" w:rsidRDefault="00DF4FB3" w:rsidP="00424AF3">
            <w:pPr>
              <w:numPr>
                <w:ilvl w:val="0"/>
                <w:numId w:val="7"/>
              </w:numPr>
              <w:suppressAutoHyphens w:val="0"/>
              <w:spacing w:after="200" w:line="276" w:lineRule="auto"/>
              <w:contextualSpacing/>
              <w:rPr>
                <w:rFonts w:ascii="Calibri" w:hAnsi="Calibri"/>
                <w:sz w:val="18"/>
                <w:szCs w:val="28"/>
              </w:rPr>
            </w:pPr>
            <w:r w:rsidRPr="00DF4FB3">
              <w:rPr>
                <w:rFonts w:ascii="Calibri" w:hAnsi="Calibri"/>
                <w:b/>
                <w:szCs w:val="32"/>
              </w:rPr>
              <w:t>Level 2</w:t>
            </w:r>
          </w:p>
          <w:p w14:paraId="14D7E26A"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Carry out both above mentioned checks. A level 2 pass is reached only if the test has reached a pass decision both for Level 1a and Level 1b.</w:t>
            </w:r>
          </w:p>
          <w:p w14:paraId="3915CC4F"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If a pass decision is reached only for Level 1a, the test more for the Level 1b pass/fail decision will continue only on the </w:t>
            </w:r>
            <w:proofErr w:type="spellStart"/>
            <w:r w:rsidRPr="00DF4FB3">
              <w:rPr>
                <w:rFonts w:ascii="Calibri" w:hAnsi="Calibri"/>
                <w:szCs w:val="32"/>
              </w:rPr>
              <w:t>WLTP</w:t>
            </w:r>
            <w:proofErr w:type="spellEnd"/>
            <w:r w:rsidRPr="00DF4FB3">
              <w:rPr>
                <w:rFonts w:ascii="Calibri" w:hAnsi="Calibri"/>
                <w:szCs w:val="32"/>
              </w:rPr>
              <w:t xml:space="preserve"> (3 phases);</w:t>
            </w:r>
          </w:p>
          <w:p w14:paraId="144BB756" w14:textId="77777777" w:rsidR="00DF4FB3" w:rsidRPr="00DF4FB3" w:rsidRDefault="00DF4FB3" w:rsidP="00424AF3">
            <w:pPr>
              <w:numPr>
                <w:ilvl w:val="1"/>
                <w:numId w:val="7"/>
              </w:numPr>
              <w:suppressAutoHyphens w:val="0"/>
              <w:spacing w:after="200" w:line="276" w:lineRule="auto"/>
              <w:contextualSpacing/>
              <w:rPr>
                <w:rFonts w:ascii="Calibri" w:hAnsi="Calibri"/>
                <w:sz w:val="18"/>
                <w:szCs w:val="28"/>
              </w:rPr>
            </w:pPr>
            <w:r w:rsidRPr="00DF4FB3">
              <w:rPr>
                <w:rFonts w:ascii="Calibri" w:hAnsi="Calibri"/>
                <w:szCs w:val="32"/>
              </w:rPr>
              <w:t xml:space="preserve">If a pass decision is reached only for Level 1b, the test more for the Level 1a pass/fail decision will continue only on the </w:t>
            </w:r>
            <w:proofErr w:type="spellStart"/>
            <w:r w:rsidRPr="00DF4FB3">
              <w:rPr>
                <w:rFonts w:ascii="Calibri" w:hAnsi="Calibri"/>
                <w:szCs w:val="32"/>
              </w:rPr>
              <w:t>WLTP</w:t>
            </w:r>
            <w:proofErr w:type="spellEnd"/>
            <w:r w:rsidRPr="00DF4FB3">
              <w:rPr>
                <w:rFonts w:ascii="Calibri" w:hAnsi="Calibri"/>
                <w:szCs w:val="32"/>
              </w:rPr>
              <w:t xml:space="preserve"> (4 phases);</w:t>
            </w:r>
          </w:p>
          <w:p w14:paraId="37C52068" w14:textId="77777777" w:rsidR="00DF4FB3" w:rsidRPr="00DF4FB3" w:rsidRDefault="00DF4FB3" w:rsidP="00DF4FB3">
            <w:pPr>
              <w:suppressAutoHyphens w:val="0"/>
              <w:spacing w:after="200" w:line="276" w:lineRule="auto"/>
              <w:ind w:left="1440"/>
              <w:contextualSpacing/>
              <w:rPr>
                <w:rFonts w:ascii="Calibri" w:hAnsi="Calibri"/>
                <w:sz w:val="18"/>
                <w:szCs w:val="28"/>
              </w:rPr>
            </w:pPr>
          </w:p>
          <w:p w14:paraId="2078F82C" w14:textId="77777777" w:rsidR="00DF4FB3" w:rsidRPr="00DF4FB3" w:rsidRDefault="00DF4FB3" w:rsidP="00DF4FB3">
            <w:pPr>
              <w:suppressAutoHyphens w:val="0"/>
              <w:spacing w:after="200" w:line="276" w:lineRule="auto"/>
              <w:contextualSpacing/>
              <w:rPr>
                <w:rFonts w:ascii="Calibri" w:hAnsi="Calibri"/>
                <w:sz w:val="18"/>
                <w:szCs w:val="28"/>
              </w:rPr>
            </w:pPr>
          </w:p>
          <w:p w14:paraId="5BD560E9" w14:textId="77777777" w:rsidR="00DF4FB3" w:rsidRPr="00DF4FB3" w:rsidRDefault="00DF4FB3" w:rsidP="00DF4FB3">
            <w:pPr>
              <w:suppressAutoHyphens w:val="0"/>
              <w:spacing w:after="200" w:line="276" w:lineRule="auto"/>
              <w:jc w:val="center"/>
              <w:rPr>
                <w:rFonts w:ascii="Calibri" w:hAnsi="Calibri"/>
                <w:b/>
                <w:sz w:val="22"/>
                <w:szCs w:val="36"/>
              </w:rPr>
            </w:pPr>
            <w:r w:rsidRPr="00DF4FB3">
              <w:rPr>
                <w:rFonts w:ascii="Calibri" w:hAnsi="Calibri"/>
                <w:b/>
                <w:sz w:val="22"/>
                <w:szCs w:val="36"/>
              </w:rPr>
              <w:t xml:space="preserve">Specific rules for </w:t>
            </w:r>
            <w:proofErr w:type="spellStart"/>
            <w:r w:rsidRPr="00DF4FB3">
              <w:rPr>
                <w:rFonts w:ascii="Calibri" w:hAnsi="Calibri"/>
                <w:b/>
                <w:sz w:val="22"/>
                <w:szCs w:val="36"/>
              </w:rPr>
              <w:t>NOVC-HEV</w:t>
            </w:r>
            <w:proofErr w:type="spellEnd"/>
            <w:r w:rsidRPr="00DF4FB3">
              <w:rPr>
                <w:rFonts w:ascii="Calibri" w:hAnsi="Calibri"/>
                <w:b/>
                <w:sz w:val="22"/>
                <w:szCs w:val="36"/>
              </w:rPr>
              <w:t xml:space="preserve"> vehicles</w:t>
            </w:r>
          </w:p>
          <w:p w14:paraId="23F3BBF0" w14:textId="77777777" w:rsidR="00DF4FB3" w:rsidRPr="00DF4FB3" w:rsidRDefault="00DF4FB3" w:rsidP="00DF4FB3">
            <w:pPr>
              <w:suppressAutoHyphens w:val="0"/>
              <w:spacing w:after="200" w:line="276" w:lineRule="auto"/>
              <w:contextualSpacing/>
              <w:rPr>
                <w:rFonts w:ascii="Calibri" w:hAnsi="Calibri"/>
                <w:szCs w:val="32"/>
              </w:rPr>
            </w:pPr>
            <w:r w:rsidRPr="00DF4FB3">
              <w:rPr>
                <w:rFonts w:ascii="Calibri" w:hAnsi="Calibri"/>
                <w:szCs w:val="32"/>
                <w:highlight w:val="yellow"/>
              </w:rPr>
              <w:t xml:space="preserve">(TBD: probably these rules are </w:t>
            </w:r>
            <w:proofErr w:type="gramStart"/>
            <w:r w:rsidRPr="00DF4FB3">
              <w:rPr>
                <w:rFonts w:ascii="Calibri" w:hAnsi="Calibri"/>
                <w:szCs w:val="32"/>
                <w:highlight w:val="yellow"/>
              </w:rPr>
              <w:t>exactly the same</w:t>
            </w:r>
            <w:proofErr w:type="gramEnd"/>
            <w:r w:rsidRPr="00DF4FB3">
              <w:rPr>
                <w:rFonts w:ascii="Calibri" w:hAnsi="Calibri"/>
                <w:szCs w:val="32"/>
                <w:highlight w:val="yellow"/>
              </w:rPr>
              <w:t xml:space="preserve"> as for ICE vehicles: to be checked with Subgroup-EV)</w:t>
            </w:r>
          </w:p>
          <w:p w14:paraId="587DB23D" w14:textId="77777777" w:rsidR="00DF4FB3" w:rsidRPr="00DF4FB3" w:rsidRDefault="00DF4FB3" w:rsidP="00DF4FB3">
            <w:pPr>
              <w:suppressAutoHyphens w:val="0"/>
              <w:spacing w:after="200" w:line="276" w:lineRule="auto"/>
              <w:contextualSpacing/>
              <w:rPr>
                <w:rFonts w:ascii="Calibri" w:hAnsi="Calibri"/>
                <w:sz w:val="18"/>
                <w:szCs w:val="28"/>
              </w:rPr>
            </w:pPr>
          </w:p>
          <w:p w14:paraId="692BB602" w14:textId="77777777" w:rsidR="00DF4FB3" w:rsidRPr="00DF4FB3" w:rsidRDefault="00DF4FB3" w:rsidP="00DF4FB3">
            <w:pPr>
              <w:suppressAutoHyphens w:val="0"/>
              <w:spacing w:after="200" w:line="276" w:lineRule="auto"/>
              <w:jc w:val="center"/>
              <w:rPr>
                <w:rFonts w:ascii="Calibri" w:hAnsi="Calibri"/>
                <w:b/>
                <w:sz w:val="22"/>
                <w:szCs w:val="36"/>
              </w:rPr>
            </w:pPr>
            <w:r w:rsidRPr="00DF4FB3">
              <w:rPr>
                <w:rFonts w:ascii="Calibri" w:hAnsi="Calibri"/>
                <w:b/>
                <w:sz w:val="22"/>
                <w:szCs w:val="36"/>
              </w:rPr>
              <w:t xml:space="preserve">Specific rules for </w:t>
            </w:r>
            <w:proofErr w:type="spellStart"/>
            <w:r w:rsidRPr="00DF4FB3">
              <w:rPr>
                <w:rFonts w:ascii="Calibri" w:hAnsi="Calibri"/>
                <w:b/>
                <w:sz w:val="22"/>
                <w:szCs w:val="36"/>
              </w:rPr>
              <w:t>OVC-HEV</w:t>
            </w:r>
            <w:proofErr w:type="spellEnd"/>
            <w:r w:rsidRPr="00DF4FB3">
              <w:rPr>
                <w:rFonts w:ascii="Calibri" w:hAnsi="Calibri"/>
                <w:b/>
                <w:sz w:val="22"/>
                <w:szCs w:val="36"/>
              </w:rPr>
              <w:t xml:space="preserve"> vehicles</w:t>
            </w:r>
          </w:p>
          <w:p w14:paraId="4CF2617D" w14:textId="77777777" w:rsidR="00DF4FB3" w:rsidRPr="00DF4FB3" w:rsidRDefault="00DF4FB3" w:rsidP="00DF4FB3">
            <w:pPr>
              <w:suppressAutoHyphens w:val="0"/>
              <w:spacing w:after="200" w:line="276" w:lineRule="auto"/>
              <w:contextualSpacing/>
              <w:rPr>
                <w:rFonts w:ascii="Calibri" w:hAnsi="Calibri"/>
                <w:szCs w:val="32"/>
              </w:rPr>
            </w:pPr>
            <w:r w:rsidRPr="00DF4FB3">
              <w:rPr>
                <w:rFonts w:ascii="Calibri" w:hAnsi="Calibri"/>
                <w:szCs w:val="32"/>
                <w:highlight w:val="yellow"/>
              </w:rPr>
              <w:t xml:space="preserve">(For </w:t>
            </w:r>
            <w:proofErr w:type="spellStart"/>
            <w:r w:rsidRPr="00DF4FB3">
              <w:rPr>
                <w:rFonts w:ascii="Calibri" w:hAnsi="Calibri"/>
                <w:szCs w:val="32"/>
                <w:highlight w:val="yellow"/>
              </w:rPr>
              <w:t>OVC-HEV</w:t>
            </w:r>
            <w:proofErr w:type="spellEnd"/>
            <w:r w:rsidRPr="00DF4FB3">
              <w:rPr>
                <w:rFonts w:ascii="Calibri" w:hAnsi="Calibri"/>
                <w:szCs w:val="32"/>
                <w:highlight w:val="yellow"/>
              </w:rPr>
              <w:t xml:space="preserve"> it is necessary to discuss with Subgroup-EV. Expected that the selected vehicles should be tested in </w:t>
            </w:r>
            <w:proofErr w:type="spellStart"/>
            <w:r w:rsidRPr="00DF4FB3">
              <w:rPr>
                <w:rFonts w:ascii="Calibri" w:hAnsi="Calibri"/>
                <w:szCs w:val="32"/>
                <w:highlight w:val="yellow"/>
              </w:rPr>
              <w:t>VH</w:t>
            </w:r>
            <w:proofErr w:type="spellEnd"/>
            <w:r w:rsidRPr="00DF4FB3">
              <w:rPr>
                <w:rFonts w:ascii="Calibri" w:hAnsi="Calibri"/>
                <w:szCs w:val="32"/>
                <w:highlight w:val="yellow"/>
              </w:rPr>
              <w:t xml:space="preserve"> road load conditions (</w:t>
            </w:r>
            <w:commentRangeStart w:id="1275"/>
            <w:r w:rsidRPr="00DF4FB3">
              <w:rPr>
                <w:rFonts w:ascii="Calibri" w:hAnsi="Calibri"/>
                <w:szCs w:val="32"/>
                <w:highlight w:val="yellow"/>
              </w:rPr>
              <w:t>*</w:t>
            </w:r>
            <w:commentRangeEnd w:id="1275"/>
            <w:r w:rsidRPr="00DF4FB3">
              <w:rPr>
                <w:rFonts w:ascii="Calibri" w:hAnsi="Calibri"/>
                <w:szCs w:val="32"/>
              </w:rPr>
              <w:commentReference w:id="1275"/>
            </w:r>
            <w:r w:rsidRPr="00DF4FB3">
              <w:rPr>
                <w:rFonts w:ascii="Calibri" w:hAnsi="Calibri"/>
                <w:szCs w:val="32"/>
                <w:highlight w:val="yellow"/>
              </w:rPr>
              <w:t xml:space="preserve">). In this way it is possible to compare the results from the single </w:t>
            </w:r>
            <w:proofErr w:type="spellStart"/>
            <w:r w:rsidRPr="00DF4FB3">
              <w:rPr>
                <w:rFonts w:ascii="Calibri" w:hAnsi="Calibri"/>
                <w:szCs w:val="32"/>
                <w:highlight w:val="yellow"/>
              </w:rPr>
              <w:t>WLTP</w:t>
            </w:r>
            <w:proofErr w:type="spellEnd"/>
            <w:r w:rsidRPr="00DF4FB3">
              <w:rPr>
                <w:rFonts w:ascii="Calibri" w:hAnsi="Calibri"/>
                <w:szCs w:val="32"/>
                <w:highlight w:val="yellow"/>
              </w:rPr>
              <w:t xml:space="preserve"> test (4 phases) with the first </w:t>
            </w:r>
            <w:proofErr w:type="spellStart"/>
            <w:r w:rsidRPr="00DF4FB3">
              <w:rPr>
                <w:rFonts w:ascii="Calibri" w:hAnsi="Calibri"/>
                <w:szCs w:val="32"/>
                <w:highlight w:val="yellow"/>
              </w:rPr>
              <w:t>WLTP</w:t>
            </w:r>
            <w:proofErr w:type="spellEnd"/>
            <w:r w:rsidRPr="00DF4FB3">
              <w:rPr>
                <w:rFonts w:ascii="Calibri" w:hAnsi="Calibri"/>
                <w:szCs w:val="32"/>
                <w:highlight w:val="yellow"/>
              </w:rPr>
              <w:t xml:space="preserve"> test at type approval). For </w:t>
            </w:r>
            <w:proofErr w:type="spellStart"/>
            <w:r w:rsidRPr="00DF4FB3">
              <w:rPr>
                <w:rFonts w:ascii="Calibri" w:hAnsi="Calibri"/>
                <w:szCs w:val="32"/>
                <w:highlight w:val="yellow"/>
              </w:rPr>
              <w:t>OVC-HEV</w:t>
            </w:r>
            <w:proofErr w:type="spellEnd"/>
            <w:r w:rsidRPr="00DF4FB3">
              <w:rPr>
                <w:rFonts w:ascii="Calibri" w:hAnsi="Calibri"/>
                <w:szCs w:val="32"/>
                <w:highlight w:val="yellow"/>
              </w:rPr>
              <w:t xml:space="preserve"> it is necessary to carry out 1 </w:t>
            </w:r>
            <w:proofErr w:type="spellStart"/>
            <w:r w:rsidRPr="00DF4FB3">
              <w:rPr>
                <w:rFonts w:ascii="Calibri" w:hAnsi="Calibri"/>
                <w:szCs w:val="32"/>
                <w:highlight w:val="yellow"/>
              </w:rPr>
              <w:t>WLTP</w:t>
            </w:r>
            <w:proofErr w:type="spellEnd"/>
            <w:r w:rsidRPr="00DF4FB3">
              <w:rPr>
                <w:rFonts w:ascii="Calibri" w:hAnsi="Calibri"/>
                <w:szCs w:val="32"/>
                <w:highlight w:val="yellow"/>
              </w:rPr>
              <w:t xml:space="preserve"> test in CD conditions and 1 </w:t>
            </w:r>
            <w:proofErr w:type="spellStart"/>
            <w:r w:rsidRPr="00DF4FB3">
              <w:rPr>
                <w:rFonts w:ascii="Calibri" w:hAnsi="Calibri"/>
                <w:szCs w:val="32"/>
                <w:highlight w:val="yellow"/>
              </w:rPr>
              <w:t>WLTP</w:t>
            </w:r>
            <w:proofErr w:type="spellEnd"/>
            <w:r w:rsidRPr="00DF4FB3">
              <w:rPr>
                <w:rFonts w:ascii="Calibri" w:hAnsi="Calibri"/>
                <w:szCs w:val="32"/>
                <w:highlight w:val="yellow"/>
              </w:rPr>
              <w:t xml:space="preserve"> in CS conditions. Considering the preconditioning test, it should be allowed to use 2 similar </w:t>
            </w:r>
            <w:proofErr w:type="spellStart"/>
            <w:r w:rsidRPr="00DF4FB3">
              <w:rPr>
                <w:rFonts w:ascii="Calibri" w:hAnsi="Calibri"/>
                <w:szCs w:val="32"/>
                <w:highlight w:val="yellow"/>
              </w:rPr>
              <w:t>OVC-HEV</w:t>
            </w:r>
            <w:proofErr w:type="spellEnd"/>
            <w:r w:rsidRPr="00DF4FB3">
              <w:rPr>
                <w:rFonts w:ascii="Calibri" w:hAnsi="Calibri"/>
                <w:szCs w:val="32"/>
                <w:highlight w:val="yellow"/>
              </w:rPr>
              <w:t xml:space="preserve"> vehicles, one for the preconditioning + CD test, one for the preconditioning + CS test.</w:t>
            </w:r>
          </w:p>
          <w:p w14:paraId="3F489F03" w14:textId="77777777" w:rsidR="009D466A" w:rsidRDefault="009D466A" w:rsidP="009D466A">
            <w:pPr>
              <w:pStyle w:val="SingleTxtG"/>
              <w:ind w:left="0"/>
            </w:pPr>
          </w:p>
        </w:tc>
      </w:tr>
    </w:tbl>
    <w:p w14:paraId="18A79574" w14:textId="619E12A4" w:rsidR="00093D19" w:rsidRPr="00CA32B8" w:rsidRDefault="00093D19" w:rsidP="000E7136">
      <w:pPr>
        <w:pStyle w:val="SingleTxtG"/>
      </w:pPr>
    </w:p>
    <w:sectPr w:rsidR="00093D19" w:rsidRPr="00CA32B8" w:rsidSect="00D022CA">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ob Gardner August 2019" w:date="2019-09-04T15:21:00Z" w:initials="RG-Aug19">
    <w:p w14:paraId="19C1F39D" w14:textId="77777777" w:rsidR="00670B84" w:rsidRDefault="00670B84">
      <w:pPr>
        <w:pStyle w:val="CommentText"/>
      </w:pPr>
      <w:r>
        <w:rPr>
          <w:rStyle w:val="CommentReference"/>
        </w:rPr>
        <w:annotationRef/>
      </w:r>
      <w:r>
        <w:t>This UNR83 paragraph was added towards the end of the Drafting session, with some modifications.</w:t>
      </w:r>
    </w:p>
    <w:p w14:paraId="10C1F72D" w14:textId="77777777" w:rsidR="00670B84" w:rsidRDefault="00670B84">
      <w:pPr>
        <w:pStyle w:val="CommentText"/>
      </w:pPr>
    </w:p>
    <w:p w14:paraId="6862845B" w14:textId="77777777" w:rsidR="00670B84" w:rsidRDefault="00670B84">
      <w:pPr>
        <w:pStyle w:val="CommentText"/>
      </w:pPr>
      <w:r>
        <w:t>It means that some of the text in 8.2. and 8.3. is no longer needed as it repeats some of the elements in 8.1.</w:t>
      </w:r>
    </w:p>
    <w:p w14:paraId="11068215" w14:textId="77777777" w:rsidR="00670B84" w:rsidRDefault="00670B84">
      <w:pPr>
        <w:pStyle w:val="CommentText"/>
      </w:pPr>
    </w:p>
    <w:p w14:paraId="30EE9358" w14:textId="482675C0" w:rsidR="00670B84" w:rsidRDefault="00670B84">
      <w:pPr>
        <w:pStyle w:val="CommentText"/>
      </w:pPr>
      <w:r>
        <w:t>To be addressed later.</w:t>
      </w:r>
    </w:p>
  </w:comment>
  <w:comment w:id="22" w:author="Rob Gardner 040319" w:date="2019-03-06T19:17:00Z" w:initials="RG040319">
    <w:p w14:paraId="443718B4" w14:textId="77777777" w:rsidR="00670B84" w:rsidRDefault="00670B84">
      <w:pPr>
        <w:pStyle w:val="CommentText"/>
      </w:pPr>
      <w:r>
        <w:rPr>
          <w:rStyle w:val="CommentReference"/>
        </w:rPr>
        <w:annotationRef/>
      </w:r>
      <w:r>
        <w:t>Red strikethrough text are Administrative elements to be removed – to be confirmed.</w:t>
      </w:r>
    </w:p>
    <w:p w14:paraId="04D9539F" w14:textId="77777777" w:rsidR="00670B84" w:rsidRDefault="00670B84">
      <w:pPr>
        <w:pStyle w:val="CommentText"/>
      </w:pPr>
    </w:p>
    <w:p w14:paraId="2953156A" w14:textId="44F54230" w:rsidR="00670B84" w:rsidRPr="00DD0380" w:rsidRDefault="00670B84">
      <w:pPr>
        <w:pStyle w:val="CommentText"/>
        <w:rPr>
          <w:b/>
        </w:rPr>
      </w:pPr>
      <w:r w:rsidRPr="00DD0380">
        <w:rPr>
          <w:b/>
          <w:highlight w:val="yellow"/>
        </w:rPr>
        <w:t xml:space="preserve">Sept 2019 update – the red strikethrough text is required for the </w:t>
      </w:r>
      <w:proofErr w:type="spellStart"/>
      <w:r w:rsidRPr="00DD0380">
        <w:rPr>
          <w:b/>
          <w:highlight w:val="yellow"/>
        </w:rPr>
        <w:t>UNR</w:t>
      </w:r>
      <w:proofErr w:type="spellEnd"/>
      <w:r w:rsidRPr="00DD0380">
        <w:rPr>
          <w:b/>
          <w:highlight w:val="yellow"/>
        </w:rPr>
        <w:t xml:space="preserve"> and has therefore been reinstated </w:t>
      </w:r>
      <w:r>
        <w:rPr>
          <w:b/>
          <w:highlight w:val="yellow"/>
        </w:rPr>
        <w:t xml:space="preserve">- </w:t>
      </w:r>
      <w:r w:rsidRPr="00DD0380">
        <w:rPr>
          <w:b/>
          <w:highlight w:val="yellow"/>
        </w:rPr>
        <w:t xml:space="preserve">and </w:t>
      </w:r>
      <w:r>
        <w:rPr>
          <w:b/>
          <w:highlight w:val="yellow"/>
        </w:rPr>
        <w:t xml:space="preserve">then </w:t>
      </w:r>
      <w:r w:rsidRPr="00DD0380">
        <w:rPr>
          <w:b/>
          <w:highlight w:val="yellow"/>
        </w:rPr>
        <w:t>in some case modified by the Drafting Group</w:t>
      </w:r>
    </w:p>
  </w:comment>
  <w:comment w:id="32" w:author="JPN" w:date="2019-03-06T19:17:00Z" w:initials="JPN">
    <w:p w14:paraId="54070E52" w14:textId="4EC32DE2" w:rsidR="00670B84" w:rsidRDefault="00670B84">
      <w:pPr>
        <w:pStyle w:val="CommentText"/>
        <w:rPr>
          <w:lang w:eastAsia="ja-JP"/>
        </w:rPr>
      </w:pPr>
      <w:r>
        <w:rPr>
          <w:rStyle w:val="CommentReference"/>
        </w:rPr>
        <w:annotationRef/>
      </w:r>
      <w:proofErr w:type="gramStart"/>
      <w:r w:rsidRPr="00B760B4">
        <w:rPr>
          <w:rFonts w:hint="eastAsia"/>
          <w:color w:val="0070C0"/>
          <w:lang w:eastAsia="ja-JP"/>
        </w:rPr>
        <w:t>Also</w:t>
      </w:r>
      <w:proofErr w:type="gramEnd"/>
      <w:r w:rsidRPr="00B760B4">
        <w:rPr>
          <w:rFonts w:hint="eastAsia"/>
          <w:color w:val="0070C0"/>
          <w:lang w:eastAsia="ja-JP"/>
        </w:rPr>
        <w:t xml:space="preserve"> FC/EC</w:t>
      </w:r>
    </w:p>
  </w:comment>
  <w:comment w:id="37" w:author="JPN" w:date="2019-03-06T19:17:00Z" w:initials="JPN">
    <w:p w14:paraId="30C426F9" w14:textId="47D5E081" w:rsidR="00670B84" w:rsidRDefault="00670B84">
      <w:pPr>
        <w:pStyle w:val="CommentText"/>
      </w:pPr>
      <w:r>
        <w:rPr>
          <w:rStyle w:val="CommentReference"/>
        </w:rPr>
        <w:annotationRef/>
      </w:r>
      <w:r w:rsidRPr="00B760B4">
        <w:rPr>
          <w:color w:val="0070C0"/>
          <w:lang w:eastAsia="ja-JP"/>
        </w:rPr>
        <w:t>Obligation of responsible authority is being checked by audit section of MLIT. (Following parts with obligation of responsible authority are the same situation.)</w:t>
      </w:r>
    </w:p>
  </w:comment>
  <w:comment w:id="51" w:author="Rob Gardner August 2019" w:date="2019-09-03T08:43:00Z" w:initials="RG-Aug19">
    <w:p w14:paraId="5C1590E9" w14:textId="42C1305C" w:rsidR="00670B84" w:rsidRDefault="00670B84">
      <w:pPr>
        <w:pStyle w:val="CommentText"/>
      </w:pPr>
      <w:r>
        <w:rPr>
          <w:rStyle w:val="CommentReference"/>
        </w:rPr>
        <w:annotationRef/>
      </w:r>
      <w:r>
        <w:t>Delete</w:t>
      </w:r>
    </w:p>
  </w:comment>
  <w:comment w:id="53" w:author="JPN" w:date="2019-03-06T19:17:00Z" w:initials="JPN">
    <w:p w14:paraId="73127D64" w14:textId="5D83EF88" w:rsidR="00670B84" w:rsidRDefault="00670B84">
      <w:pPr>
        <w:pStyle w:val="CommentText"/>
        <w:rPr>
          <w:lang w:eastAsia="ja-JP"/>
        </w:rPr>
      </w:pPr>
      <w:r>
        <w:rPr>
          <w:rStyle w:val="CommentReference"/>
        </w:rPr>
        <w:annotationRef/>
      </w:r>
      <w:r w:rsidRPr="00B760B4">
        <w:rPr>
          <w:rFonts w:hint="eastAsia"/>
          <w:color w:val="0070C0"/>
          <w:lang w:eastAsia="ja-JP"/>
        </w:rPr>
        <w:t>Propose to delete</w:t>
      </w:r>
    </w:p>
  </w:comment>
  <w:comment w:id="100" w:author="JPN" w:date="2019-03-06T19:17:00Z" w:initials="JPN">
    <w:p w14:paraId="30C5057D" w14:textId="12DEF923" w:rsidR="00670B84" w:rsidRDefault="00670B84">
      <w:pPr>
        <w:pStyle w:val="CommentText"/>
      </w:pPr>
      <w:r>
        <w:rPr>
          <w:rStyle w:val="CommentReference"/>
        </w:rPr>
        <w:annotationRef/>
      </w:r>
      <w:r>
        <w:rPr>
          <w:lang w:eastAsia="ja-JP"/>
        </w:rPr>
        <w:t>U</w:t>
      </w:r>
      <w:r>
        <w:rPr>
          <w:rFonts w:hint="eastAsia"/>
          <w:lang w:eastAsia="ja-JP"/>
        </w:rPr>
        <w:t xml:space="preserve">nique procedure for </w:t>
      </w:r>
      <w:proofErr w:type="spellStart"/>
      <w:r>
        <w:rPr>
          <w:rFonts w:hint="eastAsia"/>
          <w:lang w:eastAsia="ja-JP"/>
        </w:rPr>
        <w:t>OVC-HEV</w:t>
      </w:r>
      <w:proofErr w:type="spellEnd"/>
      <w:r>
        <w:rPr>
          <w:rFonts w:hint="eastAsia"/>
          <w:lang w:eastAsia="ja-JP"/>
        </w:rPr>
        <w:t xml:space="preserve"> and </w:t>
      </w:r>
      <w:proofErr w:type="spellStart"/>
      <w:r>
        <w:rPr>
          <w:rFonts w:hint="eastAsia"/>
          <w:lang w:eastAsia="ja-JP"/>
        </w:rPr>
        <w:t>PEV</w:t>
      </w:r>
      <w:proofErr w:type="spellEnd"/>
      <w:r>
        <w:rPr>
          <w:rFonts w:hint="eastAsia"/>
          <w:lang w:eastAsia="ja-JP"/>
        </w:rPr>
        <w:t xml:space="preserve">. </w:t>
      </w:r>
      <w:r>
        <w:rPr>
          <w:lang w:eastAsia="ja-JP"/>
        </w:rPr>
        <w:t>A</w:t>
      </w:r>
      <w:r>
        <w:rPr>
          <w:rFonts w:hint="eastAsia"/>
          <w:lang w:eastAsia="ja-JP"/>
        </w:rPr>
        <w:t xml:space="preserve">lso </w:t>
      </w:r>
      <w:r>
        <w:rPr>
          <w:lang w:eastAsia="ja-JP"/>
        </w:rPr>
        <w:t>exclude</w:t>
      </w:r>
      <w:r>
        <w:rPr>
          <w:rFonts w:hint="eastAsia"/>
          <w:lang w:eastAsia="ja-JP"/>
        </w:rPr>
        <w:t xml:space="preserve"> FCHV</w:t>
      </w:r>
    </w:p>
  </w:comment>
  <w:comment w:id="103" w:author="Rob Gardner August 2019" w:date="2019-09-03T09:32:00Z" w:initials="RG-Aug19">
    <w:p w14:paraId="747E4265" w14:textId="1FE3D6DC" w:rsidR="00670B84" w:rsidRDefault="00670B84">
      <w:pPr>
        <w:pStyle w:val="CommentText"/>
      </w:pPr>
      <w:r>
        <w:rPr>
          <w:rStyle w:val="CommentReference"/>
        </w:rPr>
        <w:annotationRef/>
      </w:r>
      <w:r>
        <w:t>TBD</w:t>
      </w:r>
    </w:p>
  </w:comment>
  <w:comment w:id="101" w:author="JPN" w:date="2019-03-06T19:17:00Z" w:initials="JPN">
    <w:p w14:paraId="0F087F52" w14:textId="34A42985" w:rsidR="00670B84" w:rsidRDefault="00670B84">
      <w:pPr>
        <w:pStyle w:val="CommentText"/>
        <w:rPr>
          <w:lang w:eastAsia="ja-JP"/>
        </w:rPr>
      </w:pPr>
      <w:r>
        <w:rPr>
          <w:rStyle w:val="CommentReference"/>
        </w:rPr>
        <w:annotationRef/>
      </w:r>
      <w:r w:rsidRPr="00B760B4">
        <w:rPr>
          <w:rFonts w:hint="eastAsia"/>
          <w:color w:val="0070C0"/>
          <w:lang w:eastAsia="ja-JP"/>
        </w:rPr>
        <w:t>CP option?</w:t>
      </w:r>
    </w:p>
  </w:comment>
  <w:comment w:id="104" w:author="Rob Gardner August 2019" w:date="2019-09-03T10:29:00Z" w:initials="RG-Aug19">
    <w:p w14:paraId="28625ABE" w14:textId="48756574" w:rsidR="00670B84" w:rsidRDefault="00670B84">
      <w:pPr>
        <w:pStyle w:val="CommentText"/>
      </w:pPr>
      <w:r>
        <w:rPr>
          <w:rStyle w:val="CommentReference"/>
        </w:rPr>
        <w:annotationRef/>
      </w:r>
      <w:r>
        <w:t>See 1.8. for time requirements</w:t>
      </w:r>
    </w:p>
  </w:comment>
  <w:comment w:id="133" w:author="MAROTTA Alessandro (GROW)" w:date="2019-08-27T23:23:00Z" w:initials="AM">
    <w:p w14:paraId="10461ED3" w14:textId="77777777" w:rsidR="00670B84" w:rsidRDefault="00670B84" w:rsidP="00132F44">
      <w:pPr>
        <w:pStyle w:val="CommentText"/>
        <w:ind w:left="1080"/>
      </w:pPr>
      <w:r>
        <w:rPr>
          <w:rStyle w:val="CommentReference"/>
        </w:rPr>
        <w:annotationRef/>
      </w:r>
      <w:r>
        <w:t xml:space="preserve">These IP families shall have some common agreed criteria (ex. </w:t>
      </w:r>
    </w:p>
    <w:p w14:paraId="6D192FA9" w14:textId="77777777" w:rsidR="00670B84" w:rsidRPr="00F65D2A" w:rsidRDefault="00670B84" w:rsidP="00424AF3">
      <w:pPr>
        <w:pStyle w:val="CommentText"/>
        <w:numPr>
          <w:ilvl w:val="0"/>
          <w:numId w:val="10"/>
        </w:numPr>
        <w:spacing w:after="200"/>
        <w:jc w:val="left"/>
      </w:pPr>
      <w:r w:rsidRPr="00F65D2A">
        <w:t>Split IP-families due to exceedance of max. range (30g/km)</w:t>
      </w:r>
    </w:p>
    <w:p w14:paraId="7A464A45" w14:textId="77777777" w:rsidR="00670B84" w:rsidRPr="00F65D2A" w:rsidRDefault="00670B84" w:rsidP="00424AF3">
      <w:pPr>
        <w:pStyle w:val="CommentText"/>
        <w:numPr>
          <w:ilvl w:val="0"/>
          <w:numId w:val="10"/>
        </w:numPr>
        <w:spacing w:after="200"/>
        <w:jc w:val="left"/>
      </w:pPr>
      <w:r w:rsidRPr="00F65D2A">
        <w:t>Same engine</w:t>
      </w:r>
      <w:r>
        <w:t xml:space="preserve"> and fuel</w:t>
      </w:r>
      <w:r w:rsidRPr="00F65D2A">
        <w:t>, same drivetrain, same emission character but different engine power</w:t>
      </w:r>
    </w:p>
    <w:p w14:paraId="759C3E36" w14:textId="77777777" w:rsidR="00670B84" w:rsidRPr="00F65D2A" w:rsidRDefault="00670B84" w:rsidP="00424AF3">
      <w:pPr>
        <w:pStyle w:val="CommentText"/>
        <w:numPr>
          <w:ilvl w:val="0"/>
          <w:numId w:val="10"/>
        </w:numPr>
        <w:spacing w:after="200"/>
        <w:jc w:val="left"/>
      </w:pPr>
      <w:r>
        <w:t xml:space="preserve">Same engine and </w:t>
      </w:r>
      <w:proofErr w:type="gramStart"/>
      <w:r>
        <w:t xml:space="preserve">fuel, </w:t>
      </w:r>
      <w:r w:rsidRPr="00F65D2A">
        <w:t xml:space="preserve"> same</w:t>
      </w:r>
      <w:proofErr w:type="gramEnd"/>
      <w:r w:rsidRPr="00F65D2A">
        <w:t xml:space="preserve"> emission character but different </w:t>
      </w:r>
      <w:r>
        <w:t>gearbox (MT/AT)</w:t>
      </w:r>
    </w:p>
    <w:p w14:paraId="060B9548" w14:textId="77777777" w:rsidR="00670B84" w:rsidRPr="00F65D2A" w:rsidRDefault="00670B84" w:rsidP="00424AF3">
      <w:pPr>
        <w:pStyle w:val="CommentText"/>
        <w:numPr>
          <w:ilvl w:val="0"/>
          <w:numId w:val="10"/>
        </w:numPr>
        <w:spacing w:after="200"/>
        <w:jc w:val="left"/>
      </w:pPr>
      <w:r w:rsidRPr="00F65D2A">
        <w:t xml:space="preserve">Separate IP-families only due to gear ratios difference </w:t>
      </w:r>
    </w:p>
    <w:p w14:paraId="056AA1C8" w14:textId="77777777" w:rsidR="00670B84" w:rsidRDefault="00670B84" w:rsidP="00132F44">
      <w:pPr>
        <w:pStyle w:val="CommentText"/>
      </w:pPr>
    </w:p>
  </w:comment>
  <w:comment w:id="134" w:author="MLIT" w:date="2019-08-27T23:23:00Z" w:initials="MLIT">
    <w:p w14:paraId="66CD3917" w14:textId="77777777" w:rsidR="00670B84" w:rsidRDefault="00670B84" w:rsidP="00132F44">
      <w:pPr>
        <w:pStyle w:val="CommentText"/>
        <w:rPr>
          <w:lang w:eastAsia="ja-JP"/>
        </w:rPr>
      </w:pPr>
      <w:r>
        <w:rPr>
          <w:rStyle w:val="CommentReference"/>
        </w:rPr>
        <w:annotationRef/>
      </w:r>
      <w:r>
        <w:rPr>
          <w:lang w:eastAsia="ja-JP"/>
        </w:rPr>
        <w:t>E</w:t>
      </w:r>
      <w:r>
        <w:rPr>
          <w:rFonts w:hint="eastAsia"/>
          <w:lang w:eastAsia="ja-JP"/>
        </w:rPr>
        <w:t>x. 800+800+800+800+800+800 can be acceptable.</w:t>
      </w:r>
    </w:p>
    <w:p w14:paraId="6A14137A" w14:textId="77777777" w:rsidR="00670B84" w:rsidRDefault="00670B84" w:rsidP="00132F44">
      <w:pPr>
        <w:pStyle w:val="CommentText"/>
        <w:rPr>
          <w:lang w:eastAsia="ja-JP"/>
        </w:rPr>
      </w:pPr>
      <w:r>
        <w:rPr>
          <w:rFonts w:hint="eastAsia"/>
          <w:lang w:eastAsia="ja-JP"/>
        </w:rPr>
        <w:t>800+800+800+800+800+800+800 cannot be acceptable.</w:t>
      </w:r>
    </w:p>
  </w:comment>
  <w:comment w:id="135" w:author="MLIT" w:date="2019-08-27T23:23:00Z" w:initials="MLIT">
    <w:p w14:paraId="1F3C0D48" w14:textId="77777777" w:rsidR="00670B84" w:rsidRDefault="00670B84" w:rsidP="00132F44">
      <w:pPr>
        <w:pStyle w:val="CommentText"/>
        <w:rPr>
          <w:lang w:eastAsia="ja-JP"/>
        </w:rPr>
      </w:pPr>
      <w:r>
        <w:rPr>
          <w:rStyle w:val="CommentReference"/>
        </w:rPr>
        <w:annotationRef/>
      </w:r>
      <w:r>
        <w:rPr>
          <w:lang w:eastAsia="ja-JP"/>
        </w:rPr>
        <w:t>M</w:t>
      </w:r>
      <w:r>
        <w:rPr>
          <w:rFonts w:hint="eastAsia"/>
          <w:lang w:eastAsia="ja-JP"/>
        </w:rPr>
        <w:t>anufacturer may split the family in order to minimise the risk of inconformity.</w:t>
      </w:r>
    </w:p>
  </w:comment>
  <w:comment w:id="142" w:author="Rob Gardner August 2019" w:date="2019-09-03T10:18:00Z" w:initials="RG-Aug19">
    <w:p w14:paraId="7DC0ECFE" w14:textId="1BD8878D" w:rsidR="00670B84" w:rsidRDefault="00670B84">
      <w:pPr>
        <w:pStyle w:val="CommentText"/>
      </w:pPr>
      <w:r>
        <w:rPr>
          <w:rStyle w:val="CommentReference"/>
        </w:rPr>
        <w:annotationRef/>
      </w:r>
      <w:r>
        <w:t xml:space="preserve">Need to explain what </w:t>
      </w:r>
      <w:proofErr w:type="gramStart"/>
      <w:r>
        <w:t>this covers</w:t>
      </w:r>
      <w:proofErr w:type="gramEnd"/>
    </w:p>
  </w:comment>
  <w:comment w:id="143" w:author="MLIT" w:date="2019-08-27T23:23:00Z" w:initials="MLIT">
    <w:p w14:paraId="5DD65474" w14:textId="77777777" w:rsidR="00670B84" w:rsidRDefault="00670B84" w:rsidP="00132F44">
      <w:pPr>
        <w:pStyle w:val="CommentText"/>
        <w:rPr>
          <w:lang w:eastAsia="ja-JP"/>
        </w:rPr>
      </w:pPr>
      <w:r>
        <w:rPr>
          <w:rStyle w:val="CommentReference"/>
        </w:rPr>
        <w:annotationRef/>
      </w:r>
      <w:r>
        <w:rPr>
          <w:lang w:eastAsia="ja-JP"/>
        </w:rPr>
        <w:t>E</w:t>
      </w:r>
      <w:r>
        <w:rPr>
          <w:rFonts w:hint="eastAsia"/>
          <w:lang w:eastAsia="ja-JP"/>
        </w:rPr>
        <w:t>x. 800+800+800+800+800+800 can be acceptable.</w:t>
      </w:r>
    </w:p>
    <w:p w14:paraId="0272C30E" w14:textId="77777777" w:rsidR="00670B84" w:rsidRDefault="00670B84" w:rsidP="00132F44">
      <w:pPr>
        <w:pStyle w:val="CommentText"/>
        <w:rPr>
          <w:lang w:eastAsia="ja-JP"/>
        </w:rPr>
      </w:pPr>
      <w:r>
        <w:rPr>
          <w:rFonts w:hint="eastAsia"/>
          <w:lang w:eastAsia="ja-JP"/>
        </w:rPr>
        <w:t>800+800+800+800+800+800+800 cannot be acceptable.</w:t>
      </w:r>
    </w:p>
  </w:comment>
  <w:comment w:id="144" w:author="MLIT" w:date="2019-08-27T23:23:00Z" w:initials="MLIT">
    <w:p w14:paraId="07B1AC8F" w14:textId="77777777" w:rsidR="00670B84" w:rsidRDefault="00670B84" w:rsidP="00132F44">
      <w:pPr>
        <w:pStyle w:val="CommentText"/>
        <w:rPr>
          <w:lang w:eastAsia="ja-JP"/>
        </w:rPr>
      </w:pPr>
      <w:r>
        <w:rPr>
          <w:rStyle w:val="CommentReference"/>
        </w:rPr>
        <w:annotationRef/>
      </w:r>
      <w:r>
        <w:rPr>
          <w:lang w:eastAsia="ja-JP"/>
        </w:rPr>
        <w:t>M</w:t>
      </w:r>
      <w:r>
        <w:rPr>
          <w:rFonts w:hint="eastAsia"/>
          <w:lang w:eastAsia="ja-JP"/>
        </w:rPr>
        <w:t>anufacturer may split the family in order to minimise the risk of inconformity.</w:t>
      </w:r>
    </w:p>
  </w:comment>
  <w:comment w:id="150" w:author="JPN" w:date="2019-03-06T19:17:00Z" w:initials="JPN">
    <w:p w14:paraId="2E5B69B6" w14:textId="6315C732" w:rsidR="00670B84" w:rsidRPr="002036AB" w:rsidRDefault="00670B84">
      <w:pPr>
        <w:pStyle w:val="CommentText"/>
        <w:rPr>
          <w:lang w:eastAsia="ja-JP"/>
        </w:rPr>
      </w:pPr>
      <w:r>
        <w:rPr>
          <w:rStyle w:val="CommentReference"/>
        </w:rPr>
        <w:annotationRef/>
      </w:r>
      <w:r>
        <w:rPr>
          <w:rFonts w:hint="eastAsia"/>
          <w:lang w:eastAsia="ja-JP"/>
        </w:rPr>
        <w:t xml:space="preserve">Propose to delete for GTR. </w:t>
      </w:r>
      <w:r>
        <w:rPr>
          <w:lang w:eastAsia="ja-JP"/>
        </w:rPr>
        <w:t>N1/N2 does not exist in GTR</w:t>
      </w:r>
    </w:p>
  </w:comment>
  <w:comment w:id="155" w:author="Iddo Riemersma" w:date="2019-03-06T19:17:00Z" w:initials="IR">
    <w:p w14:paraId="05EE96A0" w14:textId="247C4B09" w:rsidR="00670B84" w:rsidRDefault="00670B84" w:rsidP="00683164">
      <w:pPr>
        <w:pStyle w:val="CommentText"/>
      </w:pPr>
      <w:r>
        <w:rPr>
          <w:rStyle w:val="CommentReference"/>
        </w:rPr>
        <w:annotationRef/>
      </w:r>
      <w:r>
        <w:t>If we agree there is a need for a separate CoP family definition for commercial vehicles, we need a vehicle categorization for those. Otherwise, this paragraph can be deleted.</w:t>
      </w:r>
      <w:r>
        <w:br/>
        <w:t>Note: the only difference in family criteria concerns the n/v ratio</w:t>
      </w:r>
    </w:p>
    <w:p w14:paraId="2D15380A" w14:textId="77777777" w:rsidR="00670B84" w:rsidRDefault="00670B84" w:rsidP="00683164">
      <w:pPr>
        <w:pStyle w:val="CommentText"/>
      </w:pPr>
    </w:p>
  </w:comment>
  <w:comment w:id="156" w:author="Rob Gardner 040319" w:date="2019-03-06T19:17:00Z" w:initials="RG040319">
    <w:p w14:paraId="3AF55ABA" w14:textId="0A21DE5D" w:rsidR="00670B84" w:rsidRDefault="00670B84">
      <w:pPr>
        <w:pStyle w:val="CommentText"/>
      </w:pPr>
      <w:r>
        <w:rPr>
          <w:rStyle w:val="CommentReference"/>
        </w:rPr>
        <w:annotationRef/>
      </w:r>
      <w:r>
        <w:t>In UNECE this is Category 1-2 (?) and Category 2</w:t>
      </w:r>
    </w:p>
  </w:comment>
  <w:comment w:id="174" w:author="JPN" w:date="2019-03-06T19:17:00Z" w:initials="JPN">
    <w:p w14:paraId="20CA3E04" w14:textId="38CC86E9" w:rsidR="00670B84" w:rsidRDefault="00670B84">
      <w:pPr>
        <w:pStyle w:val="CommentText"/>
        <w:rPr>
          <w:lang w:eastAsia="ja-JP"/>
        </w:rPr>
      </w:pPr>
      <w:r>
        <w:rPr>
          <w:rStyle w:val="CommentReference"/>
        </w:rPr>
        <w:annotationRef/>
      </w:r>
      <w:r w:rsidRPr="00B760B4">
        <w:rPr>
          <w:rFonts w:hint="eastAsia"/>
          <w:color w:val="0070C0"/>
          <w:lang w:eastAsia="ja-JP"/>
        </w:rPr>
        <w:t>CP option</w:t>
      </w:r>
    </w:p>
  </w:comment>
  <w:comment w:id="175" w:author="JPN" w:date="2019-03-06T19:17:00Z" w:initials="JPN">
    <w:p w14:paraId="19606466" w14:textId="51E238CA" w:rsidR="00670B84" w:rsidRDefault="00670B84">
      <w:pPr>
        <w:pStyle w:val="CommentText"/>
        <w:rPr>
          <w:lang w:eastAsia="ja-JP"/>
        </w:rPr>
      </w:pPr>
      <w:r>
        <w:rPr>
          <w:rStyle w:val="CommentReference"/>
        </w:rPr>
        <w:annotationRef/>
      </w:r>
      <w:r w:rsidRPr="00B760B4">
        <w:rPr>
          <w:rFonts w:hint="eastAsia"/>
          <w:color w:val="0070C0"/>
          <w:lang w:eastAsia="ja-JP"/>
        </w:rPr>
        <w:t>CP option</w:t>
      </w:r>
    </w:p>
  </w:comment>
  <w:comment w:id="176" w:author="JPN" w:date="2019-03-06T19:17:00Z" w:initials="JPN">
    <w:p w14:paraId="50E7DF77" w14:textId="22C15C83" w:rsidR="00670B84" w:rsidRDefault="00670B84">
      <w:pPr>
        <w:pStyle w:val="CommentText"/>
        <w:rPr>
          <w:lang w:eastAsia="ja-JP"/>
        </w:rPr>
      </w:pPr>
      <w:r>
        <w:rPr>
          <w:rStyle w:val="CommentReference"/>
        </w:rPr>
        <w:annotationRef/>
      </w:r>
      <w:r w:rsidRPr="00B760B4">
        <w:rPr>
          <w:rFonts w:hint="eastAsia"/>
          <w:color w:val="0070C0"/>
          <w:lang w:eastAsia="ja-JP"/>
        </w:rPr>
        <w:t>?</w:t>
      </w:r>
    </w:p>
  </w:comment>
  <w:comment w:id="177" w:author="JPN" w:date="2019-03-06T19:17:00Z" w:initials="JPN">
    <w:p w14:paraId="6F06D96A" w14:textId="5EBF1EC3" w:rsidR="00670B84" w:rsidRPr="00B760B4" w:rsidRDefault="00670B84">
      <w:pPr>
        <w:pStyle w:val="CommentText"/>
        <w:rPr>
          <w:color w:val="0070C0"/>
          <w:lang w:eastAsia="ja-JP"/>
        </w:rPr>
      </w:pPr>
      <w:r>
        <w:rPr>
          <w:rStyle w:val="CommentReference"/>
        </w:rPr>
        <w:annotationRef/>
      </w:r>
      <w:r w:rsidRPr="00B760B4">
        <w:rPr>
          <w:rFonts w:hint="eastAsia"/>
          <w:color w:val="0070C0"/>
          <w:lang w:eastAsia="ja-JP"/>
        </w:rPr>
        <w:t>Then, what is going to happen?</w:t>
      </w:r>
    </w:p>
  </w:comment>
  <w:comment w:id="178" w:author="JPN" w:date="2019-03-06T19:17:00Z" w:initials="JPN">
    <w:p w14:paraId="5B0EC5AF" w14:textId="295AA374" w:rsidR="00670B84" w:rsidRDefault="00670B84">
      <w:pPr>
        <w:pStyle w:val="CommentText"/>
        <w:rPr>
          <w:lang w:eastAsia="ja-JP"/>
        </w:rPr>
      </w:pPr>
      <w:r>
        <w:rPr>
          <w:rStyle w:val="CommentReference"/>
        </w:rPr>
        <w:annotationRef/>
      </w:r>
      <w:r w:rsidRPr="00B760B4">
        <w:rPr>
          <w:rFonts w:hint="eastAsia"/>
          <w:color w:val="0070C0"/>
          <w:lang w:eastAsia="ja-JP"/>
        </w:rPr>
        <w:t>CP option</w:t>
      </w:r>
    </w:p>
  </w:comment>
  <w:comment w:id="179" w:author="Rob Gardner August 2019" w:date="2019-09-03T10:23:00Z" w:initials="RG-Aug19">
    <w:p w14:paraId="3467CEEA" w14:textId="544A6674" w:rsidR="00670B84" w:rsidRDefault="00670B84">
      <w:pPr>
        <w:pStyle w:val="CommentText"/>
      </w:pPr>
      <w:r>
        <w:rPr>
          <w:rStyle w:val="CommentReference"/>
        </w:rPr>
        <w:annotationRef/>
      </w:r>
      <w:r>
        <w:t>Need to add a frequency for the Type 4 test</w:t>
      </w:r>
    </w:p>
  </w:comment>
  <w:comment w:id="180" w:author="MAROTTA Alessandro (GROW)" w:date="2019-08-27T23:23:00Z" w:initials="AM">
    <w:p w14:paraId="27FC0707" w14:textId="77777777" w:rsidR="00670B84" w:rsidRDefault="00670B84" w:rsidP="00BA6B22">
      <w:pPr>
        <w:pStyle w:val="CommentText"/>
      </w:pPr>
      <w:r>
        <w:rPr>
          <w:rStyle w:val="CommentReference"/>
        </w:rPr>
        <w:annotationRef/>
      </w:r>
      <w:r>
        <w:t xml:space="preserve">For ex. </w:t>
      </w:r>
    </w:p>
    <w:p w14:paraId="0AA66AB8" w14:textId="77777777" w:rsidR="00670B84" w:rsidRDefault="00670B84" w:rsidP="00BA6B22">
      <w:pPr>
        <w:pStyle w:val="CommentText"/>
      </w:pPr>
      <w:r>
        <w:t xml:space="preserve">1) yearly production for CoP1= IP1= 17499 </w:t>
      </w:r>
      <w:r>
        <w:sym w:font="Wingdings" w:char="F0E0"/>
      </w:r>
      <w:r>
        <w:t xml:space="preserve"> No. of CoP checks is 17499/5000=3.4998 rounded to 3.</w:t>
      </w:r>
    </w:p>
    <w:p w14:paraId="2D58B9C9" w14:textId="77777777" w:rsidR="00670B84" w:rsidRDefault="00670B84" w:rsidP="00BA6B22">
      <w:pPr>
        <w:pStyle w:val="CommentText"/>
      </w:pPr>
      <w:r>
        <w:t xml:space="preserve">2) yearly production of CoP2= IP2= 7500 </w:t>
      </w:r>
      <w:r>
        <w:sym w:font="Wingdings" w:char="F0E0"/>
      </w:r>
      <w:r>
        <w:t xml:space="preserve"> No. of CoP checks is 7500/5000=1.5000 rounded to 2</w:t>
      </w:r>
    </w:p>
  </w:comment>
  <w:comment w:id="181" w:author="MAROTTA Alessandro (GROW)" w:date="2019-08-27T23:23:00Z" w:initials="AM">
    <w:p w14:paraId="3FDC1C8D" w14:textId="77777777" w:rsidR="00670B84" w:rsidRDefault="00670B84" w:rsidP="00BA6B22">
      <w:pPr>
        <w:pStyle w:val="CommentText"/>
      </w:pPr>
      <w:r>
        <w:rPr>
          <w:rStyle w:val="CommentReference"/>
        </w:rPr>
        <w:annotationRef/>
      </w:r>
      <w:r>
        <w:t xml:space="preserve">(*) For ex. these specifications could be: for Pollutant emissions </w:t>
      </w:r>
      <w:r>
        <w:sym w:font="Wingdings" w:char="F0E0"/>
      </w:r>
      <w:r>
        <w:t xml:space="preserve"> below the limits* A (1.05).</w:t>
      </w:r>
    </w:p>
    <w:p w14:paraId="7A402077" w14:textId="77777777" w:rsidR="00670B84" w:rsidRDefault="00670B84" w:rsidP="00BA6B22">
      <w:pPr>
        <w:pStyle w:val="CommentText"/>
      </w:pPr>
      <w:r>
        <w:t>For CO2/FC/EC results within ±2*sigma from DV</w:t>
      </w:r>
    </w:p>
    <w:p w14:paraId="092A6DDE" w14:textId="77777777" w:rsidR="00670B84" w:rsidRDefault="00670B84" w:rsidP="00BA6B22">
      <w:pPr>
        <w:pStyle w:val="CommentText"/>
      </w:pPr>
    </w:p>
  </w:comment>
  <w:comment w:id="183" w:author="JPN" w:date="2019-03-06T19:17:00Z" w:initials="JPN">
    <w:p w14:paraId="153D5F0D" w14:textId="5DCA3CA4" w:rsidR="00670B84" w:rsidRPr="00B760B4" w:rsidRDefault="00670B84">
      <w:pPr>
        <w:pStyle w:val="CommentText"/>
        <w:rPr>
          <w:color w:val="0070C0"/>
          <w:lang w:eastAsia="ja-JP"/>
        </w:rPr>
      </w:pPr>
      <w:r>
        <w:rPr>
          <w:rStyle w:val="CommentReference"/>
        </w:rPr>
        <w:annotationRef/>
      </w:r>
      <w:r w:rsidRPr="00B760B4">
        <w:rPr>
          <w:rFonts w:hint="eastAsia"/>
          <w:color w:val="0070C0"/>
          <w:lang w:eastAsia="ja-JP"/>
        </w:rPr>
        <w:t>CP option?</w:t>
      </w:r>
    </w:p>
    <w:p w14:paraId="7C121C07" w14:textId="3D518006" w:rsidR="00670B84" w:rsidRDefault="00670B84">
      <w:pPr>
        <w:pStyle w:val="CommentText"/>
        <w:rPr>
          <w:lang w:eastAsia="ja-JP"/>
        </w:rPr>
      </w:pPr>
      <w:r w:rsidRPr="00B760B4">
        <w:rPr>
          <w:rFonts w:hint="eastAsia"/>
          <w:color w:val="0070C0"/>
          <w:lang w:eastAsia="ja-JP"/>
        </w:rPr>
        <w:t>5 years? 10 years?</w:t>
      </w:r>
    </w:p>
  </w:comment>
  <w:comment w:id="184" w:author="Rob Gardner August 2019" w:date="2019-09-03T10:30:00Z" w:initials="RG-Aug19">
    <w:p w14:paraId="72B8F49C" w14:textId="77777777" w:rsidR="00670B84" w:rsidRDefault="00670B84">
      <w:pPr>
        <w:pStyle w:val="CommentText"/>
      </w:pPr>
      <w:r>
        <w:rPr>
          <w:rStyle w:val="CommentReference"/>
        </w:rPr>
        <w:annotationRef/>
      </w:r>
      <w:r>
        <w:t>From earlier in the section:</w:t>
      </w:r>
    </w:p>
    <w:p w14:paraId="059CBE2F" w14:textId="77777777" w:rsidR="00670B84" w:rsidRDefault="00670B84">
      <w:pPr>
        <w:pStyle w:val="CommentText"/>
      </w:pPr>
    </w:p>
    <w:p w14:paraId="3A03A752" w14:textId="6938B5A3" w:rsidR="00670B84" w:rsidRDefault="00670B84">
      <w:pPr>
        <w:pStyle w:val="CommentText"/>
      </w:pPr>
      <w:r w:rsidRPr="00B234FA">
        <w:rPr>
          <w:color w:val="FF0000"/>
        </w:rPr>
        <w:t>The responsible authority shall keep record for a period of at least 5 years</w:t>
      </w:r>
      <w:r>
        <w:rPr>
          <w:rStyle w:val="CommentReference"/>
        </w:rPr>
        <w:annotationRef/>
      </w:r>
      <w:r w:rsidRPr="00B234FA">
        <w:rPr>
          <w:color w:val="FF0000"/>
        </w:rPr>
        <w:t xml:space="preserve"> of all the documentation related to the conformity of production test results and shall make it available upon request.</w:t>
      </w:r>
      <w:r w:rsidRPr="00B234FA">
        <w:rPr>
          <w:rStyle w:val="CommentReference"/>
        </w:rPr>
        <w:annotationRef/>
      </w:r>
    </w:p>
  </w:comment>
  <w:comment w:id="187" w:author="Rob Gardner 040319" w:date="2019-03-06T19:17:00Z" w:initials="RG040319">
    <w:p w14:paraId="715D482B" w14:textId="77777777" w:rsidR="00670B84" w:rsidRDefault="00670B84">
      <w:pPr>
        <w:pStyle w:val="CommentText"/>
      </w:pPr>
      <w:r>
        <w:rPr>
          <w:rStyle w:val="CommentReference"/>
        </w:rPr>
        <w:annotationRef/>
      </w:r>
      <w:r>
        <w:t>Specify which vehicles?</w:t>
      </w:r>
    </w:p>
    <w:p w14:paraId="68B64FDF" w14:textId="77777777" w:rsidR="00670B84" w:rsidRDefault="00670B84">
      <w:pPr>
        <w:pStyle w:val="CommentText"/>
      </w:pPr>
    </w:p>
    <w:p w14:paraId="1941B404" w14:textId="35230484" w:rsidR="00670B84" w:rsidRDefault="00670B84">
      <w:pPr>
        <w:pStyle w:val="CommentText"/>
      </w:pPr>
      <w:r>
        <w:t>We have separate sections for PEV (section 3) and OVC-HEV (section 4)</w:t>
      </w:r>
    </w:p>
  </w:comment>
  <w:comment w:id="190" w:author="Rob Gardner 040319" w:date="2019-03-07T10:33:00Z" w:initials="RG040319">
    <w:p w14:paraId="30D0DE61" w14:textId="77777777" w:rsidR="00670B84" w:rsidRDefault="00670B84">
      <w:pPr>
        <w:pStyle w:val="CommentText"/>
      </w:pPr>
      <w:r>
        <w:rPr>
          <w:rStyle w:val="CommentReference"/>
        </w:rPr>
        <w:annotationRef/>
      </w:r>
      <w:r>
        <w:t>Clarify text</w:t>
      </w:r>
    </w:p>
    <w:p w14:paraId="2D57246C" w14:textId="77777777" w:rsidR="00670B84" w:rsidRDefault="00670B84">
      <w:pPr>
        <w:pStyle w:val="CommentText"/>
      </w:pPr>
    </w:p>
    <w:p w14:paraId="75B887A1" w14:textId="08A4AED5" w:rsidR="00670B84" w:rsidRDefault="00670B84">
      <w:pPr>
        <w:pStyle w:val="CommentText"/>
        <w:rPr>
          <w:lang w:eastAsia="ja-JP"/>
        </w:rPr>
      </w:pPr>
      <w:r>
        <w:t>“Conformity against the applicable criteria emissions limits shall be checked using the pass/fail criteria xxx.”</w:t>
      </w:r>
    </w:p>
    <w:p w14:paraId="0D20B793" w14:textId="77777777" w:rsidR="00670B84" w:rsidRDefault="00670B84">
      <w:pPr>
        <w:pStyle w:val="CommentText"/>
        <w:rPr>
          <w:lang w:eastAsia="ja-JP"/>
        </w:rPr>
      </w:pPr>
    </w:p>
    <w:p w14:paraId="3B2F3CFF" w14:textId="1AC1338F" w:rsidR="00670B84" w:rsidRPr="004E1B2D" w:rsidRDefault="00670B84">
      <w:pPr>
        <w:pStyle w:val="CommentText"/>
        <w:rPr>
          <w:b/>
          <w:lang w:eastAsia="ja-JP"/>
        </w:rPr>
      </w:pPr>
      <w:r w:rsidRPr="004E1B2D">
        <w:rPr>
          <w:rFonts w:hint="eastAsia"/>
          <w:b/>
          <w:lang w:eastAsia="ja-JP"/>
        </w:rPr>
        <w:t>JPN: Agree with Rob</w:t>
      </w:r>
    </w:p>
  </w:comment>
  <w:comment w:id="197" w:author="JPN" w:date="2019-03-06T19:17:00Z" w:initials="JPN">
    <w:p w14:paraId="1AEC1CF5" w14:textId="296CA367" w:rsidR="00670B84" w:rsidRDefault="00670B84">
      <w:pPr>
        <w:pStyle w:val="CommentText"/>
        <w:rPr>
          <w:lang w:eastAsia="ja-JP"/>
        </w:rPr>
      </w:pPr>
      <w:r>
        <w:rPr>
          <w:rStyle w:val="CommentReference"/>
        </w:rPr>
        <w:annotationRef/>
      </w:r>
      <w:r>
        <w:rPr>
          <w:rFonts w:hint="eastAsia"/>
          <w:lang w:eastAsia="ja-JP"/>
        </w:rPr>
        <w:t>CP option</w:t>
      </w:r>
    </w:p>
  </w:comment>
  <w:comment w:id="203" w:author="Rob Gardner August 2019" w:date="2019-09-03T12:41:00Z" w:initials="RG-Aug19">
    <w:p w14:paraId="51D0C2FC" w14:textId="77777777" w:rsidR="00670B84" w:rsidRDefault="00670B84">
      <w:pPr>
        <w:pStyle w:val="CommentText"/>
      </w:pPr>
      <w:r>
        <w:rPr>
          <w:rStyle w:val="CommentReference"/>
        </w:rPr>
        <w:annotationRef/>
      </w:r>
      <w:r>
        <w:t>JPN to discuss.</w:t>
      </w:r>
    </w:p>
    <w:p w14:paraId="1865345B" w14:textId="77777777" w:rsidR="00670B84" w:rsidRDefault="00670B84">
      <w:pPr>
        <w:pStyle w:val="CommentText"/>
      </w:pPr>
    </w:p>
    <w:p w14:paraId="6F4880D9" w14:textId="77AC6C05" w:rsidR="00670B84" w:rsidRDefault="00670B84">
      <w:pPr>
        <w:pStyle w:val="CommentText"/>
      </w:pPr>
      <w:r>
        <w:t xml:space="preserve">Check with </w:t>
      </w:r>
      <w:proofErr w:type="spellStart"/>
      <w:r>
        <w:t>UTAC</w:t>
      </w:r>
      <w:proofErr w:type="spellEnd"/>
      <w:r>
        <w:t>.</w:t>
      </w:r>
    </w:p>
  </w:comment>
  <w:comment w:id="204" w:author="Rob Gardner August 2019" w:date="2019-09-03T12:37:00Z" w:initials="RG-Aug19">
    <w:p w14:paraId="20F374E3" w14:textId="335542DB" w:rsidR="00670B84" w:rsidRDefault="00670B84">
      <w:pPr>
        <w:pStyle w:val="CommentText"/>
      </w:pPr>
      <w:r>
        <w:rPr>
          <w:rStyle w:val="CommentReference"/>
        </w:rPr>
        <w:annotationRef/>
      </w:r>
      <w:r>
        <w:t>This should be part of the audit.</w:t>
      </w:r>
    </w:p>
  </w:comment>
  <w:comment w:id="210" w:author="Rob Gardner August 2019" w:date="2019-09-03T12:33:00Z" w:initials="RG-Aug19">
    <w:p w14:paraId="46345CE2" w14:textId="2B67E825" w:rsidR="00670B84" w:rsidRDefault="00670B84">
      <w:pPr>
        <w:pStyle w:val="CommentText"/>
      </w:pPr>
      <w:r>
        <w:rPr>
          <w:rStyle w:val="CommentReference"/>
        </w:rPr>
        <w:annotationRef/>
      </w:r>
      <w:r>
        <w:t>Differs from text proposed in CoP Task Force – which kept the “three vehicles”.</w:t>
      </w:r>
    </w:p>
  </w:comment>
  <w:comment w:id="237" w:author="JPN" w:date="2019-03-06T19:17:00Z" w:initials="JPN">
    <w:p w14:paraId="767544B7" w14:textId="48923D6D" w:rsidR="00670B84" w:rsidRDefault="00670B84">
      <w:pPr>
        <w:pStyle w:val="CommentText"/>
        <w:rPr>
          <w:lang w:eastAsia="ja-JP"/>
        </w:rPr>
      </w:pPr>
      <w:r>
        <w:rPr>
          <w:rStyle w:val="CommentReference"/>
        </w:rPr>
        <w:annotationRef/>
      </w:r>
      <w:r>
        <w:rPr>
          <w:rFonts w:hint="eastAsia"/>
          <w:lang w:eastAsia="ja-JP"/>
        </w:rPr>
        <w:t>CP option</w:t>
      </w:r>
    </w:p>
  </w:comment>
  <w:comment w:id="240" w:author="JPN" w:date="2019-03-06T19:17:00Z" w:initials="JPN">
    <w:p w14:paraId="3246D0D1" w14:textId="37A1DF63" w:rsidR="00670B84" w:rsidRDefault="00670B84">
      <w:pPr>
        <w:pStyle w:val="CommentText"/>
        <w:rPr>
          <w:lang w:eastAsia="ja-JP"/>
        </w:rPr>
      </w:pPr>
      <w:r>
        <w:rPr>
          <w:rStyle w:val="CommentReference"/>
        </w:rPr>
        <w:annotationRef/>
      </w:r>
      <w:r>
        <w:rPr>
          <w:rFonts w:hint="eastAsia"/>
          <w:lang w:eastAsia="ja-JP"/>
        </w:rPr>
        <w:t>CP option</w:t>
      </w:r>
    </w:p>
  </w:comment>
  <w:comment w:id="242" w:author="JPN" w:date="2019-03-06T19:17:00Z" w:initials="JPN">
    <w:p w14:paraId="5803ABAF" w14:textId="2D4EBB01" w:rsidR="00670B84" w:rsidRDefault="00670B84">
      <w:pPr>
        <w:pStyle w:val="CommentText"/>
        <w:rPr>
          <w:lang w:eastAsia="ja-JP"/>
        </w:rPr>
      </w:pPr>
      <w:r>
        <w:rPr>
          <w:rStyle w:val="CommentReference"/>
        </w:rPr>
        <w:annotationRef/>
      </w:r>
      <w:r>
        <w:rPr>
          <w:rFonts w:hint="eastAsia"/>
          <w:lang w:eastAsia="ja-JP"/>
        </w:rPr>
        <w:t>CP option</w:t>
      </w:r>
    </w:p>
  </w:comment>
  <w:comment w:id="244" w:author="Iddo Riemersma" w:date="2019-03-06T19:17:00Z" w:initials="IR">
    <w:p w14:paraId="4130F1B9" w14:textId="13264B31" w:rsidR="00670B84" w:rsidRDefault="00670B84" w:rsidP="004C1710">
      <w:pPr>
        <w:pStyle w:val="CommentText"/>
        <w:rPr>
          <w:lang w:eastAsia="ja-JP"/>
        </w:rPr>
      </w:pPr>
      <w:r>
        <w:rPr>
          <w:rStyle w:val="CommentReference"/>
        </w:rPr>
        <w:annotationRef/>
      </w:r>
      <w:r>
        <w:rPr>
          <w:rStyle w:val="CommentReference"/>
          <w:lang w:eastAsia="ja-JP"/>
        </w:rPr>
        <w:t>Flowchart will be updated in accordance with the agreed text at a later stage</w:t>
      </w:r>
    </w:p>
  </w:comment>
  <w:comment w:id="245" w:author="JPN" w:date="2019-03-06T19:17:00Z" w:initials="JPN">
    <w:p w14:paraId="334875C5" w14:textId="3397C54C" w:rsidR="00670B84" w:rsidRDefault="00670B84">
      <w:pPr>
        <w:pStyle w:val="CommentText"/>
        <w:rPr>
          <w:lang w:eastAsia="ja-JP"/>
        </w:rPr>
      </w:pPr>
      <w:r>
        <w:rPr>
          <w:rStyle w:val="CommentReference"/>
        </w:rPr>
        <w:annotationRef/>
      </w:r>
      <w:r>
        <w:rPr>
          <w:rStyle w:val="CommentReference"/>
        </w:rPr>
        <w:annotationRef/>
      </w:r>
      <w:r>
        <w:rPr>
          <w:rFonts w:hint="eastAsia"/>
          <w:lang w:eastAsia="ja-JP"/>
        </w:rPr>
        <w:t>J</w:t>
      </w:r>
      <w:r>
        <w:rPr>
          <w:lang w:eastAsia="ja-JP"/>
        </w:rPr>
        <w:t>apan will add JPN procedure</w:t>
      </w:r>
    </w:p>
  </w:comment>
  <w:comment w:id="246" w:author="Rob Gardner August 2019" w:date="2019-09-03T12:54:00Z" w:initials="RG-Aug19">
    <w:p w14:paraId="45644356" w14:textId="77777777" w:rsidR="00670B84" w:rsidRDefault="00670B84">
      <w:pPr>
        <w:pStyle w:val="CommentText"/>
      </w:pPr>
      <w:r>
        <w:rPr>
          <w:rStyle w:val="CommentReference"/>
        </w:rPr>
        <w:annotationRef/>
      </w:r>
      <w:r>
        <w:t xml:space="preserve">Delete? – because it is covered in the new proposal </w:t>
      </w:r>
      <w:proofErr w:type="spellStart"/>
      <w:r>
        <w:t>fro</w:t>
      </w:r>
      <w:proofErr w:type="spellEnd"/>
      <w:r>
        <w:t xml:space="preserve"> running-in.</w:t>
      </w:r>
    </w:p>
    <w:p w14:paraId="40F27A78" w14:textId="77777777" w:rsidR="00670B84" w:rsidRDefault="00670B84">
      <w:pPr>
        <w:pStyle w:val="CommentText"/>
      </w:pPr>
    </w:p>
    <w:p w14:paraId="417A2B84" w14:textId="6C2666E9" w:rsidR="00670B84" w:rsidRDefault="00670B84">
      <w:pPr>
        <w:pStyle w:val="CommentText"/>
      </w:pPr>
      <w:r>
        <w:t>TBD</w:t>
      </w:r>
    </w:p>
  </w:comment>
  <w:comment w:id="247" w:author="Rob Gardner August 2019" w:date="2019-09-03T12:52:00Z" w:initials="RG-Aug19">
    <w:p w14:paraId="699C0A05" w14:textId="46B488CB" w:rsidR="00670B84" w:rsidRDefault="00670B84">
      <w:pPr>
        <w:pStyle w:val="CommentText"/>
      </w:pPr>
      <w:r>
        <w:rPr>
          <w:rStyle w:val="CommentReference"/>
        </w:rPr>
        <w:annotationRef/>
      </w:r>
      <w:r>
        <w:t>To be updated based on proposals in text boxes below – which need to be discussed and agreed by the CoP Task Force</w:t>
      </w:r>
    </w:p>
  </w:comment>
  <w:comment w:id="248" w:author="Rob Gardner August 2019" w:date="2019-09-03T13:07:00Z" w:initials="RG-Aug19">
    <w:p w14:paraId="5E1B4858" w14:textId="13BDDF04" w:rsidR="00670B84" w:rsidRDefault="00670B84">
      <w:pPr>
        <w:pStyle w:val="CommentText"/>
      </w:pPr>
      <w:r>
        <w:rPr>
          <w:rStyle w:val="CommentReference"/>
        </w:rPr>
        <w:annotationRef/>
      </w:r>
      <w:r>
        <w:t>Bill C proposes to change to “of up to three vehicles”.</w:t>
      </w:r>
    </w:p>
    <w:p w14:paraId="76215E3D" w14:textId="7929366E" w:rsidR="00670B84" w:rsidRDefault="00670B84">
      <w:pPr>
        <w:pStyle w:val="CommentText"/>
      </w:pPr>
    </w:p>
    <w:p w14:paraId="3D1A05EF" w14:textId="4AD88F13" w:rsidR="00670B84" w:rsidRDefault="00670B84">
      <w:pPr>
        <w:pStyle w:val="CommentText"/>
      </w:pPr>
      <w:proofErr w:type="spellStart"/>
      <w:r>
        <w:t>TuV</w:t>
      </w:r>
      <w:proofErr w:type="spellEnd"/>
      <w:r>
        <w:t>- Nord require 3 vehicles</w:t>
      </w:r>
    </w:p>
    <w:p w14:paraId="4215F2DF" w14:textId="77777777" w:rsidR="00670B84" w:rsidRDefault="00670B84">
      <w:pPr>
        <w:pStyle w:val="CommentText"/>
      </w:pPr>
    </w:p>
    <w:p w14:paraId="2E4EEDD9" w14:textId="0EE07CF6" w:rsidR="00670B84" w:rsidRDefault="00670B84">
      <w:pPr>
        <w:pStyle w:val="CommentText"/>
      </w:pPr>
      <w:r>
        <w:t>For CoP Task Force</w:t>
      </w:r>
    </w:p>
  </w:comment>
  <w:comment w:id="249" w:author="Iddo Riemersma" w:date="2019-03-06T19:17:00Z" w:initials="IR">
    <w:p w14:paraId="60744567" w14:textId="244EF2C6" w:rsidR="00670B84" w:rsidRDefault="00670B84">
      <w:pPr>
        <w:pStyle w:val="CommentText"/>
      </w:pPr>
      <w:r>
        <w:rPr>
          <w:rStyle w:val="CommentReference"/>
        </w:rPr>
        <w:annotationRef/>
      </w:r>
      <w:r>
        <w:t xml:space="preserve">Since the evolution coefficient </w:t>
      </w:r>
      <w:proofErr w:type="spellStart"/>
      <w:r>
        <w:t>EvC</w:t>
      </w:r>
      <w:proofErr w:type="spellEnd"/>
      <w:r>
        <w:t xml:space="preserve"> concerns criteria emissions, EC, FC and CO</w:t>
      </w:r>
      <w:r>
        <w:rPr>
          <w:vertAlign w:val="subscript"/>
        </w:rPr>
        <w:t>2</w:t>
      </w:r>
      <w:r>
        <w:t>, an index i is added to indicate what the evolution coefficient refers to.</w:t>
      </w:r>
    </w:p>
  </w:comment>
  <w:comment w:id="250" w:author="Rob Gardner August 2019" w:date="2019-09-03T13:07:00Z" w:initials="RG-Aug19">
    <w:p w14:paraId="02F27929" w14:textId="2F6D20A0" w:rsidR="00670B84" w:rsidRDefault="00670B84" w:rsidP="001469F8">
      <w:pPr>
        <w:pStyle w:val="CommentText"/>
      </w:pPr>
      <w:r>
        <w:rPr>
          <w:rStyle w:val="CommentReference"/>
        </w:rPr>
        <w:annotationRef/>
      </w:r>
      <w:r>
        <w:t>Bill C proposes to delete.</w:t>
      </w:r>
    </w:p>
    <w:p w14:paraId="2B1ED949" w14:textId="77777777" w:rsidR="00670B84" w:rsidRDefault="00670B84" w:rsidP="001469F8">
      <w:pPr>
        <w:pStyle w:val="CommentText"/>
      </w:pPr>
    </w:p>
    <w:p w14:paraId="4A62910E" w14:textId="5982929F" w:rsidR="00670B84" w:rsidRDefault="00670B84" w:rsidP="001469F8">
      <w:pPr>
        <w:pStyle w:val="CommentText"/>
      </w:pPr>
      <w:r>
        <w:t>For CoP Task Force</w:t>
      </w:r>
    </w:p>
  </w:comment>
  <w:comment w:id="252" w:author="Rob Gardner August 2019" w:date="2019-09-03T13:09:00Z" w:initials="RG-Aug19">
    <w:p w14:paraId="506FC367" w14:textId="77777777" w:rsidR="00670B84" w:rsidRDefault="00670B84" w:rsidP="00BA6AC5">
      <w:pPr>
        <w:pStyle w:val="CommentText"/>
      </w:pPr>
      <w:r>
        <w:rPr>
          <w:rStyle w:val="CommentReference"/>
        </w:rPr>
        <w:annotationRef/>
      </w:r>
      <w:r>
        <w:t>Bill C proposes to delete.</w:t>
      </w:r>
    </w:p>
    <w:p w14:paraId="6AA827D3" w14:textId="77777777" w:rsidR="00670B84" w:rsidRDefault="00670B84" w:rsidP="00BA6AC5">
      <w:pPr>
        <w:pStyle w:val="CommentText"/>
      </w:pPr>
    </w:p>
    <w:p w14:paraId="70F5AF8E" w14:textId="500CA896" w:rsidR="00670B84" w:rsidRDefault="00670B84" w:rsidP="00BA6AC5">
      <w:pPr>
        <w:pStyle w:val="CommentText"/>
      </w:pPr>
      <w:r>
        <w:t>For CoP Task Force</w:t>
      </w:r>
    </w:p>
  </w:comment>
  <w:comment w:id="251" w:author="Rob Gardner August 2019" w:date="2019-09-03T13:10:00Z" w:initials="RG-Aug19">
    <w:p w14:paraId="0160A20E" w14:textId="77777777" w:rsidR="00670B84" w:rsidRDefault="00670B84">
      <w:pPr>
        <w:pStyle w:val="CommentText"/>
      </w:pPr>
      <w:r>
        <w:rPr>
          <w:rStyle w:val="CommentReference"/>
        </w:rPr>
        <w:annotationRef/>
      </w:r>
      <w:r>
        <w:t>Bill C proposal</w:t>
      </w:r>
    </w:p>
    <w:p w14:paraId="6CC22E4B" w14:textId="77777777" w:rsidR="00670B84" w:rsidRDefault="00670B84">
      <w:pPr>
        <w:pStyle w:val="CommentText"/>
      </w:pPr>
    </w:p>
    <w:p w14:paraId="2DFC2715" w14:textId="7335A9DB" w:rsidR="00670B84" w:rsidRDefault="00670B84">
      <w:pPr>
        <w:pStyle w:val="CommentText"/>
      </w:pPr>
      <w:r>
        <w:t>Replace with:</w:t>
      </w:r>
    </w:p>
    <w:p w14:paraId="2C77104D" w14:textId="77777777" w:rsidR="00670B84" w:rsidRDefault="00670B84">
      <w:pPr>
        <w:pStyle w:val="CommentText"/>
      </w:pPr>
    </w:p>
    <w:p w14:paraId="1F3A87B8" w14:textId="4C18148C" w:rsidR="00670B84" w:rsidRPr="00A8480C" w:rsidRDefault="00670B84" w:rsidP="007C2933">
      <w:pPr>
        <w:pStyle w:val="SingleTxtG"/>
        <w:ind w:left="0"/>
      </w:pPr>
      <w:r w:rsidRPr="00A8480C">
        <w:t>In this case, the values to be taken for verification as in Appendix 1 shall be</w:t>
      </w:r>
      <w:r>
        <w:t xml:space="preserve"> </w:t>
      </w:r>
      <w:r w:rsidRPr="00A8480C">
        <w:t xml:space="preserve">the values at zero km multiplied by the relevant evolution </w:t>
      </w:r>
      <w:proofErr w:type="gramStart"/>
      <w:r w:rsidRPr="00A8480C">
        <w:t xml:space="preserve">coefficient  </w:t>
      </w:r>
      <w:proofErr w:type="spellStart"/>
      <w:r w:rsidRPr="00A8480C">
        <w:t>EvC</w:t>
      </w:r>
      <w:r w:rsidRPr="00A8480C">
        <w:rPr>
          <w:vertAlign w:val="subscript"/>
        </w:rPr>
        <w:t>i</w:t>
      </w:r>
      <w:proofErr w:type="gramEnd"/>
      <w:r w:rsidRPr="00A8480C">
        <w:rPr>
          <w:vertAlign w:val="subscript"/>
        </w:rPr>
        <w:t>,meas</w:t>
      </w:r>
      <w:proofErr w:type="spellEnd"/>
      <w:r w:rsidRPr="00A8480C">
        <w:rPr>
          <w:vertAlign w:val="subscript"/>
        </w:rPr>
        <w:t xml:space="preserve"> </w:t>
      </w:r>
      <w:r w:rsidRPr="00A8480C">
        <w:t xml:space="preserve">for </w:t>
      </w:r>
      <w:r>
        <w:t>all subsequent</w:t>
      </w:r>
      <w:r w:rsidRPr="00A8480C">
        <w:t xml:space="preserve"> vehicles.</w:t>
      </w:r>
    </w:p>
    <w:p w14:paraId="7104F51F" w14:textId="77777777" w:rsidR="00670B84" w:rsidRDefault="00670B84">
      <w:pPr>
        <w:pStyle w:val="CommentText"/>
      </w:pPr>
    </w:p>
    <w:p w14:paraId="34DEAEBA" w14:textId="79FED969" w:rsidR="00670B84" w:rsidRDefault="00670B84">
      <w:pPr>
        <w:pStyle w:val="CommentText"/>
      </w:pPr>
      <w:r>
        <w:t>For CoP Task Force</w:t>
      </w:r>
    </w:p>
  </w:comment>
  <w:comment w:id="260" w:author="MAROTTA Alessandro (GROW)" w:date="2019-08-27T23:23:00Z" w:initials="AM">
    <w:p w14:paraId="6620930D" w14:textId="77777777" w:rsidR="00670B84" w:rsidRDefault="00670B84" w:rsidP="00FC2B1E">
      <w:pPr>
        <w:pStyle w:val="CommentText"/>
      </w:pPr>
      <w:r>
        <w:rPr>
          <w:rStyle w:val="CommentReference"/>
        </w:rPr>
        <w:annotationRef/>
      </w:r>
      <w:r>
        <w:t xml:space="preserve">EC is considering adding a requirement on the possibility of verification by </w:t>
      </w:r>
      <w:proofErr w:type="spellStart"/>
      <w:r>
        <w:t>TAA</w:t>
      </w:r>
      <w:proofErr w:type="spellEnd"/>
      <w:r>
        <w:t xml:space="preserve"> of the </w:t>
      </w:r>
      <w:proofErr w:type="spellStart"/>
      <w:r>
        <w:t>OBD</w:t>
      </w:r>
      <w:proofErr w:type="spellEnd"/>
      <w:r>
        <w:t xml:space="preserve"> throttle signal during the tests.</w:t>
      </w:r>
    </w:p>
  </w:comment>
  <w:comment w:id="261" w:author="MLIT" w:date="2019-08-27T23:23:00Z" w:initials="MLIT">
    <w:p w14:paraId="0AB652F6" w14:textId="77777777" w:rsidR="00670B84" w:rsidRDefault="00670B84" w:rsidP="00FC2B1E">
      <w:pPr>
        <w:pStyle w:val="CommentText"/>
        <w:rPr>
          <w:lang w:eastAsia="ja-JP"/>
        </w:rPr>
      </w:pPr>
      <w:r>
        <w:rPr>
          <w:rStyle w:val="CommentReference"/>
        </w:rPr>
        <w:annotationRef/>
      </w:r>
      <w:r>
        <w:rPr>
          <w:rFonts w:hint="eastAsia"/>
          <w:lang w:eastAsia="ja-JP"/>
        </w:rPr>
        <w:t xml:space="preserve"> JPN is considering </w:t>
      </w:r>
      <w:proofErr w:type="gramStart"/>
      <w:r>
        <w:rPr>
          <w:rFonts w:hint="eastAsia"/>
          <w:lang w:eastAsia="ja-JP"/>
        </w:rPr>
        <w:t>to provide</w:t>
      </w:r>
      <w:proofErr w:type="gramEnd"/>
      <w:r>
        <w:rPr>
          <w:rFonts w:hint="eastAsia"/>
          <w:lang w:eastAsia="ja-JP"/>
        </w:rPr>
        <w:t xml:space="preserve"> detailed text of </w:t>
      </w:r>
      <w:proofErr w:type="spellStart"/>
      <w:r>
        <w:rPr>
          <w:rFonts w:hint="eastAsia"/>
          <w:lang w:eastAsia="ja-JP"/>
        </w:rPr>
        <w:t>DPA</w:t>
      </w:r>
      <w:proofErr w:type="spellEnd"/>
      <w:r>
        <w:rPr>
          <w:rFonts w:hint="eastAsia"/>
          <w:lang w:eastAsia="ja-JP"/>
        </w:rPr>
        <w:t xml:space="preserve"> method to </w:t>
      </w:r>
      <w:proofErr w:type="spellStart"/>
      <w:r>
        <w:rPr>
          <w:rFonts w:hint="eastAsia"/>
          <w:lang w:eastAsia="ja-JP"/>
        </w:rPr>
        <w:t>UNR</w:t>
      </w:r>
      <w:proofErr w:type="spellEnd"/>
      <w:r>
        <w:rPr>
          <w:rFonts w:hint="eastAsia"/>
          <w:lang w:eastAsia="ja-JP"/>
        </w:rPr>
        <w:t>. Please consider once again if we are ready for the text proposal</w:t>
      </w:r>
      <w:r>
        <w:rPr>
          <w:lang w:eastAsia="ja-JP"/>
        </w:rPr>
        <w:t>, if possible</w:t>
      </w:r>
      <w:r>
        <w:rPr>
          <w:rFonts w:hint="eastAsia"/>
          <w:lang w:eastAsia="ja-JP"/>
        </w:rPr>
        <w:t>.</w:t>
      </w:r>
    </w:p>
  </w:comment>
  <w:comment w:id="266" w:author="MLIT" w:date="2019-08-27T23:23:00Z" w:initials="MLIT">
    <w:p w14:paraId="0F9956CD" w14:textId="77777777" w:rsidR="00670B84" w:rsidRDefault="00670B84" w:rsidP="00FC2B1E">
      <w:pPr>
        <w:pStyle w:val="CommentText"/>
        <w:rPr>
          <w:lang w:eastAsia="ja-JP"/>
        </w:rPr>
      </w:pPr>
      <w:r>
        <w:rPr>
          <w:rStyle w:val="CommentReference"/>
        </w:rPr>
        <w:annotationRef/>
      </w:r>
      <w:r>
        <w:rPr>
          <w:rFonts w:hint="eastAsia"/>
          <w:lang w:eastAsia="ja-JP"/>
        </w:rPr>
        <w:t>We propose that validation of run in factor after production is necessary (for example, once in a year check by using new vehicle). This is because run in factor tend to differ according to vehicles. This deviation leads to loosen the target value of CO2/FC.</w:t>
      </w:r>
    </w:p>
  </w:comment>
  <w:comment w:id="286" w:author="THEDINGA Bart (GROW)" w:date="2019-07-11T20:04:00Z" w:initials="TB">
    <w:p w14:paraId="4DF43BA5" w14:textId="77777777" w:rsidR="00670B84" w:rsidRDefault="00670B84" w:rsidP="00767A50">
      <w:pPr>
        <w:pStyle w:val="CommentText"/>
      </w:pPr>
      <w:r>
        <w:rPr>
          <w:rStyle w:val="CommentReference"/>
        </w:rPr>
        <w:annotationRef/>
      </w:r>
      <w:r>
        <w:t>=slope?</w:t>
      </w:r>
    </w:p>
    <w:p w14:paraId="2DA10F25"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YES</w:t>
      </w:r>
    </w:p>
  </w:comment>
  <w:comment w:id="288" w:author="THEDINGA Bart (GROW)" w:date="2019-07-26T17:32:00Z" w:initials="TB">
    <w:p w14:paraId="16CECEFE" w14:textId="77777777" w:rsidR="00670B84" w:rsidRDefault="00670B84" w:rsidP="00767A50">
      <w:pPr>
        <w:pStyle w:val="CommentText"/>
      </w:pPr>
      <w:r>
        <w:rPr>
          <w:rStyle w:val="CommentReference"/>
        </w:rPr>
        <w:annotationRef/>
      </w:r>
      <w:r w:rsidRPr="00F2088A">
        <w:t xml:space="preserve">According to </w:t>
      </w:r>
      <w:r>
        <w:t xml:space="preserve">the minutes of the 8th meeting </w:t>
      </w:r>
      <w:proofErr w:type="spellStart"/>
      <w:r w:rsidRPr="00F2088A">
        <w:t>MLIT</w:t>
      </w:r>
      <w:proofErr w:type="spellEnd"/>
      <w:r w:rsidRPr="00F2088A">
        <w:t xml:space="preserve"> does not perform physical </w:t>
      </w:r>
      <w:proofErr w:type="gramStart"/>
      <w:r w:rsidRPr="00F2088A">
        <w:t>tests, but</w:t>
      </w:r>
      <w:proofErr w:type="gramEnd"/>
      <w:r w:rsidRPr="00F2088A">
        <w:t xml:space="preserve"> may ask the manufacturer to determine the run-in on a production vehicle or provide data to satisfy the validation. </w:t>
      </w:r>
      <w:r>
        <w:t>Do we understand correctly that t</w:t>
      </w:r>
      <w:r w:rsidRPr="00F2088A">
        <w:t>he validation is not necessarily the same for each O</w:t>
      </w:r>
      <w:r>
        <w:t>EM?</w:t>
      </w:r>
    </w:p>
    <w:p w14:paraId="16E7A3DE" w14:textId="77777777" w:rsidR="00670B84" w:rsidRDefault="00670B84" w:rsidP="00767A50">
      <w:pPr>
        <w:pStyle w:val="CommentText"/>
      </w:pPr>
      <w:r w:rsidRPr="00862314">
        <w:rPr>
          <w:rFonts w:hint="eastAsia"/>
          <w:b/>
          <w:color w:val="FF0000"/>
        </w:rPr>
        <w:t>JPN</w:t>
      </w:r>
      <w:r w:rsidRPr="00862314">
        <w:rPr>
          <w:b/>
          <w:color w:val="FF0000"/>
        </w:rPr>
        <w:sym w:font="Wingdings" w:char="F0E0"/>
      </w:r>
      <w:r w:rsidRPr="00862314">
        <w:rPr>
          <w:rFonts w:hint="eastAsia"/>
          <w:b/>
          <w:color w:val="FF0000"/>
        </w:rPr>
        <w:t xml:space="preserve"> </w:t>
      </w:r>
      <w:r w:rsidRPr="00862314">
        <w:rPr>
          <w:b/>
          <w:color w:val="FF0000"/>
        </w:rPr>
        <w:t>EC understanding is correct. It’s up to each OEM’s engineering practice</w:t>
      </w:r>
    </w:p>
  </w:comment>
  <w:comment w:id="307" w:author="THEDINGA Bart (GROW)" w:date="2019-07-26T17:50:00Z" w:initials="TB">
    <w:p w14:paraId="4F863AF6" w14:textId="77777777" w:rsidR="00670B84" w:rsidRDefault="00670B84" w:rsidP="00767A50">
      <w:pPr>
        <w:pStyle w:val="CommentText"/>
      </w:pPr>
      <w:r>
        <w:rPr>
          <w:rStyle w:val="CommentReference"/>
        </w:rPr>
        <w:annotationRef/>
      </w:r>
      <w:r>
        <w:t>According to minutes of the 8th meeting “the dyno settings at type-approval are applied for CoP testing (in contrast to the regular procedure where a dyno is set in such a way that the target road load is reproduced). Supposedly, this would only cause a small error since the parasitic losses of chassis dynos are within the tolerance (typically 1-3 N).</w:t>
      </w:r>
    </w:p>
    <w:p w14:paraId="6B90DBDC" w14:textId="77777777" w:rsidR="00670B84" w:rsidRDefault="00670B84" w:rsidP="00767A50">
      <w:pPr>
        <w:pStyle w:val="CommentText"/>
      </w:pPr>
      <w:r>
        <w:t xml:space="preserve">The Commission understands the merits of this approach, i.e. limited mileage on the odometer, however would appreciate a justification in order to consider </w:t>
      </w:r>
      <w:proofErr w:type="gramStart"/>
      <w:r>
        <w:t>to apply</w:t>
      </w:r>
      <w:proofErr w:type="gramEnd"/>
      <w:r>
        <w:t xml:space="preserve"> this.</w:t>
      </w:r>
    </w:p>
    <w:p w14:paraId="2F4F87BA" w14:textId="77777777" w:rsidR="00670B84" w:rsidRPr="00403893" w:rsidRDefault="00670B84" w:rsidP="00767A50">
      <w:pPr>
        <w:pStyle w:val="CommentText"/>
        <w:rPr>
          <w:b/>
          <w:color w:val="FF0000"/>
        </w:rPr>
      </w:pPr>
      <w:r w:rsidRPr="00403893">
        <w:rPr>
          <w:rFonts w:hint="eastAsia"/>
          <w:b/>
          <w:color w:val="FF0000"/>
        </w:rPr>
        <w:t>JPN</w:t>
      </w:r>
      <w:r w:rsidRPr="00403893">
        <w:rPr>
          <w:b/>
          <w:color w:val="FF0000"/>
        </w:rPr>
        <w:sym w:font="Wingdings" w:char="F0E0"/>
      </w:r>
      <w:r w:rsidRPr="00403893">
        <w:rPr>
          <w:rFonts w:hint="eastAsia"/>
          <w:b/>
          <w:color w:val="FF0000"/>
        </w:rPr>
        <w:t xml:space="preserve"> EC</w:t>
      </w:r>
      <w:r w:rsidRPr="00403893">
        <w:rPr>
          <w:b/>
          <w:color w:val="FF0000"/>
        </w:rPr>
        <w:t>’</w:t>
      </w:r>
      <w:r w:rsidRPr="00403893">
        <w:rPr>
          <w:rFonts w:hint="eastAsia"/>
          <w:b/>
          <w:color w:val="FF0000"/>
        </w:rPr>
        <w:t>s understanding is correct.</w:t>
      </w:r>
    </w:p>
  </w:comment>
  <w:comment w:id="315" w:author="THEDINGA Bart (GROW)" w:date="2019-07-26T17:50:00Z" w:initials="TB">
    <w:p w14:paraId="1916A757" w14:textId="77777777" w:rsidR="00670B84" w:rsidRDefault="00670B84" w:rsidP="00767A50">
      <w:pPr>
        <w:pStyle w:val="CommentText"/>
      </w:pPr>
      <w:r>
        <w:rPr>
          <w:rStyle w:val="CommentReference"/>
        </w:rPr>
        <w:annotationRef/>
      </w:r>
      <w:r w:rsidRPr="00F2088A">
        <w:t>What kind of correction is this? Is it to correct for the difference in parasitic losses of the chassis dynamometers?</w:t>
      </w:r>
    </w:p>
    <w:p w14:paraId="151E73FF" w14:textId="77777777" w:rsidR="00670B84" w:rsidRDefault="00670B84" w:rsidP="00767A50">
      <w:pPr>
        <w:pStyle w:val="CommentText"/>
      </w:pPr>
      <w:r w:rsidRPr="00403893">
        <w:rPr>
          <w:rFonts w:hint="eastAsia"/>
          <w:b/>
          <w:color w:val="FF0000"/>
        </w:rPr>
        <w:t>JPN</w:t>
      </w:r>
      <w:r w:rsidRPr="00403893">
        <w:rPr>
          <w:b/>
          <w:color w:val="FF0000"/>
        </w:rPr>
        <w:sym w:font="Wingdings" w:char="F0E0"/>
      </w:r>
      <w:r w:rsidRPr="00403893">
        <w:rPr>
          <w:rFonts w:hint="eastAsia"/>
          <w:b/>
          <w:color w:val="FF0000"/>
        </w:rPr>
        <w:t xml:space="preserve"> </w:t>
      </w:r>
      <w:r w:rsidRPr="00403893">
        <w:rPr>
          <w:b/>
          <w:color w:val="FF0000"/>
        </w:rPr>
        <w:t xml:space="preserve">not only parasitic losses but also other equipment / gas cylinder variability. Technical data need to be provided to </w:t>
      </w:r>
      <w:proofErr w:type="spellStart"/>
      <w:r w:rsidRPr="00403893">
        <w:rPr>
          <w:rFonts w:hint="eastAsia"/>
          <w:b/>
          <w:color w:val="FF0000"/>
        </w:rPr>
        <w:t>MLIT</w:t>
      </w:r>
      <w:proofErr w:type="spellEnd"/>
      <w:r w:rsidRPr="00403893">
        <w:rPr>
          <w:b/>
          <w:color w:val="FF0000"/>
        </w:rPr>
        <w:t xml:space="preserve"> for approval</w:t>
      </w:r>
      <w:r w:rsidRPr="00403893">
        <w:rPr>
          <w:rFonts w:hint="eastAsia"/>
          <w:b/>
          <w:color w:val="FF0000"/>
        </w:rPr>
        <w:t>.</w:t>
      </w:r>
    </w:p>
  </w:comment>
  <w:comment w:id="317" w:author="TS" w:date="2019-04-08T12:45:00Z" w:initials="TS">
    <w:p w14:paraId="4C54CABD" w14:textId="77777777" w:rsidR="00670B84" w:rsidRDefault="00670B84" w:rsidP="00767A50">
      <w:pPr>
        <w:pStyle w:val="CommentText"/>
      </w:pPr>
      <w:r>
        <w:rPr>
          <w:rStyle w:val="CommentReference"/>
        </w:rPr>
        <w:annotationRef/>
      </w:r>
      <w:r>
        <w:t>Unique for Japan</w:t>
      </w:r>
    </w:p>
  </w:comment>
  <w:comment w:id="333" w:author="THEDINGA Bart (GROW)" w:date="2019-07-11T20:06:00Z" w:initials="TB">
    <w:p w14:paraId="6BF28AFA" w14:textId="77777777" w:rsidR="00670B84" w:rsidRDefault="00670B84" w:rsidP="00767A50">
      <w:pPr>
        <w:pStyle w:val="CommentText"/>
      </w:pPr>
      <w:r>
        <w:rPr>
          <w:rStyle w:val="CommentReference"/>
        </w:rPr>
        <w:annotationRef/>
      </w:r>
      <w:r>
        <w:t>Suggestion: ‘at least all’, to make sure</w:t>
      </w:r>
      <w:r w:rsidRPr="00FD5291">
        <w:t xml:space="preserve"> that ‘any other relevant components within the powertrain are newly installed’</w:t>
      </w:r>
    </w:p>
    <w:p w14:paraId="52CA7C40"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Agree</w:t>
      </w:r>
    </w:p>
  </w:comment>
  <w:comment w:id="338" w:author="THEDINGA Bart (GROW)" w:date="2019-07-26T17:51:00Z" w:initials="TB">
    <w:p w14:paraId="3D0D7E97" w14:textId="77777777" w:rsidR="00670B84" w:rsidRDefault="00670B84" w:rsidP="00767A50">
      <w:pPr>
        <w:pStyle w:val="CommentText"/>
      </w:pPr>
      <w:r>
        <w:rPr>
          <w:rStyle w:val="CommentReference"/>
        </w:rPr>
        <w:annotationRef/>
      </w:r>
      <w:r>
        <w:t>‘Driven parts’ meaning: drivetrain parts?</w:t>
      </w:r>
    </w:p>
    <w:p w14:paraId="49BE2A71" w14:textId="77777777" w:rsidR="00670B84" w:rsidRDefault="00670B84" w:rsidP="00767A50">
      <w:pPr>
        <w:pStyle w:val="CommentText"/>
      </w:pPr>
      <w:r w:rsidRPr="00B076AE">
        <w:rPr>
          <w:rFonts w:hint="eastAsia"/>
          <w:b/>
          <w:color w:val="FF0000"/>
        </w:rPr>
        <w:t>JPN</w:t>
      </w:r>
      <w:r w:rsidRPr="00B076AE">
        <w:rPr>
          <w:b/>
          <w:color w:val="FF0000"/>
        </w:rPr>
        <w:sym w:font="Wingdings" w:char="F0E0"/>
      </w:r>
      <w:r w:rsidRPr="00B076AE">
        <w:rPr>
          <w:rFonts w:hint="eastAsia"/>
          <w:b/>
          <w:color w:val="FF0000"/>
        </w:rPr>
        <w:t xml:space="preserve"> Driving related parts</w:t>
      </w:r>
      <w:r w:rsidRPr="00B076AE">
        <w:rPr>
          <w:b/>
          <w:color w:val="FF0000"/>
        </w:rPr>
        <w:t xml:space="preserve"> such as t</w:t>
      </w:r>
      <w:r w:rsidRPr="00B076AE">
        <w:rPr>
          <w:rFonts w:hint="eastAsia"/>
          <w:b/>
          <w:color w:val="FF0000"/>
        </w:rPr>
        <w:t xml:space="preserve">ransmission, </w:t>
      </w:r>
      <w:r w:rsidRPr="00B076AE">
        <w:rPr>
          <w:b/>
          <w:color w:val="FF0000"/>
        </w:rPr>
        <w:t xml:space="preserve">differential gear, </w:t>
      </w:r>
      <w:r w:rsidRPr="00B076AE">
        <w:rPr>
          <w:rFonts w:hint="eastAsia"/>
          <w:b/>
          <w:color w:val="FF0000"/>
        </w:rPr>
        <w:t xml:space="preserve">drive shaft, </w:t>
      </w:r>
      <w:r w:rsidRPr="00B076AE">
        <w:rPr>
          <w:b/>
          <w:color w:val="FF0000"/>
        </w:rPr>
        <w:t>propulsion shaft, tyre and so on</w:t>
      </w:r>
    </w:p>
  </w:comment>
  <w:comment w:id="335" w:author="THEDINGA Bart (GROW)" w:date="2019-07-11T20:07:00Z" w:initials="TB">
    <w:p w14:paraId="1F6F04BF" w14:textId="77777777" w:rsidR="00670B84" w:rsidRDefault="00670B84" w:rsidP="00767A50">
      <w:pPr>
        <w:pStyle w:val="CommentText"/>
      </w:pPr>
      <w:r>
        <w:rPr>
          <w:rStyle w:val="CommentReference"/>
        </w:rPr>
        <w:annotationRef/>
      </w:r>
      <w:r>
        <w:t>How about batteries/exhaust system?</w:t>
      </w:r>
    </w:p>
    <w:p w14:paraId="0115E91C"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Since those will not affect run-in factor, those are not included.</w:t>
      </w:r>
    </w:p>
  </w:comment>
  <w:comment w:id="350" w:author="THEDINGA Bart (GROW)" w:date="2019-07-26T17:53:00Z" w:initials="TB">
    <w:p w14:paraId="409C82DB" w14:textId="77777777" w:rsidR="00670B84" w:rsidRDefault="00670B84" w:rsidP="00767A50">
      <w:pPr>
        <w:pStyle w:val="CommentText"/>
      </w:pPr>
      <w:r>
        <w:rPr>
          <w:rStyle w:val="CommentReference"/>
        </w:rPr>
        <w:annotationRef/>
      </w:r>
      <w:r>
        <w:t xml:space="preserve">What are the criteria to </w:t>
      </w:r>
      <w:r w:rsidRPr="00FD5291">
        <w:t>allow</w:t>
      </w:r>
      <w:r>
        <w:t xml:space="preserve"> </w:t>
      </w:r>
      <w:r w:rsidRPr="00FD5291">
        <w:t>to extend the run-in factor?</w:t>
      </w:r>
    </w:p>
    <w:p w14:paraId="4F54E16D" w14:textId="77777777" w:rsidR="00670B84" w:rsidRDefault="00670B84" w:rsidP="00767A50">
      <w:pPr>
        <w:pStyle w:val="CommentText"/>
      </w:pPr>
      <w:r w:rsidRPr="00B076AE">
        <w:rPr>
          <w:rFonts w:hint="eastAsia"/>
          <w:b/>
          <w:color w:val="FF0000"/>
        </w:rPr>
        <w:t>JPN</w:t>
      </w:r>
      <w:r w:rsidRPr="00B076AE">
        <w:rPr>
          <w:b/>
          <w:color w:val="FF0000"/>
        </w:rPr>
        <w:sym w:font="Wingdings" w:char="F0E0"/>
      </w:r>
      <w:r w:rsidRPr="00B076AE">
        <w:rPr>
          <w:rFonts w:hint="eastAsia"/>
          <w:b/>
          <w:color w:val="FF0000"/>
        </w:rPr>
        <w:t xml:space="preserve"> </w:t>
      </w:r>
      <w:r w:rsidRPr="00B076AE">
        <w:rPr>
          <w:b/>
          <w:color w:val="FF0000"/>
        </w:rPr>
        <w:t>based on the evidence provided by OEM.</w:t>
      </w:r>
    </w:p>
  </w:comment>
  <w:comment w:id="357" w:author="THEDINGA Bart (GROW)" w:date="2019-07-26T17:56:00Z" w:initials="TB">
    <w:p w14:paraId="0658FE0C" w14:textId="77777777" w:rsidR="00670B84" w:rsidRDefault="00670B84" w:rsidP="00767A50">
      <w:pPr>
        <w:pStyle w:val="CommentText"/>
      </w:pPr>
      <w:r>
        <w:rPr>
          <w:rStyle w:val="CommentReference"/>
        </w:rPr>
        <w:annotationRef/>
      </w:r>
      <w:r>
        <w:t xml:space="preserve">We have some doubts about applying the same dyno settings for a new and a run-in vehicle and think </w:t>
      </w:r>
      <w:r w:rsidRPr="00FD5291">
        <w:t>only the individual s</w:t>
      </w:r>
      <w:r>
        <w:t>etting method could be allowed.</w:t>
      </w:r>
    </w:p>
    <w:p w14:paraId="1F16D7F8" w14:textId="77777777" w:rsidR="00670B84" w:rsidRDefault="00670B84" w:rsidP="00767A50">
      <w:pPr>
        <w:pStyle w:val="CommentText"/>
      </w:pPr>
      <w:r w:rsidRPr="00B076AE">
        <w:rPr>
          <w:rFonts w:hint="eastAsia"/>
          <w:b/>
          <w:color w:val="FF0000"/>
        </w:rPr>
        <w:t>JPN</w:t>
      </w:r>
      <w:r w:rsidRPr="00B076AE">
        <w:rPr>
          <w:b/>
          <w:color w:val="FF0000"/>
        </w:rPr>
        <w:sym w:font="Wingdings" w:char="F0E0"/>
      </w:r>
      <w:r w:rsidRPr="00B076AE">
        <w:rPr>
          <w:rFonts w:hint="eastAsia"/>
          <w:b/>
          <w:color w:val="FF0000"/>
        </w:rPr>
        <w:t xml:space="preserve"> </w:t>
      </w:r>
      <w:r w:rsidRPr="00B076AE">
        <w:rPr>
          <w:b/>
          <w:color w:val="FF0000"/>
        </w:rPr>
        <w:t xml:space="preserve">when applying the </w:t>
      </w:r>
      <w:proofErr w:type="spellStart"/>
      <w:r w:rsidRPr="00B076AE">
        <w:rPr>
          <w:b/>
          <w:color w:val="FF0000"/>
        </w:rPr>
        <w:t>DPA</w:t>
      </w:r>
      <w:proofErr w:type="spellEnd"/>
      <w:r w:rsidRPr="00B076AE">
        <w:rPr>
          <w:b/>
          <w:color w:val="FF0000"/>
        </w:rPr>
        <w:t xml:space="preserve"> method, the friction change of all ICE / driven parts / brake parts shall be considered. On the other hands, only ICE friction change is considered as a run-in factor when applying the method (ii)</w:t>
      </w:r>
    </w:p>
  </w:comment>
  <w:comment w:id="360" w:author="THEDINGA Bart (GROW)" w:date="2019-07-26T18:02:00Z" w:initials="TB">
    <w:p w14:paraId="4A68151E" w14:textId="77777777" w:rsidR="00670B84" w:rsidRDefault="00670B84" w:rsidP="00767A50">
      <w:pPr>
        <w:pStyle w:val="CommentText"/>
      </w:pPr>
      <w:r>
        <w:rPr>
          <w:rStyle w:val="CommentReference"/>
        </w:rPr>
        <w:annotationRef/>
      </w:r>
      <w:r>
        <w:t>We wonder if the</w:t>
      </w:r>
      <w:r w:rsidRPr="00FD5291">
        <w:t xml:space="preserve"> mechanical loss and absorption power </w:t>
      </w:r>
      <w:r>
        <w:t>is available for individual dynos? How to correct for this difference?</w:t>
      </w:r>
    </w:p>
    <w:p w14:paraId="15FEF971" w14:textId="77777777" w:rsidR="00670B84" w:rsidRDefault="00670B84" w:rsidP="00767A50">
      <w:pPr>
        <w:pStyle w:val="CommentText"/>
      </w:pPr>
      <w:r w:rsidRPr="00A26FAA">
        <w:rPr>
          <w:rFonts w:hint="eastAsia"/>
          <w:b/>
          <w:color w:val="FF0000"/>
        </w:rPr>
        <w:t>JPN</w:t>
      </w:r>
      <w:r w:rsidRPr="00A26FAA">
        <w:rPr>
          <w:b/>
          <w:color w:val="FF0000"/>
        </w:rPr>
        <w:sym w:font="Wingdings" w:char="F0E0"/>
      </w:r>
      <w:r w:rsidRPr="00A26FAA">
        <w:rPr>
          <w:rFonts w:hint="eastAsia"/>
          <w:b/>
          <w:color w:val="FF0000"/>
        </w:rPr>
        <w:t xml:space="preserve"> Depends on </w:t>
      </w:r>
      <w:r w:rsidRPr="00A26FAA">
        <w:rPr>
          <w:b/>
          <w:color w:val="FF0000"/>
        </w:rPr>
        <w:t xml:space="preserve">dyno. configuration </w:t>
      </w:r>
      <w:proofErr w:type="gramStart"/>
      <w:r w:rsidRPr="00A26FAA">
        <w:rPr>
          <w:b/>
          <w:color w:val="FF0000"/>
        </w:rPr>
        <w:t>( equipment</w:t>
      </w:r>
      <w:proofErr w:type="gramEnd"/>
      <w:r w:rsidRPr="00A26FAA">
        <w:rPr>
          <w:b/>
          <w:color w:val="FF0000"/>
        </w:rPr>
        <w:t xml:space="preserve"> supplier ). If not available, up to each OEM’s engineering practice.</w:t>
      </w:r>
    </w:p>
  </w:comment>
  <w:comment w:id="367" w:author="THEDINGA Bart (GROW)" w:date="2019-07-09T14:21:00Z" w:initials="TB">
    <w:p w14:paraId="71B419D9" w14:textId="77777777" w:rsidR="00670B84" w:rsidRDefault="00670B84" w:rsidP="00767A50">
      <w:pPr>
        <w:pStyle w:val="CommentText"/>
      </w:pPr>
      <w:r>
        <w:rPr>
          <w:rStyle w:val="CommentReference"/>
        </w:rPr>
        <w:annotationRef/>
      </w:r>
      <w:r>
        <w:t>We appreciate this suggested approach, it is better to justify than the current provision.</w:t>
      </w:r>
    </w:p>
  </w:comment>
  <w:comment w:id="376" w:author="THEDINGA Bart (GROW)" w:date="2019-07-26T18:03:00Z" w:initials="TB">
    <w:p w14:paraId="255083B5" w14:textId="77777777" w:rsidR="00670B84" w:rsidRDefault="00670B84" w:rsidP="00767A50">
      <w:pPr>
        <w:pStyle w:val="CommentText"/>
      </w:pPr>
      <w:r>
        <w:rPr>
          <w:rStyle w:val="CommentReference"/>
        </w:rPr>
        <w:annotationRef/>
      </w:r>
      <w:r>
        <w:t>We agree it is</w:t>
      </w:r>
      <w:r w:rsidRPr="00862981">
        <w:t xml:space="preserve"> useful to add </w:t>
      </w:r>
      <w:r>
        <w:t xml:space="preserve">this as a requirement (rather than a recommendation) </w:t>
      </w:r>
      <w:r w:rsidRPr="00862981">
        <w:t xml:space="preserve">to the </w:t>
      </w:r>
      <w:proofErr w:type="spellStart"/>
      <w:r w:rsidRPr="00862981">
        <w:t>WLTP</w:t>
      </w:r>
      <w:proofErr w:type="spellEnd"/>
      <w:r w:rsidRPr="00862981">
        <w:t xml:space="preserve"> CoP, to ensure correct application of the run-in factor. </w:t>
      </w:r>
    </w:p>
    <w:p w14:paraId="1CD9838F" w14:textId="77777777" w:rsidR="00670B84" w:rsidRDefault="00670B84" w:rsidP="00767A50">
      <w:pPr>
        <w:pStyle w:val="CommentText"/>
      </w:pPr>
      <w:r w:rsidRPr="00A26FAA">
        <w:rPr>
          <w:rFonts w:hint="eastAsia"/>
          <w:b/>
          <w:color w:val="FF0000"/>
        </w:rPr>
        <w:t>JPN</w:t>
      </w:r>
      <w:r w:rsidRPr="00A26FAA">
        <w:rPr>
          <w:b/>
          <w:color w:val="FF0000"/>
        </w:rPr>
        <w:sym w:font="Wingdings" w:char="F0E0"/>
      </w:r>
      <w:r w:rsidRPr="00A26FAA">
        <w:rPr>
          <w:rFonts w:hint="eastAsia"/>
          <w:b/>
          <w:color w:val="FF0000"/>
        </w:rPr>
        <w:t xml:space="preserve"> </w:t>
      </w:r>
      <w:r w:rsidRPr="00A26FAA">
        <w:rPr>
          <w:b/>
          <w:color w:val="FF0000"/>
        </w:rPr>
        <w:t>“recommendation”</w:t>
      </w:r>
      <w:r w:rsidRPr="00A26FAA">
        <w:rPr>
          <w:rFonts w:hint="eastAsia"/>
          <w:b/>
          <w:color w:val="FF0000"/>
        </w:rPr>
        <w:t xml:space="preserve"> </w:t>
      </w:r>
      <w:r w:rsidRPr="00A26FAA">
        <w:rPr>
          <w:b/>
          <w:color w:val="FF0000"/>
        </w:rPr>
        <w:t xml:space="preserve">is OK </w:t>
      </w:r>
      <w:r w:rsidRPr="00A26FAA">
        <w:rPr>
          <w:rFonts w:hint="eastAsia"/>
          <w:b/>
          <w:color w:val="FF0000"/>
        </w:rPr>
        <w:t xml:space="preserve">since </w:t>
      </w:r>
      <w:r w:rsidRPr="00A26FAA">
        <w:rPr>
          <w:b/>
          <w:color w:val="FF0000"/>
        </w:rPr>
        <w:t xml:space="preserve">odometer during COP is not manageable for </w:t>
      </w:r>
      <w:proofErr w:type="gramStart"/>
      <w:r w:rsidRPr="00A26FAA">
        <w:rPr>
          <w:b/>
          <w:color w:val="FF0000"/>
        </w:rPr>
        <w:t>other</w:t>
      </w:r>
      <w:proofErr w:type="gramEnd"/>
      <w:r w:rsidRPr="00A26FAA">
        <w:rPr>
          <w:b/>
          <w:color w:val="FF0000"/>
        </w:rPr>
        <w:t xml:space="preserve"> COP testing.</w:t>
      </w:r>
    </w:p>
    <w:p w14:paraId="5F98BF64" w14:textId="77777777" w:rsidR="00670B84" w:rsidRDefault="00670B84" w:rsidP="00767A50">
      <w:pPr>
        <w:pStyle w:val="CommentText"/>
      </w:pPr>
      <w:r>
        <w:t>We are wondering</w:t>
      </w:r>
      <w:r w:rsidRPr="00862981">
        <w:t xml:space="preserve">, </w:t>
      </w:r>
      <w:r>
        <w:t xml:space="preserve">could </w:t>
      </w:r>
      <w:r w:rsidRPr="00862981">
        <w:t>the fitting slope be used to determine the run-in factor as a function of the odometer for the individual CoP vehicle</w:t>
      </w:r>
      <w:r>
        <w:t>?</w:t>
      </w:r>
    </w:p>
    <w:p w14:paraId="01F3533F"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YES</w:t>
      </w:r>
    </w:p>
  </w:comment>
  <w:comment w:id="381" w:author="THEDINGA Bart (GROW)" w:date="2019-07-26T18:04:00Z" w:initials="TB">
    <w:p w14:paraId="6ECD4B49" w14:textId="77777777" w:rsidR="00670B84" w:rsidRDefault="00670B84" w:rsidP="00767A50">
      <w:pPr>
        <w:pStyle w:val="CommentText"/>
      </w:pPr>
      <w:r>
        <w:rPr>
          <w:rStyle w:val="CommentReference"/>
        </w:rPr>
        <w:annotationRef/>
      </w:r>
      <w:r w:rsidRPr="007F7EEC">
        <w:t>For the initial test there are three valid results needed</w:t>
      </w:r>
      <w:r>
        <w:t xml:space="preserve">, why would two valid results be </w:t>
      </w:r>
      <w:proofErr w:type="gramStart"/>
      <w:r>
        <w:t>sufficient</w:t>
      </w:r>
      <w:proofErr w:type="gramEnd"/>
      <w:r>
        <w:t xml:space="preserve"> here?</w:t>
      </w:r>
    </w:p>
    <w:p w14:paraId="54CE2096" w14:textId="77777777" w:rsidR="00670B84" w:rsidRPr="00A26FAA" w:rsidRDefault="00670B84" w:rsidP="00767A50">
      <w:pPr>
        <w:pStyle w:val="CommentText"/>
        <w:rPr>
          <w:color w:val="FF0000"/>
        </w:rPr>
      </w:pPr>
      <w:r w:rsidRPr="00A26FAA">
        <w:rPr>
          <w:rFonts w:hint="eastAsia"/>
          <w:b/>
          <w:color w:val="FF0000"/>
        </w:rPr>
        <w:t>JPN</w:t>
      </w:r>
      <w:r w:rsidRPr="00A26FAA">
        <w:rPr>
          <w:b/>
          <w:color w:val="FF0000"/>
        </w:rPr>
        <w:sym w:font="Wingdings" w:char="F0E0"/>
      </w:r>
      <w:r w:rsidRPr="00A26FAA">
        <w:rPr>
          <w:rFonts w:hint="eastAsia"/>
          <w:b/>
          <w:color w:val="FF0000"/>
        </w:rPr>
        <w:t xml:space="preserve"> </w:t>
      </w:r>
      <w:r w:rsidRPr="00A26FAA">
        <w:rPr>
          <w:b/>
          <w:color w:val="FF0000"/>
        </w:rPr>
        <w:t xml:space="preserve">During initial testing </w:t>
      </w:r>
      <w:proofErr w:type="gramStart"/>
      <w:r w:rsidRPr="00A26FAA">
        <w:rPr>
          <w:b/>
          <w:color w:val="FF0000"/>
        </w:rPr>
        <w:t>( 0</w:t>
      </w:r>
      <w:proofErr w:type="gramEnd"/>
      <w:r w:rsidRPr="00A26FAA">
        <w:rPr>
          <w:b/>
          <w:color w:val="FF0000"/>
        </w:rPr>
        <w:t xml:space="preserve"> </w:t>
      </w:r>
      <w:r w:rsidRPr="00A26FAA">
        <w:rPr>
          <w:rFonts w:hint="eastAsia"/>
          <w:b/>
          <w:color w:val="FF0000"/>
        </w:rPr>
        <w:t xml:space="preserve">to </w:t>
      </w:r>
      <w:r w:rsidRPr="00A26FAA">
        <w:rPr>
          <w:b/>
          <w:color w:val="FF0000"/>
        </w:rPr>
        <w:t xml:space="preserve">approx. 100 km), </w:t>
      </w:r>
      <w:r w:rsidRPr="00A26FAA">
        <w:rPr>
          <w:rFonts w:hint="eastAsia"/>
          <w:b/>
          <w:color w:val="FF0000"/>
        </w:rPr>
        <w:t>FC change</w:t>
      </w:r>
      <w:r w:rsidRPr="00A26FAA">
        <w:rPr>
          <w:b/>
          <w:color w:val="FF0000"/>
        </w:rPr>
        <w:t xml:space="preserve"> is not negligible due to dramatic change of each part friction. On the other hands, it is expected to obtain the stable test results during testing after run-in due to well-stable friction of each parts. (the graph described in this appendix doesn’t seem to be good sample</w:t>
      </w:r>
    </w:p>
  </w:comment>
  <w:comment w:id="386" w:author="THEDINGA Bart (GROW)" w:date="2019-07-11T20:15:00Z" w:initials="TB">
    <w:p w14:paraId="02C50F02" w14:textId="77777777" w:rsidR="00670B84" w:rsidRDefault="00670B84" w:rsidP="00767A50">
      <w:pPr>
        <w:pStyle w:val="CommentText"/>
      </w:pPr>
      <w:r>
        <w:rPr>
          <w:rStyle w:val="CommentReference"/>
        </w:rPr>
        <w:annotationRef/>
      </w:r>
      <w:r w:rsidRPr="00C42F14">
        <w:t>Does this mean the same chassis dynamometer?</w:t>
      </w:r>
    </w:p>
    <w:p w14:paraId="5CDD8482"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YES</w:t>
      </w:r>
    </w:p>
  </w:comment>
  <w:comment w:id="387" w:author="THEDINGA Bart (GROW)" w:date="2019-07-10T08:41:00Z" w:initials="TB">
    <w:p w14:paraId="393165B1" w14:textId="77777777" w:rsidR="00670B84" w:rsidRDefault="00670B84" w:rsidP="00767A50">
      <w:pPr>
        <w:pStyle w:val="CommentText"/>
      </w:pPr>
      <w:r>
        <w:rPr>
          <w:rStyle w:val="CommentReference"/>
        </w:rPr>
        <w:annotationRef/>
      </w:r>
      <w:r>
        <w:t>See the comment on point 2.</w:t>
      </w:r>
    </w:p>
    <w:p w14:paraId="37170873" w14:textId="77777777" w:rsidR="00670B84" w:rsidRDefault="00670B84" w:rsidP="00767A50">
      <w:pPr>
        <w:pStyle w:val="CommentText"/>
      </w:pPr>
      <w:r>
        <w:t>Wouldn’t the absorption power be different due to the run-in effect?</w:t>
      </w:r>
    </w:p>
  </w:comment>
  <w:comment w:id="407" w:author="THEDINGA Bart (GROW)" w:date="2019-07-10T08:42:00Z" w:initials="TB">
    <w:p w14:paraId="09ABF2C1" w14:textId="77777777" w:rsidR="00670B84" w:rsidRDefault="00670B84" w:rsidP="00767A50">
      <w:pPr>
        <w:pStyle w:val="CommentText"/>
      </w:pPr>
      <w:r>
        <w:rPr>
          <w:rStyle w:val="CommentReference"/>
        </w:rPr>
        <w:annotationRef/>
      </w:r>
      <w:r w:rsidRPr="00AE695C">
        <w:t xml:space="preserve">Alternative proposal is to use </w:t>
      </w:r>
      <w:r>
        <w:t xml:space="preserve">the </w:t>
      </w:r>
      <w:r w:rsidRPr="00AE695C">
        <w:t xml:space="preserve">result of step 3 (after </w:t>
      </w:r>
      <w:proofErr w:type="spellStart"/>
      <w:r w:rsidRPr="00AE695C">
        <w:t>RCB</w:t>
      </w:r>
      <w:proofErr w:type="spellEnd"/>
      <w:r w:rsidRPr="00AE695C">
        <w:t xml:space="preserve"> correction), as additional factors like Ki, DF should not be included in the run-in factor. Justification: Ki could be additive which would change the run-in factor.</w:t>
      </w:r>
      <w:r>
        <w:rPr>
          <w:rFonts w:hint="eastAsia"/>
        </w:rPr>
        <w:t xml:space="preserve">　</w:t>
      </w:r>
    </w:p>
    <w:p w14:paraId="248C9AD3" w14:textId="77777777" w:rsidR="00670B84" w:rsidRPr="00DE4C65" w:rsidRDefault="00670B84" w:rsidP="00767A50">
      <w:pPr>
        <w:pStyle w:val="CommentText"/>
        <w:rPr>
          <w:b/>
          <w:color w:val="0070C0"/>
        </w:rPr>
      </w:pPr>
      <w:r w:rsidRPr="001017A0">
        <w:rPr>
          <w:rFonts w:hint="eastAsia"/>
          <w:b/>
          <w:color w:val="FF0000"/>
        </w:rPr>
        <w:t>JPN</w:t>
      </w:r>
      <w:r w:rsidRPr="001017A0">
        <w:rPr>
          <w:b/>
          <w:color w:val="FF0000"/>
        </w:rPr>
        <w:sym w:font="Wingdings" w:char="F0E0"/>
      </w:r>
      <w:r w:rsidRPr="001017A0">
        <w:rPr>
          <w:b/>
          <w:color w:val="FF0000"/>
        </w:rPr>
        <w:t xml:space="preserve"> </w:t>
      </w:r>
      <w:r w:rsidRPr="001017A0">
        <w:rPr>
          <w:rFonts w:hint="eastAsia"/>
          <w:b/>
          <w:color w:val="FF0000"/>
        </w:rPr>
        <w:t>so far, run-</w:t>
      </w:r>
      <w:r w:rsidRPr="001017A0">
        <w:rPr>
          <w:b/>
          <w:color w:val="FF0000"/>
        </w:rPr>
        <w:t>in factor for pollutants is not applicable in JPN which means DF is not necessary. But Ki can be considered. Since JPN doesn’t have strong position on this, we accept EC’s alternative proposal.</w:t>
      </w:r>
    </w:p>
  </w:comment>
  <w:comment w:id="417" w:author="THEDINGA Bart (GROW)" w:date="2019-07-11T20:15:00Z" w:initials="TB">
    <w:p w14:paraId="411C59C8" w14:textId="77777777" w:rsidR="00670B84" w:rsidRDefault="00670B84" w:rsidP="00767A50">
      <w:pPr>
        <w:pStyle w:val="CommentText"/>
      </w:pPr>
      <w:r>
        <w:rPr>
          <w:rStyle w:val="CommentReference"/>
        </w:rPr>
        <w:annotationRef/>
      </w:r>
      <w:r w:rsidRPr="00AE695C">
        <w:t>Is our understanding correct that this requirement is intended to avoid extrapolation of the run-in slope?</w:t>
      </w:r>
    </w:p>
    <w:p w14:paraId="77AD3248" w14:textId="77777777" w:rsidR="00670B84" w:rsidRDefault="00670B84" w:rsidP="00767A50">
      <w:pPr>
        <w:pStyle w:val="CommentText"/>
      </w:pPr>
      <w:r w:rsidRPr="00447C10">
        <w:rPr>
          <w:rFonts w:hint="eastAsia"/>
          <w:b/>
          <w:color w:val="FF0000"/>
        </w:rPr>
        <w:t>JPN</w:t>
      </w:r>
      <w:r w:rsidRPr="00447C10">
        <w:rPr>
          <w:b/>
          <w:color w:val="FF0000"/>
        </w:rPr>
        <w:sym w:font="Wingdings" w:char="F0E0"/>
      </w:r>
      <w:r>
        <w:rPr>
          <w:rFonts w:hint="eastAsia"/>
          <w:b/>
          <w:color w:val="FF0000"/>
        </w:rPr>
        <w:t xml:space="preserve"> YES</w:t>
      </w:r>
    </w:p>
  </w:comment>
  <w:comment w:id="425" w:author="THEDINGA Bart (GROW)" w:date="2019-07-26T18:05:00Z" w:initials="TB">
    <w:p w14:paraId="4A6EF22F" w14:textId="77777777" w:rsidR="00670B84" w:rsidRDefault="00670B84" w:rsidP="00767A50">
      <w:pPr>
        <w:pStyle w:val="CommentText"/>
      </w:pPr>
      <w:r>
        <w:rPr>
          <w:rStyle w:val="CommentReference"/>
        </w:rPr>
        <w:annotationRef/>
      </w:r>
      <w:r>
        <w:t xml:space="preserve">We suggest </w:t>
      </w:r>
      <w:proofErr w:type="gramStart"/>
      <w:r>
        <w:t>to s</w:t>
      </w:r>
      <w:r w:rsidRPr="00AE695C">
        <w:t>et</w:t>
      </w:r>
      <w:proofErr w:type="gramEnd"/>
      <w:r w:rsidRPr="00AE695C">
        <w:t xml:space="preserve"> maximum allowed run-in factor (e.g. 1.08</w:t>
      </w:r>
      <w:r>
        <w:t>?).</w:t>
      </w:r>
    </w:p>
    <w:p w14:paraId="1D4DE2FF" w14:textId="77777777" w:rsidR="00670B84" w:rsidRDefault="00670B84" w:rsidP="00767A50">
      <w:pPr>
        <w:pStyle w:val="CommentText"/>
      </w:pPr>
      <w:r w:rsidRPr="00A26FAA">
        <w:rPr>
          <w:rFonts w:hint="eastAsia"/>
          <w:b/>
          <w:color w:val="FF0000"/>
        </w:rPr>
        <w:t>JPN</w:t>
      </w:r>
      <w:r w:rsidRPr="00A26FAA">
        <w:rPr>
          <w:b/>
          <w:color w:val="FF0000"/>
        </w:rPr>
        <w:sym w:font="Wingdings" w:char="F0E0"/>
      </w:r>
      <w:r w:rsidRPr="00A26FAA">
        <w:rPr>
          <w:b/>
          <w:color w:val="FF0000"/>
        </w:rPr>
        <w:t xml:space="preserve">we don’t have technical justification to set maximum factor. </w:t>
      </w:r>
      <w:proofErr w:type="gramStart"/>
      <w:r w:rsidRPr="00A26FAA">
        <w:rPr>
          <w:b/>
          <w:color w:val="FF0000"/>
        </w:rPr>
        <w:t>As long as</w:t>
      </w:r>
      <w:proofErr w:type="gramEnd"/>
      <w:r w:rsidRPr="00A26FAA">
        <w:rPr>
          <w:b/>
          <w:color w:val="FF0000"/>
        </w:rPr>
        <w:t xml:space="preserve"> OEM provide the data according to the procedure described in this appendix, authority has no reason to reject it. </w:t>
      </w:r>
    </w:p>
  </w:comment>
  <w:comment w:id="430" w:author="THEDINGA Bart (GROW)" w:date="2019-07-26T18:05:00Z" w:initials="TB">
    <w:p w14:paraId="500A1605" w14:textId="77777777" w:rsidR="00670B84" w:rsidRDefault="00670B84" w:rsidP="00767A50">
      <w:pPr>
        <w:pStyle w:val="CommentText"/>
      </w:pPr>
      <w:r>
        <w:rPr>
          <w:rStyle w:val="CommentReference"/>
        </w:rPr>
        <w:annotationRef/>
      </w:r>
      <w:r>
        <w:t xml:space="preserve">We suggest </w:t>
      </w:r>
      <w:proofErr w:type="gramStart"/>
      <w:r w:rsidRPr="00AE695C">
        <w:t>to restrict</w:t>
      </w:r>
      <w:proofErr w:type="gramEnd"/>
      <w:r w:rsidRPr="00AE695C">
        <w:t xml:space="preserve"> this to either the </w:t>
      </w:r>
      <w:proofErr w:type="spellStart"/>
      <w:r w:rsidRPr="00AE695C">
        <w:t>REESS</w:t>
      </w:r>
      <w:proofErr w:type="spellEnd"/>
      <w:r w:rsidRPr="00AE695C">
        <w:t xml:space="preserve"> factor at type-approval or to requ</w:t>
      </w:r>
      <w:r>
        <w:t xml:space="preserve">ire a measured </w:t>
      </w:r>
      <w:proofErr w:type="spellStart"/>
      <w:r>
        <w:t>REESS</w:t>
      </w:r>
      <w:proofErr w:type="spellEnd"/>
      <w:r>
        <w:t xml:space="preserve"> correction, in order to avoid ‘cherry picking’.</w:t>
      </w:r>
    </w:p>
    <w:p w14:paraId="2DFB9F4D" w14:textId="77777777" w:rsidR="00670B84" w:rsidRPr="00AE695C" w:rsidRDefault="00670B84" w:rsidP="00767A50">
      <w:pPr>
        <w:pStyle w:val="CommentText"/>
      </w:pPr>
      <w:r w:rsidRPr="00A26FAA">
        <w:rPr>
          <w:rFonts w:hint="eastAsia"/>
          <w:b/>
          <w:color w:val="FF0000"/>
        </w:rPr>
        <w:t>JPN</w:t>
      </w:r>
      <w:r w:rsidRPr="00A26FAA">
        <w:rPr>
          <w:b/>
          <w:color w:val="FF0000"/>
        </w:rPr>
        <w:sym w:font="Wingdings" w:char="F0E0"/>
      </w:r>
      <w:r w:rsidRPr="00A26FAA">
        <w:rPr>
          <w:rFonts w:hint="eastAsia"/>
          <w:b/>
          <w:color w:val="FF0000"/>
        </w:rPr>
        <w:t xml:space="preserve"> </w:t>
      </w:r>
      <w:r w:rsidRPr="00A26FAA">
        <w:rPr>
          <w:b/>
          <w:color w:val="FF0000"/>
        </w:rPr>
        <w:t xml:space="preserve">As long as same </w:t>
      </w:r>
      <w:proofErr w:type="spellStart"/>
      <w:r w:rsidRPr="00A26FAA">
        <w:rPr>
          <w:b/>
          <w:color w:val="FF0000"/>
        </w:rPr>
        <w:t>REESS</w:t>
      </w:r>
      <w:proofErr w:type="spellEnd"/>
      <w:r w:rsidRPr="00A26FAA">
        <w:rPr>
          <w:b/>
          <w:color w:val="FF0000"/>
        </w:rPr>
        <w:t xml:space="preserve"> factor is applied, </w:t>
      </w:r>
      <w:r w:rsidRPr="00A26FAA">
        <w:rPr>
          <w:rFonts w:hint="eastAsia"/>
          <w:b/>
          <w:color w:val="FF0000"/>
        </w:rPr>
        <w:t xml:space="preserve">no </w:t>
      </w:r>
      <w:r w:rsidRPr="00A26FAA">
        <w:rPr>
          <w:b/>
          <w:color w:val="FF0000"/>
        </w:rPr>
        <w:t>“</w:t>
      </w:r>
      <w:r w:rsidRPr="00A26FAA">
        <w:rPr>
          <w:rFonts w:hint="eastAsia"/>
          <w:b/>
          <w:color w:val="FF0000"/>
        </w:rPr>
        <w:t>cherry picking</w:t>
      </w:r>
      <w:r w:rsidRPr="00A26FAA">
        <w:rPr>
          <w:b/>
          <w:color w:val="FF0000"/>
        </w:rPr>
        <w:t>”</w:t>
      </w:r>
      <w:r w:rsidRPr="00A26FAA">
        <w:rPr>
          <w:rFonts w:hint="eastAsia"/>
          <w:b/>
          <w:color w:val="FF0000"/>
        </w:rPr>
        <w:t xml:space="preserve"> </w:t>
      </w:r>
      <w:r w:rsidRPr="00A26FAA">
        <w:rPr>
          <w:b/>
          <w:color w:val="FF0000"/>
        </w:rPr>
        <w:t>is expected</w:t>
      </w:r>
      <w:r w:rsidRPr="00A26FAA">
        <w:rPr>
          <w:rFonts w:hint="eastAsia"/>
          <w:b/>
          <w:color w:val="FF0000"/>
        </w:rPr>
        <w:t>.</w:t>
      </w:r>
      <w:r w:rsidRPr="00A26FAA">
        <w:rPr>
          <w:b/>
          <w:color w:val="FF0000"/>
        </w:rPr>
        <w:t xml:space="preserve"> And the </w:t>
      </w:r>
      <w:proofErr w:type="spellStart"/>
      <w:r w:rsidRPr="00A26FAA">
        <w:rPr>
          <w:b/>
          <w:color w:val="FF0000"/>
        </w:rPr>
        <w:t>REESS</w:t>
      </w:r>
      <w:proofErr w:type="spellEnd"/>
      <w:r w:rsidRPr="00A26FAA">
        <w:rPr>
          <w:b/>
          <w:color w:val="FF0000"/>
        </w:rPr>
        <w:t xml:space="preserve"> slope is technically identical within run-in family.</w:t>
      </w:r>
    </w:p>
  </w:comment>
  <w:comment w:id="826" w:author="MAROTTA Alessandro (GROW)" w:date="2019-08-27T23:23:00Z" w:initials="AM">
    <w:p w14:paraId="6D0CBD66" w14:textId="77777777" w:rsidR="00670B84" w:rsidRDefault="00670B84" w:rsidP="00F20950">
      <w:pPr>
        <w:pStyle w:val="CommentText"/>
      </w:pPr>
      <w:r>
        <w:rPr>
          <w:rStyle w:val="CommentReference"/>
        </w:rPr>
        <w:annotationRef/>
      </w:r>
      <w:r>
        <w:t xml:space="preserve">In our understanding this evolution factor refers only to CO2 and only to pure ICE and </w:t>
      </w:r>
      <w:proofErr w:type="spellStart"/>
      <w:r>
        <w:t>HEV</w:t>
      </w:r>
      <w:proofErr w:type="spellEnd"/>
      <w:r>
        <w:t xml:space="preserve">, not to </w:t>
      </w:r>
      <w:proofErr w:type="spellStart"/>
      <w:r>
        <w:t>PEV</w:t>
      </w:r>
      <w:proofErr w:type="spellEnd"/>
      <w:r>
        <w:t>.</w:t>
      </w:r>
    </w:p>
  </w:comment>
  <w:comment w:id="840" w:author="Rob Gardner August 2019" w:date="2019-09-03T13:14:00Z" w:initials="RG-Aug19">
    <w:p w14:paraId="4B5A3A63" w14:textId="77777777" w:rsidR="00670B84" w:rsidRDefault="00670B84">
      <w:pPr>
        <w:pStyle w:val="CommentText"/>
      </w:pPr>
      <w:r>
        <w:rPr>
          <w:rStyle w:val="CommentReference"/>
        </w:rPr>
        <w:annotationRef/>
      </w:r>
      <w:r>
        <w:t>Potential new paragraph to be added based on the proposal from Japan below.</w:t>
      </w:r>
    </w:p>
    <w:p w14:paraId="1B87BCE6" w14:textId="77777777" w:rsidR="00670B84" w:rsidRDefault="00670B84">
      <w:pPr>
        <w:pStyle w:val="CommentText"/>
      </w:pPr>
    </w:p>
    <w:p w14:paraId="135C4ACB" w14:textId="0F67E310" w:rsidR="00670B84" w:rsidRDefault="00670B84">
      <w:pPr>
        <w:pStyle w:val="CommentText"/>
      </w:pPr>
      <w:r>
        <w:t>For further discussion and agreement</w:t>
      </w:r>
    </w:p>
  </w:comment>
  <w:comment w:id="864" w:author="Rob Gardner August 2019" w:date="2019-09-04T15:47:00Z" w:initials="RG-Aug19">
    <w:p w14:paraId="1DDEC52D" w14:textId="4C3FA892" w:rsidR="00670B84" w:rsidRDefault="00670B84">
      <w:pPr>
        <w:pStyle w:val="CommentText"/>
      </w:pPr>
      <w:r>
        <w:rPr>
          <w:rStyle w:val="CommentReference"/>
        </w:rPr>
        <w:annotationRef/>
      </w:r>
      <w:r>
        <w:rPr>
          <w:noProof/>
        </w:rPr>
        <w:t>Proposed new text from SGEV o e inorportd</w:t>
      </w:r>
    </w:p>
  </w:comment>
  <w:comment w:id="893" w:author="Iddo Riemersma" w:date="2019-06-04T13:52:00Z" w:initials="IR">
    <w:p w14:paraId="224EC324" w14:textId="77777777" w:rsidR="00670B84" w:rsidRDefault="00670B84" w:rsidP="00BA3E6F">
      <w:pPr>
        <w:pStyle w:val="CommentText"/>
      </w:pPr>
      <w:r>
        <w:rPr>
          <w:rStyle w:val="CommentReference"/>
        </w:rPr>
        <w:annotationRef/>
      </w:r>
      <w:r>
        <w:t>3.3.1 and 3.3.2</w:t>
      </w:r>
    </w:p>
  </w:comment>
  <w:comment w:id="894" w:author="Matthias Nägeli (K-GETG)" w:date="2019-06-04T16:08:00Z" w:initials="MaN">
    <w:p w14:paraId="42A0F327" w14:textId="77777777" w:rsidR="00670B84" w:rsidRDefault="00670B84" w:rsidP="00BA3E6F">
      <w:pPr>
        <w:pStyle w:val="CommentText"/>
      </w:pPr>
      <w:r>
        <w:rPr>
          <w:rStyle w:val="CommentReference"/>
        </w:rPr>
        <w:annotationRef/>
      </w:r>
      <w:r>
        <w:t>Thanks…agree…wrong references…updated now.</w:t>
      </w:r>
    </w:p>
  </w:comment>
  <w:comment w:id="865" w:author="ACEA TF EV" w:date="2019-03-26T09:08:00Z" w:initials="ACEA EV">
    <w:p w14:paraId="339CE60D" w14:textId="77777777" w:rsidR="00670B84" w:rsidRDefault="00670B84" w:rsidP="00BA3E6F">
      <w:pPr>
        <w:pStyle w:val="CommentText"/>
      </w:pPr>
      <w:r>
        <w:rPr>
          <w:rStyle w:val="CommentReference"/>
        </w:rPr>
        <w:annotationRef/>
      </w:r>
      <w:r>
        <w:t xml:space="preserve">Needs to be clear what needs to be checked for pure ICE vehicles and </w:t>
      </w:r>
      <w:proofErr w:type="spellStart"/>
      <w:r>
        <w:t>NOVC-HEVs</w:t>
      </w:r>
      <w:proofErr w:type="spellEnd"/>
      <w:r>
        <w:t xml:space="preserve"> – no 100% clear from the text now</w:t>
      </w:r>
    </w:p>
    <w:p w14:paraId="2532541F" w14:textId="77777777" w:rsidR="00670B84" w:rsidRDefault="00670B84" w:rsidP="00BA3E6F">
      <w:pPr>
        <w:pStyle w:val="CommentText"/>
      </w:pPr>
    </w:p>
    <w:p w14:paraId="16D1E31C" w14:textId="77777777" w:rsidR="00670B84" w:rsidRDefault="00670B84" w:rsidP="00BA3E6F">
      <w:pPr>
        <w:pStyle w:val="CommentText"/>
      </w:pPr>
      <w:r>
        <w:t xml:space="preserve">Proposal of a new structure from chapter 3 on…content same but maybe </w:t>
      </w:r>
      <w:proofErr w:type="gramStart"/>
      <w:r>
        <w:t>more clear</w:t>
      </w:r>
      <w:proofErr w:type="gramEnd"/>
      <w:r>
        <w:t xml:space="preserve"> than</w:t>
      </w:r>
    </w:p>
  </w:comment>
  <w:comment w:id="917" w:author="ACEA TF EV" w:date="2019-08-19T15:17:00Z" w:initials="ACEAEV">
    <w:p w14:paraId="0D026558" w14:textId="77777777" w:rsidR="00670B84" w:rsidRDefault="00670B84" w:rsidP="00BA3E6F">
      <w:pPr>
        <w:pStyle w:val="CommentText"/>
      </w:pPr>
      <w:r>
        <w:rPr>
          <w:rStyle w:val="CommentReference"/>
        </w:rPr>
        <w:annotationRef/>
      </w:r>
      <w:r>
        <w:t>Bis 20.08.2019</w:t>
      </w:r>
    </w:p>
  </w:comment>
  <w:comment w:id="932" w:author="ACEA TF EV" w:date="2019-03-26T09:08:00Z" w:initials="ACEA EV">
    <w:p w14:paraId="2FF68EFA" w14:textId="77777777" w:rsidR="00670B84" w:rsidRDefault="00670B84" w:rsidP="00BA3E6F">
      <w:pPr>
        <w:pStyle w:val="CommentText"/>
      </w:pPr>
      <w:r>
        <w:rPr>
          <w:rStyle w:val="CommentReference"/>
        </w:rPr>
        <w:annotationRef/>
      </w:r>
      <w:r>
        <w:t xml:space="preserve">Needs to be clear what needs to be checked for pure ICE vehicles and </w:t>
      </w:r>
      <w:proofErr w:type="spellStart"/>
      <w:r>
        <w:t>NOVC-HEVs</w:t>
      </w:r>
      <w:proofErr w:type="spellEnd"/>
      <w:r>
        <w:t xml:space="preserve"> – no 100% clear from the text now</w:t>
      </w:r>
    </w:p>
    <w:p w14:paraId="20D7D487" w14:textId="77777777" w:rsidR="00670B84" w:rsidRDefault="00670B84" w:rsidP="00BA3E6F">
      <w:pPr>
        <w:pStyle w:val="CommentText"/>
      </w:pPr>
    </w:p>
    <w:p w14:paraId="1301125E" w14:textId="77777777" w:rsidR="00670B84" w:rsidRDefault="00670B84" w:rsidP="00BA3E6F">
      <w:pPr>
        <w:pStyle w:val="CommentText"/>
      </w:pPr>
      <w:r>
        <w:t xml:space="preserve">Proposal of a new structure from chapter 3 on…content same but maybe </w:t>
      </w:r>
      <w:proofErr w:type="gramStart"/>
      <w:r>
        <w:t>more clear</w:t>
      </w:r>
      <w:proofErr w:type="gramEnd"/>
      <w:r>
        <w:t xml:space="preserve"> than</w:t>
      </w:r>
    </w:p>
  </w:comment>
  <w:comment w:id="955" w:author="ACEA TF EV" w:date="2019-08-19T15:17:00Z" w:initials="ACEAEV">
    <w:p w14:paraId="2B2A5307" w14:textId="77777777" w:rsidR="00670B84" w:rsidRDefault="00670B84" w:rsidP="00BA3E6F">
      <w:pPr>
        <w:pStyle w:val="CommentText"/>
      </w:pPr>
      <w:r>
        <w:rPr>
          <w:rStyle w:val="CommentReference"/>
        </w:rPr>
        <w:annotationRef/>
      </w:r>
      <w:r>
        <w:t>Bis 20.08.2019</w:t>
      </w:r>
    </w:p>
  </w:comment>
  <w:comment w:id="961" w:author="JPN" w:date="2019-03-05T12:26:00Z" w:initials="JPN">
    <w:p w14:paraId="11BFF3D6" w14:textId="77777777" w:rsidR="00670B84" w:rsidRDefault="00670B84" w:rsidP="00BA3E6F">
      <w:pPr>
        <w:pStyle w:val="CommentText"/>
      </w:pPr>
      <w:r>
        <w:rPr>
          <w:rStyle w:val="CommentReference"/>
        </w:rPr>
        <w:annotationRef/>
      </w:r>
      <w:r>
        <w:rPr>
          <w:rFonts w:hint="eastAsia"/>
          <w:lang w:eastAsia="ja-JP"/>
        </w:rPr>
        <w:t xml:space="preserve">COP for </w:t>
      </w:r>
      <w:proofErr w:type="spellStart"/>
      <w:r>
        <w:rPr>
          <w:rFonts w:hint="eastAsia"/>
          <w:lang w:eastAsia="ja-JP"/>
        </w:rPr>
        <w:t>PEV</w:t>
      </w:r>
      <w:proofErr w:type="spellEnd"/>
      <w:r>
        <w:rPr>
          <w:lang w:eastAsia="ja-JP"/>
        </w:rPr>
        <w:t xml:space="preserve"> is not fixed in JPN. There may be some other comments afterwards.</w:t>
      </w:r>
    </w:p>
  </w:comment>
  <w:comment w:id="967" w:author="ACEA TF EV" w:date="2019-03-05T17:08:00Z" w:initials="ACEA EV">
    <w:p w14:paraId="0BFA0661" w14:textId="77777777" w:rsidR="00670B84" w:rsidRDefault="00670B84" w:rsidP="00BA3E6F">
      <w:pPr>
        <w:pStyle w:val="CommentText"/>
      </w:pPr>
      <w:r>
        <w:rPr>
          <w:rStyle w:val="CommentReference"/>
        </w:rPr>
        <w:annotationRef/>
      </w:r>
      <w:r>
        <w:t>[</w:t>
      </w:r>
      <w:proofErr w:type="spellStart"/>
      <w:r>
        <w:t>MaN</w:t>
      </w:r>
      <w:proofErr w:type="spellEnd"/>
      <w:r>
        <w:t>] Clarification required what the base test should be…also it might seem clear</w:t>
      </w:r>
    </w:p>
  </w:comment>
  <w:comment w:id="970" w:author="Iddo Riemersma" w:date="2019-06-04T13:57:00Z" w:initials="IR">
    <w:p w14:paraId="11D35C1B" w14:textId="77777777" w:rsidR="00670B84" w:rsidRPr="006B6825" w:rsidRDefault="00670B84" w:rsidP="00BA3E6F">
      <w:pPr>
        <w:pStyle w:val="CommentText"/>
      </w:pPr>
      <w:r>
        <w:rPr>
          <w:rStyle w:val="CommentReference"/>
        </w:rPr>
        <w:annotationRef/>
      </w:r>
      <w:r>
        <w:t xml:space="preserve">When (alternatively: ‘shall be </w:t>
      </w:r>
      <w:r>
        <w:rPr>
          <w:i/>
        </w:rPr>
        <w:t>considered</w:t>
      </w:r>
      <w:r>
        <w:t xml:space="preserve"> reached…’</w:t>
      </w:r>
    </w:p>
  </w:comment>
  <w:comment w:id="971" w:author="Matthias Nägeli (K-GETG)" w:date="2019-06-04T16:10:00Z" w:initials="MaN">
    <w:p w14:paraId="7481395E" w14:textId="77777777" w:rsidR="00670B84" w:rsidRDefault="00670B84" w:rsidP="00BA3E6F">
      <w:pPr>
        <w:pStyle w:val="CommentText"/>
      </w:pPr>
      <w:r>
        <w:rPr>
          <w:rStyle w:val="CommentReference"/>
        </w:rPr>
        <w:annotationRef/>
      </w:r>
      <w:r>
        <w:t xml:space="preserve">Task for Drafting Coordinator </w:t>
      </w:r>
      <w:r>
        <w:sym w:font="Wingdings" w:char="F04A"/>
      </w:r>
    </w:p>
  </w:comment>
  <w:comment w:id="1018" w:author="ACEA TF EV" w:date="2019-03-05T17:19:00Z" w:initials="ACEA EV">
    <w:p w14:paraId="1C82C8E1" w14:textId="77777777" w:rsidR="00670B84" w:rsidRDefault="00670B84" w:rsidP="00BA3E6F">
      <w:pPr>
        <w:pStyle w:val="CommentText"/>
      </w:pPr>
      <w:r>
        <w:rPr>
          <w:rStyle w:val="CommentReference"/>
        </w:rPr>
        <w:annotationRef/>
      </w:r>
      <w:r>
        <w:t>Required to define where it should be replaced exactly. Formulation here is to global. Not clear where.</w:t>
      </w:r>
    </w:p>
  </w:comment>
  <w:comment w:id="1025" w:author="Iddo Riemersma" w:date="2019-06-04T13:59:00Z" w:initials="IR">
    <w:p w14:paraId="606131C8" w14:textId="77777777" w:rsidR="00670B84" w:rsidRDefault="00670B84" w:rsidP="00BA3E6F">
      <w:pPr>
        <w:pStyle w:val="CommentText"/>
      </w:pPr>
      <w:r>
        <w:rPr>
          <w:rStyle w:val="CommentReference"/>
        </w:rPr>
        <w:annotationRef/>
      </w:r>
      <w:r>
        <w:t>Annex 8. This line should not be inserted until it is agreed how this equivalency can be proven.</w:t>
      </w:r>
    </w:p>
  </w:comment>
  <w:comment w:id="1026" w:author="Matthias Nägeli (K-GETG)" w:date="2019-06-04T16:10:00Z" w:initials="MaN">
    <w:p w14:paraId="0BBFC1E4" w14:textId="77777777" w:rsidR="00670B84" w:rsidRDefault="00670B84" w:rsidP="00BA3E6F">
      <w:pPr>
        <w:pStyle w:val="CommentText"/>
      </w:pPr>
      <w:r>
        <w:rPr>
          <w:rStyle w:val="CommentReference"/>
        </w:rPr>
        <w:annotationRef/>
      </w:r>
      <w:r>
        <w:t>Ok…let’s delete it for the moment.</w:t>
      </w:r>
    </w:p>
  </w:comment>
  <w:comment w:id="1022" w:author="ACEA TF EV" w:date="2019-03-05T17:11:00Z" w:initials="ACEA EV">
    <w:p w14:paraId="567E0172" w14:textId="77777777" w:rsidR="00670B84" w:rsidRDefault="00670B84" w:rsidP="00BA3E6F">
      <w:pPr>
        <w:pStyle w:val="CommentText"/>
      </w:pPr>
      <w:r>
        <w:rPr>
          <w:rStyle w:val="CommentReference"/>
        </w:rPr>
        <w:annotationRef/>
      </w:r>
      <w:r>
        <w:t>[..] discharging may be omitted if the manufacturer can proof, that the state of charge at the beginning of the COP-test is equivalent to state charge at the beginning of the Type 1 test.</w:t>
      </w:r>
    </w:p>
    <w:p w14:paraId="3B0A6667" w14:textId="77777777" w:rsidR="00670B84" w:rsidRDefault="00670B84" w:rsidP="00BA3E6F">
      <w:pPr>
        <w:pStyle w:val="CommentText"/>
      </w:pPr>
    </w:p>
    <w:p w14:paraId="19075E27" w14:textId="77777777" w:rsidR="00670B84" w:rsidRDefault="00670B84" w:rsidP="00BA3E6F">
      <w:pPr>
        <w:pStyle w:val="CommentText"/>
      </w:pPr>
      <w:r>
        <w:t>Benefit: saving of time during CoP</w:t>
      </w:r>
    </w:p>
    <w:p w14:paraId="4AB3C4C0" w14:textId="77777777" w:rsidR="00670B84" w:rsidRDefault="00670B84" w:rsidP="00BA3E6F">
      <w:pPr>
        <w:pStyle w:val="CommentText"/>
      </w:pPr>
    </w:p>
    <w:p w14:paraId="6D8FD7A2" w14:textId="77777777" w:rsidR="00670B84" w:rsidRDefault="00670B84" w:rsidP="00BA3E6F">
      <w:pPr>
        <w:pStyle w:val="CommentText"/>
      </w:pPr>
      <w:r>
        <w:t>But:</w:t>
      </w:r>
    </w:p>
    <w:p w14:paraId="4250528B" w14:textId="77777777" w:rsidR="00670B84" w:rsidRDefault="00670B84" w:rsidP="00BA3E6F">
      <w:pPr>
        <w:pStyle w:val="CommentText"/>
      </w:pPr>
      <w:r>
        <w:t>How to proof the equivalency?</w:t>
      </w:r>
    </w:p>
  </w:comment>
  <w:comment w:id="1041" w:author="Rob Gardner August 2019" w:date="2019-09-03T13:30:00Z" w:initials="RG-Aug19">
    <w:p w14:paraId="572C3EF1" w14:textId="77777777" w:rsidR="00670B84" w:rsidRDefault="00670B84">
      <w:pPr>
        <w:pStyle w:val="CommentText"/>
      </w:pPr>
      <w:r>
        <w:rPr>
          <w:rStyle w:val="CommentReference"/>
        </w:rPr>
        <w:annotationRef/>
      </w:r>
      <w:r>
        <w:t xml:space="preserve">Comment from </w:t>
      </w:r>
      <w:proofErr w:type="spellStart"/>
      <w:r>
        <w:t>Iddo</w:t>
      </w:r>
      <w:proofErr w:type="spellEnd"/>
      <w:r>
        <w:t xml:space="preserve"> on 25</w:t>
      </w:r>
      <w:r w:rsidRPr="009D4178">
        <w:rPr>
          <w:vertAlign w:val="superscript"/>
        </w:rPr>
        <w:t>th</w:t>
      </w:r>
      <w:r>
        <w:t xml:space="preserve"> March 2019 in the ‘old’ </w:t>
      </w:r>
      <w:proofErr w:type="spellStart"/>
      <w:r>
        <w:t>OVC-HEV</w:t>
      </w:r>
      <w:proofErr w:type="spellEnd"/>
      <w:r>
        <w:t xml:space="preserve"> text:</w:t>
      </w:r>
    </w:p>
    <w:p w14:paraId="1D5FFF05" w14:textId="77777777" w:rsidR="00670B84" w:rsidRDefault="00670B84">
      <w:pPr>
        <w:pStyle w:val="CommentText"/>
      </w:pPr>
    </w:p>
    <w:p w14:paraId="05BB69C7" w14:textId="06C72F2C" w:rsidR="00670B84" w:rsidRDefault="00670B84">
      <w:pPr>
        <w:pStyle w:val="CommentText"/>
      </w:pPr>
      <w:r>
        <w:t>Note: there are no pollutant emission requirements for COP, these should be added.</w:t>
      </w:r>
    </w:p>
  </w:comment>
  <w:comment w:id="1042" w:author="Rob Gardner August 2019" w:date="2019-09-03T13:31:00Z" w:initials="RG-Aug19">
    <w:p w14:paraId="5555F4D5" w14:textId="77777777" w:rsidR="00670B84" w:rsidRDefault="00670B84">
      <w:pPr>
        <w:pStyle w:val="CommentText"/>
      </w:pPr>
      <w:r>
        <w:rPr>
          <w:rStyle w:val="CommentReference"/>
        </w:rPr>
        <w:annotationRef/>
      </w:r>
      <w:r>
        <w:t>Nick-san comment</w:t>
      </w:r>
    </w:p>
    <w:p w14:paraId="22C9C8E9" w14:textId="77777777" w:rsidR="00670B84" w:rsidRDefault="00670B84">
      <w:pPr>
        <w:pStyle w:val="CommentText"/>
      </w:pPr>
    </w:p>
    <w:p w14:paraId="49674201" w14:textId="77777777" w:rsidR="00670B84" w:rsidRDefault="00670B84">
      <w:pPr>
        <w:pStyle w:val="CommentText"/>
      </w:pPr>
      <w:r>
        <w:t xml:space="preserve">No requirement in Japan to check pollutants for </w:t>
      </w:r>
      <w:proofErr w:type="spellStart"/>
      <w:r>
        <w:t>OVC-HEV</w:t>
      </w:r>
      <w:proofErr w:type="spellEnd"/>
    </w:p>
    <w:p w14:paraId="781ED41F" w14:textId="77777777" w:rsidR="00670B84" w:rsidRDefault="00670B84">
      <w:pPr>
        <w:pStyle w:val="CommentText"/>
      </w:pPr>
    </w:p>
    <w:p w14:paraId="7B8621BD" w14:textId="2D3BB58E" w:rsidR="00670B84" w:rsidRDefault="00670B84">
      <w:pPr>
        <w:pStyle w:val="CommentText"/>
      </w:pPr>
      <w:r>
        <w:t>AM – document from 11</w:t>
      </w:r>
      <w:r w:rsidRPr="0050541B">
        <w:rPr>
          <w:vertAlign w:val="superscript"/>
        </w:rPr>
        <w:t>th</w:t>
      </w:r>
      <w:r>
        <w:t xml:space="preserve"> April shows that EU would require check of pollutants for CD </w:t>
      </w:r>
      <w:proofErr w:type="spellStart"/>
      <w:r>
        <w:t>OVC-HEV</w:t>
      </w:r>
      <w:proofErr w:type="spellEnd"/>
    </w:p>
  </w:comment>
  <w:comment w:id="1047" w:author="Matthias Nägeli (K-GETG)" w:date="2019-05-31T16:08:00Z" w:initials="MaN">
    <w:p w14:paraId="1E7B7F88" w14:textId="77777777" w:rsidR="00670B84" w:rsidRDefault="00670B84" w:rsidP="00BA3E6F">
      <w:pPr>
        <w:pStyle w:val="CommentText"/>
      </w:pPr>
      <w:r>
        <w:rPr>
          <w:rStyle w:val="CommentReference"/>
        </w:rPr>
        <w:annotationRef/>
      </w:r>
      <w:r>
        <w:t>Comment during SG EV meeting in Geneva.</w:t>
      </w:r>
    </w:p>
  </w:comment>
  <w:comment w:id="1058" w:author="Rob Gardner August 2019" w:date="2019-09-03T12:15:00Z" w:initials="RG-Aug19">
    <w:p w14:paraId="514489BF" w14:textId="5A26E0AD" w:rsidR="00670B84" w:rsidRDefault="00670B84">
      <w:pPr>
        <w:pStyle w:val="CommentText"/>
      </w:pPr>
      <w:r>
        <w:rPr>
          <w:rStyle w:val="CommentReference"/>
        </w:rPr>
        <w:annotationRef/>
      </w:r>
      <w:r w:rsidRPr="00B0439E">
        <w:rPr>
          <w:highlight w:val="yellow"/>
        </w:rPr>
        <w:t xml:space="preserve">DISCUSSIONS ONGOING IN </w:t>
      </w:r>
      <w:proofErr w:type="spellStart"/>
      <w:r w:rsidRPr="00B0439E">
        <w:rPr>
          <w:highlight w:val="yellow"/>
        </w:rPr>
        <w:t>SG_EV</w:t>
      </w:r>
      <w:proofErr w:type="spellEnd"/>
    </w:p>
  </w:comment>
  <w:comment w:id="1074" w:author="ACEA TF EV" w:date="2019-03-27T15:17:00Z" w:initials="ACEA EV">
    <w:p w14:paraId="02D84081" w14:textId="77777777" w:rsidR="00670B84" w:rsidRDefault="00670B84" w:rsidP="00BA3E6F">
      <w:pPr>
        <w:pStyle w:val="CommentText"/>
      </w:pPr>
      <w:r>
        <w:rPr>
          <w:rStyle w:val="CommentReference"/>
        </w:rPr>
        <w:annotationRef/>
      </w:r>
      <w:r>
        <w:t>Clarification which values need to be determined in a region…maybe better to do it here than write it in each chapter where the values are described</w:t>
      </w:r>
    </w:p>
  </w:comment>
  <w:comment w:id="1075" w:author="Iddo Riemersma" w:date="2019-04-04T15:02:00Z" w:initials="IR">
    <w:p w14:paraId="3D2F3BE7" w14:textId="77777777" w:rsidR="00670B84" w:rsidRDefault="00670B84" w:rsidP="00BA3E6F">
      <w:pPr>
        <w:pStyle w:val="CommentText"/>
      </w:pPr>
      <w:r>
        <w:rPr>
          <w:rStyle w:val="CommentReference"/>
        </w:rPr>
        <w:annotationRef/>
      </w:r>
      <w:r>
        <w:t xml:space="preserve"> Personal preference is to leave this to the text where the regional option is described. </w:t>
      </w:r>
    </w:p>
  </w:comment>
  <w:comment w:id="1110" w:author="Matthias Nägeli (K-GETG)" w:date="2019-05-31T15:37:00Z" w:initials="MaN">
    <w:p w14:paraId="5819D8BF" w14:textId="77777777" w:rsidR="00670B84" w:rsidRDefault="00670B84" w:rsidP="00BA3E6F">
      <w:pPr>
        <w:pStyle w:val="CommentText"/>
      </w:pPr>
      <w:r>
        <w:rPr>
          <w:rStyle w:val="CommentReference"/>
        </w:rPr>
        <w:annotationRef/>
      </w:r>
      <w:r>
        <w:t>Moved to the beginning of chapter 6</w:t>
      </w:r>
    </w:p>
  </w:comment>
  <w:comment w:id="1133" w:author="ACEA TF EV" w:date="2019-03-05T17:28:00Z" w:initials="ACEA EV">
    <w:p w14:paraId="729D0155" w14:textId="77777777" w:rsidR="00670B84" w:rsidRDefault="00670B84" w:rsidP="00BA3E6F">
      <w:pPr>
        <w:pStyle w:val="CommentText"/>
      </w:pPr>
      <w:r>
        <w:rPr>
          <w:rStyle w:val="CommentReference"/>
        </w:rPr>
        <w:annotationRef/>
      </w:r>
      <w:r>
        <w:t>Clearer reference inserted</w:t>
      </w:r>
    </w:p>
  </w:comment>
  <w:comment w:id="1158" w:author="ACEA TF EV" w:date="2019-03-26T09:08:00Z" w:initials="ACEA EV">
    <w:p w14:paraId="0C4913F1" w14:textId="77777777" w:rsidR="00670B84" w:rsidRDefault="00670B84" w:rsidP="00BA3E6F">
      <w:pPr>
        <w:pStyle w:val="CommentText"/>
      </w:pPr>
      <w:r>
        <w:rPr>
          <w:rStyle w:val="CommentReference"/>
        </w:rPr>
        <w:annotationRef/>
      </w:r>
      <w:r>
        <w:t xml:space="preserve">Needs to be clear what needs to be checked for pure ICE vehicles and </w:t>
      </w:r>
      <w:proofErr w:type="spellStart"/>
      <w:r>
        <w:t>NOVC-HEVs</w:t>
      </w:r>
      <w:proofErr w:type="spellEnd"/>
      <w:r>
        <w:t xml:space="preserve"> – no 100% clear from the text now</w:t>
      </w:r>
    </w:p>
    <w:p w14:paraId="6A8EB3FA" w14:textId="77777777" w:rsidR="00670B84" w:rsidRDefault="00670B84" w:rsidP="00BA3E6F">
      <w:pPr>
        <w:pStyle w:val="CommentText"/>
      </w:pPr>
    </w:p>
    <w:p w14:paraId="7F9B7D32" w14:textId="77777777" w:rsidR="00670B84" w:rsidRDefault="00670B84" w:rsidP="00BA3E6F">
      <w:pPr>
        <w:pStyle w:val="CommentText"/>
      </w:pPr>
      <w:r>
        <w:t xml:space="preserve">Proposal of a new structure from chapter 3 on…content same but maybe </w:t>
      </w:r>
      <w:proofErr w:type="gramStart"/>
      <w:r>
        <w:t>more clear</w:t>
      </w:r>
      <w:proofErr w:type="gramEnd"/>
      <w:r>
        <w:t xml:space="preserve"> than</w:t>
      </w:r>
    </w:p>
  </w:comment>
  <w:comment w:id="1160" w:author="ACEA TF EV" w:date="2019-08-19T15:19:00Z" w:initials="ACEAEV">
    <w:p w14:paraId="0B1EDF47" w14:textId="77777777" w:rsidR="00670B84" w:rsidRDefault="00670B84" w:rsidP="00BA3E6F">
      <w:pPr>
        <w:pStyle w:val="CommentText"/>
      </w:pPr>
      <w:r>
        <w:rPr>
          <w:rStyle w:val="CommentReference"/>
        </w:rPr>
        <w:annotationRef/>
      </w:r>
      <w:r>
        <w:t>Bis 20.08.2019</w:t>
      </w:r>
    </w:p>
  </w:comment>
  <w:comment w:id="1175" w:author="Iddo Riemersma" w:date="2019-04-04T15:09:00Z" w:initials="IR">
    <w:p w14:paraId="3A6860DD" w14:textId="77777777" w:rsidR="00670B84" w:rsidRDefault="00670B84" w:rsidP="00BA3E6F">
      <w:pPr>
        <w:pStyle w:val="CommentText"/>
      </w:pPr>
      <w:r>
        <w:rPr>
          <w:rStyle w:val="CommentReference"/>
        </w:rPr>
        <w:annotationRef/>
      </w:r>
      <w:r>
        <w:t>What about charge-depleting CO2?</w:t>
      </w:r>
    </w:p>
  </w:comment>
  <w:comment w:id="1176" w:author="Matthias Nägeli (K-GETG)" w:date="2019-06-04T16:12:00Z" w:initials="MaN">
    <w:p w14:paraId="5158CF5B" w14:textId="77777777" w:rsidR="00670B84" w:rsidRDefault="00670B84" w:rsidP="00BA3E6F">
      <w:pPr>
        <w:pStyle w:val="CommentText"/>
      </w:pPr>
      <w:r>
        <w:rPr>
          <w:rStyle w:val="CommentReference"/>
        </w:rPr>
        <w:annotationRef/>
      </w:r>
      <w:r>
        <w:t xml:space="preserve">I inserted the values which are used in EU </w:t>
      </w:r>
      <w:proofErr w:type="spellStart"/>
      <w:r>
        <w:t>WLTP</w:t>
      </w:r>
      <w:proofErr w:type="spellEnd"/>
      <w:r>
        <w:t xml:space="preserve"> and which had been requested to far by JP. If additional values are being required, that needs to be stated and the text can be “easily” updated following the structure from the existing values...</w:t>
      </w:r>
    </w:p>
    <w:p w14:paraId="5717C46D" w14:textId="77777777" w:rsidR="00670B84" w:rsidRDefault="00670B84" w:rsidP="00BA3E6F">
      <w:pPr>
        <w:pStyle w:val="CommentText"/>
      </w:pPr>
    </w:p>
    <w:p w14:paraId="45D778CB" w14:textId="77777777" w:rsidR="00670B84" w:rsidRDefault="00670B84" w:rsidP="00BA3E6F">
      <w:pPr>
        <w:pStyle w:val="CommentText"/>
      </w:pPr>
      <w:r>
        <w:t xml:space="preserve">It might be necessary to add additional COP specific values to Annex 8 Appendix 8. </w:t>
      </w:r>
    </w:p>
  </w:comment>
  <w:comment w:id="1179" w:author="ACEA TF EV" w:date="2019-03-05T17:28:00Z" w:initials="ACEA EV">
    <w:p w14:paraId="7641CC80" w14:textId="77777777" w:rsidR="00670B84" w:rsidRDefault="00670B84" w:rsidP="00BA3E6F">
      <w:pPr>
        <w:pStyle w:val="CommentText"/>
      </w:pPr>
      <w:r>
        <w:rPr>
          <w:rStyle w:val="CommentReference"/>
        </w:rPr>
        <w:annotationRef/>
      </w:r>
      <w:r>
        <w:t>Clearer reference inserted</w:t>
      </w:r>
    </w:p>
  </w:comment>
  <w:comment w:id="1190" w:author="JPN2" w:date="2019-03-01T17:15:00Z" w:initials="JPN2">
    <w:p w14:paraId="554F32A6" w14:textId="77777777" w:rsidR="00670B84" w:rsidRDefault="00670B84" w:rsidP="00BA3E6F">
      <w:pPr>
        <w:pStyle w:val="CommentText"/>
      </w:pPr>
      <w:r>
        <w:rPr>
          <w:rStyle w:val="CommentReference"/>
        </w:rPr>
        <w:annotationRef/>
      </w:r>
      <w:r>
        <w:rPr>
          <w:rFonts w:hint="eastAsia"/>
          <w:lang w:eastAsia="ja-JP"/>
        </w:rPr>
        <w:t xml:space="preserve">UNDER CONSIDERATION within </w:t>
      </w:r>
      <w:proofErr w:type="spellStart"/>
      <w:r>
        <w:rPr>
          <w:rFonts w:hint="eastAsia"/>
          <w:lang w:eastAsia="ja-JP"/>
        </w:rPr>
        <w:t>MLIT</w:t>
      </w:r>
      <w:proofErr w:type="spellEnd"/>
    </w:p>
  </w:comment>
  <w:comment w:id="1191" w:author="JPN3" w:date="2019-03-04T19:33:00Z" w:initials="JPN3">
    <w:p w14:paraId="5A56F6BA" w14:textId="77777777" w:rsidR="00670B84" w:rsidRDefault="00670B84" w:rsidP="00BA3E6F">
      <w:pPr>
        <w:pStyle w:val="CommentText"/>
        <w:rPr>
          <w:lang w:eastAsia="ja-JP"/>
        </w:rPr>
      </w:pPr>
      <w:r>
        <w:rPr>
          <w:rStyle w:val="CommentReference"/>
        </w:rPr>
        <w:annotationRef/>
      </w:r>
      <w:r>
        <w:rPr>
          <w:rFonts w:hint="eastAsia"/>
          <w:lang w:eastAsia="ja-JP"/>
        </w:rPr>
        <w:t>delete</w:t>
      </w:r>
    </w:p>
  </w:comment>
  <w:comment w:id="1173" w:author="ACEA TF EV" w:date="2019-08-19T15:21:00Z" w:initials="ACEAEV">
    <w:p w14:paraId="5544110A" w14:textId="77777777" w:rsidR="00670B84" w:rsidRDefault="00670B84" w:rsidP="00BA3E6F">
      <w:pPr>
        <w:pStyle w:val="CommentText"/>
      </w:pPr>
      <w:r>
        <w:rPr>
          <w:rStyle w:val="CommentReference"/>
        </w:rPr>
        <w:annotationRef/>
      </w:r>
      <w:r>
        <w:t>Not required</w:t>
      </w:r>
    </w:p>
  </w:comment>
  <w:comment w:id="1202" w:author="ACEA TF EV" w:date="2019-03-05T17:28:00Z" w:initials="ACEA EV">
    <w:p w14:paraId="2F4E93CF" w14:textId="77777777" w:rsidR="00670B84" w:rsidRDefault="00670B84" w:rsidP="00BA3E6F">
      <w:pPr>
        <w:pStyle w:val="CommentText"/>
      </w:pPr>
      <w:r>
        <w:rPr>
          <w:rStyle w:val="CommentReference"/>
        </w:rPr>
        <w:annotationRef/>
      </w:r>
      <w:r>
        <w:t>Reference inserted as it was missing at all</w:t>
      </w:r>
    </w:p>
  </w:comment>
  <w:comment w:id="1208" w:author="Iddo Riemersma" w:date="2019-06-04T14:07:00Z" w:initials="IR">
    <w:p w14:paraId="74894A9B" w14:textId="77777777" w:rsidR="00670B84" w:rsidRDefault="00670B84" w:rsidP="00BA3E6F">
      <w:pPr>
        <w:pStyle w:val="CommentText"/>
      </w:pPr>
      <w:r>
        <w:rPr>
          <w:rStyle w:val="CommentReference"/>
        </w:rPr>
        <w:annotationRef/>
      </w:r>
      <w:r>
        <w:t>Similar as earlier comment</w:t>
      </w:r>
    </w:p>
  </w:comment>
  <w:comment w:id="1209" w:author="Matthias Nägeli (K-GETG)" w:date="2019-06-04T16:15:00Z" w:initials="MaN">
    <w:p w14:paraId="5200176A" w14:textId="77777777" w:rsidR="00670B84" w:rsidRDefault="00670B84" w:rsidP="00BA3E6F">
      <w:pPr>
        <w:pStyle w:val="CommentText"/>
      </w:pPr>
      <w:r>
        <w:rPr>
          <w:rStyle w:val="CommentReference"/>
        </w:rPr>
        <w:annotationRef/>
      </w:r>
      <w:r>
        <w:t xml:space="preserve">Same as above: Task for Drafting Coordinator </w:t>
      </w:r>
      <w:r>
        <w:sym w:font="Wingdings" w:char="F04A"/>
      </w:r>
    </w:p>
  </w:comment>
  <w:comment w:id="1232" w:author="Rob Gardner August 2019" w:date="2019-09-03T13:45:00Z" w:initials="RG-Aug19">
    <w:p w14:paraId="3BEFDF5C" w14:textId="77777777" w:rsidR="00670B84" w:rsidRDefault="00670B84">
      <w:pPr>
        <w:pStyle w:val="CommentText"/>
      </w:pPr>
      <w:r>
        <w:rPr>
          <w:rStyle w:val="CommentReference"/>
        </w:rPr>
        <w:annotationRef/>
      </w:r>
      <w:r>
        <w:t>As discussed in SG-EV – this paragraph was misleading.</w:t>
      </w:r>
    </w:p>
    <w:p w14:paraId="6CCD2E17" w14:textId="77777777" w:rsidR="00670B84" w:rsidRDefault="00670B84">
      <w:pPr>
        <w:pStyle w:val="CommentText"/>
      </w:pPr>
    </w:p>
    <w:p w14:paraId="05ECC743" w14:textId="0BDD4965" w:rsidR="00670B84" w:rsidRDefault="00670B84">
      <w:pPr>
        <w:pStyle w:val="CommentText"/>
      </w:pPr>
      <w:r>
        <w:t>Check and confirm the additional final text</w:t>
      </w:r>
    </w:p>
  </w:comment>
  <w:comment w:id="1228" w:author="ACEA TF EV" w:date="2019-03-26T09:59:00Z" w:initials="ACEA EV">
    <w:p w14:paraId="688F2821" w14:textId="77777777" w:rsidR="00670B84" w:rsidRDefault="00670B84" w:rsidP="00BA3E6F">
      <w:pPr>
        <w:pStyle w:val="CommentText"/>
      </w:pPr>
      <w:r>
        <w:rPr>
          <w:rStyle w:val="CommentReference"/>
        </w:rPr>
        <w:annotationRef/>
      </w:r>
      <w:r>
        <w:t>Required to define where it should be replaced exactly. Formulation here is to global. Not clear where.</w:t>
      </w:r>
    </w:p>
  </w:comment>
  <w:comment w:id="1235" w:author="Rob Gardner August 2019" w:date="2019-09-03T14:18:00Z" w:initials="RG-Aug19">
    <w:p w14:paraId="54C1B347" w14:textId="77777777" w:rsidR="00670B84" w:rsidRDefault="00670B84">
      <w:pPr>
        <w:pStyle w:val="CommentText"/>
      </w:pPr>
      <w:r>
        <w:rPr>
          <w:rStyle w:val="CommentReference"/>
        </w:rPr>
        <w:annotationRef/>
      </w:r>
      <w:r>
        <w:t>Do we need a specific requirement for setting the road loads for the Type 4 test – if the UNR83 Annex 7 paragraph 7 tests are failed.</w:t>
      </w:r>
    </w:p>
    <w:p w14:paraId="0AAE7E8F" w14:textId="77777777" w:rsidR="00670B84" w:rsidRDefault="00670B84">
      <w:pPr>
        <w:pStyle w:val="CommentText"/>
      </w:pPr>
    </w:p>
    <w:p w14:paraId="30EBB334" w14:textId="50B96608" w:rsidR="00670B84" w:rsidRDefault="00670B84">
      <w:pPr>
        <w:pStyle w:val="CommentText"/>
      </w:pPr>
      <w:r>
        <w:t>For Cop Task Force</w:t>
      </w:r>
    </w:p>
  </w:comment>
  <w:comment w:id="1238" w:author="Rob Gardner August 2019" w:date="2019-09-03T14:25:00Z" w:initials="RG-Aug19">
    <w:p w14:paraId="4CB4A1A4" w14:textId="3ADA8DCD" w:rsidR="00670B84" w:rsidRDefault="00670B84">
      <w:pPr>
        <w:pStyle w:val="CommentText"/>
      </w:pPr>
      <w:r>
        <w:rPr>
          <w:rStyle w:val="CommentReference"/>
        </w:rPr>
        <w:annotationRef/>
      </w:r>
      <w:r>
        <w:t xml:space="preserve">Bring text into </w:t>
      </w:r>
      <w:proofErr w:type="spellStart"/>
      <w:r>
        <w:t>UNR</w:t>
      </w:r>
      <w:proofErr w:type="spellEnd"/>
      <w:r>
        <w:t xml:space="preserve"> </w:t>
      </w:r>
      <w:proofErr w:type="spellStart"/>
      <w:r>
        <w:t>WLTP</w:t>
      </w:r>
      <w:proofErr w:type="spellEnd"/>
    </w:p>
  </w:comment>
  <w:comment w:id="1239" w:author="Rob Gardner August 2019" w:date="2019-09-03T14:25:00Z" w:initials="RG-Aug19">
    <w:p w14:paraId="64590C94" w14:textId="34C54541" w:rsidR="00670B84" w:rsidRDefault="00670B84">
      <w:pPr>
        <w:pStyle w:val="CommentText"/>
      </w:pPr>
      <w:r>
        <w:rPr>
          <w:rStyle w:val="CommentReference"/>
        </w:rPr>
        <w:annotationRef/>
      </w:r>
      <w:r>
        <w:t xml:space="preserve">Bring text into </w:t>
      </w:r>
      <w:proofErr w:type="spellStart"/>
      <w:r>
        <w:t>UNR</w:t>
      </w:r>
      <w:proofErr w:type="spellEnd"/>
      <w:r>
        <w:t xml:space="preserve"> </w:t>
      </w:r>
      <w:proofErr w:type="spellStart"/>
      <w:r>
        <w:t>WLTP</w:t>
      </w:r>
      <w:proofErr w:type="spellEnd"/>
    </w:p>
  </w:comment>
  <w:comment w:id="1240" w:author="Rob Gardner August 2019" w:date="2019-09-03T14:27:00Z" w:initials="RG-Aug19">
    <w:p w14:paraId="3EF55F2F" w14:textId="1AB780D1" w:rsidR="00670B84" w:rsidRDefault="00670B84">
      <w:pPr>
        <w:pStyle w:val="CommentText"/>
      </w:pPr>
      <w:r>
        <w:rPr>
          <w:rStyle w:val="CommentReference"/>
        </w:rPr>
        <w:annotationRef/>
      </w:r>
      <w:r>
        <w:t>For discussion in CoP Task Force</w:t>
      </w:r>
    </w:p>
  </w:comment>
  <w:comment w:id="1241" w:author="Rob Gardner August 2019" w:date="2019-09-03T14:26:00Z" w:initials="RG-Aug19">
    <w:p w14:paraId="5D087F81" w14:textId="50EDCC07" w:rsidR="00670B84" w:rsidRDefault="00670B84">
      <w:pPr>
        <w:pStyle w:val="CommentText"/>
      </w:pPr>
      <w:r>
        <w:rPr>
          <w:rStyle w:val="CommentReference"/>
        </w:rPr>
        <w:annotationRef/>
      </w:r>
      <w:r>
        <w:t>Bill C – proposes “no modifications to the vehicle other than those described in the test procedure”</w:t>
      </w:r>
    </w:p>
    <w:p w14:paraId="530C2AAB" w14:textId="77777777" w:rsidR="00670B84" w:rsidRDefault="00670B84">
      <w:pPr>
        <w:pStyle w:val="CommentText"/>
      </w:pPr>
    </w:p>
    <w:p w14:paraId="04358BFA" w14:textId="0D0C4A92" w:rsidR="00670B84" w:rsidRDefault="00670B84">
      <w:pPr>
        <w:pStyle w:val="CommentText"/>
      </w:pPr>
      <w:r>
        <w:t>For CoP Task Force</w:t>
      </w:r>
    </w:p>
  </w:comment>
  <w:comment w:id="1247" w:author="Rob Gardner August 2019" w:date="2019-09-03T13:59:00Z" w:initials="RG-Aug19">
    <w:p w14:paraId="3BA2E23D" w14:textId="05A7E7B4" w:rsidR="00670B84" w:rsidRDefault="00670B84">
      <w:pPr>
        <w:pStyle w:val="CommentText"/>
      </w:pPr>
      <w:r>
        <w:rPr>
          <w:rStyle w:val="CommentReference"/>
        </w:rPr>
        <w:annotationRef/>
      </w:r>
      <w:r>
        <w:t>Remains as TBD</w:t>
      </w:r>
    </w:p>
  </w:comment>
  <w:comment w:id="1260" w:author="Rob Gardner August 2019" w:date="2019-09-03T14:05:00Z" w:initials="RG-Aug19">
    <w:p w14:paraId="3CCF5691" w14:textId="5F8C4B1E" w:rsidR="00670B84" w:rsidRDefault="00670B84">
      <w:pPr>
        <w:pStyle w:val="CommentText"/>
      </w:pPr>
      <w:r>
        <w:rPr>
          <w:rStyle w:val="CommentReference"/>
        </w:rPr>
        <w:annotationRef/>
      </w:r>
      <w:r>
        <w:t xml:space="preserve">Copy the UNR83 07 series requirements into </w:t>
      </w:r>
      <w:proofErr w:type="spellStart"/>
      <w:r>
        <w:t>UNR</w:t>
      </w:r>
      <w:proofErr w:type="spellEnd"/>
      <w:r>
        <w:t xml:space="preserve"> </w:t>
      </w:r>
      <w:proofErr w:type="spellStart"/>
      <w:r>
        <w:t>WLTP</w:t>
      </w:r>
      <w:proofErr w:type="spellEnd"/>
    </w:p>
  </w:comment>
  <w:comment w:id="1261" w:author="Rob Gardner August 2019" w:date="2019-09-03T14:09:00Z" w:initials="RG-Aug19">
    <w:p w14:paraId="7605366D" w14:textId="44749C3A" w:rsidR="00670B84" w:rsidRDefault="00670B84">
      <w:pPr>
        <w:pStyle w:val="CommentText"/>
      </w:pPr>
      <w:r>
        <w:rPr>
          <w:rStyle w:val="CommentReference"/>
        </w:rPr>
        <w:annotationRef/>
      </w:r>
      <w:proofErr w:type="spellStart"/>
      <w:r>
        <w:t>Sopie</w:t>
      </w:r>
      <w:proofErr w:type="spellEnd"/>
      <w:r>
        <w:t>-san – JAMA developing a text proposal. Will distribute once checked.</w:t>
      </w:r>
    </w:p>
  </w:comment>
  <w:comment w:id="1263" w:author="Rob Gardner August 2019" w:date="2019-09-03T14:10:00Z" w:initials="RG-Aug19">
    <w:p w14:paraId="4DF0D8B0" w14:textId="742888B2" w:rsidR="00670B84" w:rsidRDefault="00670B84">
      <w:pPr>
        <w:pStyle w:val="CommentText"/>
      </w:pPr>
      <w:r>
        <w:rPr>
          <w:rStyle w:val="CommentReference"/>
        </w:rPr>
        <w:annotationRef/>
      </w:r>
      <w:r>
        <w:t>To exempt sealed tank systems from requiring a test for venting</w:t>
      </w:r>
    </w:p>
  </w:comment>
  <w:comment w:id="1264" w:author="Rob Gardner August 2019" w:date="2019-09-03T14:11:00Z" w:initials="RG-Aug19">
    <w:p w14:paraId="411C60D5" w14:textId="6A3CB8F0" w:rsidR="00670B84" w:rsidRDefault="00670B84">
      <w:pPr>
        <w:pStyle w:val="CommentText"/>
      </w:pPr>
      <w:r>
        <w:rPr>
          <w:rStyle w:val="CommentReference"/>
        </w:rPr>
        <w:annotationRef/>
      </w:r>
      <w:r>
        <w:t>What to do about BMW semi-sealed tank???</w:t>
      </w:r>
    </w:p>
  </w:comment>
  <w:comment w:id="1273" w:author="MAROTTA Alessandro (GROW)" w:date="2019-08-27T23:23:00Z" w:initials="AM">
    <w:p w14:paraId="0992CE6E" w14:textId="77777777" w:rsidR="00670B84" w:rsidRDefault="00670B84" w:rsidP="00DF4FB3">
      <w:pPr>
        <w:pStyle w:val="CommentText"/>
      </w:pPr>
      <w:r>
        <w:rPr>
          <w:rStyle w:val="CommentReference"/>
        </w:rPr>
        <w:annotationRef/>
      </w:r>
      <w:r>
        <w:t>This is of course for Japan to fill in and complete, but I just wanted to show that the comment from Sophie-san has been addressed.</w:t>
      </w:r>
    </w:p>
  </w:comment>
  <w:comment w:id="1274" w:author="MLIT" w:date="2019-08-30T09:37:00Z" w:initials="なし">
    <w:p w14:paraId="60061984" w14:textId="77777777" w:rsidR="00670B84" w:rsidRDefault="00670B84" w:rsidP="00DF4FB3">
      <w:pPr>
        <w:pStyle w:val="CommentText"/>
        <w:rPr>
          <w:lang w:eastAsia="ja-JP"/>
        </w:rPr>
      </w:pPr>
      <w:r>
        <w:rPr>
          <w:rStyle w:val="CommentReference"/>
        </w:rPr>
        <w:annotationRef/>
      </w:r>
      <w:r>
        <w:rPr>
          <w:rFonts w:hint="eastAsia"/>
          <w:lang w:eastAsia="ja-JP"/>
        </w:rPr>
        <w:t xml:space="preserve">If N&lt;=10, sigma is not feasible and </w:t>
      </w:r>
      <w:proofErr w:type="spellStart"/>
      <w:r>
        <w:rPr>
          <w:rFonts w:hint="eastAsia"/>
          <w:lang w:eastAsia="ja-JP"/>
        </w:rPr>
        <w:t>MLIT</w:t>
      </w:r>
      <w:proofErr w:type="spellEnd"/>
      <w:r>
        <w:rPr>
          <w:rFonts w:hint="eastAsia"/>
          <w:lang w:eastAsia="ja-JP"/>
        </w:rPr>
        <w:t xml:space="preserve"> plan to require this. </w:t>
      </w:r>
      <w:r>
        <w:rPr>
          <w:lang w:eastAsia="ja-JP"/>
        </w:rPr>
        <w:t>Under discussion in JPN.</w:t>
      </w:r>
    </w:p>
  </w:comment>
  <w:comment w:id="1275" w:author="MAROTTA Alessandro (GROW)" w:date="2019-08-27T23:23:00Z" w:initials="AM">
    <w:p w14:paraId="650DC8B3" w14:textId="77777777" w:rsidR="00670B84" w:rsidRDefault="00670B84" w:rsidP="00DF4FB3">
      <w:pPr>
        <w:pStyle w:val="CommentText"/>
      </w:pPr>
      <w:r>
        <w:rPr>
          <w:rStyle w:val="CommentReference"/>
        </w:rPr>
        <w:annotationRef/>
      </w:r>
      <w:r>
        <w:t xml:space="preserve">if </w:t>
      </w:r>
      <w:proofErr w:type="spellStart"/>
      <w:r>
        <w:t>VL</w:t>
      </w:r>
      <w:proofErr w:type="spellEnd"/>
      <w:r>
        <w:t xml:space="preserve"> is also present, alternate CoP Vehicle tests with </w:t>
      </w:r>
      <w:proofErr w:type="spellStart"/>
      <w:r>
        <w:t>VH</w:t>
      </w:r>
      <w:proofErr w:type="spellEnd"/>
      <w:r>
        <w:t xml:space="preserve"> road load and </w:t>
      </w:r>
      <w:proofErr w:type="spellStart"/>
      <w:r>
        <w:t>VL</w:t>
      </w:r>
      <w:proofErr w:type="spellEnd"/>
      <w:r>
        <w:t xml:space="preserve"> road load</w:t>
      </w:r>
    </w:p>
    <w:p w14:paraId="5CD95C82" w14:textId="77777777" w:rsidR="00670B84" w:rsidRDefault="00670B84" w:rsidP="00DF4FB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E9358" w15:done="0"/>
  <w15:commentEx w15:paraId="2953156A" w15:done="0"/>
  <w15:commentEx w15:paraId="54070E52" w15:done="0"/>
  <w15:commentEx w15:paraId="30C426F9" w15:done="0"/>
  <w15:commentEx w15:paraId="5C1590E9" w15:done="0"/>
  <w15:commentEx w15:paraId="73127D64" w15:done="0"/>
  <w15:commentEx w15:paraId="30C5057D" w15:done="0"/>
  <w15:commentEx w15:paraId="747E4265" w15:done="0"/>
  <w15:commentEx w15:paraId="0F087F52" w15:done="0"/>
  <w15:commentEx w15:paraId="28625ABE" w15:done="0"/>
  <w15:commentEx w15:paraId="056AA1C8" w15:done="0"/>
  <w15:commentEx w15:paraId="6A14137A" w15:done="0"/>
  <w15:commentEx w15:paraId="1F3C0D48" w15:done="0"/>
  <w15:commentEx w15:paraId="7DC0ECFE" w15:done="0"/>
  <w15:commentEx w15:paraId="0272C30E" w15:done="0"/>
  <w15:commentEx w15:paraId="07B1AC8F" w15:done="0"/>
  <w15:commentEx w15:paraId="2E5B69B6" w15:done="0"/>
  <w15:commentEx w15:paraId="2D15380A" w15:done="0"/>
  <w15:commentEx w15:paraId="3AF55ABA" w15:done="0"/>
  <w15:commentEx w15:paraId="20CA3E04" w15:done="0"/>
  <w15:commentEx w15:paraId="19606466" w15:done="0"/>
  <w15:commentEx w15:paraId="50E7DF77" w15:done="0"/>
  <w15:commentEx w15:paraId="6F06D96A" w15:done="0"/>
  <w15:commentEx w15:paraId="5B0EC5AF" w15:done="0"/>
  <w15:commentEx w15:paraId="3467CEEA" w15:done="0"/>
  <w15:commentEx w15:paraId="2D58B9C9" w15:done="0"/>
  <w15:commentEx w15:paraId="092A6DDE" w15:done="0"/>
  <w15:commentEx w15:paraId="7C121C07" w15:done="0"/>
  <w15:commentEx w15:paraId="3A03A752" w15:done="0"/>
  <w15:commentEx w15:paraId="1941B404" w15:done="0"/>
  <w15:commentEx w15:paraId="3B2F3CFF" w15:done="0"/>
  <w15:commentEx w15:paraId="1AEC1CF5" w15:done="0"/>
  <w15:commentEx w15:paraId="6F4880D9" w15:done="0"/>
  <w15:commentEx w15:paraId="20F374E3" w15:done="0"/>
  <w15:commentEx w15:paraId="46345CE2" w15:done="0"/>
  <w15:commentEx w15:paraId="767544B7" w15:done="0"/>
  <w15:commentEx w15:paraId="3246D0D1" w15:done="0"/>
  <w15:commentEx w15:paraId="5803ABAF" w15:done="0"/>
  <w15:commentEx w15:paraId="4130F1B9" w15:done="0"/>
  <w15:commentEx w15:paraId="334875C5" w15:done="0"/>
  <w15:commentEx w15:paraId="417A2B84" w15:done="0"/>
  <w15:commentEx w15:paraId="699C0A05" w15:done="0"/>
  <w15:commentEx w15:paraId="2E4EEDD9" w15:done="0"/>
  <w15:commentEx w15:paraId="60744567" w15:done="0"/>
  <w15:commentEx w15:paraId="4A62910E" w15:done="0"/>
  <w15:commentEx w15:paraId="70F5AF8E" w15:done="0"/>
  <w15:commentEx w15:paraId="34DEAEBA" w15:done="0"/>
  <w15:commentEx w15:paraId="6620930D" w15:done="0"/>
  <w15:commentEx w15:paraId="0AB652F6" w15:done="0"/>
  <w15:commentEx w15:paraId="0F9956CD" w15:done="0"/>
  <w15:commentEx w15:paraId="2DA10F25" w15:done="0"/>
  <w15:commentEx w15:paraId="16E7A3DE" w15:done="0"/>
  <w15:commentEx w15:paraId="2F4F87BA" w15:done="0"/>
  <w15:commentEx w15:paraId="151E73FF" w15:done="0"/>
  <w15:commentEx w15:paraId="4C54CABD" w15:done="0"/>
  <w15:commentEx w15:paraId="52CA7C40" w15:done="0"/>
  <w15:commentEx w15:paraId="49BE2A71" w15:done="0"/>
  <w15:commentEx w15:paraId="0115E91C" w15:done="0"/>
  <w15:commentEx w15:paraId="4F54E16D" w15:done="0"/>
  <w15:commentEx w15:paraId="1F16D7F8" w15:done="0"/>
  <w15:commentEx w15:paraId="15FEF971" w15:done="0"/>
  <w15:commentEx w15:paraId="71B419D9" w15:done="0"/>
  <w15:commentEx w15:paraId="01F3533F" w15:done="0"/>
  <w15:commentEx w15:paraId="54CE2096" w15:done="0"/>
  <w15:commentEx w15:paraId="5CDD8482" w15:done="0"/>
  <w15:commentEx w15:paraId="37170873" w15:done="0"/>
  <w15:commentEx w15:paraId="248C9AD3" w15:done="0"/>
  <w15:commentEx w15:paraId="77AD3248" w15:done="0"/>
  <w15:commentEx w15:paraId="1D4DE2FF" w15:done="0"/>
  <w15:commentEx w15:paraId="2DFB9F4D" w15:done="0"/>
  <w15:commentEx w15:paraId="6D0CBD66" w15:done="0"/>
  <w15:commentEx w15:paraId="135C4ACB" w15:done="0"/>
  <w15:commentEx w15:paraId="1DDEC52D" w15:done="0"/>
  <w15:commentEx w15:paraId="224EC324" w15:done="0"/>
  <w15:commentEx w15:paraId="42A0F327" w15:paraIdParent="224EC324" w15:done="0"/>
  <w15:commentEx w15:paraId="16D1E31C" w15:done="0"/>
  <w15:commentEx w15:paraId="0D026558" w15:done="0"/>
  <w15:commentEx w15:paraId="1301125E" w15:done="0"/>
  <w15:commentEx w15:paraId="2B2A5307" w15:done="0"/>
  <w15:commentEx w15:paraId="11BFF3D6" w15:done="0"/>
  <w15:commentEx w15:paraId="0BFA0661" w15:done="0"/>
  <w15:commentEx w15:paraId="11D35C1B" w15:done="0"/>
  <w15:commentEx w15:paraId="7481395E" w15:paraIdParent="11D35C1B" w15:done="0"/>
  <w15:commentEx w15:paraId="1C82C8E1" w15:done="0"/>
  <w15:commentEx w15:paraId="606131C8" w15:done="0"/>
  <w15:commentEx w15:paraId="0BBFC1E4" w15:paraIdParent="606131C8" w15:done="0"/>
  <w15:commentEx w15:paraId="4250528B" w15:done="0"/>
  <w15:commentEx w15:paraId="05BB69C7" w15:done="0"/>
  <w15:commentEx w15:paraId="7B8621BD" w15:done="0"/>
  <w15:commentEx w15:paraId="1E7B7F88" w15:done="0"/>
  <w15:commentEx w15:paraId="514489BF" w15:done="0"/>
  <w15:commentEx w15:paraId="02D84081" w15:done="0"/>
  <w15:commentEx w15:paraId="3D2F3BE7" w15:paraIdParent="02D84081" w15:done="0"/>
  <w15:commentEx w15:paraId="5819D8BF" w15:done="0"/>
  <w15:commentEx w15:paraId="729D0155" w15:done="0"/>
  <w15:commentEx w15:paraId="7F9B7D32" w15:done="0"/>
  <w15:commentEx w15:paraId="0B1EDF47" w15:done="0"/>
  <w15:commentEx w15:paraId="3A6860DD" w15:done="0"/>
  <w15:commentEx w15:paraId="45D778CB" w15:paraIdParent="3A6860DD" w15:done="0"/>
  <w15:commentEx w15:paraId="7641CC80" w15:done="0"/>
  <w15:commentEx w15:paraId="554F32A6" w15:done="0"/>
  <w15:commentEx w15:paraId="5A56F6BA" w15:done="0"/>
  <w15:commentEx w15:paraId="5544110A" w15:done="0"/>
  <w15:commentEx w15:paraId="2F4E93CF" w15:done="0"/>
  <w15:commentEx w15:paraId="74894A9B" w15:done="0"/>
  <w15:commentEx w15:paraId="5200176A" w15:paraIdParent="74894A9B" w15:done="0"/>
  <w15:commentEx w15:paraId="05ECC743" w15:done="0"/>
  <w15:commentEx w15:paraId="688F2821" w15:done="0"/>
  <w15:commentEx w15:paraId="30EBB334" w15:done="0"/>
  <w15:commentEx w15:paraId="4CB4A1A4" w15:done="0"/>
  <w15:commentEx w15:paraId="64590C94" w15:done="0"/>
  <w15:commentEx w15:paraId="3EF55F2F" w15:done="0"/>
  <w15:commentEx w15:paraId="04358BFA" w15:done="0"/>
  <w15:commentEx w15:paraId="3BA2E23D" w15:done="0"/>
  <w15:commentEx w15:paraId="3CCF5691" w15:done="0"/>
  <w15:commentEx w15:paraId="7605366D" w15:done="0"/>
  <w15:commentEx w15:paraId="4DF0D8B0" w15:done="0"/>
  <w15:commentEx w15:paraId="411C60D5" w15:done="0"/>
  <w15:commentEx w15:paraId="0992CE6E" w15:done="0"/>
  <w15:commentEx w15:paraId="60061984" w15:done="0"/>
  <w15:commentEx w15:paraId="5CD95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E9358" w16cid:durableId="211A54E4"/>
  <w16cid:commentId w16cid:paraId="2953156A" w16cid:durableId="20437540"/>
  <w16cid:commentId w16cid:paraId="54070E52" w16cid:durableId="20437542"/>
  <w16cid:commentId w16cid:paraId="30C426F9" w16cid:durableId="20437543"/>
  <w16cid:commentId w16cid:paraId="5C1590E9" w16cid:durableId="2118A64C"/>
  <w16cid:commentId w16cid:paraId="73127D64" w16cid:durableId="20437544"/>
  <w16cid:commentId w16cid:paraId="30C5057D" w16cid:durableId="20437546"/>
  <w16cid:commentId w16cid:paraId="747E4265" w16cid:durableId="2118B1A5"/>
  <w16cid:commentId w16cid:paraId="0F087F52" w16cid:durableId="20437547"/>
  <w16cid:commentId w16cid:paraId="28625ABE" w16cid:durableId="2118BEF0"/>
  <w16cid:commentId w16cid:paraId="056AA1C8" w16cid:durableId="210A2518"/>
  <w16cid:commentId w16cid:paraId="6A14137A" w16cid:durableId="2118B628"/>
  <w16cid:commentId w16cid:paraId="1F3C0D48" w16cid:durableId="2118B629"/>
  <w16cid:commentId w16cid:paraId="7DC0ECFE" w16cid:durableId="2118BC82"/>
  <w16cid:commentId w16cid:paraId="0272C30E" w16cid:durableId="2118B62A"/>
  <w16cid:commentId w16cid:paraId="07B1AC8F" w16cid:durableId="2118B62B"/>
  <w16cid:commentId w16cid:paraId="2E5B69B6" w16cid:durableId="2043754A"/>
  <w16cid:commentId w16cid:paraId="2D15380A" w16cid:durableId="1FEB0607"/>
  <w16cid:commentId w16cid:paraId="3AF55ABA" w16cid:durableId="2043754C"/>
  <w16cid:commentId w16cid:paraId="20CA3E04" w16cid:durableId="2043754E"/>
  <w16cid:commentId w16cid:paraId="19606466" w16cid:durableId="2043754F"/>
  <w16cid:commentId w16cid:paraId="50E7DF77" w16cid:durableId="20437550"/>
  <w16cid:commentId w16cid:paraId="6F06D96A" w16cid:durableId="20437551"/>
  <w16cid:commentId w16cid:paraId="5B0EC5AF" w16cid:durableId="20437552"/>
  <w16cid:commentId w16cid:paraId="3467CEEA" w16cid:durableId="2118BDA3"/>
  <w16cid:commentId w16cid:paraId="2D58B9C9" w16cid:durableId="210A2519"/>
  <w16cid:commentId w16cid:paraId="092A6DDE" w16cid:durableId="210A251A"/>
  <w16cid:commentId w16cid:paraId="7C121C07" w16cid:durableId="20437553"/>
  <w16cid:commentId w16cid:paraId="3A03A752" w16cid:durableId="2118BF2F"/>
  <w16cid:commentId w16cid:paraId="1941B404" w16cid:durableId="20437554"/>
  <w16cid:commentId w16cid:paraId="3B2F3CFF" w16cid:durableId="20437555"/>
  <w16cid:commentId w16cid:paraId="1AEC1CF5" w16cid:durableId="20437556"/>
  <w16cid:commentId w16cid:paraId="6F4880D9" w16cid:durableId="2118DE04"/>
  <w16cid:commentId w16cid:paraId="20F374E3" w16cid:durableId="2118DD24"/>
  <w16cid:commentId w16cid:paraId="46345CE2" w16cid:durableId="2118DC2F"/>
  <w16cid:commentId w16cid:paraId="767544B7" w16cid:durableId="20437557"/>
  <w16cid:commentId w16cid:paraId="3246D0D1" w16cid:durableId="20437558"/>
  <w16cid:commentId w16cid:paraId="5803ABAF" w16cid:durableId="20437559"/>
  <w16cid:commentId w16cid:paraId="4130F1B9" w16cid:durableId="1FEB0B37"/>
  <w16cid:commentId w16cid:paraId="334875C5" w16cid:durableId="2043755B"/>
  <w16cid:commentId w16cid:paraId="417A2B84" w16cid:durableId="2118E103"/>
  <w16cid:commentId w16cid:paraId="699C0A05" w16cid:durableId="2118E074"/>
  <w16cid:commentId w16cid:paraId="2E4EEDD9" w16cid:durableId="2118E3F9"/>
  <w16cid:commentId w16cid:paraId="60744567" w16cid:durableId="200E8199"/>
  <w16cid:commentId w16cid:paraId="4A62910E" w16cid:durableId="2118E42D"/>
  <w16cid:commentId w16cid:paraId="70F5AF8E" w16cid:durableId="2118E483"/>
  <w16cid:commentId w16cid:paraId="34DEAEBA" w16cid:durableId="2118E4DE"/>
  <w16cid:commentId w16cid:paraId="6620930D" w16cid:durableId="210A251C"/>
  <w16cid:commentId w16cid:paraId="0AB652F6" w16cid:durableId="2118B630"/>
  <w16cid:commentId w16cid:paraId="0F9956CD" w16cid:durableId="2118B631"/>
  <w16cid:commentId w16cid:paraId="2DA10F25" w16cid:durableId="21189F16"/>
  <w16cid:commentId w16cid:paraId="16E7A3DE" w16cid:durableId="21189F17"/>
  <w16cid:commentId w16cid:paraId="2F4F87BA" w16cid:durableId="21189F18"/>
  <w16cid:commentId w16cid:paraId="151E73FF" w16cid:durableId="21189F19"/>
  <w16cid:commentId w16cid:paraId="4C54CABD" w16cid:durableId="209618BC"/>
  <w16cid:commentId w16cid:paraId="52CA7C40" w16cid:durableId="21189F1B"/>
  <w16cid:commentId w16cid:paraId="49BE2A71" w16cid:durableId="21189F1C"/>
  <w16cid:commentId w16cid:paraId="0115E91C" w16cid:durableId="21189F1D"/>
  <w16cid:commentId w16cid:paraId="4F54E16D" w16cid:durableId="21189F1E"/>
  <w16cid:commentId w16cid:paraId="1F16D7F8" w16cid:durableId="21189F1F"/>
  <w16cid:commentId w16cid:paraId="15FEF971" w16cid:durableId="21189F20"/>
  <w16cid:commentId w16cid:paraId="71B419D9" w16cid:durableId="20D04B44"/>
  <w16cid:commentId w16cid:paraId="01F3533F" w16cid:durableId="21189F22"/>
  <w16cid:commentId w16cid:paraId="54CE2096" w16cid:durableId="21189F23"/>
  <w16cid:commentId w16cid:paraId="5CDD8482" w16cid:durableId="21189F24"/>
  <w16cid:commentId w16cid:paraId="37170873" w16cid:durableId="20D04B48"/>
  <w16cid:commentId w16cid:paraId="248C9AD3" w16cid:durableId="21189F26"/>
  <w16cid:commentId w16cid:paraId="77AD3248" w16cid:durableId="21189F27"/>
  <w16cid:commentId w16cid:paraId="1D4DE2FF" w16cid:durableId="21189F28"/>
  <w16cid:commentId w16cid:paraId="2DFB9F4D" w16cid:durableId="20D04B4C"/>
  <w16cid:commentId w16cid:paraId="6D0CBD66" w16cid:durableId="210A251B"/>
  <w16cid:commentId w16cid:paraId="135C4ACB" w16cid:durableId="2118E5AA"/>
  <w16cid:commentId w16cid:paraId="1DDEC52D" w16cid:durableId="211A5B19"/>
  <w16cid:commentId w16cid:paraId="224EC324" w16cid:durableId="20A0F63B"/>
  <w16cid:commentId w16cid:paraId="42A0F327" w16cid:durableId="2118C1AE"/>
  <w16cid:commentId w16cid:paraId="16D1E31C" w16cid:durableId="20508AE6"/>
  <w16cid:commentId w16cid:paraId="0D026558" w16cid:durableId="2118C1B0"/>
  <w16cid:commentId w16cid:paraId="1301125E" w16cid:durableId="20A0F54D"/>
  <w16cid:commentId w16cid:paraId="2B2A5307" w16cid:durableId="2118C1B2"/>
  <w16cid:commentId w16cid:paraId="11BFF3D6" w16cid:durableId="20508AE7"/>
  <w16cid:commentId w16cid:paraId="0BFA0661" w16cid:durableId="20A0F54F"/>
  <w16cid:commentId w16cid:paraId="11D35C1B" w16cid:durableId="20A0F733"/>
  <w16cid:commentId w16cid:paraId="7481395E" w16cid:durableId="2118C1B6"/>
  <w16cid:commentId w16cid:paraId="1C82C8E1" w16cid:durableId="20508AE9"/>
  <w16cid:commentId w16cid:paraId="606131C8" w16cid:durableId="20A0F7BE"/>
  <w16cid:commentId w16cid:paraId="0BBFC1E4" w16cid:durableId="2118C1B9"/>
  <w16cid:commentId w16cid:paraId="4250528B" w16cid:durableId="20508AEA"/>
  <w16cid:commentId w16cid:paraId="05BB69C7" w16cid:durableId="2118E973"/>
  <w16cid:commentId w16cid:paraId="7B8621BD" w16cid:durableId="2118E9C7"/>
  <w16cid:commentId w16cid:paraId="1E7B7F88" w16cid:durableId="20A0F552"/>
  <w16cid:commentId w16cid:paraId="514489BF" w16cid:durableId="2118D7FC"/>
  <w16cid:commentId w16cid:paraId="02D84081" w16cid:durableId="20508AEB"/>
  <w16cid:commentId w16cid:paraId="3D2F3BE7" w16cid:durableId="20509B0C"/>
  <w16cid:commentId w16cid:paraId="5819D8BF" w16cid:durableId="20A0F555"/>
  <w16cid:commentId w16cid:paraId="729D0155" w16cid:durableId="20A0F556"/>
  <w16cid:commentId w16cid:paraId="7F9B7D32" w16cid:durableId="20A0F557"/>
  <w16cid:commentId w16cid:paraId="0B1EDF47" w16cid:durableId="2118C1C1"/>
  <w16cid:commentId w16cid:paraId="3A6860DD" w16cid:durableId="20509CBE"/>
  <w16cid:commentId w16cid:paraId="45D778CB" w16cid:durableId="2118C1C3"/>
  <w16cid:commentId w16cid:paraId="7641CC80" w16cid:durableId="20508AF5"/>
  <w16cid:commentId w16cid:paraId="554F32A6" w16cid:durableId="20508AF8"/>
  <w16cid:commentId w16cid:paraId="5A56F6BA" w16cid:durableId="20508AF9"/>
  <w16cid:commentId w16cid:paraId="5544110A" w16cid:durableId="2118C1C7"/>
  <w16cid:commentId w16cid:paraId="2F4E93CF" w16cid:durableId="20508AFA"/>
  <w16cid:commentId w16cid:paraId="74894A9B" w16cid:durableId="20A0F9A8"/>
  <w16cid:commentId w16cid:paraId="5200176A" w16cid:durableId="2118C1CA"/>
  <w16cid:commentId w16cid:paraId="05ECC743" w16cid:durableId="2118ECE7"/>
  <w16cid:commentId w16cid:paraId="688F2821" w16cid:durableId="20508AFD"/>
  <w16cid:commentId w16cid:paraId="4CB4A1A4" w16cid:durableId="2118F65D"/>
  <w16cid:commentId w16cid:paraId="64590C94" w16cid:durableId="2118F643"/>
  <w16cid:commentId w16cid:paraId="3EF55F2F" w16cid:durableId="2118F6CA"/>
  <w16cid:commentId w16cid:paraId="04358BFA" w16cid:durableId="2118F693"/>
  <w16cid:commentId w16cid:paraId="3BA2E23D" w16cid:durableId="2118F04E"/>
  <w16cid:commentId w16cid:paraId="3CCF5691" w16cid:durableId="2118F19A"/>
  <w16cid:commentId w16cid:paraId="7605366D" w16cid:durableId="2118F2B6"/>
  <w16cid:commentId w16cid:paraId="4DF0D8B0" w16cid:durableId="2118F2D2"/>
  <w16cid:commentId w16cid:paraId="411C60D5" w16cid:durableId="2118F2F7"/>
  <w16cid:commentId w16cid:paraId="0992CE6E" w16cid:durableId="2118B632"/>
  <w16cid:commentId w16cid:paraId="60061984" w16cid:durableId="2118B633"/>
  <w16cid:commentId w16cid:paraId="5CD95C82" w16cid:durableId="210A2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A26C" w14:textId="77777777" w:rsidR="00670B84" w:rsidRDefault="00670B84"/>
  </w:endnote>
  <w:endnote w:type="continuationSeparator" w:id="0">
    <w:p w14:paraId="7B64BBE6" w14:textId="77777777" w:rsidR="00670B84" w:rsidRDefault="00670B84"/>
  </w:endnote>
  <w:endnote w:type="continuationNotice" w:id="1">
    <w:p w14:paraId="48F937AC" w14:textId="77777777" w:rsidR="00670B84" w:rsidRDefault="0067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swiss"/>
    <w:pitch w:val="variable"/>
    <w:sig w:usb0="E00002FF" w:usb1="6AC7FFFF"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201666CA" w:rsidR="00670B84" w:rsidRPr="00241767" w:rsidRDefault="00670B84"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11567651" w:rsidR="00670B84" w:rsidRPr="00241767" w:rsidRDefault="00670B84"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3</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79F9" w14:textId="77777777" w:rsidR="00670B84" w:rsidRPr="00241767" w:rsidRDefault="00670B84">
    <w:pPr>
      <w:pStyle w:val="Footer"/>
      <w:rPr>
        <w:sz w:val="20"/>
      </w:rPr>
    </w:pPr>
    <w:r>
      <w:rPr>
        <w:noProof/>
        <w:lang w:val="en-US" w:eastAsia="ja-JP"/>
      </w:rPr>
      <w:drawing>
        <wp:anchor distT="0" distB="0" distL="114300" distR="114300" simplePos="0" relativeHeight="251658240" behindDoc="0" locked="1" layoutInCell="1" allowOverlap="1" wp14:anchorId="428ED8CF" wp14:editId="7D20590F">
          <wp:simplePos x="0" y="0"/>
          <wp:positionH relativeFrom="column">
            <wp:posOffset>5148580</wp:posOffset>
          </wp:positionH>
          <wp:positionV relativeFrom="paragraph">
            <wp:posOffset>-114935</wp:posOffset>
          </wp:positionV>
          <wp:extent cx="930275" cy="230505"/>
          <wp:effectExtent l="0" t="0" r="3175" b="0"/>
          <wp:wrapNone/>
          <wp:docPr id="1387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AD2F" w14:textId="77777777" w:rsidR="00670B84" w:rsidRPr="000B175B" w:rsidRDefault="00670B84" w:rsidP="000B175B">
      <w:pPr>
        <w:tabs>
          <w:tab w:val="right" w:pos="2155"/>
        </w:tabs>
        <w:spacing w:after="80"/>
        <w:ind w:left="680"/>
        <w:rPr>
          <w:u w:val="single"/>
        </w:rPr>
      </w:pPr>
      <w:r>
        <w:rPr>
          <w:u w:val="single"/>
        </w:rPr>
        <w:tab/>
      </w:r>
    </w:p>
  </w:footnote>
  <w:footnote w:type="continuationSeparator" w:id="0">
    <w:p w14:paraId="2C17D63B" w14:textId="77777777" w:rsidR="00670B84" w:rsidRPr="00FC68B7" w:rsidRDefault="00670B84" w:rsidP="00FC68B7">
      <w:pPr>
        <w:tabs>
          <w:tab w:val="left" w:pos="2155"/>
        </w:tabs>
        <w:spacing w:after="80"/>
        <w:ind w:left="680"/>
        <w:rPr>
          <w:u w:val="single"/>
        </w:rPr>
      </w:pPr>
      <w:r>
        <w:rPr>
          <w:u w:val="single"/>
        </w:rPr>
        <w:tab/>
      </w:r>
    </w:p>
  </w:footnote>
  <w:footnote w:type="continuationNotice" w:id="1">
    <w:p w14:paraId="0819AE77" w14:textId="77777777" w:rsidR="00670B84" w:rsidRDefault="00670B84"/>
  </w:footnote>
  <w:footnote w:id="2">
    <w:p w14:paraId="498F6223" w14:textId="77777777" w:rsidR="00670B84" w:rsidRDefault="00670B84" w:rsidP="0014080A">
      <w:pPr>
        <w:pStyle w:val="FootnoteText"/>
        <w:rPr>
          <w:ins w:id="1236" w:author="Rob Gardner August 2019" w:date="2019-09-03T14:23:00Z"/>
        </w:rPr>
      </w:pPr>
      <w:ins w:id="1237" w:author="Rob Gardner August 2019" w:date="2019-09-03T14:23:00Z">
        <w:r>
          <w:rPr>
            <w:rStyle w:val="FootnoteReference"/>
          </w:rPr>
          <w:footnoteRef/>
        </w:r>
        <w:r>
          <w:t xml:space="preserve"> i.e. the EVAP family &lt;TBD&gt;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099"/>
    <w:multiLevelType w:val="hybridMultilevel"/>
    <w:tmpl w:val="724E76C8"/>
    <w:lvl w:ilvl="0" w:tplc="9330FFF2">
      <w:start w:val="1"/>
      <w:numFmt w:val="lowerRoman"/>
      <w:lvlText w:val="(%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 w15:restartNumberingAfterBreak="0">
    <w:nsid w:val="08777310"/>
    <w:multiLevelType w:val="hybridMultilevel"/>
    <w:tmpl w:val="CAB401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420F1B"/>
    <w:multiLevelType w:val="hybridMultilevel"/>
    <w:tmpl w:val="E00CA73C"/>
    <w:lvl w:ilvl="0" w:tplc="0809000B">
      <w:start w:val="1"/>
      <w:numFmt w:val="bullet"/>
      <w:lvlText w:val=""/>
      <w:lvlJc w:val="left"/>
      <w:pPr>
        <w:ind w:left="1080" w:hanging="360"/>
      </w:pPr>
      <w:rPr>
        <w:rFonts w:ascii="Wingdings" w:hAnsi="Wingdings"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61279"/>
    <w:multiLevelType w:val="hybridMultilevel"/>
    <w:tmpl w:val="0B4A6520"/>
    <w:lvl w:ilvl="0" w:tplc="118C915C">
      <w:start w:val="1"/>
      <w:numFmt w:val="bullet"/>
      <w:lvlText w:val="・"/>
      <w:lvlJc w:val="left"/>
      <w:pPr>
        <w:ind w:left="786" w:hanging="360"/>
      </w:pPr>
      <w:rPr>
        <w:rFonts w:ascii="Meiryo UI" w:eastAsia="Meiryo UI" w:hAnsi="Meiryo UI"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9E35760"/>
    <w:multiLevelType w:val="hybridMultilevel"/>
    <w:tmpl w:val="947CF0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80DB5"/>
    <w:multiLevelType w:val="hybridMultilevel"/>
    <w:tmpl w:val="390E401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244017"/>
    <w:multiLevelType w:val="hybridMultilevel"/>
    <w:tmpl w:val="D414BE26"/>
    <w:lvl w:ilvl="0" w:tplc="0809000B">
      <w:start w:val="1"/>
      <w:numFmt w:val="bullet"/>
      <w:lvlText w:val=""/>
      <w:lvlJc w:val="left"/>
      <w:pPr>
        <w:ind w:left="720" w:hanging="360"/>
      </w:pPr>
      <w:rPr>
        <w:rFonts w:ascii="Wingdings" w:hAnsi="Wingding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08EA"/>
    <w:multiLevelType w:val="hybridMultilevel"/>
    <w:tmpl w:val="77E27C62"/>
    <w:lvl w:ilvl="0" w:tplc="C2CA30CE">
      <w:start w:val="1"/>
      <w:numFmt w:val="lowerRoman"/>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8" w15:restartNumberingAfterBreak="0">
    <w:nsid w:val="40750D38"/>
    <w:multiLevelType w:val="hybridMultilevel"/>
    <w:tmpl w:val="4BAC6678"/>
    <w:lvl w:ilvl="0" w:tplc="7458DA18">
      <w:start w:val="1"/>
      <w:numFmt w:val="lowerRoman"/>
      <w:lvlText w:val="(%1)"/>
      <w:lvlJc w:val="left"/>
      <w:pPr>
        <w:ind w:left="1525" w:hanging="720"/>
      </w:pPr>
      <w:rPr>
        <w:rFonts w:ascii="MS Mincho" w:hAnsi="MS Mincho" w:cs="MS Mincho"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9" w15:restartNumberingAfterBreak="0">
    <w:nsid w:val="46D22323"/>
    <w:multiLevelType w:val="hybridMultilevel"/>
    <w:tmpl w:val="909C3B3E"/>
    <w:lvl w:ilvl="0" w:tplc="A0E055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DA202AD"/>
    <w:multiLevelType w:val="hybridMultilevel"/>
    <w:tmpl w:val="3946C056"/>
    <w:lvl w:ilvl="0" w:tplc="89A87314">
      <w:start w:val="1"/>
      <w:numFmt w:val="decimal"/>
      <w:lvlText w:val="(%1)"/>
      <w:lvlJc w:val="left"/>
      <w:pPr>
        <w:ind w:left="1549" w:hanging="360"/>
      </w:pPr>
      <w:rPr>
        <w:rFonts w:hint="default"/>
      </w:rPr>
    </w:lvl>
    <w:lvl w:ilvl="1" w:tplc="04090017" w:tentative="1">
      <w:start w:val="1"/>
      <w:numFmt w:val="aiueoFullWidth"/>
      <w:lvlText w:val="(%2)"/>
      <w:lvlJc w:val="left"/>
      <w:pPr>
        <w:ind w:left="2029" w:hanging="420"/>
      </w:pPr>
    </w:lvl>
    <w:lvl w:ilvl="2" w:tplc="04090011" w:tentative="1">
      <w:start w:val="1"/>
      <w:numFmt w:val="decimalEnclosedCircle"/>
      <w:lvlText w:val="%3"/>
      <w:lvlJc w:val="left"/>
      <w:pPr>
        <w:ind w:left="2449" w:hanging="420"/>
      </w:pPr>
    </w:lvl>
    <w:lvl w:ilvl="3" w:tplc="0409000F" w:tentative="1">
      <w:start w:val="1"/>
      <w:numFmt w:val="decimal"/>
      <w:lvlText w:val="%4."/>
      <w:lvlJc w:val="left"/>
      <w:pPr>
        <w:ind w:left="2869" w:hanging="420"/>
      </w:pPr>
    </w:lvl>
    <w:lvl w:ilvl="4" w:tplc="04090017" w:tentative="1">
      <w:start w:val="1"/>
      <w:numFmt w:val="aiueoFullWidth"/>
      <w:lvlText w:val="(%5)"/>
      <w:lvlJc w:val="left"/>
      <w:pPr>
        <w:ind w:left="3289" w:hanging="420"/>
      </w:pPr>
    </w:lvl>
    <w:lvl w:ilvl="5" w:tplc="04090011" w:tentative="1">
      <w:start w:val="1"/>
      <w:numFmt w:val="decimalEnclosedCircle"/>
      <w:lvlText w:val="%6"/>
      <w:lvlJc w:val="left"/>
      <w:pPr>
        <w:ind w:left="3709" w:hanging="420"/>
      </w:pPr>
    </w:lvl>
    <w:lvl w:ilvl="6" w:tplc="0409000F" w:tentative="1">
      <w:start w:val="1"/>
      <w:numFmt w:val="decimal"/>
      <w:lvlText w:val="%7."/>
      <w:lvlJc w:val="left"/>
      <w:pPr>
        <w:ind w:left="4129" w:hanging="420"/>
      </w:pPr>
    </w:lvl>
    <w:lvl w:ilvl="7" w:tplc="04090017" w:tentative="1">
      <w:start w:val="1"/>
      <w:numFmt w:val="aiueoFullWidth"/>
      <w:lvlText w:val="(%8)"/>
      <w:lvlJc w:val="left"/>
      <w:pPr>
        <w:ind w:left="4549" w:hanging="420"/>
      </w:pPr>
    </w:lvl>
    <w:lvl w:ilvl="8" w:tplc="04090011" w:tentative="1">
      <w:start w:val="1"/>
      <w:numFmt w:val="decimalEnclosedCircle"/>
      <w:lvlText w:val="%9"/>
      <w:lvlJc w:val="left"/>
      <w:pPr>
        <w:ind w:left="4969" w:hanging="420"/>
      </w:pPr>
    </w:lvl>
  </w:abstractNum>
  <w:abstractNum w:abstractNumId="11" w15:restartNumberingAfterBreak="0">
    <w:nsid w:val="4F7F7E2E"/>
    <w:multiLevelType w:val="hybridMultilevel"/>
    <w:tmpl w:val="FE849ED8"/>
    <w:lvl w:ilvl="0" w:tplc="41B2A792">
      <w:start w:val="1"/>
      <w:numFmt w:val="lowerRoman"/>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F985222"/>
    <w:multiLevelType w:val="hybridMultilevel"/>
    <w:tmpl w:val="5B2283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6"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15"/>
  </w:num>
  <w:num w:numId="2">
    <w:abstractNumId w:val="16"/>
  </w:num>
  <w:num w:numId="3">
    <w:abstractNumId w:val="14"/>
  </w:num>
  <w:num w:numId="4">
    <w:abstractNumId w:val="13"/>
  </w:num>
  <w:num w:numId="5">
    <w:abstractNumId w:val="7"/>
  </w:num>
  <w:num w:numId="6">
    <w:abstractNumId w:val="12"/>
  </w:num>
  <w:num w:numId="7">
    <w:abstractNumId w:val="4"/>
  </w:num>
  <w:num w:numId="8">
    <w:abstractNumId w:val="2"/>
  </w:num>
  <w:num w:numId="9">
    <w:abstractNumId w:val="6"/>
  </w:num>
  <w:num w:numId="10">
    <w:abstractNumId w:val="1"/>
  </w:num>
  <w:num w:numId="11">
    <w:abstractNumId w:val="5"/>
  </w:num>
  <w:num w:numId="12">
    <w:abstractNumId w:val="8"/>
  </w:num>
  <w:num w:numId="13">
    <w:abstractNumId w:val="10"/>
  </w:num>
  <w:num w:numId="14">
    <w:abstractNumId w:val="9"/>
  </w:num>
  <w:num w:numId="15">
    <w:abstractNumId w:val="3"/>
  </w:num>
  <w:num w:numId="16">
    <w:abstractNumId w:val="11"/>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August 2019">
    <w15:presenceInfo w15:providerId="None" w15:userId="Rob Gardner August 2019"/>
  </w15:person>
  <w15:person w15:author="JPN">
    <w15:presenceInfo w15:providerId="None" w15:userId="JPN"/>
  </w15:person>
  <w15:person w15:author="MLIT">
    <w15:presenceInfo w15:providerId="None" w15:userId="MLIT"/>
  </w15:person>
  <w15:person w15:author="Iddo Riemersma">
    <w15:presenceInfo w15:providerId="Windows Live" w15:userId="1c932078b41a048c"/>
  </w15:person>
  <w15:person w15:author="THEDINGA Bart (GROW)">
    <w15:presenceInfo w15:providerId="None" w15:userId="THEDINGA Bart (GROW)"/>
  </w15:person>
  <w15:person w15:author="TS">
    <w15:presenceInfo w15:providerId="None" w15:userId="TS"/>
  </w15:person>
  <w15:person w15:author="ACEA TF EV">
    <w15:presenceInfo w15:providerId="None" w15:userId="ACEA TF EV"/>
  </w15:person>
  <w15:person w15:author="Matthias Nägeli (K-GETG)">
    <w15:presenceInfo w15:providerId="None" w15:userId="Matthias Nägeli (K-GETG)"/>
  </w15:person>
  <w15:person w15:author="JPN3">
    <w15:presenceInfo w15:providerId="None" w15:userId="JP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0"/>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767"/>
    <w:rsid w:val="000002D0"/>
    <w:rsid w:val="00000434"/>
    <w:rsid w:val="00000EB1"/>
    <w:rsid w:val="0000131A"/>
    <w:rsid w:val="000019F9"/>
    <w:rsid w:val="00001CA1"/>
    <w:rsid w:val="0000260C"/>
    <w:rsid w:val="000026B9"/>
    <w:rsid w:val="000027D0"/>
    <w:rsid w:val="000027D4"/>
    <w:rsid w:val="00002A7D"/>
    <w:rsid w:val="00002F3A"/>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702"/>
    <w:rsid w:val="00011DE7"/>
    <w:rsid w:val="0001266A"/>
    <w:rsid w:val="00013114"/>
    <w:rsid w:val="000134B5"/>
    <w:rsid w:val="00013C3B"/>
    <w:rsid w:val="00013E48"/>
    <w:rsid w:val="00013E6D"/>
    <w:rsid w:val="000153E5"/>
    <w:rsid w:val="00015CDF"/>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0919"/>
    <w:rsid w:val="000215CA"/>
    <w:rsid w:val="00021650"/>
    <w:rsid w:val="00021C61"/>
    <w:rsid w:val="00021CFE"/>
    <w:rsid w:val="000222C2"/>
    <w:rsid w:val="00022464"/>
    <w:rsid w:val="000225BB"/>
    <w:rsid w:val="000225FC"/>
    <w:rsid w:val="00022724"/>
    <w:rsid w:val="00022939"/>
    <w:rsid w:val="00022C9A"/>
    <w:rsid w:val="0002312E"/>
    <w:rsid w:val="00023359"/>
    <w:rsid w:val="000233C6"/>
    <w:rsid w:val="0002375A"/>
    <w:rsid w:val="00023851"/>
    <w:rsid w:val="00023B0C"/>
    <w:rsid w:val="00023C7E"/>
    <w:rsid w:val="00023DC9"/>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BA8"/>
    <w:rsid w:val="00030D33"/>
    <w:rsid w:val="00030FC3"/>
    <w:rsid w:val="000312F2"/>
    <w:rsid w:val="000318F8"/>
    <w:rsid w:val="0003230F"/>
    <w:rsid w:val="0003245E"/>
    <w:rsid w:val="00032D9C"/>
    <w:rsid w:val="00033520"/>
    <w:rsid w:val="0003371B"/>
    <w:rsid w:val="000337F8"/>
    <w:rsid w:val="00033A89"/>
    <w:rsid w:val="00033C1E"/>
    <w:rsid w:val="00034226"/>
    <w:rsid w:val="0003422E"/>
    <w:rsid w:val="0003428D"/>
    <w:rsid w:val="00034488"/>
    <w:rsid w:val="0003449D"/>
    <w:rsid w:val="00034A1E"/>
    <w:rsid w:val="00034DCF"/>
    <w:rsid w:val="00035550"/>
    <w:rsid w:val="000356D5"/>
    <w:rsid w:val="00035BF5"/>
    <w:rsid w:val="00036693"/>
    <w:rsid w:val="00036791"/>
    <w:rsid w:val="00036E23"/>
    <w:rsid w:val="000370E0"/>
    <w:rsid w:val="00037604"/>
    <w:rsid w:val="00037AF6"/>
    <w:rsid w:val="00037BED"/>
    <w:rsid w:val="00037E1F"/>
    <w:rsid w:val="00037E34"/>
    <w:rsid w:val="00040438"/>
    <w:rsid w:val="00040A30"/>
    <w:rsid w:val="00040B92"/>
    <w:rsid w:val="00040C6D"/>
    <w:rsid w:val="000412D4"/>
    <w:rsid w:val="0004213A"/>
    <w:rsid w:val="00042674"/>
    <w:rsid w:val="00042DE7"/>
    <w:rsid w:val="00043012"/>
    <w:rsid w:val="000431AD"/>
    <w:rsid w:val="000432AF"/>
    <w:rsid w:val="00043489"/>
    <w:rsid w:val="00043742"/>
    <w:rsid w:val="0004378A"/>
    <w:rsid w:val="00043B9E"/>
    <w:rsid w:val="00043D72"/>
    <w:rsid w:val="0004401C"/>
    <w:rsid w:val="00044304"/>
    <w:rsid w:val="000449C3"/>
    <w:rsid w:val="00044AE0"/>
    <w:rsid w:val="00044B38"/>
    <w:rsid w:val="00044C20"/>
    <w:rsid w:val="000452E0"/>
    <w:rsid w:val="00045401"/>
    <w:rsid w:val="00045E3D"/>
    <w:rsid w:val="000461EE"/>
    <w:rsid w:val="000461FE"/>
    <w:rsid w:val="000466D8"/>
    <w:rsid w:val="00046710"/>
    <w:rsid w:val="00046A55"/>
    <w:rsid w:val="00046F92"/>
    <w:rsid w:val="00047998"/>
    <w:rsid w:val="00047BF5"/>
    <w:rsid w:val="0005037D"/>
    <w:rsid w:val="000505EB"/>
    <w:rsid w:val="00050F6B"/>
    <w:rsid w:val="000512BE"/>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5700B"/>
    <w:rsid w:val="000576A8"/>
    <w:rsid w:val="000602EE"/>
    <w:rsid w:val="000606B1"/>
    <w:rsid w:val="00060AFB"/>
    <w:rsid w:val="00060F2B"/>
    <w:rsid w:val="00060F77"/>
    <w:rsid w:val="000610E3"/>
    <w:rsid w:val="00061526"/>
    <w:rsid w:val="00061EAE"/>
    <w:rsid w:val="0006234E"/>
    <w:rsid w:val="00062538"/>
    <w:rsid w:val="000630AE"/>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DEA"/>
    <w:rsid w:val="00066E30"/>
    <w:rsid w:val="0006744D"/>
    <w:rsid w:val="000675CB"/>
    <w:rsid w:val="000678CD"/>
    <w:rsid w:val="00067B4A"/>
    <w:rsid w:val="00067CFB"/>
    <w:rsid w:val="00067E05"/>
    <w:rsid w:val="00070283"/>
    <w:rsid w:val="0007053C"/>
    <w:rsid w:val="000708B2"/>
    <w:rsid w:val="00070E6F"/>
    <w:rsid w:val="00071041"/>
    <w:rsid w:val="00071851"/>
    <w:rsid w:val="0007187C"/>
    <w:rsid w:val="000718B4"/>
    <w:rsid w:val="00071A03"/>
    <w:rsid w:val="00071AF5"/>
    <w:rsid w:val="00071D41"/>
    <w:rsid w:val="00072487"/>
    <w:rsid w:val="00072C8C"/>
    <w:rsid w:val="0007353D"/>
    <w:rsid w:val="00073561"/>
    <w:rsid w:val="0007386A"/>
    <w:rsid w:val="00073DF4"/>
    <w:rsid w:val="0007431A"/>
    <w:rsid w:val="00074355"/>
    <w:rsid w:val="000743AD"/>
    <w:rsid w:val="000744BB"/>
    <w:rsid w:val="000744E2"/>
    <w:rsid w:val="00074B5F"/>
    <w:rsid w:val="00074BD8"/>
    <w:rsid w:val="00074D03"/>
    <w:rsid w:val="00074E0A"/>
    <w:rsid w:val="00074E24"/>
    <w:rsid w:val="00075486"/>
    <w:rsid w:val="00075723"/>
    <w:rsid w:val="00075783"/>
    <w:rsid w:val="00077057"/>
    <w:rsid w:val="0007720A"/>
    <w:rsid w:val="0007732F"/>
    <w:rsid w:val="00077787"/>
    <w:rsid w:val="00077BF5"/>
    <w:rsid w:val="00077C1C"/>
    <w:rsid w:val="00077C55"/>
    <w:rsid w:val="00077DD8"/>
    <w:rsid w:val="000804D6"/>
    <w:rsid w:val="00080612"/>
    <w:rsid w:val="0008061A"/>
    <w:rsid w:val="000810EB"/>
    <w:rsid w:val="00081C44"/>
    <w:rsid w:val="00081CE0"/>
    <w:rsid w:val="00081DF3"/>
    <w:rsid w:val="00081E2F"/>
    <w:rsid w:val="00082126"/>
    <w:rsid w:val="000824C4"/>
    <w:rsid w:val="00082597"/>
    <w:rsid w:val="00082D15"/>
    <w:rsid w:val="00082E64"/>
    <w:rsid w:val="0008322B"/>
    <w:rsid w:val="00083391"/>
    <w:rsid w:val="000834B3"/>
    <w:rsid w:val="00083ADC"/>
    <w:rsid w:val="00083E5B"/>
    <w:rsid w:val="00083E6C"/>
    <w:rsid w:val="00083EA1"/>
    <w:rsid w:val="000840E7"/>
    <w:rsid w:val="0008467A"/>
    <w:rsid w:val="00084915"/>
    <w:rsid w:val="00084BB1"/>
    <w:rsid w:val="00084BF6"/>
    <w:rsid w:val="00084D30"/>
    <w:rsid w:val="0008561A"/>
    <w:rsid w:val="0008565A"/>
    <w:rsid w:val="000856C3"/>
    <w:rsid w:val="00085708"/>
    <w:rsid w:val="000863C9"/>
    <w:rsid w:val="00086EE7"/>
    <w:rsid w:val="00086EF3"/>
    <w:rsid w:val="000873E9"/>
    <w:rsid w:val="00087650"/>
    <w:rsid w:val="000877F8"/>
    <w:rsid w:val="00087CB1"/>
    <w:rsid w:val="00087E48"/>
    <w:rsid w:val="0009014A"/>
    <w:rsid w:val="00090320"/>
    <w:rsid w:val="00090473"/>
    <w:rsid w:val="0009054E"/>
    <w:rsid w:val="00090757"/>
    <w:rsid w:val="000907A4"/>
    <w:rsid w:val="00090A9E"/>
    <w:rsid w:val="00090EC1"/>
    <w:rsid w:val="00091FE0"/>
    <w:rsid w:val="00092356"/>
    <w:rsid w:val="00092BB1"/>
    <w:rsid w:val="000930F9"/>
    <w:rsid w:val="000931C0"/>
    <w:rsid w:val="0009386E"/>
    <w:rsid w:val="00093AB8"/>
    <w:rsid w:val="00093D19"/>
    <w:rsid w:val="000940AF"/>
    <w:rsid w:val="000942A4"/>
    <w:rsid w:val="00094340"/>
    <w:rsid w:val="000944C3"/>
    <w:rsid w:val="0009462D"/>
    <w:rsid w:val="0009463E"/>
    <w:rsid w:val="0009499A"/>
    <w:rsid w:val="00094AE5"/>
    <w:rsid w:val="00094CD6"/>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3EB"/>
    <w:rsid w:val="000A14AA"/>
    <w:rsid w:val="000A16C3"/>
    <w:rsid w:val="000A19F7"/>
    <w:rsid w:val="000A1A2D"/>
    <w:rsid w:val="000A1A7A"/>
    <w:rsid w:val="000A232A"/>
    <w:rsid w:val="000A2E09"/>
    <w:rsid w:val="000A31FB"/>
    <w:rsid w:val="000A3545"/>
    <w:rsid w:val="000A35E5"/>
    <w:rsid w:val="000A3BDB"/>
    <w:rsid w:val="000A3D49"/>
    <w:rsid w:val="000A4594"/>
    <w:rsid w:val="000A4D68"/>
    <w:rsid w:val="000A4E1B"/>
    <w:rsid w:val="000A5053"/>
    <w:rsid w:val="000A505B"/>
    <w:rsid w:val="000A5247"/>
    <w:rsid w:val="000A54F8"/>
    <w:rsid w:val="000A557B"/>
    <w:rsid w:val="000A6620"/>
    <w:rsid w:val="000A6692"/>
    <w:rsid w:val="000A67B7"/>
    <w:rsid w:val="000A6AB8"/>
    <w:rsid w:val="000A6F07"/>
    <w:rsid w:val="000A7166"/>
    <w:rsid w:val="000A740B"/>
    <w:rsid w:val="000A7F3D"/>
    <w:rsid w:val="000B0234"/>
    <w:rsid w:val="000B0540"/>
    <w:rsid w:val="000B0772"/>
    <w:rsid w:val="000B07C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301"/>
    <w:rsid w:val="000B53A9"/>
    <w:rsid w:val="000B549B"/>
    <w:rsid w:val="000B5FA4"/>
    <w:rsid w:val="000B6219"/>
    <w:rsid w:val="000B62A3"/>
    <w:rsid w:val="000B64B0"/>
    <w:rsid w:val="000B6B51"/>
    <w:rsid w:val="000B73EC"/>
    <w:rsid w:val="000B7CE0"/>
    <w:rsid w:val="000C0B5F"/>
    <w:rsid w:val="000C0E95"/>
    <w:rsid w:val="000C104B"/>
    <w:rsid w:val="000C16DB"/>
    <w:rsid w:val="000C1C45"/>
    <w:rsid w:val="000C275E"/>
    <w:rsid w:val="000C28B3"/>
    <w:rsid w:val="000C2A7D"/>
    <w:rsid w:val="000C2C68"/>
    <w:rsid w:val="000C364F"/>
    <w:rsid w:val="000C3A50"/>
    <w:rsid w:val="000C3BE7"/>
    <w:rsid w:val="000C3CC3"/>
    <w:rsid w:val="000C4049"/>
    <w:rsid w:val="000C40F5"/>
    <w:rsid w:val="000C4228"/>
    <w:rsid w:val="000C47C2"/>
    <w:rsid w:val="000C51EC"/>
    <w:rsid w:val="000C52D4"/>
    <w:rsid w:val="000C5336"/>
    <w:rsid w:val="000C53DB"/>
    <w:rsid w:val="000C5B01"/>
    <w:rsid w:val="000C6190"/>
    <w:rsid w:val="000C677F"/>
    <w:rsid w:val="000C6795"/>
    <w:rsid w:val="000C6DF8"/>
    <w:rsid w:val="000C70A8"/>
    <w:rsid w:val="000C7A63"/>
    <w:rsid w:val="000D1BBC"/>
    <w:rsid w:val="000D1CCD"/>
    <w:rsid w:val="000D1F19"/>
    <w:rsid w:val="000D1FB6"/>
    <w:rsid w:val="000D232B"/>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BBD"/>
    <w:rsid w:val="000D7C5F"/>
    <w:rsid w:val="000D7E9C"/>
    <w:rsid w:val="000E018A"/>
    <w:rsid w:val="000E02A5"/>
    <w:rsid w:val="000E0415"/>
    <w:rsid w:val="000E06F2"/>
    <w:rsid w:val="000E0769"/>
    <w:rsid w:val="000E07DA"/>
    <w:rsid w:val="000E0808"/>
    <w:rsid w:val="000E0DC6"/>
    <w:rsid w:val="000E10E1"/>
    <w:rsid w:val="000E1304"/>
    <w:rsid w:val="000E13C0"/>
    <w:rsid w:val="000E1418"/>
    <w:rsid w:val="000E167A"/>
    <w:rsid w:val="000E1694"/>
    <w:rsid w:val="000E17B9"/>
    <w:rsid w:val="000E1DCB"/>
    <w:rsid w:val="000E1DE9"/>
    <w:rsid w:val="000E1DEE"/>
    <w:rsid w:val="000E1FB4"/>
    <w:rsid w:val="000E1FF5"/>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136"/>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44"/>
    <w:rsid w:val="000F4D78"/>
    <w:rsid w:val="000F4F7D"/>
    <w:rsid w:val="000F5294"/>
    <w:rsid w:val="000F52B7"/>
    <w:rsid w:val="000F58D0"/>
    <w:rsid w:val="000F59A9"/>
    <w:rsid w:val="000F5AA6"/>
    <w:rsid w:val="000F5BEB"/>
    <w:rsid w:val="000F5E16"/>
    <w:rsid w:val="000F621F"/>
    <w:rsid w:val="000F677E"/>
    <w:rsid w:val="000F6B02"/>
    <w:rsid w:val="000F7197"/>
    <w:rsid w:val="000F71BD"/>
    <w:rsid w:val="000F7523"/>
    <w:rsid w:val="000F7715"/>
    <w:rsid w:val="000F7805"/>
    <w:rsid w:val="000F78DC"/>
    <w:rsid w:val="000F794E"/>
    <w:rsid w:val="000F7D40"/>
    <w:rsid w:val="001008AA"/>
    <w:rsid w:val="00100AD9"/>
    <w:rsid w:val="00100BD9"/>
    <w:rsid w:val="00100F99"/>
    <w:rsid w:val="00101045"/>
    <w:rsid w:val="00101241"/>
    <w:rsid w:val="001012B2"/>
    <w:rsid w:val="00101A5E"/>
    <w:rsid w:val="00101A97"/>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1A8"/>
    <w:rsid w:val="0011030D"/>
    <w:rsid w:val="001106F9"/>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8BA"/>
    <w:rsid w:val="00112A34"/>
    <w:rsid w:val="00112CAC"/>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EC1"/>
    <w:rsid w:val="00116FAA"/>
    <w:rsid w:val="00117409"/>
    <w:rsid w:val="00117A64"/>
    <w:rsid w:val="00117EBC"/>
    <w:rsid w:val="001205EF"/>
    <w:rsid w:val="00120748"/>
    <w:rsid w:val="00120ACA"/>
    <w:rsid w:val="00120BF3"/>
    <w:rsid w:val="00120F2B"/>
    <w:rsid w:val="00121056"/>
    <w:rsid w:val="00121AEA"/>
    <w:rsid w:val="00121DBD"/>
    <w:rsid w:val="0012202F"/>
    <w:rsid w:val="00122418"/>
    <w:rsid w:val="00122613"/>
    <w:rsid w:val="00122714"/>
    <w:rsid w:val="001229C7"/>
    <w:rsid w:val="00122CEB"/>
    <w:rsid w:val="00122D2F"/>
    <w:rsid w:val="00123236"/>
    <w:rsid w:val="001233D4"/>
    <w:rsid w:val="00123AA9"/>
    <w:rsid w:val="00123D3F"/>
    <w:rsid w:val="00124190"/>
    <w:rsid w:val="001241A6"/>
    <w:rsid w:val="00124355"/>
    <w:rsid w:val="00124E58"/>
    <w:rsid w:val="00125453"/>
    <w:rsid w:val="00125A6B"/>
    <w:rsid w:val="00125B04"/>
    <w:rsid w:val="00125EE7"/>
    <w:rsid w:val="00125F63"/>
    <w:rsid w:val="001264DF"/>
    <w:rsid w:val="001264E3"/>
    <w:rsid w:val="00126943"/>
    <w:rsid w:val="00126CCF"/>
    <w:rsid w:val="00127AE7"/>
    <w:rsid w:val="00127C4C"/>
    <w:rsid w:val="001305FE"/>
    <w:rsid w:val="001307B4"/>
    <w:rsid w:val="00130882"/>
    <w:rsid w:val="00130D4C"/>
    <w:rsid w:val="00130F28"/>
    <w:rsid w:val="00130FF1"/>
    <w:rsid w:val="00131738"/>
    <w:rsid w:val="00131AD5"/>
    <w:rsid w:val="00131DCE"/>
    <w:rsid w:val="00131EBC"/>
    <w:rsid w:val="00132427"/>
    <w:rsid w:val="001324B4"/>
    <w:rsid w:val="0013279D"/>
    <w:rsid w:val="00132F44"/>
    <w:rsid w:val="0013348D"/>
    <w:rsid w:val="001334FE"/>
    <w:rsid w:val="001339B8"/>
    <w:rsid w:val="00133B8B"/>
    <w:rsid w:val="0013461F"/>
    <w:rsid w:val="001347A1"/>
    <w:rsid w:val="00134DB9"/>
    <w:rsid w:val="00134E96"/>
    <w:rsid w:val="001351D0"/>
    <w:rsid w:val="00135AAF"/>
    <w:rsid w:val="00136110"/>
    <w:rsid w:val="0013634F"/>
    <w:rsid w:val="00136433"/>
    <w:rsid w:val="001364B3"/>
    <w:rsid w:val="00136ACE"/>
    <w:rsid w:val="00136DCC"/>
    <w:rsid w:val="0013715F"/>
    <w:rsid w:val="00137780"/>
    <w:rsid w:val="001378C3"/>
    <w:rsid w:val="00137A72"/>
    <w:rsid w:val="0014080A"/>
    <w:rsid w:val="001408D3"/>
    <w:rsid w:val="00140A6F"/>
    <w:rsid w:val="00140BBD"/>
    <w:rsid w:val="00140D46"/>
    <w:rsid w:val="00140E0F"/>
    <w:rsid w:val="00141278"/>
    <w:rsid w:val="001415B3"/>
    <w:rsid w:val="0014175F"/>
    <w:rsid w:val="00141DA0"/>
    <w:rsid w:val="00141FB3"/>
    <w:rsid w:val="00142123"/>
    <w:rsid w:val="00142607"/>
    <w:rsid w:val="00142852"/>
    <w:rsid w:val="001428C6"/>
    <w:rsid w:val="00142C6D"/>
    <w:rsid w:val="00142E54"/>
    <w:rsid w:val="001433F0"/>
    <w:rsid w:val="001433F6"/>
    <w:rsid w:val="001433F8"/>
    <w:rsid w:val="00143C91"/>
    <w:rsid w:val="00143F89"/>
    <w:rsid w:val="001441C2"/>
    <w:rsid w:val="00144902"/>
    <w:rsid w:val="00144B6B"/>
    <w:rsid w:val="00144F1E"/>
    <w:rsid w:val="00145292"/>
    <w:rsid w:val="001452FC"/>
    <w:rsid w:val="0014533A"/>
    <w:rsid w:val="0014537F"/>
    <w:rsid w:val="00146584"/>
    <w:rsid w:val="0014665D"/>
    <w:rsid w:val="001467A1"/>
    <w:rsid w:val="001467ED"/>
    <w:rsid w:val="001469F8"/>
    <w:rsid w:val="00146CAD"/>
    <w:rsid w:val="00146DC5"/>
    <w:rsid w:val="0014709C"/>
    <w:rsid w:val="001471C1"/>
    <w:rsid w:val="001473AA"/>
    <w:rsid w:val="001474BF"/>
    <w:rsid w:val="0014763F"/>
    <w:rsid w:val="00147AE2"/>
    <w:rsid w:val="00150807"/>
    <w:rsid w:val="00150A7E"/>
    <w:rsid w:val="001510B2"/>
    <w:rsid w:val="00151CA2"/>
    <w:rsid w:val="00152A61"/>
    <w:rsid w:val="00153410"/>
    <w:rsid w:val="00153634"/>
    <w:rsid w:val="00153872"/>
    <w:rsid w:val="001539FB"/>
    <w:rsid w:val="00153BAF"/>
    <w:rsid w:val="00153C13"/>
    <w:rsid w:val="00153CEF"/>
    <w:rsid w:val="00153F0C"/>
    <w:rsid w:val="001543AA"/>
    <w:rsid w:val="0015542A"/>
    <w:rsid w:val="00155736"/>
    <w:rsid w:val="001559FF"/>
    <w:rsid w:val="00156090"/>
    <w:rsid w:val="001563A5"/>
    <w:rsid w:val="001563F7"/>
    <w:rsid w:val="00156550"/>
    <w:rsid w:val="00156711"/>
    <w:rsid w:val="00156716"/>
    <w:rsid w:val="00156B99"/>
    <w:rsid w:val="00157028"/>
    <w:rsid w:val="00157160"/>
    <w:rsid w:val="0015746E"/>
    <w:rsid w:val="001575EE"/>
    <w:rsid w:val="0015768F"/>
    <w:rsid w:val="001578D7"/>
    <w:rsid w:val="00157AD2"/>
    <w:rsid w:val="00157D03"/>
    <w:rsid w:val="001600FE"/>
    <w:rsid w:val="001601EC"/>
    <w:rsid w:val="0016032D"/>
    <w:rsid w:val="00160564"/>
    <w:rsid w:val="00161045"/>
    <w:rsid w:val="0016104F"/>
    <w:rsid w:val="001620D8"/>
    <w:rsid w:val="00162414"/>
    <w:rsid w:val="00162684"/>
    <w:rsid w:val="00162744"/>
    <w:rsid w:val="00162E78"/>
    <w:rsid w:val="00162FDC"/>
    <w:rsid w:val="0016305B"/>
    <w:rsid w:val="0016381D"/>
    <w:rsid w:val="00163B23"/>
    <w:rsid w:val="00163F09"/>
    <w:rsid w:val="001643E6"/>
    <w:rsid w:val="00164442"/>
    <w:rsid w:val="001647A4"/>
    <w:rsid w:val="001649D6"/>
    <w:rsid w:val="00164ACA"/>
    <w:rsid w:val="0016505A"/>
    <w:rsid w:val="00165945"/>
    <w:rsid w:val="00165F61"/>
    <w:rsid w:val="001660E2"/>
    <w:rsid w:val="00166124"/>
    <w:rsid w:val="0016627F"/>
    <w:rsid w:val="001663C5"/>
    <w:rsid w:val="0016644C"/>
    <w:rsid w:val="00166AF3"/>
    <w:rsid w:val="00166B56"/>
    <w:rsid w:val="00166DAC"/>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75B"/>
    <w:rsid w:val="0017296E"/>
    <w:rsid w:val="001729C8"/>
    <w:rsid w:val="00172A6D"/>
    <w:rsid w:val="001732CA"/>
    <w:rsid w:val="00173F70"/>
    <w:rsid w:val="001749AE"/>
    <w:rsid w:val="00174C70"/>
    <w:rsid w:val="00174EC2"/>
    <w:rsid w:val="00175102"/>
    <w:rsid w:val="00175442"/>
    <w:rsid w:val="001755B7"/>
    <w:rsid w:val="0017682C"/>
    <w:rsid w:val="001768CB"/>
    <w:rsid w:val="00176916"/>
    <w:rsid w:val="001769CD"/>
    <w:rsid w:val="00176C5C"/>
    <w:rsid w:val="00176C80"/>
    <w:rsid w:val="001771EB"/>
    <w:rsid w:val="00177247"/>
    <w:rsid w:val="00177464"/>
    <w:rsid w:val="00177509"/>
    <w:rsid w:val="001776FE"/>
    <w:rsid w:val="00177B5F"/>
    <w:rsid w:val="00180676"/>
    <w:rsid w:val="001808D0"/>
    <w:rsid w:val="00180B22"/>
    <w:rsid w:val="00180C4B"/>
    <w:rsid w:val="00180E13"/>
    <w:rsid w:val="001810F9"/>
    <w:rsid w:val="00181587"/>
    <w:rsid w:val="00181A17"/>
    <w:rsid w:val="00181BBE"/>
    <w:rsid w:val="00181C94"/>
    <w:rsid w:val="00182115"/>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47D"/>
    <w:rsid w:val="0018588C"/>
    <w:rsid w:val="00186039"/>
    <w:rsid w:val="00186592"/>
    <w:rsid w:val="00186957"/>
    <w:rsid w:val="001869EB"/>
    <w:rsid w:val="00186CFE"/>
    <w:rsid w:val="00186F12"/>
    <w:rsid w:val="001870DB"/>
    <w:rsid w:val="001875AF"/>
    <w:rsid w:val="001875F5"/>
    <w:rsid w:val="001876A4"/>
    <w:rsid w:val="00187B0B"/>
    <w:rsid w:val="00187D6C"/>
    <w:rsid w:val="001900CD"/>
    <w:rsid w:val="00190199"/>
    <w:rsid w:val="001902EC"/>
    <w:rsid w:val="00190915"/>
    <w:rsid w:val="001909D8"/>
    <w:rsid w:val="00190A41"/>
    <w:rsid w:val="00190A90"/>
    <w:rsid w:val="00191314"/>
    <w:rsid w:val="0019148B"/>
    <w:rsid w:val="0019157A"/>
    <w:rsid w:val="00191C15"/>
    <w:rsid w:val="0019236C"/>
    <w:rsid w:val="0019265F"/>
    <w:rsid w:val="0019284A"/>
    <w:rsid w:val="001929CC"/>
    <w:rsid w:val="00192CE1"/>
    <w:rsid w:val="00193254"/>
    <w:rsid w:val="00193955"/>
    <w:rsid w:val="00193E17"/>
    <w:rsid w:val="00193E3C"/>
    <w:rsid w:val="001947F7"/>
    <w:rsid w:val="00194C09"/>
    <w:rsid w:val="00194C2D"/>
    <w:rsid w:val="00194D4B"/>
    <w:rsid w:val="00194FD8"/>
    <w:rsid w:val="00195278"/>
    <w:rsid w:val="001957C6"/>
    <w:rsid w:val="001959D0"/>
    <w:rsid w:val="00195B2C"/>
    <w:rsid w:val="00195B8D"/>
    <w:rsid w:val="0019603F"/>
    <w:rsid w:val="00196E26"/>
    <w:rsid w:val="00196E71"/>
    <w:rsid w:val="001974C7"/>
    <w:rsid w:val="001976EC"/>
    <w:rsid w:val="00197703"/>
    <w:rsid w:val="00197BA9"/>
    <w:rsid w:val="00197E13"/>
    <w:rsid w:val="00197EE0"/>
    <w:rsid w:val="001A0306"/>
    <w:rsid w:val="001A0452"/>
    <w:rsid w:val="001A0D92"/>
    <w:rsid w:val="001A0EAA"/>
    <w:rsid w:val="001A1496"/>
    <w:rsid w:val="001A1782"/>
    <w:rsid w:val="001A1D0E"/>
    <w:rsid w:val="001A2569"/>
    <w:rsid w:val="001A2578"/>
    <w:rsid w:val="001A27A7"/>
    <w:rsid w:val="001A2C3B"/>
    <w:rsid w:val="001A31EA"/>
    <w:rsid w:val="001A3387"/>
    <w:rsid w:val="001A3965"/>
    <w:rsid w:val="001A3AD9"/>
    <w:rsid w:val="001A3BD4"/>
    <w:rsid w:val="001A3D59"/>
    <w:rsid w:val="001A4124"/>
    <w:rsid w:val="001A49E7"/>
    <w:rsid w:val="001A4A8C"/>
    <w:rsid w:val="001A4B19"/>
    <w:rsid w:val="001A4C04"/>
    <w:rsid w:val="001A5299"/>
    <w:rsid w:val="001A52AF"/>
    <w:rsid w:val="001A549F"/>
    <w:rsid w:val="001A5870"/>
    <w:rsid w:val="001A59BE"/>
    <w:rsid w:val="001A60BE"/>
    <w:rsid w:val="001A6186"/>
    <w:rsid w:val="001A681E"/>
    <w:rsid w:val="001A689C"/>
    <w:rsid w:val="001B016F"/>
    <w:rsid w:val="001B02BE"/>
    <w:rsid w:val="001B037D"/>
    <w:rsid w:val="001B088A"/>
    <w:rsid w:val="001B0AA5"/>
    <w:rsid w:val="001B1272"/>
    <w:rsid w:val="001B1493"/>
    <w:rsid w:val="001B1982"/>
    <w:rsid w:val="001B1CB6"/>
    <w:rsid w:val="001B1F39"/>
    <w:rsid w:val="001B24F9"/>
    <w:rsid w:val="001B28D6"/>
    <w:rsid w:val="001B2AD5"/>
    <w:rsid w:val="001B2E26"/>
    <w:rsid w:val="001B3357"/>
    <w:rsid w:val="001B3487"/>
    <w:rsid w:val="001B348D"/>
    <w:rsid w:val="001B3702"/>
    <w:rsid w:val="001B3DB8"/>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921"/>
    <w:rsid w:val="001C3D10"/>
    <w:rsid w:val="001C3D39"/>
    <w:rsid w:val="001C3DC7"/>
    <w:rsid w:val="001C4070"/>
    <w:rsid w:val="001C4B9C"/>
    <w:rsid w:val="001C54D5"/>
    <w:rsid w:val="001C54D9"/>
    <w:rsid w:val="001C5BF4"/>
    <w:rsid w:val="001C6663"/>
    <w:rsid w:val="001C6BA6"/>
    <w:rsid w:val="001C6FB5"/>
    <w:rsid w:val="001C7128"/>
    <w:rsid w:val="001C7895"/>
    <w:rsid w:val="001C7C45"/>
    <w:rsid w:val="001D01B8"/>
    <w:rsid w:val="001D043A"/>
    <w:rsid w:val="001D066B"/>
    <w:rsid w:val="001D0C2F"/>
    <w:rsid w:val="001D111B"/>
    <w:rsid w:val="001D1228"/>
    <w:rsid w:val="001D1B77"/>
    <w:rsid w:val="001D1C93"/>
    <w:rsid w:val="001D1CE8"/>
    <w:rsid w:val="001D1E5D"/>
    <w:rsid w:val="001D225E"/>
    <w:rsid w:val="001D24D8"/>
    <w:rsid w:val="001D26DF"/>
    <w:rsid w:val="001D31FB"/>
    <w:rsid w:val="001D4173"/>
    <w:rsid w:val="001D4D09"/>
    <w:rsid w:val="001D4D84"/>
    <w:rsid w:val="001D4D99"/>
    <w:rsid w:val="001D5827"/>
    <w:rsid w:val="001D6192"/>
    <w:rsid w:val="001D6BC3"/>
    <w:rsid w:val="001D706B"/>
    <w:rsid w:val="001D738F"/>
    <w:rsid w:val="001D7594"/>
    <w:rsid w:val="001D7915"/>
    <w:rsid w:val="001D7FA6"/>
    <w:rsid w:val="001E02AD"/>
    <w:rsid w:val="001E0547"/>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196"/>
    <w:rsid w:val="001E43D2"/>
    <w:rsid w:val="001E443C"/>
    <w:rsid w:val="001E491A"/>
    <w:rsid w:val="001E4B95"/>
    <w:rsid w:val="001E4E8D"/>
    <w:rsid w:val="001E52F2"/>
    <w:rsid w:val="001E5618"/>
    <w:rsid w:val="001E5631"/>
    <w:rsid w:val="001E5ECD"/>
    <w:rsid w:val="001E5F38"/>
    <w:rsid w:val="001E68C3"/>
    <w:rsid w:val="001E6920"/>
    <w:rsid w:val="001E6A02"/>
    <w:rsid w:val="001E6A04"/>
    <w:rsid w:val="001E6E2D"/>
    <w:rsid w:val="001E735D"/>
    <w:rsid w:val="001E75C7"/>
    <w:rsid w:val="001E7AD8"/>
    <w:rsid w:val="001E7B63"/>
    <w:rsid w:val="001E7E7D"/>
    <w:rsid w:val="001E7F51"/>
    <w:rsid w:val="001F00A6"/>
    <w:rsid w:val="001F06A9"/>
    <w:rsid w:val="001F06F7"/>
    <w:rsid w:val="001F112C"/>
    <w:rsid w:val="001F1428"/>
    <w:rsid w:val="001F1450"/>
    <w:rsid w:val="001F1544"/>
    <w:rsid w:val="001F1599"/>
    <w:rsid w:val="001F19C4"/>
    <w:rsid w:val="001F2032"/>
    <w:rsid w:val="001F21CA"/>
    <w:rsid w:val="001F2C7A"/>
    <w:rsid w:val="001F3B4A"/>
    <w:rsid w:val="001F3D31"/>
    <w:rsid w:val="001F46B0"/>
    <w:rsid w:val="001F48A2"/>
    <w:rsid w:val="001F4A91"/>
    <w:rsid w:val="001F4BA6"/>
    <w:rsid w:val="001F4EA2"/>
    <w:rsid w:val="001F53DB"/>
    <w:rsid w:val="001F566E"/>
    <w:rsid w:val="001F5A1A"/>
    <w:rsid w:val="001F5B3F"/>
    <w:rsid w:val="001F5B61"/>
    <w:rsid w:val="001F5BA3"/>
    <w:rsid w:val="001F6044"/>
    <w:rsid w:val="001F67C8"/>
    <w:rsid w:val="001F685F"/>
    <w:rsid w:val="001F6E4C"/>
    <w:rsid w:val="001F6FAC"/>
    <w:rsid w:val="001F707E"/>
    <w:rsid w:val="001F72C4"/>
    <w:rsid w:val="001F7D94"/>
    <w:rsid w:val="00201760"/>
    <w:rsid w:val="00201943"/>
    <w:rsid w:val="00201B1A"/>
    <w:rsid w:val="00201C96"/>
    <w:rsid w:val="00201F20"/>
    <w:rsid w:val="0020240E"/>
    <w:rsid w:val="00202501"/>
    <w:rsid w:val="0020254D"/>
    <w:rsid w:val="00202583"/>
    <w:rsid w:val="002026BC"/>
    <w:rsid w:val="00202993"/>
    <w:rsid w:val="00202A8F"/>
    <w:rsid w:val="00202B37"/>
    <w:rsid w:val="00202BC8"/>
    <w:rsid w:val="00203401"/>
    <w:rsid w:val="00203576"/>
    <w:rsid w:val="002036AB"/>
    <w:rsid w:val="00203748"/>
    <w:rsid w:val="00203B3F"/>
    <w:rsid w:val="00203DFE"/>
    <w:rsid w:val="002041CA"/>
    <w:rsid w:val="00204358"/>
    <w:rsid w:val="002043F0"/>
    <w:rsid w:val="00204A23"/>
    <w:rsid w:val="00204CD1"/>
    <w:rsid w:val="00205347"/>
    <w:rsid w:val="00205531"/>
    <w:rsid w:val="00205707"/>
    <w:rsid w:val="00205869"/>
    <w:rsid w:val="0020589A"/>
    <w:rsid w:val="002059D4"/>
    <w:rsid w:val="00205A46"/>
    <w:rsid w:val="00205D9C"/>
    <w:rsid w:val="002065B8"/>
    <w:rsid w:val="00206621"/>
    <w:rsid w:val="002068C9"/>
    <w:rsid w:val="00206B0F"/>
    <w:rsid w:val="00206DBA"/>
    <w:rsid w:val="00206F0B"/>
    <w:rsid w:val="00207692"/>
    <w:rsid w:val="002076F8"/>
    <w:rsid w:val="00207B32"/>
    <w:rsid w:val="00207BF0"/>
    <w:rsid w:val="00207FCC"/>
    <w:rsid w:val="0021063B"/>
    <w:rsid w:val="002107A8"/>
    <w:rsid w:val="00210827"/>
    <w:rsid w:val="00210D4B"/>
    <w:rsid w:val="00210DEE"/>
    <w:rsid w:val="00211231"/>
    <w:rsid w:val="002112F2"/>
    <w:rsid w:val="0021130E"/>
    <w:rsid w:val="002117AE"/>
    <w:rsid w:val="00211B88"/>
    <w:rsid w:val="00211E0B"/>
    <w:rsid w:val="00213371"/>
    <w:rsid w:val="002133E2"/>
    <w:rsid w:val="00213CC4"/>
    <w:rsid w:val="00213D42"/>
    <w:rsid w:val="00213F63"/>
    <w:rsid w:val="002144B5"/>
    <w:rsid w:val="0021454C"/>
    <w:rsid w:val="00214B96"/>
    <w:rsid w:val="00214EBB"/>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6A7"/>
    <w:rsid w:val="00222736"/>
    <w:rsid w:val="0022379E"/>
    <w:rsid w:val="00223BAC"/>
    <w:rsid w:val="00223D5E"/>
    <w:rsid w:val="0022453A"/>
    <w:rsid w:val="00224575"/>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A11"/>
    <w:rsid w:val="00230F6D"/>
    <w:rsid w:val="00230F82"/>
    <w:rsid w:val="00231663"/>
    <w:rsid w:val="00232142"/>
    <w:rsid w:val="002321B6"/>
    <w:rsid w:val="002322A2"/>
    <w:rsid w:val="00232356"/>
    <w:rsid w:val="00232575"/>
    <w:rsid w:val="002325AF"/>
    <w:rsid w:val="002325CE"/>
    <w:rsid w:val="002328AD"/>
    <w:rsid w:val="00232AD0"/>
    <w:rsid w:val="00232AE0"/>
    <w:rsid w:val="002337CC"/>
    <w:rsid w:val="0023389E"/>
    <w:rsid w:val="002338ED"/>
    <w:rsid w:val="00233AB9"/>
    <w:rsid w:val="00234050"/>
    <w:rsid w:val="00234163"/>
    <w:rsid w:val="00234A8E"/>
    <w:rsid w:val="00234D6D"/>
    <w:rsid w:val="00234E22"/>
    <w:rsid w:val="002350BA"/>
    <w:rsid w:val="002351D4"/>
    <w:rsid w:val="002351DA"/>
    <w:rsid w:val="00235219"/>
    <w:rsid w:val="00235530"/>
    <w:rsid w:val="00235AF3"/>
    <w:rsid w:val="00235D4D"/>
    <w:rsid w:val="0023610D"/>
    <w:rsid w:val="0023625A"/>
    <w:rsid w:val="0023643E"/>
    <w:rsid w:val="00236650"/>
    <w:rsid w:val="00236B0C"/>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884"/>
    <w:rsid w:val="002438CA"/>
    <w:rsid w:val="00243967"/>
    <w:rsid w:val="00243B35"/>
    <w:rsid w:val="00244372"/>
    <w:rsid w:val="002443C4"/>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47D36"/>
    <w:rsid w:val="00250072"/>
    <w:rsid w:val="002501EC"/>
    <w:rsid w:val="00250522"/>
    <w:rsid w:val="0025057C"/>
    <w:rsid w:val="002505BA"/>
    <w:rsid w:val="00251746"/>
    <w:rsid w:val="0025177E"/>
    <w:rsid w:val="00251991"/>
    <w:rsid w:val="00251B11"/>
    <w:rsid w:val="00252428"/>
    <w:rsid w:val="00252654"/>
    <w:rsid w:val="00252929"/>
    <w:rsid w:val="00252E6D"/>
    <w:rsid w:val="00252FBD"/>
    <w:rsid w:val="0025330E"/>
    <w:rsid w:val="00253A69"/>
    <w:rsid w:val="00253B10"/>
    <w:rsid w:val="0025471E"/>
    <w:rsid w:val="00254B04"/>
    <w:rsid w:val="00254C3D"/>
    <w:rsid w:val="002556BE"/>
    <w:rsid w:val="00255A8C"/>
    <w:rsid w:val="00255B2E"/>
    <w:rsid w:val="00255CEE"/>
    <w:rsid w:val="00256302"/>
    <w:rsid w:val="002567B7"/>
    <w:rsid w:val="0025687C"/>
    <w:rsid w:val="00256E13"/>
    <w:rsid w:val="0025712F"/>
    <w:rsid w:val="00257CAC"/>
    <w:rsid w:val="002602F9"/>
    <w:rsid w:val="0026056C"/>
    <w:rsid w:val="00260A04"/>
    <w:rsid w:val="00261482"/>
    <w:rsid w:val="002614D0"/>
    <w:rsid w:val="0026193D"/>
    <w:rsid w:val="00261E72"/>
    <w:rsid w:val="00262851"/>
    <w:rsid w:val="00262940"/>
    <w:rsid w:val="00263443"/>
    <w:rsid w:val="00263471"/>
    <w:rsid w:val="00263820"/>
    <w:rsid w:val="00263A08"/>
    <w:rsid w:val="002647FA"/>
    <w:rsid w:val="00264E2B"/>
    <w:rsid w:val="00265265"/>
    <w:rsid w:val="00265486"/>
    <w:rsid w:val="0026570E"/>
    <w:rsid w:val="002658C3"/>
    <w:rsid w:val="002659F5"/>
    <w:rsid w:val="00265B22"/>
    <w:rsid w:val="00265D76"/>
    <w:rsid w:val="0026603B"/>
    <w:rsid w:val="00266144"/>
    <w:rsid w:val="002661E5"/>
    <w:rsid w:val="00266C43"/>
    <w:rsid w:val="00266C69"/>
    <w:rsid w:val="00266F5F"/>
    <w:rsid w:val="00266FFD"/>
    <w:rsid w:val="00267165"/>
    <w:rsid w:val="002671AE"/>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151"/>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07F7"/>
    <w:rsid w:val="002815D1"/>
    <w:rsid w:val="00281662"/>
    <w:rsid w:val="00281EDC"/>
    <w:rsid w:val="00282328"/>
    <w:rsid w:val="00282D61"/>
    <w:rsid w:val="00282FB8"/>
    <w:rsid w:val="00283214"/>
    <w:rsid w:val="00283426"/>
    <w:rsid w:val="0028361C"/>
    <w:rsid w:val="00283690"/>
    <w:rsid w:val="00283B63"/>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284C"/>
    <w:rsid w:val="002934B1"/>
    <w:rsid w:val="00293542"/>
    <w:rsid w:val="00293BBA"/>
    <w:rsid w:val="00293CE4"/>
    <w:rsid w:val="0029528F"/>
    <w:rsid w:val="002959DA"/>
    <w:rsid w:val="002959E8"/>
    <w:rsid w:val="00296078"/>
    <w:rsid w:val="00296139"/>
    <w:rsid w:val="002962B6"/>
    <w:rsid w:val="00296A03"/>
    <w:rsid w:val="00296B10"/>
    <w:rsid w:val="00296EBE"/>
    <w:rsid w:val="00297285"/>
    <w:rsid w:val="002974E9"/>
    <w:rsid w:val="00297AED"/>
    <w:rsid w:val="00297D0C"/>
    <w:rsid w:val="00297F49"/>
    <w:rsid w:val="002A0080"/>
    <w:rsid w:val="002A052A"/>
    <w:rsid w:val="002A062E"/>
    <w:rsid w:val="002A0880"/>
    <w:rsid w:val="002A0934"/>
    <w:rsid w:val="002A1014"/>
    <w:rsid w:val="002A1250"/>
    <w:rsid w:val="002A1387"/>
    <w:rsid w:val="002A192F"/>
    <w:rsid w:val="002A1A55"/>
    <w:rsid w:val="002A1FCE"/>
    <w:rsid w:val="002A20A4"/>
    <w:rsid w:val="002A3050"/>
    <w:rsid w:val="002A3345"/>
    <w:rsid w:val="002A3352"/>
    <w:rsid w:val="002A33ED"/>
    <w:rsid w:val="002A3596"/>
    <w:rsid w:val="002A35AA"/>
    <w:rsid w:val="002A38FF"/>
    <w:rsid w:val="002A3AAA"/>
    <w:rsid w:val="002A3B15"/>
    <w:rsid w:val="002A3B34"/>
    <w:rsid w:val="002A3DC0"/>
    <w:rsid w:val="002A4583"/>
    <w:rsid w:val="002A483C"/>
    <w:rsid w:val="002A5AA9"/>
    <w:rsid w:val="002A5EEE"/>
    <w:rsid w:val="002A609E"/>
    <w:rsid w:val="002A64A2"/>
    <w:rsid w:val="002A65D0"/>
    <w:rsid w:val="002A68E2"/>
    <w:rsid w:val="002A6EE9"/>
    <w:rsid w:val="002A701A"/>
    <w:rsid w:val="002A709E"/>
    <w:rsid w:val="002A7203"/>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0EA"/>
    <w:rsid w:val="002B6401"/>
    <w:rsid w:val="002B6503"/>
    <w:rsid w:val="002B7374"/>
    <w:rsid w:val="002B78B9"/>
    <w:rsid w:val="002C1100"/>
    <w:rsid w:val="002C111E"/>
    <w:rsid w:val="002C12F6"/>
    <w:rsid w:val="002C1692"/>
    <w:rsid w:val="002C1812"/>
    <w:rsid w:val="002C1869"/>
    <w:rsid w:val="002C20B4"/>
    <w:rsid w:val="002C2DE0"/>
    <w:rsid w:val="002C2E37"/>
    <w:rsid w:val="002C2E56"/>
    <w:rsid w:val="002C3064"/>
    <w:rsid w:val="002C324F"/>
    <w:rsid w:val="002C32E6"/>
    <w:rsid w:val="002C36F4"/>
    <w:rsid w:val="002C3833"/>
    <w:rsid w:val="002C40B5"/>
    <w:rsid w:val="002C439D"/>
    <w:rsid w:val="002C4760"/>
    <w:rsid w:val="002C4AF4"/>
    <w:rsid w:val="002C4B4D"/>
    <w:rsid w:val="002C4B5D"/>
    <w:rsid w:val="002C4B61"/>
    <w:rsid w:val="002C4F78"/>
    <w:rsid w:val="002C50E6"/>
    <w:rsid w:val="002C5766"/>
    <w:rsid w:val="002C6D45"/>
    <w:rsid w:val="002C7238"/>
    <w:rsid w:val="002C7AB5"/>
    <w:rsid w:val="002D0742"/>
    <w:rsid w:val="002D0A6B"/>
    <w:rsid w:val="002D0FEE"/>
    <w:rsid w:val="002D114C"/>
    <w:rsid w:val="002D1D4E"/>
    <w:rsid w:val="002D1E2C"/>
    <w:rsid w:val="002D21AA"/>
    <w:rsid w:val="002D235B"/>
    <w:rsid w:val="002D23D7"/>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59"/>
    <w:rsid w:val="002D7CAB"/>
    <w:rsid w:val="002E0692"/>
    <w:rsid w:val="002E08E3"/>
    <w:rsid w:val="002E0E60"/>
    <w:rsid w:val="002E101F"/>
    <w:rsid w:val="002E1812"/>
    <w:rsid w:val="002E34CB"/>
    <w:rsid w:val="002E3714"/>
    <w:rsid w:val="002E378B"/>
    <w:rsid w:val="002E3D89"/>
    <w:rsid w:val="002E3E92"/>
    <w:rsid w:val="002E47C1"/>
    <w:rsid w:val="002E5380"/>
    <w:rsid w:val="002E53DD"/>
    <w:rsid w:val="002E57DB"/>
    <w:rsid w:val="002E59D0"/>
    <w:rsid w:val="002E5A6E"/>
    <w:rsid w:val="002E6BCD"/>
    <w:rsid w:val="002E6C5A"/>
    <w:rsid w:val="002E6E58"/>
    <w:rsid w:val="002E6FAB"/>
    <w:rsid w:val="002F046D"/>
    <w:rsid w:val="002F049A"/>
    <w:rsid w:val="002F0684"/>
    <w:rsid w:val="002F0787"/>
    <w:rsid w:val="002F0BB6"/>
    <w:rsid w:val="002F0F20"/>
    <w:rsid w:val="002F1469"/>
    <w:rsid w:val="002F1705"/>
    <w:rsid w:val="002F23A1"/>
    <w:rsid w:val="002F2CAA"/>
    <w:rsid w:val="002F329C"/>
    <w:rsid w:val="002F490B"/>
    <w:rsid w:val="002F4DD0"/>
    <w:rsid w:val="002F5B76"/>
    <w:rsid w:val="002F5DE4"/>
    <w:rsid w:val="002F6156"/>
    <w:rsid w:val="002F6329"/>
    <w:rsid w:val="002F70A4"/>
    <w:rsid w:val="002F7151"/>
    <w:rsid w:val="0030101C"/>
    <w:rsid w:val="00301073"/>
    <w:rsid w:val="003015A2"/>
    <w:rsid w:val="00301764"/>
    <w:rsid w:val="00301F1F"/>
    <w:rsid w:val="003021F2"/>
    <w:rsid w:val="0030273B"/>
    <w:rsid w:val="00303122"/>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6C64"/>
    <w:rsid w:val="00307880"/>
    <w:rsid w:val="00307D11"/>
    <w:rsid w:val="00307D69"/>
    <w:rsid w:val="003103D1"/>
    <w:rsid w:val="00310FA1"/>
    <w:rsid w:val="003110C8"/>
    <w:rsid w:val="00311A53"/>
    <w:rsid w:val="0031209E"/>
    <w:rsid w:val="00312109"/>
    <w:rsid w:val="00312772"/>
    <w:rsid w:val="003131E3"/>
    <w:rsid w:val="00313B41"/>
    <w:rsid w:val="00314293"/>
    <w:rsid w:val="0031455F"/>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2A"/>
    <w:rsid w:val="00320087"/>
    <w:rsid w:val="00320318"/>
    <w:rsid w:val="003207B5"/>
    <w:rsid w:val="00320D9F"/>
    <w:rsid w:val="0032152B"/>
    <w:rsid w:val="003216F8"/>
    <w:rsid w:val="00321EB4"/>
    <w:rsid w:val="00321FEB"/>
    <w:rsid w:val="00322008"/>
    <w:rsid w:val="00322054"/>
    <w:rsid w:val="003229D8"/>
    <w:rsid w:val="00322B23"/>
    <w:rsid w:val="00322CCC"/>
    <w:rsid w:val="00322DE5"/>
    <w:rsid w:val="00322E0C"/>
    <w:rsid w:val="0032311F"/>
    <w:rsid w:val="003233C0"/>
    <w:rsid w:val="0032373E"/>
    <w:rsid w:val="003238B4"/>
    <w:rsid w:val="00323973"/>
    <w:rsid w:val="00323B74"/>
    <w:rsid w:val="00323D40"/>
    <w:rsid w:val="00323DE1"/>
    <w:rsid w:val="00323E28"/>
    <w:rsid w:val="00324450"/>
    <w:rsid w:val="00324489"/>
    <w:rsid w:val="0032476B"/>
    <w:rsid w:val="00324DCD"/>
    <w:rsid w:val="00325274"/>
    <w:rsid w:val="00325685"/>
    <w:rsid w:val="0032581F"/>
    <w:rsid w:val="00325EA4"/>
    <w:rsid w:val="003263A0"/>
    <w:rsid w:val="0032652F"/>
    <w:rsid w:val="00326566"/>
    <w:rsid w:val="003268BC"/>
    <w:rsid w:val="003278A3"/>
    <w:rsid w:val="003278BD"/>
    <w:rsid w:val="00327BCE"/>
    <w:rsid w:val="0033074C"/>
    <w:rsid w:val="00331104"/>
    <w:rsid w:val="00331771"/>
    <w:rsid w:val="00331FB6"/>
    <w:rsid w:val="00331FED"/>
    <w:rsid w:val="0033265B"/>
    <w:rsid w:val="003328B2"/>
    <w:rsid w:val="00332A8A"/>
    <w:rsid w:val="00332D43"/>
    <w:rsid w:val="003335D7"/>
    <w:rsid w:val="00333642"/>
    <w:rsid w:val="00333EBB"/>
    <w:rsid w:val="003342E4"/>
    <w:rsid w:val="003343C5"/>
    <w:rsid w:val="003343C6"/>
    <w:rsid w:val="003344B6"/>
    <w:rsid w:val="0033451F"/>
    <w:rsid w:val="003346DB"/>
    <w:rsid w:val="00334799"/>
    <w:rsid w:val="003347B7"/>
    <w:rsid w:val="00334812"/>
    <w:rsid w:val="00334EDB"/>
    <w:rsid w:val="00334F45"/>
    <w:rsid w:val="0033502E"/>
    <w:rsid w:val="00335ECC"/>
    <w:rsid w:val="003362E2"/>
    <w:rsid w:val="00336790"/>
    <w:rsid w:val="00336C97"/>
    <w:rsid w:val="00337F88"/>
    <w:rsid w:val="0034082A"/>
    <w:rsid w:val="003408BE"/>
    <w:rsid w:val="00340D95"/>
    <w:rsid w:val="00340F7F"/>
    <w:rsid w:val="003410F0"/>
    <w:rsid w:val="0034139C"/>
    <w:rsid w:val="00341455"/>
    <w:rsid w:val="00341A14"/>
    <w:rsid w:val="00341DDA"/>
    <w:rsid w:val="003421BC"/>
    <w:rsid w:val="00342432"/>
    <w:rsid w:val="00342544"/>
    <w:rsid w:val="0034290B"/>
    <w:rsid w:val="00342A44"/>
    <w:rsid w:val="003435D5"/>
    <w:rsid w:val="00343937"/>
    <w:rsid w:val="00343981"/>
    <w:rsid w:val="00343C91"/>
    <w:rsid w:val="00343FD0"/>
    <w:rsid w:val="003443F2"/>
    <w:rsid w:val="0034450F"/>
    <w:rsid w:val="003446F2"/>
    <w:rsid w:val="00344723"/>
    <w:rsid w:val="00346297"/>
    <w:rsid w:val="0034645A"/>
    <w:rsid w:val="0034681B"/>
    <w:rsid w:val="00346831"/>
    <w:rsid w:val="00346A4D"/>
    <w:rsid w:val="0034719B"/>
    <w:rsid w:val="0034764A"/>
    <w:rsid w:val="00347695"/>
    <w:rsid w:val="003476C1"/>
    <w:rsid w:val="00347BCF"/>
    <w:rsid w:val="003506B7"/>
    <w:rsid w:val="00350E20"/>
    <w:rsid w:val="00350F17"/>
    <w:rsid w:val="0035129B"/>
    <w:rsid w:val="00351320"/>
    <w:rsid w:val="00351335"/>
    <w:rsid w:val="0035155B"/>
    <w:rsid w:val="00351615"/>
    <w:rsid w:val="00351CEE"/>
    <w:rsid w:val="0035223F"/>
    <w:rsid w:val="00352708"/>
    <w:rsid w:val="00352D4B"/>
    <w:rsid w:val="00352DB0"/>
    <w:rsid w:val="00352F98"/>
    <w:rsid w:val="0035399F"/>
    <w:rsid w:val="00353CB2"/>
    <w:rsid w:val="0035411D"/>
    <w:rsid w:val="003544A3"/>
    <w:rsid w:val="003546E7"/>
    <w:rsid w:val="00354790"/>
    <w:rsid w:val="003547FC"/>
    <w:rsid w:val="00354B3C"/>
    <w:rsid w:val="003556D4"/>
    <w:rsid w:val="0035591C"/>
    <w:rsid w:val="00355C27"/>
    <w:rsid w:val="00355F45"/>
    <w:rsid w:val="00356175"/>
    <w:rsid w:val="003561AE"/>
    <w:rsid w:val="0035638C"/>
    <w:rsid w:val="00356678"/>
    <w:rsid w:val="00356919"/>
    <w:rsid w:val="00356C06"/>
    <w:rsid w:val="003575D4"/>
    <w:rsid w:val="00357782"/>
    <w:rsid w:val="00357A55"/>
    <w:rsid w:val="003603DF"/>
    <w:rsid w:val="003605E9"/>
    <w:rsid w:val="00360789"/>
    <w:rsid w:val="0036098B"/>
    <w:rsid w:val="003609EC"/>
    <w:rsid w:val="00360EB2"/>
    <w:rsid w:val="00361462"/>
    <w:rsid w:val="003614A3"/>
    <w:rsid w:val="00361719"/>
    <w:rsid w:val="0036190F"/>
    <w:rsid w:val="00361C19"/>
    <w:rsid w:val="00361F20"/>
    <w:rsid w:val="00362359"/>
    <w:rsid w:val="00362592"/>
    <w:rsid w:val="003626FC"/>
    <w:rsid w:val="00362A79"/>
    <w:rsid w:val="00362CA7"/>
    <w:rsid w:val="00363048"/>
    <w:rsid w:val="00363534"/>
    <w:rsid w:val="00363942"/>
    <w:rsid w:val="00363B27"/>
    <w:rsid w:val="00363D27"/>
    <w:rsid w:val="00363FB0"/>
    <w:rsid w:val="00364C8B"/>
    <w:rsid w:val="00364DC3"/>
    <w:rsid w:val="00364F88"/>
    <w:rsid w:val="003653F1"/>
    <w:rsid w:val="00365609"/>
    <w:rsid w:val="003659AF"/>
    <w:rsid w:val="00365B03"/>
    <w:rsid w:val="00365BE4"/>
    <w:rsid w:val="00366142"/>
    <w:rsid w:val="0036670A"/>
    <w:rsid w:val="00366F52"/>
    <w:rsid w:val="00367AB7"/>
    <w:rsid w:val="00367DE5"/>
    <w:rsid w:val="0037021A"/>
    <w:rsid w:val="00370490"/>
    <w:rsid w:val="00370C70"/>
    <w:rsid w:val="00371688"/>
    <w:rsid w:val="00371704"/>
    <w:rsid w:val="003719B1"/>
    <w:rsid w:val="00371BDD"/>
    <w:rsid w:val="00372505"/>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7B6"/>
    <w:rsid w:val="00376ED6"/>
    <w:rsid w:val="003772BA"/>
    <w:rsid w:val="003772C7"/>
    <w:rsid w:val="00377789"/>
    <w:rsid w:val="00377BD7"/>
    <w:rsid w:val="00377C39"/>
    <w:rsid w:val="003801DB"/>
    <w:rsid w:val="0038061E"/>
    <w:rsid w:val="003808DB"/>
    <w:rsid w:val="00380958"/>
    <w:rsid w:val="00380A4A"/>
    <w:rsid w:val="003811D6"/>
    <w:rsid w:val="00381283"/>
    <w:rsid w:val="003814BA"/>
    <w:rsid w:val="003814BB"/>
    <w:rsid w:val="00381622"/>
    <w:rsid w:val="00381A4B"/>
    <w:rsid w:val="00381B1C"/>
    <w:rsid w:val="00381C81"/>
    <w:rsid w:val="00381CC8"/>
    <w:rsid w:val="00382299"/>
    <w:rsid w:val="00382E9C"/>
    <w:rsid w:val="0038320B"/>
    <w:rsid w:val="00383679"/>
    <w:rsid w:val="003836E0"/>
    <w:rsid w:val="00384451"/>
    <w:rsid w:val="00384659"/>
    <w:rsid w:val="00384741"/>
    <w:rsid w:val="00384869"/>
    <w:rsid w:val="00384B1C"/>
    <w:rsid w:val="003850EE"/>
    <w:rsid w:val="00385167"/>
    <w:rsid w:val="00385836"/>
    <w:rsid w:val="00385A4F"/>
    <w:rsid w:val="003861F9"/>
    <w:rsid w:val="0038648D"/>
    <w:rsid w:val="00386853"/>
    <w:rsid w:val="0038691E"/>
    <w:rsid w:val="0038692D"/>
    <w:rsid w:val="003872B1"/>
    <w:rsid w:val="003873CB"/>
    <w:rsid w:val="0038748C"/>
    <w:rsid w:val="00387808"/>
    <w:rsid w:val="003879A2"/>
    <w:rsid w:val="00387A47"/>
    <w:rsid w:val="00387E37"/>
    <w:rsid w:val="00387F92"/>
    <w:rsid w:val="0039004E"/>
    <w:rsid w:val="003900F8"/>
    <w:rsid w:val="00390525"/>
    <w:rsid w:val="00390FF6"/>
    <w:rsid w:val="00391E7C"/>
    <w:rsid w:val="0039211C"/>
    <w:rsid w:val="003922E5"/>
    <w:rsid w:val="00392506"/>
    <w:rsid w:val="00392761"/>
    <w:rsid w:val="0039288F"/>
    <w:rsid w:val="00392FEB"/>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57F"/>
    <w:rsid w:val="003A2735"/>
    <w:rsid w:val="003A313F"/>
    <w:rsid w:val="003A353C"/>
    <w:rsid w:val="003A373B"/>
    <w:rsid w:val="003A3D94"/>
    <w:rsid w:val="003A3DB2"/>
    <w:rsid w:val="003A41E2"/>
    <w:rsid w:val="003A4202"/>
    <w:rsid w:val="003A4246"/>
    <w:rsid w:val="003A46BB"/>
    <w:rsid w:val="003A476B"/>
    <w:rsid w:val="003A4A4E"/>
    <w:rsid w:val="003A4B38"/>
    <w:rsid w:val="003A4E59"/>
    <w:rsid w:val="003A4EC7"/>
    <w:rsid w:val="003A535F"/>
    <w:rsid w:val="003A5B6F"/>
    <w:rsid w:val="003A5BF4"/>
    <w:rsid w:val="003A5FF5"/>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3DE"/>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97"/>
    <w:rsid w:val="003C2CC4"/>
    <w:rsid w:val="003C3487"/>
    <w:rsid w:val="003C356E"/>
    <w:rsid w:val="003C3F0B"/>
    <w:rsid w:val="003C4024"/>
    <w:rsid w:val="003C5146"/>
    <w:rsid w:val="003C5B4D"/>
    <w:rsid w:val="003C5D78"/>
    <w:rsid w:val="003C5FE6"/>
    <w:rsid w:val="003C6186"/>
    <w:rsid w:val="003C6219"/>
    <w:rsid w:val="003C6356"/>
    <w:rsid w:val="003C6680"/>
    <w:rsid w:val="003C6736"/>
    <w:rsid w:val="003C6C6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0A0"/>
    <w:rsid w:val="003D26CB"/>
    <w:rsid w:val="003D2BF4"/>
    <w:rsid w:val="003D2C1E"/>
    <w:rsid w:val="003D2D9B"/>
    <w:rsid w:val="003D3062"/>
    <w:rsid w:val="003D3736"/>
    <w:rsid w:val="003D3790"/>
    <w:rsid w:val="003D39B7"/>
    <w:rsid w:val="003D3AE0"/>
    <w:rsid w:val="003D3DAC"/>
    <w:rsid w:val="003D3F8B"/>
    <w:rsid w:val="003D4888"/>
    <w:rsid w:val="003D4B23"/>
    <w:rsid w:val="003D4DE8"/>
    <w:rsid w:val="003D552F"/>
    <w:rsid w:val="003D57B9"/>
    <w:rsid w:val="003D619A"/>
    <w:rsid w:val="003D683D"/>
    <w:rsid w:val="003D70B7"/>
    <w:rsid w:val="003D719D"/>
    <w:rsid w:val="003D72D6"/>
    <w:rsid w:val="003D7357"/>
    <w:rsid w:val="003E013D"/>
    <w:rsid w:val="003E0443"/>
    <w:rsid w:val="003E136A"/>
    <w:rsid w:val="003E14AB"/>
    <w:rsid w:val="003E1A6B"/>
    <w:rsid w:val="003E1DA2"/>
    <w:rsid w:val="003E24AA"/>
    <w:rsid w:val="003E278A"/>
    <w:rsid w:val="003E2EB6"/>
    <w:rsid w:val="003E305A"/>
    <w:rsid w:val="003E32B2"/>
    <w:rsid w:val="003E3B0D"/>
    <w:rsid w:val="003E49BC"/>
    <w:rsid w:val="003E4BBA"/>
    <w:rsid w:val="003E4E6C"/>
    <w:rsid w:val="003E53AA"/>
    <w:rsid w:val="003E58EE"/>
    <w:rsid w:val="003E5B37"/>
    <w:rsid w:val="003E5DC5"/>
    <w:rsid w:val="003E6818"/>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856"/>
    <w:rsid w:val="003F4B01"/>
    <w:rsid w:val="003F4DD9"/>
    <w:rsid w:val="003F4FDA"/>
    <w:rsid w:val="003F5575"/>
    <w:rsid w:val="003F5630"/>
    <w:rsid w:val="003F56E7"/>
    <w:rsid w:val="003F585A"/>
    <w:rsid w:val="003F5DBA"/>
    <w:rsid w:val="003F6107"/>
    <w:rsid w:val="003F6884"/>
    <w:rsid w:val="003F6954"/>
    <w:rsid w:val="003F69CE"/>
    <w:rsid w:val="003F7100"/>
    <w:rsid w:val="003F7821"/>
    <w:rsid w:val="003F797E"/>
    <w:rsid w:val="003F7ECD"/>
    <w:rsid w:val="003F7F71"/>
    <w:rsid w:val="0040017E"/>
    <w:rsid w:val="00400225"/>
    <w:rsid w:val="00400BA7"/>
    <w:rsid w:val="00400D0C"/>
    <w:rsid w:val="00401271"/>
    <w:rsid w:val="00401A2E"/>
    <w:rsid w:val="00401CDF"/>
    <w:rsid w:val="00401F63"/>
    <w:rsid w:val="00401F85"/>
    <w:rsid w:val="0040210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5D1B"/>
    <w:rsid w:val="00406F8F"/>
    <w:rsid w:val="00407226"/>
    <w:rsid w:val="00407299"/>
    <w:rsid w:val="00407345"/>
    <w:rsid w:val="004073A0"/>
    <w:rsid w:val="004075F0"/>
    <w:rsid w:val="00407A9F"/>
    <w:rsid w:val="00407E05"/>
    <w:rsid w:val="004105BA"/>
    <w:rsid w:val="00410690"/>
    <w:rsid w:val="00410F71"/>
    <w:rsid w:val="0041126D"/>
    <w:rsid w:val="004115B0"/>
    <w:rsid w:val="00411747"/>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4D2"/>
    <w:rsid w:val="004216A2"/>
    <w:rsid w:val="0042216E"/>
    <w:rsid w:val="0042243A"/>
    <w:rsid w:val="00422852"/>
    <w:rsid w:val="004228BC"/>
    <w:rsid w:val="00422C37"/>
    <w:rsid w:val="004232F4"/>
    <w:rsid w:val="0042331C"/>
    <w:rsid w:val="004243D2"/>
    <w:rsid w:val="004243EB"/>
    <w:rsid w:val="004247B2"/>
    <w:rsid w:val="004249B0"/>
    <w:rsid w:val="00424A72"/>
    <w:rsid w:val="00424AF3"/>
    <w:rsid w:val="0042500C"/>
    <w:rsid w:val="0042545D"/>
    <w:rsid w:val="004254C4"/>
    <w:rsid w:val="0042573A"/>
    <w:rsid w:val="004258F9"/>
    <w:rsid w:val="004259A3"/>
    <w:rsid w:val="00425A94"/>
    <w:rsid w:val="00425CA8"/>
    <w:rsid w:val="00425E72"/>
    <w:rsid w:val="0042632F"/>
    <w:rsid w:val="004267D5"/>
    <w:rsid w:val="00426F12"/>
    <w:rsid w:val="00427072"/>
    <w:rsid w:val="004272D4"/>
    <w:rsid w:val="00427802"/>
    <w:rsid w:val="00427B9D"/>
    <w:rsid w:val="00427C67"/>
    <w:rsid w:val="00427DD3"/>
    <w:rsid w:val="00427DF8"/>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51F4"/>
    <w:rsid w:val="00435FA9"/>
    <w:rsid w:val="00436158"/>
    <w:rsid w:val="0043615D"/>
    <w:rsid w:val="004361A4"/>
    <w:rsid w:val="004361D9"/>
    <w:rsid w:val="00436252"/>
    <w:rsid w:val="00436AC1"/>
    <w:rsid w:val="00436F5F"/>
    <w:rsid w:val="004377CF"/>
    <w:rsid w:val="004379AD"/>
    <w:rsid w:val="00437C4C"/>
    <w:rsid w:val="00437CE5"/>
    <w:rsid w:val="0044051B"/>
    <w:rsid w:val="0044079C"/>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CC7"/>
    <w:rsid w:val="00447D0F"/>
    <w:rsid w:val="00447D38"/>
    <w:rsid w:val="004500B9"/>
    <w:rsid w:val="0045029D"/>
    <w:rsid w:val="00450CF0"/>
    <w:rsid w:val="00450D5E"/>
    <w:rsid w:val="00451BC0"/>
    <w:rsid w:val="0045255F"/>
    <w:rsid w:val="004525B0"/>
    <w:rsid w:val="00452800"/>
    <w:rsid w:val="00452882"/>
    <w:rsid w:val="00452A84"/>
    <w:rsid w:val="00452E81"/>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1FE"/>
    <w:rsid w:val="00461822"/>
    <w:rsid w:val="00462413"/>
    <w:rsid w:val="004627F3"/>
    <w:rsid w:val="00462880"/>
    <w:rsid w:val="00462BDF"/>
    <w:rsid w:val="00462C96"/>
    <w:rsid w:val="00462D25"/>
    <w:rsid w:val="00462F4D"/>
    <w:rsid w:val="004639E8"/>
    <w:rsid w:val="00463BA8"/>
    <w:rsid w:val="0046407B"/>
    <w:rsid w:val="004644E1"/>
    <w:rsid w:val="00464E66"/>
    <w:rsid w:val="00464FE8"/>
    <w:rsid w:val="00465178"/>
    <w:rsid w:val="00465564"/>
    <w:rsid w:val="00465AC3"/>
    <w:rsid w:val="004667E9"/>
    <w:rsid w:val="00466817"/>
    <w:rsid w:val="00466BB0"/>
    <w:rsid w:val="00466F33"/>
    <w:rsid w:val="00466FC9"/>
    <w:rsid w:val="00467236"/>
    <w:rsid w:val="004673B8"/>
    <w:rsid w:val="00467481"/>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3CAB"/>
    <w:rsid w:val="00474A33"/>
    <w:rsid w:val="00474B4D"/>
    <w:rsid w:val="00474B83"/>
    <w:rsid w:val="00474F72"/>
    <w:rsid w:val="00475926"/>
    <w:rsid w:val="00475F2A"/>
    <w:rsid w:val="00476674"/>
    <w:rsid w:val="0047688B"/>
    <w:rsid w:val="00476959"/>
    <w:rsid w:val="00476BE3"/>
    <w:rsid w:val="00476DEC"/>
    <w:rsid w:val="00476F24"/>
    <w:rsid w:val="004771EE"/>
    <w:rsid w:val="00477907"/>
    <w:rsid w:val="004779CF"/>
    <w:rsid w:val="0048077B"/>
    <w:rsid w:val="00480AE5"/>
    <w:rsid w:val="00480BEC"/>
    <w:rsid w:val="00481478"/>
    <w:rsid w:val="0048181A"/>
    <w:rsid w:val="00481FEB"/>
    <w:rsid w:val="0048225C"/>
    <w:rsid w:val="00482262"/>
    <w:rsid w:val="00482294"/>
    <w:rsid w:val="004822E2"/>
    <w:rsid w:val="0048269E"/>
    <w:rsid w:val="00482A4B"/>
    <w:rsid w:val="00482D12"/>
    <w:rsid w:val="004838FF"/>
    <w:rsid w:val="0048485C"/>
    <w:rsid w:val="00484DF7"/>
    <w:rsid w:val="00485401"/>
    <w:rsid w:val="00485716"/>
    <w:rsid w:val="00485842"/>
    <w:rsid w:val="00485A5B"/>
    <w:rsid w:val="00485E00"/>
    <w:rsid w:val="00485EAC"/>
    <w:rsid w:val="00486D71"/>
    <w:rsid w:val="004872E8"/>
    <w:rsid w:val="0048760F"/>
    <w:rsid w:val="00487B34"/>
    <w:rsid w:val="004900EC"/>
    <w:rsid w:val="004906EA"/>
    <w:rsid w:val="0049194C"/>
    <w:rsid w:val="00491F71"/>
    <w:rsid w:val="0049303C"/>
    <w:rsid w:val="00493427"/>
    <w:rsid w:val="00493494"/>
    <w:rsid w:val="00493796"/>
    <w:rsid w:val="00493899"/>
    <w:rsid w:val="00493A32"/>
    <w:rsid w:val="00493B05"/>
    <w:rsid w:val="00493D29"/>
    <w:rsid w:val="00493FC9"/>
    <w:rsid w:val="00494945"/>
    <w:rsid w:val="004957F2"/>
    <w:rsid w:val="00495FAC"/>
    <w:rsid w:val="004960EA"/>
    <w:rsid w:val="00496178"/>
    <w:rsid w:val="004963B8"/>
    <w:rsid w:val="00496871"/>
    <w:rsid w:val="00496F1F"/>
    <w:rsid w:val="00497515"/>
    <w:rsid w:val="004A01AB"/>
    <w:rsid w:val="004A0341"/>
    <w:rsid w:val="004A05D5"/>
    <w:rsid w:val="004A07C2"/>
    <w:rsid w:val="004A102F"/>
    <w:rsid w:val="004A1831"/>
    <w:rsid w:val="004A1FD1"/>
    <w:rsid w:val="004A225B"/>
    <w:rsid w:val="004A296B"/>
    <w:rsid w:val="004A2DF1"/>
    <w:rsid w:val="004A2EA7"/>
    <w:rsid w:val="004A3532"/>
    <w:rsid w:val="004A3858"/>
    <w:rsid w:val="004A3B7C"/>
    <w:rsid w:val="004A3C02"/>
    <w:rsid w:val="004A3E11"/>
    <w:rsid w:val="004A3FF6"/>
    <w:rsid w:val="004A4A65"/>
    <w:rsid w:val="004A4F7E"/>
    <w:rsid w:val="004A5741"/>
    <w:rsid w:val="004A583D"/>
    <w:rsid w:val="004A584A"/>
    <w:rsid w:val="004A59DC"/>
    <w:rsid w:val="004A6A43"/>
    <w:rsid w:val="004A6AF1"/>
    <w:rsid w:val="004A6D8D"/>
    <w:rsid w:val="004A7273"/>
    <w:rsid w:val="004A7377"/>
    <w:rsid w:val="004A7FB0"/>
    <w:rsid w:val="004B0062"/>
    <w:rsid w:val="004B045A"/>
    <w:rsid w:val="004B0BB2"/>
    <w:rsid w:val="004B0CF0"/>
    <w:rsid w:val="004B0D21"/>
    <w:rsid w:val="004B1038"/>
    <w:rsid w:val="004B10C3"/>
    <w:rsid w:val="004B1934"/>
    <w:rsid w:val="004B1939"/>
    <w:rsid w:val="004B20BB"/>
    <w:rsid w:val="004B2142"/>
    <w:rsid w:val="004B2346"/>
    <w:rsid w:val="004B2384"/>
    <w:rsid w:val="004B2521"/>
    <w:rsid w:val="004B31A1"/>
    <w:rsid w:val="004B36A5"/>
    <w:rsid w:val="004B37B9"/>
    <w:rsid w:val="004B3A52"/>
    <w:rsid w:val="004B40A6"/>
    <w:rsid w:val="004B4193"/>
    <w:rsid w:val="004B4E44"/>
    <w:rsid w:val="004B5398"/>
    <w:rsid w:val="004B5909"/>
    <w:rsid w:val="004B5B00"/>
    <w:rsid w:val="004B7113"/>
    <w:rsid w:val="004C0030"/>
    <w:rsid w:val="004C0204"/>
    <w:rsid w:val="004C03E7"/>
    <w:rsid w:val="004C0432"/>
    <w:rsid w:val="004C0CB2"/>
    <w:rsid w:val="004C0FF7"/>
    <w:rsid w:val="004C10B1"/>
    <w:rsid w:val="004C1710"/>
    <w:rsid w:val="004C17E3"/>
    <w:rsid w:val="004C1B8C"/>
    <w:rsid w:val="004C21CA"/>
    <w:rsid w:val="004C2343"/>
    <w:rsid w:val="004C2595"/>
    <w:rsid w:val="004C26D6"/>
    <w:rsid w:val="004C28A1"/>
    <w:rsid w:val="004C2A88"/>
    <w:rsid w:val="004C2E8E"/>
    <w:rsid w:val="004C3283"/>
    <w:rsid w:val="004C36BE"/>
    <w:rsid w:val="004C4200"/>
    <w:rsid w:val="004C4323"/>
    <w:rsid w:val="004C4A61"/>
    <w:rsid w:val="004C4BA2"/>
    <w:rsid w:val="004C55B0"/>
    <w:rsid w:val="004C5A1C"/>
    <w:rsid w:val="004C5B05"/>
    <w:rsid w:val="004C6892"/>
    <w:rsid w:val="004C68B6"/>
    <w:rsid w:val="004C6B46"/>
    <w:rsid w:val="004C6BB8"/>
    <w:rsid w:val="004C7130"/>
    <w:rsid w:val="004D03CE"/>
    <w:rsid w:val="004D0C86"/>
    <w:rsid w:val="004D0CC6"/>
    <w:rsid w:val="004D0FA1"/>
    <w:rsid w:val="004D104D"/>
    <w:rsid w:val="004D14DC"/>
    <w:rsid w:val="004D1A31"/>
    <w:rsid w:val="004D234F"/>
    <w:rsid w:val="004D2920"/>
    <w:rsid w:val="004D2969"/>
    <w:rsid w:val="004D2A20"/>
    <w:rsid w:val="004D3192"/>
    <w:rsid w:val="004D3C03"/>
    <w:rsid w:val="004D4397"/>
    <w:rsid w:val="004D4726"/>
    <w:rsid w:val="004D47D1"/>
    <w:rsid w:val="004D52B9"/>
    <w:rsid w:val="004D538B"/>
    <w:rsid w:val="004D5589"/>
    <w:rsid w:val="004D55EB"/>
    <w:rsid w:val="004D61E1"/>
    <w:rsid w:val="004D641C"/>
    <w:rsid w:val="004D675F"/>
    <w:rsid w:val="004D6A15"/>
    <w:rsid w:val="004D782D"/>
    <w:rsid w:val="004D79E2"/>
    <w:rsid w:val="004D7B9E"/>
    <w:rsid w:val="004D7DED"/>
    <w:rsid w:val="004D7F59"/>
    <w:rsid w:val="004D7F9F"/>
    <w:rsid w:val="004E009C"/>
    <w:rsid w:val="004E022A"/>
    <w:rsid w:val="004E0299"/>
    <w:rsid w:val="004E055E"/>
    <w:rsid w:val="004E0E23"/>
    <w:rsid w:val="004E0F2C"/>
    <w:rsid w:val="004E102B"/>
    <w:rsid w:val="004E1313"/>
    <w:rsid w:val="004E1B2D"/>
    <w:rsid w:val="004E27B0"/>
    <w:rsid w:val="004E2984"/>
    <w:rsid w:val="004E3022"/>
    <w:rsid w:val="004E30F4"/>
    <w:rsid w:val="004E372F"/>
    <w:rsid w:val="004E3914"/>
    <w:rsid w:val="004E3E5C"/>
    <w:rsid w:val="004E4136"/>
    <w:rsid w:val="004E4528"/>
    <w:rsid w:val="004E46DB"/>
    <w:rsid w:val="004E4A08"/>
    <w:rsid w:val="004E4C1C"/>
    <w:rsid w:val="004E506A"/>
    <w:rsid w:val="004E5117"/>
    <w:rsid w:val="004E51DD"/>
    <w:rsid w:val="004E521E"/>
    <w:rsid w:val="004E5293"/>
    <w:rsid w:val="004E53F8"/>
    <w:rsid w:val="004E580C"/>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958"/>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4646"/>
    <w:rsid w:val="005050AC"/>
    <w:rsid w:val="0050541B"/>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781"/>
    <w:rsid w:val="00514E58"/>
    <w:rsid w:val="00515843"/>
    <w:rsid w:val="005164DB"/>
    <w:rsid w:val="0051650E"/>
    <w:rsid w:val="00516576"/>
    <w:rsid w:val="005167E3"/>
    <w:rsid w:val="00517036"/>
    <w:rsid w:val="00517491"/>
    <w:rsid w:val="00517D15"/>
    <w:rsid w:val="00517EE2"/>
    <w:rsid w:val="005201CE"/>
    <w:rsid w:val="005202A9"/>
    <w:rsid w:val="005208FF"/>
    <w:rsid w:val="00520C52"/>
    <w:rsid w:val="00520C77"/>
    <w:rsid w:val="005214EC"/>
    <w:rsid w:val="00521788"/>
    <w:rsid w:val="0052197D"/>
    <w:rsid w:val="00521AFD"/>
    <w:rsid w:val="00521C74"/>
    <w:rsid w:val="00521DD3"/>
    <w:rsid w:val="00521E20"/>
    <w:rsid w:val="0052201F"/>
    <w:rsid w:val="005220EB"/>
    <w:rsid w:val="005228D3"/>
    <w:rsid w:val="005232AA"/>
    <w:rsid w:val="00523CCB"/>
    <w:rsid w:val="00523E18"/>
    <w:rsid w:val="0052421C"/>
    <w:rsid w:val="00524E0A"/>
    <w:rsid w:val="00524E6F"/>
    <w:rsid w:val="005257F9"/>
    <w:rsid w:val="00526786"/>
    <w:rsid w:val="00526DA0"/>
    <w:rsid w:val="00526FF4"/>
    <w:rsid w:val="00527809"/>
    <w:rsid w:val="00527C75"/>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676"/>
    <w:rsid w:val="00533834"/>
    <w:rsid w:val="005338E8"/>
    <w:rsid w:val="00533FFB"/>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7BB"/>
    <w:rsid w:val="00540DFB"/>
    <w:rsid w:val="00540FFB"/>
    <w:rsid w:val="0054195B"/>
    <w:rsid w:val="005420CD"/>
    <w:rsid w:val="005420E5"/>
    <w:rsid w:val="005420F2"/>
    <w:rsid w:val="005426FE"/>
    <w:rsid w:val="0054285C"/>
    <w:rsid w:val="00542C1A"/>
    <w:rsid w:val="0054304D"/>
    <w:rsid w:val="005437F1"/>
    <w:rsid w:val="005444D5"/>
    <w:rsid w:val="005444FD"/>
    <w:rsid w:val="0054480E"/>
    <w:rsid w:val="005449DC"/>
    <w:rsid w:val="00544BDF"/>
    <w:rsid w:val="00544C69"/>
    <w:rsid w:val="00544ECB"/>
    <w:rsid w:val="00544F21"/>
    <w:rsid w:val="00545539"/>
    <w:rsid w:val="00545A3C"/>
    <w:rsid w:val="00545A80"/>
    <w:rsid w:val="00545CF2"/>
    <w:rsid w:val="00545D99"/>
    <w:rsid w:val="0054612D"/>
    <w:rsid w:val="00546410"/>
    <w:rsid w:val="0054641E"/>
    <w:rsid w:val="005464EC"/>
    <w:rsid w:val="00546851"/>
    <w:rsid w:val="00546F2C"/>
    <w:rsid w:val="0054748C"/>
    <w:rsid w:val="00547737"/>
    <w:rsid w:val="00547855"/>
    <w:rsid w:val="005479D3"/>
    <w:rsid w:val="00547B59"/>
    <w:rsid w:val="00547DEF"/>
    <w:rsid w:val="0055007A"/>
    <w:rsid w:val="005502AC"/>
    <w:rsid w:val="0055097E"/>
    <w:rsid w:val="00550EA1"/>
    <w:rsid w:val="00551B6E"/>
    <w:rsid w:val="00551BA7"/>
    <w:rsid w:val="00552325"/>
    <w:rsid w:val="00552B6B"/>
    <w:rsid w:val="00552EEF"/>
    <w:rsid w:val="00552FC2"/>
    <w:rsid w:val="00553C03"/>
    <w:rsid w:val="00553D87"/>
    <w:rsid w:val="00553F51"/>
    <w:rsid w:val="005544E3"/>
    <w:rsid w:val="00554EBB"/>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3D29"/>
    <w:rsid w:val="005642B6"/>
    <w:rsid w:val="0056449C"/>
    <w:rsid w:val="00564876"/>
    <w:rsid w:val="005657F2"/>
    <w:rsid w:val="00566142"/>
    <w:rsid w:val="00566742"/>
    <w:rsid w:val="00566B36"/>
    <w:rsid w:val="00566E64"/>
    <w:rsid w:val="00566EA0"/>
    <w:rsid w:val="00567329"/>
    <w:rsid w:val="005675BB"/>
    <w:rsid w:val="00567ABD"/>
    <w:rsid w:val="005708DB"/>
    <w:rsid w:val="0057095E"/>
    <w:rsid w:val="00570D8E"/>
    <w:rsid w:val="005714F9"/>
    <w:rsid w:val="0057187D"/>
    <w:rsid w:val="00571DB3"/>
    <w:rsid w:val="00571FCD"/>
    <w:rsid w:val="0057224D"/>
    <w:rsid w:val="00572DF1"/>
    <w:rsid w:val="00572EB4"/>
    <w:rsid w:val="00573206"/>
    <w:rsid w:val="005734D7"/>
    <w:rsid w:val="00573A4F"/>
    <w:rsid w:val="00573EA8"/>
    <w:rsid w:val="00573EB4"/>
    <w:rsid w:val="005743B4"/>
    <w:rsid w:val="005747BA"/>
    <w:rsid w:val="00574A66"/>
    <w:rsid w:val="00574D1C"/>
    <w:rsid w:val="00574D41"/>
    <w:rsid w:val="00574DEC"/>
    <w:rsid w:val="005753E6"/>
    <w:rsid w:val="0057550A"/>
    <w:rsid w:val="00575707"/>
    <w:rsid w:val="00575993"/>
    <w:rsid w:val="005759CB"/>
    <w:rsid w:val="00575DC2"/>
    <w:rsid w:val="005760CB"/>
    <w:rsid w:val="005761E9"/>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AFE"/>
    <w:rsid w:val="00584E5B"/>
    <w:rsid w:val="00584E7A"/>
    <w:rsid w:val="00584EEA"/>
    <w:rsid w:val="00585290"/>
    <w:rsid w:val="00585496"/>
    <w:rsid w:val="005854AA"/>
    <w:rsid w:val="005859E8"/>
    <w:rsid w:val="00585EF5"/>
    <w:rsid w:val="0058616B"/>
    <w:rsid w:val="00586328"/>
    <w:rsid w:val="005864EA"/>
    <w:rsid w:val="0058673E"/>
    <w:rsid w:val="00586D53"/>
    <w:rsid w:val="005873F7"/>
    <w:rsid w:val="00587956"/>
    <w:rsid w:val="00587B73"/>
    <w:rsid w:val="00587C11"/>
    <w:rsid w:val="00590085"/>
    <w:rsid w:val="005901BC"/>
    <w:rsid w:val="00590616"/>
    <w:rsid w:val="00590702"/>
    <w:rsid w:val="0059095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B10"/>
    <w:rsid w:val="00596CBB"/>
    <w:rsid w:val="00596E73"/>
    <w:rsid w:val="00596FD1"/>
    <w:rsid w:val="0059722C"/>
    <w:rsid w:val="005972E5"/>
    <w:rsid w:val="00597310"/>
    <w:rsid w:val="00597A92"/>
    <w:rsid w:val="00597E41"/>
    <w:rsid w:val="005A020B"/>
    <w:rsid w:val="005A0576"/>
    <w:rsid w:val="005A0677"/>
    <w:rsid w:val="005A0D20"/>
    <w:rsid w:val="005A10EF"/>
    <w:rsid w:val="005A1BAE"/>
    <w:rsid w:val="005A1D4E"/>
    <w:rsid w:val="005A2AC4"/>
    <w:rsid w:val="005A4401"/>
    <w:rsid w:val="005A44B9"/>
    <w:rsid w:val="005A4823"/>
    <w:rsid w:val="005A4946"/>
    <w:rsid w:val="005A4B57"/>
    <w:rsid w:val="005A5023"/>
    <w:rsid w:val="005A5142"/>
    <w:rsid w:val="005A583D"/>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29"/>
    <w:rsid w:val="005B0E3C"/>
    <w:rsid w:val="005B127E"/>
    <w:rsid w:val="005B1933"/>
    <w:rsid w:val="005B1BA0"/>
    <w:rsid w:val="005B1E8E"/>
    <w:rsid w:val="005B22A5"/>
    <w:rsid w:val="005B35C7"/>
    <w:rsid w:val="005B35FD"/>
    <w:rsid w:val="005B39A3"/>
    <w:rsid w:val="005B3DB3"/>
    <w:rsid w:val="005B42E9"/>
    <w:rsid w:val="005B435B"/>
    <w:rsid w:val="005B46E6"/>
    <w:rsid w:val="005B48F0"/>
    <w:rsid w:val="005B5090"/>
    <w:rsid w:val="005B52C0"/>
    <w:rsid w:val="005B5749"/>
    <w:rsid w:val="005B5A05"/>
    <w:rsid w:val="005B5DDA"/>
    <w:rsid w:val="005B6189"/>
    <w:rsid w:val="005B6195"/>
    <w:rsid w:val="005B61C8"/>
    <w:rsid w:val="005B61CD"/>
    <w:rsid w:val="005B68FC"/>
    <w:rsid w:val="005B6932"/>
    <w:rsid w:val="005B696E"/>
    <w:rsid w:val="005B6D4A"/>
    <w:rsid w:val="005B6F93"/>
    <w:rsid w:val="005B770D"/>
    <w:rsid w:val="005B78C7"/>
    <w:rsid w:val="005B78FF"/>
    <w:rsid w:val="005B79EB"/>
    <w:rsid w:val="005B7A72"/>
    <w:rsid w:val="005B7D39"/>
    <w:rsid w:val="005B7DB8"/>
    <w:rsid w:val="005C01DF"/>
    <w:rsid w:val="005C02D1"/>
    <w:rsid w:val="005C112A"/>
    <w:rsid w:val="005C114D"/>
    <w:rsid w:val="005C13A8"/>
    <w:rsid w:val="005C1632"/>
    <w:rsid w:val="005C1982"/>
    <w:rsid w:val="005C1BCA"/>
    <w:rsid w:val="005C1CC2"/>
    <w:rsid w:val="005C1F1F"/>
    <w:rsid w:val="005C1F38"/>
    <w:rsid w:val="005C22F8"/>
    <w:rsid w:val="005C23AD"/>
    <w:rsid w:val="005C26A7"/>
    <w:rsid w:val="005C2861"/>
    <w:rsid w:val="005C2974"/>
    <w:rsid w:val="005C2D1C"/>
    <w:rsid w:val="005C2DF2"/>
    <w:rsid w:val="005C2ED5"/>
    <w:rsid w:val="005C380E"/>
    <w:rsid w:val="005C3846"/>
    <w:rsid w:val="005C3AEB"/>
    <w:rsid w:val="005C3B3D"/>
    <w:rsid w:val="005C469A"/>
    <w:rsid w:val="005C47F2"/>
    <w:rsid w:val="005C4C2D"/>
    <w:rsid w:val="005C5AC8"/>
    <w:rsid w:val="005C5BF0"/>
    <w:rsid w:val="005C5CC3"/>
    <w:rsid w:val="005C5CE0"/>
    <w:rsid w:val="005C5F5F"/>
    <w:rsid w:val="005C6413"/>
    <w:rsid w:val="005C671A"/>
    <w:rsid w:val="005C6A0C"/>
    <w:rsid w:val="005C6A0E"/>
    <w:rsid w:val="005C6D31"/>
    <w:rsid w:val="005C6E06"/>
    <w:rsid w:val="005C7283"/>
    <w:rsid w:val="005C76A7"/>
    <w:rsid w:val="005C7B98"/>
    <w:rsid w:val="005D01CF"/>
    <w:rsid w:val="005D0422"/>
    <w:rsid w:val="005D065F"/>
    <w:rsid w:val="005D0CA3"/>
    <w:rsid w:val="005D0F3E"/>
    <w:rsid w:val="005D1224"/>
    <w:rsid w:val="005D1446"/>
    <w:rsid w:val="005D15CA"/>
    <w:rsid w:val="005D1630"/>
    <w:rsid w:val="005D23BA"/>
    <w:rsid w:val="005D258B"/>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06FD"/>
    <w:rsid w:val="005E1467"/>
    <w:rsid w:val="005E1958"/>
    <w:rsid w:val="005E1B8B"/>
    <w:rsid w:val="005E1BD3"/>
    <w:rsid w:val="005E1C2D"/>
    <w:rsid w:val="005E1C85"/>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9C"/>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7C"/>
    <w:rsid w:val="005F39CC"/>
    <w:rsid w:val="005F3BAF"/>
    <w:rsid w:val="005F3E61"/>
    <w:rsid w:val="005F3F58"/>
    <w:rsid w:val="005F41CF"/>
    <w:rsid w:val="005F463F"/>
    <w:rsid w:val="005F4AC8"/>
    <w:rsid w:val="005F4BD0"/>
    <w:rsid w:val="005F4D2A"/>
    <w:rsid w:val="005F4DC5"/>
    <w:rsid w:val="005F56BE"/>
    <w:rsid w:val="005F5734"/>
    <w:rsid w:val="005F5FEF"/>
    <w:rsid w:val="005F6241"/>
    <w:rsid w:val="005F64FF"/>
    <w:rsid w:val="005F7156"/>
    <w:rsid w:val="005F71C9"/>
    <w:rsid w:val="005F721A"/>
    <w:rsid w:val="005F7DBE"/>
    <w:rsid w:val="006004D3"/>
    <w:rsid w:val="00600698"/>
    <w:rsid w:val="006009CA"/>
    <w:rsid w:val="00601319"/>
    <w:rsid w:val="0060155A"/>
    <w:rsid w:val="00601E9D"/>
    <w:rsid w:val="00602520"/>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364"/>
    <w:rsid w:val="006114AD"/>
    <w:rsid w:val="006115CC"/>
    <w:rsid w:val="00611AB2"/>
    <w:rsid w:val="00611EC8"/>
    <w:rsid w:val="00611FC4"/>
    <w:rsid w:val="006121A1"/>
    <w:rsid w:val="006128EE"/>
    <w:rsid w:val="00612AC4"/>
    <w:rsid w:val="00612B7F"/>
    <w:rsid w:val="006134AE"/>
    <w:rsid w:val="00613C80"/>
    <w:rsid w:val="00614BB8"/>
    <w:rsid w:val="00614E03"/>
    <w:rsid w:val="00615739"/>
    <w:rsid w:val="006158F4"/>
    <w:rsid w:val="00615C4F"/>
    <w:rsid w:val="00615E61"/>
    <w:rsid w:val="00615E96"/>
    <w:rsid w:val="006164B2"/>
    <w:rsid w:val="00616627"/>
    <w:rsid w:val="00616681"/>
    <w:rsid w:val="00616B7D"/>
    <w:rsid w:val="00616DEA"/>
    <w:rsid w:val="00617582"/>
    <w:rsid w:val="006176FB"/>
    <w:rsid w:val="0062070E"/>
    <w:rsid w:val="006207C2"/>
    <w:rsid w:val="006208D7"/>
    <w:rsid w:val="006209CB"/>
    <w:rsid w:val="006210A9"/>
    <w:rsid w:val="00621313"/>
    <w:rsid w:val="00621408"/>
    <w:rsid w:val="006216F0"/>
    <w:rsid w:val="006218F7"/>
    <w:rsid w:val="00621D5D"/>
    <w:rsid w:val="00622261"/>
    <w:rsid w:val="00622267"/>
    <w:rsid w:val="0062262A"/>
    <w:rsid w:val="00622764"/>
    <w:rsid w:val="00622E6B"/>
    <w:rsid w:val="00623D1C"/>
    <w:rsid w:val="00623DCA"/>
    <w:rsid w:val="0062405F"/>
    <w:rsid w:val="00624146"/>
    <w:rsid w:val="00624245"/>
    <w:rsid w:val="006246CE"/>
    <w:rsid w:val="00624C57"/>
    <w:rsid w:val="006253C5"/>
    <w:rsid w:val="006254AB"/>
    <w:rsid w:val="006255CD"/>
    <w:rsid w:val="00625B12"/>
    <w:rsid w:val="00625D33"/>
    <w:rsid w:val="00625E3F"/>
    <w:rsid w:val="00626598"/>
    <w:rsid w:val="006269D9"/>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3129"/>
    <w:rsid w:val="006343B1"/>
    <w:rsid w:val="0063557B"/>
    <w:rsid w:val="00635621"/>
    <w:rsid w:val="00635768"/>
    <w:rsid w:val="006364A0"/>
    <w:rsid w:val="00636725"/>
    <w:rsid w:val="00636BA6"/>
    <w:rsid w:val="00636FA9"/>
    <w:rsid w:val="00637BA0"/>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443"/>
    <w:rsid w:val="0064644F"/>
    <w:rsid w:val="006468D7"/>
    <w:rsid w:val="00646AEA"/>
    <w:rsid w:val="00646E6E"/>
    <w:rsid w:val="00647058"/>
    <w:rsid w:val="0064737E"/>
    <w:rsid w:val="006474AA"/>
    <w:rsid w:val="00647527"/>
    <w:rsid w:val="00647DCD"/>
    <w:rsid w:val="00650567"/>
    <w:rsid w:val="00650655"/>
    <w:rsid w:val="00650DC6"/>
    <w:rsid w:val="006510ED"/>
    <w:rsid w:val="006517CA"/>
    <w:rsid w:val="00652389"/>
    <w:rsid w:val="006526F7"/>
    <w:rsid w:val="00652950"/>
    <w:rsid w:val="00652BFF"/>
    <w:rsid w:val="00653428"/>
    <w:rsid w:val="00653B80"/>
    <w:rsid w:val="00653BE8"/>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57EC7"/>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600"/>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67F45"/>
    <w:rsid w:val="00670124"/>
    <w:rsid w:val="006703FF"/>
    <w:rsid w:val="00670A90"/>
    <w:rsid w:val="00670B5B"/>
    <w:rsid w:val="00670B84"/>
    <w:rsid w:val="00670B90"/>
    <w:rsid w:val="00671246"/>
    <w:rsid w:val="00671292"/>
    <w:rsid w:val="00671E91"/>
    <w:rsid w:val="00672259"/>
    <w:rsid w:val="00672681"/>
    <w:rsid w:val="00672978"/>
    <w:rsid w:val="0067304D"/>
    <w:rsid w:val="00673507"/>
    <w:rsid w:val="00673968"/>
    <w:rsid w:val="00673C46"/>
    <w:rsid w:val="006748F4"/>
    <w:rsid w:val="006749FC"/>
    <w:rsid w:val="00674BBA"/>
    <w:rsid w:val="00675065"/>
    <w:rsid w:val="00675343"/>
    <w:rsid w:val="0067549A"/>
    <w:rsid w:val="006754EF"/>
    <w:rsid w:val="00675841"/>
    <w:rsid w:val="00675E78"/>
    <w:rsid w:val="00676036"/>
    <w:rsid w:val="006765F3"/>
    <w:rsid w:val="006766CB"/>
    <w:rsid w:val="00676796"/>
    <w:rsid w:val="00676940"/>
    <w:rsid w:val="006770B2"/>
    <w:rsid w:val="0067725A"/>
    <w:rsid w:val="00677315"/>
    <w:rsid w:val="00677B04"/>
    <w:rsid w:val="00680484"/>
    <w:rsid w:val="006804FF"/>
    <w:rsid w:val="0068081F"/>
    <w:rsid w:val="006809DB"/>
    <w:rsid w:val="00680A15"/>
    <w:rsid w:val="00680A8B"/>
    <w:rsid w:val="006810DC"/>
    <w:rsid w:val="006814CD"/>
    <w:rsid w:val="00681568"/>
    <w:rsid w:val="00681862"/>
    <w:rsid w:val="006818D5"/>
    <w:rsid w:val="00681B6D"/>
    <w:rsid w:val="00682046"/>
    <w:rsid w:val="00682CE0"/>
    <w:rsid w:val="00682DE4"/>
    <w:rsid w:val="00682F0E"/>
    <w:rsid w:val="00683000"/>
    <w:rsid w:val="00683137"/>
    <w:rsid w:val="00683164"/>
    <w:rsid w:val="006831B0"/>
    <w:rsid w:val="0068325A"/>
    <w:rsid w:val="00683378"/>
    <w:rsid w:val="0068367B"/>
    <w:rsid w:val="006837D9"/>
    <w:rsid w:val="00683A17"/>
    <w:rsid w:val="00683C1D"/>
    <w:rsid w:val="00684372"/>
    <w:rsid w:val="00684822"/>
    <w:rsid w:val="00684883"/>
    <w:rsid w:val="00684E08"/>
    <w:rsid w:val="00685F46"/>
    <w:rsid w:val="00686270"/>
    <w:rsid w:val="006862FB"/>
    <w:rsid w:val="006865C6"/>
    <w:rsid w:val="006867DE"/>
    <w:rsid w:val="00686897"/>
    <w:rsid w:val="00686899"/>
    <w:rsid w:val="00686BCA"/>
    <w:rsid w:val="006873E0"/>
    <w:rsid w:val="00687587"/>
    <w:rsid w:val="006878FE"/>
    <w:rsid w:val="00687AA8"/>
    <w:rsid w:val="00687AC1"/>
    <w:rsid w:val="0069029E"/>
    <w:rsid w:val="0069100F"/>
    <w:rsid w:val="00691064"/>
    <w:rsid w:val="0069123B"/>
    <w:rsid w:val="00691522"/>
    <w:rsid w:val="00691AC7"/>
    <w:rsid w:val="00691D2B"/>
    <w:rsid w:val="00692328"/>
    <w:rsid w:val="00692D97"/>
    <w:rsid w:val="00692F65"/>
    <w:rsid w:val="0069328D"/>
    <w:rsid w:val="00693499"/>
    <w:rsid w:val="00693ABE"/>
    <w:rsid w:val="006940E1"/>
    <w:rsid w:val="00694284"/>
    <w:rsid w:val="0069446D"/>
    <w:rsid w:val="00694BD7"/>
    <w:rsid w:val="00694BF1"/>
    <w:rsid w:val="00694FDC"/>
    <w:rsid w:val="00694FF0"/>
    <w:rsid w:val="006958FF"/>
    <w:rsid w:val="00695BD7"/>
    <w:rsid w:val="00695DAE"/>
    <w:rsid w:val="00695DD7"/>
    <w:rsid w:val="0069626E"/>
    <w:rsid w:val="00696339"/>
    <w:rsid w:val="00696920"/>
    <w:rsid w:val="00696A35"/>
    <w:rsid w:val="00696F91"/>
    <w:rsid w:val="006972ED"/>
    <w:rsid w:val="00697A6E"/>
    <w:rsid w:val="00697EB4"/>
    <w:rsid w:val="006A0C17"/>
    <w:rsid w:val="006A0C53"/>
    <w:rsid w:val="006A0D18"/>
    <w:rsid w:val="006A0FFD"/>
    <w:rsid w:val="006A1124"/>
    <w:rsid w:val="006A1789"/>
    <w:rsid w:val="006A1821"/>
    <w:rsid w:val="006A1B11"/>
    <w:rsid w:val="006A1F36"/>
    <w:rsid w:val="006A203E"/>
    <w:rsid w:val="006A227E"/>
    <w:rsid w:val="006A2670"/>
    <w:rsid w:val="006A271C"/>
    <w:rsid w:val="006A27D9"/>
    <w:rsid w:val="006A3116"/>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15EF"/>
    <w:rsid w:val="006B20CC"/>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740"/>
    <w:rsid w:val="006C0759"/>
    <w:rsid w:val="006C08C8"/>
    <w:rsid w:val="006C093A"/>
    <w:rsid w:val="006C16CA"/>
    <w:rsid w:val="006C1DB8"/>
    <w:rsid w:val="006C2354"/>
    <w:rsid w:val="006C261B"/>
    <w:rsid w:val="006C34CC"/>
    <w:rsid w:val="006C385A"/>
    <w:rsid w:val="006C395F"/>
    <w:rsid w:val="006C3C45"/>
    <w:rsid w:val="006C3C97"/>
    <w:rsid w:val="006C3E7D"/>
    <w:rsid w:val="006C4467"/>
    <w:rsid w:val="006C4753"/>
    <w:rsid w:val="006C4F76"/>
    <w:rsid w:val="006C5194"/>
    <w:rsid w:val="006C5535"/>
    <w:rsid w:val="006C5FE3"/>
    <w:rsid w:val="006C62B6"/>
    <w:rsid w:val="006C64D4"/>
    <w:rsid w:val="006C64D7"/>
    <w:rsid w:val="006C6993"/>
    <w:rsid w:val="006C72E1"/>
    <w:rsid w:val="006C7FB9"/>
    <w:rsid w:val="006D0246"/>
    <w:rsid w:val="006D0543"/>
    <w:rsid w:val="006D0589"/>
    <w:rsid w:val="006D06ED"/>
    <w:rsid w:val="006D09AE"/>
    <w:rsid w:val="006D0A6D"/>
    <w:rsid w:val="006D1268"/>
    <w:rsid w:val="006D127B"/>
    <w:rsid w:val="006D1498"/>
    <w:rsid w:val="006D1571"/>
    <w:rsid w:val="006D1A2A"/>
    <w:rsid w:val="006D1C4A"/>
    <w:rsid w:val="006D229D"/>
    <w:rsid w:val="006D263B"/>
    <w:rsid w:val="006D3542"/>
    <w:rsid w:val="006D3D32"/>
    <w:rsid w:val="006D4176"/>
    <w:rsid w:val="006D527A"/>
    <w:rsid w:val="006D52D0"/>
    <w:rsid w:val="006D5728"/>
    <w:rsid w:val="006D57DC"/>
    <w:rsid w:val="006D5E31"/>
    <w:rsid w:val="006D5FF2"/>
    <w:rsid w:val="006D6389"/>
    <w:rsid w:val="006D65D5"/>
    <w:rsid w:val="006D6902"/>
    <w:rsid w:val="006D6B4B"/>
    <w:rsid w:val="006D6BE8"/>
    <w:rsid w:val="006D6DC4"/>
    <w:rsid w:val="006D712E"/>
    <w:rsid w:val="006D71C1"/>
    <w:rsid w:val="006D77F3"/>
    <w:rsid w:val="006D7C5E"/>
    <w:rsid w:val="006D7EDC"/>
    <w:rsid w:val="006E0AD6"/>
    <w:rsid w:val="006E0D68"/>
    <w:rsid w:val="006E12CF"/>
    <w:rsid w:val="006E153F"/>
    <w:rsid w:val="006E180B"/>
    <w:rsid w:val="006E1A8E"/>
    <w:rsid w:val="006E2255"/>
    <w:rsid w:val="006E29C9"/>
    <w:rsid w:val="006E29DE"/>
    <w:rsid w:val="006E2B5D"/>
    <w:rsid w:val="006E320B"/>
    <w:rsid w:val="006E384A"/>
    <w:rsid w:val="006E3D4F"/>
    <w:rsid w:val="006E3F2F"/>
    <w:rsid w:val="006E4033"/>
    <w:rsid w:val="006E46CD"/>
    <w:rsid w:val="006E48A8"/>
    <w:rsid w:val="006E4C50"/>
    <w:rsid w:val="006E564B"/>
    <w:rsid w:val="006E56E5"/>
    <w:rsid w:val="006E5AD9"/>
    <w:rsid w:val="006E5C5A"/>
    <w:rsid w:val="006E5D46"/>
    <w:rsid w:val="006E5EF1"/>
    <w:rsid w:val="006E6122"/>
    <w:rsid w:val="006E61C3"/>
    <w:rsid w:val="006E65EA"/>
    <w:rsid w:val="006E6BCA"/>
    <w:rsid w:val="006E6D94"/>
    <w:rsid w:val="006E6E10"/>
    <w:rsid w:val="006E7154"/>
    <w:rsid w:val="006E71AD"/>
    <w:rsid w:val="006E768A"/>
    <w:rsid w:val="006E7A7C"/>
    <w:rsid w:val="006E7D67"/>
    <w:rsid w:val="006E7FB7"/>
    <w:rsid w:val="006F0954"/>
    <w:rsid w:val="006F0D56"/>
    <w:rsid w:val="006F1771"/>
    <w:rsid w:val="006F1F1D"/>
    <w:rsid w:val="006F295F"/>
    <w:rsid w:val="006F2A50"/>
    <w:rsid w:val="006F31FB"/>
    <w:rsid w:val="006F335C"/>
    <w:rsid w:val="006F338F"/>
    <w:rsid w:val="006F35BE"/>
    <w:rsid w:val="006F36A5"/>
    <w:rsid w:val="006F4224"/>
    <w:rsid w:val="006F4A1C"/>
    <w:rsid w:val="006F4D07"/>
    <w:rsid w:val="006F5163"/>
    <w:rsid w:val="006F5859"/>
    <w:rsid w:val="006F59F4"/>
    <w:rsid w:val="006F65C1"/>
    <w:rsid w:val="006F6700"/>
    <w:rsid w:val="006F68BC"/>
    <w:rsid w:val="006F6A85"/>
    <w:rsid w:val="006F7842"/>
    <w:rsid w:val="006F7CE8"/>
    <w:rsid w:val="007003CD"/>
    <w:rsid w:val="007008B6"/>
    <w:rsid w:val="00700BBD"/>
    <w:rsid w:val="00700C13"/>
    <w:rsid w:val="00700C70"/>
    <w:rsid w:val="00700E4E"/>
    <w:rsid w:val="00700F56"/>
    <w:rsid w:val="0070130F"/>
    <w:rsid w:val="00701947"/>
    <w:rsid w:val="007020C4"/>
    <w:rsid w:val="0070351A"/>
    <w:rsid w:val="007035C4"/>
    <w:rsid w:val="007036EE"/>
    <w:rsid w:val="007038CD"/>
    <w:rsid w:val="00703BB8"/>
    <w:rsid w:val="0070423F"/>
    <w:rsid w:val="00704392"/>
    <w:rsid w:val="007043CB"/>
    <w:rsid w:val="007044BF"/>
    <w:rsid w:val="00704B4E"/>
    <w:rsid w:val="007051D3"/>
    <w:rsid w:val="00705310"/>
    <w:rsid w:val="00705357"/>
    <w:rsid w:val="0070543C"/>
    <w:rsid w:val="00705D5B"/>
    <w:rsid w:val="0070606E"/>
    <w:rsid w:val="00706561"/>
    <w:rsid w:val="0070660D"/>
    <w:rsid w:val="00706645"/>
    <w:rsid w:val="00706723"/>
    <w:rsid w:val="00706944"/>
    <w:rsid w:val="00706A28"/>
    <w:rsid w:val="00706AC2"/>
    <w:rsid w:val="00706B93"/>
    <w:rsid w:val="0070701E"/>
    <w:rsid w:val="00707026"/>
    <w:rsid w:val="007071A7"/>
    <w:rsid w:val="00707BD9"/>
    <w:rsid w:val="00707E68"/>
    <w:rsid w:val="0071052C"/>
    <w:rsid w:val="0071082A"/>
    <w:rsid w:val="00710BC7"/>
    <w:rsid w:val="0071138E"/>
    <w:rsid w:val="00711A7A"/>
    <w:rsid w:val="00711FD7"/>
    <w:rsid w:val="007123D2"/>
    <w:rsid w:val="00712410"/>
    <w:rsid w:val="0071276D"/>
    <w:rsid w:val="00712798"/>
    <w:rsid w:val="007127CF"/>
    <w:rsid w:val="00712983"/>
    <w:rsid w:val="00712B2E"/>
    <w:rsid w:val="0071305C"/>
    <w:rsid w:val="0071372A"/>
    <w:rsid w:val="0071381A"/>
    <w:rsid w:val="00713AAF"/>
    <w:rsid w:val="00713E83"/>
    <w:rsid w:val="00713F50"/>
    <w:rsid w:val="00714290"/>
    <w:rsid w:val="00714500"/>
    <w:rsid w:val="00714D6B"/>
    <w:rsid w:val="00714EC5"/>
    <w:rsid w:val="00714F23"/>
    <w:rsid w:val="0071532C"/>
    <w:rsid w:val="00715852"/>
    <w:rsid w:val="00717AAE"/>
    <w:rsid w:val="0072022D"/>
    <w:rsid w:val="007204E4"/>
    <w:rsid w:val="007206BD"/>
    <w:rsid w:val="007207D1"/>
    <w:rsid w:val="00720F49"/>
    <w:rsid w:val="0072142B"/>
    <w:rsid w:val="0072147E"/>
    <w:rsid w:val="00721B30"/>
    <w:rsid w:val="00721BAC"/>
    <w:rsid w:val="00722055"/>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1F8"/>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0CD3"/>
    <w:rsid w:val="00731133"/>
    <w:rsid w:val="00731287"/>
    <w:rsid w:val="00731B9B"/>
    <w:rsid w:val="00731C3F"/>
    <w:rsid w:val="00731C47"/>
    <w:rsid w:val="00731FCA"/>
    <w:rsid w:val="0073241A"/>
    <w:rsid w:val="0073268A"/>
    <w:rsid w:val="00732997"/>
    <w:rsid w:val="0073372B"/>
    <w:rsid w:val="00733AD6"/>
    <w:rsid w:val="0073435B"/>
    <w:rsid w:val="00734784"/>
    <w:rsid w:val="007354FB"/>
    <w:rsid w:val="007356A1"/>
    <w:rsid w:val="007358E8"/>
    <w:rsid w:val="007362ED"/>
    <w:rsid w:val="0073647F"/>
    <w:rsid w:val="007364B1"/>
    <w:rsid w:val="007364B3"/>
    <w:rsid w:val="007365B8"/>
    <w:rsid w:val="007365C8"/>
    <w:rsid w:val="00736ECE"/>
    <w:rsid w:val="007370E0"/>
    <w:rsid w:val="0073711D"/>
    <w:rsid w:val="00737635"/>
    <w:rsid w:val="00737718"/>
    <w:rsid w:val="00737DCF"/>
    <w:rsid w:val="0074007E"/>
    <w:rsid w:val="00740234"/>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61D"/>
    <w:rsid w:val="00747868"/>
    <w:rsid w:val="0075013D"/>
    <w:rsid w:val="0075071E"/>
    <w:rsid w:val="0075094D"/>
    <w:rsid w:val="00750FEB"/>
    <w:rsid w:val="00751D95"/>
    <w:rsid w:val="00751DCD"/>
    <w:rsid w:val="007523AF"/>
    <w:rsid w:val="007523FE"/>
    <w:rsid w:val="0075249D"/>
    <w:rsid w:val="00752A09"/>
    <w:rsid w:val="00752BDB"/>
    <w:rsid w:val="00752FE7"/>
    <w:rsid w:val="00753062"/>
    <w:rsid w:val="00753176"/>
    <w:rsid w:val="00753223"/>
    <w:rsid w:val="00753417"/>
    <w:rsid w:val="00753600"/>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1D5"/>
    <w:rsid w:val="00756805"/>
    <w:rsid w:val="0075683F"/>
    <w:rsid w:val="00756B90"/>
    <w:rsid w:val="00756C25"/>
    <w:rsid w:val="00757518"/>
    <w:rsid w:val="00757A13"/>
    <w:rsid w:val="00757ED3"/>
    <w:rsid w:val="007605FD"/>
    <w:rsid w:val="00760DBB"/>
    <w:rsid w:val="00760F12"/>
    <w:rsid w:val="0076108E"/>
    <w:rsid w:val="007610A0"/>
    <w:rsid w:val="00761409"/>
    <w:rsid w:val="00762ADB"/>
    <w:rsid w:val="00762C7D"/>
    <w:rsid w:val="007631A6"/>
    <w:rsid w:val="007631A9"/>
    <w:rsid w:val="0076376B"/>
    <w:rsid w:val="00763A51"/>
    <w:rsid w:val="00763E43"/>
    <w:rsid w:val="007643BC"/>
    <w:rsid w:val="00764DA9"/>
    <w:rsid w:val="007650BA"/>
    <w:rsid w:val="007651E0"/>
    <w:rsid w:val="00765389"/>
    <w:rsid w:val="00765674"/>
    <w:rsid w:val="007657BC"/>
    <w:rsid w:val="007657EC"/>
    <w:rsid w:val="00765C14"/>
    <w:rsid w:val="00765D92"/>
    <w:rsid w:val="00765F3C"/>
    <w:rsid w:val="0076674B"/>
    <w:rsid w:val="00766BD6"/>
    <w:rsid w:val="0076716D"/>
    <w:rsid w:val="007671DA"/>
    <w:rsid w:val="007672A4"/>
    <w:rsid w:val="00767A50"/>
    <w:rsid w:val="00767E73"/>
    <w:rsid w:val="00770542"/>
    <w:rsid w:val="00770608"/>
    <w:rsid w:val="00770967"/>
    <w:rsid w:val="00770F6C"/>
    <w:rsid w:val="007714D8"/>
    <w:rsid w:val="007715B4"/>
    <w:rsid w:val="00771703"/>
    <w:rsid w:val="00771733"/>
    <w:rsid w:val="00771D5F"/>
    <w:rsid w:val="00771FC0"/>
    <w:rsid w:val="00772315"/>
    <w:rsid w:val="0077287E"/>
    <w:rsid w:val="007728F5"/>
    <w:rsid w:val="00772CB2"/>
    <w:rsid w:val="00772D22"/>
    <w:rsid w:val="0077347F"/>
    <w:rsid w:val="007737E4"/>
    <w:rsid w:val="00774C6B"/>
    <w:rsid w:val="00774C8F"/>
    <w:rsid w:val="0077531A"/>
    <w:rsid w:val="00775680"/>
    <w:rsid w:val="0077580F"/>
    <w:rsid w:val="00776175"/>
    <w:rsid w:val="0077632C"/>
    <w:rsid w:val="00776339"/>
    <w:rsid w:val="00776886"/>
    <w:rsid w:val="00776A1A"/>
    <w:rsid w:val="00776FEA"/>
    <w:rsid w:val="0077712E"/>
    <w:rsid w:val="00777254"/>
    <w:rsid w:val="00777700"/>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72F"/>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5ADC"/>
    <w:rsid w:val="00796248"/>
    <w:rsid w:val="00796BFD"/>
    <w:rsid w:val="00796DD9"/>
    <w:rsid w:val="00797269"/>
    <w:rsid w:val="007977E6"/>
    <w:rsid w:val="007977F5"/>
    <w:rsid w:val="00797E73"/>
    <w:rsid w:val="007A02FA"/>
    <w:rsid w:val="007A031F"/>
    <w:rsid w:val="007A077C"/>
    <w:rsid w:val="007A0888"/>
    <w:rsid w:val="007A0992"/>
    <w:rsid w:val="007A0AB3"/>
    <w:rsid w:val="007A0B38"/>
    <w:rsid w:val="007A0B97"/>
    <w:rsid w:val="007A0CF1"/>
    <w:rsid w:val="007A10E6"/>
    <w:rsid w:val="007A11E6"/>
    <w:rsid w:val="007A2D74"/>
    <w:rsid w:val="007A3407"/>
    <w:rsid w:val="007A34B3"/>
    <w:rsid w:val="007A3B8F"/>
    <w:rsid w:val="007A4843"/>
    <w:rsid w:val="007A4B2D"/>
    <w:rsid w:val="007A4CBA"/>
    <w:rsid w:val="007A4DCF"/>
    <w:rsid w:val="007A53C1"/>
    <w:rsid w:val="007A5524"/>
    <w:rsid w:val="007A5B7B"/>
    <w:rsid w:val="007A5E7F"/>
    <w:rsid w:val="007A6591"/>
    <w:rsid w:val="007A659F"/>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366A"/>
    <w:rsid w:val="007B395B"/>
    <w:rsid w:val="007B49A4"/>
    <w:rsid w:val="007B4A34"/>
    <w:rsid w:val="007B4A39"/>
    <w:rsid w:val="007B4AB6"/>
    <w:rsid w:val="007B525A"/>
    <w:rsid w:val="007B5442"/>
    <w:rsid w:val="007B55D4"/>
    <w:rsid w:val="007B5884"/>
    <w:rsid w:val="007B5CD7"/>
    <w:rsid w:val="007B664E"/>
    <w:rsid w:val="007B672E"/>
    <w:rsid w:val="007B699A"/>
    <w:rsid w:val="007B6BA5"/>
    <w:rsid w:val="007B6D69"/>
    <w:rsid w:val="007B6F08"/>
    <w:rsid w:val="007B74F3"/>
    <w:rsid w:val="007B75A1"/>
    <w:rsid w:val="007B7A70"/>
    <w:rsid w:val="007B7C1B"/>
    <w:rsid w:val="007B7D66"/>
    <w:rsid w:val="007C0D3F"/>
    <w:rsid w:val="007C1137"/>
    <w:rsid w:val="007C157C"/>
    <w:rsid w:val="007C1905"/>
    <w:rsid w:val="007C1A79"/>
    <w:rsid w:val="007C2933"/>
    <w:rsid w:val="007C2AB7"/>
    <w:rsid w:val="007C2B4B"/>
    <w:rsid w:val="007C3277"/>
    <w:rsid w:val="007C3390"/>
    <w:rsid w:val="007C39FB"/>
    <w:rsid w:val="007C4153"/>
    <w:rsid w:val="007C42D8"/>
    <w:rsid w:val="007C48A0"/>
    <w:rsid w:val="007C4A26"/>
    <w:rsid w:val="007C4CC5"/>
    <w:rsid w:val="007C4F4B"/>
    <w:rsid w:val="007C599E"/>
    <w:rsid w:val="007C5A09"/>
    <w:rsid w:val="007C5F53"/>
    <w:rsid w:val="007C65E0"/>
    <w:rsid w:val="007C6FF7"/>
    <w:rsid w:val="007C7004"/>
    <w:rsid w:val="007C7036"/>
    <w:rsid w:val="007C75C1"/>
    <w:rsid w:val="007C7C75"/>
    <w:rsid w:val="007C7E01"/>
    <w:rsid w:val="007D0857"/>
    <w:rsid w:val="007D09A9"/>
    <w:rsid w:val="007D0E89"/>
    <w:rsid w:val="007D0F86"/>
    <w:rsid w:val="007D1563"/>
    <w:rsid w:val="007D1727"/>
    <w:rsid w:val="007D1EF4"/>
    <w:rsid w:val="007D21AF"/>
    <w:rsid w:val="007D3105"/>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0CE"/>
    <w:rsid w:val="007D62C4"/>
    <w:rsid w:val="007D66D7"/>
    <w:rsid w:val="007D699E"/>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1FFF"/>
    <w:rsid w:val="007E2702"/>
    <w:rsid w:val="007E2A89"/>
    <w:rsid w:val="007E346C"/>
    <w:rsid w:val="007E4815"/>
    <w:rsid w:val="007E4865"/>
    <w:rsid w:val="007E556F"/>
    <w:rsid w:val="007E58C9"/>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3AD"/>
    <w:rsid w:val="007F080A"/>
    <w:rsid w:val="007F08A8"/>
    <w:rsid w:val="007F0907"/>
    <w:rsid w:val="007F0B56"/>
    <w:rsid w:val="007F0F2D"/>
    <w:rsid w:val="007F0FC3"/>
    <w:rsid w:val="007F100B"/>
    <w:rsid w:val="007F1139"/>
    <w:rsid w:val="007F11F2"/>
    <w:rsid w:val="007F13A9"/>
    <w:rsid w:val="007F16B1"/>
    <w:rsid w:val="007F1FE4"/>
    <w:rsid w:val="007F246B"/>
    <w:rsid w:val="007F24ED"/>
    <w:rsid w:val="007F25AA"/>
    <w:rsid w:val="007F25C9"/>
    <w:rsid w:val="007F295B"/>
    <w:rsid w:val="007F2B33"/>
    <w:rsid w:val="007F3602"/>
    <w:rsid w:val="007F3990"/>
    <w:rsid w:val="007F3A38"/>
    <w:rsid w:val="007F3A71"/>
    <w:rsid w:val="007F43CB"/>
    <w:rsid w:val="007F494F"/>
    <w:rsid w:val="007F4996"/>
    <w:rsid w:val="007F4AEC"/>
    <w:rsid w:val="007F4EBA"/>
    <w:rsid w:val="007F4EC4"/>
    <w:rsid w:val="007F5416"/>
    <w:rsid w:val="007F59AD"/>
    <w:rsid w:val="007F5CE2"/>
    <w:rsid w:val="007F6611"/>
    <w:rsid w:val="007F6A26"/>
    <w:rsid w:val="007F6A95"/>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12"/>
    <w:rsid w:val="00803855"/>
    <w:rsid w:val="00803C2E"/>
    <w:rsid w:val="00803D36"/>
    <w:rsid w:val="00803D49"/>
    <w:rsid w:val="00804036"/>
    <w:rsid w:val="0080413F"/>
    <w:rsid w:val="00804333"/>
    <w:rsid w:val="00804A67"/>
    <w:rsid w:val="00804B82"/>
    <w:rsid w:val="00804D33"/>
    <w:rsid w:val="00804D45"/>
    <w:rsid w:val="00805558"/>
    <w:rsid w:val="00805C4E"/>
    <w:rsid w:val="00805C63"/>
    <w:rsid w:val="00805EAD"/>
    <w:rsid w:val="00806D4D"/>
    <w:rsid w:val="00806E5C"/>
    <w:rsid w:val="00806F91"/>
    <w:rsid w:val="00807B4E"/>
    <w:rsid w:val="00807D54"/>
    <w:rsid w:val="00807F9D"/>
    <w:rsid w:val="00810039"/>
    <w:rsid w:val="00810778"/>
    <w:rsid w:val="00810BAC"/>
    <w:rsid w:val="00811042"/>
    <w:rsid w:val="0081118B"/>
    <w:rsid w:val="00811455"/>
    <w:rsid w:val="00811512"/>
    <w:rsid w:val="008115F5"/>
    <w:rsid w:val="00811905"/>
    <w:rsid w:val="00811C39"/>
    <w:rsid w:val="00812BDB"/>
    <w:rsid w:val="00812E0D"/>
    <w:rsid w:val="008131B6"/>
    <w:rsid w:val="00813908"/>
    <w:rsid w:val="00813C10"/>
    <w:rsid w:val="008141A6"/>
    <w:rsid w:val="0081450F"/>
    <w:rsid w:val="00814795"/>
    <w:rsid w:val="00814B9E"/>
    <w:rsid w:val="00814E6F"/>
    <w:rsid w:val="0081565D"/>
    <w:rsid w:val="00815C73"/>
    <w:rsid w:val="00815D6F"/>
    <w:rsid w:val="008161E5"/>
    <w:rsid w:val="008168DC"/>
    <w:rsid w:val="00816A96"/>
    <w:rsid w:val="00816C90"/>
    <w:rsid w:val="008172AA"/>
    <w:rsid w:val="008175E9"/>
    <w:rsid w:val="0081775E"/>
    <w:rsid w:val="00817910"/>
    <w:rsid w:val="00817914"/>
    <w:rsid w:val="008179DB"/>
    <w:rsid w:val="00817BA7"/>
    <w:rsid w:val="00817BDB"/>
    <w:rsid w:val="008204B4"/>
    <w:rsid w:val="00820685"/>
    <w:rsid w:val="00820E17"/>
    <w:rsid w:val="00820F64"/>
    <w:rsid w:val="008218FE"/>
    <w:rsid w:val="00821CC4"/>
    <w:rsid w:val="00821FB6"/>
    <w:rsid w:val="0082254C"/>
    <w:rsid w:val="008227E0"/>
    <w:rsid w:val="008228F7"/>
    <w:rsid w:val="00822DD7"/>
    <w:rsid w:val="00823799"/>
    <w:rsid w:val="00823914"/>
    <w:rsid w:val="00823999"/>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2790E"/>
    <w:rsid w:val="00830327"/>
    <w:rsid w:val="0083046B"/>
    <w:rsid w:val="00830B68"/>
    <w:rsid w:val="00830C56"/>
    <w:rsid w:val="0083109A"/>
    <w:rsid w:val="00831206"/>
    <w:rsid w:val="00831279"/>
    <w:rsid w:val="008314B1"/>
    <w:rsid w:val="00831570"/>
    <w:rsid w:val="0083167B"/>
    <w:rsid w:val="0083193D"/>
    <w:rsid w:val="00831992"/>
    <w:rsid w:val="00831A5B"/>
    <w:rsid w:val="00832050"/>
    <w:rsid w:val="008322AE"/>
    <w:rsid w:val="00832C22"/>
    <w:rsid w:val="008330EC"/>
    <w:rsid w:val="00833366"/>
    <w:rsid w:val="008334C9"/>
    <w:rsid w:val="00833905"/>
    <w:rsid w:val="00833B40"/>
    <w:rsid w:val="00833BFA"/>
    <w:rsid w:val="008343C5"/>
    <w:rsid w:val="00834951"/>
    <w:rsid w:val="00834F4A"/>
    <w:rsid w:val="0083549C"/>
    <w:rsid w:val="00835579"/>
    <w:rsid w:val="00835BB7"/>
    <w:rsid w:val="0083617D"/>
    <w:rsid w:val="00836319"/>
    <w:rsid w:val="008363DC"/>
    <w:rsid w:val="00836553"/>
    <w:rsid w:val="008365C7"/>
    <w:rsid w:val="00836797"/>
    <w:rsid w:val="00836F5E"/>
    <w:rsid w:val="008372CD"/>
    <w:rsid w:val="008373DA"/>
    <w:rsid w:val="0083747A"/>
    <w:rsid w:val="00837695"/>
    <w:rsid w:val="008378EB"/>
    <w:rsid w:val="0083794B"/>
    <w:rsid w:val="0083794F"/>
    <w:rsid w:val="00837A24"/>
    <w:rsid w:val="00837C7D"/>
    <w:rsid w:val="00837F3B"/>
    <w:rsid w:val="008400E3"/>
    <w:rsid w:val="008405A0"/>
    <w:rsid w:val="00840B3F"/>
    <w:rsid w:val="0084113A"/>
    <w:rsid w:val="0084115F"/>
    <w:rsid w:val="00841AE7"/>
    <w:rsid w:val="00841C0A"/>
    <w:rsid w:val="00841E63"/>
    <w:rsid w:val="008420A1"/>
    <w:rsid w:val="00843045"/>
    <w:rsid w:val="0084343A"/>
    <w:rsid w:val="0084354D"/>
    <w:rsid w:val="00843715"/>
    <w:rsid w:val="008437E7"/>
    <w:rsid w:val="00843CA1"/>
    <w:rsid w:val="00844413"/>
    <w:rsid w:val="00844429"/>
    <w:rsid w:val="00844663"/>
    <w:rsid w:val="00844D14"/>
    <w:rsid w:val="0084519E"/>
    <w:rsid w:val="00845338"/>
    <w:rsid w:val="0084538E"/>
    <w:rsid w:val="00845779"/>
    <w:rsid w:val="008459EA"/>
    <w:rsid w:val="00845A7A"/>
    <w:rsid w:val="00845CF9"/>
    <w:rsid w:val="008471C1"/>
    <w:rsid w:val="008474EA"/>
    <w:rsid w:val="0084793C"/>
    <w:rsid w:val="00847976"/>
    <w:rsid w:val="008479E2"/>
    <w:rsid w:val="008509B2"/>
    <w:rsid w:val="00850AA6"/>
    <w:rsid w:val="00851140"/>
    <w:rsid w:val="00851170"/>
    <w:rsid w:val="0085174D"/>
    <w:rsid w:val="00851A19"/>
    <w:rsid w:val="00851C26"/>
    <w:rsid w:val="00851CF5"/>
    <w:rsid w:val="00851F91"/>
    <w:rsid w:val="008524A8"/>
    <w:rsid w:val="00852D0F"/>
    <w:rsid w:val="00852D19"/>
    <w:rsid w:val="0085330E"/>
    <w:rsid w:val="0085366C"/>
    <w:rsid w:val="00853A25"/>
    <w:rsid w:val="008546EC"/>
    <w:rsid w:val="00854CBA"/>
    <w:rsid w:val="00854D8F"/>
    <w:rsid w:val="0085531E"/>
    <w:rsid w:val="00855420"/>
    <w:rsid w:val="00855672"/>
    <w:rsid w:val="00855A57"/>
    <w:rsid w:val="00855C61"/>
    <w:rsid w:val="00855DFD"/>
    <w:rsid w:val="008560B5"/>
    <w:rsid w:val="00856277"/>
    <w:rsid w:val="008565D1"/>
    <w:rsid w:val="00856721"/>
    <w:rsid w:val="0085686F"/>
    <w:rsid w:val="00856BC1"/>
    <w:rsid w:val="008570E2"/>
    <w:rsid w:val="00857528"/>
    <w:rsid w:val="008578A6"/>
    <w:rsid w:val="00857A46"/>
    <w:rsid w:val="00857C4E"/>
    <w:rsid w:val="00857D49"/>
    <w:rsid w:val="00860F40"/>
    <w:rsid w:val="0086132C"/>
    <w:rsid w:val="008617DB"/>
    <w:rsid w:val="00861D37"/>
    <w:rsid w:val="00861E14"/>
    <w:rsid w:val="008620D9"/>
    <w:rsid w:val="008624C1"/>
    <w:rsid w:val="00862604"/>
    <w:rsid w:val="00862B03"/>
    <w:rsid w:val="00862B5D"/>
    <w:rsid w:val="0086354E"/>
    <w:rsid w:val="00863743"/>
    <w:rsid w:val="00863933"/>
    <w:rsid w:val="00863A04"/>
    <w:rsid w:val="00863B86"/>
    <w:rsid w:val="00863C07"/>
    <w:rsid w:val="00863C3C"/>
    <w:rsid w:val="00864817"/>
    <w:rsid w:val="00865024"/>
    <w:rsid w:val="00865340"/>
    <w:rsid w:val="00865453"/>
    <w:rsid w:val="0086597F"/>
    <w:rsid w:val="008659D8"/>
    <w:rsid w:val="00866272"/>
    <w:rsid w:val="00866893"/>
    <w:rsid w:val="0086693C"/>
    <w:rsid w:val="00866EA9"/>
    <w:rsid w:val="00866F02"/>
    <w:rsid w:val="00866F43"/>
    <w:rsid w:val="00866F82"/>
    <w:rsid w:val="00867047"/>
    <w:rsid w:val="00867167"/>
    <w:rsid w:val="0086758F"/>
    <w:rsid w:val="0086772E"/>
    <w:rsid w:val="00867977"/>
    <w:rsid w:val="00867D18"/>
    <w:rsid w:val="00867F40"/>
    <w:rsid w:val="00870546"/>
    <w:rsid w:val="008710F9"/>
    <w:rsid w:val="008713C5"/>
    <w:rsid w:val="00871A4F"/>
    <w:rsid w:val="00871C57"/>
    <w:rsid w:val="00871F9A"/>
    <w:rsid w:val="00871FD5"/>
    <w:rsid w:val="00872A96"/>
    <w:rsid w:val="00873975"/>
    <w:rsid w:val="00873BA0"/>
    <w:rsid w:val="00873FF7"/>
    <w:rsid w:val="0087401B"/>
    <w:rsid w:val="0087413F"/>
    <w:rsid w:val="008743B1"/>
    <w:rsid w:val="0087492A"/>
    <w:rsid w:val="00874C6A"/>
    <w:rsid w:val="00874D74"/>
    <w:rsid w:val="00875816"/>
    <w:rsid w:val="00875928"/>
    <w:rsid w:val="008760B5"/>
    <w:rsid w:val="008760C4"/>
    <w:rsid w:val="00876860"/>
    <w:rsid w:val="00876AF7"/>
    <w:rsid w:val="00876F90"/>
    <w:rsid w:val="008775FE"/>
    <w:rsid w:val="00877B83"/>
    <w:rsid w:val="00880644"/>
    <w:rsid w:val="008808E8"/>
    <w:rsid w:val="00880F51"/>
    <w:rsid w:val="00880F56"/>
    <w:rsid w:val="00880FAF"/>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6C8"/>
    <w:rsid w:val="00885CEF"/>
    <w:rsid w:val="00885D36"/>
    <w:rsid w:val="00885DC6"/>
    <w:rsid w:val="00885E59"/>
    <w:rsid w:val="00885E6E"/>
    <w:rsid w:val="0088615E"/>
    <w:rsid w:val="00886544"/>
    <w:rsid w:val="00886579"/>
    <w:rsid w:val="008869B9"/>
    <w:rsid w:val="00886A09"/>
    <w:rsid w:val="00886B24"/>
    <w:rsid w:val="00886BC7"/>
    <w:rsid w:val="00886C9E"/>
    <w:rsid w:val="00886DBC"/>
    <w:rsid w:val="00887145"/>
    <w:rsid w:val="0088714C"/>
    <w:rsid w:val="008873AC"/>
    <w:rsid w:val="008879CB"/>
    <w:rsid w:val="00887C0F"/>
    <w:rsid w:val="00887DE3"/>
    <w:rsid w:val="008902F2"/>
    <w:rsid w:val="00890589"/>
    <w:rsid w:val="008910E1"/>
    <w:rsid w:val="0089116C"/>
    <w:rsid w:val="008913A1"/>
    <w:rsid w:val="00891462"/>
    <w:rsid w:val="00891E6E"/>
    <w:rsid w:val="00891E7D"/>
    <w:rsid w:val="00892111"/>
    <w:rsid w:val="008922A7"/>
    <w:rsid w:val="00892F3F"/>
    <w:rsid w:val="00892FD7"/>
    <w:rsid w:val="00893670"/>
    <w:rsid w:val="00893E1A"/>
    <w:rsid w:val="00894163"/>
    <w:rsid w:val="00894181"/>
    <w:rsid w:val="00894A24"/>
    <w:rsid w:val="00895335"/>
    <w:rsid w:val="008957F5"/>
    <w:rsid w:val="00895953"/>
    <w:rsid w:val="00895B0C"/>
    <w:rsid w:val="00895CCA"/>
    <w:rsid w:val="00895E9A"/>
    <w:rsid w:val="00895F77"/>
    <w:rsid w:val="0089621A"/>
    <w:rsid w:val="00896806"/>
    <w:rsid w:val="00896D6F"/>
    <w:rsid w:val="0089704D"/>
    <w:rsid w:val="008972FD"/>
    <w:rsid w:val="008979B1"/>
    <w:rsid w:val="008A035C"/>
    <w:rsid w:val="008A15F0"/>
    <w:rsid w:val="008A1C10"/>
    <w:rsid w:val="008A206E"/>
    <w:rsid w:val="008A207F"/>
    <w:rsid w:val="008A224C"/>
    <w:rsid w:val="008A256E"/>
    <w:rsid w:val="008A2669"/>
    <w:rsid w:val="008A2C8E"/>
    <w:rsid w:val="008A2E83"/>
    <w:rsid w:val="008A3053"/>
    <w:rsid w:val="008A375D"/>
    <w:rsid w:val="008A3CF7"/>
    <w:rsid w:val="008A3EA1"/>
    <w:rsid w:val="008A412B"/>
    <w:rsid w:val="008A4200"/>
    <w:rsid w:val="008A460D"/>
    <w:rsid w:val="008A4677"/>
    <w:rsid w:val="008A4759"/>
    <w:rsid w:val="008A4CE5"/>
    <w:rsid w:val="008A4D19"/>
    <w:rsid w:val="008A4EFE"/>
    <w:rsid w:val="008A5279"/>
    <w:rsid w:val="008A55A0"/>
    <w:rsid w:val="008A56B5"/>
    <w:rsid w:val="008A56E1"/>
    <w:rsid w:val="008A5A7B"/>
    <w:rsid w:val="008A6154"/>
    <w:rsid w:val="008A630D"/>
    <w:rsid w:val="008A6B25"/>
    <w:rsid w:val="008A6C4F"/>
    <w:rsid w:val="008A6EDB"/>
    <w:rsid w:val="008A6F7E"/>
    <w:rsid w:val="008A72DA"/>
    <w:rsid w:val="008A74C6"/>
    <w:rsid w:val="008A75EA"/>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7C4"/>
    <w:rsid w:val="008C1CB9"/>
    <w:rsid w:val="008C36B8"/>
    <w:rsid w:val="008C37AF"/>
    <w:rsid w:val="008C37F1"/>
    <w:rsid w:val="008C3A70"/>
    <w:rsid w:val="008C41E0"/>
    <w:rsid w:val="008C483E"/>
    <w:rsid w:val="008C4AE0"/>
    <w:rsid w:val="008C5097"/>
    <w:rsid w:val="008C517D"/>
    <w:rsid w:val="008C640B"/>
    <w:rsid w:val="008C66A6"/>
    <w:rsid w:val="008C6803"/>
    <w:rsid w:val="008C6F63"/>
    <w:rsid w:val="008C712E"/>
    <w:rsid w:val="008C7193"/>
    <w:rsid w:val="008C7212"/>
    <w:rsid w:val="008C7518"/>
    <w:rsid w:val="008C7A45"/>
    <w:rsid w:val="008D045E"/>
    <w:rsid w:val="008D0BEF"/>
    <w:rsid w:val="008D0E20"/>
    <w:rsid w:val="008D129D"/>
    <w:rsid w:val="008D13F2"/>
    <w:rsid w:val="008D14D4"/>
    <w:rsid w:val="008D1A8B"/>
    <w:rsid w:val="008D1ACE"/>
    <w:rsid w:val="008D1C29"/>
    <w:rsid w:val="008D1F0F"/>
    <w:rsid w:val="008D2072"/>
    <w:rsid w:val="008D21BA"/>
    <w:rsid w:val="008D247E"/>
    <w:rsid w:val="008D24BC"/>
    <w:rsid w:val="008D2565"/>
    <w:rsid w:val="008D2569"/>
    <w:rsid w:val="008D3569"/>
    <w:rsid w:val="008D36DC"/>
    <w:rsid w:val="008D3DE1"/>
    <w:rsid w:val="008D3F25"/>
    <w:rsid w:val="008D48F0"/>
    <w:rsid w:val="008D4CED"/>
    <w:rsid w:val="008D4D82"/>
    <w:rsid w:val="008D554B"/>
    <w:rsid w:val="008D574F"/>
    <w:rsid w:val="008D58CC"/>
    <w:rsid w:val="008D6413"/>
    <w:rsid w:val="008D64D5"/>
    <w:rsid w:val="008D68E0"/>
    <w:rsid w:val="008D6AFF"/>
    <w:rsid w:val="008D71D1"/>
    <w:rsid w:val="008D74C0"/>
    <w:rsid w:val="008D7644"/>
    <w:rsid w:val="008D79E6"/>
    <w:rsid w:val="008E0E46"/>
    <w:rsid w:val="008E1260"/>
    <w:rsid w:val="008E126F"/>
    <w:rsid w:val="008E12AD"/>
    <w:rsid w:val="008E2145"/>
    <w:rsid w:val="008E23C8"/>
    <w:rsid w:val="008E29ED"/>
    <w:rsid w:val="008E2EEC"/>
    <w:rsid w:val="008E3AED"/>
    <w:rsid w:val="008E3F09"/>
    <w:rsid w:val="008E4233"/>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02C"/>
    <w:rsid w:val="008F021B"/>
    <w:rsid w:val="008F0A0F"/>
    <w:rsid w:val="008F0BFC"/>
    <w:rsid w:val="008F0C17"/>
    <w:rsid w:val="008F1067"/>
    <w:rsid w:val="008F129B"/>
    <w:rsid w:val="008F143B"/>
    <w:rsid w:val="008F14A1"/>
    <w:rsid w:val="008F170B"/>
    <w:rsid w:val="008F1877"/>
    <w:rsid w:val="008F18A8"/>
    <w:rsid w:val="008F2045"/>
    <w:rsid w:val="008F20E6"/>
    <w:rsid w:val="008F22D5"/>
    <w:rsid w:val="008F2410"/>
    <w:rsid w:val="008F2B7F"/>
    <w:rsid w:val="008F3050"/>
    <w:rsid w:val="008F3817"/>
    <w:rsid w:val="008F3882"/>
    <w:rsid w:val="008F3B26"/>
    <w:rsid w:val="008F3DCF"/>
    <w:rsid w:val="008F3E27"/>
    <w:rsid w:val="008F4B48"/>
    <w:rsid w:val="008F4B7C"/>
    <w:rsid w:val="008F4E48"/>
    <w:rsid w:val="008F517B"/>
    <w:rsid w:val="008F5961"/>
    <w:rsid w:val="008F61B1"/>
    <w:rsid w:val="008F6201"/>
    <w:rsid w:val="008F62CC"/>
    <w:rsid w:val="008F63DA"/>
    <w:rsid w:val="008F6498"/>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5E1A"/>
    <w:rsid w:val="009061D6"/>
    <w:rsid w:val="00906527"/>
    <w:rsid w:val="00906A78"/>
    <w:rsid w:val="00906C23"/>
    <w:rsid w:val="00906F6A"/>
    <w:rsid w:val="00907235"/>
    <w:rsid w:val="009074C4"/>
    <w:rsid w:val="00907E12"/>
    <w:rsid w:val="00910B64"/>
    <w:rsid w:val="0091176A"/>
    <w:rsid w:val="0091177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3F6"/>
    <w:rsid w:val="00920A48"/>
    <w:rsid w:val="009210B9"/>
    <w:rsid w:val="00921892"/>
    <w:rsid w:val="00921907"/>
    <w:rsid w:val="0092202F"/>
    <w:rsid w:val="009226BD"/>
    <w:rsid w:val="00922932"/>
    <w:rsid w:val="00922D78"/>
    <w:rsid w:val="009234BD"/>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6E4A"/>
    <w:rsid w:val="009273FD"/>
    <w:rsid w:val="009277CE"/>
    <w:rsid w:val="00927E5B"/>
    <w:rsid w:val="00930447"/>
    <w:rsid w:val="00930537"/>
    <w:rsid w:val="0093063A"/>
    <w:rsid w:val="0093091E"/>
    <w:rsid w:val="00930B1C"/>
    <w:rsid w:val="00931201"/>
    <w:rsid w:val="00931451"/>
    <w:rsid w:val="009314A7"/>
    <w:rsid w:val="009318A3"/>
    <w:rsid w:val="0093197F"/>
    <w:rsid w:val="00931A73"/>
    <w:rsid w:val="009321B1"/>
    <w:rsid w:val="00932AFD"/>
    <w:rsid w:val="00932B12"/>
    <w:rsid w:val="00932F04"/>
    <w:rsid w:val="00932F07"/>
    <w:rsid w:val="009339E6"/>
    <w:rsid w:val="00933C88"/>
    <w:rsid w:val="00933F5C"/>
    <w:rsid w:val="00934879"/>
    <w:rsid w:val="009348C4"/>
    <w:rsid w:val="00934984"/>
    <w:rsid w:val="00934D0B"/>
    <w:rsid w:val="0093568D"/>
    <w:rsid w:val="0093599E"/>
    <w:rsid w:val="00935BDB"/>
    <w:rsid w:val="00935CED"/>
    <w:rsid w:val="00935EC4"/>
    <w:rsid w:val="0093608E"/>
    <w:rsid w:val="009364A3"/>
    <w:rsid w:val="009365DD"/>
    <w:rsid w:val="00936613"/>
    <w:rsid w:val="009369F7"/>
    <w:rsid w:val="00936D0D"/>
    <w:rsid w:val="0093744C"/>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0F8"/>
    <w:rsid w:val="00943294"/>
    <w:rsid w:val="0094336A"/>
    <w:rsid w:val="00943512"/>
    <w:rsid w:val="00943975"/>
    <w:rsid w:val="00943F1C"/>
    <w:rsid w:val="0094450A"/>
    <w:rsid w:val="00944C40"/>
    <w:rsid w:val="009456DC"/>
    <w:rsid w:val="00945BF5"/>
    <w:rsid w:val="009462DD"/>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27A"/>
    <w:rsid w:val="00952341"/>
    <w:rsid w:val="00952344"/>
    <w:rsid w:val="00952B57"/>
    <w:rsid w:val="00952BFE"/>
    <w:rsid w:val="009531D8"/>
    <w:rsid w:val="009534D6"/>
    <w:rsid w:val="00953690"/>
    <w:rsid w:val="009536BF"/>
    <w:rsid w:val="00953884"/>
    <w:rsid w:val="00953AAD"/>
    <w:rsid w:val="00953ED0"/>
    <w:rsid w:val="00954011"/>
    <w:rsid w:val="0095431A"/>
    <w:rsid w:val="00954472"/>
    <w:rsid w:val="0095448C"/>
    <w:rsid w:val="00954832"/>
    <w:rsid w:val="00954D07"/>
    <w:rsid w:val="00954D30"/>
    <w:rsid w:val="009558B0"/>
    <w:rsid w:val="009566D2"/>
    <w:rsid w:val="00956981"/>
    <w:rsid w:val="00956F6C"/>
    <w:rsid w:val="0095701F"/>
    <w:rsid w:val="00957092"/>
    <w:rsid w:val="009575E3"/>
    <w:rsid w:val="009576EA"/>
    <w:rsid w:val="0095773E"/>
    <w:rsid w:val="0095788C"/>
    <w:rsid w:val="009578B7"/>
    <w:rsid w:val="0095798E"/>
    <w:rsid w:val="00957E82"/>
    <w:rsid w:val="0096023F"/>
    <w:rsid w:val="009602CC"/>
    <w:rsid w:val="0096065C"/>
    <w:rsid w:val="009607E9"/>
    <w:rsid w:val="0096096D"/>
    <w:rsid w:val="00960BEF"/>
    <w:rsid w:val="00960CC0"/>
    <w:rsid w:val="00960F92"/>
    <w:rsid w:val="009610D0"/>
    <w:rsid w:val="0096134F"/>
    <w:rsid w:val="0096271A"/>
    <w:rsid w:val="00962A34"/>
    <w:rsid w:val="00962A61"/>
    <w:rsid w:val="00963019"/>
    <w:rsid w:val="009631C0"/>
    <w:rsid w:val="00963506"/>
    <w:rsid w:val="009636E1"/>
    <w:rsid w:val="0096375C"/>
    <w:rsid w:val="00963893"/>
    <w:rsid w:val="00964070"/>
    <w:rsid w:val="00964523"/>
    <w:rsid w:val="009645AD"/>
    <w:rsid w:val="00964830"/>
    <w:rsid w:val="009652C7"/>
    <w:rsid w:val="00965730"/>
    <w:rsid w:val="00965D08"/>
    <w:rsid w:val="00965E6C"/>
    <w:rsid w:val="00965E74"/>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31B"/>
    <w:rsid w:val="009726AD"/>
    <w:rsid w:val="00972D9E"/>
    <w:rsid w:val="0097353E"/>
    <w:rsid w:val="00973A04"/>
    <w:rsid w:val="00973F3D"/>
    <w:rsid w:val="00974043"/>
    <w:rsid w:val="00974625"/>
    <w:rsid w:val="00974822"/>
    <w:rsid w:val="00974B59"/>
    <w:rsid w:val="00974FD4"/>
    <w:rsid w:val="009751AA"/>
    <w:rsid w:val="009753A3"/>
    <w:rsid w:val="00975AF9"/>
    <w:rsid w:val="00975BC5"/>
    <w:rsid w:val="00975CD3"/>
    <w:rsid w:val="00975E76"/>
    <w:rsid w:val="00976176"/>
    <w:rsid w:val="00976245"/>
    <w:rsid w:val="0097639B"/>
    <w:rsid w:val="009765A4"/>
    <w:rsid w:val="00976B90"/>
    <w:rsid w:val="00976E39"/>
    <w:rsid w:val="00976F6A"/>
    <w:rsid w:val="00977630"/>
    <w:rsid w:val="00977C64"/>
    <w:rsid w:val="0098004E"/>
    <w:rsid w:val="00980316"/>
    <w:rsid w:val="00980EC9"/>
    <w:rsid w:val="00981006"/>
    <w:rsid w:val="00981416"/>
    <w:rsid w:val="009814E0"/>
    <w:rsid w:val="0098151F"/>
    <w:rsid w:val="00981C01"/>
    <w:rsid w:val="00981E10"/>
    <w:rsid w:val="00982081"/>
    <w:rsid w:val="009822E0"/>
    <w:rsid w:val="00982400"/>
    <w:rsid w:val="00982588"/>
    <w:rsid w:val="009826E0"/>
    <w:rsid w:val="00982BB4"/>
    <w:rsid w:val="00982DC3"/>
    <w:rsid w:val="009835FC"/>
    <w:rsid w:val="00983AC7"/>
    <w:rsid w:val="00983DC0"/>
    <w:rsid w:val="00983DCE"/>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0C0A"/>
    <w:rsid w:val="0099106F"/>
    <w:rsid w:val="009910BF"/>
    <w:rsid w:val="00991261"/>
    <w:rsid w:val="0099154E"/>
    <w:rsid w:val="00991B2B"/>
    <w:rsid w:val="009926F1"/>
    <w:rsid w:val="00993177"/>
    <w:rsid w:val="00993308"/>
    <w:rsid w:val="00993923"/>
    <w:rsid w:val="00993DED"/>
    <w:rsid w:val="009946F1"/>
    <w:rsid w:val="00994960"/>
    <w:rsid w:val="00995382"/>
    <w:rsid w:val="009957F1"/>
    <w:rsid w:val="00995D43"/>
    <w:rsid w:val="00995D94"/>
    <w:rsid w:val="00996279"/>
    <w:rsid w:val="009964C4"/>
    <w:rsid w:val="009964FC"/>
    <w:rsid w:val="009969E3"/>
    <w:rsid w:val="009970E5"/>
    <w:rsid w:val="00997264"/>
    <w:rsid w:val="009972A9"/>
    <w:rsid w:val="0099748B"/>
    <w:rsid w:val="0099768C"/>
    <w:rsid w:val="0099796A"/>
    <w:rsid w:val="009979A4"/>
    <w:rsid w:val="009A00A4"/>
    <w:rsid w:val="009A0275"/>
    <w:rsid w:val="009A0B91"/>
    <w:rsid w:val="009A0C58"/>
    <w:rsid w:val="009A11DE"/>
    <w:rsid w:val="009A1282"/>
    <w:rsid w:val="009A15CB"/>
    <w:rsid w:val="009A1A31"/>
    <w:rsid w:val="009A1E22"/>
    <w:rsid w:val="009A2088"/>
    <w:rsid w:val="009A2101"/>
    <w:rsid w:val="009A2377"/>
    <w:rsid w:val="009A2B9E"/>
    <w:rsid w:val="009A2C02"/>
    <w:rsid w:val="009A357A"/>
    <w:rsid w:val="009A359F"/>
    <w:rsid w:val="009A36A5"/>
    <w:rsid w:val="009A36B3"/>
    <w:rsid w:val="009A3A11"/>
    <w:rsid w:val="009A3F55"/>
    <w:rsid w:val="009A4087"/>
    <w:rsid w:val="009A4CB3"/>
    <w:rsid w:val="009A56AE"/>
    <w:rsid w:val="009A5C4C"/>
    <w:rsid w:val="009A5C4E"/>
    <w:rsid w:val="009A6136"/>
    <w:rsid w:val="009A66D3"/>
    <w:rsid w:val="009A6EC4"/>
    <w:rsid w:val="009A7520"/>
    <w:rsid w:val="009A7889"/>
    <w:rsid w:val="009A7B81"/>
    <w:rsid w:val="009B00E3"/>
    <w:rsid w:val="009B0376"/>
    <w:rsid w:val="009B051A"/>
    <w:rsid w:val="009B08BF"/>
    <w:rsid w:val="009B0C39"/>
    <w:rsid w:val="009B1144"/>
    <w:rsid w:val="009B115C"/>
    <w:rsid w:val="009B168C"/>
    <w:rsid w:val="009B18F7"/>
    <w:rsid w:val="009B1909"/>
    <w:rsid w:val="009B1CF1"/>
    <w:rsid w:val="009B2031"/>
    <w:rsid w:val="009B2095"/>
    <w:rsid w:val="009B224C"/>
    <w:rsid w:val="009B2B49"/>
    <w:rsid w:val="009B2FBF"/>
    <w:rsid w:val="009B35EC"/>
    <w:rsid w:val="009B36F7"/>
    <w:rsid w:val="009B3A63"/>
    <w:rsid w:val="009B3C4B"/>
    <w:rsid w:val="009B43DF"/>
    <w:rsid w:val="009B459E"/>
    <w:rsid w:val="009B45BE"/>
    <w:rsid w:val="009B48B9"/>
    <w:rsid w:val="009B4EA0"/>
    <w:rsid w:val="009B5341"/>
    <w:rsid w:val="009B556C"/>
    <w:rsid w:val="009B59D8"/>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1D4C"/>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52B"/>
    <w:rsid w:val="009C6AB0"/>
    <w:rsid w:val="009C6B0E"/>
    <w:rsid w:val="009C6B54"/>
    <w:rsid w:val="009C6D76"/>
    <w:rsid w:val="009C70B9"/>
    <w:rsid w:val="009C76EC"/>
    <w:rsid w:val="009C798A"/>
    <w:rsid w:val="009C7D67"/>
    <w:rsid w:val="009D00D1"/>
    <w:rsid w:val="009D016E"/>
    <w:rsid w:val="009D01C0"/>
    <w:rsid w:val="009D032D"/>
    <w:rsid w:val="009D0E5F"/>
    <w:rsid w:val="009D0EF3"/>
    <w:rsid w:val="009D1519"/>
    <w:rsid w:val="009D204C"/>
    <w:rsid w:val="009D2405"/>
    <w:rsid w:val="009D318A"/>
    <w:rsid w:val="009D3E82"/>
    <w:rsid w:val="009D4174"/>
    <w:rsid w:val="009D4178"/>
    <w:rsid w:val="009D466A"/>
    <w:rsid w:val="009D4A45"/>
    <w:rsid w:val="009D4A8E"/>
    <w:rsid w:val="009D4BE7"/>
    <w:rsid w:val="009D4C91"/>
    <w:rsid w:val="009D4F76"/>
    <w:rsid w:val="009D4F8A"/>
    <w:rsid w:val="009D517F"/>
    <w:rsid w:val="009D5580"/>
    <w:rsid w:val="009D5A5E"/>
    <w:rsid w:val="009D5C3E"/>
    <w:rsid w:val="009D5EAC"/>
    <w:rsid w:val="009D6022"/>
    <w:rsid w:val="009D62A0"/>
    <w:rsid w:val="009D6321"/>
    <w:rsid w:val="009D6A08"/>
    <w:rsid w:val="009D6D12"/>
    <w:rsid w:val="009D711E"/>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4DA"/>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E7BF8"/>
    <w:rsid w:val="009F11B4"/>
    <w:rsid w:val="009F1CCE"/>
    <w:rsid w:val="009F1D5A"/>
    <w:rsid w:val="009F1E2A"/>
    <w:rsid w:val="009F239E"/>
    <w:rsid w:val="009F25AD"/>
    <w:rsid w:val="009F2691"/>
    <w:rsid w:val="009F2780"/>
    <w:rsid w:val="009F2928"/>
    <w:rsid w:val="009F2CCA"/>
    <w:rsid w:val="009F2EAC"/>
    <w:rsid w:val="009F357A"/>
    <w:rsid w:val="009F3ACA"/>
    <w:rsid w:val="009F3CA5"/>
    <w:rsid w:val="009F3CE9"/>
    <w:rsid w:val="009F4089"/>
    <w:rsid w:val="009F4684"/>
    <w:rsid w:val="009F48A5"/>
    <w:rsid w:val="009F4BD0"/>
    <w:rsid w:val="009F4C4D"/>
    <w:rsid w:val="009F4DDB"/>
    <w:rsid w:val="009F4FFB"/>
    <w:rsid w:val="009F54C0"/>
    <w:rsid w:val="009F57E3"/>
    <w:rsid w:val="009F586F"/>
    <w:rsid w:val="009F5A81"/>
    <w:rsid w:val="009F5BB6"/>
    <w:rsid w:val="009F5E9D"/>
    <w:rsid w:val="009F65D6"/>
    <w:rsid w:val="009F65E3"/>
    <w:rsid w:val="009F6F2C"/>
    <w:rsid w:val="009F73AB"/>
    <w:rsid w:val="009F74BF"/>
    <w:rsid w:val="009F756E"/>
    <w:rsid w:val="00A000F7"/>
    <w:rsid w:val="00A00190"/>
    <w:rsid w:val="00A00A67"/>
    <w:rsid w:val="00A01436"/>
    <w:rsid w:val="00A0151A"/>
    <w:rsid w:val="00A019A2"/>
    <w:rsid w:val="00A01B44"/>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77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5DF"/>
    <w:rsid w:val="00A076F5"/>
    <w:rsid w:val="00A07D23"/>
    <w:rsid w:val="00A100CF"/>
    <w:rsid w:val="00A101AE"/>
    <w:rsid w:val="00A10447"/>
    <w:rsid w:val="00A10CD1"/>
    <w:rsid w:val="00A10F4F"/>
    <w:rsid w:val="00A11043"/>
    <w:rsid w:val="00A11067"/>
    <w:rsid w:val="00A115E9"/>
    <w:rsid w:val="00A1189E"/>
    <w:rsid w:val="00A11B8B"/>
    <w:rsid w:val="00A1223B"/>
    <w:rsid w:val="00A1257E"/>
    <w:rsid w:val="00A12740"/>
    <w:rsid w:val="00A1276E"/>
    <w:rsid w:val="00A12AAC"/>
    <w:rsid w:val="00A12DF0"/>
    <w:rsid w:val="00A13203"/>
    <w:rsid w:val="00A135C6"/>
    <w:rsid w:val="00A13829"/>
    <w:rsid w:val="00A13D8F"/>
    <w:rsid w:val="00A14000"/>
    <w:rsid w:val="00A143AA"/>
    <w:rsid w:val="00A145B5"/>
    <w:rsid w:val="00A14676"/>
    <w:rsid w:val="00A1493A"/>
    <w:rsid w:val="00A15525"/>
    <w:rsid w:val="00A156E3"/>
    <w:rsid w:val="00A157F9"/>
    <w:rsid w:val="00A15E29"/>
    <w:rsid w:val="00A15F50"/>
    <w:rsid w:val="00A16C15"/>
    <w:rsid w:val="00A1704A"/>
    <w:rsid w:val="00A17A59"/>
    <w:rsid w:val="00A21193"/>
    <w:rsid w:val="00A213EE"/>
    <w:rsid w:val="00A216D0"/>
    <w:rsid w:val="00A223AC"/>
    <w:rsid w:val="00A22657"/>
    <w:rsid w:val="00A22CFA"/>
    <w:rsid w:val="00A22D78"/>
    <w:rsid w:val="00A22DBC"/>
    <w:rsid w:val="00A230E5"/>
    <w:rsid w:val="00A23401"/>
    <w:rsid w:val="00A23540"/>
    <w:rsid w:val="00A24255"/>
    <w:rsid w:val="00A245FF"/>
    <w:rsid w:val="00A2462D"/>
    <w:rsid w:val="00A250BB"/>
    <w:rsid w:val="00A25A53"/>
    <w:rsid w:val="00A25C7F"/>
    <w:rsid w:val="00A25F2A"/>
    <w:rsid w:val="00A2651D"/>
    <w:rsid w:val="00A272F9"/>
    <w:rsid w:val="00A2767C"/>
    <w:rsid w:val="00A278C3"/>
    <w:rsid w:val="00A27CD8"/>
    <w:rsid w:val="00A30313"/>
    <w:rsid w:val="00A304AD"/>
    <w:rsid w:val="00A304F6"/>
    <w:rsid w:val="00A309C2"/>
    <w:rsid w:val="00A30B2D"/>
    <w:rsid w:val="00A31263"/>
    <w:rsid w:val="00A313FA"/>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6E7C"/>
    <w:rsid w:val="00A37715"/>
    <w:rsid w:val="00A37FF1"/>
    <w:rsid w:val="00A40084"/>
    <w:rsid w:val="00A40525"/>
    <w:rsid w:val="00A408C6"/>
    <w:rsid w:val="00A40B56"/>
    <w:rsid w:val="00A41062"/>
    <w:rsid w:val="00A41092"/>
    <w:rsid w:val="00A413D7"/>
    <w:rsid w:val="00A4166B"/>
    <w:rsid w:val="00A42150"/>
    <w:rsid w:val="00A42475"/>
    <w:rsid w:val="00A425EB"/>
    <w:rsid w:val="00A4274A"/>
    <w:rsid w:val="00A42968"/>
    <w:rsid w:val="00A42A40"/>
    <w:rsid w:val="00A42C77"/>
    <w:rsid w:val="00A42E2A"/>
    <w:rsid w:val="00A435F3"/>
    <w:rsid w:val="00A4372A"/>
    <w:rsid w:val="00A4394B"/>
    <w:rsid w:val="00A43FFC"/>
    <w:rsid w:val="00A44064"/>
    <w:rsid w:val="00A44851"/>
    <w:rsid w:val="00A448F2"/>
    <w:rsid w:val="00A44B93"/>
    <w:rsid w:val="00A452C0"/>
    <w:rsid w:val="00A4546D"/>
    <w:rsid w:val="00A455E6"/>
    <w:rsid w:val="00A45C79"/>
    <w:rsid w:val="00A45E76"/>
    <w:rsid w:val="00A4623E"/>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3BE9"/>
    <w:rsid w:val="00A544DD"/>
    <w:rsid w:val="00A546DB"/>
    <w:rsid w:val="00A5594F"/>
    <w:rsid w:val="00A55A04"/>
    <w:rsid w:val="00A55AB8"/>
    <w:rsid w:val="00A55FEB"/>
    <w:rsid w:val="00A5601C"/>
    <w:rsid w:val="00A5602F"/>
    <w:rsid w:val="00A56542"/>
    <w:rsid w:val="00A56A14"/>
    <w:rsid w:val="00A56C19"/>
    <w:rsid w:val="00A57078"/>
    <w:rsid w:val="00A575DD"/>
    <w:rsid w:val="00A57604"/>
    <w:rsid w:val="00A57AB2"/>
    <w:rsid w:val="00A57C3A"/>
    <w:rsid w:val="00A60344"/>
    <w:rsid w:val="00A60497"/>
    <w:rsid w:val="00A60598"/>
    <w:rsid w:val="00A605A3"/>
    <w:rsid w:val="00A60635"/>
    <w:rsid w:val="00A607F2"/>
    <w:rsid w:val="00A60E25"/>
    <w:rsid w:val="00A616E7"/>
    <w:rsid w:val="00A61A7A"/>
    <w:rsid w:val="00A6204C"/>
    <w:rsid w:val="00A62156"/>
    <w:rsid w:val="00A621AC"/>
    <w:rsid w:val="00A62D2C"/>
    <w:rsid w:val="00A63348"/>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170"/>
    <w:rsid w:val="00A67676"/>
    <w:rsid w:val="00A678AD"/>
    <w:rsid w:val="00A70150"/>
    <w:rsid w:val="00A70E87"/>
    <w:rsid w:val="00A72BA9"/>
    <w:rsid w:val="00A72C07"/>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4CE"/>
    <w:rsid w:val="00A77A42"/>
    <w:rsid w:val="00A800D1"/>
    <w:rsid w:val="00A81A59"/>
    <w:rsid w:val="00A81BBE"/>
    <w:rsid w:val="00A81EA5"/>
    <w:rsid w:val="00A8238B"/>
    <w:rsid w:val="00A82483"/>
    <w:rsid w:val="00A8294F"/>
    <w:rsid w:val="00A82A8A"/>
    <w:rsid w:val="00A82D55"/>
    <w:rsid w:val="00A83139"/>
    <w:rsid w:val="00A8328A"/>
    <w:rsid w:val="00A83C80"/>
    <w:rsid w:val="00A8423F"/>
    <w:rsid w:val="00A8480C"/>
    <w:rsid w:val="00A848DF"/>
    <w:rsid w:val="00A84AA4"/>
    <w:rsid w:val="00A852CD"/>
    <w:rsid w:val="00A85B03"/>
    <w:rsid w:val="00A85D3A"/>
    <w:rsid w:val="00A8616D"/>
    <w:rsid w:val="00A865E5"/>
    <w:rsid w:val="00A8708F"/>
    <w:rsid w:val="00A879A4"/>
    <w:rsid w:val="00A87A16"/>
    <w:rsid w:val="00A87D68"/>
    <w:rsid w:val="00A900D8"/>
    <w:rsid w:val="00A90A63"/>
    <w:rsid w:val="00A90ABA"/>
    <w:rsid w:val="00A912CA"/>
    <w:rsid w:val="00A916B0"/>
    <w:rsid w:val="00A91BF7"/>
    <w:rsid w:val="00A92211"/>
    <w:rsid w:val="00A926E7"/>
    <w:rsid w:val="00A927FD"/>
    <w:rsid w:val="00A929D9"/>
    <w:rsid w:val="00A92A1E"/>
    <w:rsid w:val="00A92A43"/>
    <w:rsid w:val="00A92F16"/>
    <w:rsid w:val="00A92F98"/>
    <w:rsid w:val="00A93543"/>
    <w:rsid w:val="00A937D4"/>
    <w:rsid w:val="00A93D3D"/>
    <w:rsid w:val="00A94146"/>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381"/>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0"/>
    <w:rsid w:val="00AA69B4"/>
    <w:rsid w:val="00AA6DCB"/>
    <w:rsid w:val="00AA6EFE"/>
    <w:rsid w:val="00AA7017"/>
    <w:rsid w:val="00AA7256"/>
    <w:rsid w:val="00AA7DD4"/>
    <w:rsid w:val="00AB04CA"/>
    <w:rsid w:val="00AB0B28"/>
    <w:rsid w:val="00AB0C30"/>
    <w:rsid w:val="00AB0DB5"/>
    <w:rsid w:val="00AB1765"/>
    <w:rsid w:val="00AB186C"/>
    <w:rsid w:val="00AB1BF6"/>
    <w:rsid w:val="00AB1F7E"/>
    <w:rsid w:val="00AB2173"/>
    <w:rsid w:val="00AB278C"/>
    <w:rsid w:val="00AB2D40"/>
    <w:rsid w:val="00AB3419"/>
    <w:rsid w:val="00AB3658"/>
    <w:rsid w:val="00AB3F88"/>
    <w:rsid w:val="00AB410A"/>
    <w:rsid w:val="00AB490A"/>
    <w:rsid w:val="00AB4A68"/>
    <w:rsid w:val="00AB4A84"/>
    <w:rsid w:val="00AB4DE8"/>
    <w:rsid w:val="00AB4F40"/>
    <w:rsid w:val="00AB5021"/>
    <w:rsid w:val="00AB50DC"/>
    <w:rsid w:val="00AB553A"/>
    <w:rsid w:val="00AB57A8"/>
    <w:rsid w:val="00AB5C9D"/>
    <w:rsid w:val="00AB638C"/>
    <w:rsid w:val="00AB6992"/>
    <w:rsid w:val="00AB6AF9"/>
    <w:rsid w:val="00AB7427"/>
    <w:rsid w:val="00AB7486"/>
    <w:rsid w:val="00AB7D28"/>
    <w:rsid w:val="00AC0190"/>
    <w:rsid w:val="00AC0475"/>
    <w:rsid w:val="00AC0544"/>
    <w:rsid w:val="00AC0571"/>
    <w:rsid w:val="00AC0F2C"/>
    <w:rsid w:val="00AC0FA6"/>
    <w:rsid w:val="00AC1685"/>
    <w:rsid w:val="00AC18B7"/>
    <w:rsid w:val="00AC19C6"/>
    <w:rsid w:val="00AC1CB4"/>
    <w:rsid w:val="00AC1E5E"/>
    <w:rsid w:val="00AC29BB"/>
    <w:rsid w:val="00AC2AE5"/>
    <w:rsid w:val="00AC2B8E"/>
    <w:rsid w:val="00AC2E37"/>
    <w:rsid w:val="00AC32A4"/>
    <w:rsid w:val="00AC3485"/>
    <w:rsid w:val="00AC39B7"/>
    <w:rsid w:val="00AC3BD9"/>
    <w:rsid w:val="00AC3E4B"/>
    <w:rsid w:val="00AC42C6"/>
    <w:rsid w:val="00AC4577"/>
    <w:rsid w:val="00AC502A"/>
    <w:rsid w:val="00AC5241"/>
    <w:rsid w:val="00AC5BB9"/>
    <w:rsid w:val="00AC6A29"/>
    <w:rsid w:val="00AC6E41"/>
    <w:rsid w:val="00AC72D0"/>
    <w:rsid w:val="00AC7C13"/>
    <w:rsid w:val="00AD0013"/>
    <w:rsid w:val="00AD00D8"/>
    <w:rsid w:val="00AD01B2"/>
    <w:rsid w:val="00AD0442"/>
    <w:rsid w:val="00AD072B"/>
    <w:rsid w:val="00AD07E5"/>
    <w:rsid w:val="00AD0E8F"/>
    <w:rsid w:val="00AD1260"/>
    <w:rsid w:val="00AD165F"/>
    <w:rsid w:val="00AD181B"/>
    <w:rsid w:val="00AD2625"/>
    <w:rsid w:val="00AD275F"/>
    <w:rsid w:val="00AD2975"/>
    <w:rsid w:val="00AD2EFD"/>
    <w:rsid w:val="00AD2FB0"/>
    <w:rsid w:val="00AD3077"/>
    <w:rsid w:val="00AD330E"/>
    <w:rsid w:val="00AD3391"/>
    <w:rsid w:val="00AD37D1"/>
    <w:rsid w:val="00AD380F"/>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85D"/>
    <w:rsid w:val="00AD7A03"/>
    <w:rsid w:val="00AE003F"/>
    <w:rsid w:val="00AE0075"/>
    <w:rsid w:val="00AE027F"/>
    <w:rsid w:val="00AE08CE"/>
    <w:rsid w:val="00AE1A44"/>
    <w:rsid w:val="00AE1A90"/>
    <w:rsid w:val="00AE1D9D"/>
    <w:rsid w:val="00AE2513"/>
    <w:rsid w:val="00AE2A7D"/>
    <w:rsid w:val="00AE2E5B"/>
    <w:rsid w:val="00AE3227"/>
    <w:rsid w:val="00AE32B5"/>
    <w:rsid w:val="00AE3450"/>
    <w:rsid w:val="00AE36C5"/>
    <w:rsid w:val="00AE36FB"/>
    <w:rsid w:val="00AE3B2D"/>
    <w:rsid w:val="00AE3EA4"/>
    <w:rsid w:val="00AE3EED"/>
    <w:rsid w:val="00AE4062"/>
    <w:rsid w:val="00AE4443"/>
    <w:rsid w:val="00AE4AB7"/>
    <w:rsid w:val="00AE4EB5"/>
    <w:rsid w:val="00AE50A6"/>
    <w:rsid w:val="00AE548A"/>
    <w:rsid w:val="00AE5A6E"/>
    <w:rsid w:val="00AE5AB8"/>
    <w:rsid w:val="00AE5D52"/>
    <w:rsid w:val="00AE5DD4"/>
    <w:rsid w:val="00AE5EF0"/>
    <w:rsid w:val="00AE6279"/>
    <w:rsid w:val="00AE653A"/>
    <w:rsid w:val="00AE65CE"/>
    <w:rsid w:val="00AE65E0"/>
    <w:rsid w:val="00AE6840"/>
    <w:rsid w:val="00AE6CD2"/>
    <w:rsid w:val="00AE700A"/>
    <w:rsid w:val="00AE7629"/>
    <w:rsid w:val="00AE7D5F"/>
    <w:rsid w:val="00AE7DDF"/>
    <w:rsid w:val="00AE7F4B"/>
    <w:rsid w:val="00AE7FD6"/>
    <w:rsid w:val="00AF01DD"/>
    <w:rsid w:val="00AF0383"/>
    <w:rsid w:val="00AF0B70"/>
    <w:rsid w:val="00AF0DBB"/>
    <w:rsid w:val="00AF11A9"/>
    <w:rsid w:val="00AF145E"/>
    <w:rsid w:val="00AF1B0B"/>
    <w:rsid w:val="00AF2311"/>
    <w:rsid w:val="00AF25B9"/>
    <w:rsid w:val="00AF25D0"/>
    <w:rsid w:val="00AF2C7D"/>
    <w:rsid w:val="00AF30D8"/>
    <w:rsid w:val="00AF3174"/>
    <w:rsid w:val="00AF33D9"/>
    <w:rsid w:val="00AF37BA"/>
    <w:rsid w:val="00AF3FA4"/>
    <w:rsid w:val="00AF42BC"/>
    <w:rsid w:val="00AF4591"/>
    <w:rsid w:val="00AF4801"/>
    <w:rsid w:val="00AF5127"/>
    <w:rsid w:val="00AF5570"/>
    <w:rsid w:val="00AF58C1"/>
    <w:rsid w:val="00AF6032"/>
    <w:rsid w:val="00AF6873"/>
    <w:rsid w:val="00AF6992"/>
    <w:rsid w:val="00AF6AB1"/>
    <w:rsid w:val="00AF6F80"/>
    <w:rsid w:val="00AF7524"/>
    <w:rsid w:val="00AF7613"/>
    <w:rsid w:val="00AF78C8"/>
    <w:rsid w:val="00AF7B86"/>
    <w:rsid w:val="00AF7C57"/>
    <w:rsid w:val="00AF7DEF"/>
    <w:rsid w:val="00B0028F"/>
    <w:rsid w:val="00B0063E"/>
    <w:rsid w:val="00B00B24"/>
    <w:rsid w:val="00B0114D"/>
    <w:rsid w:val="00B0140D"/>
    <w:rsid w:val="00B01516"/>
    <w:rsid w:val="00B01A3E"/>
    <w:rsid w:val="00B01B07"/>
    <w:rsid w:val="00B020D1"/>
    <w:rsid w:val="00B022C5"/>
    <w:rsid w:val="00B02BD5"/>
    <w:rsid w:val="00B02DED"/>
    <w:rsid w:val="00B04121"/>
    <w:rsid w:val="00B04232"/>
    <w:rsid w:val="00B0439E"/>
    <w:rsid w:val="00B04609"/>
    <w:rsid w:val="00B046DA"/>
    <w:rsid w:val="00B048FF"/>
    <w:rsid w:val="00B04A3F"/>
    <w:rsid w:val="00B04C6D"/>
    <w:rsid w:val="00B04DE6"/>
    <w:rsid w:val="00B04E59"/>
    <w:rsid w:val="00B05014"/>
    <w:rsid w:val="00B05CC7"/>
    <w:rsid w:val="00B061DA"/>
    <w:rsid w:val="00B06300"/>
    <w:rsid w:val="00B06643"/>
    <w:rsid w:val="00B06646"/>
    <w:rsid w:val="00B06764"/>
    <w:rsid w:val="00B073A4"/>
    <w:rsid w:val="00B075B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15"/>
    <w:rsid w:val="00B13FD9"/>
    <w:rsid w:val="00B14210"/>
    <w:rsid w:val="00B149EB"/>
    <w:rsid w:val="00B15055"/>
    <w:rsid w:val="00B1513A"/>
    <w:rsid w:val="00B15407"/>
    <w:rsid w:val="00B15BDD"/>
    <w:rsid w:val="00B15FF4"/>
    <w:rsid w:val="00B16696"/>
    <w:rsid w:val="00B168D2"/>
    <w:rsid w:val="00B16C4A"/>
    <w:rsid w:val="00B171CB"/>
    <w:rsid w:val="00B172D5"/>
    <w:rsid w:val="00B17340"/>
    <w:rsid w:val="00B1736D"/>
    <w:rsid w:val="00B1752F"/>
    <w:rsid w:val="00B1759E"/>
    <w:rsid w:val="00B1777B"/>
    <w:rsid w:val="00B177EB"/>
    <w:rsid w:val="00B1789B"/>
    <w:rsid w:val="00B17960"/>
    <w:rsid w:val="00B20526"/>
    <w:rsid w:val="00B20F41"/>
    <w:rsid w:val="00B20FC8"/>
    <w:rsid w:val="00B21886"/>
    <w:rsid w:val="00B22759"/>
    <w:rsid w:val="00B22A5F"/>
    <w:rsid w:val="00B22BB9"/>
    <w:rsid w:val="00B22D70"/>
    <w:rsid w:val="00B234FA"/>
    <w:rsid w:val="00B23740"/>
    <w:rsid w:val="00B2398E"/>
    <w:rsid w:val="00B239B3"/>
    <w:rsid w:val="00B23A03"/>
    <w:rsid w:val="00B23B33"/>
    <w:rsid w:val="00B23DBA"/>
    <w:rsid w:val="00B23FD2"/>
    <w:rsid w:val="00B245ED"/>
    <w:rsid w:val="00B24787"/>
    <w:rsid w:val="00B24EF2"/>
    <w:rsid w:val="00B24FDE"/>
    <w:rsid w:val="00B253E2"/>
    <w:rsid w:val="00B2544F"/>
    <w:rsid w:val="00B25B6F"/>
    <w:rsid w:val="00B2658B"/>
    <w:rsid w:val="00B26677"/>
    <w:rsid w:val="00B269F6"/>
    <w:rsid w:val="00B274DF"/>
    <w:rsid w:val="00B279D8"/>
    <w:rsid w:val="00B30179"/>
    <w:rsid w:val="00B3038C"/>
    <w:rsid w:val="00B305D6"/>
    <w:rsid w:val="00B308A6"/>
    <w:rsid w:val="00B3098C"/>
    <w:rsid w:val="00B3099A"/>
    <w:rsid w:val="00B31092"/>
    <w:rsid w:val="00B31444"/>
    <w:rsid w:val="00B319DA"/>
    <w:rsid w:val="00B319EC"/>
    <w:rsid w:val="00B3206F"/>
    <w:rsid w:val="00B3268F"/>
    <w:rsid w:val="00B327ED"/>
    <w:rsid w:val="00B3290D"/>
    <w:rsid w:val="00B329AA"/>
    <w:rsid w:val="00B329E3"/>
    <w:rsid w:val="00B32C37"/>
    <w:rsid w:val="00B33153"/>
    <w:rsid w:val="00B33253"/>
    <w:rsid w:val="00B33646"/>
    <w:rsid w:val="00B343C3"/>
    <w:rsid w:val="00B34977"/>
    <w:rsid w:val="00B34B87"/>
    <w:rsid w:val="00B3505C"/>
    <w:rsid w:val="00B3514A"/>
    <w:rsid w:val="00B351F9"/>
    <w:rsid w:val="00B35382"/>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519"/>
    <w:rsid w:val="00B43A7A"/>
    <w:rsid w:val="00B44524"/>
    <w:rsid w:val="00B44811"/>
    <w:rsid w:val="00B44FC4"/>
    <w:rsid w:val="00B450DD"/>
    <w:rsid w:val="00B455B6"/>
    <w:rsid w:val="00B4583C"/>
    <w:rsid w:val="00B4598B"/>
    <w:rsid w:val="00B45C02"/>
    <w:rsid w:val="00B46127"/>
    <w:rsid w:val="00B465EA"/>
    <w:rsid w:val="00B47B87"/>
    <w:rsid w:val="00B47F34"/>
    <w:rsid w:val="00B47FB4"/>
    <w:rsid w:val="00B50C4C"/>
    <w:rsid w:val="00B5137A"/>
    <w:rsid w:val="00B51386"/>
    <w:rsid w:val="00B5140D"/>
    <w:rsid w:val="00B515D3"/>
    <w:rsid w:val="00B519BC"/>
    <w:rsid w:val="00B52231"/>
    <w:rsid w:val="00B52496"/>
    <w:rsid w:val="00B5254C"/>
    <w:rsid w:val="00B525F2"/>
    <w:rsid w:val="00B52C46"/>
    <w:rsid w:val="00B52F4E"/>
    <w:rsid w:val="00B52FED"/>
    <w:rsid w:val="00B5378A"/>
    <w:rsid w:val="00B53A64"/>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242E"/>
    <w:rsid w:val="00B639BD"/>
    <w:rsid w:val="00B63E74"/>
    <w:rsid w:val="00B645B4"/>
    <w:rsid w:val="00B64FCB"/>
    <w:rsid w:val="00B65081"/>
    <w:rsid w:val="00B653C5"/>
    <w:rsid w:val="00B65B99"/>
    <w:rsid w:val="00B65E57"/>
    <w:rsid w:val="00B66920"/>
    <w:rsid w:val="00B66DF8"/>
    <w:rsid w:val="00B66E16"/>
    <w:rsid w:val="00B679F7"/>
    <w:rsid w:val="00B67B84"/>
    <w:rsid w:val="00B67D10"/>
    <w:rsid w:val="00B67DD8"/>
    <w:rsid w:val="00B70119"/>
    <w:rsid w:val="00B702F4"/>
    <w:rsid w:val="00B707BA"/>
    <w:rsid w:val="00B71096"/>
    <w:rsid w:val="00B720B8"/>
    <w:rsid w:val="00B7230F"/>
    <w:rsid w:val="00B7298D"/>
    <w:rsid w:val="00B72990"/>
    <w:rsid w:val="00B72A1E"/>
    <w:rsid w:val="00B72A88"/>
    <w:rsid w:val="00B73007"/>
    <w:rsid w:val="00B734B0"/>
    <w:rsid w:val="00B7386D"/>
    <w:rsid w:val="00B73AD4"/>
    <w:rsid w:val="00B73B4E"/>
    <w:rsid w:val="00B73CC2"/>
    <w:rsid w:val="00B740F7"/>
    <w:rsid w:val="00B74941"/>
    <w:rsid w:val="00B74AE8"/>
    <w:rsid w:val="00B74D1A"/>
    <w:rsid w:val="00B74DC8"/>
    <w:rsid w:val="00B74F59"/>
    <w:rsid w:val="00B74FCD"/>
    <w:rsid w:val="00B7553E"/>
    <w:rsid w:val="00B75885"/>
    <w:rsid w:val="00B7599D"/>
    <w:rsid w:val="00B75FD5"/>
    <w:rsid w:val="00B760B4"/>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26B"/>
    <w:rsid w:val="00B853B5"/>
    <w:rsid w:val="00B858AF"/>
    <w:rsid w:val="00B85A28"/>
    <w:rsid w:val="00B85D91"/>
    <w:rsid w:val="00B863A9"/>
    <w:rsid w:val="00B86A02"/>
    <w:rsid w:val="00B86C94"/>
    <w:rsid w:val="00B86EBD"/>
    <w:rsid w:val="00B8700B"/>
    <w:rsid w:val="00B87065"/>
    <w:rsid w:val="00B87A26"/>
    <w:rsid w:val="00B87AB8"/>
    <w:rsid w:val="00B87ACC"/>
    <w:rsid w:val="00B87C20"/>
    <w:rsid w:val="00B900CB"/>
    <w:rsid w:val="00B900FD"/>
    <w:rsid w:val="00B90205"/>
    <w:rsid w:val="00B90D60"/>
    <w:rsid w:val="00B91941"/>
    <w:rsid w:val="00B91C5A"/>
    <w:rsid w:val="00B91D20"/>
    <w:rsid w:val="00B921C7"/>
    <w:rsid w:val="00B929F1"/>
    <w:rsid w:val="00B93100"/>
    <w:rsid w:val="00B932EC"/>
    <w:rsid w:val="00B93BC8"/>
    <w:rsid w:val="00B94D9F"/>
    <w:rsid w:val="00B94E5B"/>
    <w:rsid w:val="00B95839"/>
    <w:rsid w:val="00B960E6"/>
    <w:rsid w:val="00B964E2"/>
    <w:rsid w:val="00B9689C"/>
    <w:rsid w:val="00B96C47"/>
    <w:rsid w:val="00B96DF7"/>
    <w:rsid w:val="00B96E8B"/>
    <w:rsid w:val="00B972AE"/>
    <w:rsid w:val="00B97892"/>
    <w:rsid w:val="00BA0242"/>
    <w:rsid w:val="00BA030A"/>
    <w:rsid w:val="00BA075F"/>
    <w:rsid w:val="00BA092C"/>
    <w:rsid w:val="00BA10AC"/>
    <w:rsid w:val="00BA1211"/>
    <w:rsid w:val="00BA1563"/>
    <w:rsid w:val="00BA16D2"/>
    <w:rsid w:val="00BA1C31"/>
    <w:rsid w:val="00BA1E7D"/>
    <w:rsid w:val="00BA26D1"/>
    <w:rsid w:val="00BA26E9"/>
    <w:rsid w:val="00BA2774"/>
    <w:rsid w:val="00BA31DF"/>
    <w:rsid w:val="00BA339B"/>
    <w:rsid w:val="00BA3BB1"/>
    <w:rsid w:val="00BA3E6F"/>
    <w:rsid w:val="00BA4226"/>
    <w:rsid w:val="00BA4705"/>
    <w:rsid w:val="00BA491B"/>
    <w:rsid w:val="00BA4DC4"/>
    <w:rsid w:val="00BA4ECD"/>
    <w:rsid w:val="00BA52DD"/>
    <w:rsid w:val="00BA5ABD"/>
    <w:rsid w:val="00BA5FC2"/>
    <w:rsid w:val="00BA6AC5"/>
    <w:rsid w:val="00BA6B2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83D"/>
    <w:rsid w:val="00BB3C79"/>
    <w:rsid w:val="00BB45C4"/>
    <w:rsid w:val="00BB4F7E"/>
    <w:rsid w:val="00BB5382"/>
    <w:rsid w:val="00BB588A"/>
    <w:rsid w:val="00BB5FCD"/>
    <w:rsid w:val="00BB6210"/>
    <w:rsid w:val="00BB69E0"/>
    <w:rsid w:val="00BB7461"/>
    <w:rsid w:val="00BB7566"/>
    <w:rsid w:val="00BB7839"/>
    <w:rsid w:val="00BB7E73"/>
    <w:rsid w:val="00BB7EE5"/>
    <w:rsid w:val="00BB7F22"/>
    <w:rsid w:val="00BC0B61"/>
    <w:rsid w:val="00BC1283"/>
    <w:rsid w:val="00BC1568"/>
    <w:rsid w:val="00BC1846"/>
    <w:rsid w:val="00BC1E7E"/>
    <w:rsid w:val="00BC22EE"/>
    <w:rsid w:val="00BC27F1"/>
    <w:rsid w:val="00BC2C23"/>
    <w:rsid w:val="00BC2EBE"/>
    <w:rsid w:val="00BC2EC2"/>
    <w:rsid w:val="00BC3136"/>
    <w:rsid w:val="00BC320C"/>
    <w:rsid w:val="00BC321F"/>
    <w:rsid w:val="00BC34FD"/>
    <w:rsid w:val="00BC35DE"/>
    <w:rsid w:val="00BC38AD"/>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C1C"/>
    <w:rsid w:val="00BC7D6D"/>
    <w:rsid w:val="00BD03C3"/>
    <w:rsid w:val="00BD053A"/>
    <w:rsid w:val="00BD0724"/>
    <w:rsid w:val="00BD08F6"/>
    <w:rsid w:val="00BD0C6D"/>
    <w:rsid w:val="00BD1249"/>
    <w:rsid w:val="00BD17B4"/>
    <w:rsid w:val="00BD1E1D"/>
    <w:rsid w:val="00BD29D9"/>
    <w:rsid w:val="00BD2B09"/>
    <w:rsid w:val="00BD2CC6"/>
    <w:rsid w:val="00BD2D6B"/>
    <w:rsid w:val="00BD30EB"/>
    <w:rsid w:val="00BD358B"/>
    <w:rsid w:val="00BD3A8B"/>
    <w:rsid w:val="00BD3E97"/>
    <w:rsid w:val="00BD3F4A"/>
    <w:rsid w:val="00BD3F8F"/>
    <w:rsid w:val="00BD4C72"/>
    <w:rsid w:val="00BD4C89"/>
    <w:rsid w:val="00BD4EBD"/>
    <w:rsid w:val="00BD58C7"/>
    <w:rsid w:val="00BD5ACD"/>
    <w:rsid w:val="00BD5E2F"/>
    <w:rsid w:val="00BD5EB2"/>
    <w:rsid w:val="00BD622C"/>
    <w:rsid w:val="00BD64BB"/>
    <w:rsid w:val="00BD64D0"/>
    <w:rsid w:val="00BD69DE"/>
    <w:rsid w:val="00BD6C57"/>
    <w:rsid w:val="00BD6CA3"/>
    <w:rsid w:val="00BD6CFD"/>
    <w:rsid w:val="00BD6F3A"/>
    <w:rsid w:val="00BD6FCB"/>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3FB"/>
    <w:rsid w:val="00BE460F"/>
    <w:rsid w:val="00BE461A"/>
    <w:rsid w:val="00BE4BF2"/>
    <w:rsid w:val="00BE4F31"/>
    <w:rsid w:val="00BE56CD"/>
    <w:rsid w:val="00BE618E"/>
    <w:rsid w:val="00BE6236"/>
    <w:rsid w:val="00BE636C"/>
    <w:rsid w:val="00BE65B2"/>
    <w:rsid w:val="00BE68F6"/>
    <w:rsid w:val="00BE6C61"/>
    <w:rsid w:val="00BE6C94"/>
    <w:rsid w:val="00BE6D16"/>
    <w:rsid w:val="00BE721A"/>
    <w:rsid w:val="00BE74CE"/>
    <w:rsid w:val="00BE7BEC"/>
    <w:rsid w:val="00BE7D42"/>
    <w:rsid w:val="00BF059E"/>
    <w:rsid w:val="00BF061B"/>
    <w:rsid w:val="00BF061C"/>
    <w:rsid w:val="00BF08B0"/>
    <w:rsid w:val="00BF0A5A"/>
    <w:rsid w:val="00BF0A76"/>
    <w:rsid w:val="00BF0C34"/>
    <w:rsid w:val="00BF0E63"/>
    <w:rsid w:val="00BF12A3"/>
    <w:rsid w:val="00BF147C"/>
    <w:rsid w:val="00BF16D7"/>
    <w:rsid w:val="00BF1820"/>
    <w:rsid w:val="00BF1871"/>
    <w:rsid w:val="00BF19A6"/>
    <w:rsid w:val="00BF2373"/>
    <w:rsid w:val="00BF29ED"/>
    <w:rsid w:val="00BF2AD9"/>
    <w:rsid w:val="00BF3145"/>
    <w:rsid w:val="00BF3426"/>
    <w:rsid w:val="00BF3E71"/>
    <w:rsid w:val="00BF416C"/>
    <w:rsid w:val="00BF433C"/>
    <w:rsid w:val="00BF4650"/>
    <w:rsid w:val="00BF46B6"/>
    <w:rsid w:val="00BF4A56"/>
    <w:rsid w:val="00BF4C53"/>
    <w:rsid w:val="00BF5172"/>
    <w:rsid w:val="00BF55A5"/>
    <w:rsid w:val="00BF5AA7"/>
    <w:rsid w:val="00BF5C1A"/>
    <w:rsid w:val="00BF5D2B"/>
    <w:rsid w:val="00BF5DC5"/>
    <w:rsid w:val="00BF5E6B"/>
    <w:rsid w:val="00BF639D"/>
    <w:rsid w:val="00BF67A5"/>
    <w:rsid w:val="00BF6975"/>
    <w:rsid w:val="00BF6A8A"/>
    <w:rsid w:val="00BF6E68"/>
    <w:rsid w:val="00BF71F8"/>
    <w:rsid w:val="00BF765C"/>
    <w:rsid w:val="00BF77AE"/>
    <w:rsid w:val="00BF792C"/>
    <w:rsid w:val="00BF7CC6"/>
    <w:rsid w:val="00BF7EB9"/>
    <w:rsid w:val="00C0002D"/>
    <w:rsid w:val="00C00D5C"/>
    <w:rsid w:val="00C00DE7"/>
    <w:rsid w:val="00C01873"/>
    <w:rsid w:val="00C01BD3"/>
    <w:rsid w:val="00C01BEA"/>
    <w:rsid w:val="00C01BFE"/>
    <w:rsid w:val="00C027CB"/>
    <w:rsid w:val="00C031C0"/>
    <w:rsid w:val="00C03276"/>
    <w:rsid w:val="00C03575"/>
    <w:rsid w:val="00C039D7"/>
    <w:rsid w:val="00C03A68"/>
    <w:rsid w:val="00C040B4"/>
    <w:rsid w:val="00C04342"/>
    <w:rsid w:val="00C044E2"/>
    <w:rsid w:val="00C048CB"/>
    <w:rsid w:val="00C0508D"/>
    <w:rsid w:val="00C05699"/>
    <w:rsid w:val="00C05A73"/>
    <w:rsid w:val="00C05FEE"/>
    <w:rsid w:val="00C0648A"/>
    <w:rsid w:val="00C06556"/>
    <w:rsid w:val="00C066F3"/>
    <w:rsid w:val="00C06A87"/>
    <w:rsid w:val="00C06BC2"/>
    <w:rsid w:val="00C079D9"/>
    <w:rsid w:val="00C07BDA"/>
    <w:rsid w:val="00C07D8F"/>
    <w:rsid w:val="00C07DD4"/>
    <w:rsid w:val="00C10D6B"/>
    <w:rsid w:val="00C10E2E"/>
    <w:rsid w:val="00C113F1"/>
    <w:rsid w:val="00C114AA"/>
    <w:rsid w:val="00C117D6"/>
    <w:rsid w:val="00C11A43"/>
    <w:rsid w:val="00C11CA3"/>
    <w:rsid w:val="00C12287"/>
    <w:rsid w:val="00C12683"/>
    <w:rsid w:val="00C12A51"/>
    <w:rsid w:val="00C13311"/>
    <w:rsid w:val="00C13AE7"/>
    <w:rsid w:val="00C13BE6"/>
    <w:rsid w:val="00C13CD9"/>
    <w:rsid w:val="00C1422E"/>
    <w:rsid w:val="00C1465B"/>
    <w:rsid w:val="00C148EA"/>
    <w:rsid w:val="00C15546"/>
    <w:rsid w:val="00C1590D"/>
    <w:rsid w:val="00C15D63"/>
    <w:rsid w:val="00C15F61"/>
    <w:rsid w:val="00C16112"/>
    <w:rsid w:val="00C169D0"/>
    <w:rsid w:val="00C16A0E"/>
    <w:rsid w:val="00C16BBB"/>
    <w:rsid w:val="00C1702F"/>
    <w:rsid w:val="00C170F5"/>
    <w:rsid w:val="00C17F0E"/>
    <w:rsid w:val="00C20971"/>
    <w:rsid w:val="00C20A51"/>
    <w:rsid w:val="00C20BD2"/>
    <w:rsid w:val="00C210F3"/>
    <w:rsid w:val="00C216C2"/>
    <w:rsid w:val="00C220B4"/>
    <w:rsid w:val="00C22256"/>
    <w:rsid w:val="00C228D8"/>
    <w:rsid w:val="00C22AC5"/>
    <w:rsid w:val="00C22C0A"/>
    <w:rsid w:val="00C230F2"/>
    <w:rsid w:val="00C23AB4"/>
    <w:rsid w:val="00C24363"/>
    <w:rsid w:val="00C24386"/>
    <w:rsid w:val="00C243E7"/>
    <w:rsid w:val="00C24747"/>
    <w:rsid w:val="00C24893"/>
    <w:rsid w:val="00C249F7"/>
    <w:rsid w:val="00C24A59"/>
    <w:rsid w:val="00C24B86"/>
    <w:rsid w:val="00C24E8D"/>
    <w:rsid w:val="00C2557C"/>
    <w:rsid w:val="00C25588"/>
    <w:rsid w:val="00C25684"/>
    <w:rsid w:val="00C25AAA"/>
    <w:rsid w:val="00C260BA"/>
    <w:rsid w:val="00C26A64"/>
    <w:rsid w:val="00C26C57"/>
    <w:rsid w:val="00C26D63"/>
    <w:rsid w:val="00C26F62"/>
    <w:rsid w:val="00C27143"/>
    <w:rsid w:val="00C2717F"/>
    <w:rsid w:val="00C272CF"/>
    <w:rsid w:val="00C279B6"/>
    <w:rsid w:val="00C27A38"/>
    <w:rsid w:val="00C27B03"/>
    <w:rsid w:val="00C27B5A"/>
    <w:rsid w:val="00C27F2B"/>
    <w:rsid w:val="00C27F6B"/>
    <w:rsid w:val="00C300C2"/>
    <w:rsid w:val="00C304C8"/>
    <w:rsid w:val="00C30531"/>
    <w:rsid w:val="00C30A12"/>
    <w:rsid w:val="00C30B7B"/>
    <w:rsid w:val="00C31115"/>
    <w:rsid w:val="00C311CB"/>
    <w:rsid w:val="00C313EB"/>
    <w:rsid w:val="00C31415"/>
    <w:rsid w:val="00C31963"/>
    <w:rsid w:val="00C32128"/>
    <w:rsid w:val="00C325E0"/>
    <w:rsid w:val="00C325ED"/>
    <w:rsid w:val="00C3260F"/>
    <w:rsid w:val="00C3277B"/>
    <w:rsid w:val="00C32C36"/>
    <w:rsid w:val="00C33306"/>
    <w:rsid w:val="00C33448"/>
    <w:rsid w:val="00C337A8"/>
    <w:rsid w:val="00C3380C"/>
    <w:rsid w:val="00C33D7E"/>
    <w:rsid w:val="00C3465D"/>
    <w:rsid w:val="00C34B79"/>
    <w:rsid w:val="00C34D58"/>
    <w:rsid w:val="00C34E06"/>
    <w:rsid w:val="00C3589F"/>
    <w:rsid w:val="00C3602A"/>
    <w:rsid w:val="00C36051"/>
    <w:rsid w:val="00C3691B"/>
    <w:rsid w:val="00C3698D"/>
    <w:rsid w:val="00C36AA0"/>
    <w:rsid w:val="00C36D63"/>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6E2"/>
    <w:rsid w:val="00C448B1"/>
    <w:rsid w:val="00C44A81"/>
    <w:rsid w:val="00C44A92"/>
    <w:rsid w:val="00C44E82"/>
    <w:rsid w:val="00C4503F"/>
    <w:rsid w:val="00C451FA"/>
    <w:rsid w:val="00C458E4"/>
    <w:rsid w:val="00C4621D"/>
    <w:rsid w:val="00C4633B"/>
    <w:rsid w:val="00C463DD"/>
    <w:rsid w:val="00C46792"/>
    <w:rsid w:val="00C46C7B"/>
    <w:rsid w:val="00C46FB9"/>
    <w:rsid w:val="00C47377"/>
    <w:rsid w:val="00C47B3E"/>
    <w:rsid w:val="00C47D15"/>
    <w:rsid w:val="00C47EDC"/>
    <w:rsid w:val="00C47F18"/>
    <w:rsid w:val="00C50078"/>
    <w:rsid w:val="00C50A31"/>
    <w:rsid w:val="00C51702"/>
    <w:rsid w:val="00C51DAA"/>
    <w:rsid w:val="00C51FED"/>
    <w:rsid w:val="00C52190"/>
    <w:rsid w:val="00C527E6"/>
    <w:rsid w:val="00C528F9"/>
    <w:rsid w:val="00C52AF7"/>
    <w:rsid w:val="00C52C1B"/>
    <w:rsid w:val="00C52C82"/>
    <w:rsid w:val="00C53551"/>
    <w:rsid w:val="00C53A1A"/>
    <w:rsid w:val="00C53FDB"/>
    <w:rsid w:val="00C5403F"/>
    <w:rsid w:val="00C540FC"/>
    <w:rsid w:val="00C549DC"/>
    <w:rsid w:val="00C54EEA"/>
    <w:rsid w:val="00C54FDB"/>
    <w:rsid w:val="00C54FE6"/>
    <w:rsid w:val="00C5557C"/>
    <w:rsid w:val="00C5585E"/>
    <w:rsid w:val="00C55B7E"/>
    <w:rsid w:val="00C55BF7"/>
    <w:rsid w:val="00C55D68"/>
    <w:rsid w:val="00C55DF5"/>
    <w:rsid w:val="00C568FB"/>
    <w:rsid w:val="00C56ACD"/>
    <w:rsid w:val="00C56B35"/>
    <w:rsid w:val="00C56D0F"/>
    <w:rsid w:val="00C56DA0"/>
    <w:rsid w:val="00C57858"/>
    <w:rsid w:val="00C60A29"/>
    <w:rsid w:val="00C60DA4"/>
    <w:rsid w:val="00C6136A"/>
    <w:rsid w:val="00C618B1"/>
    <w:rsid w:val="00C61B2D"/>
    <w:rsid w:val="00C61E78"/>
    <w:rsid w:val="00C62083"/>
    <w:rsid w:val="00C62184"/>
    <w:rsid w:val="00C62285"/>
    <w:rsid w:val="00C62366"/>
    <w:rsid w:val="00C6236A"/>
    <w:rsid w:val="00C6244B"/>
    <w:rsid w:val="00C625CC"/>
    <w:rsid w:val="00C62759"/>
    <w:rsid w:val="00C62BDB"/>
    <w:rsid w:val="00C62F51"/>
    <w:rsid w:val="00C630BA"/>
    <w:rsid w:val="00C6323D"/>
    <w:rsid w:val="00C635D8"/>
    <w:rsid w:val="00C63A11"/>
    <w:rsid w:val="00C6436C"/>
    <w:rsid w:val="00C64DCF"/>
    <w:rsid w:val="00C65176"/>
    <w:rsid w:val="00C65237"/>
    <w:rsid w:val="00C659DF"/>
    <w:rsid w:val="00C65B2E"/>
    <w:rsid w:val="00C65DA6"/>
    <w:rsid w:val="00C6601C"/>
    <w:rsid w:val="00C6624B"/>
    <w:rsid w:val="00C6633B"/>
    <w:rsid w:val="00C6635D"/>
    <w:rsid w:val="00C664F0"/>
    <w:rsid w:val="00C667A6"/>
    <w:rsid w:val="00C667C9"/>
    <w:rsid w:val="00C66929"/>
    <w:rsid w:val="00C66C44"/>
    <w:rsid w:val="00C66D66"/>
    <w:rsid w:val="00C672A9"/>
    <w:rsid w:val="00C6797B"/>
    <w:rsid w:val="00C67A00"/>
    <w:rsid w:val="00C67BAB"/>
    <w:rsid w:val="00C67BB8"/>
    <w:rsid w:val="00C67D0E"/>
    <w:rsid w:val="00C701E6"/>
    <w:rsid w:val="00C70D29"/>
    <w:rsid w:val="00C710EA"/>
    <w:rsid w:val="00C71702"/>
    <w:rsid w:val="00C7217B"/>
    <w:rsid w:val="00C72310"/>
    <w:rsid w:val="00C72C5B"/>
    <w:rsid w:val="00C72EBE"/>
    <w:rsid w:val="00C73152"/>
    <w:rsid w:val="00C73B5E"/>
    <w:rsid w:val="00C73D52"/>
    <w:rsid w:val="00C73E67"/>
    <w:rsid w:val="00C743C1"/>
    <w:rsid w:val="00C743E5"/>
    <w:rsid w:val="00C745C3"/>
    <w:rsid w:val="00C74887"/>
    <w:rsid w:val="00C75776"/>
    <w:rsid w:val="00C757D1"/>
    <w:rsid w:val="00C75CD3"/>
    <w:rsid w:val="00C764E5"/>
    <w:rsid w:val="00C76834"/>
    <w:rsid w:val="00C768A1"/>
    <w:rsid w:val="00C80080"/>
    <w:rsid w:val="00C8040F"/>
    <w:rsid w:val="00C80B82"/>
    <w:rsid w:val="00C80D8D"/>
    <w:rsid w:val="00C81107"/>
    <w:rsid w:val="00C819E7"/>
    <w:rsid w:val="00C81A4E"/>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EBF"/>
    <w:rsid w:val="00C84F8C"/>
    <w:rsid w:val="00C856E2"/>
    <w:rsid w:val="00C85FF5"/>
    <w:rsid w:val="00C8621E"/>
    <w:rsid w:val="00C86305"/>
    <w:rsid w:val="00C8739E"/>
    <w:rsid w:val="00C87426"/>
    <w:rsid w:val="00C87456"/>
    <w:rsid w:val="00C87772"/>
    <w:rsid w:val="00C87791"/>
    <w:rsid w:val="00C87811"/>
    <w:rsid w:val="00C87FAC"/>
    <w:rsid w:val="00C90596"/>
    <w:rsid w:val="00C908E0"/>
    <w:rsid w:val="00C90AAC"/>
    <w:rsid w:val="00C90AB4"/>
    <w:rsid w:val="00C9122B"/>
    <w:rsid w:val="00C916A5"/>
    <w:rsid w:val="00C9195A"/>
    <w:rsid w:val="00C91AA8"/>
    <w:rsid w:val="00C9244C"/>
    <w:rsid w:val="00C92DB1"/>
    <w:rsid w:val="00C92ED7"/>
    <w:rsid w:val="00C93396"/>
    <w:rsid w:val="00C9375E"/>
    <w:rsid w:val="00C9377B"/>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97C6C"/>
    <w:rsid w:val="00CA026B"/>
    <w:rsid w:val="00CA0828"/>
    <w:rsid w:val="00CA0B74"/>
    <w:rsid w:val="00CA170D"/>
    <w:rsid w:val="00CA1872"/>
    <w:rsid w:val="00CA1A50"/>
    <w:rsid w:val="00CA1D45"/>
    <w:rsid w:val="00CA1E0B"/>
    <w:rsid w:val="00CA24A4"/>
    <w:rsid w:val="00CA263D"/>
    <w:rsid w:val="00CA295A"/>
    <w:rsid w:val="00CA2D61"/>
    <w:rsid w:val="00CA2ED8"/>
    <w:rsid w:val="00CA30BB"/>
    <w:rsid w:val="00CA32B8"/>
    <w:rsid w:val="00CA35BE"/>
    <w:rsid w:val="00CA35E3"/>
    <w:rsid w:val="00CA3744"/>
    <w:rsid w:val="00CA4599"/>
    <w:rsid w:val="00CA484A"/>
    <w:rsid w:val="00CA48B6"/>
    <w:rsid w:val="00CA496B"/>
    <w:rsid w:val="00CA4A53"/>
    <w:rsid w:val="00CA4DA2"/>
    <w:rsid w:val="00CA5613"/>
    <w:rsid w:val="00CA5757"/>
    <w:rsid w:val="00CA5FBC"/>
    <w:rsid w:val="00CA6144"/>
    <w:rsid w:val="00CA64DC"/>
    <w:rsid w:val="00CA6645"/>
    <w:rsid w:val="00CA6E9F"/>
    <w:rsid w:val="00CA71E3"/>
    <w:rsid w:val="00CA74E6"/>
    <w:rsid w:val="00CA75DA"/>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3C0F"/>
    <w:rsid w:val="00CB3EA5"/>
    <w:rsid w:val="00CB4325"/>
    <w:rsid w:val="00CB433C"/>
    <w:rsid w:val="00CB4384"/>
    <w:rsid w:val="00CB4454"/>
    <w:rsid w:val="00CB4A92"/>
    <w:rsid w:val="00CB4AEE"/>
    <w:rsid w:val="00CB4BA2"/>
    <w:rsid w:val="00CB4C62"/>
    <w:rsid w:val="00CB4CE5"/>
    <w:rsid w:val="00CB52C5"/>
    <w:rsid w:val="00CB5613"/>
    <w:rsid w:val="00CB5660"/>
    <w:rsid w:val="00CB57DE"/>
    <w:rsid w:val="00CB592D"/>
    <w:rsid w:val="00CB5A9E"/>
    <w:rsid w:val="00CB5E80"/>
    <w:rsid w:val="00CB5EAA"/>
    <w:rsid w:val="00CB5F79"/>
    <w:rsid w:val="00CB6C15"/>
    <w:rsid w:val="00CB7162"/>
    <w:rsid w:val="00CB7357"/>
    <w:rsid w:val="00CB78DC"/>
    <w:rsid w:val="00CB7A4C"/>
    <w:rsid w:val="00CB7D3F"/>
    <w:rsid w:val="00CB7FD4"/>
    <w:rsid w:val="00CC0101"/>
    <w:rsid w:val="00CC0223"/>
    <w:rsid w:val="00CC0323"/>
    <w:rsid w:val="00CC059E"/>
    <w:rsid w:val="00CC10FD"/>
    <w:rsid w:val="00CC14FA"/>
    <w:rsid w:val="00CC17E1"/>
    <w:rsid w:val="00CC1840"/>
    <w:rsid w:val="00CC2444"/>
    <w:rsid w:val="00CC2484"/>
    <w:rsid w:val="00CC289A"/>
    <w:rsid w:val="00CC328A"/>
    <w:rsid w:val="00CC3449"/>
    <w:rsid w:val="00CC38E4"/>
    <w:rsid w:val="00CC3A77"/>
    <w:rsid w:val="00CC407D"/>
    <w:rsid w:val="00CC4AFA"/>
    <w:rsid w:val="00CC4CF4"/>
    <w:rsid w:val="00CC50F5"/>
    <w:rsid w:val="00CC5209"/>
    <w:rsid w:val="00CC520B"/>
    <w:rsid w:val="00CC520D"/>
    <w:rsid w:val="00CC5364"/>
    <w:rsid w:val="00CC550B"/>
    <w:rsid w:val="00CC5750"/>
    <w:rsid w:val="00CC5B6A"/>
    <w:rsid w:val="00CC5C7B"/>
    <w:rsid w:val="00CC629D"/>
    <w:rsid w:val="00CC6DA4"/>
    <w:rsid w:val="00CC7031"/>
    <w:rsid w:val="00CC73C4"/>
    <w:rsid w:val="00CC765C"/>
    <w:rsid w:val="00CD0124"/>
    <w:rsid w:val="00CD031A"/>
    <w:rsid w:val="00CD0CC6"/>
    <w:rsid w:val="00CD140C"/>
    <w:rsid w:val="00CD1723"/>
    <w:rsid w:val="00CD1BF5"/>
    <w:rsid w:val="00CD207C"/>
    <w:rsid w:val="00CD2769"/>
    <w:rsid w:val="00CD3140"/>
    <w:rsid w:val="00CD32FF"/>
    <w:rsid w:val="00CD357D"/>
    <w:rsid w:val="00CD37EC"/>
    <w:rsid w:val="00CD3815"/>
    <w:rsid w:val="00CD399E"/>
    <w:rsid w:val="00CD3DD0"/>
    <w:rsid w:val="00CD4194"/>
    <w:rsid w:val="00CD4328"/>
    <w:rsid w:val="00CD4427"/>
    <w:rsid w:val="00CD45F7"/>
    <w:rsid w:val="00CD46F5"/>
    <w:rsid w:val="00CD4714"/>
    <w:rsid w:val="00CD483D"/>
    <w:rsid w:val="00CD4CE7"/>
    <w:rsid w:val="00CD4DC5"/>
    <w:rsid w:val="00CD5114"/>
    <w:rsid w:val="00CD570D"/>
    <w:rsid w:val="00CD5B22"/>
    <w:rsid w:val="00CD5FBA"/>
    <w:rsid w:val="00CD630B"/>
    <w:rsid w:val="00CD6373"/>
    <w:rsid w:val="00CD6A36"/>
    <w:rsid w:val="00CD6B77"/>
    <w:rsid w:val="00CD6B7F"/>
    <w:rsid w:val="00CD7259"/>
    <w:rsid w:val="00CD76B1"/>
    <w:rsid w:val="00CD778C"/>
    <w:rsid w:val="00CD7849"/>
    <w:rsid w:val="00CD7900"/>
    <w:rsid w:val="00CD791D"/>
    <w:rsid w:val="00CD7D15"/>
    <w:rsid w:val="00CE03F1"/>
    <w:rsid w:val="00CE114F"/>
    <w:rsid w:val="00CE1150"/>
    <w:rsid w:val="00CE11C7"/>
    <w:rsid w:val="00CE12A3"/>
    <w:rsid w:val="00CE12C0"/>
    <w:rsid w:val="00CE15CF"/>
    <w:rsid w:val="00CE165B"/>
    <w:rsid w:val="00CE1B60"/>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100"/>
    <w:rsid w:val="00CE42F2"/>
    <w:rsid w:val="00CE4A68"/>
    <w:rsid w:val="00CE4A8F"/>
    <w:rsid w:val="00CE5215"/>
    <w:rsid w:val="00CE53BC"/>
    <w:rsid w:val="00CE5521"/>
    <w:rsid w:val="00CE5785"/>
    <w:rsid w:val="00CE5D20"/>
    <w:rsid w:val="00CE5F2B"/>
    <w:rsid w:val="00CE6053"/>
    <w:rsid w:val="00CE635B"/>
    <w:rsid w:val="00CE64BD"/>
    <w:rsid w:val="00CE69A7"/>
    <w:rsid w:val="00CE69C1"/>
    <w:rsid w:val="00CE6C7F"/>
    <w:rsid w:val="00CE6F37"/>
    <w:rsid w:val="00CE7040"/>
    <w:rsid w:val="00CE716D"/>
    <w:rsid w:val="00CE729B"/>
    <w:rsid w:val="00CE73FC"/>
    <w:rsid w:val="00CE7462"/>
    <w:rsid w:val="00CF071D"/>
    <w:rsid w:val="00CF0721"/>
    <w:rsid w:val="00CF07E9"/>
    <w:rsid w:val="00CF0D6B"/>
    <w:rsid w:val="00CF0EA6"/>
    <w:rsid w:val="00CF1897"/>
    <w:rsid w:val="00CF1B9A"/>
    <w:rsid w:val="00CF1E43"/>
    <w:rsid w:val="00CF1FC1"/>
    <w:rsid w:val="00CF21C5"/>
    <w:rsid w:val="00CF2890"/>
    <w:rsid w:val="00CF2AB9"/>
    <w:rsid w:val="00CF2B57"/>
    <w:rsid w:val="00CF2DE5"/>
    <w:rsid w:val="00CF30B6"/>
    <w:rsid w:val="00CF345B"/>
    <w:rsid w:val="00CF3BE8"/>
    <w:rsid w:val="00CF4295"/>
    <w:rsid w:val="00CF4381"/>
    <w:rsid w:val="00CF44C6"/>
    <w:rsid w:val="00CF4967"/>
    <w:rsid w:val="00CF4CF1"/>
    <w:rsid w:val="00CF5381"/>
    <w:rsid w:val="00CF5538"/>
    <w:rsid w:val="00CF6812"/>
    <w:rsid w:val="00CF6917"/>
    <w:rsid w:val="00CF6FA1"/>
    <w:rsid w:val="00CF76EC"/>
    <w:rsid w:val="00CF77D0"/>
    <w:rsid w:val="00CF7955"/>
    <w:rsid w:val="00CF7AA0"/>
    <w:rsid w:val="00D00569"/>
    <w:rsid w:val="00D013F6"/>
    <w:rsid w:val="00D0171C"/>
    <w:rsid w:val="00D01C87"/>
    <w:rsid w:val="00D021B3"/>
    <w:rsid w:val="00D0223C"/>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6"/>
    <w:rsid w:val="00D049F7"/>
    <w:rsid w:val="00D04CAD"/>
    <w:rsid w:val="00D050A7"/>
    <w:rsid w:val="00D0522E"/>
    <w:rsid w:val="00D05611"/>
    <w:rsid w:val="00D05B08"/>
    <w:rsid w:val="00D05CB1"/>
    <w:rsid w:val="00D064A0"/>
    <w:rsid w:val="00D0696A"/>
    <w:rsid w:val="00D06AB7"/>
    <w:rsid w:val="00D06B6B"/>
    <w:rsid w:val="00D07811"/>
    <w:rsid w:val="00D07817"/>
    <w:rsid w:val="00D079BC"/>
    <w:rsid w:val="00D07AC1"/>
    <w:rsid w:val="00D07F0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164"/>
    <w:rsid w:val="00D14378"/>
    <w:rsid w:val="00D146F4"/>
    <w:rsid w:val="00D14827"/>
    <w:rsid w:val="00D14A91"/>
    <w:rsid w:val="00D14EEE"/>
    <w:rsid w:val="00D15073"/>
    <w:rsid w:val="00D1520E"/>
    <w:rsid w:val="00D15761"/>
    <w:rsid w:val="00D15820"/>
    <w:rsid w:val="00D15B03"/>
    <w:rsid w:val="00D15B04"/>
    <w:rsid w:val="00D16245"/>
    <w:rsid w:val="00D16416"/>
    <w:rsid w:val="00D16A4A"/>
    <w:rsid w:val="00D16A73"/>
    <w:rsid w:val="00D16AFD"/>
    <w:rsid w:val="00D16F70"/>
    <w:rsid w:val="00D1708C"/>
    <w:rsid w:val="00D17B6C"/>
    <w:rsid w:val="00D17F87"/>
    <w:rsid w:val="00D2031B"/>
    <w:rsid w:val="00D20BA8"/>
    <w:rsid w:val="00D2105A"/>
    <w:rsid w:val="00D215A3"/>
    <w:rsid w:val="00D2160C"/>
    <w:rsid w:val="00D2162E"/>
    <w:rsid w:val="00D2182D"/>
    <w:rsid w:val="00D21909"/>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2EB"/>
    <w:rsid w:val="00D27C78"/>
    <w:rsid w:val="00D27F23"/>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44E5"/>
    <w:rsid w:val="00D34892"/>
    <w:rsid w:val="00D3516E"/>
    <w:rsid w:val="00D3517E"/>
    <w:rsid w:val="00D35540"/>
    <w:rsid w:val="00D356EA"/>
    <w:rsid w:val="00D35EA3"/>
    <w:rsid w:val="00D35FCB"/>
    <w:rsid w:val="00D36056"/>
    <w:rsid w:val="00D36A35"/>
    <w:rsid w:val="00D36BB2"/>
    <w:rsid w:val="00D3709D"/>
    <w:rsid w:val="00D373B4"/>
    <w:rsid w:val="00D3743D"/>
    <w:rsid w:val="00D37B9A"/>
    <w:rsid w:val="00D37DA9"/>
    <w:rsid w:val="00D4004F"/>
    <w:rsid w:val="00D406A7"/>
    <w:rsid w:val="00D41F2B"/>
    <w:rsid w:val="00D4269A"/>
    <w:rsid w:val="00D42826"/>
    <w:rsid w:val="00D42E85"/>
    <w:rsid w:val="00D43252"/>
    <w:rsid w:val="00D432EB"/>
    <w:rsid w:val="00D43347"/>
    <w:rsid w:val="00D43496"/>
    <w:rsid w:val="00D43610"/>
    <w:rsid w:val="00D4381B"/>
    <w:rsid w:val="00D4392E"/>
    <w:rsid w:val="00D43A2A"/>
    <w:rsid w:val="00D4487E"/>
    <w:rsid w:val="00D44D86"/>
    <w:rsid w:val="00D4503B"/>
    <w:rsid w:val="00D45569"/>
    <w:rsid w:val="00D459F7"/>
    <w:rsid w:val="00D45E09"/>
    <w:rsid w:val="00D46159"/>
    <w:rsid w:val="00D461EE"/>
    <w:rsid w:val="00D46524"/>
    <w:rsid w:val="00D46694"/>
    <w:rsid w:val="00D46B4F"/>
    <w:rsid w:val="00D46B79"/>
    <w:rsid w:val="00D46BA1"/>
    <w:rsid w:val="00D46C97"/>
    <w:rsid w:val="00D46E71"/>
    <w:rsid w:val="00D470D0"/>
    <w:rsid w:val="00D473BD"/>
    <w:rsid w:val="00D4755E"/>
    <w:rsid w:val="00D47581"/>
    <w:rsid w:val="00D478D7"/>
    <w:rsid w:val="00D47AEE"/>
    <w:rsid w:val="00D5020B"/>
    <w:rsid w:val="00D50248"/>
    <w:rsid w:val="00D50530"/>
    <w:rsid w:val="00D50B7D"/>
    <w:rsid w:val="00D50E83"/>
    <w:rsid w:val="00D50F5C"/>
    <w:rsid w:val="00D51299"/>
    <w:rsid w:val="00D512E0"/>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B24"/>
    <w:rsid w:val="00D54F60"/>
    <w:rsid w:val="00D55663"/>
    <w:rsid w:val="00D559A7"/>
    <w:rsid w:val="00D56D64"/>
    <w:rsid w:val="00D571E0"/>
    <w:rsid w:val="00D5725A"/>
    <w:rsid w:val="00D575AC"/>
    <w:rsid w:val="00D57CC8"/>
    <w:rsid w:val="00D57EA5"/>
    <w:rsid w:val="00D57EDD"/>
    <w:rsid w:val="00D57FBA"/>
    <w:rsid w:val="00D607BF"/>
    <w:rsid w:val="00D60991"/>
    <w:rsid w:val="00D60A13"/>
    <w:rsid w:val="00D61396"/>
    <w:rsid w:val="00D6168B"/>
    <w:rsid w:val="00D618F6"/>
    <w:rsid w:val="00D61ACC"/>
    <w:rsid w:val="00D61C25"/>
    <w:rsid w:val="00D61D35"/>
    <w:rsid w:val="00D61E2F"/>
    <w:rsid w:val="00D622EC"/>
    <w:rsid w:val="00D623A0"/>
    <w:rsid w:val="00D628A8"/>
    <w:rsid w:val="00D629B7"/>
    <w:rsid w:val="00D62A0E"/>
    <w:rsid w:val="00D62D20"/>
    <w:rsid w:val="00D62D5C"/>
    <w:rsid w:val="00D6347B"/>
    <w:rsid w:val="00D6387D"/>
    <w:rsid w:val="00D63CAC"/>
    <w:rsid w:val="00D63E3C"/>
    <w:rsid w:val="00D63ED9"/>
    <w:rsid w:val="00D64010"/>
    <w:rsid w:val="00D64177"/>
    <w:rsid w:val="00D642AB"/>
    <w:rsid w:val="00D64B4E"/>
    <w:rsid w:val="00D64BE8"/>
    <w:rsid w:val="00D64F82"/>
    <w:rsid w:val="00D65C0A"/>
    <w:rsid w:val="00D66108"/>
    <w:rsid w:val="00D668A0"/>
    <w:rsid w:val="00D66F12"/>
    <w:rsid w:val="00D6740A"/>
    <w:rsid w:val="00D6741A"/>
    <w:rsid w:val="00D675F9"/>
    <w:rsid w:val="00D67642"/>
    <w:rsid w:val="00D702FE"/>
    <w:rsid w:val="00D703E1"/>
    <w:rsid w:val="00D704E5"/>
    <w:rsid w:val="00D70800"/>
    <w:rsid w:val="00D70BF2"/>
    <w:rsid w:val="00D70FE9"/>
    <w:rsid w:val="00D711ED"/>
    <w:rsid w:val="00D713EE"/>
    <w:rsid w:val="00D7143B"/>
    <w:rsid w:val="00D71899"/>
    <w:rsid w:val="00D71E5A"/>
    <w:rsid w:val="00D71F19"/>
    <w:rsid w:val="00D7224E"/>
    <w:rsid w:val="00D72727"/>
    <w:rsid w:val="00D73162"/>
    <w:rsid w:val="00D7398A"/>
    <w:rsid w:val="00D73BCB"/>
    <w:rsid w:val="00D73BE1"/>
    <w:rsid w:val="00D74339"/>
    <w:rsid w:val="00D7456E"/>
    <w:rsid w:val="00D74AAC"/>
    <w:rsid w:val="00D74B99"/>
    <w:rsid w:val="00D74D94"/>
    <w:rsid w:val="00D75108"/>
    <w:rsid w:val="00D75471"/>
    <w:rsid w:val="00D757DD"/>
    <w:rsid w:val="00D758B6"/>
    <w:rsid w:val="00D75A10"/>
    <w:rsid w:val="00D764EB"/>
    <w:rsid w:val="00D7740F"/>
    <w:rsid w:val="00D776A0"/>
    <w:rsid w:val="00D77A2F"/>
    <w:rsid w:val="00D77E9E"/>
    <w:rsid w:val="00D8074C"/>
    <w:rsid w:val="00D807BC"/>
    <w:rsid w:val="00D808F4"/>
    <w:rsid w:val="00D80CAF"/>
    <w:rsid w:val="00D80CE0"/>
    <w:rsid w:val="00D81791"/>
    <w:rsid w:val="00D817D8"/>
    <w:rsid w:val="00D8243F"/>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5EBD"/>
    <w:rsid w:val="00D863D3"/>
    <w:rsid w:val="00D869B4"/>
    <w:rsid w:val="00D86A22"/>
    <w:rsid w:val="00D86B09"/>
    <w:rsid w:val="00D86B40"/>
    <w:rsid w:val="00D86EB1"/>
    <w:rsid w:val="00D86F1E"/>
    <w:rsid w:val="00D870BF"/>
    <w:rsid w:val="00D87254"/>
    <w:rsid w:val="00D872E1"/>
    <w:rsid w:val="00D87544"/>
    <w:rsid w:val="00D87682"/>
    <w:rsid w:val="00D87BCB"/>
    <w:rsid w:val="00D87DB0"/>
    <w:rsid w:val="00D87E0B"/>
    <w:rsid w:val="00D90676"/>
    <w:rsid w:val="00D90CB4"/>
    <w:rsid w:val="00D91068"/>
    <w:rsid w:val="00D914AC"/>
    <w:rsid w:val="00D91889"/>
    <w:rsid w:val="00D918E8"/>
    <w:rsid w:val="00D91D0A"/>
    <w:rsid w:val="00D922B9"/>
    <w:rsid w:val="00D92A1B"/>
    <w:rsid w:val="00D92C30"/>
    <w:rsid w:val="00D9371A"/>
    <w:rsid w:val="00D9389A"/>
    <w:rsid w:val="00D94108"/>
    <w:rsid w:val="00D94195"/>
    <w:rsid w:val="00D94BC4"/>
    <w:rsid w:val="00D94EBF"/>
    <w:rsid w:val="00D95339"/>
    <w:rsid w:val="00D954E2"/>
    <w:rsid w:val="00D95638"/>
    <w:rsid w:val="00D95C28"/>
    <w:rsid w:val="00D95E16"/>
    <w:rsid w:val="00D95ECD"/>
    <w:rsid w:val="00D96384"/>
    <w:rsid w:val="00D96463"/>
    <w:rsid w:val="00D966C2"/>
    <w:rsid w:val="00D966E3"/>
    <w:rsid w:val="00D96838"/>
    <w:rsid w:val="00D96A29"/>
    <w:rsid w:val="00D96F7A"/>
    <w:rsid w:val="00D97333"/>
    <w:rsid w:val="00D973F4"/>
    <w:rsid w:val="00D9773F"/>
    <w:rsid w:val="00D978C6"/>
    <w:rsid w:val="00D97BDE"/>
    <w:rsid w:val="00D97FC6"/>
    <w:rsid w:val="00DA03BC"/>
    <w:rsid w:val="00DA0956"/>
    <w:rsid w:val="00DA0AA1"/>
    <w:rsid w:val="00DA0E03"/>
    <w:rsid w:val="00DA1E4A"/>
    <w:rsid w:val="00DA2117"/>
    <w:rsid w:val="00DA272B"/>
    <w:rsid w:val="00DA2A71"/>
    <w:rsid w:val="00DA3313"/>
    <w:rsid w:val="00DA3315"/>
    <w:rsid w:val="00DA357F"/>
    <w:rsid w:val="00DA3632"/>
    <w:rsid w:val="00DA3E12"/>
    <w:rsid w:val="00DA3F29"/>
    <w:rsid w:val="00DA4E35"/>
    <w:rsid w:val="00DA5559"/>
    <w:rsid w:val="00DA5811"/>
    <w:rsid w:val="00DA5A39"/>
    <w:rsid w:val="00DA5AA2"/>
    <w:rsid w:val="00DA70E3"/>
    <w:rsid w:val="00DA7366"/>
    <w:rsid w:val="00DB01D9"/>
    <w:rsid w:val="00DB0421"/>
    <w:rsid w:val="00DB046F"/>
    <w:rsid w:val="00DB066C"/>
    <w:rsid w:val="00DB07D1"/>
    <w:rsid w:val="00DB112E"/>
    <w:rsid w:val="00DB11A5"/>
    <w:rsid w:val="00DB1F79"/>
    <w:rsid w:val="00DB1FA1"/>
    <w:rsid w:val="00DB21D2"/>
    <w:rsid w:val="00DB284D"/>
    <w:rsid w:val="00DB2B64"/>
    <w:rsid w:val="00DB2BBB"/>
    <w:rsid w:val="00DB3172"/>
    <w:rsid w:val="00DB325D"/>
    <w:rsid w:val="00DB3CB3"/>
    <w:rsid w:val="00DB44FD"/>
    <w:rsid w:val="00DB465B"/>
    <w:rsid w:val="00DB47C8"/>
    <w:rsid w:val="00DB4C9F"/>
    <w:rsid w:val="00DB4CAF"/>
    <w:rsid w:val="00DB5054"/>
    <w:rsid w:val="00DB5290"/>
    <w:rsid w:val="00DB557D"/>
    <w:rsid w:val="00DB56EB"/>
    <w:rsid w:val="00DB5A89"/>
    <w:rsid w:val="00DB670F"/>
    <w:rsid w:val="00DB6887"/>
    <w:rsid w:val="00DB6891"/>
    <w:rsid w:val="00DB6CD2"/>
    <w:rsid w:val="00DB6D90"/>
    <w:rsid w:val="00DB70B3"/>
    <w:rsid w:val="00DB7437"/>
    <w:rsid w:val="00DB79C7"/>
    <w:rsid w:val="00DC01C2"/>
    <w:rsid w:val="00DC03FE"/>
    <w:rsid w:val="00DC0427"/>
    <w:rsid w:val="00DC0A11"/>
    <w:rsid w:val="00DC1151"/>
    <w:rsid w:val="00DC18AD"/>
    <w:rsid w:val="00DC21A0"/>
    <w:rsid w:val="00DC2632"/>
    <w:rsid w:val="00DC295A"/>
    <w:rsid w:val="00DC2FF6"/>
    <w:rsid w:val="00DC348D"/>
    <w:rsid w:val="00DC354B"/>
    <w:rsid w:val="00DC3841"/>
    <w:rsid w:val="00DC42ED"/>
    <w:rsid w:val="00DC458C"/>
    <w:rsid w:val="00DC490A"/>
    <w:rsid w:val="00DC5003"/>
    <w:rsid w:val="00DC5210"/>
    <w:rsid w:val="00DC5230"/>
    <w:rsid w:val="00DC6420"/>
    <w:rsid w:val="00DC6469"/>
    <w:rsid w:val="00DC64B0"/>
    <w:rsid w:val="00DC64C0"/>
    <w:rsid w:val="00DC6994"/>
    <w:rsid w:val="00DC6ECD"/>
    <w:rsid w:val="00DC7414"/>
    <w:rsid w:val="00DC777E"/>
    <w:rsid w:val="00DC7A1B"/>
    <w:rsid w:val="00DC7BFC"/>
    <w:rsid w:val="00DC7ED1"/>
    <w:rsid w:val="00DD0355"/>
    <w:rsid w:val="00DD0380"/>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25F"/>
    <w:rsid w:val="00DE0A6D"/>
    <w:rsid w:val="00DE0C11"/>
    <w:rsid w:val="00DE13F3"/>
    <w:rsid w:val="00DE1FB5"/>
    <w:rsid w:val="00DE21AE"/>
    <w:rsid w:val="00DE237F"/>
    <w:rsid w:val="00DE23E3"/>
    <w:rsid w:val="00DE27AB"/>
    <w:rsid w:val="00DE2BAB"/>
    <w:rsid w:val="00DE31AA"/>
    <w:rsid w:val="00DE35BF"/>
    <w:rsid w:val="00DE39E9"/>
    <w:rsid w:val="00DE3DE1"/>
    <w:rsid w:val="00DE4141"/>
    <w:rsid w:val="00DE428D"/>
    <w:rsid w:val="00DE4593"/>
    <w:rsid w:val="00DE46C6"/>
    <w:rsid w:val="00DE4EBD"/>
    <w:rsid w:val="00DE55E6"/>
    <w:rsid w:val="00DE585D"/>
    <w:rsid w:val="00DE5E4C"/>
    <w:rsid w:val="00DE5E7E"/>
    <w:rsid w:val="00DE65A1"/>
    <w:rsid w:val="00DE68D1"/>
    <w:rsid w:val="00DE6C93"/>
    <w:rsid w:val="00DE76F0"/>
    <w:rsid w:val="00DE79AB"/>
    <w:rsid w:val="00DE7BC4"/>
    <w:rsid w:val="00DF09CB"/>
    <w:rsid w:val="00DF0F0B"/>
    <w:rsid w:val="00DF175D"/>
    <w:rsid w:val="00DF1F93"/>
    <w:rsid w:val="00DF2036"/>
    <w:rsid w:val="00DF2275"/>
    <w:rsid w:val="00DF22F4"/>
    <w:rsid w:val="00DF232B"/>
    <w:rsid w:val="00DF2477"/>
    <w:rsid w:val="00DF24C8"/>
    <w:rsid w:val="00DF26FE"/>
    <w:rsid w:val="00DF2846"/>
    <w:rsid w:val="00DF29D1"/>
    <w:rsid w:val="00DF2A12"/>
    <w:rsid w:val="00DF2A61"/>
    <w:rsid w:val="00DF2C3D"/>
    <w:rsid w:val="00DF2CF4"/>
    <w:rsid w:val="00DF3357"/>
    <w:rsid w:val="00DF3F62"/>
    <w:rsid w:val="00DF3FF9"/>
    <w:rsid w:val="00DF40AE"/>
    <w:rsid w:val="00DF4172"/>
    <w:rsid w:val="00DF4E9E"/>
    <w:rsid w:val="00DF4FB3"/>
    <w:rsid w:val="00DF531C"/>
    <w:rsid w:val="00DF55D1"/>
    <w:rsid w:val="00DF5737"/>
    <w:rsid w:val="00DF57D8"/>
    <w:rsid w:val="00DF5ACE"/>
    <w:rsid w:val="00DF6011"/>
    <w:rsid w:val="00DF649F"/>
    <w:rsid w:val="00DF689C"/>
    <w:rsid w:val="00DF694A"/>
    <w:rsid w:val="00DF6AFB"/>
    <w:rsid w:val="00DF6F2F"/>
    <w:rsid w:val="00DF6FF0"/>
    <w:rsid w:val="00DF70B6"/>
    <w:rsid w:val="00DF747B"/>
    <w:rsid w:val="00DF78D1"/>
    <w:rsid w:val="00DF7B38"/>
    <w:rsid w:val="00DF7CAE"/>
    <w:rsid w:val="00E001FB"/>
    <w:rsid w:val="00E00974"/>
    <w:rsid w:val="00E009B8"/>
    <w:rsid w:val="00E013D6"/>
    <w:rsid w:val="00E0194C"/>
    <w:rsid w:val="00E01C95"/>
    <w:rsid w:val="00E01FEB"/>
    <w:rsid w:val="00E023EF"/>
    <w:rsid w:val="00E024FE"/>
    <w:rsid w:val="00E025FE"/>
    <w:rsid w:val="00E027B8"/>
    <w:rsid w:val="00E02974"/>
    <w:rsid w:val="00E02AE7"/>
    <w:rsid w:val="00E02C8F"/>
    <w:rsid w:val="00E02CAA"/>
    <w:rsid w:val="00E032A3"/>
    <w:rsid w:val="00E0334A"/>
    <w:rsid w:val="00E03E8B"/>
    <w:rsid w:val="00E0417A"/>
    <w:rsid w:val="00E0444D"/>
    <w:rsid w:val="00E0473D"/>
    <w:rsid w:val="00E04A13"/>
    <w:rsid w:val="00E04E88"/>
    <w:rsid w:val="00E05D4F"/>
    <w:rsid w:val="00E0631D"/>
    <w:rsid w:val="00E063AA"/>
    <w:rsid w:val="00E0719F"/>
    <w:rsid w:val="00E07920"/>
    <w:rsid w:val="00E10150"/>
    <w:rsid w:val="00E10379"/>
    <w:rsid w:val="00E10F6A"/>
    <w:rsid w:val="00E111EE"/>
    <w:rsid w:val="00E11505"/>
    <w:rsid w:val="00E1186D"/>
    <w:rsid w:val="00E12123"/>
    <w:rsid w:val="00E127EC"/>
    <w:rsid w:val="00E12B7D"/>
    <w:rsid w:val="00E12BD7"/>
    <w:rsid w:val="00E12CE9"/>
    <w:rsid w:val="00E12DC9"/>
    <w:rsid w:val="00E13050"/>
    <w:rsid w:val="00E13072"/>
    <w:rsid w:val="00E1335F"/>
    <w:rsid w:val="00E1336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85"/>
    <w:rsid w:val="00E223FC"/>
    <w:rsid w:val="00E23231"/>
    <w:rsid w:val="00E23574"/>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2BC"/>
    <w:rsid w:val="00E31634"/>
    <w:rsid w:val="00E316C6"/>
    <w:rsid w:val="00E318C7"/>
    <w:rsid w:val="00E3264B"/>
    <w:rsid w:val="00E32784"/>
    <w:rsid w:val="00E32A5C"/>
    <w:rsid w:val="00E335E2"/>
    <w:rsid w:val="00E33B25"/>
    <w:rsid w:val="00E34136"/>
    <w:rsid w:val="00E343AE"/>
    <w:rsid w:val="00E34475"/>
    <w:rsid w:val="00E34546"/>
    <w:rsid w:val="00E34772"/>
    <w:rsid w:val="00E348E6"/>
    <w:rsid w:val="00E34BD7"/>
    <w:rsid w:val="00E35122"/>
    <w:rsid w:val="00E353D2"/>
    <w:rsid w:val="00E353D4"/>
    <w:rsid w:val="00E35C16"/>
    <w:rsid w:val="00E35CAE"/>
    <w:rsid w:val="00E35CEB"/>
    <w:rsid w:val="00E362D8"/>
    <w:rsid w:val="00E3649A"/>
    <w:rsid w:val="00E364DF"/>
    <w:rsid w:val="00E36633"/>
    <w:rsid w:val="00E367E5"/>
    <w:rsid w:val="00E368C1"/>
    <w:rsid w:val="00E36C5C"/>
    <w:rsid w:val="00E36FE1"/>
    <w:rsid w:val="00E3795C"/>
    <w:rsid w:val="00E37B58"/>
    <w:rsid w:val="00E40741"/>
    <w:rsid w:val="00E40AB7"/>
    <w:rsid w:val="00E40BB2"/>
    <w:rsid w:val="00E415FF"/>
    <w:rsid w:val="00E41822"/>
    <w:rsid w:val="00E41ABA"/>
    <w:rsid w:val="00E41FE2"/>
    <w:rsid w:val="00E423C0"/>
    <w:rsid w:val="00E42642"/>
    <w:rsid w:val="00E42928"/>
    <w:rsid w:val="00E42AF0"/>
    <w:rsid w:val="00E42E3D"/>
    <w:rsid w:val="00E42EE8"/>
    <w:rsid w:val="00E4311E"/>
    <w:rsid w:val="00E43262"/>
    <w:rsid w:val="00E4326A"/>
    <w:rsid w:val="00E4335B"/>
    <w:rsid w:val="00E43A2B"/>
    <w:rsid w:val="00E43A70"/>
    <w:rsid w:val="00E43B9C"/>
    <w:rsid w:val="00E44555"/>
    <w:rsid w:val="00E44865"/>
    <w:rsid w:val="00E44915"/>
    <w:rsid w:val="00E44A68"/>
    <w:rsid w:val="00E44DF5"/>
    <w:rsid w:val="00E4521B"/>
    <w:rsid w:val="00E453F3"/>
    <w:rsid w:val="00E4577F"/>
    <w:rsid w:val="00E4594C"/>
    <w:rsid w:val="00E45DA8"/>
    <w:rsid w:val="00E45FED"/>
    <w:rsid w:val="00E46490"/>
    <w:rsid w:val="00E465E0"/>
    <w:rsid w:val="00E46623"/>
    <w:rsid w:val="00E46CE1"/>
    <w:rsid w:val="00E46DFD"/>
    <w:rsid w:val="00E473E9"/>
    <w:rsid w:val="00E47AC7"/>
    <w:rsid w:val="00E47DB0"/>
    <w:rsid w:val="00E47E58"/>
    <w:rsid w:val="00E47F41"/>
    <w:rsid w:val="00E50121"/>
    <w:rsid w:val="00E50129"/>
    <w:rsid w:val="00E503C0"/>
    <w:rsid w:val="00E50651"/>
    <w:rsid w:val="00E50B66"/>
    <w:rsid w:val="00E51236"/>
    <w:rsid w:val="00E51725"/>
    <w:rsid w:val="00E51E2F"/>
    <w:rsid w:val="00E522B7"/>
    <w:rsid w:val="00E523C8"/>
    <w:rsid w:val="00E523F9"/>
    <w:rsid w:val="00E52484"/>
    <w:rsid w:val="00E52C05"/>
    <w:rsid w:val="00E538A1"/>
    <w:rsid w:val="00E54170"/>
    <w:rsid w:val="00E5468E"/>
    <w:rsid w:val="00E547BA"/>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37E"/>
    <w:rsid w:val="00E6177E"/>
    <w:rsid w:val="00E61BBF"/>
    <w:rsid w:val="00E61EAF"/>
    <w:rsid w:val="00E61EC3"/>
    <w:rsid w:val="00E62651"/>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2F5"/>
    <w:rsid w:val="00E6562C"/>
    <w:rsid w:val="00E65668"/>
    <w:rsid w:val="00E656E9"/>
    <w:rsid w:val="00E65794"/>
    <w:rsid w:val="00E65B65"/>
    <w:rsid w:val="00E65F6B"/>
    <w:rsid w:val="00E6614F"/>
    <w:rsid w:val="00E6635D"/>
    <w:rsid w:val="00E663E9"/>
    <w:rsid w:val="00E671DE"/>
    <w:rsid w:val="00E673AB"/>
    <w:rsid w:val="00E67AD6"/>
    <w:rsid w:val="00E67F57"/>
    <w:rsid w:val="00E67FE1"/>
    <w:rsid w:val="00E70021"/>
    <w:rsid w:val="00E7036E"/>
    <w:rsid w:val="00E705BA"/>
    <w:rsid w:val="00E70978"/>
    <w:rsid w:val="00E70E5A"/>
    <w:rsid w:val="00E71798"/>
    <w:rsid w:val="00E7179A"/>
    <w:rsid w:val="00E71E44"/>
    <w:rsid w:val="00E71FE5"/>
    <w:rsid w:val="00E7234D"/>
    <w:rsid w:val="00E7254D"/>
    <w:rsid w:val="00E7260F"/>
    <w:rsid w:val="00E72C79"/>
    <w:rsid w:val="00E72CA5"/>
    <w:rsid w:val="00E72D4F"/>
    <w:rsid w:val="00E7326B"/>
    <w:rsid w:val="00E7365A"/>
    <w:rsid w:val="00E73A50"/>
    <w:rsid w:val="00E73BE4"/>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6F0F"/>
    <w:rsid w:val="00E77A08"/>
    <w:rsid w:val="00E77A92"/>
    <w:rsid w:val="00E77C9B"/>
    <w:rsid w:val="00E8031A"/>
    <w:rsid w:val="00E803F8"/>
    <w:rsid w:val="00E8058F"/>
    <w:rsid w:val="00E80BCD"/>
    <w:rsid w:val="00E81115"/>
    <w:rsid w:val="00E815B6"/>
    <w:rsid w:val="00E815EE"/>
    <w:rsid w:val="00E819DA"/>
    <w:rsid w:val="00E81BE2"/>
    <w:rsid w:val="00E83D17"/>
    <w:rsid w:val="00E84062"/>
    <w:rsid w:val="00E84272"/>
    <w:rsid w:val="00E8448F"/>
    <w:rsid w:val="00E84D50"/>
    <w:rsid w:val="00E84E29"/>
    <w:rsid w:val="00E84E4F"/>
    <w:rsid w:val="00E85064"/>
    <w:rsid w:val="00E85298"/>
    <w:rsid w:val="00E852B6"/>
    <w:rsid w:val="00E85694"/>
    <w:rsid w:val="00E86681"/>
    <w:rsid w:val="00E86888"/>
    <w:rsid w:val="00E86A98"/>
    <w:rsid w:val="00E86CDA"/>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674D"/>
    <w:rsid w:val="00E96F36"/>
    <w:rsid w:val="00E97427"/>
    <w:rsid w:val="00EA0059"/>
    <w:rsid w:val="00EA021A"/>
    <w:rsid w:val="00EA073B"/>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5CFF"/>
    <w:rsid w:val="00EA5F34"/>
    <w:rsid w:val="00EA6076"/>
    <w:rsid w:val="00EA61E8"/>
    <w:rsid w:val="00EA68C6"/>
    <w:rsid w:val="00EA6A7F"/>
    <w:rsid w:val="00EA6B13"/>
    <w:rsid w:val="00EA6C4A"/>
    <w:rsid w:val="00EA6F23"/>
    <w:rsid w:val="00EA7755"/>
    <w:rsid w:val="00EA7BC1"/>
    <w:rsid w:val="00EA7C08"/>
    <w:rsid w:val="00EA7C29"/>
    <w:rsid w:val="00EB00DC"/>
    <w:rsid w:val="00EB0DC2"/>
    <w:rsid w:val="00EB0F95"/>
    <w:rsid w:val="00EB0FCF"/>
    <w:rsid w:val="00EB138D"/>
    <w:rsid w:val="00EB25BD"/>
    <w:rsid w:val="00EB2745"/>
    <w:rsid w:val="00EB2993"/>
    <w:rsid w:val="00EB2C8B"/>
    <w:rsid w:val="00EB2D03"/>
    <w:rsid w:val="00EB2D19"/>
    <w:rsid w:val="00EB2E56"/>
    <w:rsid w:val="00EB304B"/>
    <w:rsid w:val="00EB32F3"/>
    <w:rsid w:val="00EB4567"/>
    <w:rsid w:val="00EB4C18"/>
    <w:rsid w:val="00EB4D2C"/>
    <w:rsid w:val="00EB4D6E"/>
    <w:rsid w:val="00EB617B"/>
    <w:rsid w:val="00EB61BF"/>
    <w:rsid w:val="00EB631F"/>
    <w:rsid w:val="00EB63D9"/>
    <w:rsid w:val="00EB69A7"/>
    <w:rsid w:val="00EB7192"/>
    <w:rsid w:val="00EB721E"/>
    <w:rsid w:val="00EB74DD"/>
    <w:rsid w:val="00EB7C9D"/>
    <w:rsid w:val="00EC066C"/>
    <w:rsid w:val="00EC0729"/>
    <w:rsid w:val="00EC0854"/>
    <w:rsid w:val="00EC0B2A"/>
    <w:rsid w:val="00EC1289"/>
    <w:rsid w:val="00EC1F3A"/>
    <w:rsid w:val="00EC1FC6"/>
    <w:rsid w:val="00EC24D6"/>
    <w:rsid w:val="00EC24E8"/>
    <w:rsid w:val="00EC25E3"/>
    <w:rsid w:val="00EC2907"/>
    <w:rsid w:val="00EC2E2E"/>
    <w:rsid w:val="00EC3512"/>
    <w:rsid w:val="00EC3A30"/>
    <w:rsid w:val="00EC3BCE"/>
    <w:rsid w:val="00EC3F12"/>
    <w:rsid w:val="00EC4408"/>
    <w:rsid w:val="00EC441F"/>
    <w:rsid w:val="00EC465D"/>
    <w:rsid w:val="00EC527B"/>
    <w:rsid w:val="00EC5554"/>
    <w:rsid w:val="00EC5A49"/>
    <w:rsid w:val="00EC5FC9"/>
    <w:rsid w:val="00EC62A1"/>
    <w:rsid w:val="00EC65FB"/>
    <w:rsid w:val="00EC663F"/>
    <w:rsid w:val="00EC6862"/>
    <w:rsid w:val="00EC6911"/>
    <w:rsid w:val="00EC7617"/>
    <w:rsid w:val="00EC76B6"/>
    <w:rsid w:val="00EC7AB8"/>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4AC"/>
    <w:rsid w:val="00ED75D1"/>
    <w:rsid w:val="00ED7A2A"/>
    <w:rsid w:val="00EE0377"/>
    <w:rsid w:val="00EE05E9"/>
    <w:rsid w:val="00EE094F"/>
    <w:rsid w:val="00EE0BD5"/>
    <w:rsid w:val="00EE0EFD"/>
    <w:rsid w:val="00EE138B"/>
    <w:rsid w:val="00EE1663"/>
    <w:rsid w:val="00EE22C6"/>
    <w:rsid w:val="00EE252D"/>
    <w:rsid w:val="00EE26D4"/>
    <w:rsid w:val="00EE28DE"/>
    <w:rsid w:val="00EE2B1B"/>
    <w:rsid w:val="00EE2FC9"/>
    <w:rsid w:val="00EE3155"/>
    <w:rsid w:val="00EE3310"/>
    <w:rsid w:val="00EE3342"/>
    <w:rsid w:val="00EE388E"/>
    <w:rsid w:val="00EE402E"/>
    <w:rsid w:val="00EE4BAE"/>
    <w:rsid w:val="00EE5364"/>
    <w:rsid w:val="00EE5553"/>
    <w:rsid w:val="00EE5AF1"/>
    <w:rsid w:val="00EE5C1C"/>
    <w:rsid w:val="00EE5FE6"/>
    <w:rsid w:val="00EE60EF"/>
    <w:rsid w:val="00EE6B73"/>
    <w:rsid w:val="00EE6E94"/>
    <w:rsid w:val="00EE7129"/>
    <w:rsid w:val="00EE7948"/>
    <w:rsid w:val="00EE7F6E"/>
    <w:rsid w:val="00EF01E2"/>
    <w:rsid w:val="00EF0A44"/>
    <w:rsid w:val="00EF0E24"/>
    <w:rsid w:val="00EF141E"/>
    <w:rsid w:val="00EF15D2"/>
    <w:rsid w:val="00EF170D"/>
    <w:rsid w:val="00EF180F"/>
    <w:rsid w:val="00EF1B2D"/>
    <w:rsid w:val="00EF1D7F"/>
    <w:rsid w:val="00EF1DEC"/>
    <w:rsid w:val="00EF1E47"/>
    <w:rsid w:val="00EF25DA"/>
    <w:rsid w:val="00EF27A8"/>
    <w:rsid w:val="00EF32C0"/>
    <w:rsid w:val="00EF337D"/>
    <w:rsid w:val="00EF3B0E"/>
    <w:rsid w:val="00EF48C7"/>
    <w:rsid w:val="00EF4B4B"/>
    <w:rsid w:val="00EF4CDD"/>
    <w:rsid w:val="00EF536F"/>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67E"/>
    <w:rsid w:val="00F03CCB"/>
    <w:rsid w:val="00F04108"/>
    <w:rsid w:val="00F0415F"/>
    <w:rsid w:val="00F0430D"/>
    <w:rsid w:val="00F045E8"/>
    <w:rsid w:val="00F0470A"/>
    <w:rsid w:val="00F05247"/>
    <w:rsid w:val="00F0536B"/>
    <w:rsid w:val="00F0560C"/>
    <w:rsid w:val="00F05801"/>
    <w:rsid w:val="00F059BD"/>
    <w:rsid w:val="00F05A06"/>
    <w:rsid w:val="00F05ABE"/>
    <w:rsid w:val="00F05D5D"/>
    <w:rsid w:val="00F06344"/>
    <w:rsid w:val="00F0652E"/>
    <w:rsid w:val="00F066F8"/>
    <w:rsid w:val="00F06BAE"/>
    <w:rsid w:val="00F07457"/>
    <w:rsid w:val="00F07960"/>
    <w:rsid w:val="00F07B76"/>
    <w:rsid w:val="00F07FB4"/>
    <w:rsid w:val="00F10274"/>
    <w:rsid w:val="00F1077D"/>
    <w:rsid w:val="00F107A2"/>
    <w:rsid w:val="00F10A9F"/>
    <w:rsid w:val="00F10DB4"/>
    <w:rsid w:val="00F10DEB"/>
    <w:rsid w:val="00F10F58"/>
    <w:rsid w:val="00F119CC"/>
    <w:rsid w:val="00F11A69"/>
    <w:rsid w:val="00F11C95"/>
    <w:rsid w:val="00F11F96"/>
    <w:rsid w:val="00F11FCC"/>
    <w:rsid w:val="00F12BB3"/>
    <w:rsid w:val="00F12D28"/>
    <w:rsid w:val="00F1330F"/>
    <w:rsid w:val="00F134DC"/>
    <w:rsid w:val="00F1355C"/>
    <w:rsid w:val="00F13B13"/>
    <w:rsid w:val="00F13C35"/>
    <w:rsid w:val="00F13D27"/>
    <w:rsid w:val="00F14258"/>
    <w:rsid w:val="00F14468"/>
    <w:rsid w:val="00F1500C"/>
    <w:rsid w:val="00F156D2"/>
    <w:rsid w:val="00F1592C"/>
    <w:rsid w:val="00F15C95"/>
    <w:rsid w:val="00F15E3A"/>
    <w:rsid w:val="00F160F4"/>
    <w:rsid w:val="00F16246"/>
    <w:rsid w:val="00F16322"/>
    <w:rsid w:val="00F1648B"/>
    <w:rsid w:val="00F16AEC"/>
    <w:rsid w:val="00F16D7B"/>
    <w:rsid w:val="00F16E6D"/>
    <w:rsid w:val="00F16ECE"/>
    <w:rsid w:val="00F16F7D"/>
    <w:rsid w:val="00F1758B"/>
    <w:rsid w:val="00F17D24"/>
    <w:rsid w:val="00F17FE9"/>
    <w:rsid w:val="00F200E1"/>
    <w:rsid w:val="00F20182"/>
    <w:rsid w:val="00F2083B"/>
    <w:rsid w:val="00F2087B"/>
    <w:rsid w:val="00F20950"/>
    <w:rsid w:val="00F20B32"/>
    <w:rsid w:val="00F20C26"/>
    <w:rsid w:val="00F20FED"/>
    <w:rsid w:val="00F21466"/>
    <w:rsid w:val="00F21524"/>
    <w:rsid w:val="00F21786"/>
    <w:rsid w:val="00F21E20"/>
    <w:rsid w:val="00F2291C"/>
    <w:rsid w:val="00F23F3B"/>
    <w:rsid w:val="00F23F70"/>
    <w:rsid w:val="00F243C0"/>
    <w:rsid w:val="00F243CC"/>
    <w:rsid w:val="00F243F0"/>
    <w:rsid w:val="00F2451D"/>
    <w:rsid w:val="00F24A7E"/>
    <w:rsid w:val="00F24AC8"/>
    <w:rsid w:val="00F24C51"/>
    <w:rsid w:val="00F25054"/>
    <w:rsid w:val="00F258EC"/>
    <w:rsid w:val="00F25D7D"/>
    <w:rsid w:val="00F26847"/>
    <w:rsid w:val="00F27289"/>
    <w:rsid w:val="00F301FB"/>
    <w:rsid w:val="00F30616"/>
    <w:rsid w:val="00F307EB"/>
    <w:rsid w:val="00F30FD2"/>
    <w:rsid w:val="00F31357"/>
    <w:rsid w:val="00F31A3D"/>
    <w:rsid w:val="00F31E3C"/>
    <w:rsid w:val="00F32055"/>
    <w:rsid w:val="00F32306"/>
    <w:rsid w:val="00F32465"/>
    <w:rsid w:val="00F325A0"/>
    <w:rsid w:val="00F32839"/>
    <w:rsid w:val="00F32AB9"/>
    <w:rsid w:val="00F32DFA"/>
    <w:rsid w:val="00F330A9"/>
    <w:rsid w:val="00F33434"/>
    <w:rsid w:val="00F33BA2"/>
    <w:rsid w:val="00F33F76"/>
    <w:rsid w:val="00F34ACC"/>
    <w:rsid w:val="00F35006"/>
    <w:rsid w:val="00F355A9"/>
    <w:rsid w:val="00F355DB"/>
    <w:rsid w:val="00F35AA2"/>
    <w:rsid w:val="00F360AD"/>
    <w:rsid w:val="00F36220"/>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5DB"/>
    <w:rsid w:val="00F44A25"/>
    <w:rsid w:val="00F44BA2"/>
    <w:rsid w:val="00F454BA"/>
    <w:rsid w:val="00F4553D"/>
    <w:rsid w:val="00F45794"/>
    <w:rsid w:val="00F45808"/>
    <w:rsid w:val="00F46A2B"/>
    <w:rsid w:val="00F46D0F"/>
    <w:rsid w:val="00F46F36"/>
    <w:rsid w:val="00F4780D"/>
    <w:rsid w:val="00F47DA8"/>
    <w:rsid w:val="00F47EDD"/>
    <w:rsid w:val="00F47F8B"/>
    <w:rsid w:val="00F500BC"/>
    <w:rsid w:val="00F50185"/>
    <w:rsid w:val="00F50669"/>
    <w:rsid w:val="00F507EC"/>
    <w:rsid w:val="00F50DD4"/>
    <w:rsid w:val="00F51575"/>
    <w:rsid w:val="00F518D4"/>
    <w:rsid w:val="00F519C6"/>
    <w:rsid w:val="00F51C19"/>
    <w:rsid w:val="00F51F9E"/>
    <w:rsid w:val="00F52983"/>
    <w:rsid w:val="00F52D6E"/>
    <w:rsid w:val="00F52E19"/>
    <w:rsid w:val="00F5317A"/>
    <w:rsid w:val="00F54C37"/>
    <w:rsid w:val="00F5558C"/>
    <w:rsid w:val="00F55762"/>
    <w:rsid w:val="00F55771"/>
    <w:rsid w:val="00F55BD8"/>
    <w:rsid w:val="00F55C2C"/>
    <w:rsid w:val="00F55C6A"/>
    <w:rsid w:val="00F55D26"/>
    <w:rsid w:val="00F5609C"/>
    <w:rsid w:val="00F5694D"/>
    <w:rsid w:val="00F56D63"/>
    <w:rsid w:val="00F56E7A"/>
    <w:rsid w:val="00F57258"/>
    <w:rsid w:val="00F574B6"/>
    <w:rsid w:val="00F57539"/>
    <w:rsid w:val="00F577CC"/>
    <w:rsid w:val="00F57AB7"/>
    <w:rsid w:val="00F602A1"/>
    <w:rsid w:val="00F602F2"/>
    <w:rsid w:val="00F60311"/>
    <w:rsid w:val="00F60451"/>
    <w:rsid w:val="00F609A9"/>
    <w:rsid w:val="00F60A82"/>
    <w:rsid w:val="00F60C33"/>
    <w:rsid w:val="00F60F78"/>
    <w:rsid w:val="00F611BA"/>
    <w:rsid w:val="00F611D3"/>
    <w:rsid w:val="00F61237"/>
    <w:rsid w:val="00F613F2"/>
    <w:rsid w:val="00F616B8"/>
    <w:rsid w:val="00F618E8"/>
    <w:rsid w:val="00F61907"/>
    <w:rsid w:val="00F61932"/>
    <w:rsid w:val="00F61DED"/>
    <w:rsid w:val="00F62078"/>
    <w:rsid w:val="00F6279B"/>
    <w:rsid w:val="00F62AFD"/>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3EA"/>
    <w:rsid w:val="00F719B0"/>
    <w:rsid w:val="00F721BB"/>
    <w:rsid w:val="00F7232F"/>
    <w:rsid w:val="00F7276C"/>
    <w:rsid w:val="00F727D2"/>
    <w:rsid w:val="00F72902"/>
    <w:rsid w:val="00F72BEC"/>
    <w:rsid w:val="00F72DA0"/>
    <w:rsid w:val="00F7302A"/>
    <w:rsid w:val="00F73060"/>
    <w:rsid w:val="00F7331D"/>
    <w:rsid w:val="00F73BEC"/>
    <w:rsid w:val="00F73F27"/>
    <w:rsid w:val="00F74125"/>
    <w:rsid w:val="00F741E6"/>
    <w:rsid w:val="00F74671"/>
    <w:rsid w:val="00F747BB"/>
    <w:rsid w:val="00F74FA7"/>
    <w:rsid w:val="00F75583"/>
    <w:rsid w:val="00F755AA"/>
    <w:rsid w:val="00F75872"/>
    <w:rsid w:val="00F7592F"/>
    <w:rsid w:val="00F75A0E"/>
    <w:rsid w:val="00F75CFF"/>
    <w:rsid w:val="00F76172"/>
    <w:rsid w:val="00F7635A"/>
    <w:rsid w:val="00F76774"/>
    <w:rsid w:val="00F76911"/>
    <w:rsid w:val="00F76BE3"/>
    <w:rsid w:val="00F76C72"/>
    <w:rsid w:val="00F76D66"/>
    <w:rsid w:val="00F76DC6"/>
    <w:rsid w:val="00F76EAF"/>
    <w:rsid w:val="00F770D6"/>
    <w:rsid w:val="00F77319"/>
    <w:rsid w:val="00F804B8"/>
    <w:rsid w:val="00F80506"/>
    <w:rsid w:val="00F809A4"/>
    <w:rsid w:val="00F80C99"/>
    <w:rsid w:val="00F81082"/>
    <w:rsid w:val="00F8108D"/>
    <w:rsid w:val="00F810E3"/>
    <w:rsid w:val="00F813F7"/>
    <w:rsid w:val="00F81610"/>
    <w:rsid w:val="00F8190B"/>
    <w:rsid w:val="00F81B53"/>
    <w:rsid w:val="00F81C14"/>
    <w:rsid w:val="00F81C19"/>
    <w:rsid w:val="00F82564"/>
    <w:rsid w:val="00F82613"/>
    <w:rsid w:val="00F82867"/>
    <w:rsid w:val="00F829BC"/>
    <w:rsid w:val="00F82DB8"/>
    <w:rsid w:val="00F84E1B"/>
    <w:rsid w:val="00F8577F"/>
    <w:rsid w:val="00F860D2"/>
    <w:rsid w:val="00F864AF"/>
    <w:rsid w:val="00F864BE"/>
    <w:rsid w:val="00F867EC"/>
    <w:rsid w:val="00F86BE9"/>
    <w:rsid w:val="00F86D01"/>
    <w:rsid w:val="00F872B3"/>
    <w:rsid w:val="00F872D2"/>
    <w:rsid w:val="00F87A8A"/>
    <w:rsid w:val="00F87DFE"/>
    <w:rsid w:val="00F87E7B"/>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24B"/>
    <w:rsid w:val="00F92B60"/>
    <w:rsid w:val="00F92E89"/>
    <w:rsid w:val="00F935D5"/>
    <w:rsid w:val="00F93727"/>
    <w:rsid w:val="00F93C78"/>
    <w:rsid w:val="00F93DBC"/>
    <w:rsid w:val="00F94001"/>
    <w:rsid w:val="00F943B4"/>
    <w:rsid w:val="00F943DA"/>
    <w:rsid w:val="00F947FB"/>
    <w:rsid w:val="00F94AB4"/>
    <w:rsid w:val="00F94F2B"/>
    <w:rsid w:val="00F964EE"/>
    <w:rsid w:val="00F9665F"/>
    <w:rsid w:val="00F968D7"/>
    <w:rsid w:val="00F96B6C"/>
    <w:rsid w:val="00F975DB"/>
    <w:rsid w:val="00F975E2"/>
    <w:rsid w:val="00F97DCC"/>
    <w:rsid w:val="00FA03CB"/>
    <w:rsid w:val="00FA159A"/>
    <w:rsid w:val="00FA190A"/>
    <w:rsid w:val="00FA1BC1"/>
    <w:rsid w:val="00FA1ED0"/>
    <w:rsid w:val="00FA1F5C"/>
    <w:rsid w:val="00FA24B3"/>
    <w:rsid w:val="00FA28F3"/>
    <w:rsid w:val="00FA34C7"/>
    <w:rsid w:val="00FA3E7C"/>
    <w:rsid w:val="00FA423E"/>
    <w:rsid w:val="00FA4848"/>
    <w:rsid w:val="00FA49C3"/>
    <w:rsid w:val="00FA4BBF"/>
    <w:rsid w:val="00FA558F"/>
    <w:rsid w:val="00FA57D5"/>
    <w:rsid w:val="00FA6801"/>
    <w:rsid w:val="00FA6849"/>
    <w:rsid w:val="00FA6C52"/>
    <w:rsid w:val="00FA6FB2"/>
    <w:rsid w:val="00FA71EE"/>
    <w:rsid w:val="00FA73C4"/>
    <w:rsid w:val="00FA7434"/>
    <w:rsid w:val="00FA770E"/>
    <w:rsid w:val="00FA7A81"/>
    <w:rsid w:val="00FB065B"/>
    <w:rsid w:val="00FB07F1"/>
    <w:rsid w:val="00FB0981"/>
    <w:rsid w:val="00FB09D9"/>
    <w:rsid w:val="00FB1868"/>
    <w:rsid w:val="00FB1BC8"/>
    <w:rsid w:val="00FB1FF1"/>
    <w:rsid w:val="00FB235A"/>
    <w:rsid w:val="00FB25C7"/>
    <w:rsid w:val="00FB26EA"/>
    <w:rsid w:val="00FB32D3"/>
    <w:rsid w:val="00FB339D"/>
    <w:rsid w:val="00FB35CC"/>
    <w:rsid w:val="00FB35EE"/>
    <w:rsid w:val="00FB3D6F"/>
    <w:rsid w:val="00FB3E68"/>
    <w:rsid w:val="00FB3F7F"/>
    <w:rsid w:val="00FB5E3D"/>
    <w:rsid w:val="00FB61A8"/>
    <w:rsid w:val="00FB6533"/>
    <w:rsid w:val="00FB68F9"/>
    <w:rsid w:val="00FB6C0F"/>
    <w:rsid w:val="00FB6C7D"/>
    <w:rsid w:val="00FB762B"/>
    <w:rsid w:val="00FB7BBE"/>
    <w:rsid w:val="00FB7D1D"/>
    <w:rsid w:val="00FB7D6C"/>
    <w:rsid w:val="00FC005D"/>
    <w:rsid w:val="00FC02CE"/>
    <w:rsid w:val="00FC03CD"/>
    <w:rsid w:val="00FC0646"/>
    <w:rsid w:val="00FC0AAE"/>
    <w:rsid w:val="00FC0CD7"/>
    <w:rsid w:val="00FC0DFF"/>
    <w:rsid w:val="00FC0F35"/>
    <w:rsid w:val="00FC179A"/>
    <w:rsid w:val="00FC185E"/>
    <w:rsid w:val="00FC194D"/>
    <w:rsid w:val="00FC1E95"/>
    <w:rsid w:val="00FC1F9B"/>
    <w:rsid w:val="00FC2A99"/>
    <w:rsid w:val="00FC2B1E"/>
    <w:rsid w:val="00FC2B99"/>
    <w:rsid w:val="00FC2C3E"/>
    <w:rsid w:val="00FC34C5"/>
    <w:rsid w:val="00FC3720"/>
    <w:rsid w:val="00FC3D2F"/>
    <w:rsid w:val="00FC3F0E"/>
    <w:rsid w:val="00FC410F"/>
    <w:rsid w:val="00FC52FB"/>
    <w:rsid w:val="00FC58DA"/>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CAD"/>
    <w:rsid w:val="00FD3035"/>
    <w:rsid w:val="00FD376E"/>
    <w:rsid w:val="00FD3898"/>
    <w:rsid w:val="00FD3C91"/>
    <w:rsid w:val="00FD41B5"/>
    <w:rsid w:val="00FD4551"/>
    <w:rsid w:val="00FD46B0"/>
    <w:rsid w:val="00FD4890"/>
    <w:rsid w:val="00FD4907"/>
    <w:rsid w:val="00FD52C3"/>
    <w:rsid w:val="00FD57E6"/>
    <w:rsid w:val="00FD5C24"/>
    <w:rsid w:val="00FD64CB"/>
    <w:rsid w:val="00FD6A72"/>
    <w:rsid w:val="00FD71C1"/>
    <w:rsid w:val="00FD7D23"/>
    <w:rsid w:val="00FE05A6"/>
    <w:rsid w:val="00FE07EB"/>
    <w:rsid w:val="00FE09AC"/>
    <w:rsid w:val="00FE0D50"/>
    <w:rsid w:val="00FE0E17"/>
    <w:rsid w:val="00FE0FC6"/>
    <w:rsid w:val="00FE1881"/>
    <w:rsid w:val="00FE1F3A"/>
    <w:rsid w:val="00FE2076"/>
    <w:rsid w:val="00FE20B5"/>
    <w:rsid w:val="00FE2375"/>
    <w:rsid w:val="00FE292A"/>
    <w:rsid w:val="00FE29BD"/>
    <w:rsid w:val="00FE2C70"/>
    <w:rsid w:val="00FE3194"/>
    <w:rsid w:val="00FE3308"/>
    <w:rsid w:val="00FE343C"/>
    <w:rsid w:val="00FE3696"/>
    <w:rsid w:val="00FE3E6C"/>
    <w:rsid w:val="00FE3E7A"/>
    <w:rsid w:val="00FE3FCF"/>
    <w:rsid w:val="00FE423D"/>
    <w:rsid w:val="00FE482D"/>
    <w:rsid w:val="00FE4CDF"/>
    <w:rsid w:val="00FE4F25"/>
    <w:rsid w:val="00FE51BD"/>
    <w:rsid w:val="00FE529A"/>
    <w:rsid w:val="00FE52A4"/>
    <w:rsid w:val="00FE5B0D"/>
    <w:rsid w:val="00FE5CA6"/>
    <w:rsid w:val="00FE6213"/>
    <w:rsid w:val="00FE64D1"/>
    <w:rsid w:val="00FE650E"/>
    <w:rsid w:val="00FE65D6"/>
    <w:rsid w:val="00FE670F"/>
    <w:rsid w:val="00FE6985"/>
    <w:rsid w:val="00FE6A92"/>
    <w:rsid w:val="00FE6D5B"/>
    <w:rsid w:val="00FE7550"/>
    <w:rsid w:val="00FE7786"/>
    <w:rsid w:val="00FE7DC5"/>
    <w:rsid w:val="00FE7F2F"/>
    <w:rsid w:val="00FF0347"/>
    <w:rsid w:val="00FF04E5"/>
    <w:rsid w:val="00FF0B7D"/>
    <w:rsid w:val="00FF170A"/>
    <w:rsid w:val="00FF1711"/>
    <w:rsid w:val="00FF1C61"/>
    <w:rsid w:val="00FF246E"/>
    <w:rsid w:val="00FF283D"/>
    <w:rsid w:val="00FF28F1"/>
    <w:rsid w:val="00FF2A30"/>
    <w:rsid w:val="00FF3367"/>
    <w:rsid w:val="00FF347D"/>
    <w:rsid w:val="00FF39D2"/>
    <w:rsid w:val="00FF3C20"/>
    <w:rsid w:val="00FF3E42"/>
    <w:rsid w:val="00FF48AB"/>
    <w:rsid w:val="00FF4F6E"/>
    <w:rsid w:val="00FF5188"/>
    <w:rsid w:val="00FF6490"/>
    <w:rsid w:val="00FF6568"/>
    <w:rsid w:val="00FF669B"/>
    <w:rsid w:val="00FF6B3B"/>
    <w:rsid w:val="00FF7228"/>
    <w:rsid w:val="00FF77F3"/>
    <w:rsid w:val="00FF78FD"/>
    <w:rsid w:val="00FF7A44"/>
    <w:rsid w:val="00FF7C0A"/>
    <w:rsid w:val="00FF7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53A97"/>
  <w15:docId w15:val="{9A225118-21D3-4B26-89B6-6EBC56E3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783"/>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767A50"/>
    <w:pPr>
      <w:widowControl w:val="0"/>
      <w:suppressAutoHyphens w:val="0"/>
      <w:spacing w:line="240" w:lineRule="auto"/>
      <w:jc w:val="right"/>
    </w:pPr>
    <w:rPr>
      <w:rFonts w:ascii="Century" w:hAnsi="Century"/>
      <w:kern w:val="2"/>
      <w:sz w:val="24"/>
      <w:szCs w:val="24"/>
      <w:lang w:val="en-US" w:eastAsia="ja-JP"/>
    </w:rPr>
  </w:style>
  <w:style w:type="character" w:customStyle="1" w:styleId="ClosingChar">
    <w:name w:val="Closing Char"/>
    <w:basedOn w:val="DefaultParagraphFont"/>
    <w:link w:val="Closing"/>
    <w:rsid w:val="00767A50"/>
    <w:rPr>
      <w:rFonts w:ascii="Century" w:hAnsi="Century"/>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465">
      <w:bodyDiv w:val="1"/>
      <w:marLeft w:val="0"/>
      <w:marRight w:val="0"/>
      <w:marTop w:val="0"/>
      <w:marBottom w:val="0"/>
      <w:divBdr>
        <w:top w:val="none" w:sz="0" w:space="0" w:color="auto"/>
        <w:left w:val="none" w:sz="0" w:space="0" w:color="auto"/>
        <w:bottom w:val="none" w:sz="0" w:space="0" w:color="auto"/>
        <w:right w:val="none" w:sz="0" w:space="0" w:color="auto"/>
      </w:divBdr>
    </w:div>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69577457">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0580167">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3559483">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8825614">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34441857">
      <w:bodyDiv w:val="1"/>
      <w:marLeft w:val="0"/>
      <w:marRight w:val="0"/>
      <w:marTop w:val="0"/>
      <w:marBottom w:val="0"/>
      <w:divBdr>
        <w:top w:val="none" w:sz="0" w:space="0" w:color="auto"/>
        <w:left w:val="none" w:sz="0" w:space="0" w:color="auto"/>
        <w:bottom w:val="none" w:sz="0" w:space="0" w:color="auto"/>
        <w:right w:val="none" w:sz="0" w:space="0" w:color="auto"/>
      </w:divBdr>
      <w:divsChild>
        <w:div w:id="43450496">
          <w:marLeft w:val="0"/>
          <w:marRight w:val="0"/>
          <w:marTop w:val="0"/>
          <w:marBottom w:val="0"/>
          <w:divBdr>
            <w:top w:val="none" w:sz="0" w:space="0" w:color="auto"/>
            <w:left w:val="none" w:sz="0" w:space="0" w:color="auto"/>
            <w:bottom w:val="none" w:sz="0" w:space="0" w:color="auto"/>
            <w:right w:val="none" w:sz="0" w:space="0" w:color="auto"/>
          </w:divBdr>
        </w:div>
        <w:div w:id="961807862">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5056925">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09268220">
      <w:bodyDiv w:val="1"/>
      <w:marLeft w:val="0"/>
      <w:marRight w:val="0"/>
      <w:marTop w:val="0"/>
      <w:marBottom w:val="0"/>
      <w:divBdr>
        <w:top w:val="none" w:sz="0" w:space="0" w:color="auto"/>
        <w:left w:val="none" w:sz="0" w:space="0" w:color="auto"/>
        <w:bottom w:val="none" w:sz="0" w:space="0" w:color="auto"/>
        <w:right w:val="none" w:sz="0" w:space="0" w:color="auto"/>
      </w:divBdr>
    </w:div>
    <w:div w:id="1641108261">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89669473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0396425">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og"/>
            <c:dispRSqr val="1"/>
            <c:dispEq val="1"/>
            <c:trendlineLbl>
              <c:layout>
                <c:manualLayout>
                  <c:x val="-0.18423214047396619"/>
                  <c:y val="-0.10790180639184808"/>
                </c:manualLayout>
              </c:layout>
              <c:tx>
                <c:rich>
                  <a:bodyPr/>
                  <a:lstStyle/>
                  <a:p>
                    <a:pPr>
                      <a:defRPr lang="ja-JP"/>
                    </a:pPr>
                    <a:r>
                      <a:rPr lang="en-US" altLang="en-US" baseline="0"/>
                      <a:t>y = </a:t>
                    </a:r>
                    <a:r>
                      <a:rPr lang="en-US" altLang="en-US" baseline="0">
                        <a:solidFill>
                          <a:srgbClr val="FF0000"/>
                        </a:solidFill>
                      </a:rPr>
                      <a:t>0.3221ln(x) </a:t>
                    </a:r>
                    <a:r>
                      <a:rPr lang="en-US" altLang="en-US" baseline="0"/>
                      <a:t>+ 19.224
R² = 0.9847</a:t>
                    </a:r>
                    <a:endParaRPr lang="en-US" altLang="en-US"/>
                  </a:p>
                </c:rich>
              </c:tx>
              <c:numFmt formatCode="General" sourceLinked="0"/>
              <c:spPr>
                <a:solidFill>
                  <a:schemeClr val="bg1"/>
                </a:solidFill>
                <a:ln>
                  <a:solidFill>
                    <a:schemeClr val="tx1"/>
                  </a:solidFill>
                </a:ln>
              </c:spPr>
            </c:trendlineLbl>
          </c:trendline>
          <c:trendline>
            <c:trendlineType val="log"/>
            <c:dispRSqr val="0"/>
            <c:dispEq val="0"/>
          </c:trendline>
          <c:xVal>
            <c:numRef>
              <c:f>Sheet2!$D$8:$D$13</c:f>
              <c:numCache>
                <c:formatCode>General</c:formatCode>
                <c:ptCount val="6"/>
                <c:pt idx="0">
                  <c:v>25</c:v>
                </c:pt>
                <c:pt idx="1">
                  <c:v>40</c:v>
                </c:pt>
                <c:pt idx="2">
                  <c:v>55</c:v>
                </c:pt>
                <c:pt idx="3">
                  <c:v>5025</c:v>
                </c:pt>
                <c:pt idx="4">
                  <c:v>5040</c:v>
                </c:pt>
                <c:pt idx="5">
                  <c:v>5055</c:v>
                </c:pt>
              </c:numCache>
            </c:numRef>
          </c:xVal>
          <c:yVal>
            <c:numRef>
              <c:f>Sheet2!$E$8:$E$13</c:f>
              <c:numCache>
                <c:formatCode>General</c:formatCode>
                <c:ptCount val="6"/>
                <c:pt idx="0">
                  <c:v>20.2</c:v>
                </c:pt>
                <c:pt idx="1">
                  <c:v>20.399999999999999</c:v>
                </c:pt>
                <c:pt idx="2">
                  <c:v>20.6</c:v>
                </c:pt>
                <c:pt idx="3">
                  <c:v>22</c:v>
                </c:pt>
                <c:pt idx="4">
                  <c:v>22.1</c:v>
                </c:pt>
                <c:pt idx="5">
                  <c:v>21.8</c:v>
                </c:pt>
              </c:numCache>
            </c:numRef>
          </c:yVal>
          <c:smooth val="0"/>
          <c:extLst>
            <c:ext xmlns:c16="http://schemas.microsoft.com/office/drawing/2014/chart" uri="{C3380CC4-5D6E-409C-BE32-E72D297353CC}">
              <c16:uniqueId val="{00000002-B568-4E1B-84EA-45C2F9D73EE1}"/>
            </c:ext>
          </c:extLst>
        </c:ser>
        <c:dLbls>
          <c:showLegendKey val="0"/>
          <c:showVal val="0"/>
          <c:showCatName val="0"/>
          <c:showSerName val="0"/>
          <c:showPercent val="0"/>
          <c:showBubbleSize val="0"/>
        </c:dLbls>
        <c:axId val="601061248"/>
        <c:axId val="602075136"/>
      </c:scatterChart>
      <c:valAx>
        <c:axId val="601061248"/>
        <c:scaling>
          <c:logBase val="10"/>
          <c:orientation val="minMax"/>
        </c:scaling>
        <c:delete val="0"/>
        <c:axPos val="b"/>
        <c:minorGridlines/>
        <c:title>
          <c:tx>
            <c:rich>
              <a:bodyPr/>
              <a:lstStyle/>
              <a:p>
                <a:pPr>
                  <a:defRPr lang="ja-JP"/>
                </a:pPr>
                <a:r>
                  <a:rPr lang="en-US" altLang="ja-JP"/>
                  <a:t>System</a:t>
                </a:r>
                <a:r>
                  <a:rPr lang="en-US" altLang="ja-JP" baseline="0"/>
                  <a:t> Odometer </a:t>
                </a:r>
                <a:r>
                  <a:rPr lang="en-US" altLang="ja-JP"/>
                  <a:t>(km)</a:t>
                </a:r>
                <a:endParaRPr lang="ja-JP"/>
              </a:p>
            </c:rich>
          </c:tx>
          <c:overlay val="0"/>
        </c:title>
        <c:numFmt formatCode="General" sourceLinked="1"/>
        <c:majorTickMark val="out"/>
        <c:minorTickMark val="none"/>
        <c:tickLblPos val="nextTo"/>
        <c:txPr>
          <a:bodyPr/>
          <a:lstStyle/>
          <a:p>
            <a:pPr>
              <a:defRPr lang="ja-JP"/>
            </a:pPr>
            <a:endParaRPr lang="en-US"/>
          </a:p>
        </c:txPr>
        <c:crossAx val="602075136"/>
        <c:crosses val="autoZero"/>
        <c:crossBetween val="midCat"/>
      </c:valAx>
      <c:valAx>
        <c:axId val="602075136"/>
        <c:scaling>
          <c:orientation val="minMax"/>
        </c:scaling>
        <c:delete val="0"/>
        <c:axPos val="l"/>
        <c:majorGridlines/>
        <c:title>
          <c:tx>
            <c:rich>
              <a:bodyPr rot="-5400000" vert="horz"/>
              <a:lstStyle/>
              <a:p>
                <a:pPr>
                  <a:defRPr lang="ja-JP"/>
                </a:pPr>
                <a:r>
                  <a:rPr lang="en-US"/>
                  <a:t> F/C</a:t>
                </a:r>
                <a:r>
                  <a:rPr lang="en-US" baseline="0"/>
                  <a:t> (</a:t>
                </a:r>
                <a:r>
                  <a:rPr lang="en-US"/>
                  <a:t>km/L)</a:t>
                </a:r>
                <a:endParaRPr lang="ja-JP"/>
              </a:p>
            </c:rich>
          </c:tx>
          <c:overlay val="0"/>
        </c:title>
        <c:numFmt formatCode="#,##0.0_);[Red]\(#,##0.0\)" sourceLinked="0"/>
        <c:majorTickMark val="out"/>
        <c:minorTickMark val="none"/>
        <c:tickLblPos val="nextTo"/>
        <c:txPr>
          <a:bodyPr/>
          <a:lstStyle/>
          <a:p>
            <a:pPr>
              <a:defRPr lang="ja-JP"/>
            </a:pPr>
            <a:endParaRPr lang="en-US"/>
          </a:p>
        </c:txPr>
        <c:crossAx val="601061248"/>
        <c:crosses val="autoZero"/>
        <c:crossBetween val="midCat"/>
      </c:valAx>
    </c:plotArea>
    <c:plotVisOnly val="1"/>
    <c:dispBlanksAs val="gap"/>
    <c:showDLblsOverMax val="0"/>
  </c:chart>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7" ma:contentTypeDescription="Create a new document." ma:contentTypeScope="" ma:versionID="efb94a6e04f7a211503980bd35e59c1f">
  <xsd:schema xmlns:xsd="http://www.w3.org/2001/XMLSchema" xmlns:xs="http://www.w3.org/2001/XMLSchema" xmlns:p="http://schemas.microsoft.com/office/2006/metadata/properties" xmlns:ns3="9efdb326-b4e3-44d9-ba8e-db88e2f48869" targetNamespace="http://schemas.microsoft.com/office/2006/metadata/properties" ma:root="true" ma:fieldsID="d218181076444130b2212a46755a89e1"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D6FC-8560-4FFA-9CD9-4413B5EE54C5}">
  <ds:schemaRefs>
    <ds:schemaRef ds:uri="http://schemas.microsoft.com/sharepoint/v3/contenttype/forms"/>
  </ds:schemaRefs>
</ds:datastoreItem>
</file>

<file path=customXml/itemProps2.xml><?xml version="1.0" encoding="utf-8"?>
<ds:datastoreItem xmlns:ds="http://schemas.openxmlformats.org/officeDocument/2006/customXml" ds:itemID="{33F5587D-B177-44B8-B704-45AF41218C15}">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9efdb326-b4e3-44d9-ba8e-db88e2f48869"/>
    <ds:schemaRef ds:uri="http://schemas.microsoft.com/office/2006/metadata/properties"/>
  </ds:schemaRefs>
</ds:datastoreItem>
</file>

<file path=customXml/itemProps3.xml><?xml version="1.0" encoding="utf-8"?>
<ds:datastoreItem xmlns:ds="http://schemas.openxmlformats.org/officeDocument/2006/customXml" ds:itemID="{9D543457-92C4-43BC-94A7-F4A1AD90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04FD7-A8D7-4A4E-8E37-49018E53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26</Pages>
  <Words>7287</Words>
  <Characters>41539</Characters>
  <Application>Microsoft Office Word</Application>
  <DocSecurity>0</DocSecurity>
  <Lines>346</Lines>
  <Paragraphs>97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Rob Gardner August 2019</cp:lastModifiedBy>
  <cp:revision>184</cp:revision>
  <cp:lastPrinted>2018-01-15T10:47:00Z</cp:lastPrinted>
  <dcterms:created xsi:type="dcterms:W3CDTF">2019-09-03T07:32:00Z</dcterms:created>
  <dcterms:modified xsi:type="dcterms:W3CDTF">2019-09-04T15:18:00Z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0x010100D603A2F47C299347BDF24C04B15334A8</vt:lpwstr>
  </property>
</Properties>
</file>