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9F6E" w14:textId="77777777" w:rsidR="00DB34A9" w:rsidRPr="00A8480C" w:rsidRDefault="00DB34A9" w:rsidP="00DB34A9">
      <w:pPr>
        <w:keepNext/>
        <w:keepLines/>
        <w:tabs>
          <w:tab w:val="right" w:pos="851"/>
        </w:tabs>
        <w:spacing w:before="360" w:after="240" w:line="300" w:lineRule="exact"/>
        <w:ind w:right="1134"/>
        <w:rPr>
          <w:b/>
          <w:sz w:val="28"/>
        </w:rPr>
      </w:pPr>
      <w:bookmarkStart w:id="0" w:name="Annex_1_Cycle"/>
      <w:bookmarkEnd w:id="0"/>
      <w:r w:rsidRPr="00A8480C">
        <w:rPr>
          <w:b/>
          <w:sz w:val="28"/>
        </w:rPr>
        <w:t xml:space="preserve">Proposal for inclusion of CoP requirements into </w:t>
      </w:r>
      <w:r>
        <w:rPr>
          <w:b/>
          <w:sz w:val="28"/>
        </w:rPr>
        <w:t>UNR WLTP</w:t>
      </w:r>
    </w:p>
    <w:p w14:paraId="5C431DF8" w14:textId="77777777" w:rsidR="00DB34A9" w:rsidRPr="00A8480C" w:rsidRDefault="00DB34A9" w:rsidP="00DB34A9">
      <w:pPr>
        <w:pStyle w:val="SingleTxtG"/>
        <w:ind w:left="0"/>
      </w:pPr>
      <w:r w:rsidRPr="00A8480C">
        <w:t>Author:</w:t>
      </w:r>
      <w:r w:rsidRPr="00A8480C">
        <w:tab/>
        <w:t>Iddo Riemersma, Rob Gardner</w:t>
      </w:r>
    </w:p>
    <w:p w14:paraId="15E19939" w14:textId="741DBD60" w:rsidR="00DB34A9" w:rsidRPr="00A8480C" w:rsidRDefault="00DB34A9" w:rsidP="00DB34A9">
      <w:pPr>
        <w:pStyle w:val="SingleTxtG"/>
        <w:ind w:left="0"/>
      </w:pPr>
      <w:r w:rsidRPr="00A8480C">
        <w:t>Version:</w:t>
      </w:r>
      <w:r w:rsidRPr="00A8480C">
        <w:tab/>
        <w:t>1.</w:t>
      </w:r>
      <w:r w:rsidR="003776B4">
        <w:t>1</w:t>
      </w:r>
      <w:r w:rsidRPr="00A8480C">
        <w:t xml:space="preserve"> (</w:t>
      </w:r>
      <w:r w:rsidR="00A4226F">
        <w:t xml:space="preserve">updated </w:t>
      </w:r>
      <w:r w:rsidR="00F2143D">
        <w:t>with outcomes of</w:t>
      </w:r>
      <w:r w:rsidR="00A4226F">
        <w:t xml:space="preserve"> meeting </w:t>
      </w:r>
      <w:r w:rsidR="00305DC3">
        <w:t>CoP TF and</w:t>
      </w:r>
      <w:r w:rsidR="00F5235E">
        <w:t xml:space="preserve"> drafting group</w:t>
      </w:r>
      <w:r w:rsidR="00732FAA">
        <w:t xml:space="preserve"> on 1</w:t>
      </w:r>
      <w:r w:rsidR="000D51B6">
        <w:t>7</w:t>
      </w:r>
      <w:r w:rsidR="00732FAA">
        <w:t xml:space="preserve"> October 2019</w:t>
      </w:r>
      <w:r w:rsidRPr="00A8480C">
        <w:t>)</w:t>
      </w:r>
    </w:p>
    <w:p w14:paraId="0ABFE94A" w14:textId="55DA918D" w:rsidR="00DB34A9" w:rsidRDefault="00DB34A9" w:rsidP="00DB34A9">
      <w:pPr>
        <w:pStyle w:val="SingleTxtG"/>
        <w:ind w:left="0"/>
      </w:pPr>
      <w:r w:rsidRPr="00A8480C">
        <w:t>Date:</w:t>
      </w:r>
      <w:r w:rsidRPr="00A8480C">
        <w:tab/>
      </w:r>
      <w:r w:rsidR="00A4226F">
        <w:t>1</w:t>
      </w:r>
      <w:r w:rsidR="00305DC3">
        <w:t>7</w:t>
      </w:r>
      <w:r>
        <w:t>-10</w:t>
      </w:r>
      <w:r w:rsidRPr="00A8480C">
        <w:t>-2019</w:t>
      </w:r>
    </w:p>
    <w:p w14:paraId="7F657D97" w14:textId="77777777" w:rsidR="00DB34A9" w:rsidRDefault="00DB34A9" w:rsidP="00DB34A9">
      <w:pPr>
        <w:suppressAutoHyphens w:val="0"/>
        <w:spacing w:line="240" w:lineRule="auto"/>
        <w:rPr>
          <w:b/>
          <w:sz w:val="24"/>
          <w:szCs w:val="28"/>
        </w:rPr>
      </w:pPr>
    </w:p>
    <w:p w14:paraId="73901585" w14:textId="77777777" w:rsidR="00DB34A9" w:rsidRPr="007C65E0" w:rsidRDefault="00DB34A9" w:rsidP="00DB34A9">
      <w:pPr>
        <w:suppressAutoHyphens w:val="0"/>
        <w:spacing w:line="240" w:lineRule="auto"/>
        <w:rPr>
          <w:b/>
          <w:sz w:val="24"/>
          <w:szCs w:val="28"/>
        </w:rPr>
      </w:pPr>
      <w:r>
        <w:rPr>
          <w:b/>
          <w:sz w:val="24"/>
          <w:szCs w:val="28"/>
        </w:rPr>
        <w:t>Introductory n</w:t>
      </w:r>
      <w:r w:rsidRPr="007C65E0">
        <w:rPr>
          <w:b/>
          <w:sz w:val="24"/>
          <w:szCs w:val="28"/>
        </w:rPr>
        <w:t>otes from the author</w:t>
      </w:r>
      <w:r>
        <w:rPr>
          <w:b/>
          <w:sz w:val="24"/>
          <w:szCs w:val="28"/>
        </w:rPr>
        <w:t>s</w:t>
      </w:r>
      <w:r w:rsidRPr="007C65E0">
        <w:rPr>
          <w:b/>
          <w:sz w:val="24"/>
          <w:szCs w:val="28"/>
        </w:rPr>
        <w:t>:</w:t>
      </w:r>
    </w:p>
    <w:p w14:paraId="009F5B96" w14:textId="77777777" w:rsidR="00AE3E72" w:rsidRDefault="00AE3E72" w:rsidP="00AE3E72">
      <w:pPr>
        <w:pStyle w:val="SingleTxtG"/>
        <w:ind w:left="0"/>
      </w:pPr>
      <w:r>
        <w:t>The text of this document was originally based on document:</w:t>
      </w:r>
    </w:p>
    <w:p w14:paraId="7C89414F" w14:textId="77777777" w:rsidR="00AE3E72" w:rsidRDefault="00AE3E72" w:rsidP="00AE3E72">
      <w:pPr>
        <w:pStyle w:val="SingleTxtG"/>
        <w:ind w:left="0"/>
      </w:pPr>
      <w:hyperlink r:id="rId8" w:tooltip="Download" w:history="1">
        <w:r>
          <w:rPr>
            <w:rStyle w:val="Hyperlink"/>
          </w:rPr>
          <w:t xml:space="preserve">190920 - Draft UNR WLTP CoP requirements.docx </w:t>
        </w:r>
      </w:hyperlink>
      <w:r>
        <w:t xml:space="preserve">in the CoP Drafting folder on the Wiki page: </w:t>
      </w:r>
      <w:hyperlink r:id="rId9" w:history="1">
        <w:r w:rsidRPr="004F5AE9">
          <w:rPr>
            <w:rStyle w:val="Hyperlink"/>
          </w:rPr>
          <w:t>https://wiki.unece.org/display/trans/CoP+Drafting</w:t>
        </w:r>
      </w:hyperlink>
    </w:p>
    <w:p w14:paraId="389B8044" w14:textId="77777777" w:rsidR="00AE3E72" w:rsidRDefault="00AE3E72" w:rsidP="00AE3E72">
      <w:pPr>
        <w:pStyle w:val="SingleTxtG"/>
        <w:ind w:left="0"/>
      </w:pPr>
      <w:r>
        <w:t xml:space="preserve">This document was reviewed by the CoP drafting coordinator and CoP TF leader to improve the text on clarity, coherency and robustness with the text in the GTR 15 and 19 and the work done on the UNR WLTP in the Transposition TF. Then it was complemented with new text for the items on which there was agreement on the concept but for which the text still had to be drafted (these were inserted as text blocks). </w:t>
      </w:r>
    </w:p>
    <w:p w14:paraId="35B35BBB" w14:textId="1C9B2B3C" w:rsidR="00AE3E72" w:rsidRDefault="00AE3E72" w:rsidP="00AE3E72">
      <w:pPr>
        <w:pStyle w:val="SingleTxtG"/>
        <w:ind w:left="0"/>
        <w:rPr>
          <w:color w:val="FF0000"/>
        </w:rPr>
      </w:pPr>
      <w:r>
        <w:t xml:space="preserve">That 1.0 version was discussed in a drafting group session on 10 October 2019, and the outcomes of that meeting were included in version 1.1: </w:t>
      </w:r>
      <w:hyperlink r:id="rId10" w:tooltip="Download" w:history="1">
        <w:r>
          <w:rPr>
            <w:rStyle w:val="Hyperlink"/>
          </w:rPr>
          <w:t xml:space="preserve">191010 - Draft UNR WLTP CoP requirements-v1.docx </w:t>
        </w:r>
      </w:hyperlink>
      <w:r>
        <w:t xml:space="preserve">and used as a basis for discussion in the CoP TF meeting on 17 October 2019 and successively a drafting session on the same day. The </w:t>
      </w:r>
      <w:r w:rsidR="00C82800">
        <w:t>outcomes of the discussions and agreements during</w:t>
      </w:r>
      <w:bookmarkStart w:id="1" w:name="_GoBack"/>
      <w:bookmarkEnd w:id="1"/>
      <w:r>
        <w:t xml:space="preserve"> these meetings </w:t>
      </w:r>
      <w:r>
        <w:t>have been included in</w:t>
      </w:r>
      <w:r w:rsidR="009114D0">
        <w:t>to this document</w:t>
      </w:r>
      <w:r w:rsidR="00C82800">
        <w:t>.</w:t>
      </w:r>
    </w:p>
    <w:p w14:paraId="3CD2EE66" w14:textId="77777777" w:rsidR="00AE3E72" w:rsidRPr="00CB5026" w:rsidRDefault="00AE3E72" w:rsidP="00AE3E72">
      <w:pPr>
        <w:pStyle w:val="SingleTxtG"/>
        <w:ind w:left="0"/>
      </w:pPr>
      <w:r>
        <w:t xml:space="preserve">All references which still need to be checked/confirmed are marked in </w:t>
      </w:r>
      <w:r w:rsidRPr="004F35A9">
        <w:rPr>
          <w:highlight w:val="green"/>
        </w:rPr>
        <w:t>green</w:t>
      </w:r>
    </w:p>
    <w:p w14:paraId="03109441" w14:textId="77777777" w:rsidR="00AE3E72" w:rsidRDefault="00AE3E72" w:rsidP="00AE3E72">
      <w:pPr>
        <w:pStyle w:val="SingleTxtG"/>
        <w:ind w:left="0"/>
      </w:pPr>
      <w:r>
        <w:t>NB: This document does not include the ‘full package’ for UNR WLTP CoP. Other documents which will include CoP requirements are Annex B8 (in the post-processing tables) and Appendix 8 to Annex B8.</w:t>
      </w:r>
    </w:p>
    <w:p w14:paraId="2E847A51" w14:textId="77777777" w:rsidR="005A3ABD" w:rsidRDefault="005A3ABD">
      <w:pPr>
        <w:suppressAutoHyphens w:val="0"/>
        <w:spacing w:after="160" w:line="259" w:lineRule="auto"/>
        <w:rPr>
          <w:b/>
          <w:sz w:val="28"/>
        </w:rPr>
      </w:pPr>
      <w:r>
        <w:br w:type="page"/>
      </w:r>
    </w:p>
    <w:p w14:paraId="18B6DAC7" w14:textId="1AD312C9" w:rsidR="002453EB" w:rsidRPr="00A8480C" w:rsidRDefault="002453EB" w:rsidP="002453EB">
      <w:pPr>
        <w:pStyle w:val="HChG"/>
      </w:pPr>
      <w:r w:rsidRPr="00A8480C">
        <w:lastRenderedPageBreak/>
        <w:tab/>
      </w:r>
      <w:r w:rsidRPr="00A8480C">
        <w:tab/>
      </w:r>
      <w:r>
        <w:t>8.</w:t>
      </w:r>
      <w:r>
        <w:tab/>
      </w:r>
      <w:r>
        <w:tab/>
      </w:r>
      <w:r w:rsidRPr="00A8480C">
        <w:t>Conformity of Production (CoP)</w:t>
      </w:r>
    </w:p>
    <w:p w14:paraId="39F3C5EE" w14:textId="77777777" w:rsidR="002453EB" w:rsidRPr="00A8480C" w:rsidRDefault="002453EB" w:rsidP="002453EB">
      <w:pPr>
        <w:pStyle w:val="SingleTxtG"/>
        <w:ind w:left="2259" w:hanging="1125"/>
      </w:pPr>
      <w:r>
        <w:t>8</w:t>
      </w:r>
      <w:r w:rsidRPr="00A8480C">
        <w:t>.</w:t>
      </w:r>
      <w:r w:rsidRPr="00A8480C">
        <w:tab/>
        <w:t>Introduction</w:t>
      </w:r>
    </w:p>
    <w:p w14:paraId="57FD19CB" w14:textId="67C7628A" w:rsidR="002453EB" w:rsidRPr="006F0E9B" w:rsidRDefault="002453EB" w:rsidP="002453EB">
      <w:pPr>
        <w:pStyle w:val="SingleTxtG"/>
        <w:ind w:left="2268" w:hanging="1134"/>
      </w:pPr>
      <w:r w:rsidRPr="005476A6">
        <w:t xml:space="preserve">8.1. </w:t>
      </w:r>
      <w:r w:rsidRPr="00E503C0">
        <w:rPr>
          <w:color w:val="FF0000"/>
        </w:rPr>
        <w:tab/>
      </w:r>
      <w:r w:rsidRPr="006F0E9B">
        <w:t xml:space="preserve">Every vehicle </w:t>
      </w:r>
      <w:r w:rsidR="00896C4A" w:rsidRPr="006F0E9B">
        <w:t xml:space="preserve">produced </w:t>
      </w:r>
      <w:r w:rsidRPr="006F0E9B">
        <w:t>under</w:t>
      </w:r>
      <w:r w:rsidR="00194B52" w:rsidRPr="006F0E9B">
        <w:t xml:space="preserve"> a type approval according to</w:t>
      </w:r>
      <w:r w:rsidRPr="006F0E9B">
        <w:t xml:space="preserve"> this Regulation shall conform with regard </w:t>
      </w:r>
      <w:del w:id="2" w:author="Iddo Riemersma" w:date="2019-10-17T09:36:00Z">
        <w:r w:rsidRPr="006F0E9B" w:rsidDel="00D515D0">
          <w:delText xml:space="preserve">to </w:delText>
        </w:r>
      </w:del>
      <w:del w:id="3" w:author="Iddo Riemersma" w:date="2019-10-10T09:26:00Z">
        <w:r w:rsidRPr="006F0E9B" w:rsidDel="00E43D62">
          <w:delText>criteria emissions, including evaporative emissions, CO</w:delText>
        </w:r>
        <w:r w:rsidRPr="006F0E9B" w:rsidDel="00E43D62">
          <w:rPr>
            <w:vertAlign w:val="subscript"/>
          </w:rPr>
          <w:delText>2</w:delText>
        </w:r>
        <w:r w:rsidRPr="006F0E9B" w:rsidDel="00E43D62">
          <w:rPr>
            <w:rFonts w:hint="eastAsia"/>
            <w:lang w:eastAsia="ja-JP"/>
          </w:rPr>
          <w:delText xml:space="preserve"> emission</w:delText>
        </w:r>
        <w:r w:rsidRPr="006F0E9B" w:rsidDel="00E43D62">
          <w:delText>, and electric energy consumption (</w:delText>
        </w:r>
        <w:commentRangeStart w:id="4"/>
        <w:commentRangeStart w:id="5"/>
        <w:r w:rsidRPr="006F0E9B" w:rsidDel="00E43D62">
          <w:delText>EC</w:delText>
        </w:r>
        <w:commentRangeEnd w:id="4"/>
        <w:r w:rsidR="00750D1C" w:rsidRPr="006F0E9B" w:rsidDel="00E43D62">
          <w:rPr>
            <w:rStyle w:val="Verwijzingopmerking"/>
          </w:rPr>
          <w:commentReference w:id="4"/>
        </w:r>
      </w:del>
      <w:commentRangeEnd w:id="5"/>
      <w:del w:id="6" w:author="Iddo Riemersma" w:date="2019-10-17T09:36:00Z">
        <w:r w:rsidR="0000377B" w:rsidDel="00D515D0">
          <w:rPr>
            <w:rStyle w:val="Verwijzingopmerking"/>
          </w:rPr>
          <w:commentReference w:id="5"/>
        </w:r>
      </w:del>
      <w:del w:id="7" w:author="Iddo Riemersma" w:date="2019-10-10T09:26:00Z">
        <w:r w:rsidRPr="006F0E9B" w:rsidDel="00E43D62">
          <w:delText xml:space="preserve">), </w:delText>
        </w:r>
      </w:del>
      <w:r w:rsidRPr="006F0E9B">
        <w:t>to the vehicle type approved.</w:t>
      </w:r>
      <w:del w:id="8" w:author="Iddo Riemersma" w:date="2019-10-16T13:24:00Z">
        <w:r w:rsidRPr="006F0E9B" w:rsidDel="0058389F">
          <w:delText xml:space="preserve"> </w:delText>
        </w:r>
        <w:commentRangeStart w:id="9"/>
        <w:commentRangeStart w:id="10"/>
        <w:r w:rsidR="006E7580" w:rsidRPr="006F0E9B" w:rsidDel="0058389F">
          <w:delText>Vehicles of the type</w:delText>
        </w:r>
        <w:r w:rsidR="001D3F8F" w:rsidRPr="006F0E9B" w:rsidDel="0058389F">
          <w:delText xml:space="preserve">s </w:delText>
        </w:r>
        <w:r w:rsidR="00831C01" w:rsidRPr="006F0E9B" w:rsidDel="0058389F">
          <w:delText>OVC-</w:delText>
        </w:r>
        <w:r w:rsidR="001D3F8F" w:rsidRPr="006F0E9B" w:rsidDel="0058389F">
          <w:delText>FC</w:delText>
        </w:r>
        <w:r w:rsidR="00831C01" w:rsidRPr="006F0E9B" w:rsidDel="0058389F">
          <w:delText>H</w:delText>
        </w:r>
        <w:r w:rsidR="001D3F8F" w:rsidRPr="006F0E9B" w:rsidDel="0058389F">
          <w:delText>V and</w:delText>
        </w:r>
        <w:r w:rsidR="006E7580" w:rsidRPr="006F0E9B" w:rsidDel="0058389F">
          <w:delText xml:space="preserve"> </w:delText>
        </w:r>
        <w:r w:rsidR="002A799C" w:rsidRPr="006F0E9B" w:rsidDel="0058389F">
          <w:delText>NOVC-FCHV</w:delText>
        </w:r>
        <w:r w:rsidR="006E7580" w:rsidRPr="006F0E9B" w:rsidDel="0058389F">
          <w:delText xml:space="preserve"> are exempted from this requirement</w:delText>
        </w:r>
        <w:commentRangeEnd w:id="9"/>
        <w:r w:rsidR="00AF66DA" w:rsidDel="0058389F">
          <w:rPr>
            <w:rStyle w:val="Verwijzingopmerking"/>
          </w:rPr>
          <w:commentReference w:id="9"/>
        </w:r>
        <w:commentRangeEnd w:id="10"/>
        <w:r w:rsidR="005C6BBD" w:rsidDel="0058389F">
          <w:rPr>
            <w:rStyle w:val="Verwijzingopmerking"/>
          </w:rPr>
          <w:commentReference w:id="10"/>
        </w:r>
      </w:del>
      <w:r w:rsidR="006E7580" w:rsidRPr="006F0E9B">
        <w:t xml:space="preserve">. </w:t>
      </w:r>
      <w:r w:rsidRPr="006F0E9B">
        <w:t>The conformity of production procedures shall comply with those set out in the 1958 Agreement, Schedule 1 (E/ECE/324-E/ECE/TRANS/505/Rev.3), with the following requirements:</w:t>
      </w:r>
    </w:p>
    <w:p w14:paraId="23D374E3" w14:textId="7F7D500C" w:rsidR="002453EB" w:rsidRPr="006F0E9B" w:rsidRDefault="002453EB" w:rsidP="002453EB">
      <w:pPr>
        <w:pStyle w:val="SingleTxtG"/>
        <w:ind w:left="2268" w:hanging="1134"/>
      </w:pPr>
      <w:r w:rsidRPr="006F0E9B">
        <w:t>8.1.1.</w:t>
      </w:r>
      <w:r w:rsidRPr="006F0E9B">
        <w:tab/>
      </w:r>
      <w:del w:id="11" w:author="Iddo Riemersma" w:date="2019-10-10T09:21:00Z">
        <w:r w:rsidRPr="006F0E9B" w:rsidDel="00597A5F">
          <w:delText xml:space="preserve">Every vehicle produced under a type approval according to this Regulation shall be so manufactured as to conform to the type approval requirements of this Regulation. </w:delText>
        </w:r>
      </w:del>
      <w:r w:rsidRPr="006F0E9B">
        <w:t xml:space="preserve">The manufacturer shall implement adequate arrangements and documented control plans and carry-out, at intervals specified in this Regulation, the necessary tests to verify continued conformity with the approved type. The manufacturer shall obtain agreement for these arrangements and control plans from the </w:t>
      </w:r>
      <w:commentRangeStart w:id="12"/>
      <w:commentRangeStart w:id="13"/>
      <w:r w:rsidRPr="006F0E9B">
        <w:t>responsible authority</w:t>
      </w:r>
      <w:commentRangeEnd w:id="12"/>
      <w:r w:rsidRPr="006F0E9B">
        <w:rPr>
          <w:rStyle w:val="Verwijzingopmerking"/>
        </w:rPr>
        <w:commentReference w:id="12"/>
      </w:r>
      <w:commentRangeEnd w:id="13"/>
      <w:r w:rsidR="00922D73">
        <w:rPr>
          <w:rStyle w:val="Verwijzingopmerking"/>
        </w:rPr>
        <w:commentReference w:id="13"/>
      </w:r>
      <w:r w:rsidRPr="006F0E9B">
        <w:t>. The responsible authority shall perform audits at specific intervals. This audit shall include production and test facilities as part of the product conformity and continued verification arrangements. Where necessary the responsible authority may require additional tests to be conducted.</w:t>
      </w:r>
    </w:p>
    <w:p w14:paraId="0237F0C6" w14:textId="53FBD93E" w:rsidR="002453EB" w:rsidRPr="00A8480C" w:rsidRDefault="002453EB" w:rsidP="002453EB">
      <w:pPr>
        <w:pStyle w:val="SingleTxtG"/>
        <w:ind w:left="2259" w:hanging="1125"/>
      </w:pPr>
      <w:r>
        <w:t>8.1.2.</w:t>
      </w:r>
      <w:r w:rsidRPr="00A8480C">
        <w:tab/>
        <w:t xml:space="preserve">The manufacturer shall check the conformity of production by </w:t>
      </w:r>
      <w:r>
        <w:rPr>
          <w:rFonts w:hint="eastAsia"/>
          <w:lang w:eastAsia="ja-JP"/>
        </w:rPr>
        <w:t>conducting the</w:t>
      </w:r>
      <w:r w:rsidRPr="00A8480C">
        <w:t xml:space="preserve"> </w:t>
      </w:r>
      <w:r>
        <w:t xml:space="preserve">appropriate tests </w:t>
      </w:r>
      <w:del w:id="14" w:author="Iddo Riemersma" w:date="2019-10-10T09:30:00Z">
        <w:r w:rsidDel="006E2095">
          <w:delText>for</w:delText>
        </w:r>
        <w:r w:rsidRPr="00A8480C" w:rsidDel="006E2095">
          <w:delText xml:space="preserve"> criteria emissions,</w:delText>
        </w:r>
        <w:r w:rsidDel="006E2095">
          <w:delText xml:space="preserve"> including evaporative emissions,</w:delText>
        </w:r>
        <w:r w:rsidRPr="00A8480C" w:rsidDel="006E2095">
          <w:delText xml:space="preserve"> </w:delText>
        </w:r>
        <w:r w:rsidRPr="00C34890" w:rsidDel="006E2095">
          <w:rPr>
            <w:color w:val="0070C0"/>
          </w:rPr>
          <w:delText>CO</w:delText>
        </w:r>
        <w:r w:rsidRPr="00C34890" w:rsidDel="006E2095">
          <w:rPr>
            <w:color w:val="0070C0"/>
            <w:vertAlign w:val="subscript"/>
          </w:rPr>
          <w:delText>2</w:delText>
        </w:r>
        <w:r w:rsidRPr="00C34890" w:rsidDel="006E2095">
          <w:rPr>
            <w:rFonts w:hint="eastAsia"/>
            <w:color w:val="0070C0"/>
            <w:lang w:eastAsia="ja-JP"/>
          </w:rPr>
          <w:delText xml:space="preserve"> emission</w:delText>
        </w:r>
        <w:r w:rsidR="00C34890" w:rsidRPr="00C34890" w:rsidDel="006E2095">
          <w:rPr>
            <w:color w:val="0070C0"/>
          </w:rPr>
          <w:delText>s</w:delText>
        </w:r>
        <w:r w:rsidRPr="00A8480C" w:rsidDel="006E2095">
          <w:delText xml:space="preserve">, </w:delText>
        </w:r>
        <w:r w:rsidRPr="00CA3762" w:rsidDel="006E2095">
          <w:rPr>
            <w:color w:val="FF0000"/>
          </w:rPr>
          <w:delText xml:space="preserve">fuel </w:delText>
        </w:r>
        <w:r w:rsidR="005F244B" w:rsidDel="006E2095">
          <w:rPr>
            <w:color w:val="FF0000"/>
          </w:rPr>
          <w:delText>efficiency</w:delText>
        </w:r>
        <w:commentRangeStart w:id="15"/>
        <w:commentRangeStart w:id="16"/>
        <w:commentRangeEnd w:id="15"/>
        <w:r w:rsidR="000F4544" w:rsidDel="006E2095">
          <w:rPr>
            <w:rStyle w:val="Verwijzingopmerking"/>
          </w:rPr>
          <w:commentReference w:id="15"/>
        </w:r>
      </w:del>
      <w:commentRangeEnd w:id="16"/>
      <w:r w:rsidR="00D47254">
        <w:rPr>
          <w:rStyle w:val="Verwijzingopmerking"/>
        </w:rPr>
        <w:commentReference w:id="16"/>
      </w:r>
      <w:del w:id="17" w:author="Iddo Riemersma" w:date="2019-10-10T09:30:00Z">
        <w:r w:rsidDel="006E2095">
          <w:delText xml:space="preserve"> and</w:delText>
        </w:r>
        <w:r w:rsidRPr="00A8480C" w:rsidDel="006E2095">
          <w:delText xml:space="preserve"> electric energy consumption</w:delText>
        </w:r>
        <w:r w:rsidDel="006E2095">
          <w:delText xml:space="preserve"> (EC)</w:delText>
        </w:r>
        <w:r w:rsidR="000D0FB6" w:rsidDel="006E2095">
          <w:delText xml:space="preserve">, </w:delText>
        </w:r>
        <w:r w:rsidR="00EB7729" w:rsidDel="006E2095">
          <w:delText>if</w:delText>
        </w:r>
        <w:r w:rsidR="000D0FB6" w:rsidDel="006E2095">
          <w:delText xml:space="preserve"> applicable</w:delText>
        </w:r>
        <w:r w:rsidR="00D3692C" w:rsidDel="006E2095">
          <w:delText xml:space="preserve">, </w:delText>
        </w:r>
      </w:del>
      <w:r w:rsidR="00D3692C">
        <w:t>in accordance with</w:t>
      </w:r>
      <w:r w:rsidRPr="00337A07">
        <w:t xml:space="preserve"> </w:t>
      </w:r>
      <w:del w:id="18" w:author="Iddo Riemersma" w:date="2019-10-10T09:30:00Z">
        <w:r w:rsidRPr="00337A07" w:rsidDel="006E2095">
          <w:delText xml:space="preserve">in </w:delText>
        </w:r>
      </w:del>
      <w:r w:rsidRPr="009735BE">
        <w:rPr>
          <w:highlight w:val="green"/>
        </w:rPr>
        <w:t xml:space="preserve">Table </w:t>
      </w:r>
      <w:r w:rsidR="005E4862" w:rsidRPr="009735BE">
        <w:rPr>
          <w:highlight w:val="green"/>
        </w:rPr>
        <w:t>A</w:t>
      </w:r>
      <w:r w:rsidR="004C4003" w:rsidRPr="009735BE">
        <w:rPr>
          <w:highlight w:val="green"/>
        </w:rPr>
        <w:t>8</w:t>
      </w:r>
      <w:r w:rsidR="00F118B9" w:rsidRPr="009735BE">
        <w:rPr>
          <w:highlight w:val="green"/>
        </w:rPr>
        <w:t xml:space="preserve">/1 and </w:t>
      </w:r>
      <w:r w:rsidR="005E4862" w:rsidRPr="009735BE">
        <w:rPr>
          <w:highlight w:val="green"/>
        </w:rPr>
        <w:t>A</w:t>
      </w:r>
      <w:r w:rsidR="004C4003" w:rsidRPr="009735BE">
        <w:rPr>
          <w:highlight w:val="green"/>
        </w:rPr>
        <w:t>8</w:t>
      </w:r>
      <w:r w:rsidR="00F118B9" w:rsidRPr="009735BE">
        <w:rPr>
          <w:highlight w:val="green"/>
        </w:rPr>
        <w:t>/2</w:t>
      </w:r>
      <w:r w:rsidRPr="00337A07">
        <w:t xml:space="preserve"> </w:t>
      </w:r>
      <w:commentRangeStart w:id="19"/>
      <w:r w:rsidRPr="00337A07">
        <w:t>of</w:t>
      </w:r>
      <w:commentRangeEnd w:id="19"/>
      <w:r w:rsidR="00CF402F">
        <w:rPr>
          <w:rStyle w:val="Verwijzingopmerking"/>
        </w:rPr>
        <w:commentReference w:id="19"/>
      </w:r>
      <w:r w:rsidRPr="00337A07">
        <w:t xml:space="preserve"> this Regulation</w:t>
      </w:r>
      <w:ins w:id="20" w:author="Iddo Riemersma" w:date="2019-10-17T14:07:00Z">
        <w:r w:rsidR="00694E48">
          <w:t xml:space="preserve"> and with the OBD requirements</w:t>
        </w:r>
      </w:ins>
      <w:r w:rsidR="00B61C7D">
        <w:t>.</w:t>
      </w:r>
      <w:r w:rsidR="0050020A">
        <w:t xml:space="preserve"> </w:t>
      </w:r>
      <w:r w:rsidR="0050020A" w:rsidRPr="00445908">
        <w:rPr>
          <w:color w:val="0070C0"/>
        </w:rPr>
        <w:t>Where applicable</w:t>
      </w:r>
      <w:r w:rsidR="00780FBE">
        <w:rPr>
          <w:color w:val="0070C0"/>
        </w:rPr>
        <w:t xml:space="preserve"> and if required</w:t>
      </w:r>
      <w:r w:rsidR="0050020A" w:rsidRPr="00445908">
        <w:rPr>
          <w:color w:val="0070C0"/>
        </w:rPr>
        <w:t xml:space="preserve">, the manufacturer shall </w:t>
      </w:r>
      <w:del w:id="21" w:author="Iddo Riemersma" w:date="2019-10-10T09:31:00Z">
        <w:r w:rsidR="0050020A" w:rsidRPr="00445908" w:rsidDel="006921EC">
          <w:rPr>
            <w:color w:val="0070C0"/>
          </w:rPr>
          <w:delText>also monitor</w:delText>
        </w:r>
      </w:del>
      <w:ins w:id="22" w:author="Iddo Riemersma" w:date="2019-10-10T09:32:00Z">
        <w:r w:rsidR="00514AB1">
          <w:rPr>
            <w:color w:val="0070C0"/>
          </w:rPr>
          <w:t xml:space="preserve">determine </w:t>
        </w:r>
        <w:r w:rsidR="00DE1592">
          <w:rPr>
            <w:color w:val="0070C0"/>
          </w:rPr>
          <w:t>and report</w:t>
        </w:r>
      </w:ins>
      <w:r w:rsidR="0050020A" w:rsidRPr="00445908">
        <w:rPr>
          <w:color w:val="0070C0"/>
        </w:rPr>
        <w:t xml:space="preserve"> the OBFCM device accuracy</w:t>
      </w:r>
      <w:ins w:id="23" w:author="Iddo Riemersma" w:date="2019-10-10T09:40:00Z">
        <w:r w:rsidR="003422F3">
          <w:rPr>
            <w:color w:val="0070C0"/>
          </w:rPr>
          <w:t xml:space="preserve"> in accordance with </w:t>
        </w:r>
        <w:r w:rsidR="003F0A52">
          <w:rPr>
            <w:color w:val="0070C0"/>
          </w:rPr>
          <w:t xml:space="preserve">Appendix </w:t>
        </w:r>
      </w:ins>
      <w:ins w:id="24" w:author="Iddo Riemersma" w:date="2019-10-10T14:58:00Z">
        <w:r w:rsidR="009735BE">
          <w:rPr>
            <w:color w:val="0070C0"/>
          </w:rPr>
          <w:t>4</w:t>
        </w:r>
      </w:ins>
      <w:r w:rsidR="0050020A" w:rsidRPr="00445908">
        <w:rPr>
          <w:color w:val="0070C0"/>
        </w:rPr>
        <w:t>.</w:t>
      </w:r>
    </w:p>
    <w:p w14:paraId="371C9A45" w14:textId="7127D8A5" w:rsidR="002453EB" w:rsidRDefault="002453EB" w:rsidP="002453EB">
      <w:pPr>
        <w:pStyle w:val="SingleTxtG"/>
        <w:ind w:left="2259" w:hanging="1125"/>
      </w:pPr>
      <w:r w:rsidRPr="00A8480C">
        <w:tab/>
      </w:r>
      <w:commentRangeStart w:id="25"/>
      <w:commentRangeStart w:id="26"/>
      <w:commentRangeEnd w:id="25"/>
      <w:r>
        <w:rPr>
          <w:rStyle w:val="Verwijzingopmerking"/>
        </w:rPr>
        <w:commentReference w:id="25"/>
      </w:r>
      <w:commentRangeEnd w:id="26"/>
      <w:r w:rsidR="00083143">
        <w:rPr>
          <w:rStyle w:val="Verwijzingopmerking"/>
        </w:rPr>
        <w:commentReference w:id="26"/>
      </w:r>
      <w:r w:rsidRPr="00A8480C">
        <w:t xml:space="preserve">The specific procedures for conformity of production are set out in </w:t>
      </w:r>
      <w:r w:rsidRPr="00542A98">
        <w:t xml:space="preserve">paragraphs </w:t>
      </w:r>
      <w:r w:rsidRPr="00083143">
        <w:rPr>
          <w:highlight w:val="green"/>
        </w:rPr>
        <w:t>8.2. to 8.4</w:t>
      </w:r>
      <w:r w:rsidRPr="00542A98">
        <w:t xml:space="preserve">. and Appendices </w:t>
      </w:r>
      <w:r w:rsidRPr="00083143">
        <w:rPr>
          <w:highlight w:val="green"/>
        </w:rPr>
        <w:t xml:space="preserve">1 </w:t>
      </w:r>
      <w:del w:id="27" w:author="Iddo Riemersma" w:date="2019-10-16T13:25:00Z">
        <w:r w:rsidRPr="00083143" w:rsidDel="005767E9">
          <w:rPr>
            <w:highlight w:val="green"/>
          </w:rPr>
          <w:delText xml:space="preserve">and </w:delText>
        </w:r>
      </w:del>
      <w:ins w:id="28" w:author="Iddo Riemersma" w:date="2019-10-16T13:25:00Z">
        <w:r w:rsidR="005767E9">
          <w:rPr>
            <w:highlight w:val="green"/>
          </w:rPr>
          <w:t>to</w:t>
        </w:r>
        <w:r w:rsidR="005767E9" w:rsidRPr="00083143">
          <w:rPr>
            <w:highlight w:val="green"/>
          </w:rPr>
          <w:t xml:space="preserve"> </w:t>
        </w:r>
      </w:ins>
      <w:del w:id="29" w:author="Iddo Riemersma" w:date="2019-10-16T13:25:00Z">
        <w:r w:rsidRPr="00083143" w:rsidDel="005767E9">
          <w:rPr>
            <w:highlight w:val="green"/>
          </w:rPr>
          <w:delText>2</w:delText>
        </w:r>
      </w:del>
      <w:ins w:id="30" w:author="Iddo Riemersma" w:date="2019-10-16T13:25:00Z">
        <w:r w:rsidR="005767E9">
          <w:t>4</w:t>
        </w:r>
      </w:ins>
      <w:r w:rsidRPr="00542A98">
        <w:t>.</w:t>
      </w:r>
    </w:p>
    <w:p w14:paraId="5F5727B4" w14:textId="77777777" w:rsidR="002453EB" w:rsidRDefault="002453EB" w:rsidP="002453EB">
      <w:pPr>
        <w:pStyle w:val="SingleTxtG"/>
        <w:ind w:left="2259" w:hanging="1125"/>
      </w:pPr>
    </w:p>
    <w:p w14:paraId="5D0A990B" w14:textId="26C4FA50" w:rsidR="00913A27" w:rsidRDefault="000E0415" w:rsidP="002453EB">
      <w:pPr>
        <w:pStyle w:val="SingleTxtG"/>
        <w:ind w:left="2259" w:hanging="1125"/>
      </w:pPr>
      <w:r>
        <w:tab/>
      </w:r>
      <w:r w:rsidR="00913A27">
        <w:t>Table</w:t>
      </w:r>
      <w:r w:rsidR="002453EB">
        <w:t xml:space="preserve"> </w:t>
      </w:r>
      <w:r w:rsidR="005E4862">
        <w:t>A</w:t>
      </w:r>
      <w:r w:rsidR="00EB427F">
        <w:t>8</w:t>
      </w:r>
      <w:r w:rsidR="005406E3">
        <w:t>/</w:t>
      </w:r>
      <w:r w:rsidR="00913A27">
        <w:t>1</w:t>
      </w:r>
    </w:p>
    <w:p w14:paraId="2D9AFEAE" w14:textId="26263042" w:rsidR="002453EB" w:rsidRPr="005406E3" w:rsidRDefault="00913A27" w:rsidP="002453EB">
      <w:pPr>
        <w:pStyle w:val="SingleTxtG"/>
        <w:ind w:left="2259" w:hanging="1125"/>
        <w:rPr>
          <w:b/>
          <w:bCs/>
        </w:rPr>
      </w:pPr>
      <w:r>
        <w:tab/>
      </w:r>
      <w:r w:rsidRPr="005406E3">
        <w:rPr>
          <w:b/>
          <w:bCs/>
        </w:rPr>
        <w:t xml:space="preserve">Type 1 </w:t>
      </w:r>
      <w:r w:rsidR="00E606CD">
        <w:rPr>
          <w:b/>
          <w:bCs/>
        </w:rPr>
        <w:t xml:space="preserve">Applicable Type-1 </w:t>
      </w:r>
      <w:r w:rsidRPr="005406E3">
        <w:rPr>
          <w:b/>
          <w:bCs/>
        </w:rPr>
        <w:t xml:space="preserve">CoP requirements for the different </w:t>
      </w:r>
      <w:ins w:id="31" w:author="Iddo Riemersma" w:date="2019-10-10T10:10:00Z">
        <w:r w:rsidR="004F193B">
          <w:rPr>
            <w:b/>
            <w:bCs/>
          </w:rPr>
          <w:t xml:space="preserve">types of </w:t>
        </w:r>
      </w:ins>
      <w:r w:rsidRPr="005406E3">
        <w:rPr>
          <w:b/>
          <w:bCs/>
        </w:rPr>
        <w:t xml:space="preserve">vehicle </w:t>
      </w:r>
      <w:del w:id="32" w:author="Iddo Riemersma" w:date="2019-10-10T10:10:00Z">
        <w:r w:rsidRPr="005406E3" w:rsidDel="004F193B">
          <w:rPr>
            <w:b/>
            <w:bCs/>
          </w:rPr>
          <w:delText>types</w:delText>
        </w:r>
      </w:del>
      <w:r w:rsidRPr="005406E3">
        <w:rPr>
          <w:b/>
          <w:bCs/>
        </w:rPr>
        <w:t xml:space="preserve"> </w:t>
      </w:r>
    </w:p>
    <w:tbl>
      <w:tblPr>
        <w:tblStyle w:val="Tabelraster"/>
        <w:tblW w:w="5819" w:type="dxa"/>
        <w:tblInd w:w="2259" w:type="dxa"/>
        <w:tblLook w:val="04A0" w:firstRow="1" w:lastRow="0" w:firstColumn="1" w:lastColumn="0" w:noHBand="0" w:noVBand="1"/>
      </w:tblPr>
      <w:tblGrid>
        <w:gridCol w:w="1280"/>
        <w:gridCol w:w="1134"/>
        <w:gridCol w:w="1135"/>
        <w:gridCol w:w="1135"/>
        <w:gridCol w:w="1135"/>
      </w:tblGrid>
      <w:tr w:rsidR="00E606CD" w14:paraId="01DE149D" w14:textId="77777777" w:rsidTr="004A124B">
        <w:tc>
          <w:tcPr>
            <w:tcW w:w="1280" w:type="dxa"/>
          </w:tcPr>
          <w:p w14:paraId="1873E9B9" w14:textId="6F4B392B" w:rsidR="00E606CD" w:rsidRPr="00600C4F" w:rsidRDefault="004F193B" w:rsidP="004A124B">
            <w:pPr>
              <w:rPr>
                <w:b/>
                <w:bCs/>
              </w:rPr>
            </w:pPr>
            <w:ins w:id="33" w:author="Iddo Riemersma" w:date="2019-10-10T10:10:00Z">
              <w:r>
                <w:rPr>
                  <w:b/>
                  <w:bCs/>
                </w:rPr>
                <w:t xml:space="preserve">Type of </w:t>
              </w:r>
            </w:ins>
            <w:del w:id="34" w:author="Iddo Riemersma" w:date="2019-10-10T10:10:00Z">
              <w:r w:rsidR="00E606CD" w:rsidRPr="00600C4F" w:rsidDel="004F193B">
                <w:rPr>
                  <w:b/>
                  <w:bCs/>
                </w:rPr>
                <w:delText>V</w:delText>
              </w:r>
            </w:del>
            <w:ins w:id="35" w:author="Iddo Riemersma" w:date="2019-10-10T10:10:00Z">
              <w:r>
                <w:rPr>
                  <w:b/>
                  <w:bCs/>
                </w:rPr>
                <w:t>v</w:t>
              </w:r>
            </w:ins>
            <w:r w:rsidR="00E606CD" w:rsidRPr="00600C4F">
              <w:rPr>
                <w:b/>
                <w:bCs/>
              </w:rPr>
              <w:t>ehicle</w:t>
            </w:r>
            <w:del w:id="36" w:author="Iddo Riemersma" w:date="2019-10-10T10:10:00Z">
              <w:r w:rsidR="00E606CD" w:rsidRPr="00600C4F" w:rsidDel="004F193B">
                <w:rPr>
                  <w:b/>
                  <w:bCs/>
                </w:rPr>
                <w:delText xml:space="preserve"> type</w:delText>
              </w:r>
            </w:del>
          </w:p>
        </w:tc>
        <w:tc>
          <w:tcPr>
            <w:tcW w:w="1134" w:type="dxa"/>
          </w:tcPr>
          <w:p w14:paraId="31DA2BAF" w14:textId="77777777" w:rsidR="00E606CD" w:rsidRPr="00B20C39" w:rsidRDefault="00E606CD" w:rsidP="004A124B">
            <w:pPr>
              <w:jc w:val="center"/>
              <w:rPr>
                <w:b/>
                <w:bCs/>
              </w:rPr>
            </w:pPr>
            <w:r w:rsidRPr="00B20C39">
              <w:rPr>
                <w:b/>
                <w:bCs/>
              </w:rPr>
              <w:t>Criteria emissions</w:t>
            </w:r>
          </w:p>
        </w:tc>
        <w:tc>
          <w:tcPr>
            <w:tcW w:w="1135" w:type="dxa"/>
          </w:tcPr>
          <w:p w14:paraId="19CAAB5F" w14:textId="77777777" w:rsidR="00E606CD" w:rsidRPr="00600C4F" w:rsidRDefault="00E606CD" w:rsidP="004A124B">
            <w:pPr>
              <w:jc w:val="center"/>
              <w:rPr>
                <w:b/>
                <w:bCs/>
              </w:rPr>
            </w:pPr>
            <w:r w:rsidRPr="00600C4F">
              <w:rPr>
                <w:b/>
                <w:bCs/>
              </w:rPr>
              <w:t>CO</w:t>
            </w:r>
            <w:r w:rsidRPr="00600C4F">
              <w:rPr>
                <w:b/>
                <w:bCs/>
                <w:vertAlign w:val="subscript"/>
              </w:rPr>
              <w:t>2</w:t>
            </w:r>
            <w:r w:rsidRPr="00600C4F">
              <w:rPr>
                <w:b/>
                <w:bCs/>
              </w:rPr>
              <w:t xml:space="preserve"> emissions</w:t>
            </w:r>
          </w:p>
        </w:tc>
        <w:tc>
          <w:tcPr>
            <w:tcW w:w="1135" w:type="dxa"/>
          </w:tcPr>
          <w:p w14:paraId="0F1D2A57" w14:textId="77777777" w:rsidR="00E606CD" w:rsidRPr="006B3069" w:rsidRDefault="00E606CD" w:rsidP="004A124B">
            <w:pPr>
              <w:jc w:val="center"/>
              <w:rPr>
                <w:b/>
                <w:bCs/>
              </w:rPr>
            </w:pPr>
            <w:r w:rsidRPr="006B3069">
              <w:rPr>
                <w:b/>
                <w:bCs/>
              </w:rPr>
              <w:t>Fuel Efficiency</w:t>
            </w:r>
          </w:p>
        </w:tc>
        <w:tc>
          <w:tcPr>
            <w:tcW w:w="1135" w:type="dxa"/>
          </w:tcPr>
          <w:p w14:paraId="6CEE0260" w14:textId="77777777" w:rsidR="00E606CD" w:rsidRPr="00600C4F" w:rsidRDefault="00E606CD" w:rsidP="004A124B">
            <w:pPr>
              <w:jc w:val="center"/>
              <w:rPr>
                <w:b/>
                <w:bCs/>
              </w:rPr>
            </w:pPr>
            <w:r w:rsidRPr="00600C4F">
              <w:rPr>
                <w:b/>
                <w:bCs/>
              </w:rPr>
              <w:t>Electric energy consumption</w:t>
            </w:r>
          </w:p>
        </w:tc>
      </w:tr>
      <w:tr w:rsidR="00E606CD" w14:paraId="0EB001CF" w14:textId="77777777" w:rsidTr="004A124B">
        <w:tc>
          <w:tcPr>
            <w:tcW w:w="1280" w:type="dxa"/>
          </w:tcPr>
          <w:p w14:paraId="3FC988B4" w14:textId="77777777" w:rsidR="00E606CD" w:rsidRPr="00AC444E" w:rsidRDefault="00E606CD" w:rsidP="004A124B">
            <w:r w:rsidRPr="00AC444E">
              <w:t>Pure ICE</w:t>
            </w:r>
          </w:p>
        </w:tc>
        <w:tc>
          <w:tcPr>
            <w:tcW w:w="1134" w:type="dxa"/>
            <w:shd w:val="clear" w:color="auto" w:fill="auto"/>
          </w:tcPr>
          <w:p w14:paraId="318E27AD" w14:textId="6181241A" w:rsidR="00E606CD" w:rsidRPr="00B20C39" w:rsidRDefault="00E606CD" w:rsidP="004A124B">
            <w:pPr>
              <w:jc w:val="center"/>
            </w:pPr>
            <w:r w:rsidRPr="00B20C39">
              <w:t>Level1</w:t>
            </w:r>
            <w:r w:rsidR="00543791">
              <w:t>A</w:t>
            </w:r>
            <w:r w:rsidRPr="00B20C39">
              <w:t xml:space="preserve"> and Level 1</w:t>
            </w:r>
            <w:r w:rsidR="00543791">
              <w:t>B</w:t>
            </w:r>
          </w:p>
        </w:tc>
        <w:tc>
          <w:tcPr>
            <w:tcW w:w="1135" w:type="dxa"/>
          </w:tcPr>
          <w:p w14:paraId="3594F0DD" w14:textId="32F2B5FB" w:rsidR="00E606CD" w:rsidRDefault="00E606CD" w:rsidP="004A124B">
            <w:pPr>
              <w:jc w:val="center"/>
            </w:pPr>
            <w:r w:rsidRPr="00B20C39">
              <w:t>Level 1</w:t>
            </w:r>
            <w:r w:rsidR="00543791">
              <w:t>A</w:t>
            </w:r>
            <w:r w:rsidRPr="00B20C39">
              <w:br/>
            </w:r>
          </w:p>
        </w:tc>
        <w:tc>
          <w:tcPr>
            <w:tcW w:w="1135" w:type="dxa"/>
          </w:tcPr>
          <w:p w14:paraId="2DE92009" w14:textId="32137453" w:rsidR="00E606CD" w:rsidRPr="006B3069" w:rsidRDefault="00E606CD" w:rsidP="004A124B">
            <w:pPr>
              <w:jc w:val="center"/>
            </w:pPr>
            <w:r w:rsidRPr="006B3069">
              <w:t>Level 1</w:t>
            </w:r>
            <w:r w:rsidR="00543791">
              <w:t>B</w:t>
            </w:r>
          </w:p>
        </w:tc>
        <w:tc>
          <w:tcPr>
            <w:tcW w:w="1135" w:type="dxa"/>
          </w:tcPr>
          <w:p w14:paraId="637EB343" w14:textId="77777777" w:rsidR="00E606CD" w:rsidRDefault="00E606CD" w:rsidP="004A124B">
            <w:pPr>
              <w:jc w:val="center"/>
            </w:pPr>
            <w:r>
              <w:t>Not Applicable</w:t>
            </w:r>
          </w:p>
        </w:tc>
      </w:tr>
      <w:tr w:rsidR="00E606CD" w14:paraId="1379EE42" w14:textId="77777777" w:rsidTr="004A124B">
        <w:tc>
          <w:tcPr>
            <w:tcW w:w="1280" w:type="dxa"/>
          </w:tcPr>
          <w:p w14:paraId="11422E54" w14:textId="77777777" w:rsidR="00E606CD" w:rsidRDefault="00E606CD" w:rsidP="004A124B">
            <w:r>
              <w:t>NOVC-HEV</w:t>
            </w:r>
          </w:p>
        </w:tc>
        <w:tc>
          <w:tcPr>
            <w:tcW w:w="1134" w:type="dxa"/>
          </w:tcPr>
          <w:p w14:paraId="32F814F9" w14:textId="731A2456" w:rsidR="00E606CD" w:rsidRPr="00B20C39" w:rsidRDefault="00E606CD" w:rsidP="004A124B">
            <w:pPr>
              <w:jc w:val="center"/>
            </w:pPr>
            <w:r w:rsidRPr="00B20C39">
              <w:t>Level 1</w:t>
            </w:r>
            <w:r w:rsidR="004C7EE4">
              <w:t>A</w:t>
            </w:r>
            <w:r w:rsidR="002F0E4D">
              <w:t xml:space="preserve"> and Level 1B</w:t>
            </w:r>
          </w:p>
        </w:tc>
        <w:tc>
          <w:tcPr>
            <w:tcW w:w="1135" w:type="dxa"/>
          </w:tcPr>
          <w:p w14:paraId="724960BB" w14:textId="2F606BDE" w:rsidR="00E606CD" w:rsidRDefault="00E606CD" w:rsidP="004A124B">
            <w:pPr>
              <w:jc w:val="center"/>
            </w:pPr>
            <w:r w:rsidRPr="00B20C39">
              <w:t>Level 1</w:t>
            </w:r>
            <w:r w:rsidR="004C7EE4">
              <w:t>A</w:t>
            </w:r>
            <w:r w:rsidRPr="00B20C39">
              <w:br/>
            </w:r>
          </w:p>
        </w:tc>
        <w:tc>
          <w:tcPr>
            <w:tcW w:w="1135" w:type="dxa"/>
          </w:tcPr>
          <w:p w14:paraId="0410E2B1" w14:textId="73B3E09F" w:rsidR="00E606CD" w:rsidRPr="006B3069" w:rsidRDefault="00E606CD" w:rsidP="004A124B">
            <w:pPr>
              <w:jc w:val="center"/>
            </w:pPr>
            <w:r w:rsidRPr="006B3069">
              <w:t>Level 1</w:t>
            </w:r>
            <w:r w:rsidR="004C7EE4">
              <w:t>B</w:t>
            </w:r>
          </w:p>
        </w:tc>
        <w:tc>
          <w:tcPr>
            <w:tcW w:w="1135" w:type="dxa"/>
          </w:tcPr>
          <w:p w14:paraId="16D5646A" w14:textId="6BE9EB2E" w:rsidR="00E606CD" w:rsidRDefault="004A45E1" w:rsidP="004A124B">
            <w:pPr>
              <w:jc w:val="center"/>
            </w:pPr>
            <w:r>
              <w:t>Not Applicable</w:t>
            </w:r>
          </w:p>
        </w:tc>
      </w:tr>
      <w:tr w:rsidR="00E606CD" w14:paraId="22A58391" w14:textId="77777777" w:rsidTr="004A124B">
        <w:tc>
          <w:tcPr>
            <w:tcW w:w="1280" w:type="dxa"/>
          </w:tcPr>
          <w:p w14:paraId="47B612D9" w14:textId="77777777" w:rsidR="00E606CD" w:rsidRDefault="00E606CD" w:rsidP="004A124B">
            <w:r>
              <w:t>OVC-HEV</w:t>
            </w:r>
          </w:p>
        </w:tc>
        <w:tc>
          <w:tcPr>
            <w:tcW w:w="1134" w:type="dxa"/>
          </w:tcPr>
          <w:p w14:paraId="2EFDE381" w14:textId="6C813AD1" w:rsidR="00E606CD" w:rsidRPr="00B20C39" w:rsidRDefault="00E606CD" w:rsidP="004A124B">
            <w:pPr>
              <w:jc w:val="center"/>
            </w:pPr>
            <w:r w:rsidRPr="00B20C39">
              <w:t>Level 1</w:t>
            </w:r>
            <w:r w:rsidR="004C7EE4">
              <w:t>A</w:t>
            </w:r>
            <w:r w:rsidR="009E630D">
              <w:t xml:space="preserve"> and Level 1B</w:t>
            </w:r>
            <w:r w:rsidR="005015FF">
              <w:t>:</w:t>
            </w:r>
            <w:r w:rsidRPr="00B20C39">
              <w:t xml:space="preserve"> </w:t>
            </w:r>
            <w:r>
              <w:br/>
            </w:r>
            <w:r w:rsidRPr="00B20C39">
              <w:t>CD</w:t>
            </w:r>
            <w:r w:rsidR="009E630D">
              <w:rPr>
                <w:vertAlign w:val="superscript"/>
              </w:rPr>
              <w:t>*</w:t>
            </w:r>
            <w:r w:rsidR="00757C82">
              <w:t xml:space="preserve">) </w:t>
            </w:r>
            <w:r w:rsidRPr="00B20C39">
              <w:t>and CS</w:t>
            </w:r>
          </w:p>
        </w:tc>
        <w:tc>
          <w:tcPr>
            <w:tcW w:w="1135" w:type="dxa"/>
          </w:tcPr>
          <w:p w14:paraId="5D0D8914" w14:textId="3C6AFEDF" w:rsidR="00E606CD" w:rsidRDefault="00E606CD" w:rsidP="004A124B">
            <w:pPr>
              <w:jc w:val="center"/>
            </w:pPr>
            <w:r w:rsidRPr="00B20C39">
              <w:t>Level 1</w:t>
            </w:r>
            <w:r w:rsidR="004C7EE4">
              <w:t>A</w:t>
            </w:r>
            <w:r w:rsidR="005015FF">
              <w:t>:</w:t>
            </w:r>
            <w:r w:rsidRPr="00B20C39">
              <w:br/>
            </w:r>
            <w:r>
              <w:t>CS only</w:t>
            </w:r>
          </w:p>
        </w:tc>
        <w:tc>
          <w:tcPr>
            <w:tcW w:w="1135" w:type="dxa"/>
          </w:tcPr>
          <w:p w14:paraId="6B50AD76" w14:textId="21F483A4" w:rsidR="00E606CD" w:rsidRPr="006B3069" w:rsidRDefault="00E606CD" w:rsidP="004A124B">
            <w:pPr>
              <w:jc w:val="center"/>
            </w:pPr>
            <w:r w:rsidRPr="006B3069">
              <w:t>Level 1</w:t>
            </w:r>
            <w:r w:rsidR="004C7EE4">
              <w:t>B</w:t>
            </w:r>
            <w:r w:rsidR="005015FF">
              <w:t>:</w:t>
            </w:r>
            <w:r w:rsidRPr="006B3069">
              <w:t xml:space="preserve"> </w:t>
            </w:r>
            <w:r w:rsidRPr="006B3069">
              <w:br/>
              <w:t>CS only</w:t>
            </w:r>
          </w:p>
        </w:tc>
        <w:tc>
          <w:tcPr>
            <w:tcW w:w="1135" w:type="dxa"/>
          </w:tcPr>
          <w:p w14:paraId="111B88F9" w14:textId="1C346ADE" w:rsidR="00E606CD" w:rsidRDefault="00E606CD" w:rsidP="004A124B">
            <w:pPr>
              <w:jc w:val="center"/>
            </w:pPr>
            <w:r w:rsidRPr="00B20C39">
              <w:t>Level1</w:t>
            </w:r>
            <w:r w:rsidR="00543791">
              <w:t>A</w:t>
            </w:r>
            <w:r w:rsidRPr="00B20C39">
              <w:t xml:space="preserve"> and Level 1</w:t>
            </w:r>
            <w:r w:rsidR="00543791">
              <w:t>B</w:t>
            </w:r>
            <w:r w:rsidR="005015FF">
              <w:t>:</w:t>
            </w:r>
          </w:p>
          <w:p w14:paraId="68626ABB" w14:textId="1674F3D4" w:rsidR="00E606CD" w:rsidRDefault="004A45E1" w:rsidP="004A124B">
            <w:pPr>
              <w:jc w:val="center"/>
            </w:pPr>
            <w:r>
              <w:t>b</w:t>
            </w:r>
            <w:r w:rsidR="00543791">
              <w:t>oth</w:t>
            </w:r>
            <w:r>
              <w:t xml:space="preserve"> </w:t>
            </w:r>
            <w:r w:rsidR="00E606CD">
              <w:t>CD only</w:t>
            </w:r>
          </w:p>
        </w:tc>
      </w:tr>
      <w:tr w:rsidR="00E606CD" w14:paraId="56D6FA3E" w14:textId="77777777" w:rsidTr="004A124B">
        <w:tc>
          <w:tcPr>
            <w:tcW w:w="1280" w:type="dxa"/>
          </w:tcPr>
          <w:p w14:paraId="42B52047" w14:textId="77777777" w:rsidR="00E606CD" w:rsidRDefault="00E606CD" w:rsidP="004A124B">
            <w:r>
              <w:t>PEV</w:t>
            </w:r>
          </w:p>
        </w:tc>
        <w:tc>
          <w:tcPr>
            <w:tcW w:w="1134" w:type="dxa"/>
          </w:tcPr>
          <w:p w14:paraId="39A40C06" w14:textId="77777777" w:rsidR="00E606CD" w:rsidRPr="00B20C39" w:rsidRDefault="00E606CD" w:rsidP="004A124B">
            <w:pPr>
              <w:jc w:val="center"/>
            </w:pPr>
            <w:r w:rsidRPr="00B20C39">
              <w:t>Not Applicable</w:t>
            </w:r>
          </w:p>
        </w:tc>
        <w:tc>
          <w:tcPr>
            <w:tcW w:w="1135" w:type="dxa"/>
          </w:tcPr>
          <w:p w14:paraId="656E1FEA" w14:textId="77777777" w:rsidR="00E606CD" w:rsidRDefault="00E606CD" w:rsidP="004A124B">
            <w:pPr>
              <w:jc w:val="center"/>
            </w:pPr>
            <w:r>
              <w:t>Not Applicable</w:t>
            </w:r>
          </w:p>
        </w:tc>
        <w:tc>
          <w:tcPr>
            <w:tcW w:w="1135" w:type="dxa"/>
          </w:tcPr>
          <w:p w14:paraId="4CCB36C3" w14:textId="77777777" w:rsidR="00E606CD" w:rsidRPr="006B3069" w:rsidRDefault="00E606CD" w:rsidP="004A124B">
            <w:pPr>
              <w:jc w:val="center"/>
            </w:pPr>
            <w:r w:rsidRPr="006B3069">
              <w:t>Not Applicable</w:t>
            </w:r>
          </w:p>
        </w:tc>
        <w:tc>
          <w:tcPr>
            <w:tcW w:w="1135" w:type="dxa"/>
          </w:tcPr>
          <w:p w14:paraId="2B00C01E" w14:textId="62A1ADBE" w:rsidR="00E606CD" w:rsidRDefault="00E606CD" w:rsidP="004A124B">
            <w:pPr>
              <w:jc w:val="center"/>
            </w:pPr>
            <w:r w:rsidRPr="00B20C39">
              <w:t>Level1</w:t>
            </w:r>
            <w:r w:rsidR="004C7EE4">
              <w:t>A</w:t>
            </w:r>
            <w:r w:rsidRPr="00B20C39">
              <w:t xml:space="preserve"> and Level 1</w:t>
            </w:r>
            <w:r w:rsidR="004A45E1">
              <w:t>B</w:t>
            </w:r>
            <w:r>
              <w:t xml:space="preserve"> </w:t>
            </w:r>
          </w:p>
        </w:tc>
      </w:tr>
      <w:tr w:rsidR="00E606CD" w14:paraId="27CB9C5C" w14:textId="77777777" w:rsidTr="004A124B">
        <w:tc>
          <w:tcPr>
            <w:tcW w:w="1280" w:type="dxa"/>
          </w:tcPr>
          <w:p w14:paraId="104AF0F9" w14:textId="77777777" w:rsidR="00E606CD" w:rsidRDefault="00E606CD" w:rsidP="004A124B">
            <w:r>
              <w:lastRenderedPageBreak/>
              <w:t>NOVC-FCHV</w:t>
            </w:r>
          </w:p>
          <w:p w14:paraId="260B28C5" w14:textId="77777777" w:rsidR="00E606CD" w:rsidRDefault="00E606CD" w:rsidP="004A124B"/>
        </w:tc>
        <w:tc>
          <w:tcPr>
            <w:tcW w:w="1134" w:type="dxa"/>
          </w:tcPr>
          <w:p w14:paraId="1527DCC5" w14:textId="2C73F532" w:rsidR="00E606CD" w:rsidRPr="00B20C39" w:rsidRDefault="000259CA" w:rsidP="004A124B">
            <w:pPr>
              <w:jc w:val="center"/>
            </w:pPr>
            <w:r w:rsidRPr="00B20C39">
              <w:t>Not Applicable</w:t>
            </w:r>
          </w:p>
        </w:tc>
        <w:tc>
          <w:tcPr>
            <w:tcW w:w="1135" w:type="dxa"/>
          </w:tcPr>
          <w:p w14:paraId="354D24D1" w14:textId="411D5330" w:rsidR="00E606CD" w:rsidRDefault="000259CA" w:rsidP="004A124B">
            <w:pPr>
              <w:jc w:val="center"/>
            </w:pPr>
            <w:r w:rsidRPr="00B20C39">
              <w:t>Not Applicable</w:t>
            </w:r>
          </w:p>
        </w:tc>
        <w:tc>
          <w:tcPr>
            <w:tcW w:w="1135" w:type="dxa"/>
          </w:tcPr>
          <w:p w14:paraId="6B8A490E" w14:textId="77777777" w:rsidR="00E606CD" w:rsidRPr="006B3069" w:rsidRDefault="00E606CD" w:rsidP="004A124B">
            <w:pPr>
              <w:jc w:val="center"/>
            </w:pPr>
            <w:r w:rsidRPr="006B3069">
              <w:t>Exempted</w:t>
            </w:r>
          </w:p>
        </w:tc>
        <w:tc>
          <w:tcPr>
            <w:tcW w:w="1135" w:type="dxa"/>
          </w:tcPr>
          <w:p w14:paraId="332183D7" w14:textId="3B042E95" w:rsidR="00E606CD" w:rsidRDefault="000259CA" w:rsidP="004A124B">
            <w:pPr>
              <w:jc w:val="center"/>
            </w:pPr>
            <w:r w:rsidRPr="00B20C39">
              <w:t>Not Applicable</w:t>
            </w:r>
          </w:p>
        </w:tc>
      </w:tr>
      <w:tr w:rsidR="00E606CD" w14:paraId="6F83FBEA" w14:textId="77777777" w:rsidTr="004A124B">
        <w:tc>
          <w:tcPr>
            <w:tcW w:w="1280" w:type="dxa"/>
          </w:tcPr>
          <w:p w14:paraId="493A3350" w14:textId="77777777" w:rsidR="00E606CD" w:rsidRDefault="00E606CD" w:rsidP="004A124B">
            <w:r>
              <w:t>OVC-FCHV</w:t>
            </w:r>
          </w:p>
        </w:tc>
        <w:tc>
          <w:tcPr>
            <w:tcW w:w="1134" w:type="dxa"/>
          </w:tcPr>
          <w:p w14:paraId="2685F644" w14:textId="5E584DBB" w:rsidR="00E606CD" w:rsidRPr="00B20C39" w:rsidRDefault="000259CA" w:rsidP="004A124B">
            <w:pPr>
              <w:jc w:val="center"/>
            </w:pPr>
            <w:r w:rsidRPr="00B20C39">
              <w:t xml:space="preserve">Not Applicable </w:t>
            </w:r>
          </w:p>
        </w:tc>
        <w:tc>
          <w:tcPr>
            <w:tcW w:w="1135" w:type="dxa"/>
          </w:tcPr>
          <w:p w14:paraId="7C454446" w14:textId="453EC814" w:rsidR="00E606CD" w:rsidRDefault="000259CA" w:rsidP="004A124B">
            <w:pPr>
              <w:jc w:val="center"/>
            </w:pPr>
            <w:r w:rsidRPr="00B20C39">
              <w:t>Not Applicable</w:t>
            </w:r>
          </w:p>
        </w:tc>
        <w:tc>
          <w:tcPr>
            <w:tcW w:w="1135" w:type="dxa"/>
          </w:tcPr>
          <w:p w14:paraId="08592CC4" w14:textId="77777777" w:rsidR="00E606CD" w:rsidRPr="006B3069" w:rsidRDefault="00E606CD" w:rsidP="004A124B">
            <w:pPr>
              <w:jc w:val="center"/>
            </w:pPr>
            <w:r w:rsidRPr="006B3069">
              <w:t>Exempted</w:t>
            </w:r>
          </w:p>
        </w:tc>
        <w:tc>
          <w:tcPr>
            <w:tcW w:w="1135" w:type="dxa"/>
          </w:tcPr>
          <w:p w14:paraId="60170E14" w14:textId="77777777" w:rsidR="00E606CD" w:rsidRDefault="00E606CD" w:rsidP="004A124B">
            <w:pPr>
              <w:jc w:val="center"/>
            </w:pPr>
            <w:r w:rsidRPr="00B52AA6">
              <w:t>Exempted</w:t>
            </w:r>
          </w:p>
        </w:tc>
      </w:tr>
    </w:tbl>
    <w:p w14:paraId="5026885A" w14:textId="3CEB628D" w:rsidR="00E16CF1" w:rsidRPr="00CC089B" w:rsidRDefault="00757C82" w:rsidP="00E16CF1">
      <w:pPr>
        <w:pStyle w:val="SingleTxtG"/>
        <w:ind w:left="2259" w:hanging="1125"/>
      </w:pPr>
      <w:r>
        <w:tab/>
      </w:r>
      <w:ins w:id="37" w:author="Iddo Riemersma" w:date="2019-10-10T09:55:00Z">
        <w:r w:rsidR="004676DE">
          <w:rPr>
            <w:vertAlign w:val="superscript"/>
          </w:rPr>
          <w:t>*</w:t>
        </w:r>
        <w:r w:rsidR="004676DE">
          <w:t xml:space="preserve">) </w:t>
        </w:r>
        <w:r w:rsidR="006E5BE1">
          <w:t xml:space="preserve">Only </w:t>
        </w:r>
      </w:ins>
      <w:ins w:id="38" w:author="Iddo Riemersma" w:date="2019-10-10T10:04:00Z">
        <w:r w:rsidR="00784138">
          <w:t xml:space="preserve">if there is </w:t>
        </w:r>
      </w:ins>
      <w:commentRangeStart w:id="39"/>
      <w:ins w:id="40" w:author="Iddo Riemersma" w:date="2019-10-16T13:25:00Z">
        <w:r w:rsidR="007609FD">
          <w:t xml:space="preserve">combustion </w:t>
        </w:r>
        <w:commentRangeEnd w:id="39"/>
        <w:r w:rsidR="007609FD">
          <w:rPr>
            <w:rStyle w:val="Verwijzingopmerking"/>
          </w:rPr>
          <w:commentReference w:id="39"/>
        </w:r>
      </w:ins>
      <w:ins w:id="41" w:author="Iddo Riemersma" w:date="2019-10-10T10:04:00Z">
        <w:r w:rsidR="00784138">
          <w:t xml:space="preserve">engine operation during </w:t>
        </w:r>
      </w:ins>
      <w:ins w:id="42" w:author="Iddo Riemersma" w:date="2019-10-10T10:08:00Z">
        <w:r w:rsidR="0042193D">
          <w:t xml:space="preserve">a valid </w:t>
        </w:r>
      </w:ins>
      <w:ins w:id="43" w:author="Iddo Riemersma" w:date="2019-10-10T09:55:00Z">
        <w:r w:rsidR="006E5BE1">
          <w:t xml:space="preserve">CD </w:t>
        </w:r>
      </w:ins>
      <w:ins w:id="44" w:author="Iddo Riemersma" w:date="2019-10-10T10:04:00Z">
        <w:r w:rsidR="00784138">
          <w:t>type-1 test for CoP</w:t>
        </w:r>
      </w:ins>
      <w:ins w:id="45" w:author="Iddo Riemersma" w:date="2019-10-10T09:55:00Z">
        <w:r w:rsidR="006E5BE1">
          <w:t xml:space="preserve"> </w:t>
        </w:r>
      </w:ins>
      <w:ins w:id="46" w:author="Iddo Riemersma" w:date="2019-10-10T10:09:00Z">
        <w:r w:rsidR="00CC089B">
          <w:t>verification</w:t>
        </w:r>
      </w:ins>
    </w:p>
    <w:p w14:paraId="1A1BB493" w14:textId="6DC395DE" w:rsidR="005406E3" w:rsidRDefault="005406E3" w:rsidP="00E16CF1">
      <w:pPr>
        <w:pStyle w:val="SingleTxtG"/>
        <w:ind w:left="2259" w:hanging="1125"/>
      </w:pPr>
      <w:r>
        <w:tab/>
        <w:t xml:space="preserve">Table </w:t>
      </w:r>
      <w:r w:rsidR="005E4862">
        <w:t>A</w:t>
      </w:r>
      <w:r>
        <w:t>8/2</w:t>
      </w:r>
    </w:p>
    <w:p w14:paraId="7A0F021A" w14:textId="68B4F272" w:rsidR="005406E3" w:rsidRPr="005406E3" w:rsidRDefault="005406E3" w:rsidP="00E16CF1">
      <w:pPr>
        <w:pStyle w:val="SingleTxtG"/>
        <w:ind w:left="2259" w:hanging="1125"/>
        <w:rPr>
          <w:b/>
          <w:bCs/>
        </w:rPr>
      </w:pPr>
      <w:r>
        <w:tab/>
      </w:r>
      <w:r>
        <w:rPr>
          <w:b/>
          <w:bCs/>
        </w:rPr>
        <w:t xml:space="preserve">Type 4 </w:t>
      </w:r>
      <w:r w:rsidR="00E606CD">
        <w:rPr>
          <w:b/>
          <w:bCs/>
        </w:rPr>
        <w:t xml:space="preserve">Applicable Type-4 </w:t>
      </w:r>
      <w:r>
        <w:rPr>
          <w:b/>
          <w:bCs/>
        </w:rPr>
        <w:t>CoP requirements for the different vehicle types</w:t>
      </w:r>
    </w:p>
    <w:tbl>
      <w:tblPr>
        <w:tblStyle w:val="Tabelraster"/>
        <w:tblW w:w="0" w:type="auto"/>
        <w:tblInd w:w="2259" w:type="dxa"/>
        <w:tblLook w:val="04A0" w:firstRow="1" w:lastRow="0" w:firstColumn="1" w:lastColumn="0" w:noHBand="0" w:noVBand="1"/>
      </w:tblPr>
      <w:tblGrid>
        <w:gridCol w:w="1280"/>
        <w:gridCol w:w="2552"/>
      </w:tblGrid>
      <w:tr w:rsidR="00EC2576" w14:paraId="7942A0BC" w14:textId="77777777" w:rsidTr="00041FA1">
        <w:tc>
          <w:tcPr>
            <w:tcW w:w="1280" w:type="dxa"/>
          </w:tcPr>
          <w:p w14:paraId="7149B205" w14:textId="77777777" w:rsidR="00EC2576" w:rsidRPr="00600C4F" w:rsidRDefault="00EC2576" w:rsidP="004D48F5">
            <w:pPr>
              <w:rPr>
                <w:b/>
                <w:bCs/>
              </w:rPr>
            </w:pPr>
            <w:r w:rsidRPr="00600C4F">
              <w:rPr>
                <w:b/>
                <w:bCs/>
              </w:rPr>
              <w:t>Vehicle type</w:t>
            </w:r>
          </w:p>
        </w:tc>
        <w:tc>
          <w:tcPr>
            <w:tcW w:w="2552" w:type="dxa"/>
          </w:tcPr>
          <w:p w14:paraId="333F550A" w14:textId="443FB916" w:rsidR="00EC2576" w:rsidRPr="00600C4F" w:rsidRDefault="00EC2576" w:rsidP="004D48F5">
            <w:pPr>
              <w:jc w:val="center"/>
              <w:rPr>
                <w:b/>
                <w:bCs/>
              </w:rPr>
            </w:pPr>
            <w:r>
              <w:rPr>
                <w:b/>
                <w:bCs/>
              </w:rPr>
              <w:t>Evaporative emissions</w:t>
            </w:r>
          </w:p>
        </w:tc>
      </w:tr>
      <w:tr w:rsidR="00EC2576" w14:paraId="5807B8CC" w14:textId="77777777" w:rsidTr="00041FA1">
        <w:tc>
          <w:tcPr>
            <w:tcW w:w="1280" w:type="dxa"/>
          </w:tcPr>
          <w:p w14:paraId="0C1D5113" w14:textId="77777777" w:rsidR="00EC2576" w:rsidRDefault="00EC2576" w:rsidP="004D48F5">
            <w:r>
              <w:t>ICE</w:t>
            </w:r>
          </w:p>
        </w:tc>
        <w:tc>
          <w:tcPr>
            <w:tcW w:w="2552" w:type="dxa"/>
          </w:tcPr>
          <w:p w14:paraId="5BBBF448" w14:textId="2ADBAA0E" w:rsidR="00EC2576" w:rsidRPr="007C4B09" w:rsidRDefault="00041FA1" w:rsidP="004D48F5">
            <w:pPr>
              <w:jc w:val="center"/>
            </w:pPr>
            <w:commentRangeStart w:id="47"/>
            <w:ins w:id="48" w:author="Iddo Riemersma" w:date="2019-10-15T10:20:00Z">
              <w:r>
                <w:t>Level</w:t>
              </w:r>
            </w:ins>
            <w:commentRangeEnd w:id="47"/>
            <w:r w:rsidR="00FD7EB8">
              <w:rPr>
                <w:rStyle w:val="Verwijzingopmerking"/>
              </w:rPr>
              <w:commentReference w:id="47"/>
            </w:r>
            <w:ins w:id="49" w:author="Iddo Riemersma" w:date="2019-10-15T10:20:00Z">
              <w:r>
                <w:t xml:space="preserve"> 1A and Level 1B</w:t>
              </w:r>
            </w:ins>
            <w:del w:id="50" w:author="Iddo Riemersma" w:date="2019-10-15T10:20:00Z">
              <w:r w:rsidR="00EC2576" w:rsidDel="00041FA1">
                <w:delText>YES</w:delText>
              </w:r>
            </w:del>
            <w:r w:rsidR="00D042EC">
              <w:t xml:space="preserve"> </w:t>
            </w:r>
            <w:r w:rsidR="007C4B09">
              <w:rPr>
                <w:vertAlign w:val="superscript"/>
              </w:rPr>
              <w:t>*</w:t>
            </w:r>
            <w:r w:rsidR="007C4B09">
              <w:t>)</w:t>
            </w:r>
          </w:p>
        </w:tc>
      </w:tr>
      <w:tr w:rsidR="00EC2576" w14:paraId="69680234" w14:textId="77777777" w:rsidTr="00041FA1">
        <w:tc>
          <w:tcPr>
            <w:tcW w:w="1280" w:type="dxa"/>
          </w:tcPr>
          <w:p w14:paraId="3B494A2B" w14:textId="77777777" w:rsidR="00EC2576" w:rsidRDefault="00EC2576" w:rsidP="004D48F5">
            <w:r>
              <w:t>NOVC-HEV</w:t>
            </w:r>
          </w:p>
        </w:tc>
        <w:tc>
          <w:tcPr>
            <w:tcW w:w="2552" w:type="dxa"/>
          </w:tcPr>
          <w:p w14:paraId="05AF2838" w14:textId="68942C22" w:rsidR="00EC2576" w:rsidRDefault="00041FA1" w:rsidP="004D48F5">
            <w:pPr>
              <w:jc w:val="center"/>
            </w:pPr>
            <w:ins w:id="51" w:author="Iddo Riemersma" w:date="2019-10-15T10:21:00Z">
              <w:r>
                <w:t>Level 1A and Level 1B</w:t>
              </w:r>
            </w:ins>
            <w:del w:id="52" w:author="Iddo Riemersma" w:date="2019-10-15T10:21:00Z">
              <w:r w:rsidR="00EC2576" w:rsidDel="00041FA1">
                <w:delText>YES</w:delText>
              </w:r>
            </w:del>
            <w:r w:rsidR="00D042EC">
              <w:t xml:space="preserve"> </w:t>
            </w:r>
            <w:r w:rsidR="00D042EC">
              <w:rPr>
                <w:vertAlign w:val="superscript"/>
              </w:rPr>
              <w:t>*</w:t>
            </w:r>
            <w:r w:rsidR="00D042EC">
              <w:t>)</w:t>
            </w:r>
          </w:p>
        </w:tc>
      </w:tr>
      <w:tr w:rsidR="00EC2576" w14:paraId="19AC7BAE" w14:textId="77777777" w:rsidTr="00041FA1">
        <w:tc>
          <w:tcPr>
            <w:tcW w:w="1280" w:type="dxa"/>
          </w:tcPr>
          <w:p w14:paraId="562967CC" w14:textId="77777777" w:rsidR="00EC2576" w:rsidRDefault="00EC2576" w:rsidP="004D48F5">
            <w:r>
              <w:t>OVC-HEV</w:t>
            </w:r>
          </w:p>
        </w:tc>
        <w:tc>
          <w:tcPr>
            <w:tcW w:w="2552" w:type="dxa"/>
          </w:tcPr>
          <w:p w14:paraId="0D7FCDF6" w14:textId="6B40C661" w:rsidR="00EC2576" w:rsidRDefault="00041FA1" w:rsidP="004D48F5">
            <w:pPr>
              <w:jc w:val="center"/>
            </w:pPr>
            <w:ins w:id="53" w:author="Iddo Riemersma" w:date="2019-10-15T10:21:00Z">
              <w:r>
                <w:t>Level 1A and Level 1B</w:t>
              </w:r>
            </w:ins>
            <w:del w:id="54" w:author="Iddo Riemersma" w:date="2019-10-15T10:21:00Z">
              <w:r w:rsidR="00EC2576" w:rsidDel="00041FA1">
                <w:delText>YES</w:delText>
              </w:r>
            </w:del>
            <w:r w:rsidR="00D042EC">
              <w:t xml:space="preserve"> </w:t>
            </w:r>
            <w:r w:rsidR="00D042EC">
              <w:rPr>
                <w:vertAlign w:val="superscript"/>
              </w:rPr>
              <w:t>*</w:t>
            </w:r>
            <w:r w:rsidR="00D042EC">
              <w:t>)</w:t>
            </w:r>
          </w:p>
        </w:tc>
      </w:tr>
      <w:tr w:rsidR="00EC2576" w14:paraId="6DA77B94" w14:textId="77777777" w:rsidTr="00041FA1">
        <w:tc>
          <w:tcPr>
            <w:tcW w:w="1280" w:type="dxa"/>
          </w:tcPr>
          <w:p w14:paraId="09117517" w14:textId="77777777" w:rsidR="00EC2576" w:rsidRDefault="00EC2576" w:rsidP="004D48F5">
            <w:r>
              <w:t>PEV</w:t>
            </w:r>
          </w:p>
        </w:tc>
        <w:tc>
          <w:tcPr>
            <w:tcW w:w="2552" w:type="dxa"/>
          </w:tcPr>
          <w:p w14:paraId="7DC5B3A4" w14:textId="77777777" w:rsidR="00EC2576" w:rsidRDefault="00EC2576" w:rsidP="004D48F5">
            <w:pPr>
              <w:jc w:val="center"/>
            </w:pPr>
            <w:r>
              <w:t>Not Applicable</w:t>
            </w:r>
          </w:p>
        </w:tc>
      </w:tr>
      <w:tr w:rsidR="00EC2576" w14:paraId="3673EFC9" w14:textId="77777777" w:rsidTr="00041FA1">
        <w:tc>
          <w:tcPr>
            <w:tcW w:w="1280" w:type="dxa"/>
          </w:tcPr>
          <w:p w14:paraId="4D3CD566" w14:textId="77777777" w:rsidR="00EC2576" w:rsidRDefault="00EC2576" w:rsidP="004D48F5">
            <w:r>
              <w:t>NOVC-FCHV</w:t>
            </w:r>
          </w:p>
        </w:tc>
        <w:tc>
          <w:tcPr>
            <w:tcW w:w="2552" w:type="dxa"/>
          </w:tcPr>
          <w:p w14:paraId="31D394FB" w14:textId="65F4FFF7" w:rsidR="00EC2576" w:rsidRDefault="00665B88" w:rsidP="004D48F5">
            <w:pPr>
              <w:jc w:val="center"/>
            </w:pPr>
            <w:ins w:id="55" w:author="Iddo Riemersma" w:date="2019-10-10T10:11:00Z">
              <w:r>
                <w:t>Not Applicable</w:t>
              </w:r>
            </w:ins>
            <w:del w:id="56" w:author="Iddo Riemersma" w:date="2019-10-10T10:11:00Z">
              <w:r w:rsidR="00EC2576" w:rsidDel="00665B88">
                <w:delText>Exempted</w:delText>
              </w:r>
            </w:del>
          </w:p>
        </w:tc>
      </w:tr>
      <w:tr w:rsidR="00EC2576" w14:paraId="47B04B12" w14:textId="77777777" w:rsidTr="00041FA1">
        <w:tc>
          <w:tcPr>
            <w:tcW w:w="1280" w:type="dxa"/>
          </w:tcPr>
          <w:p w14:paraId="18C2D2C1" w14:textId="7BAD5A63" w:rsidR="00EC2576" w:rsidRDefault="00EC2576" w:rsidP="004D48F5">
            <w:r>
              <w:t>OVC-</w:t>
            </w:r>
            <w:r w:rsidR="00395CFE">
              <w:t>FCH</w:t>
            </w:r>
            <w:r>
              <w:t>V</w:t>
            </w:r>
          </w:p>
        </w:tc>
        <w:tc>
          <w:tcPr>
            <w:tcW w:w="2552" w:type="dxa"/>
          </w:tcPr>
          <w:p w14:paraId="051BFCB3" w14:textId="11D570E7" w:rsidR="00EC2576" w:rsidRDefault="00665B88" w:rsidP="004D48F5">
            <w:pPr>
              <w:jc w:val="center"/>
            </w:pPr>
            <w:ins w:id="57" w:author="Iddo Riemersma" w:date="2019-10-10T10:11:00Z">
              <w:r>
                <w:t>Not Applicable</w:t>
              </w:r>
            </w:ins>
            <w:del w:id="58" w:author="Iddo Riemersma" w:date="2019-10-10T10:11:00Z">
              <w:r w:rsidR="00EC2576" w:rsidRPr="00B52AA6" w:rsidDel="00665B88">
                <w:delText>Exempted</w:delText>
              </w:r>
            </w:del>
          </w:p>
        </w:tc>
      </w:tr>
    </w:tbl>
    <w:p w14:paraId="4CC27750" w14:textId="513F8E19" w:rsidR="00A02808" w:rsidRDefault="00D042EC" w:rsidP="00FC4F02">
      <w:pPr>
        <w:ind w:firstLine="2268"/>
      </w:pPr>
      <w:r>
        <w:rPr>
          <w:vertAlign w:val="superscript"/>
        </w:rPr>
        <w:t>*</w:t>
      </w:r>
      <w:r>
        <w:t xml:space="preserve">) only for vehicles fuelled by </w:t>
      </w:r>
      <w:commentRangeStart w:id="59"/>
      <w:r>
        <w:t>petrol</w:t>
      </w:r>
      <w:commentRangeEnd w:id="59"/>
      <w:r w:rsidR="0068633B">
        <w:rPr>
          <w:rStyle w:val="Verwijzingopmerking"/>
        </w:rPr>
        <w:commentReference w:id="59"/>
      </w:r>
    </w:p>
    <w:p w14:paraId="5E2B244B" w14:textId="381C386C" w:rsidR="00AB1077" w:rsidRDefault="00AB1077"/>
    <w:p w14:paraId="5CE06CDB" w14:textId="286C4599" w:rsidR="000F5E49" w:rsidRDefault="00E71171" w:rsidP="00E71171">
      <w:pPr>
        <w:ind w:firstLine="2268"/>
      </w:pPr>
      <w:commentRangeStart w:id="60"/>
      <w:r w:rsidRPr="00C34890">
        <w:rPr>
          <w:highlight w:val="yellow"/>
        </w:rPr>
        <w:t>[</w:t>
      </w:r>
      <w:del w:id="61" w:author="Iddo Riemersma" w:date="2019-10-17T09:44:00Z">
        <w:r w:rsidRPr="00C34890" w:rsidDel="00F53538">
          <w:rPr>
            <w:highlight w:val="yellow"/>
          </w:rPr>
          <w:delText xml:space="preserve">placeholder for tables on OBD </w:delText>
        </w:r>
        <w:r w:rsidRPr="00C34890" w:rsidDel="00F53538">
          <w:rPr>
            <w:color w:val="0070C0"/>
            <w:highlight w:val="yellow"/>
          </w:rPr>
          <w:delText>and OBFCM</w:delText>
        </w:r>
        <w:r w:rsidRPr="00C34890" w:rsidDel="00F53538">
          <w:rPr>
            <w:highlight w:val="yellow"/>
          </w:rPr>
          <w:delText>]</w:delText>
        </w:r>
        <w:commentRangeEnd w:id="60"/>
        <w:r w:rsidR="00C151CC" w:rsidDel="00F53538">
          <w:rPr>
            <w:rStyle w:val="Verwijzingopmerking"/>
          </w:rPr>
          <w:commentReference w:id="60"/>
        </w:r>
      </w:del>
    </w:p>
    <w:p w14:paraId="6E35254B" w14:textId="07E49F77" w:rsidR="000F5E49" w:rsidRDefault="000F5E49"/>
    <w:p w14:paraId="68C65D63" w14:textId="1CF991E8" w:rsidR="000F5E49" w:rsidRDefault="000F5E49"/>
    <w:p w14:paraId="2D5F3D2F" w14:textId="39BB0DFD" w:rsidR="000F5E49" w:rsidRDefault="000F5E49"/>
    <w:p w14:paraId="6D4FEC44" w14:textId="2A97DB7A" w:rsidR="00982B89" w:rsidRDefault="00440961" w:rsidP="00982B89">
      <w:pPr>
        <w:pStyle w:val="SingleTxtG"/>
        <w:ind w:left="2259" w:hanging="1125"/>
        <w:rPr>
          <w:ins w:id="62" w:author="Iddo Riemersma" w:date="2019-10-10T10:35:00Z"/>
        </w:rPr>
      </w:pPr>
      <w:r>
        <w:t>8.1.3.</w:t>
      </w:r>
      <w:r w:rsidR="000F5E49">
        <w:tab/>
      </w:r>
      <w:commentRangeStart w:id="63"/>
      <w:r w:rsidR="00982B89">
        <w:t>CoP family</w:t>
      </w:r>
      <w:ins w:id="64" w:author="Iddo Riemersma" w:date="2019-10-10T10:27:00Z">
        <w:r w:rsidR="002F5807">
          <w:t xml:space="preserve"> </w:t>
        </w:r>
      </w:ins>
      <w:r w:rsidR="003D61DC">
        <w:t xml:space="preserve"> </w:t>
      </w:r>
      <w:commentRangeEnd w:id="63"/>
      <w:r w:rsidR="00354509">
        <w:rPr>
          <w:rStyle w:val="Verwijzingopmerking"/>
        </w:rPr>
        <w:commentReference w:id="63"/>
      </w:r>
    </w:p>
    <w:p w14:paraId="035611BD" w14:textId="1159BFCF" w:rsidR="00382E1D" w:rsidRDefault="00382E1D" w:rsidP="00382E1D">
      <w:pPr>
        <w:pStyle w:val="SingleTxtG"/>
        <w:ind w:left="2259" w:hanging="1125"/>
        <w:rPr>
          <w:ins w:id="65" w:author="Iddo Riemersma" w:date="2019-10-10T10:35:00Z"/>
        </w:rPr>
      </w:pPr>
      <w:ins w:id="66" w:author="Iddo Riemersma" w:date="2019-10-10T10:35:00Z">
        <w:r>
          <w:tab/>
        </w:r>
        <w:commentRangeStart w:id="67"/>
        <w:r>
          <w:t xml:space="preserve">If the vehicle production takes place in different production facilities, </w:t>
        </w:r>
      </w:ins>
      <w:ins w:id="68" w:author="Iddo Riemersma" w:date="2019-10-10T10:37:00Z">
        <w:r w:rsidR="00A3537E">
          <w:t xml:space="preserve">different </w:t>
        </w:r>
      </w:ins>
      <w:ins w:id="69" w:author="Iddo Riemersma" w:date="2019-10-10T10:35:00Z">
        <w:r>
          <w:t>CoP famil</w:t>
        </w:r>
      </w:ins>
      <w:ins w:id="70" w:author="Iddo Riemersma" w:date="2019-10-10T10:37:00Z">
        <w:r w:rsidR="00A3537E">
          <w:t>ies</w:t>
        </w:r>
      </w:ins>
      <w:ins w:id="71" w:author="Iddo Riemersma" w:date="2019-10-10T10:35:00Z">
        <w:r>
          <w:t xml:space="preserve"> shall be </w:t>
        </w:r>
      </w:ins>
      <w:ins w:id="72" w:author="Iddo Riemersma" w:date="2019-10-10T10:37:00Z">
        <w:r w:rsidR="00A3537E">
          <w:t xml:space="preserve">created for </w:t>
        </w:r>
      </w:ins>
      <w:ins w:id="73" w:author="Iddo Riemersma" w:date="2019-10-10T10:38:00Z">
        <w:r w:rsidR="00A3537E">
          <w:t>each facility</w:t>
        </w:r>
      </w:ins>
      <w:ins w:id="74" w:author="Iddo Riemersma" w:date="2019-10-10T10:35:00Z">
        <w:r>
          <w:t>. The manufacturer may request to merge these CoP families</w:t>
        </w:r>
      </w:ins>
      <w:ins w:id="75" w:author="Iddo Riemersma" w:date="2019-10-10T10:39:00Z">
        <w:r w:rsidR="002E7D45">
          <w:t>. T</w:t>
        </w:r>
      </w:ins>
      <w:ins w:id="76" w:author="Iddo Riemersma" w:date="2019-10-10T10:38:00Z">
        <w:r w:rsidR="009D05CF">
          <w:t>he responsible authority</w:t>
        </w:r>
      </w:ins>
      <w:ins w:id="77" w:author="Iddo Riemersma" w:date="2019-10-10T10:35:00Z">
        <w:r>
          <w:t xml:space="preserve"> </w:t>
        </w:r>
      </w:ins>
      <w:ins w:id="78" w:author="Iddo Riemersma" w:date="2019-10-10T10:39:00Z">
        <w:r w:rsidR="002E7D45">
          <w:t>sha</w:t>
        </w:r>
      </w:ins>
      <w:ins w:id="79" w:author="Iddo Riemersma" w:date="2019-10-10T10:35:00Z">
        <w:r>
          <w:t xml:space="preserve">ll evaluate on the basis of the supplied evidence by the manufacturer </w:t>
        </w:r>
      </w:ins>
      <w:ins w:id="80" w:author="Iddo Riemersma" w:date="2019-10-10T10:39:00Z">
        <w:r w:rsidR="008C21C1">
          <w:t>whether</w:t>
        </w:r>
      </w:ins>
      <w:ins w:id="81" w:author="Iddo Riemersma" w:date="2019-10-10T10:35:00Z">
        <w:r>
          <w:t xml:space="preserve"> such a merge is justified.</w:t>
        </w:r>
      </w:ins>
      <w:commentRangeEnd w:id="67"/>
      <w:r w:rsidR="00700F6D">
        <w:rPr>
          <w:rStyle w:val="Verwijzingopmerking"/>
        </w:rPr>
        <w:commentReference w:id="67"/>
      </w:r>
    </w:p>
    <w:p w14:paraId="17F3401A" w14:textId="0232AA5D" w:rsidR="00382E1D" w:rsidRDefault="00382E1D" w:rsidP="00382E1D">
      <w:pPr>
        <w:spacing w:after="120"/>
        <w:ind w:left="2268" w:right="1134" w:hanging="1134"/>
        <w:jc w:val="both"/>
        <w:rPr>
          <w:ins w:id="82" w:author="Iddo Riemersma" w:date="2019-10-16T16:24:00Z"/>
        </w:rPr>
      </w:pPr>
      <w:ins w:id="83" w:author="Iddo Riemersma" w:date="2019-10-10T10:35:00Z">
        <w:r>
          <w:tab/>
          <w:t>The manufacturer is allowed to split the CoP family into smaller CoP families.</w:t>
        </w:r>
      </w:ins>
    </w:p>
    <w:p w14:paraId="4C613029" w14:textId="77777777" w:rsidR="00285684" w:rsidRDefault="00145342" w:rsidP="00382E1D">
      <w:pPr>
        <w:spacing w:after="120"/>
        <w:ind w:left="2268" w:right="1134" w:hanging="1134"/>
        <w:jc w:val="both"/>
        <w:rPr>
          <w:ins w:id="84" w:author="Iddo Riemersma" w:date="2019-10-16T16:26:00Z"/>
        </w:rPr>
      </w:pPr>
      <w:ins w:id="85" w:author="Iddo Riemersma" w:date="2019-10-16T16:25:00Z">
        <w:r>
          <w:tab/>
        </w:r>
      </w:ins>
      <w:ins w:id="86" w:author="Iddo Riemersma" w:date="2019-10-16T16:24:00Z">
        <w:r>
          <w:t>For Level 1B o</w:t>
        </w:r>
      </w:ins>
      <w:ins w:id="87" w:author="Iddo Riemersma" w:date="2019-10-16T16:25:00Z">
        <w:r>
          <w:t>nly:</w:t>
        </w:r>
        <w:r w:rsidR="001D1602" w:rsidRPr="001D1602">
          <w:t xml:space="preserve"> </w:t>
        </w:r>
      </w:ins>
    </w:p>
    <w:p w14:paraId="6CBE5766" w14:textId="43223293" w:rsidR="00145342" w:rsidRDefault="00285684" w:rsidP="00382E1D">
      <w:pPr>
        <w:spacing w:after="120"/>
        <w:ind w:left="2268" w:right="1134" w:hanging="1134"/>
        <w:jc w:val="both"/>
        <w:rPr>
          <w:ins w:id="88" w:author="Iddo Riemersma" w:date="2019-10-16T16:25:00Z"/>
        </w:rPr>
      </w:pPr>
      <w:ins w:id="89" w:author="Iddo Riemersma" w:date="2019-10-16T16:26:00Z">
        <w:r>
          <w:tab/>
        </w:r>
      </w:ins>
      <w:ins w:id="90" w:author="Iddo Riemersma" w:date="2019-10-16T16:25:00Z">
        <w:r w:rsidR="001D1602">
          <w:t xml:space="preserve">The manufacturer may </w:t>
        </w:r>
      </w:ins>
      <w:ins w:id="91" w:author="Iddo Riemersma" w:date="2019-10-17T09:48:00Z">
        <w:r w:rsidR="005549E2">
          <w:t xml:space="preserve">only </w:t>
        </w:r>
      </w:ins>
      <w:ins w:id="92" w:author="Iddo Riemersma" w:date="2019-10-16T16:25:00Z">
        <w:r w:rsidR="001D1602">
          <w:t xml:space="preserve">request to merge these CoP families if planned production volume </w:t>
        </w:r>
      </w:ins>
      <w:ins w:id="93" w:author="Iddo Riemersma" w:date="2019-10-17T09:48:00Z">
        <w:r w:rsidR="00AC680E">
          <w:t xml:space="preserve">in </w:t>
        </w:r>
      </w:ins>
      <w:ins w:id="94" w:author="Iddo Riemersma" w:date="2019-10-17T09:51:00Z">
        <w:r w:rsidR="009F2D74">
          <w:t>a</w:t>
        </w:r>
        <w:r w:rsidR="007C63D9">
          <w:t>ny</w:t>
        </w:r>
      </w:ins>
      <w:ins w:id="95" w:author="Iddo Riemersma" w:date="2019-10-17T09:49:00Z">
        <w:r w:rsidR="00AC680E">
          <w:t xml:space="preserve"> production plant </w:t>
        </w:r>
      </w:ins>
      <w:ins w:id="96" w:author="Iddo Riemersma" w:date="2019-10-16T16:25:00Z">
        <w:r w:rsidR="001D1602">
          <w:t>is less than [</w:t>
        </w:r>
        <w:commentRangeStart w:id="97"/>
        <w:r w:rsidR="001D1602">
          <w:t>1000</w:t>
        </w:r>
        <w:commentRangeEnd w:id="97"/>
        <w:r w:rsidR="001D1602">
          <w:rPr>
            <w:rStyle w:val="Verwijzingopmerking"/>
          </w:rPr>
          <w:commentReference w:id="97"/>
        </w:r>
        <w:r w:rsidR="001D1602">
          <w:t>] .</w:t>
        </w:r>
      </w:ins>
    </w:p>
    <w:p w14:paraId="0C64E0DB" w14:textId="1512D860" w:rsidR="00145342" w:rsidRDefault="00145342" w:rsidP="00382E1D">
      <w:pPr>
        <w:spacing w:after="120"/>
        <w:ind w:left="2268" w:right="1134" w:hanging="1134"/>
        <w:jc w:val="both"/>
        <w:rPr>
          <w:ins w:id="98" w:author="Iddo Riemersma" w:date="2019-10-10T10:35:00Z"/>
        </w:rPr>
      </w:pPr>
      <w:ins w:id="99" w:author="Iddo Riemersma" w:date="2019-10-16T16:25:00Z">
        <w:r>
          <w:tab/>
        </w:r>
      </w:ins>
    </w:p>
    <w:p w14:paraId="51E9C229" w14:textId="15CEA829" w:rsidR="00D86F38" w:rsidRDefault="00982B89" w:rsidP="00982B89">
      <w:pPr>
        <w:pStyle w:val="SingleTxtG"/>
        <w:ind w:left="2259" w:hanging="1125"/>
        <w:rPr>
          <w:ins w:id="100" w:author="Iddo Riemersma" w:date="2019-10-10T10:29:00Z"/>
        </w:rPr>
      </w:pPr>
      <w:r>
        <w:t>8</w:t>
      </w:r>
      <w:r w:rsidRPr="002F143B">
        <w:t>.</w:t>
      </w:r>
      <w:r>
        <w:t>1.3.1.</w:t>
      </w:r>
      <w:r w:rsidRPr="002F143B">
        <w:t xml:space="preserve"> </w:t>
      </w:r>
      <w:r>
        <w:tab/>
      </w:r>
      <w:ins w:id="101" w:author="Iddo Riemersma" w:date="2019-10-10T10:29:00Z">
        <w:r w:rsidR="001D01D3">
          <w:t>CoP family for Type 1 test</w:t>
        </w:r>
      </w:ins>
    </w:p>
    <w:p w14:paraId="2E27D215" w14:textId="60DFDF09" w:rsidR="00982B89" w:rsidRDefault="00D36021" w:rsidP="00982B89">
      <w:pPr>
        <w:pStyle w:val="SingleTxtG"/>
        <w:ind w:left="2259" w:hanging="1125"/>
      </w:pPr>
      <w:ins w:id="102" w:author="Iddo Riemersma" w:date="2019-10-10T15:01:00Z">
        <w:r>
          <w:tab/>
        </w:r>
      </w:ins>
      <w:r w:rsidR="00982B89" w:rsidRPr="00A8480C">
        <w:t>For the purposes of the manufacturer's conformity of production check</w:t>
      </w:r>
      <w:r w:rsidR="00353EFA">
        <w:t xml:space="preserve"> on the Type 1 test</w:t>
      </w:r>
      <w:r w:rsidR="00982B89" w:rsidRPr="009C5BB3">
        <w:rPr>
          <w:color w:val="0070C0"/>
        </w:rPr>
        <w:t xml:space="preserve">, </w:t>
      </w:r>
      <w:r w:rsidR="000D1110" w:rsidRPr="009C5BB3">
        <w:rPr>
          <w:color w:val="0070C0"/>
        </w:rPr>
        <w:t xml:space="preserve">including </w:t>
      </w:r>
      <w:r w:rsidR="001170FC">
        <w:rPr>
          <w:color w:val="0070C0"/>
        </w:rPr>
        <w:t>-</w:t>
      </w:r>
      <w:r w:rsidR="000D1110" w:rsidRPr="009C5BB3">
        <w:rPr>
          <w:color w:val="0070C0"/>
        </w:rPr>
        <w:t>where applicable</w:t>
      </w:r>
      <w:r w:rsidR="007222F4">
        <w:rPr>
          <w:color w:val="0070C0"/>
        </w:rPr>
        <w:t xml:space="preserve"> and if required</w:t>
      </w:r>
      <w:r w:rsidR="001170FC">
        <w:rPr>
          <w:color w:val="0070C0"/>
        </w:rPr>
        <w:t>-</w:t>
      </w:r>
      <w:r w:rsidR="000D1110" w:rsidRPr="009C5BB3">
        <w:rPr>
          <w:color w:val="0070C0"/>
        </w:rPr>
        <w:t xml:space="preserve"> the </w:t>
      </w:r>
      <w:del w:id="103" w:author="Iddo Riemersma" w:date="2019-10-10T10:15:00Z">
        <w:r w:rsidR="000D1110" w:rsidRPr="009C5BB3" w:rsidDel="007F747D">
          <w:rPr>
            <w:color w:val="0070C0"/>
          </w:rPr>
          <w:delText xml:space="preserve">monitoring </w:delText>
        </w:r>
      </w:del>
      <w:ins w:id="104" w:author="Iddo Riemersma" w:date="2019-10-10T10:15:00Z">
        <w:r w:rsidR="007F747D">
          <w:rPr>
            <w:color w:val="0070C0"/>
          </w:rPr>
          <w:t>determination</w:t>
        </w:r>
        <w:r w:rsidR="007F747D" w:rsidRPr="009C5BB3">
          <w:rPr>
            <w:color w:val="0070C0"/>
          </w:rPr>
          <w:t xml:space="preserve"> </w:t>
        </w:r>
      </w:ins>
      <w:r w:rsidR="000D1110" w:rsidRPr="009C5BB3">
        <w:rPr>
          <w:color w:val="0070C0"/>
        </w:rPr>
        <w:t>of the OBFCM device accuracy</w:t>
      </w:r>
      <w:r w:rsidR="009C5BB3" w:rsidRPr="009C5BB3">
        <w:rPr>
          <w:color w:val="0070C0"/>
        </w:rPr>
        <w:t>,</w:t>
      </w:r>
      <w:r w:rsidR="000D1110" w:rsidRPr="009C5BB3">
        <w:rPr>
          <w:color w:val="0070C0"/>
        </w:rPr>
        <w:t xml:space="preserve"> </w:t>
      </w:r>
      <w:r w:rsidR="00982B89" w:rsidRPr="00A8480C">
        <w:t xml:space="preserve">the family means the conformity of production (CoP) </w:t>
      </w:r>
      <w:r w:rsidR="00982B89">
        <w:t>famil</w:t>
      </w:r>
      <w:r w:rsidR="004D1955">
        <w:t>y</w:t>
      </w:r>
      <w:r w:rsidR="00982B89">
        <w:t xml:space="preserve"> as specified in paragraphs 8.1.3.1.1 to 8.1.3.1.</w:t>
      </w:r>
      <w:r w:rsidR="00324466">
        <w:t>2</w:t>
      </w:r>
      <w:r w:rsidR="00982B89">
        <w:t xml:space="preserve">. </w:t>
      </w:r>
    </w:p>
    <w:p w14:paraId="48B34054" w14:textId="615546BF" w:rsidR="00982B89" w:rsidRDefault="00982B89" w:rsidP="00982B89">
      <w:pPr>
        <w:pStyle w:val="SingleTxtG"/>
        <w:ind w:left="2259" w:hanging="1125"/>
      </w:pPr>
      <w:r>
        <w:t>8.1.3.1.1.</w:t>
      </w:r>
      <w:r>
        <w:tab/>
      </w:r>
      <w:r w:rsidRPr="00A8480C">
        <w:t>For</w:t>
      </w:r>
      <w:r>
        <w:t xml:space="preserve"> interpolation families as described in paragraph</w:t>
      </w:r>
      <w:r w:rsidRPr="00A8480C">
        <w:t xml:space="preserve"> </w:t>
      </w:r>
      <w:ins w:id="105" w:author="Iddo Riemersma" w:date="2019-10-10T10:19:00Z">
        <w:r w:rsidR="00E254BB" w:rsidRPr="006D1C04">
          <w:rPr>
            <w:highlight w:val="green"/>
          </w:rPr>
          <w:t>6</w:t>
        </w:r>
        <w:r w:rsidR="008C4E5C" w:rsidRPr="006D1C04">
          <w:rPr>
            <w:highlight w:val="green"/>
          </w:rPr>
          <w:t>.3.2</w:t>
        </w:r>
        <w:r w:rsidR="008C4E5C">
          <w:rPr>
            <w:highlight w:val="green"/>
          </w:rPr>
          <w:t>.</w:t>
        </w:r>
      </w:ins>
      <w:del w:id="106" w:author="Iddo Riemersma" w:date="2019-10-10T10:19:00Z">
        <w:r w:rsidRPr="00CB5026" w:rsidDel="008C4E5C">
          <w:rPr>
            <w:highlight w:val="green"/>
          </w:rPr>
          <w:delText>5.6.</w:delText>
        </w:r>
        <w:r w:rsidRPr="00A8480C" w:rsidDel="008C4E5C">
          <w:delText xml:space="preserve"> </w:delText>
        </w:r>
      </w:del>
      <w:r w:rsidRPr="00A8480C">
        <w:t xml:space="preserve">of this </w:t>
      </w:r>
      <w:r>
        <w:t>Regulation with a planned vehicle production volume of more than 1,000 vehicles per 12 months,</w:t>
      </w:r>
      <w:r w:rsidRPr="00A8480C">
        <w:t xml:space="preserve"> the CoP family </w:t>
      </w:r>
      <w:r>
        <w:t xml:space="preserve">for the Type 1 test </w:t>
      </w:r>
      <w:r w:rsidRPr="00A8480C">
        <w:t>shall be identical to the interpolation family.</w:t>
      </w:r>
      <w:r>
        <w:t xml:space="preserve"> </w:t>
      </w:r>
    </w:p>
    <w:p w14:paraId="1FB7A20C" w14:textId="37A8F849" w:rsidR="00982B89" w:rsidRDefault="00982B89" w:rsidP="00982B89">
      <w:pPr>
        <w:pStyle w:val="SingleTxtG"/>
        <w:ind w:left="2259" w:hanging="1125"/>
      </w:pPr>
      <w:r>
        <w:t>8.1.3.1.2.</w:t>
      </w:r>
      <w:r>
        <w:tab/>
        <w:t>For interpolation families as described in paragraph</w:t>
      </w:r>
      <w:r w:rsidRPr="00A8480C">
        <w:t xml:space="preserve"> </w:t>
      </w:r>
      <w:del w:id="107" w:author="Iddo Riemersma" w:date="2019-10-10T10:19:00Z">
        <w:r w:rsidRPr="00CB5026" w:rsidDel="008C4E5C">
          <w:rPr>
            <w:highlight w:val="green"/>
          </w:rPr>
          <w:delText>5.6.</w:delText>
        </w:r>
      </w:del>
      <w:ins w:id="108" w:author="Iddo Riemersma" w:date="2019-10-10T10:19:00Z">
        <w:r w:rsidR="008C4E5C">
          <w:t>6.3.2.</w:t>
        </w:r>
      </w:ins>
      <w:r w:rsidRPr="00A8480C">
        <w:t xml:space="preserve"> </w:t>
      </w:r>
      <w:r>
        <w:t>of this Regulation with a planned production volume of 1000 vehicles or less</w:t>
      </w:r>
      <w:ins w:id="109" w:author="Iddo Riemersma" w:date="2019-10-16T16:27:00Z">
        <w:r w:rsidR="00785956">
          <w:t xml:space="preserve"> </w:t>
        </w:r>
        <w:commentRangeStart w:id="110"/>
        <w:r w:rsidR="007840B2">
          <w:t>per 12 months</w:t>
        </w:r>
        <w:commentRangeEnd w:id="110"/>
        <w:r w:rsidR="007840B2">
          <w:rPr>
            <w:rStyle w:val="Verwijzingopmerking"/>
          </w:rPr>
          <w:commentReference w:id="110"/>
        </w:r>
      </w:ins>
      <w:r>
        <w:t xml:space="preserve">, it is allowed to include other interpolation families into the same CoP </w:t>
      </w:r>
      <w:r>
        <w:lastRenderedPageBreak/>
        <w:t>family, up to a combined maximum production volume of 5,000 vehicles per 12 months. At the request of the responsible authority the manufacturer shall provide evidence on the justification and technical criteria for merging these interpolation families, ensuring that there is a large similarity between those</w:t>
      </w:r>
      <w:ins w:id="111" w:author="Iddo Riemersma" w:date="2019-10-10T10:24:00Z">
        <w:r w:rsidR="00591366">
          <w:t xml:space="preserve"> families</w:t>
        </w:r>
      </w:ins>
      <w:r>
        <w:t>,</w:t>
      </w:r>
      <w:del w:id="112" w:author="Iddo Riemersma" w:date="2019-10-10T10:24:00Z">
        <w:r w:rsidDel="000E00F2">
          <w:delText xml:space="preserve"> e.g.</w:delText>
        </w:r>
      </w:del>
      <w:ins w:id="113" w:author="Iddo Riemersma" w:date="2019-10-10T10:24:00Z">
        <w:r w:rsidR="000E00F2">
          <w:t>for example</w:t>
        </w:r>
      </w:ins>
      <w:r>
        <w:t xml:space="preserve"> </w:t>
      </w:r>
      <w:del w:id="114" w:author="Iddo Riemersma" w:date="2019-10-10T10:24:00Z">
        <w:r w:rsidDel="000E00F2">
          <w:delText xml:space="preserve">in the </w:delText>
        </w:r>
      </w:del>
      <w:r>
        <w:t>in the following cases:</w:t>
      </w:r>
    </w:p>
    <w:p w14:paraId="62D05D6E" w14:textId="77777777" w:rsidR="00982B89" w:rsidRDefault="00982B89" w:rsidP="00982B89">
      <w:pPr>
        <w:pStyle w:val="SingleTxtG"/>
        <w:ind w:left="2410" w:hanging="142"/>
      </w:pPr>
      <w:r>
        <w:t xml:space="preserve">- </w:t>
      </w:r>
      <w:r>
        <w:tab/>
        <w:t>two or more interpolation families are merged which were split because the maximum interpolation range of 30 g/km CO</w:t>
      </w:r>
      <w:r>
        <w:rPr>
          <w:vertAlign w:val="subscript"/>
        </w:rPr>
        <w:t>2</w:t>
      </w:r>
      <w:r>
        <w:t xml:space="preserve"> is exceeded;</w:t>
      </w:r>
    </w:p>
    <w:p w14:paraId="6E9D3234" w14:textId="1662C98F" w:rsidR="00982B89" w:rsidRDefault="00982B89" w:rsidP="00982B89">
      <w:pPr>
        <w:pStyle w:val="SingleTxtG"/>
        <w:ind w:left="2410" w:hanging="142"/>
      </w:pPr>
      <w:r>
        <w:t>-</w:t>
      </w:r>
      <w:r>
        <w:tab/>
        <w:t xml:space="preserve">interpolation families that were split because there are different engine power ratings of the same </w:t>
      </w:r>
      <w:del w:id="115" w:author="Iddo Riemersma" w:date="2019-10-10T10:22:00Z">
        <w:r w:rsidDel="000E6B0E">
          <w:delText>ICE</w:delText>
        </w:r>
      </w:del>
      <w:ins w:id="116" w:author="Iddo Riemersma" w:date="2019-10-17T14:09:00Z">
        <w:r w:rsidR="009D2C80">
          <w:t xml:space="preserve"> combustion </w:t>
        </w:r>
      </w:ins>
      <w:ins w:id="117" w:author="Iddo Riemersma" w:date="2019-10-10T10:22:00Z">
        <w:r w:rsidR="000E6B0E">
          <w:t>engine</w:t>
        </w:r>
      </w:ins>
      <w:r>
        <w:t>;</w:t>
      </w:r>
    </w:p>
    <w:p w14:paraId="0504AA4B" w14:textId="2C2CB650" w:rsidR="00D21E74" w:rsidRDefault="00982B89" w:rsidP="00982B89">
      <w:pPr>
        <w:pStyle w:val="SingleTxtG"/>
        <w:ind w:left="2410" w:hanging="142"/>
        <w:rPr>
          <w:ins w:id="118" w:author="Iddo Riemersma" w:date="2019-10-17T09:58:00Z"/>
        </w:rPr>
      </w:pPr>
      <w:r>
        <w:t>-</w:t>
      </w:r>
      <w:r>
        <w:tab/>
        <w:t>interpolation families that were split because the n/v ratios are just outside the tolerance of 8%</w:t>
      </w:r>
      <w:ins w:id="119" w:author="Iddo Riemersma" w:date="2019-10-17T09:58:00Z">
        <w:r w:rsidR="0087377C">
          <w:t>;</w:t>
        </w:r>
      </w:ins>
    </w:p>
    <w:p w14:paraId="1F9BEEA7" w14:textId="574FB934" w:rsidR="00982B89" w:rsidRPr="00D1394F" w:rsidRDefault="00982B89" w:rsidP="00982B89">
      <w:pPr>
        <w:pStyle w:val="SingleTxtG"/>
        <w:ind w:left="2410" w:hanging="142"/>
      </w:pPr>
      <w:r>
        <w:t>.</w:t>
      </w:r>
      <w:ins w:id="120" w:author="Iddo Riemersma" w:date="2019-10-17T09:59:00Z">
        <w:r w:rsidR="00D21E74">
          <w:t xml:space="preserve">- interpolation families that were split, but still fulfil all the </w:t>
        </w:r>
      </w:ins>
      <w:ins w:id="121" w:author="Iddo Riemersma" w:date="2019-10-17T14:10:00Z">
        <w:r w:rsidR="00DA1B06">
          <w:t xml:space="preserve">family criteria of a single </w:t>
        </w:r>
      </w:ins>
      <w:ins w:id="122" w:author="Iddo Riemersma" w:date="2019-10-17T09:59:00Z">
        <w:r w:rsidR="00D21E74">
          <w:t>IP</w:t>
        </w:r>
      </w:ins>
      <w:ins w:id="123" w:author="Iddo Riemersma" w:date="2019-10-17T14:10:00Z">
        <w:r w:rsidR="007C2169">
          <w:t xml:space="preserve"> family</w:t>
        </w:r>
      </w:ins>
      <w:ins w:id="124" w:author="Iddo Riemersma" w:date="2019-10-17T09:59:00Z">
        <w:r w:rsidR="00D21E74">
          <w:t>.</w:t>
        </w:r>
      </w:ins>
    </w:p>
    <w:p w14:paraId="6EB30D93" w14:textId="44EEBDF6" w:rsidR="002F5807" w:rsidRDefault="00DA1964" w:rsidP="00DA1964">
      <w:pPr>
        <w:spacing w:after="120"/>
        <w:ind w:left="2268" w:right="1134" w:hanging="1134"/>
        <w:jc w:val="both"/>
      </w:pPr>
      <w:r>
        <w:t>8.1.3.2.</w:t>
      </w:r>
      <w:r>
        <w:tab/>
      </w:r>
      <w:commentRangeStart w:id="125"/>
      <w:r w:rsidR="002F5807">
        <w:t>CoP family for Type</w:t>
      </w:r>
      <w:r w:rsidR="001D01D3">
        <w:t xml:space="preserve"> </w:t>
      </w:r>
      <w:r w:rsidR="002F5807">
        <w:t>4 test</w:t>
      </w:r>
      <w:commentRangeEnd w:id="125"/>
      <w:r w:rsidR="002F5807">
        <w:rPr>
          <w:rStyle w:val="Verwijzingopmerking"/>
        </w:rPr>
        <w:commentReference w:id="125"/>
      </w:r>
    </w:p>
    <w:p w14:paraId="425A5F07" w14:textId="4A06E4F7" w:rsidR="00DA1964" w:rsidRDefault="002F5807" w:rsidP="00DA1964">
      <w:pPr>
        <w:spacing w:after="120"/>
        <w:ind w:left="2268" w:right="1134" w:hanging="1134"/>
        <w:jc w:val="both"/>
        <w:rPr>
          <w:ins w:id="126" w:author="Iddo Riemersma" w:date="2019-10-15T15:04:00Z"/>
        </w:rPr>
      </w:pPr>
      <w:r>
        <w:tab/>
      </w:r>
      <w:r w:rsidR="00DA1964" w:rsidRPr="00A8480C">
        <w:t>For the purposes of the manufacturer's conformity of production check</w:t>
      </w:r>
      <w:r w:rsidR="00DA1964">
        <w:t xml:space="preserve"> on the Type 4 test</w:t>
      </w:r>
      <w:r w:rsidR="00DA1964" w:rsidRPr="00A8480C">
        <w:t xml:space="preserve">, the family means the conformity of production (CoP) </w:t>
      </w:r>
      <w:r w:rsidR="00DA1964">
        <w:t>famil</w:t>
      </w:r>
      <w:r w:rsidR="00233E67">
        <w:t xml:space="preserve">y, which </w:t>
      </w:r>
      <w:r w:rsidR="00236792" w:rsidRPr="00A8480C">
        <w:t xml:space="preserve">shall be identical to the </w:t>
      </w:r>
      <w:r w:rsidR="00236792">
        <w:t>evaporative emissions</w:t>
      </w:r>
      <w:r w:rsidR="00236792" w:rsidRPr="00A8480C">
        <w:t xml:space="preserve"> family, as described in paragraph </w:t>
      </w:r>
      <w:del w:id="127" w:author="Iddo Riemersma" w:date="2019-10-10T10:27:00Z">
        <w:r w:rsidR="00236792" w:rsidRPr="004F35A9" w:rsidDel="00790D24">
          <w:rPr>
            <w:highlight w:val="green"/>
          </w:rPr>
          <w:delText>5.x</w:delText>
        </w:r>
      </w:del>
      <w:ins w:id="128" w:author="Iddo Riemersma" w:date="2019-10-10T10:27:00Z">
        <w:r w:rsidR="00790D24">
          <w:rPr>
            <w:highlight w:val="green"/>
          </w:rPr>
          <w:t>6.6.3</w:t>
        </w:r>
      </w:ins>
      <w:r w:rsidR="00236792" w:rsidRPr="004F35A9">
        <w:rPr>
          <w:highlight w:val="green"/>
        </w:rPr>
        <w:t>.</w:t>
      </w:r>
      <w:r w:rsidR="00236792" w:rsidRPr="00A8480C">
        <w:t xml:space="preserve"> of this </w:t>
      </w:r>
      <w:r w:rsidR="00236792">
        <w:t>Regulation</w:t>
      </w:r>
      <w:r w:rsidR="00236792" w:rsidRPr="00A8480C">
        <w:t>.</w:t>
      </w:r>
    </w:p>
    <w:p w14:paraId="49B65D33" w14:textId="177C2156" w:rsidR="00AF558A" w:rsidRDefault="009E61FD" w:rsidP="00DA1964">
      <w:pPr>
        <w:spacing w:after="120"/>
        <w:ind w:left="2268" w:right="1134" w:hanging="1134"/>
        <w:jc w:val="both"/>
      </w:pPr>
      <w:ins w:id="129" w:author="Iddo Riemersma" w:date="2019-10-10T10:32:00Z">
        <w:r>
          <w:t>8.1.3.3.</w:t>
        </w:r>
      </w:ins>
      <w:r w:rsidR="001170FC">
        <w:tab/>
      </w:r>
      <w:r w:rsidR="00AF558A" w:rsidRPr="001170FC">
        <w:rPr>
          <w:highlight w:val="yellow"/>
        </w:rPr>
        <w:t xml:space="preserve">[placeholder for </w:t>
      </w:r>
      <w:r w:rsidR="00FF6247" w:rsidRPr="001170FC">
        <w:rPr>
          <w:highlight w:val="yellow"/>
        </w:rPr>
        <w:t>OB</w:t>
      </w:r>
      <w:r w:rsidR="00FF6247">
        <w:rPr>
          <w:highlight w:val="yellow"/>
        </w:rPr>
        <w:t>D</w:t>
      </w:r>
      <w:r w:rsidR="00FF6247" w:rsidRPr="001170FC">
        <w:rPr>
          <w:highlight w:val="yellow"/>
        </w:rPr>
        <w:t xml:space="preserve"> </w:t>
      </w:r>
      <w:r w:rsidR="00AF558A" w:rsidRPr="001170FC">
        <w:rPr>
          <w:highlight w:val="yellow"/>
        </w:rPr>
        <w:t>family]</w:t>
      </w:r>
    </w:p>
    <w:p w14:paraId="16E102A6" w14:textId="25E37CA6" w:rsidR="004B121E" w:rsidDel="00382E1D" w:rsidRDefault="004B121E" w:rsidP="00382E1D">
      <w:pPr>
        <w:pStyle w:val="SingleTxtG"/>
        <w:ind w:left="2259" w:hanging="1125"/>
        <w:rPr>
          <w:del w:id="130" w:author="Iddo Riemersma" w:date="2019-10-10T10:34:00Z"/>
        </w:rPr>
      </w:pPr>
      <w:del w:id="131" w:author="Iddo Riemersma" w:date="2019-10-10T10:35:00Z">
        <w:r w:rsidDel="00295BCA">
          <w:delText>8.1.3</w:delText>
        </w:r>
        <w:r w:rsidR="00F978F7" w:rsidDel="00295BCA">
          <w:delText>.</w:delText>
        </w:r>
      </w:del>
      <w:del w:id="132" w:author="Iddo Riemersma" w:date="2019-10-10T10:32:00Z">
        <w:r w:rsidDel="009E61FD">
          <w:delText>3</w:delText>
        </w:r>
      </w:del>
      <w:del w:id="133" w:author="Iddo Riemersma" w:date="2019-10-10T10:35:00Z">
        <w:r w:rsidDel="00295BCA">
          <w:delText>.</w:delText>
        </w:r>
      </w:del>
      <w:r>
        <w:tab/>
      </w:r>
      <w:del w:id="134" w:author="Iddo Riemersma" w:date="2019-10-10T10:34:00Z">
        <w:r w:rsidDel="00382E1D">
          <w:delText xml:space="preserve">If the vehicle production takes place in different production facilities, </w:delText>
        </w:r>
      </w:del>
      <w:del w:id="135" w:author="Iddo Riemersma" w:date="2019-10-10T10:31:00Z">
        <w:r w:rsidDel="0010156B">
          <w:delText xml:space="preserve">the </w:delText>
        </w:r>
      </w:del>
      <w:del w:id="136" w:author="Iddo Riemersma" w:date="2019-10-10T10:34:00Z">
        <w:r w:rsidDel="00382E1D">
          <w:delText xml:space="preserve">CoP family shall be </w:delText>
        </w:r>
        <w:commentRangeStart w:id="137"/>
        <w:r w:rsidDel="00382E1D">
          <w:delText>split</w:delText>
        </w:r>
        <w:commentRangeEnd w:id="137"/>
        <w:r w:rsidDel="00382E1D">
          <w:rPr>
            <w:rStyle w:val="Verwijzingopmerking"/>
          </w:rPr>
          <w:commentReference w:id="137"/>
        </w:r>
        <w:r w:rsidDel="00382E1D">
          <w:delText>. The manufacturer may request the responsible authority to merge these CoP families, who will evaluate on the basis of the supplied evidence by the manufacturer if such a merge is justified.</w:delText>
        </w:r>
      </w:del>
    </w:p>
    <w:p w14:paraId="302DB030" w14:textId="1913E07D" w:rsidR="00324466" w:rsidRDefault="00324466" w:rsidP="00D36021">
      <w:pPr>
        <w:pStyle w:val="SingleTxtG"/>
        <w:ind w:left="2259" w:hanging="1125"/>
      </w:pPr>
      <w:del w:id="138" w:author="Iddo Riemersma" w:date="2019-10-10T10:34:00Z">
        <w:r w:rsidDel="00382E1D">
          <w:delText>8.1.3.</w:delText>
        </w:r>
      </w:del>
      <w:del w:id="139" w:author="Iddo Riemersma" w:date="2019-10-10T10:32:00Z">
        <w:r w:rsidDel="009E61FD">
          <w:delText>4</w:delText>
        </w:r>
      </w:del>
      <w:del w:id="140" w:author="Iddo Riemersma" w:date="2019-10-10T10:34:00Z">
        <w:r w:rsidDel="00382E1D">
          <w:delText>.</w:delText>
        </w:r>
        <w:r w:rsidDel="00382E1D">
          <w:tab/>
          <w:delText xml:space="preserve">The manufacturer is allowed to split </w:delText>
        </w:r>
      </w:del>
      <w:del w:id="141" w:author="Iddo Riemersma" w:date="2019-10-10T10:31:00Z">
        <w:r w:rsidDel="0010156B">
          <w:delText xml:space="preserve">the </w:delText>
        </w:r>
      </w:del>
      <w:del w:id="142" w:author="Iddo Riemersma" w:date="2019-10-10T10:34:00Z">
        <w:r w:rsidDel="00382E1D">
          <w:delText>CoP family into smaller CoP families</w:delText>
        </w:r>
      </w:del>
    </w:p>
    <w:p w14:paraId="603FBC8B" w14:textId="77777777" w:rsidR="003E780B" w:rsidRPr="00606FA1" w:rsidRDefault="003E780B" w:rsidP="003E780B">
      <w:pPr>
        <w:pStyle w:val="SingleTxtG"/>
        <w:ind w:left="2259" w:hanging="1125"/>
      </w:pPr>
      <w:r w:rsidRPr="00606FA1">
        <w:t xml:space="preserve">8.1.4. </w:t>
      </w:r>
      <w:r w:rsidRPr="00606FA1">
        <w:tab/>
      </w:r>
      <w:commentRangeStart w:id="143"/>
      <w:r w:rsidRPr="00606FA1">
        <w:t>Test frequency for the Type 1 test</w:t>
      </w:r>
      <w:commentRangeEnd w:id="143"/>
      <w:r w:rsidR="00AB3974">
        <w:rPr>
          <w:rStyle w:val="Verwijzingopmerking"/>
        </w:rPr>
        <w:commentReference w:id="143"/>
      </w:r>
    </w:p>
    <w:p w14:paraId="025F671B" w14:textId="744143AC" w:rsidR="00E90162" w:rsidRDefault="003E780B" w:rsidP="003E780B">
      <w:pPr>
        <w:pStyle w:val="SingleTxtG"/>
        <w:ind w:left="2259" w:hanging="1125"/>
        <w:rPr>
          <w:ins w:id="144" w:author="Iddo Riemersma" w:date="2019-10-10T10:42:00Z"/>
        </w:rPr>
      </w:pPr>
      <w:r w:rsidRPr="00606FA1">
        <w:t>8.1.4.1</w:t>
      </w:r>
      <w:r>
        <w:t>.</w:t>
      </w:r>
      <w:r w:rsidRPr="00606FA1">
        <w:tab/>
      </w:r>
      <w:ins w:id="145" w:author="Iddo Riemersma" w:date="2019-10-10T10:42:00Z">
        <w:r w:rsidR="00E90162">
          <w:t>For Level 1A</w:t>
        </w:r>
        <w:r w:rsidR="008D5F76">
          <w:t>:</w:t>
        </w:r>
      </w:ins>
    </w:p>
    <w:p w14:paraId="0831116B" w14:textId="7DDC5509" w:rsidR="003E780B" w:rsidRDefault="00E90162" w:rsidP="003E780B">
      <w:pPr>
        <w:pStyle w:val="SingleTxtG"/>
        <w:ind w:left="2259" w:hanging="1125"/>
        <w:rPr>
          <w:ins w:id="146" w:author="Iddo Riemersma" w:date="2019-10-16T16:28:00Z"/>
        </w:rPr>
      </w:pPr>
      <w:ins w:id="147" w:author="Iddo Riemersma" w:date="2019-10-10T10:42:00Z">
        <w:r>
          <w:tab/>
        </w:r>
      </w:ins>
      <w:r w:rsidR="003E780B" w:rsidRPr="00606FA1">
        <w:t xml:space="preserve">The frequency for product verification </w:t>
      </w:r>
      <w:r w:rsidR="003E780B">
        <w:t xml:space="preserve">on the Type 1 test </w:t>
      </w:r>
      <w:r w:rsidR="003E780B" w:rsidRPr="00606FA1">
        <w:t xml:space="preserve">performed by the manufacturer </w:t>
      </w:r>
      <w:r w:rsidR="003E780B" w:rsidRPr="00D23CEA">
        <w:rPr>
          <w:color w:val="0070C0"/>
        </w:rPr>
        <w:t xml:space="preserve">shall be based on a risk assessment methodology consistent with the international standard ISO 31000:2018 — Risk Management — Principles and guidelines, and </w:t>
      </w:r>
      <w:r w:rsidR="003E780B">
        <w:t>shall have</w:t>
      </w:r>
      <w:r w:rsidR="003E780B" w:rsidRPr="00606FA1">
        <w:t xml:space="preserve"> a minimum frequency per CoP family of one verification per </w:t>
      </w:r>
      <w:r w:rsidR="003E780B">
        <w:t>12 months</w:t>
      </w:r>
      <w:r w:rsidR="003E780B" w:rsidRPr="00606FA1">
        <w:t>.</w:t>
      </w:r>
    </w:p>
    <w:p w14:paraId="734DFAE2" w14:textId="7D4856B7" w:rsidR="004C120F" w:rsidRDefault="004C120F" w:rsidP="003E780B">
      <w:pPr>
        <w:pStyle w:val="SingleTxtG"/>
        <w:ind w:left="2259" w:hanging="1125"/>
        <w:rPr>
          <w:ins w:id="148" w:author="Iddo Riemersma" w:date="2019-10-16T16:28:00Z"/>
        </w:rPr>
      </w:pPr>
      <w:ins w:id="149" w:author="Iddo Riemersma" w:date="2019-10-16T16:28:00Z">
        <w:r>
          <w:tab/>
          <w:t>For level 1B:</w:t>
        </w:r>
      </w:ins>
    </w:p>
    <w:p w14:paraId="44547B99" w14:textId="7E0655F3" w:rsidR="00216FB5" w:rsidRDefault="004C120F" w:rsidP="00216FB5">
      <w:pPr>
        <w:pStyle w:val="SingleTxtG"/>
        <w:ind w:left="2259" w:hanging="1125"/>
        <w:rPr>
          <w:ins w:id="150" w:author="Iddo Riemersma" w:date="2019-10-16T16:28:00Z"/>
        </w:rPr>
      </w:pPr>
      <w:ins w:id="151" w:author="Iddo Riemersma" w:date="2019-10-16T16:28:00Z">
        <w:r>
          <w:tab/>
        </w:r>
        <w:r w:rsidR="00216FB5" w:rsidRPr="00606FA1">
          <w:t xml:space="preserve">The frequency for product verification </w:t>
        </w:r>
        <w:r w:rsidR="00216FB5">
          <w:t xml:space="preserve">on the Type 1 test </w:t>
        </w:r>
        <w:r w:rsidR="00216FB5" w:rsidRPr="00606FA1">
          <w:t>performed by the manufacturer</w:t>
        </w:r>
        <w:commentRangeStart w:id="152"/>
        <w:commentRangeEnd w:id="152"/>
        <w:r w:rsidR="00216FB5">
          <w:rPr>
            <w:rStyle w:val="Verwijzingopmerking"/>
          </w:rPr>
          <w:commentReference w:id="152"/>
        </w:r>
        <w:r w:rsidR="00216FB5" w:rsidRPr="00D23CEA">
          <w:rPr>
            <w:color w:val="0070C0"/>
          </w:rPr>
          <w:t xml:space="preserve"> </w:t>
        </w:r>
        <w:r w:rsidR="00216FB5">
          <w:t>shall have</w:t>
        </w:r>
        <w:r w:rsidR="00216FB5" w:rsidRPr="00606FA1">
          <w:t xml:space="preserve"> a minimum frequency per CoP family of one verification per </w:t>
        </w:r>
        <w:r w:rsidR="00216FB5">
          <w:t>12 months</w:t>
        </w:r>
        <w:r w:rsidR="00216FB5" w:rsidRPr="00606FA1">
          <w:t>.</w:t>
        </w:r>
      </w:ins>
    </w:p>
    <w:p w14:paraId="5B33B865" w14:textId="6A35D5BA" w:rsidR="004C120F" w:rsidRDefault="004C120F" w:rsidP="003E780B">
      <w:pPr>
        <w:pStyle w:val="SingleTxtG"/>
        <w:ind w:left="2259" w:hanging="1125"/>
        <w:rPr>
          <w:ins w:id="153" w:author="Iddo Riemersma" w:date="2019-10-10T10:42:00Z"/>
        </w:rPr>
      </w:pPr>
    </w:p>
    <w:p w14:paraId="5D75DF15" w14:textId="08E4EE0A" w:rsidR="003E780B" w:rsidRDefault="003E780B" w:rsidP="003E780B">
      <w:pPr>
        <w:pStyle w:val="SingleTxtG"/>
        <w:ind w:left="2259" w:hanging="1125"/>
        <w:rPr>
          <w:ins w:id="154" w:author="Iddo Riemersma" w:date="2019-10-16T13:28:00Z"/>
        </w:rPr>
      </w:pPr>
      <w:r>
        <w:t>8.1.4.2.</w:t>
      </w:r>
      <w:r>
        <w:tab/>
        <w:t xml:space="preserve">If the number of vehicles produced within the CoP family exceeds 7,500 vehicles per 12 months, the minimum verification frequency per CoP family shall be determined by dividing the planned production volume per 12 months by 5,000 and mathematically rounding this number to the nearest integer. </w:t>
      </w:r>
    </w:p>
    <w:p w14:paraId="2A0AC22D" w14:textId="77777777" w:rsidR="00B37735" w:rsidRDefault="003E780B" w:rsidP="00B13D0F">
      <w:pPr>
        <w:pStyle w:val="SingleTxtG"/>
        <w:keepNext/>
        <w:ind w:left="2257" w:hanging="1123"/>
        <w:rPr>
          <w:ins w:id="155" w:author="Iddo Riemersma" w:date="2019-10-16T16:30:00Z"/>
        </w:rPr>
      </w:pPr>
      <w:r>
        <w:lastRenderedPageBreak/>
        <w:t>8.1.4.3.</w:t>
      </w:r>
      <w:r>
        <w:tab/>
      </w:r>
      <w:ins w:id="156" w:author="Iddo Riemersma" w:date="2019-10-16T16:29:00Z">
        <w:r w:rsidR="006F2860">
          <w:t>For Level 1A:</w:t>
        </w:r>
      </w:ins>
    </w:p>
    <w:p w14:paraId="0DFBFEBA" w14:textId="382C368A" w:rsidR="003E780B" w:rsidRPr="00B37735" w:rsidRDefault="00B37735" w:rsidP="00B37735">
      <w:pPr>
        <w:pStyle w:val="SingleTxtG"/>
        <w:ind w:left="2259" w:hanging="1125"/>
        <w:rPr>
          <w:ins w:id="157" w:author="Iddo Riemersma" w:date="2019-10-16T13:28:00Z"/>
        </w:rPr>
      </w:pPr>
      <w:ins w:id="158" w:author="Iddo Riemersma" w:date="2019-10-16T16:30:00Z">
        <w:r>
          <w:tab/>
        </w:r>
      </w:ins>
      <w:r w:rsidR="003E780B" w:rsidRPr="00736208">
        <w:rPr>
          <w:color w:val="0070C0"/>
        </w:rPr>
        <w:t xml:space="preserve">If the number of vehicles produced within the CoP family exceeds 17,500 vehicles per 12 months, the frequency per CoP family shall be </w:t>
      </w:r>
      <w:ins w:id="159" w:author="Iddo Riemersma" w:date="2019-10-17T14:16:00Z">
        <w:r w:rsidR="002644F5">
          <w:rPr>
            <w:color w:val="0070C0"/>
          </w:rPr>
          <w:t xml:space="preserve">at least </w:t>
        </w:r>
      </w:ins>
      <w:r w:rsidR="003E780B" w:rsidRPr="00736208">
        <w:rPr>
          <w:color w:val="0070C0"/>
        </w:rPr>
        <w:t>one verification per 3 months.</w:t>
      </w:r>
    </w:p>
    <w:p w14:paraId="116547BF" w14:textId="1F9084EE" w:rsidR="008716C4" w:rsidRDefault="008716C4" w:rsidP="003E780B">
      <w:pPr>
        <w:pStyle w:val="SingleTxtG"/>
        <w:ind w:left="2259" w:hanging="1125"/>
        <w:rPr>
          <w:ins w:id="160" w:author="Iddo Riemersma" w:date="2019-10-16T16:32:00Z"/>
        </w:rPr>
      </w:pPr>
      <w:ins w:id="161" w:author="Iddo Riemersma" w:date="2019-10-16T13:28:00Z">
        <w:r>
          <w:tab/>
          <w:t xml:space="preserve">For Level 1B: </w:t>
        </w:r>
      </w:ins>
    </w:p>
    <w:p w14:paraId="0648619A" w14:textId="28549D82" w:rsidR="00B34FFB" w:rsidRPr="00736208" w:rsidRDefault="00B34FFB" w:rsidP="003E780B">
      <w:pPr>
        <w:pStyle w:val="SingleTxtG"/>
        <w:ind w:left="2259" w:hanging="1125"/>
        <w:rPr>
          <w:color w:val="0070C0"/>
        </w:rPr>
      </w:pPr>
      <w:ins w:id="162" w:author="Iddo Riemersma" w:date="2019-10-16T16:32:00Z">
        <w:r>
          <w:rPr>
            <w:lang w:eastAsia="ja-JP"/>
          </w:rPr>
          <w:tab/>
        </w:r>
        <w:r>
          <w:rPr>
            <w:rFonts w:hint="eastAsia"/>
            <w:lang w:eastAsia="ja-JP"/>
          </w:rPr>
          <w:t xml:space="preserve">If the number of vehicles produced within the CoP family exceeds 5,000 vehicles per month, the frequency per CoP family </w:t>
        </w:r>
      </w:ins>
      <w:ins w:id="163" w:author="Iddo Riemersma" w:date="2019-10-17T14:17:00Z">
        <w:r w:rsidR="00B84892">
          <w:rPr>
            <w:lang w:eastAsia="ja-JP"/>
          </w:rPr>
          <w:t>shall</w:t>
        </w:r>
      </w:ins>
      <w:ins w:id="164" w:author="Iddo Riemersma" w:date="2019-10-16T16:32:00Z">
        <w:r>
          <w:rPr>
            <w:rFonts w:hint="eastAsia"/>
            <w:lang w:eastAsia="ja-JP"/>
          </w:rPr>
          <w:t xml:space="preserve"> be </w:t>
        </w:r>
      </w:ins>
      <w:ins w:id="165" w:author="Iddo Riemersma" w:date="2019-10-17T14:17:00Z">
        <w:r w:rsidR="00B84892">
          <w:rPr>
            <w:lang w:eastAsia="ja-JP"/>
          </w:rPr>
          <w:t xml:space="preserve">at least </w:t>
        </w:r>
      </w:ins>
      <w:ins w:id="166" w:author="Iddo Riemersma" w:date="2019-10-16T16:32:00Z">
        <w:r>
          <w:rPr>
            <w:rFonts w:hint="eastAsia"/>
            <w:lang w:eastAsia="ja-JP"/>
          </w:rPr>
          <w:t>one verification per month.</w:t>
        </w:r>
        <w:commentRangeStart w:id="167"/>
        <w:commentRangeEnd w:id="167"/>
        <w:r>
          <w:rPr>
            <w:rStyle w:val="Verwijzingopmerking"/>
          </w:rPr>
          <w:commentReference w:id="167"/>
        </w:r>
      </w:ins>
    </w:p>
    <w:p w14:paraId="4B006FD7" w14:textId="67DA43FE" w:rsidR="00681BB0" w:rsidRDefault="003E780B" w:rsidP="00681BB0">
      <w:pPr>
        <w:pStyle w:val="SingleTxtG"/>
        <w:ind w:left="2259" w:hanging="1125"/>
        <w:rPr>
          <w:ins w:id="168" w:author="Iddo Riemersma" w:date="2019-10-16T16:34:00Z"/>
        </w:rPr>
      </w:pPr>
      <w:r>
        <w:t>8.1.4.4.</w:t>
      </w:r>
      <w:r>
        <w:tab/>
        <w:t xml:space="preserve">The tests of vehicles for product verification shall be </w:t>
      </w:r>
      <w:commentRangeStart w:id="169"/>
      <w:r>
        <w:t>evenly</w:t>
      </w:r>
      <w:commentRangeEnd w:id="169"/>
      <w:r w:rsidR="007C73B6">
        <w:rPr>
          <w:rStyle w:val="Verwijzingopmerking"/>
        </w:rPr>
        <w:commentReference w:id="169"/>
      </w:r>
      <w:r>
        <w:t xml:space="preserve"> distributed over the period of 12 months. The last product verification </w:t>
      </w:r>
      <w:commentRangeStart w:id="170"/>
      <w:r>
        <w:t xml:space="preserve">shall reach a decision within </w:t>
      </w:r>
      <w:del w:id="171" w:author="Iddo Riemersma" w:date="2019-10-17T14:27:00Z">
        <w:r w:rsidDel="00692135">
          <w:delText xml:space="preserve">one month after the </w:delText>
        </w:r>
      </w:del>
      <w:r>
        <w:t>12 month</w:t>
      </w:r>
      <w:ins w:id="172" w:author="Iddo Riemersma" w:date="2019-10-17T14:28:00Z">
        <w:r w:rsidR="00692135">
          <w:t>s</w:t>
        </w:r>
        <w:r w:rsidR="00744038">
          <w:t xml:space="preserve"> unless the manufacturer can </w:t>
        </w:r>
      </w:ins>
      <w:ins w:id="173" w:author="Iddo Riemersma" w:date="2019-10-17T14:29:00Z">
        <w:r w:rsidR="00D85159">
          <w:t xml:space="preserve">justify that an extension of </w:t>
        </w:r>
        <w:r w:rsidR="00E636A4">
          <w:t>a maximum of one month is necessary</w:t>
        </w:r>
      </w:ins>
      <w:del w:id="174" w:author="Iddo Riemersma" w:date="2019-10-17T14:29:00Z">
        <w:r w:rsidDel="00D85159">
          <w:delText xml:space="preserve"> </w:delText>
        </w:r>
      </w:del>
      <w:del w:id="175" w:author="Iddo Riemersma" w:date="2019-10-17T14:30:00Z">
        <w:r w:rsidDel="00E636A4">
          <w:delText>period has ended.</w:delText>
        </w:r>
        <w:commentRangeEnd w:id="170"/>
        <w:r w:rsidDel="00E636A4">
          <w:rPr>
            <w:rStyle w:val="Verwijzingopmerking"/>
          </w:rPr>
          <w:commentReference w:id="170"/>
        </w:r>
      </w:del>
      <w:ins w:id="176" w:author="Iddo Riemersma" w:date="2019-10-16T16:34:00Z">
        <w:r w:rsidR="00681BB0">
          <w:t>.</w:t>
        </w:r>
      </w:ins>
    </w:p>
    <w:p w14:paraId="1767CDBC" w14:textId="27217E8B" w:rsidR="003E780B" w:rsidRDefault="003E780B" w:rsidP="003E780B">
      <w:pPr>
        <w:pStyle w:val="SingleTxtG"/>
        <w:ind w:left="2259" w:hanging="1125"/>
      </w:pPr>
    </w:p>
    <w:p w14:paraId="02075DCF" w14:textId="7AA81BAF" w:rsidR="003E780B" w:rsidRDefault="003E780B" w:rsidP="003E780B">
      <w:pPr>
        <w:pStyle w:val="SingleTxtG"/>
        <w:ind w:left="2259" w:hanging="1125"/>
      </w:pPr>
      <w:r>
        <w:t xml:space="preserve"> 8.1.4.5.</w:t>
      </w:r>
      <w:r>
        <w:tab/>
      </w:r>
      <w:commentRangeStart w:id="177"/>
      <w:r>
        <w:t xml:space="preserve">The planned production volume of the CoP family per a 12 month period shall be monitored by the manufacturer on a monthly basis, and the responsible authority shall be informed if any change in the planned production volume </w:t>
      </w:r>
      <w:r w:rsidR="00630CBB">
        <w:t>causes changes</w:t>
      </w:r>
      <w:r>
        <w:t xml:space="preserve"> to either the size of the CoP family or the </w:t>
      </w:r>
      <w:r w:rsidR="00F24A59">
        <w:t>Type</w:t>
      </w:r>
      <w:r>
        <w:t xml:space="preserve"> 1 test frequency</w:t>
      </w:r>
      <w:commentRangeEnd w:id="177"/>
      <w:r w:rsidR="008E2043">
        <w:rPr>
          <w:rStyle w:val="Verwijzingopmerking"/>
        </w:rPr>
        <w:commentReference w:id="177"/>
      </w:r>
      <w:r>
        <w:t xml:space="preserve">. </w:t>
      </w:r>
    </w:p>
    <w:p w14:paraId="37219380" w14:textId="56044944" w:rsidR="00643EDE" w:rsidRDefault="002261F6" w:rsidP="003E780B">
      <w:pPr>
        <w:pStyle w:val="SingleTxtG"/>
        <w:ind w:left="2259" w:hanging="1125"/>
        <w:rPr>
          <w:ins w:id="178" w:author="Iddo Riemersma" w:date="2019-10-15T15:09:00Z"/>
        </w:rPr>
      </w:pPr>
      <w:r>
        <w:t>8.1.5.</w:t>
      </w:r>
      <w:r>
        <w:tab/>
      </w:r>
      <w:commentRangeStart w:id="179"/>
      <w:ins w:id="180" w:author="Iddo Riemersma" w:date="2019-10-15T15:09:00Z">
        <w:r w:rsidR="008A7E39">
          <w:t>T</w:t>
        </w:r>
        <w:r w:rsidR="00227A7F">
          <w:t>est frequency for the Type 4 test</w:t>
        </w:r>
      </w:ins>
      <w:commentRangeEnd w:id="179"/>
      <w:ins w:id="181" w:author="Iddo Riemersma" w:date="2019-10-15T15:14:00Z">
        <w:r w:rsidR="00F91331">
          <w:rPr>
            <w:rStyle w:val="Verwijzingopmerking"/>
          </w:rPr>
          <w:commentReference w:id="179"/>
        </w:r>
      </w:ins>
    </w:p>
    <w:p w14:paraId="7D7B96E2" w14:textId="429D53DB" w:rsidR="00227A7F" w:rsidRPr="00606FA1" w:rsidRDefault="00227A7F" w:rsidP="008D6C2C">
      <w:pPr>
        <w:spacing w:after="120"/>
        <w:ind w:left="2268" w:right="1134" w:hanging="9"/>
        <w:jc w:val="both"/>
        <w:rPr>
          <w:lang w:eastAsia="ja-JP"/>
        </w:rPr>
      </w:pPr>
      <w:ins w:id="182" w:author="Iddo Riemersma" w:date="2019-10-15T15:09:00Z">
        <w:r>
          <w:tab/>
        </w:r>
      </w:ins>
      <w:ins w:id="183" w:author="Iddo Riemersma" w:date="2019-10-15T15:10:00Z">
        <w:r w:rsidR="00742598" w:rsidRPr="00192A6C">
          <w:rPr>
            <w:lang w:val="en-US"/>
          </w:rPr>
          <w:t xml:space="preserve">Once per year a vehicle shall be randomly taken from the </w:t>
        </w:r>
        <w:r w:rsidR="00742598">
          <w:rPr>
            <w:lang w:val="en-US"/>
          </w:rPr>
          <w:t xml:space="preserve">CoP </w:t>
        </w:r>
        <w:r w:rsidR="00742598" w:rsidRPr="00192A6C">
          <w:rPr>
            <w:lang w:val="en-US"/>
          </w:rPr>
          <w:t xml:space="preserve">family </w:t>
        </w:r>
        <w:r w:rsidR="00742598">
          <w:t xml:space="preserve">described in </w:t>
        </w:r>
        <w:r w:rsidR="00742598" w:rsidRPr="00507966">
          <w:rPr>
            <w:highlight w:val="green"/>
          </w:rPr>
          <w:t xml:space="preserve">paragraph </w:t>
        </w:r>
        <w:r w:rsidR="00507966" w:rsidRPr="00507966">
          <w:rPr>
            <w:highlight w:val="green"/>
          </w:rPr>
          <w:t>8.1.3.2.</w:t>
        </w:r>
        <w:r w:rsidR="00742598">
          <w:t xml:space="preserve"> to this </w:t>
        </w:r>
      </w:ins>
      <w:ins w:id="184" w:author="Iddo Riemersma" w:date="2019-10-15T15:11:00Z">
        <w:r w:rsidR="00507966">
          <w:t>A</w:t>
        </w:r>
      </w:ins>
      <w:ins w:id="185" w:author="Iddo Riemersma" w:date="2019-10-15T15:10:00Z">
        <w:r w:rsidR="00742598">
          <w:t xml:space="preserve">nnex </w:t>
        </w:r>
        <w:r w:rsidR="00742598" w:rsidRPr="00192A6C">
          <w:rPr>
            <w:lang w:val="en-US"/>
          </w:rPr>
          <w:t xml:space="preserve">and subjected to the three tests described in </w:t>
        </w:r>
      </w:ins>
      <w:ins w:id="186" w:author="Iddo Riemersma" w:date="2019-10-15T15:11:00Z">
        <w:r w:rsidR="00C35976" w:rsidRPr="008D6C2C">
          <w:rPr>
            <w:highlight w:val="green"/>
            <w:lang w:val="en-US"/>
          </w:rPr>
          <w:t>Appendix 2 to Annex C3</w:t>
        </w:r>
      </w:ins>
      <w:ins w:id="187" w:author="Iddo Riemersma" w:date="2019-10-15T15:10:00Z">
        <w:r w:rsidR="00742598">
          <w:rPr>
            <w:lang w:val="en-US"/>
          </w:rPr>
          <w:t>.</w:t>
        </w:r>
      </w:ins>
    </w:p>
    <w:p w14:paraId="02C0DF28" w14:textId="77777777" w:rsidR="000A3930" w:rsidRDefault="003E780B" w:rsidP="003E780B">
      <w:pPr>
        <w:pStyle w:val="SingleTxtG"/>
        <w:ind w:left="2259" w:hanging="1125"/>
        <w:rPr>
          <w:ins w:id="188" w:author="Iddo Riemersma" w:date="2019-10-10T10:48:00Z"/>
          <w:color w:val="FF0000"/>
        </w:rPr>
      </w:pPr>
      <w:commentRangeStart w:id="189"/>
      <w:r w:rsidRPr="00E90474">
        <w:t>8.1.</w:t>
      </w:r>
      <w:r w:rsidR="002261F6">
        <w:t>6</w:t>
      </w:r>
      <w:r w:rsidRPr="00E90474">
        <w:t>.</w:t>
      </w:r>
      <w:commentRangeEnd w:id="189"/>
      <w:r w:rsidR="00A969B6">
        <w:rPr>
          <w:rStyle w:val="Verwijzingopmerking"/>
        </w:rPr>
        <w:commentReference w:id="189"/>
      </w:r>
      <w:r>
        <w:rPr>
          <w:color w:val="FF0000"/>
        </w:rPr>
        <w:tab/>
      </w:r>
      <w:ins w:id="190" w:author="Iddo Riemersma" w:date="2019-10-10T10:48:00Z">
        <w:r w:rsidR="00C06243">
          <w:rPr>
            <w:color w:val="FF0000"/>
          </w:rPr>
          <w:t>Audits by the responsible authority</w:t>
        </w:r>
      </w:ins>
    </w:p>
    <w:p w14:paraId="63114CC7" w14:textId="5067010C" w:rsidR="003E780B" w:rsidRPr="00CF7C9A" w:rsidDel="00AC0C01" w:rsidRDefault="00C06243" w:rsidP="00AC0C01">
      <w:pPr>
        <w:pStyle w:val="SingleTxtG"/>
        <w:ind w:left="2259" w:hanging="1125"/>
        <w:rPr>
          <w:del w:id="191" w:author="Iddo Riemersma" w:date="2019-10-10T15:05:00Z"/>
        </w:rPr>
      </w:pPr>
      <w:ins w:id="192" w:author="Iddo Riemersma" w:date="2019-10-10T10:48:00Z">
        <w:r>
          <w:rPr>
            <w:color w:val="FF0000"/>
          </w:rPr>
          <w:br/>
        </w:r>
      </w:ins>
      <w:r w:rsidR="003E780B" w:rsidRPr="00E90474">
        <w:t xml:space="preserve">The </w:t>
      </w:r>
      <w:del w:id="193" w:author="Iddo Riemersma" w:date="2019-10-10T15:05:00Z">
        <w:r w:rsidR="003E780B" w:rsidRPr="00E90474" w:rsidDel="00AC0C01">
          <w:delText xml:space="preserve">responsible authority which has granted type-approval may at any time verify the conformity control methods applied in each production facility. </w:delText>
        </w:r>
      </w:del>
    </w:p>
    <w:p w14:paraId="29BB5552" w14:textId="03CB4077" w:rsidR="003E780B" w:rsidRDefault="003E780B" w:rsidP="00AC0C01">
      <w:pPr>
        <w:pStyle w:val="SingleTxtG"/>
        <w:ind w:left="2259" w:hanging="1125"/>
        <w:rPr>
          <w:ins w:id="194" w:author="Iddo Riemersma" w:date="2019-10-17T15:21:00Z"/>
        </w:rPr>
      </w:pPr>
      <w:del w:id="195" w:author="Iddo Riemersma" w:date="2019-10-10T15:05:00Z">
        <w:r w:rsidRPr="00E90474" w:rsidDel="00AC0C01">
          <w:tab/>
          <w:delText xml:space="preserve">For the purpose of this </w:delText>
        </w:r>
        <w:r w:rsidDel="00AC0C01">
          <w:delText xml:space="preserve">Regulation </w:delText>
        </w:r>
        <w:r w:rsidRPr="00E90474" w:rsidDel="00AC0C01">
          <w:delText xml:space="preserve">the </w:delText>
        </w:r>
      </w:del>
      <w:r w:rsidRPr="00E90474">
        <w:t xml:space="preserve">responsible authority shall perform audits for verifying the manufacturers arrangements and documented control plans at the facility of the manufacturer, in all cases, with a minimum frequency of [one audit per </w:t>
      </w:r>
      <w:r>
        <w:t>12 months</w:t>
      </w:r>
      <w:r w:rsidRPr="00E90474">
        <w:t xml:space="preserve">]. </w:t>
      </w:r>
    </w:p>
    <w:p w14:paraId="1DB71FF0" w14:textId="67F71D35" w:rsidR="009E2828" w:rsidRDefault="009E2828" w:rsidP="009E2828">
      <w:pPr>
        <w:spacing w:after="120"/>
        <w:ind w:left="2257" w:right="1134" w:hanging="1123"/>
        <w:jc w:val="both"/>
        <w:rPr>
          <w:ins w:id="196" w:author="Iddo Riemersma" w:date="2019-10-17T15:21:00Z"/>
        </w:rPr>
      </w:pPr>
      <w:ins w:id="197" w:author="Iddo Riemersma" w:date="2019-10-17T15:21:00Z">
        <w:r>
          <w:tab/>
          <w:t>Where the interpolation method is used, v</w:t>
        </w:r>
        <w:r w:rsidRPr="003F054D">
          <w:t>erification of the interpolation calculation</w:t>
        </w:r>
        <w:r>
          <w:t xml:space="preserve"> may</w:t>
        </w:r>
        <w:r w:rsidRPr="003F054D">
          <w:t xml:space="preserve"> be carried out by</w:t>
        </w:r>
        <w:r>
          <w:t xml:space="preserve">, or </w:t>
        </w:r>
        <w:r w:rsidRPr="003F054D">
          <w:t>at the request of</w:t>
        </w:r>
      </w:ins>
      <w:ins w:id="198" w:author="Iddo Riemersma" w:date="2019-10-17T15:22:00Z">
        <w:r w:rsidR="00A77906">
          <w:t>,</w:t>
        </w:r>
      </w:ins>
      <w:ins w:id="199" w:author="Iddo Riemersma" w:date="2019-10-17T15:21:00Z">
        <w:r w:rsidRPr="003F054D">
          <w:t xml:space="preserve"> the responsible authority as part of the audit process</w:t>
        </w:r>
        <w:r w:rsidR="004A4FB7">
          <w:t>.</w:t>
        </w:r>
      </w:ins>
    </w:p>
    <w:p w14:paraId="29E81654" w14:textId="354E6594" w:rsidR="003E780B" w:rsidRDefault="003E780B" w:rsidP="004B77D6">
      <w:pPr>
        <w:pStyle w:val="SingleTxtG"/>
        <w:ind w:left="2259" w:hanging="1125"/>
      </w:pPr>
      <w:r w:rsidRPr="00E90474">
        <w:tab/>
        <w:t xml:space="preserve">If the responsible authority is not satisfied with the </w:t>
      </w:r>
      <w:r>
        <w:t>audit results</w:t>
      </w:r>
      <w:r w:rsidRPr="00E90474">
        <w:t xml:space="preserve">, physical tests shall directly be carried out on production vehicles as described in </w:t>
      </w:r>
      <w:r w:rsidRPr="0081432F">
        <w:t xml:space="preserve">paragraphs </w:t>
      </w:r>
      <w:r w:rsidRPr="00391637">
        <w:rPr>
          <w:highlight w:val="green"/>
        </w:rPr>
        <w:t>8.2. to 8.4</w:t>
      </w:r>
      <w:r>
        <w:t xml:space="preserve"> to verify the conformity of the vehicle production</w:t>
      </w:r>
      <w:r w:rsidRPr="005B1645">
        <w:t>.</w:t>
      </w:r>
    </w:p>
    <w:p w14:paraId="1B9BA1FB" w14:textId="6D20E8FC" w:rsidR="007A4BDA" w:rsidRDefault="007A4BDA" w:rsidP="004B77D6">
      <w:pPr>
        <w:pStyle w:val="SingleTxtG"/>
        <w:ind w:left="2259" w:hanging="1125"/>
      </w:pPr>
      <w:r>
        <w:tab/>
        <w:t xml:space="preserve">For Level 1A </w:t>
      </w:r>
      <w:ins w:id="200" w:author="Iddo Riemersma" w:date="2019-10-09T15:53:00Z">
        <w:r w:rsidR="00604E3A">
          <w:t xml:space="preserve">and Level 2 </w:t>
        </w:r>
      </w:ins>
      <w:r>
        <w:t>only:</w:t>
      </w:r>
    </w:p>
    <w:p w14:paraId="41647DBD" w14:textId="7A65812D" w:rsidR="007A4BDA" w:rsidRDefault="007A4BDA" w:rsidP="004B77D6">
      <w:pPr>
        <w:pStyle w:val="SingleTxtG"/>
        <w:ind w:left="2259" w:hanging="1125"/>
      </w:pPr>
      <w:r>
        <w:tab/>
      </w:r>
      <w:r w:rsidRPr="007A4BDA">
        <w:rPr>
          <w:color w:val="0070C0"/>
        </w:rPr>
        <w:t xml:space="preserve">The manufacturers arrangements and documented control plans shall be based </w:t>
      </w:r>
      <w:r w:rsidRPr="00B333F4">
        <w:rPr>
          <w:color w:val="0070C0"/>
        </w:rPr>
        <w:t>on a risk assessment methodology consistent with the international standard ISO 31000:2009 — Risk Management — Principles and guidelines</w:t>
      </w:r>
      <w:r>
        <w:rPr>
          <w:color w:val="0070C0"/>
        </w:rPr>
        <w:t>.</w:t>
      </w:r>
    </w:p>
    <w:p w14:paraId="280ACBBF" w14:textId="39A653FF" w:rsidR="000A3930" w:rsidRDefault="003E780B" w:rsidP="003E780B">
      <w:pPr>
        <w:pStyle w:val="SingleTxtG"/>
        <w:ind w:left="2259" w:hanging="1125"/>
        <w:rPr>
          <w:ins w:id="201" w:author="Iddo Riemersma" w:date="2019-10-10T10:48:00Z"/>
        </w:rPr>
      </w:pPr>
      <w:r w:rsidRPr="002D4A7D">
        <w:t>8.1.</w:t>
      </w:r>
      <w:r w:rsidR="002261F6">
        <w:t>7</w:t>
      </w:r>
      <w:r w:rsidRPr="002D4A7D">
        <w:t xml:space="preserve">. </w:t>
      </w:r>
      <w:r w:rsidRPr="002D4A7D">
        <w:tab/>
      </w:r>
      <w:ins w:id="202" w:author="Iddo Riemersma" w:date="2019-10-10T10:49:00Z">
        <w:r w:rsidR="00E36B88">
          <w:t>Physical test verifications by the responsible authority</w:t>
        </w:r>
      </w:ins>
    </w:p>
    <w:p w14:paraId="1A0C3603" w14:textId="41371BD4" w:rsidR="006273A8" w:rsidRDefault="000A3930" w:rsidP="003E780B">
      <w:pPr>
        <w:pStyle w:val="SingleTxtG"/>
        <w:ind w:left="2259" w:hanging="1125"/>
      </w:pPr>
      <w:ins w:id="203" w:author="Iddo Riemersma" w:date="2019-10-10T10:48:00Z">
        <w:r>
          <w:tab/>
        </w:r>
      </w:ins>
      <w:r w:rsidR="006273A8">
        <w:t>For Level 1A</w:t>
      </w:r>
      <w:ins w:id="204" w:author="Iddo Riemersma" w:date="2019-10-09T15:54:00Z">
        <w:r w:rsidR="00A171EF">
          <w:t xml:space="preserve"> and Level 2</w:t>
        </w:r>
      </w:ins>
      <w:r w:rsidR="006273A8">
        <w:t>:</w:t>
      </w:r>
    </w:p>
    <w:p w14:paraId="47AD57F3" w14:textId="6180C397" w:rsidR="003E780B" w:rsidRPr="003E0F2C" w:rsidRDefault="006273A8" w:rsidP="003E780B">
      <w:pPr>
        <w:pStyle w:val="SingleTxtG"/>
        <w:ind w:left="2259" w:hanging="1125"/>
      </w:pPr>
      <w:r>
        <w:tab/>
      </w:r>
      <w:r w:rsidR="003E780B" w:rsidRPr="003E0F2C">
        <w:t xml:space="preserve">The normal frequency of physical test verifications by the responsible authority shall be </w:t>
      </w:r>
      <w:r w:rsidR="003E780B" w:rsidRPr="00A30E20">
        <w:rPr>
          <w:color w:val="0070C0"/>
        </w:rPr>
        <w:t xml:space="preserve">based on the results of the auditing procedure of the manufacturer on </w:t>
      </w:r>
      <w:r w:rsidR="003E780B" w:rsidRPr="00A30E20">
        <w:rPr>
          <w:color w:val="0070C0"/>
        </w:rPr>
        <w:lastRenderedPageBreak/>
        <w:t xml:space="preserve">a risk assessment methodology and in all cases with </w:t>
      </w:r>
      <w:r w:rsidR="003E780B" w:rsidRPr="003E0F2C">
        <w:t xml:space="preserve">a minimum frequency of one verification test per three years. The responsible authority shall conduct these physical emission tests on production vehicles as described in </w:t>
      </w:r>
      <w:r w:rsidR="003E780B" w:rsidRPr="008A7500">
        <w:t xml:space="preserve">paragraphs </w:t>
      </w:r>
      <w:r w:rsidR="003E780B" w:rsidRPr="00391637">
        <w:rPr>
          <w:highlight w:val="green"/>
        </w:rPr>
        <w:t>8.2. to 8.4.</w:t>
      </w:r>
      <w:r w:rsidR="003E780B" w:rsidRPr="003E0F2C">
        <w:t xml:space="preserve">  </w:t>
      </w:r>
    </w:p>
    <w:p w14:paraId="6013F166" w14:textId="7049059B" w:rsidR="003E780B" w:rsidRDefault="003E780B" w:rsidP="003E780B">
      <w:pPr>
        <w:pStyle w:val="SingleTxtG"/>
        <w:ind w:left="2259" w:hanging="1125"/>
      </w:pPr>
      <w:r w:rsidRPr="003E0F2C">
        <w:tab/>
        <w:t xml:space="preserve">In the case </w:t>
      </w:r>
      <w:r>
        <w:t>that</w:t>
      </w:r>
      <w:r w:rsidRPr="003E0F2C">
        <w:t xml:space="preserve"> the manufacturer </w:t>
      </w:r>
      <w:r>
        <w:t>is conducting</w:t>
      </w:r>
      <w:r w:rsidRPr="003E0F2C">
        <w:t xml:space="preserve"> the physical tests, the responsible authority shall witness the</w:t>
      </w:r>
      <w:r>
        <w:t>se</w:t>
      </w:r>
      <w:r w:rsidRPr="003E0F2C">
        <w:t xml:space="preserve"> tests at the manufacturer's facility.</w:t>
      </w:r>
    </w:p>
    <w:p w14:paraId="246A183C" w14:textId="38A556E7" w:rsidR="006273A8" w:rsidRDefault="006273A8" w:rsidP="006273A8">
      <w:pPr>
        <w:pStyle w:val="SingleTxtG"/>
        <w:ind w:left="2259" w:hanging="1125"/>
      </w:pPr>
      <w:r>
        <w:tab/>
        <w:t>For Level 1B:</w:t>
      </w:r>
    </w:p>
    <w:p w14:paraId="15307065" w14:textId="3A03A6EC" w:rsidR="006273A8" w:rsidRPr="003E0F2C" w:rsidRDefault="006273A8" w:rsidP="006273A8">
      <w:pPr>
        <w:pStyle w:val="SingleTxtG"/>
        <w:ind w:left="2259" w:hanging="1125"/>
      </w:pPr>
      <w:r>
        <w:tab/>
      </w:r>
      <w:r w:rsidRPr="003E0F2C">
        <w:t xml:space="preserve">The normal frequency of physical test verifications by the responsible authority shall be a minimum frequency of one verification test per three years. The responsible authority shall conduct these physical emission tests on production vehicles as described in </w:t>
      </w:r>
      <w:r w:rsidRPr="008A7500">
        <w:t xml:space="preserve">paragraphs </w:t>
      </w:r>
      <w:r w:rsidRPr="00391637">
        <w:rPr>
          <w:highlight w:val="green"/>
        </w:rPr>
        <w:t>8.2. to 8.4.</w:t>
      </w:r>
      <w:r w:rsidRPr="003E0F2C">
        <w:t xml:space="preserve">  </w:t>
      </w:r>
    </w:p>
    <w:p w14:paraId="3C690824" w14:textId="44068EC9" w:rsidR="006273A8" w:rsidRDefault="006273A8" w:rsidP="003E780B">
      <w:pPr>
        <w:pStyle w:val="SingleTxtG"/>
        <w:ind w:left="2259" w:hanging="1125"/>
      </w:pPr>
      <w:r w:rsidRPr="003E0F2C">
        <w:tab/>
        <w:t xml:space="preserve">In the case </w:t>
      </w:r>
      <w:r>
        <w:t>that</w:t>
      </w:r>
      <w:r w:rsidRPr="003E0F2C">
        <w:t xml:space="preserve"> the manufacturer </w:t>
      </w:r>
      <w:r>
        <w:t>is conducting</w:t>
      </w:r>
      <w:r w:rsidRPr="003E0F2C">
        <w:t xml:space="preserve"> the physical tests, the responsible authority shall witness the</w:t>
      </w:r>
      <w:r>
        <w:t>se</w:t>
      </w:r>
      <w:r w:rsidRPr="003E0F2C">
        <w:t xml:space="preserve"> tests at the manufacturer's facility.</w:t>
      </w:r>
    </w:p>
    <w:p w14:paraId="6A43B514" w14:textId="60500E83" w:rsidR="00FD4F19" w:rsidRDefault="003E780B" w:rsidP="003E780B">
      <w:pPr>
        <w:pStyle w:val="SingleTxtG"/>
        <w:ind w:left="2259" w:hanging="1125"/>
        <w:rPr>
          <w:ins w:id="205" w:author="Iddo Riemersma" w:date="2019-10-10T10:50:00Z"/>
        </w:rPr>
      </w:pPr>
      <w:r>
        <w:t>8.1.</w:t>
      </w:r>
      <w:r w:rsidR="002261F6">
        <w:t>8</w:t>
      </w:r>
      <w:r>
        <w:t>.</w:t>
      </w:r>
      <w:r>
        <w:tab/>
      </w:r>
      <w:ins w:id="206" w:author="Iddo Riemersma" w:date="2019-10-10T10:50:00Z">
        <w:r w:rsidR="00FD4F19">
          <w:t>Reporting</w:t>
        </w:r>
      </w:ins>
    </w:p>
    <w:p w14:paraId="7820B403" w14:textId="6AC74C3B" w:rsidR="003E780B" w:rsidRDefault="00FD4F19" w:rsidP="003E780B">
      <w:pPr>
        <w:pStyle w:val="SingleTxtG"/>
        <w:ind w:left="2259" w:hanging="1125"/>
      </w:pPr>
      <w:ins w:id="207" w:author="Iddo Riemersma" w:date="2019-10-10T10:50:00Z">
        <w:r>
          <w:tab/>
        </w:r>
      </w:ins>
      <w:r w:rsidR="003E780B" w:rsidRPr="00BC422E">
        <w:t xml:space="preserve">The responsible authority shall report the results of all audit checks and physical tests performed on verifying conformity of the manufacturers </w:t>
      </w:r>
      <w:ins w:id="208" w:author="Iddo Riemersma" w:date="2019-10-17T14:36:00Z">
        <w:r w:rsidR="006232CE">
          <w:t>[</w:t>
        </w:r>
      </w:ins>
      <w:r w:rsidR="003E780B" w:rsidRPr="00BC422E">
        <w:t xml:space="preserve">and file it for a period of a </w:t>
      </w:r>
      <w:commentRangeStart w:id="209"/>
      <w:r w:rsidR="003E780B" w:rsidRPr="00BC422E">
        <w:t>minimum of 10 years</w:t>
      </w:r>
      <w:commentRangeEnd w:id="209"/>
      <w:r w:rsidR="00704933">
        <w:rPr>
          <w:rStyle w:val="Verwijzingopmerking"/>
        </w:rPr>
        <w:commentReference w:id="209"/>
      </w:r>
      <w:ins w:id="210" w:author="Iddo Riemersma" w:date="2019-10-17T14:36:00Z">
        <w:r w:rsidR="006232CE">
          <w:t>]</w:t>
        </w:r>
      </w:ins>
      <w:r w:rsidR="003E780B" w:rsidRPr="00BC422E">
        <w:t>. These reports should be available for other responsible authorities</w:t>
      </w:r>
    </w:p>
    <w:p w14:paraId="59C40030" w14:textId="45C10070" w:rsidR="00B95960" w:rsidRDefault="00911BA6" w:rsidP="003E780B">
      <w:pPr>
        <w:pStyle w:val="SingleTxtG"/>
        <w:ind w:left="2259" w:hanging="1125"/>
        <w:rPr>
          <w:ins w:id="211" w:author="Iddo Riemersma" w:date="2019-10-10T10:50:00Z"/>
        </w:rPr>
      </w:pPr>
      <w:r>
        <w:t>8.1.</w:t>
      </w:r>
      <w:r w:rsidR="002261F6">
        <w:t>9</w:t>
      </w:r>
      <w:r>
        <w:t>.</w:t>
      </w:r>
      <w:r w:rsidR="005D3516">
        <w:tab/>
      </w:r>
      <w:ins w:id="212" w:author="Iddo Riemersma" w:date="2019-10-10T10:50:00Z">
        <w:r w:rsidR="00B95960">
          <w:t>Non-conformity</w:t>
        </w:r>
      </w:ins>
    </w:p>
    <w:p w14:paraId="4BD33EAC" w14:textId="4F482041" w:rsidR="00911BA6" w:rsidRPr="003E0F2C" w:rsidRDefault="00B95960" w:rsidP="003E780B">
      <w:pPr>
        <w:pStyle w:val="SingleTxtG"/>
        <w:ind w:left="2259" w:hanging="1125"/>
      </w:pPr>
      <w:ins w:id="213" w:author="Iddo Riemersma" w:date="2019-10-10T10:50:00Z">
        <w:r>
          <w:tab/>
        </w:r>
      </w:ins>
      <w:r w:rsidR="005D3516">
        <w:t xml:space="preserve">In the case that a non-conformity is </w:t>
      </w:r>
      <w:r w:rsidR="00586D25">
        <w:t>observed</w:t>
      </w:r>
      <w:r w:rsidR="005D3516">
        <w:t xml:space="preserve">, </w:t>
      </w:r>
      <w:r w:rsidR="005D3516" w:rsidRPr="00586D25">
        <w:rPr>
          <w:highlight w:val="green"/>
        </w:rPr>
        <w:t>Article 4 of the 1958 Agreement</w:t>
      </w:r>
      <w:r w:rsidR="00586D25">
        <w:t xml:space="preserve"> shall apply.</w:t>
      </w:r>
    </w:p>
    <w:p w14:paraId="19A6CEC1" w14:textId="65416222" w:rsidR="003E780B" w:rsidRDefault="003E780B" w:rsidP="003E780B">
      <w:pPr>
        <w:pStyle w:val="SingleTxtG"/>
        <w:ind w:left="2259" w:hanging="1125"/>
      </w:pPr>
      <w:r>
        <w:tab/>
      </w:r>
    </w:p>
    <w:p w14:paraId="7432BFD1" w14:textId="77777777" w:rsidR="0003268F" w:rsidRPr="00060A1D" w:rsidRDefault="0003268F" w:rsidP="0003268F">
      <w:pPr>
        <w:keepNext/>
        <w:widowControl w:val="0"/>
        <w:spacing w:after="120"/>
        <w:ind w:left="2257" w:right="1134" w:hanging="1123"/>
        <w:jc w:val="both"/>
      </w:pPr>
      <w:r w:rsidRPr="00060A1D">
        <w:t xml:space="preserve">8.2. </w:t>
      </w:r>
      <w:r w:rsidRPr="00060A1D">
        <w:tab/>
        <w:t>Checking the conformity for a Type 1 test</w:t>
      </w:r>
    </w:p>
    <w:p w14:paraId="74797791" w14:textId="65432517" w:rsidR="006C1EAA" w:rsidDel="005E0A3A" w:rsidRDefault="0003268F" w:rsidP="0003268F">
      <w:pPr>
        <w:spacing w:after="120"/>
        <w:ind w:left="2257" w:right="1134" w:hanging="1123"/>
        <w:jc w:val="both"/>
        <w:rPr>
          <w:del w:id="214" w:author="Iddo Riemersma" w:date="2019-10-10T15:10:00Z"/>
        </w:rPr>
      </w:pPr>
      <w:commentRangeStart w:id="215"/>
      <w:commentRangeStart w:id="216"/>
      <w:r w:rsidRPr="00060A1D">
        <w:t xml:space="preserve">8.2.1. </w:t>
      </w:r>
      <w:r w:rsidRPr="00060A1D">
        <w:tab/>
      </w:r>
      <w:commentRangeEnd w:id="215"/>
      <w:r w:rsidR="008A460D">
        <w:rPr>
          <w:rStyle w:val="Verwijzingopmerking"/>
        </w:rPr>
        <w:commentReference w:id="215"/>
      </w:r>
      <w:commentRangeEnd w:id="216"/>
      <w:r w:rsidR="00CF20FA">
        <w:rPr>
          <w:rStyle w:val="Verwijzingopmerking"/>
        </w:rPr>
        <w:commentReference w:id="216"/>
      </w:r>
      <w:r w:rsidRPr="00060A1D">
        <w:t xml:space="preserve">The Type 1 test shall be carried out </w:t>
      </w:r>
      <w:r>
        <w:t xml:space="preserve">on a minimum of three </w:t>
      </w:r>
      <w:r w:rsidRPr="00060A1D">
        <w:t>production vehicles</w:t>
      </w:r>
      <w:r>
        <w:t xml:space="preserve">, which shall be </w:t>
      </w:r>
      <w:r w:rsidRPr="00060A1D">
        <w:t>valid member</w:t>
      </w:r>
      <w:r>
        <w:t>s</w:t>
      </w:r>
      <w:r w:rsidRPr="00060A1D">
        <w:t xml:space="preserve"> of the CoP family as described in paragraph </w:t>
      </w:r>
      <w:r w:rsidRPr="001833F2">
        <w:rPr>
          <w:highlight w:val="green"/>
        </w:rPr>
        <w:t>8.1.3.</w:t>
      </w:r>
      <w:r w:rsidRPr="00060A1D">
        <w:t xml:space="preserve"> </w:t>
      </w:r>
      <w:del w:id="217" w:author="Iddo Riemersma" w:date="2019-10-10T15:10:00Z">
        <w:r w:rsidRPr="00060A1D" w:rsidDel="005E0A3A">
          <w:delText xml:space="preserve">The test results shall be the values </w:delText>
        </w:r>
        <w:r w:rsidRPr="00AC7567" w:rsidDel="005E0A3A">
          <w:delText xml:space="preserve">calculated according to </w:delText>
        </w:r>
        <w:commentRangeStart w:id="218"/>
        <w:r w:rsidRPr="008628F0" w:rsidDel="005E0A3A">
          <w:rPr>
            <w:highlight w:val="green"/>
          </w:rPr>
          <w:delText>Annex</w:delText>
        </w:r>
        <w:commentRangeEnd w:id="218"/>
        <w:r w:rsidR="008628F0" w:rsidDel="005E0A3A">
          <w:rPr>
            <w:rStyle w:val="Verwijzingopmerking"/>
          </w:rPr>
          <w:commentReference w:id="218"/>
        </w:r>
        <w:r w:rsidRPr="008628F0" w:rsidDel="005E0A3A">
          <w:rPr>
            <w:highlight w:val="green"/>
          </w:rPr>
          <w:delText xml:space="preserve"> B7 </w:delText>
        </w:r>
      </w:del>
      <w:del w:id="219" w:author="Iddo Riemersma" w:date="2019-10-10T11:32:00Z">
        <w:r w:rsidRPr="008628F0" w:rsidDel="007D289C">
          <w:rPr>
            <w:highlight w:val="green"/>
          </w:rPr>
          <w:delText xml:space="preserve">TableA7/1 </w:delText>
        </w:r>
      </w:del>
      <w:del w:id="220" w:author="Iddo Riemersma" w:date="2019-10-10T11:33:00Z">
        <w:r w:rsidRPr="008628F0" w:rsidDel="00045E72">
          <w:rPr>
            <w:highlight w:val="green"/>
          </w:rPr>
          <w:delText>_Step_XX</w:delText>
        </w:r>
      </w:del>
      <w:del w:id="221" w:author="Iddo Riemersma" w:date="2019-10-10T15:10:00Z">
        <w:r w:rsidRPr="008628F0" w:rsidDel="005E0A3A">
          <w:rPr>
            <w:highlight w:val="green"/>
          </w:rPr>
          <w:delText xml:space="preserve"> or Annex B8</w:delText>
        </w:r>
      </w:del>
      <w:del w:id="222" w:author="Iddo Riemersma" w:date="2019-10-10T11:33:00Z">
        <w:r w:rsidRPr="008628F0" w:rsidDel="00045E72">
          <w:rPr>
            <w:highlight w:val="green"/>
          </w:rPr>
          <w:delText xml:space="preserve"> TableA8/5 _</w:delText>
        </w:r>
        <w:r w:rsidRPr="008628F0" w:rsidDel="007D289C">
          <w:rPr>
            <w:highlight w:val="green"/>
          </w:rPr>
          <w:delText>Step_XX</w:delText>
        </w:r>
      </w:del>
      <w:del w:id="223" w:author="Iddo Riemersma" w:date="2019-10-10T15:10:00Z">
        <w:r w:rsidRPr="00060A1D" w:rsidDel="005E0A3A">
          <w:delText xml:space="preserve">. Conformity against the applicable criteria emissions limits shall be checked using the pass/fail criteria specified in </w:delText>
        </w:r>
        <w:r w:rsidRPr="005152AF" w:rsidDel="005E0A3A">
          <w:rPr>
            <w:highlight w:val="green"/>
          </w:rPr>
          <w:delText>Table xxx in paragraph xxx</w:delText>
        </w:r>
        <w:r w:rsidRPr="00060A1D" w:rsidDel="005E0A3A">
          <w:delText xml:space="preserve">. </w:delText>
        </w:r>
        <w:commentRangeStart w:id="224"/>
        <w:r w:rsidRPr="00060A1D" w:rsidDel="005E0A3A">
          <w:delText>As regards CO</w:delText>
        </w:r>
        <w:r w:rsidRPr="00060A1D" w:rsidDel="005E0A3A">
          <w:rPr>
            <w:vertAlign w:val="subscript"/>
          </w:rPr>
          <w:delText>2</w:delText>
        </w:r>
        <w:r w:rsidRPr="00060A1D" w:rsidDel="005E0A3A">
          <w:delText xml:space="preserve"> emissions</w:delText>
        </w:r>
        <w:r w:rsidDel="005E0A3A">
          <w:delText xml:space="preserve"> </w:delText>
        </w:r>
        <w:r w:rsidRPr="00060A1D" w:rsidDel="005E0A3A">
          <w:delText xml:space="preserve">and energy consumption, the limit value shall be the value </w:delText>
        </w:r>
        <w:r w:rsidDel="005E0A3A">
          <w:delText xml:space="preserve">declared </w:delText>
        </w:r>
      </w:del>
      <w:del w:id="225" w:author="Iddo Riemersma" w:date="2019-10-10T11:34:00Z">
        <w:r w:rsidRPr="00060A1D" w:rsidDel="00A03128">
          <w:delText xml:space="preserve">determined </w:delText>
        </w:r>
      </w:del>
      <w:del w:id="226" w:author="Iddo Riemersma" w:date="2019-10-10T15:10:00Z">
        <w:r w:rsidRPr="00060A1D" w:rsidDel="005E0A3A">
          <w:delText xml:space="preserve">by the manufacturer for the selected </w:delText>
        </w:r>
        <w:r w:rsidDel="005E0A3A">
          <w:delText xml:space="preserve">individual </w:delText>
        </w:r>
        <w:r w:rsidRPr="00060A1D" w:rsidDel="005E0A3A">
          <w:delText xml:space="preserve">vehicle </w:delText>
        </w:r>
        <w:r w:rsidRPr="009C1686" w:rsidDel="005E0A3A">
          <w:delText xml:space="preserve">according to </w:delText>
        </w:r>
        <w:commentRangeEnd w:id="224"/>
        <w:r w:rsidR="00E02900" w:rsidDel="005E0A3A">
          <w:rPr>
            <w:rStyle w:val="Verwijzingopmerking"/>
          </w:rPr>
          <w:commentReference w:id="224"/>
        </w:r>
      </w:del>
      <w:del w:id="227" w:author="Iddo Riemersma" w:date="2019-10-10T11:30:00Z">
        <w:r w:rsidRPr="00E02900" w:rsidDel="007F4F32">
          <w:rPr>
            <w:highlight w:val="green"/>
          </w:rPr>
          <w:delText>Annex B7 Table A7/1_Step XX or Annex B.8 Table A8/5_Step XX.</w:delText>
        </w:r>
        <w:r w:rsidRPr="00060A1D" w:rsidDel="007F4F32">
          <w:delText xml:space="preserve"> </w:delText>
        </w:r>
      </w:del>
    </w:p>
    <w:p w14:paraId="539A3001" w14:textId="1748BA7B" w:rsidR="006C1EAA" w:rsidDel="00526AD6" w:rsidRDefault="006C1EAA" w:rsidP="00526AD6">
      <w:pPr>
        <w:spacing w:after="120"/>
        <w:ind w:left="2257" w:right="1134" w:hanging="1123"/>
        <w:jc w:val="both"/>
        <w:rPr>
          <w:del w:id="228" w:author="Iddo Riemersma" w:date="2019-10-17T10:20:00Z"/>
        </w:rPr>
      </w:pPr>
      <w:del w:id="229" w:author="Iddo Riemersma" w:date="2019-10-10T15:10:00Z">
        <w:r w:rsidDel="005E0A3A">
          <w:tab/>
        </w:r>
      </w:del>
      <w:del w:id="230" w:author="Iddo Riemersma" w:date="2019-10-17T10:20:00Z">
        <w:r w:rsidDel="00526AD6">
          <w:delText xml:space="preserve">For Level 1A </w:delText>
        </w:r>
        <w:commentRangeStart w:id="231"/>
        <w:commentRangeStart w:id="232"/>
        <w:r w:rsidDel="00526AD6">
          <w:delText>only</w:delText>
        </w:r>
        <w:commentRangeEnd w:id="231"/>
        <w:r w:rsidR="00EE1834" w:rsidDel="00526AD6">
          <w:rPr>
            <w:rStyle w:val="Verwijzingopmerking"/>
          </w:rPr>
          <w:commentReference w:id="231"/>
        </w:r>
        <w:commentRangeEnd w:id="232"/>
        <w:r w:rsidR="005037D0" w:rsidDel="00526AD6">
          <w:rPr>
            <w:rStyle w:val="Verwijzingopmerking"/>
          </w:rPr>
          <w:commentReference w:id="232"/>
        </w:r>
        <w:r w:rsidDel="00526AD6">
          <w:delText>:</w:delText>
        </w:r>
      </w:del>
    </w:p>
    <w:p w14:paraId="2D96E561" w14:textId="1A81F4FE" w:rsidR="00BC6C12" w:rsidRPr="003F054D" w:rsidRDefault="006C1EAA" w:rsidP="00313EBF">
      <w:pPr>
        <w:spacing w:after="120"/>
        <w:ind w:left="2257" w:right="1134" w:hanging="1123"/>
        <w:jc w:val="both"/>
        <w:rPr>
          <w:ins w:id="233" w:author="Iddo Riemersma" w:date="2019-10-10T15:42:00Z"/>
        </w:rPr>
      </w:pPr>
      <w:del w:id="234" w:author="Iddo Riemersma" w:date="2019-10-17T10:20:00Z">
        <w:r w:rsidDel="00526AD6">
          <w:tab/>
        </w:r>
      </w:del>
    </w:p>
    <w:p w14:paraId="065FF377" w14:textId="0DD2FFE3" w:rsidR="00AE2609" w:rsidRDefault="0003268F" w:rsidP="0003268F">
      <w:pPr>
        <w:spacing w:after="120"/>
        <w:ind w:left="2259" w:right="1134" w:hanging="1125"/>
        <w:jc w:val="both"/>
        <w:rPr>
          <w:ins w:id="235" w:author="Iddo Riemersma" w:date="2019-10-10T15:25:00Z"/>
        </w:rPr>
      </w:pPr>
      <w:r w:rsidRPr="00060A1D">
        <w:t xml:space="preserve">8.2.2. </w:t>
      </w:r>
      <w:r w:rsidRPr="00060A1D">
        <w:tab/>
        <w:t>Vehicles shall be selected at random in the CoP family. The manufacturer shall not undertake any adjustment to the vehicles selected.</w:t>
      </w:r>
      <w:r>
        <w:t xml:space="preserve"> </w:t>
      </w:r>
    </w:p>
    <w:p w14:paraId="42972049" w14:textId="4567ECD7" w:rsidR="0003268F" w:rsidRDefault="008B2654" w:rsidP="0003268F">
      <w:pPr>
        <w:spacing w:after="120"/>
        <w:ind w:left="2259" w:right="1134" w:hanging="1125"/>
        <w:jc w:val="both"/>
        <w:rPr>
          <w:ins w:id="236" w:author="Iddo Riemersma" w:date="2019-10-17T14:37:00Z"/>
        </w:rPr>
      </w:pPr>
      <w:ins w:id="237" w:author="Iddo Riemersma" w:date="2019-10-10T15:39:00Z">
        <w:r>
          <w:tab/>
        </w:r>
      </w:ins>
      <w:r w:rsidR="0003268F">
        <w:t xml:space="preserve">In the case that vehicles in the CoP family are assembled in different production facilities, at the request of the responsible authority the manufacturer shall adapt the </w:t>
      </w:r>
      <w:del w:id="238" w:author="Iddo Riemersma" w:date="2019-10-10T11:11:00Z">
        <w:r w:rsidR="0003268F" w:rsidDel="00C16FAD">
          <w:delText>ratio of selected</w:delText>
        </w:r>
      </w:del>
      <w:ins w:id="239" w:author="Iddo Riemersma" w:date="2019-10-10T11:11:00Z">
        <w:r w:rsidR="00C16FAD">
          <w:t xml:space="preserve">selection </w:t>
        </w:r>
      </w:ins>
      <w:ins w:id="240" w:author="Iddo Riemersma" w:date="2019-10-10T11:12:00Z">
        <w:r w:rsidR="009306A8">
          <w:t>of</w:t>
        </w:r>
      </w:ins>
      <w:r w:rsidR="0003268F">
        <w:t xml:space="preserve"> vehicles </w:t>
      </w:r>
      <w:del w:id="241" w:author="Iddo Riemersma" w:date="2019-10-10T11:11:00Z">
        <w:r w:rsidR="0003268F" w:rsidDel="00B364B1">
          <w:delText xml:space="preserve">for </w:delText>
        </w:r>
      </w:del>
      <w:ins w:id="242" w:author="Iddo Riemersma" w:date="2019-10-10T11:11:00Z">
        <w:r w:rsidR="00B364B1">
          <w:t xml:space="preserve">from across </w:t>
        </w:r>
      </w:ins>
      <w:r w:rsidR="0003268F">
        <w:t>the different production facilities</w:t>
      </w:r>
      <w:ins w:id="243" w:author="Iddo Riemersma" w:date="2019-10-10T11:13:00Z">
        <w:r w:rsidR="009306A8">
          <w:t>,</w:t>
        </w:r>
      </w:ins>
      <w:ins w:id="244" w:author="Iddo Riemersma" w:date="2019-10-10T11:12:00Z">
        <w:r w:rsidR="009141E4">
          <w:t xml:space="preserve"> without prejudice to the principle of random selection within a production facility</w:t>
        </w:r>
      </w:ins>
      <w:r w:rsidR="0003268F">
        <w:t>.</w:t>
      </w:r>
      <w:commentRangeStart w:id="245"/>
      <w:commentRangeEnd w:id="245"/>
      <w:r w:rsidR="00623AD5">
        <w:rPr>
          <w:rStyle w:val="Verwijzingopmerking"/>
        </w:rPr>
        <w:commentReference w:id="245"/>
      </w:r>
    </w:p>
    <w:p w14:paraId="3EF5DAAF" w14:textId="3AEFB3DE" w:rsidR="00314F98" w:rsidRDefault="00314F98" w:rsidP="0003268F">
      <w:pPr>
        <w:spacing w:after="120"/>
        <w:ind w:left="2259" w:right="1134" w:hanging="1125"/>
        <w:jc w:val="both"/>
      </w:pPr>
      <w:ins w:id="246" w:author="Iddo Riemersma" w:date="2019-10-17T14:37:00Z">
        <w:r w:rsidRPr="00314F98">
          <w:rPr>
            <w:lang w:val="en-US"/>
          </w:rPr>
          <w:tab/>
          <w:t xml:space="preserve">In the case that multiple IP families are included in the CoP family, at the request of the responsible authority the manufacturer shall adapt the selection </w:t>
        </w:r>
        <w:r w:rsidRPr="00314F98">
          <w:rPr>
            <w:lang w:val="en-US"/>
          </w:rPr>
          <w:lastRenderedPageBreak/>
          <w:t>of vehicles from across the different interpolation families, without prejudice to the principle of random selection within a interpolation family</w:t>
        </w:r>
      </w:ins>
    </w:p>
    <w:p w14:paraId="443080F0" w14:textId="1D69E319" w:rsidR="00257063" w:rsidRDefault="00257063" w:rsidP="00257063">
      <w:pPr>
        <w:spacing w:after="120"/>
        <w:ind w:left="2259" w:right="1134" w:hanging="1125"/>
        <w:jc w:val="both"/>
      </w:pPr>
      <w:r w:rsidRPr="00060A1D">
        <w:t>8.2.3.</w:t>
      </w:r>
      <w:r w:rsidRPr="00060A1D">
        <w:tab/>
      </w:r>
      <w:r>
        <w:t xml:space="preserve">Type 1 test </w:t>
      </w:r>
      <w:r w:rsidR="001C6398">
        <w:t>procedure</w:t>
      </w:r>
    </w:p>
    <w:p w14:paraId="19CF54D0" w14:textId="615F0441" w:rsidR="00C73F3F" w:rsidRDefault="00257063" w:rsidP="00C73F3F">
      <w:pPr>
        <w:spacing w:after="120"/>
        <w:ind w:left="2259" w:right="1134" w:hanging="1125"/>
        <w:jc w:val="both"/>
        <w:rPr>
          <w:ins w:id="247" w:author="Iddo Riemersma" w:date="2019-10-16T13:33:00Z"/>
        </w:rPr>
      </w:pPr>
      <w:r>
        <w:t>8.2.3.1.</w:t>
      </w:r>
      <w:r>
        <w:tab/>
      </w:r>
      <w:commentRangeStart w:id="248"/>
      <w:ins w:id="249" w:author="Iddo Riemersma" w:date="2019-10-10T11:22:00Z">
        <w:r w:rsidR="00371B57">
          <w:t>Where</w:t>
        </w:r>
        <w:r w:rsidR="00371B57" w:rsidRPr="00285F7E">
          <w:rPr>
            <w:highlight w:val="yellow"/>
          </w:rPr>
          <w:t xml:space="preserve"> applicable, in accordance with table A8/1</w:t>
        </w:r>
      </w:ins>
      <w:commentRangeEnd w:id="248"/>
      <w:ins w:id="250" w:author="Iddo Riemersma" w:date="2019-10-10T11:23:00Z">
        <w:r w:rsidR="00526307">
          <w:rPr>
            <w:rStyle w:val="Verwijzingopmerking"/>
          </w:rPr>
          <w:commentReference w:id="248"/>
        </w:r>
        <w:r w:rsidR="00AA559F">
          <w:t xml:space="preserve">, </w:t>
        </w:r>
      </w:ins>
      <w:del w:id="251" w:author="Iddo Riemersma" w:date="2019-10-10T11:23:00Z">
        <w:r w:rsidR="00B60482" w:rsidDel="00AA559F">
          <w:delText>T</w:delText>
        </w:r>
      </w:del>
      <w:ins w:id="252" w:author="Iddo Riemersma" w:date="2019-10-10T11:23:00Z">
        <w:r w:rsidR="00AA559F">
          <w:t>t</w:t>
        </w:r>
      </w:ins>
      <w:r w:rsidR="00B60482">
        <w:t xml:space="preserve">he </w:t>
      </w:r>
      <w:r w:rsidR="00037192">
        <w:t>verification</w:t>
      </w:r>
      <w:r w:rsidR="00AC370F">
        <w:t xml:space="preserve"> of the </w:t>
      </w:r>
      <w:r w:rsidR="007020D5" w:rsidRPr="009C65A1">
        <w:t>criteria emissions</w:t>
      </w:r>
      <w:r w:rsidR="007020D5" w:rsidRPr="00060A1D">
        <w:t xml:space="preserve">, </w:t>
      </w:r>
      <w:r w:rsidR="007020D5" w:rsidRPr="009C65A1">
        <w:rPr>
          <w:color w:val="0070C0"/>
        </w:rPr>
        <w:t>CO</w:t>
      </w:r>
      <w:r w:rsidR="007020D5" w:rsidRPr="009C65A1">
        <w:rPr>
          <w:color w:val="0070C0"/>
          <w:vertAlign w:val="subscript"/>
        </w:rPr>
        <w:t>2</w:t>
      </w:r>
      <w:r w:rsidR="007020D5" w:rsidRPr="009C65A1">
        <w:rPr>
          <w:color w:val="0070C0"/>
        </w:rPr>
        <w:t xml:space="preserve"> emissions</w:t>
      </w:r>
      <w:r w:rsidR="007020D5" w:rsidRPr="00060A1D">
        <w:t xml:space="preserve">, </w:t>
      </w:r>
      <w:r w:rsidR="007020D5" w:rsidRPr="001B7624">
        <w:rPr>
          <w:color w:val="FF0000"/>
        </w:rPr>
        <w:t xml:space="preserve">fuel </w:t>
      </w:r>
      <w:r w:rsidR="005F244B">
        <w:rPr>
          <w:color w:val="FF0000"/>
        </w:rPr>
        <w:t>efficiency</w:t>
      </w:r>
      <w:r w:rsidR="007020D5" w:rsidRPr="001B7624">
        <w:rPr>
          <w:color w:val="FF0000"/>
        </w:rPr>
        <w:t xml:space="preserve"> </w:t>
      </w:r>
      <w:r w:rsidR="007020D5">
        <w:t>and</w:t>
      </w:r>
      <w:r w:rsidR="007020D5" w:rsidRPr="00060A1D">
        <w:t xml:space="preserve"> electric energy consumption, </w:t>
      </w:r>
      <w:del w:id="253" w:author="Iddo Riemersma" w:date="2019-10-10T11:22:00Z">
        <w:r w:rsidR="001355C8" w:rsidRPr="00F44D06" w:rsidDel="00371B57">
          <w:delText>if applicable</w:delText>
        </w:r>
        <w:r w:rsidR="0030441C" w:rsidRPr="00F44D06" w:rsidDel="00371B57">
          <w:delText xml:space="preserve">, in accordance with table </w:delText>
        </w:r>
        <w:r w:rsidR="007503F3" w:rsidRPr="00F44D06" w:rsidDel="00371B57">
          <w:delText>A</w:delText>
        </w:r>
        <w:r w:rsidR="0030441C" w:rsidRPr="00F44D06" w:rsidDel="00371B57">
          <w:delText>8/1</w:delText>
        </w:r>
      </w:del>
      <w:del w:id="254" w:author="Iddo Riemersma" w:date="2019-10-10T11:23:00Z">
        <w:r w:rsidR="001355C8" w:rsidRPr="00F44D06" w:rsidDel="00AA559F">
          <w:delText>,</w:delText>
        </w:r>
      </w:del>
      <w:r w:rsidR="001355C8">
        <w:t xml:space="preserve"> shall be </w:t>
      </w:r>
      <w:del w:id="255" w:author="Iddo Riemersma" w:date="2019-10-10T11:18:00Z">
        <w:r w:rsidR="001355C8" w:rsidDel="00B924CB">
          <w:delText>don</w:delText>
        </w:r>
        <w:r w:rsidR="003565E2" w:rsidDel="00B924CB">
          <w:delText xml:space="preserve">e </w:delText>
        </w:r>
      </w:del>
      <w:ins w:id="256" w:author="Iddo Riemersma" w:date="2019-10-10T11:18:00Z">
        <w:r w:rsidR="00B924CB">
          <w:t xml:space="preserve">carried out </w:t>
        </w:r>
      </w:ins>
      <w:r w:rsidR="007020D5" w:rsidRPr="00060A1D">
        <w:t xml:space="preserve">in accordance with the </w:t>
      </w:r>
      <w:r w:rsidR="003565E2">
        <w:t>specific requirements and procedures</w:t>
      </w:r>
      <w:r w:rsidR="007020D5" w:rsidRPr="00060A1D">
        <w:t xml:space="preserve"> in </w:t>
      </w:r>
      <w:r w:rsidR="007020D5" w:rsidRPr="00A76FEA">
        <w:rPr>
          <w:highlight w:val="green"/>
        </w:rPr>
        <w:t xml:space="preserve">Appendix </w:t>
      </w:r>
      <w:r w:rsidR="003565E2" w:rsidRPr="003565E2">
        <w:rPr>
          <w:highlight w:val="green"/>
        </w:rPr>
        <w:t>1</w:t>
      </w:r>
      <w:r w:rsidR="003565E2">
        <w:t>.</w:t>
      </w:r>
      <w:ins w:id="257" w:author="Iddo Riemersma" w:date="2019-10-16T13:33:00Z">
        <w:r w:rsidR="00C73F3F" w:rsidRPr="00C73F3F">
          <w:rPr>
            <w:color w:val="0070C0"/>
          </w:rPr>
          <w:t xml:space="preserve"> </w:t>
        </w:r>
        <w:r w:rsidR="00C73F3F" w:rsidRPr="00445908">
          <w:rPr>
            <w:color w:val="0070C0"/>
          </w:rPr>
          <w:t>Where applicable</w:t>
        </w:r>
        <w:r w:rsidR="00C73F3F">
          <w:rPr>
            <w:color w:val="0070C0"/>
          </w:rPr>
          <w:t xml:space="preserve"> and if required</w:t>
        </w:r>
        <w:r w:rsidR="00C73F3F" w:rsidRPr="00445908">
          <w:rPr>
            <w:color w:val="0070C0"/>
          </w:rPr>
          <w:t xml:space="preserve">, the manufacturer shall </w:t>
        </w:r>
        <w:r w:rsidR="00C73F3F">
          <w:rPr>
            <w:color w:val="0070C0"/>
          </w:rPr>
          <w:t>determine and report</w:t>
        </w:r>
        <w:r w:rsidR="00C73F3F" w:rsidRPr="00445908">
          <w:rPr>
            <w:color w:val="0070C0"/>
          </w:rPr>
          <w:t xml:space="preserve"> the OBFCM device accuracy</w:t>
        </w:r>
        <w:r w:rsidR="00C73F3F">
          <w:rPr>
            <w:color w:val="0070C0"/>
          </w:rPr>
          <w:t xml:space="preserve"> in accordance with Appendix 4</w:t>
        </w:r>
        <w:r w:rsidR="00C73F3F" w:rsidRPr="00445908">
          <w:rPr>
            <w:color w:val="0070C0"/>
          </w:rPr>
          <w:t>.</w:t>
        </w:r>
        <w:commentRangeStart w:id="258"/>
        <w:commentRangeEnd w:id="258"/>
        <w:r w:rsidR="00C73F3F">
          <w:rPr>
            <w:rStyle w:val="Verwijzingopmerking"/>
          </w:rPr>
          <w:commentReference w:id="258"/>
        </w:r>
      </w:ins>
    </w:p>
    <w:p w14:paraId="13CF403F" w14:textId="42375FB9" w:rsidR="00257063" w:rsidRDefault="00257063" w:rsidP="00257063">
      <w:pPr>
        <w:spacing w:after="120"/>
        <w:ind w:left="2259" w:right="1134" w:hanging="1125"/>
        <w:jc w:val="both"/>
      </w:pPr>
    </w:p>
    <w:p w14:paraId="10E06830" w14:textId="712EA470" w:rsidR="00257063" w:rsidRPr="00060A1D" w:rsidRDefault="00257063" w:rsidP="00257063">
      <w:pPr>
        <w:spacing w:after="120"/>
        <w:ind w:left="2259" w:right="1134" w:hanging="1125"/>
        <w:jc w:val="both"/>
      </w:pPr>
      <w:r>
        <w:t>8.2.3.2.</w:t>
      </w:r>
      <w:r>
        <w:tab/>
      </w:r>
      <w:r w:rsidRPr="00060A1D">
        <w:t xml:space="preserve">The statistical </w:t>
      </w:r>
      <w:r>
        <w:t>procedure</w:t>
      </w:r>
      <w:r w:rsidRPr="00060A1D">
        <w:t xml:space="preserve"> for calculating the test criteria </w:t>
      </w:r>
      <w:r>
        <w:t xml:space="preserve">and to arrive at a pass or fail decision </w:t>
      </w:r>
      <w:r w:rsidRPr="00060A1D">
        <w:t xml:space="preserve">is described in </w:t>
      </w:r>
      <w:r w:rsidRPr="00EC4B88">
        <w:rPr>
          <w:highlight w:val="green"/>
        </w:rPr>
        <w:t xml:space="preserve">Appendix </w:t>
      </w:r>
      <w:r w:rsidR="00EC4B88" w:rsidRPr="00EC4B88">
        <w:rPr>
          <w:highlight w:val="green"/>
        </w:rPr>
        <w:t>2</w:t>
      </w:r>
      <w:r w:rsidR="00C47D45" w:rsidRPr="00C47D45">
        <w:t xml:space="preserve"> </w:t>
      </w:r>
      <w:r w:rsidR="00C47D45">
        <w:t xml:space="preserve">and in the flowchart of </w:t>
      </w:r>
      <w:r w:rsidR="00C47D45" w:rsidRPr="00FF306A">
        <w:rPr>
          <w:highlight w:val="green"/>
        </w:rPr>
        <w:t>Figure A</w:t>
      </w:r>
      <w:r w:rsidR="00C47D45">
        <w:rPr>
          <w:highlight w:val="green"/>
        </w:rPr>
        <w:t>8</w:t>
      </w:r>
      <w:r w:rsidR="00C47D45" w:rsidRPr="00FF306A">
        <w:rPr>
          <w:highlight w:val="green"/>
        </w:rPr>
        <w:t>/1</w:t>
      </w:r>
      <w:r w:rsidR="00E33224">
        <w:rPr>
          <w:highlight w:val="green"/>
        </w:rPr>
        <w:t>A and A8</w:t>
      </w:r>
      <w:r w:rsidR="005E4862">
        <w:rPr>
          <w:highlight w:val="green"/>
        </w:rPr>
        <w:t>/1B</w:t>
      </w:r>
      <w:r w:rsidRPr="00FF306A">
        <w:rPr>
          <w:highlight w:val="green"/>
        </w:rPr>
        <w:t>.</w:t>
      </w:r>
      <w:r w:rsidRPr="00060A1D">
        <w:t xml:space="preserve"> </w:t>
      </w:r>
    </w:p>
    <w:p w14:paraId="0C09AEDD" w14:textId="763D0AB3" w:rsidR="00257063" w:rsidRPr="00060A1D" w:rsidRDefault="00257063" w:rsidP="00257063">
      <w:pPr>
        <w:spacing w:after="120"/>
        <w:ind w:left="2259" w:right="1134" w:hanging="1125"/>
        <w:jc w:val="both"/>
      </w:pPr>
      <w:r w:rsidRPr="00060A1D">
        <w:tab/>
      </w:r>
      <w:ins w:id="259" w:author="Iddo Riemersma" w:date="2019-10-10T15:45:00Z">
        <w:r w:rsidR="00EE032F" w:rsidRPr="00EE032F">
          <w:t>Where</w:t>
        </w:r>
        <w:r w:rsidR="00EE032F" w:rsidRPr="006A4E06">
          <w:t xml:space="preserve"> applicable, in accordance with table A8/1</w:t>
        </w:r>
        <w:r w:rsidR="00EE032F">
          <w:t xml:space="preserve">, </w:t>
        </w:r>
      </w:ins>
      <w:del w:id="260" w:author="Iddo Riemersma" w:date="2019-10-10T15:45:00Z">
        <w:r w:rsidRPr="00060A1D" w:rsidDel="00EE032F">
          <w:delText xml:space="preserve">The </w:delText>
        </w:r>
      </w:del>
      <w:ins w:id="261" w:author="Iddo Riemersma" w:date="2019-10-10T15:45:00Z">
        <w:r w:rsidR="00EE032F">
          <w:t>t</w:t>
        </w:r>
        <w:r w:rsidR="00EE032F" w:rsidRPr="00060A1D">
          <w:t xml:space="preserve">he </w:t>
        </w:r>
      </w:ins>
      <w:r w:rsidRPr="00060A1D">
        <w:t xml:space="preserve">production of a CoP family shall be deemed to not conform when a fail decision is reached </w:t>
      </w:r>
      <w:r w:rsidR="009012B0" w:rsidRPr="00060A1D">
        <w:t xml:space="preserve">in accordance with the test criteria in </w:t>
      </w:r>
      <w:r w:rsidR="009012B0" w:rsidRPr="00A76FEA">
        <w:rPr>
          <w:highlight w:val="green"/>
        </w:rPr>
        <w:t>Appendix 2</w:t>
      </w:r>
      <w:r w:rsidR="009012B0" w:rsidRPr="00060A1D">
        <w:t>.</w:t>
      </w:r>
      <w:r w:rsidR="00CF27BC">
        <w:t xml:space="preserve"> </w:t>
      </w:r>
      <w:r w:rsidRPr="00060A1D">
        <w:t xml:space="preserve">for one or more of the </w:t>
      </w:r>
      <w:r w:rsidRPr="007503F3">
        <w:t>criteria emissions</w:t>
      </w:r>
      <w:r w:rsidRPr="00060A1D">
        <w:t xml:space="preserve">, </w:t>
      </w:r>
      <w:r w:rsidRPr="007503F3">
        <w:rPr>
          <w:color w:val="0070C0"/>
        </w:rPr>
        <w:t>CO</w:t>
      </w:r>
      <w:r w:rsidRPr="007503F3">
        <w:rPr>
          <w:color w:val="0070C0"/>
          <w:vertAlign w:val="subscript"/>
        </w:rPr>
        <w:t>2</w:t>
      </w:r>
      <w:r w:rsidRPr="007503F3">
        <w:rPr>
          <w:color w:val="0070C0"/>
        </w:rPr>
        <w:t xml:space="preserve"> emissions</w:t>
      </w:r>
      <w:r w:rsidRPr="00060A1D">
        <w:t xml:space="preserve">, </w:t>
      </w:r>
      <w:r w:rsidR="001B7624" w:rsidRPr="001B7624">
        <w:rPr>
          <w:color w:val="FF0000"/>
        </w:rPr>
        <w:t xml:space="preserve">fuel </w:t>
      </w:r>
      <w:r w:rsidR="005F244B">
        <w:rPr>
          <w:color w:val="FF0000"/>
        </w:rPr>
        <w:t>efficiency</w:t>
      </w:r>
      <w:r w:rsidR="001B7624" w:rsidRPr="001B7624">
        <w:rPr>
          <w:color w:val="FF0000"/>
        </w:rPr>
        <w:t xml:space="preserve"> </w:t>
      </w:r>
      <w:r w:rsidRPr="00060A1D">
        <w:t>or electric energy consumption</w:t>
      </w:r>
      <w:ins w:id="262" w:author="Iddo Riemersma" w:date="2019-10-10T15:47:00Z">
        <w:r w:rsidR="00DC3E1F">
          <w:t>.</w:t>
        </w:r>
      </w:ins>
      <w:del w:id="263" w:author="Iddo Riemersma" w:date="2019-10-10T15:47:00Z">
        <w:r w:rsidR="001903BA" w:rsidRPr="00060A1D" w:rsidDel="00DC3E1F">
          <w:delText xml:space="preserve">, </w:delText>
        </w:r>
      </w:del>
      <w:del w:id="264" w:author="Iddo Riemersma" w:date="2019-10-10T15:46:00Z">
        <w:r w:rsidR="001903BA" w:rsidRPr="00347BCD" w:rsidDel="00347BCD">
          <w:delText>if applicable, in accordance with table A8/1</w:delText>
        </w:r>
        <w:r w:rsidR="00CF27BC" w:rsidRPr="00347BCD" w:rsidDel="00347BCD">
          <w:delText>.</w:delText>
        </w:r>
        <w:r w:rsidRPr="00060A1D" w:rsidDel="00347BCD">
          <w:delText xml:space="preserve"> </w:delText>
        </w:r>
      </w:del>
    </w:p>
    <w:p w14:paraId="6A861B51" w14:textId="3E144B6B" w:rsidR="00257063" w:rsidRPr="00060A1D" w:rsidRDefault="00257063" w:rsidP="00257063">
      <w:pPr>
        <w:spacing w:after="120"/>
        <w:ind w:left="2259" w:right="1134" w:hanging="1125"/>
        <w:jc w:val="both"/>
      </w:pPr>
      <w:r w:rsidRPr="00060A1D">
        <w:tab/>
      </w:r>
      <w:ins w:id="265" w:author="Iddo Riemersma" w:date="2019-10-10T15:46:00Z">
        <w:r w:rsidR="00347BCD">
          <w:t>Where</w:t>
        </w:r>
        <w:r w:rsidR="00347BCD" w:rsidRPr="00285F7E">
          <w:rPr>
            <w:highlight w:val="yellow"/>
          </w:rPr>
          <w:t xml:space="preserve"> applicable, in accordance with table A8/1</w:t>
        </w:r>
        <w:r w:rsidR="00347BCD">
          <w:t xml:space="preserve">, </w:t>
        </w:r>
      </w:ins>
      <w:del w:id="266" w:author="Iddo Riemersma" w:date="2019-10-10T15:46:00Z">
        <w:r w:rsidRPr="00060A1D" w:rsidDel="00347BCD">
          <w:delText xml:space="preserve">The </w:delText>
        </w:r>
      </w:del>
      <w:ins w:id="267" w:author="Iddo Riemersma" w:date="2019-10-10T15:46:00Z">
        <w:r w:rsidR="00347BCD">
          <w:t>t</w:t>
        </w:r>
        <w:r w:rsidR="00347BCD" w:rsidRPr="00060A1D">
          <w:t xml:space="preserve">he </w:t>
        </w:r>
      </w:ins>
      <w:r w:rsidRPr="00060A1D">
        <w:t xml:space="preserve">production of a CoP family shall be deemed to conform once a pass decision is reached </w:t>
      </w:r>
      <w:r w:rsidR="00CF27BC" w:rsidRPr="00060A1D">
        <w:t xml:space="preserve">in accordance with the test criteria in </w:t>
      </w:r>
      <w:r w:rsidR="00CF27BC" w:rsidRPr="00A76FEA">
        <w:rPr>
          <w:highlight w:val="green"/>
        </w:rPr>
        <w:t>Appendix 2</w:t>
      </w:r>
      <w:r w:rsidR="00CF27BC">
        <w:t xml:space="preserve"> </w:t>
      </w:r>
      <w:r w:rsidRPr="00060A1D">
        <w:t xml:space="preserve">for all the </w:t>
      </w:r>
      <w:r w:rsidR="001B7624" w:rsidRPr="006A4E06">
        <w:t>criteria emissions</w:t>
      </w:r>
      <w:r w:rsidR="001B7624" w:rsidRPr="00060A1D">
        <w:t xml:space="preserve">, </w:t>
      </w:r>
      <w:r w:rsidR="001B7624" w:rsidRPr="006A4E06">
        <w:rPr>
          <w:color w:val="4472C4" w:themeColor="accent1"/>
        </w:rPr>
        <w:t>CO</w:t>
      </w:r>
      <w:r w:rsidR="001B7624" w:rsidRPr="006A4E06">
        <w:rPr>
          <w:color w:val="4472C4" w:themeColor="accent1"/>
          <w:vertAlign w:val="subscript"/>
        </w:rPr>
        <w:t>2</w:t>
      </w:r>
      <w:r w:rsidR="001B7624" w:rsidRPr="006A4E06">
        <w:rPr>
          <w:color w:val="4472C4" w:themeColor="accent1"/>
        </w:rPr>
        <w:t xml:space="preserve"> emissions</w:t>
      </w:r>
      <w:r w:rsidR="001B7624" w:rsidRPr="00060A1D">
        <w:t xml:space="preserve">, </w:t>
      </w:r>
      <w:r w:rsidR="001B7624" w:rsidRPr="001B7624">
        <w:rPr>
          <w:color w:val="FF0000"/>
        </w:rPr>
        <w:t xml:space="preserve">fuel </w:t>
      </w:r>
      <w:r w:rsidR="005F244B">
        <w:rPr>
          <w:color w:val="FF0000"/>
        </w:rPr>
        <w:t>efficiency</w:t>
      </w:r>
      <w:r w:rsidR="001B7624" w:rsidRPr="001B7624">
        <w:rPr>
          <w:color w:val="FF0000"/>
        </w:rPr>
        <w:t xml:space="preserve"> </w:t>
      </w:r>
      <w:r w:rsidR="001B7624" w:rsidRPr="00060A1D">
        <w:t>or electric energy consumption</w:t>
      </w:r>
      <w:ins w:id="268" w:author="Iddo Riemersma" w:date="2019-10-10T15:47:00Z">
        <w:r w:rsidR="00DC3E1F">
          <w:t>.</w:t>
        </w:r>
      </w:ins>
      <w:del w:id="269" w:author="Iddo Riemersma" w:date="2019-10-10T15:47:00Z">
        <w:r w:rsidR="005F6B45" w:rsidRPr="00060A1D" w:rsidDel="00DC3E1F">
          <w:delText xml:space="preserve">, </w:delText>
        </w:r>
      </w:del>
      <w:del w:id="270" w:author="Iddo Riemersma" w:date="2019-10-10T15:46:00Z">
        <w:r w:rsidR="005F6B45" w:rsidRPr="00347BCD" w:rsidDel="00347BCD">
          <w:delText>if applicable, in accordance with table A8/1</w:delText>
        </w:r>
        <w:r w:rsidRPr="00347BCD" w:rsidDel="00347BCD">
          <w:delText>.</w:delText>
        </w:r>
      </w:del>
    </w:p>
    <w:p w14:paraId="35D2D3C2" w14:textId="2E4D76A1" w:rsidR="00257063" w:rsidRPr="00060A1D" w:rsidRDefault="00257063" w:rsidP="00257063">
      <w:pPr>
        <w:spacing w:after="120"/>
        <w:ind w:left="2259" w:right="1134" w:hanging="1125"/>
        <w:jc w:val="both"/>
      </w:pPr>
      <w:r w:rsidRPr="00060A1D">
        <w:tab/>
      </w:r>
      <w:ins w:id="271" w:author="Iddo Riemersma" w:date="2019-10-10T15:47:00Z">
        <w:r w:rsidR="00655691">
          <w:t>Where</w:t>
        </w:r>
        <w:r w:rsidR="00655691" w:rsidRPr="00285F7E">
          <w:rPr>
            <w:highlight w:val="yellow"/>
          </w:rPr>
          <w:t xml:space="preserve"> applicable, in accordance with table A8/1</w:t>
        </w:r>
        <w:r w:rsidR="00655691">
          <w:t xml:space="preserve">, </w:t>
        </w:r>
      </w:ins>
      <w:del w:id="272" w:author="Iddo Riemersma" w:date="2019-10-10T15:47:00Z">
        <w:r w:rsidRPr="00060A1D" w:rsidDel="00655691">
          <w:delText xml:space="preserve">When </w:delText>
        </w:r>
      </w:del>
      <w:ins w:id="273" w:author="Iddo Riemersma" w:date="2019-10-10T15:47:00Z">
        <w:r w:rsidR="00655691">
          <w:t>w</w:t>
        </w:r>
        <w:r w:rsidR="00655691" w:rsidRPr="00060A1D">
          <w:t xml:space="preserve">hen </w:t>
        </w:r>
      </w:ins>
      <w:r w:rsidRPr="00060A1D">
        <w:t xml:space="preserve">a pass decision has been reached for one criteria emission, that decision shall not be changed by any additional tests carried out to reach a decision for the other </w:t>
      </w:r>
      <w:r w:rsidR="007503F3" w:rsidRPr="007503F3">
        <w:t>criteria emissions</w:t>
      </w:r>
      <w:r w:rsidR="007503F3" w:rsidRPr="00060A1D">
        <w:t xml:space="preserve">, </w:t>
      </w:r>
      <w:r w:rsidR="007503F3" w:rsidRPr="007503F3">
        <w:rPr>
          <w:color w:val="0070C0"/>
        </w:rPr>
        <w:t>CO</w:t>
      </w:r>
      <w:r w:rsidR="007503F3" w:rsidRPr="007503F3">
        <w:rPr>
          <w:color w:val="0070C0"/>
          <w:vertAlign w:val="subscript"/>
        </w:rPr>
        <w:t>2</w:t>
      </w:r>
      <w:r w:rsidR="007503F3" w:rsidRPr="007503F3">
        <w:rPr>
          <w:color w:val="0070C0"/>
        </w:rPr>
        <w:t xml:space="preserve"> emissions</w:t>
      </w:r>
      <w:r w:rsidR="007503F3" w:rsidRPr="00060A1D">
        <w:t>,</w:t>
      </w:r>
      <w:r w:rsidR="001B7624" w:rsidRPr="00060A1D">
        <w:t xml:space="preserve"> </w:t>
      </w:r>
      <w:r w:rsidR="001B7624" w:rsidRPr="001B7624">
        <w:rPr>
          <w:color w:val="FF0000"/>
        </w:rPr>
        <w:t xml:space="preserve">fuel </w:t>
      </w:r>
      <w:r w:rsidR="005F244B">
        <w:rPr>
          <w:color w:val="FF0000"/>
        </w:rPr>
        <w:t>efficiency</w:t>
      </w:r>
      <w:r w:rsidR="001B7624" w:rsidRPr="001B7624">
        <w:rPr>
          <w:color w:val="FF0000"/>
        </w:rPr>
        <w:t xml:space="preserve"> </w:t>
      </w:r>
      <w:r w:rsidR="001B7624" w:rsidRPr="00060A1D">
        <w:t>or electric energy consumption</w:t>
      </w:r>
      <w:del w:id="274" w:author="Iddo Riemersma" w:date="2019-10-10T15:48:00Z">
        <w:r w:rsidR="005F6B45" w:rsidRPr="00060A1D" w:rsidDel="00655691">
          <w:delText xml:space="preserve">, </w:delText>
        </w:r>
        <w:r w:rsidR="005F6B45" w:rsidRPr="00655691" w:rsidDel="00655691">
          <w:delText>if applicable, in accordance with table A8/1</w:delText>
        </w:r>
      </w:del>
      <w:r w:rsidRPr="00655691">
        <w:t>.</w:t>
      </w:r>
    </w:p>
    <w:p w14:paraId="60CB4707" w14:textId="73EC175B" w:rsidR="00060B79" w:rsidRDefault="00257063" w:rsidP="00EC4B88">
      <w:pPr>
        <w:spacing w:after="120"/>
        <w:ind w:left="2259" w:right="1134" w:hanging="1125"/>
        <w:jc w:val="both"/>
      </w:pPr>
      <w:r w:rsidRPr="00060A1D">
        <w:tab/>
      </w:r>
      <w:ins w:id="275" w:author="Iddo Riemersma" w:date="2019-10-10T15:48:00Z">
        <w:r w:rsidR="00A4226F">
          <w:t>Where</w:t>
        </w:r>
        <w:r w:rsidR="00A4226F" w:rsidRPr="00285F7E">
          <w:rPr>
            <w:highlight w:val="yellow"/>
          </w:rPr>
          <w:t xml:space="preserve"> applicable, in accordance with table A8/1</w:t>
        </w:r>
        <w:r w:rsidR="00A4226F">
          <w:t xml:space="preserve">, </w:t>
        </w:r>
      </w:ins>
      <w:del w:id="276" w:author="Iddo Riemersma" w:date="2019-10-10T15:48:00Z">
        <w:r w:rsidRPr="00060A1D" w:rsidDel="00A4226F">
          <w:delText>I</w:delText>
        </w:r>
      </w:del>
      <w:ins w:id="277" w:author="Iddo Riemersma" w:date="2019-10-10T15:48:00Z">
        <w:r w:rsidR="00A4226F">
          <w:t>i</w:t>
        </w:r>
      </w:ins>
      <w:r w:rsidRPr="00060A1D">
        <w:t xml:space="preserve">f a pass decision is not reached for all the </w:t>
      </w:r>
      <w:r w:rsidR="007503F3" w:rsidRPr="007503F3">
        <w:t>criteria emissions</w:t>
      </w:r>
      <w:r w:rsidR="007503F3" w:rsidRPr="00060A1D">
        <w:t xml:space="preserve">, </w:t>
      </w:r>
      <w:r w:rsidR="007503F3" w:rsidRPr="007503F3">
        <w:rPr>
          <w:color w:val="0070C0"/>
        </w:rPr>
        <w:t>CO</w:t>
      </w:r>
      <w:r w:rsidR="007503F3" w:rsidRPr="007503F3">
        <w:rPr>
          <w:color w:val="0070C0"/>
          <w:vertAlign w:val="subscript"/>
        </w:rPr>
        <w:t>2</w:t>
      </w:r>
      <w:r w:rsidR="007503F3" w:rsidRPr="007503F3">
        <w:rPr>
          <w:color w:val="0070C0"/>
        </w:rPr>
        <w:t xml:space="preserve"> emissions</w:t>
      </w:r>
      <w:r w:rsidR="007503F3" w:rsidRPr="00060A1D">
        <w:t>,</w:t>
      </w:r>
      <w:r w:rsidR="0009748F" w:rsidRPr="00060A1D">
        <w:t xml:space="preserve"> </w:t>
      </w:r>
      <w:r w:rsidR="0009748F" w:rsidRPr="001B7624">
        <w:rPr>
          <w:color w:val="FF0000"/>
        </w:rPr>
        <w:t xml:space="preserve">fuel </w:t>
      </w:r>
      <w:r w:rsidR="005F244B">
        <w:rPr>
          <w:color w:val="FF0000"/>
        </w:rPr>
        <w:t>efficiency</w:t>
      </w:r>
      <w:r w:rsidR="0009748F" w:rsidRPr="001B7624">
        <w:rPr>
          <w:color w:val="FF0000"/>
        </w:rPr>
        <w:t xml:space="preserve"> </w:t>
      </w:r>
      <w:r w:rsidR="0009748F" w:rsidRPr="00060A1D">
        <w:t>or electric energy consumption</w:t>
      </w:r>
      <w:r w:rsidR="005F6B45" w:rsidRPr="00060A1D">
        <w:t xml:space="preserve">, </w:t>
      </w:r>
      <w:r w:rsidR="005F6B45">
        <w:t>if applicable, in accordance with table A8/1</w:t>
      </w:r>
      <w:r w:rsidRPr="00060A1D">
        <w:t xml:space="preserve">, </w:t>
      </w:r>
      <w:r>
        <w:t>another vehicle is added to the sample by selecting this according to paragraph 8.2.2</w:t>
      </w:r>
      <w:r w:rsidRPr="00060A1D">
        <w:t xml:space="preserve">. </w:t>
      </w:r>
      <w:r>
        <w:t xml:space="preserve">and performing the </w:t>
      </w:r>
      <w:r w:rsidRPr="00060A1D">
        <w:t>Type 1 test</w:t>
      </w:r>
      <w:r>
        <w:t xml:space="preserve">. The statistical </w:t>
      </w:r>
      <w:r w:rsidRPr="00060A1D">
        <w:t xml:space="preserve">procedure described in </w:t>
      </w:r>
      <w:r w:rsidRPr="00A76FEA">
        <w:rPr>
          <w:highlight w:val="green"/>
        </w:rPr>
        <w:t xml:space="preserve">Appendix </w:t>
      </w:r>
      <w:r w:rsidR="00437331" w:rsidRPr="00437331">
        <w:rPr>
          <w:highlight w:val="green"/>
        </w:rPr>
        <w:t>2</w:t>
      </w:r>
      <w:r w:rsidRPr="00060A1D">
        <w:t xml:space="preserve"> shall be repeated </w:t>
      </w:r>
      <w:r>
        <w:t xml:space="preserve">until </w:t>
      </w:r>
      <w:r w:rsidRPr="00060A1D">
        <w:t xml:space="preserve">a pass decision is reached for all the </w:t>
      </w:r>
      <w:r w:rsidR="007503F3" w:rsidRPr="007503F3">
        <w:t>criteria emissions</w:t>
      </w:r>
      <w:r w:rsidR="007503F3" w:rsidRPr="00060A1D">
        <w:t xml:space="preserve">, </w:t>
      </w:r>
      <w:r w:rsidR="007503F3" w:rsidRPr="007503F3">
        <w:rPr>
          <w:color w:val="0070C0"/>
        </w:rPr>
        <w:t>CO</w:t>
      </w:r>
      <w:r w:rsidR="007503F3" w:rsidRPr="007503F3">
        <w:rPr>
          <w:color w:val="0070C0"/>
          <w:vertAlign w:val="subscript"/>
        </w:rPr>
        <w:t>2</w:t>
      </w:r>
      <w:r w:rsidR="007503F3" w:rsidRPr="007503F3">
        <w:rPr>
          <w:color w:val="0070C0"/>
        </w:rPr>
        <w:t xml:space="preserve"> emissions</w:t>
      </w:r>
      <w:r w:rsidR="007503F3" w:rsidRPr="00060A1D">
        <w:t>,</w:t>
      </w:r>
      <w:r w:rsidR="0009748F" w:rsidRPr="00060A1D">
        <w:t xml:space="preserve"> </w:t>
      </w:r>
      <w:r w:rsidR="0009748F" w:rsidRPr="001B7624">
        <w:rPr>
          <w:color w:val="FF0000"/>
        </w:rPr>
        <w:t xml:space="preserve">fuel </w:t>
      </w:r>
      <w:r w:rsidR="005F244B">
        <w:rPr>
          <w:color w:val="FF0000"/>
        </w:rPr>
        <w:t>efficiency</w:t>
      </w:r>
      <w:r w:rsidR="0009748F" w:rsidRPr="001B7624">
        <w:rPr>
          <w:color w:val="FF0000"/>
        </w:rPr>
        <w:t xml:space="preserve"> </w:t>
      </w:r>
      <w:r w:rsidR="0009748F" w:rsidRPr="00060A1D">
        <w:t>or electric energy consumption</w:t>
      </w:r>
      <w:del w:id="278" w:author="Iddo Riemersma" w:date="2019-10-10T15:48:00Z">
        <w:r w:rsidR="00060B79" w:rsidRPr="00060A1D" w:rsidDel="00A4226F">
          <w:delText xml:space="preserve">, </w:delText>
        </w:r>
        <w:r w:rsidR="00060B79" w:rsidRPr="00A4226F" w:rsidDel="00A4226F">
          <w:delText>if applicable, in accordance with table A8/1</w:delText>
        </w:r>
      </w:del>
      <w:ins w:id="279" w:author="Iddo Riemersma" w:date="2019-10-10T15:48:00Z">
        <w:r w:rsidR="00A4226F">
          <w:t>.</w:t>
        </w:r>
      </w:ins>
    </w:p>
    <w:p w14:paraId="7F7026F9" w14:textId="77777777" w:rsidR="00840FA3" w:rsidRDefault="00840FA3" w:rsidP="00EC4B88">
      <w:pPr>
        <w:spacing w:after="120"/>
        <w:ind w:left="2259" w:right="1134" w:hanging="1125"/>
        <w:jc w:val="both"/>
      </w:pPr>
      <w:r>
        <w:tab/>
        <w:t>The maximum sample size shall be:</w:t>
      </w:r>
    </w:p>
    <w:p w14:paraId="14E4F92E" w14:textId="141DCE14" w:rsidR="00D87695" w:rsidRDefault="00840FA3" w:rsidP="00EC4B88">
      <w:pPr>
        <w:spacing w:after="120"/>
        <w:ind w:left="2259" w:right="1134" w:hanging="1125"/>
        <w:jc w:val="both"/>
      </w:pPr>
      <w:r>
        <w:tab/>
        <w:t xml:space="preserve">For Level 1A: </w:t>
      </w:r>
      <w:r w:rsidR="00257063" w:rsidRPr="00340BC5">
        <w:rPr>
          <w:color w:val="0070C0"/>
        </w:rPr>
        <w:t>16</w:t>
      </w:r>
      <w:r w:rsidR="00257063" w:rsidRPr="00060A1D">
        <w:t xml:space="preserve"> </w:t>
      </w:r>
      <w:r w:rsidR="00D87695">
        <w:t>vehicles</w:t>
      </w:r>
    </w:p>
    <w:p w14:paraId="49EF1058" w14:textId="160CDB26" w:rsidR="00EC4B88" w:rsidRDefault="00D87695" w:rsidP="00EC4B88">
      <w:pPr>
        <w:spacing w:after="120"/>
        <w:ind w:left="2259" w:right="1134" w:hanging="1125"/>
        <w:jc w:val="both"/>
      </w:pPr>
      <w:r>
        <w:tab/>
        <w:t>For Level 1B</w:t>
      </w:r>
      <w:ins w:id="280" w:author="Iddo Riemersma" w:date="2019-10-09T15:51:00Z">
        <w:r w:rsidR="0007284D">
          <w:t xml:space="preserve"> and Level 2</w:t>
        </w:r>
      </w:ins>
      <w:r>
        <w:t xml:space="preserve">: </w:t>
      </w:r>
      <w:r w:rsidR="00340BC5" w:rsidRPr="00340BC5">
        <w:rPr>
          <w:color w:val="FF0000"/>
        </w:rPr>
        <w:t>32</w:t>
      </w:r>
      <w:r w:rsidR="00340BC5">
        <w:t xml:space="preserve"> </w:t>
      </w:r>
      <w:r w:rsidR="00257063" w:rsidRPr="00060A1D">
        <w:t>vehicles</w:t>
      </w:r>
      <w:ins w:id="281" w:author="Iddo Riemersma" w:date="2019-10-16T17:13:00Z">
        <w:r w:rsidR="00751D0B">
          <w:t xml:space="preserve"> </w:t>
        </w:r>
        <w:commentRangeStart w:id="282"/>
        <w:commentRangeStart w:id="283"/>
        <w:r w:rsidR="00751D0B">
          <w:t xml:space="preserve">for </w:t>
        </w:r>
        <w:r w:rsidR="00EA190A">
          <w:t>criteria emissions</w:t>
        </w:r>
      </w:ins>
      <w:ins w:id="284" w:author="Iddo Riemersma" w:date="2019-10-16T17:14:00Z">
        <w:r w:rsidR="00EA190A">
          <w:t xml:space="preserve">, </w:t>
        </w:r>
      </w:ins>
      <w:ins w:id="285" w:author="Iddo Riemersma" w:date="2019-10-17T10:24:00Z">
        <w:r w:rsidR="00716004">
          <w:t>11</w:t>
        </w:r>
      </w:ins>
      <w:ins w:id="286" w:author="Iddo Riemersma" w:date="2019-10-16T17:14:00Z">
        <w:r w:rsidR="00EA190A">
          <w:t xml:space="preserve"> for fuel efficiency and electric energy consumption</w:t>
        </w:r>
      </w:ins>
      <w:r w:rsidR="00257063">
        <w:t>.</w:t>
      </w:r>
      <w:commentRangeEnd w:id="282"/>
      <w:r w:rsidR="000370B5">
        <w:rPr>
          <w:rStyle w:val="Verwijzingopmerking"/>
        </w:rPr>
        <w:commentReference w:id="282"/>
      </w:r>
      <w:commentRangeEnd w:id="283"/>
      <w:r w:rsidR="00081C78">
        <w:rPr>
          <w:rStyle w:val="Verwijzingopmerking"/>
        </w:rPr>
        <w:commentReference w:id="283"/>
      </w:r>
    </w:p>
    <w:p w14:paraId="07627F56" w14:textId="26479A07" w:rsidR="00257063" w:rsidRDefault="00EC4B88" w:rsidP="006D6D36">
      <w:pPr>
        <w:keepNext/>
        <w:spacing w:after="120"/>
        <w:ind w:left="2257" w:right="1134" w:hanging="1123"/>
        <w:jc w:val="both"/>
      </w:pPr>
      <w:r>
        <w:lastRenderedPageBreak/>
        <w:tab/>
      </w:r>
      <w:r w:rsidR="00257063" w:rsidRPr="00060A1D">
        <w:t xml:space="preserve">Figure </w:t>
      </w:r>
      <w:r w:rsidR="00257063" w:rsidRPr="00060A1D">
        <w:rPr>
          <w:highlight w:val="yellow"/>
        </w:rPr>
        <w:t>A</w:t>
      </w:r>
      <w:r>
        <w:t>8</w:t>
      </w:r>
      <w:r w:rsidR="00257063" w:rsidRPr="00060A1D">
        <w:t>/</w:t>
      </w:r>
      <w:commentRangeStart w:id="287"/>
      <w:commentRangeStart w:id="288"/>
      <w:r w:rsidR="00257063" w:rsidRPr="00060A1D">
        <w:t>1</w:t>
      </w:r>
      <w:commentRangeEnd w:id="287"/>
      <w:r w:rsidR="00257063">
        <w:rPr>
          <w:rStyle w:val="Verwijzingopmerking"/>
        </w:rPr>
        <w:commentReference w:id="287"/>
      </w:r>
      <w:commentRangeEnd w:id="288"/>
      <w:r w:rsidR="00311EA5">
        <w:rPr>
          <w:rStyle w:val="Verwijzingopmerking"/>
        </w:rPr>
        <w:commentReference w:id="288"/>
      </w:r>
      <w:r w:rsidR="00D87695">
        <w:t>A</w:t>
      </w:r>
    </w:p>
    <w:p w14:paraId="23ECC940" w14:textId="7216742A" w:rsidR="002F2B16" w:rsidRDefault="002F2B16" w:rsidP="006D6D36">
      <w:pPr>
        <w:keepNext/>
        <w:spacing w:after="120"/>
        <w:ind w:left="2257" w:right="1134" w:hanging="1123"/>
        <w:jc w:val="both"/>
      </w:pPr>
      <w:r>
        <w:tab/>
        <w:t>This figure is only applicable for Level 1A</w:t>
      </w:r>
    </w:p>
    <w:p w14:paraId="39EB2EB8" w14:textId="1DE7E6E4" w:rsidR="00D80C0D" w:rsidRDefault="00D80C0D" w:rsidP="006D6D36">
      <w:pPr>
        <w:keepNext/>
        <w:spacing w:after="120"/>
        <w:ind w:left="2257" w:right="1134" w:hanging="1123"/>
        <w:jc w:val="both"/>
        <w:rPr>
          <w:b/>
          <w:bCs/>
        </w:rPr>
      </w:pPr>
      <w:r>
        <w:tab/>
      </w:r>
      <w:r>
        <w:rPr>
          <w:b/>
          <w:bCs/>
        </w:rPr>
        <w:t xml:space="preserve">Flowchart of the </w:t>
      </w:r>
      <w:r w:rsidR="0047445B">
        <w:rPr>
          <w:b/>
          <w:bCs/>
        </w:rPr>
        <w:t>CoP test procedure</w:t>
      </w:r>
      <w:r w:rsidR="0047445B" w:rsidRPr="0047445B">
        <w:rPr>
          <w:b/>
          <w:bCs/>
        </w:rPr>
        <w:t xml:space="preserve"> </w:t>
      </w:r>
      <w:r w:rsidR="0047445B">
        <w:rPr>
          <w:b/>
          <w:bCs/>
        </w:rPr>
        <w:t>for the Type-1 test</w:t>
      </w:r>
    </w:p>
    <w:p w14:paraId="64916A81" w14:textId="26903EBE" w:rsidR="006D6D36" w:rsidRPr="00D80C0D" w:rsidRDefault="006D6D36" w:rsidP="00EC4B88">
      <w:pPr>
        <w:spacing w:after="120"/>
        <w:ind w:left="2259" w:right="1134" w:hanging="1125"/>
        <w:jc w:val="both"/>
        <w:rPr>
          <w:b/>
          <w:bCs/>
        </w:rPr>
      </w:pPr>
      <w:r>
        <w:rPr>
          <w:b/>
          <w:bCs/>
        </w:rPr>
        <w:tab/>
      </w:r>
      <w:r w:rsidRPr="00BC1DD7">
        <w:rPr>
          <w:noProof/>
        </w:rPr>
        <w:drawing>
          <wp:inline distT="0" distB="0" distL="0" distR="0" wp14:anchorId="06C3C443" wp14:editId="1F4CEB86">
            <wp:extent cx="4238046" cy="436651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8721" cy="4377513"/>
                    </a:xfrm>
                    <a:prstGeom prst="rect">
                      <a:avLst/>
                    </a:prstGeom>
                    <a:noFill/>
                    <a:ln>
                      <a:noFill/>
                    </a:ln>
                  </pic:spPr>
                </pic:pic>
              </a:graphicData>
            </a:graphic>
          </wp:inline>
        </w:drawing>
      </w:r>
    </w:p>
    <w:p w14:paraId="68BBAD47" w14:textId="77777777" w:rsidR="00257063" w:rsidRPr="00060A1D" w:rsidRDefault="00257063" w:rsidP="00257063">
      <w:pPr>
        <w:autoSpaceDE w:val="0"/>
        <w:autoSpaceDN w:val="0"/>
        <w:jc w:val="center"/>
      </w:pPr>
    </w:p>
    <w:p w14:paraId="0685E7D4" w14:textId="77777777" w:rsidR="002C4320" w:rsidRDefault="002C4320" w:rsidP="0015363A">
      <w:pPr>
        <w:spacing w:after="120"/>
        <w:ind w:left="2259" w:right="1134" w:firstLine="9"/>
        <w:jc w:val="both"/>
      </w:pPr>
    </w:p>
    <w:p w14:paraId="650D09BD" w14:textId="77777777" w:rsidR="002C4320" w:rsidRDefault="002C4320" w:rsidP="0015363A">
      <w:pPr>
        <w:spacing w:after="120"/>
        <w:ind w:left="2259" w:right="1134" w:firstLine="9"/>
        <w:jc w:val="both"/>
      </w:pPr>
    </w:p>
    <w:p w14:paraId="7DB92DE3" w14:textId="77777777" w:rsidR="002C4320" w:rsidRDefault="002C4320" w:rsidP="0015363A">
      <w:pPr>
        <w:spacing w:after="120"/>
        <w:ind w:left="2259" w:right="1134" w:firstLine="9"/>
        <w:jc w:val="both"/>
      </w:pPr>
    </w:p>
    <w:p w14:paraId="765BF043" w14:textId="77777777" w:rsidR="002C4320" w:rsidRDefault="002C4320" w:rsidP="0015363A">
      <w:pPr>
        <w:spacing w:after="120"/>
        <w:ind w:left="2259" w:right="1134" w:firstLine="9"/>
        <w:jc w:val="both"/>
      </w:pPr>
    </w:p>
    <w:p w14:paraId="38AFC275" w14:textId="49C3E0C3" w:rsidR="002C4320" w:rsidRDefault="002C4320" w:rsidP="0015363A">
      <w:pPr>
        <w:spacing w:after="120"/>
        <w:ind w:left="2259" w:right="1134" w:firstLine="9"/>
        <w:jc w:val="both"/>
      </w:pPr>
    </w:p>
    <w:p w14:paraId="689D4316" w14:textId="535146F2" w:rsidR="00E07A7A" w:rsidRDefault="00E07A7A" w:rsidP="00E07A7A">
      <w:pPr>
        <w:keepNext/>
        <w:spacing w:after="120"/>
        <w:ind w:left="2257" w:right="1134" w:hanging="1123"/>
        <w:jc w:val="both"/>
      </w:pPr>
      <w:r>
        <w:lastRenderedPageBreak/>
        <w:tab/>
      </w:r>
      <w:r w:rsidRPr="00060A1D">
        <w:t xml:space="preserve">Figure </w:t>
      </w:r>
      <w:r w:rsidRPr="00060A1D">
        <w:rPr>
          <w:highlight w:val="yellow"/>
        </w:rPr>
        <w:t>A</w:t>
      </w:r>
      <w:r>
        <w:t>8</w:t>
      </w:r>
      <w:r w:rsidRPr="00060A1D">
        <w:t>/</w:t>
      </w:r>
      <w:r w:rsidR="00CF44C8">
        <w:t>1B</w:t>
      </w:r>
    </w:p>
    <w:p w14:paraId="019D52B2" w14:textId="77777777" w:rsidR="007A3BD1" w:rsidRDefault="00E07A7A" w:rsidP="00C37E30">
      <w:pPr>
        <w:keepNext/>
        <w:spacing w:after="120"/>
        <w:ind w:left="2257" w:right="1134" w:hanging="1123"/>
        <w:jc w:val="both"/>
      </w:pPr>
      <w:r>
        <w:tab/>
      </w:r>
      <w:ins w:id="289" w:author="Iddo Riemersma" w:date="2019-10-09T15:54:00Z">
        <w:r w:rsidR="007A3BD1">
          <w:t>This figure is only applicable for Level 1B and Level 2</w:t>
        </w:r>
      </w:ins>
    </w:p>
    <w:p w14:paraId="7A928602" w14:textId="0B7A1B3C" w:rsidR="002C4320" w:rsidRDefault="007A3BD1" w:rsidP="00C37E30">
      <w:pPr>
        <w:keepNext/>
        <w:spacing w:after="120"/>
        <w:ind w:left="2257" w:right="1134" w:hanging="1123"/>
        <w:jc w:val="both"/>
        <w:rPr>
          <w:b/>
          <w:bCs/>
        </w:rPr>
      </w:pPr>
      <w:r>
        <w:tab/>
      </w:r>
      <w:r w:rsidR="00E07A7A">
        <w:rPr>
          <w:b/>
          <w:bCs/>
        </w:rPr>
        <w:t>Flowchart of the CoP test procedure</w:t>
      </w:r>
      <w:r w:rsidR="00E07A7A" w:rsidRPr="0047445B">
        <w:rPr>
          <w:b/>
          <w:bCs/>
        </w:rPr>
        <w:t xml:space="preserve"> </w:t>
      </w:r>
      <w:r w:rsidR="00E07A7A">
        <w:rPr>
          <w:b/>
          <w:bCs/>
        </w:rPr>
        <w:t>for the Type-1 test</w:t>
      </w:r>
    </w:p>
    <w:p w14:paraId="07B637AA" w14:textId="255FDB77" w:rsidR="00CF44C8" w:rsidRDefault="00CF44C8" w:rsidP="00CF44C8">
      <w:pPr>
        <w:keepNext/>
        <w:spacing w:after="120"/>
        <w:ind w:left="2257" w:right="1134" w:hanging="1123"/>
        <w:jc w:val="both"/>
      </w:pPr>
      <w:r>
        <w:tab/>
      </w:r>
    </w:p>
    <w:p w14:paraId="52814492" w14:textId="4FBFB892" w:rsidR="00257063" w:rsidRDefault="00CC2064" w:rsidP="0015363A">
      <w:pPr>
        <w:spacing w:after="120"/>
        <w:ind w:left="2259" w:right="1134" w:firstLine="9"/>
        <w:jc w:val="both"/>
        <w:rPr>
          <w:lang w:eastAsia="ja-JP"/>
        </w:rPr>
      </w:pPr>
      <w:commentRangeStart w:id="290"/>
      <w:commentRangeStart w:id="291"/>
      <w:r w:rsidRPr="00CC2064">
        <w:rPr>
          <w:noProof/>
        </w:rPr>
        <w:drawing>
          <wp:inline distT="0" distB="0" distL="0" distR="0" wp14:anchorId="089CE4FA" wp14:editId="4FE97BD8">
            <wp:extent cx="4319555" cy="444478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9555" cy="4444780"/>
                    </a:xfrm>
                    <a:prstGeom prst="rect">
                      <a:avLst/>
                    </a:prstGeom>
                    <a:noFill/>
                    <a:ln>
                      <a:noFill/>
                    </a:ln>
                  </pic:spPr>
                </pic:pic>
              </a:graphicData>
            </a:graphic>
          </wp:inline>
        </w:drawing>
      </w:r>
      <w:commentRangeEnd w:id="290"/>
      <w:r w:rsidR="005C5B7B">
        <w:rPr>
          <w:rStyle w:val="Verwijzingopmerking"/>
        </w:rPr>
        <w:commentReference w:id="290"/>
      </w:r>
      <w:commentRangeEnd w:id="291"/>
      <w:r w:rsidR="000B4FD0">
        <w:rPr>
          <w:rStyle w:val="Verwijzingopmerking"/>
        </w:rPr>
        <w:commentReference w:id="291"/>
      </w:r>
    </w:p>
    <w:p w14:paraId="09188E9C" w14:textId="39D6676A" w:rsidR="00756155" w:rsidRDefault="00756155" w:rsidP="0015363A">
      <w:pPr>
        <w:spacing w:after="120"/>
        <w:ind w:left="2259" w:right="1134" w:firstLine="9"/>
        <w:jc w:val="both"/>
        <w:rPr>
          <w:lang w:eastAsia="ja-JP"/>
        </w:rPr>
      </w:pPr>
    </w:p>
    <w:p w14:paraId="7B2CE2F4" w14:textId="30E276A4" w:rsidR="006A76C8" w:rsidRDefault="006A76C8" w:rsidP="006A76C8">
      <w:pPr>
        <w:keepNext/>
        <w:keepLines/>
        <w:tabs>
          <w:tab w:val="right" w:pos="851"/>
          <w:tab w:val="left" w:pos="5812"/>
        </w:tabs>
        <w:spacing w:after="120"/>
        <w:ind w:left="2268" w:right="1134" w:hanging="1134"/>
      </w:pPr>
      <w:r>
        <w:lastRenderedPageBreak/>
        <w:t>8.2.4.</w:t>
      </w:r>
      <w:r>
        <w:tab/>
        <w:t>Run-in</w:t>
      </w:r>
      <w:r w:rsidR="0087796D">
        <w:t xml:space="preserve"> </w:t>
      </w:r>
      <w:commentRangeStart w:id="292"/>
      <w:commentRangeStart w:id="293"/>
      <w:r w:rsidR="0087796D">
        <w:t>factors</w:t>
      </w:r>
      <w:commentRangeEnd w:id="292"/>
      <w:r w:rsidR="00DE559E">
        <w:rPr>
          <w:rStyle w:val="Verwijzingopmerking"/>
        </w:rPr>
        <w:commentReference w:id="292"/>
      </w:r>
      <w:commentRangeEnd w:id="293"/>
      <w:r w:rsidR="004B2BCD">
        <w:rPr>
          <w:rStyle w:val="Verwijzingopmerking"/>
        </w:rPr>
        <w:commentReference w:id="293"/>
      </w:r>
    </w:p>
    <w:p w14:paraId="472D0EF0" w14:textId="77777777" w:rsidR="00CC3D4C" w:rsidRDefault="006A76C8" w:rsidP="006A76C8">
      <w:pPr>
        <w:keepNext/>
        <w:keepLines/>
        <w:tabs>
          <w:tab w:val="right" w:pos="851"/>
        </w:tabs>
        <w:spacing w:after="120"/>
        <w:ind w:left="2268" w:right="1134" w:hanging="1134"/>
      </w:pPr>
      <w:r>
        <w:t>8</w:t>
      </w:r>
      <w:r w:rsidRPr="002F143B">
        <w:t>.2.</w:t>
      </w:r>
      <w:r>
        <w:t>4</w:t>
      </w:r>
      <w:r w:rsidRPr="002F143B">
        <w:t>.</w:t>
      </w:r>
      <w:r>
        <w:t>1.</w:t>
      </w:r>
      <w:r w:rsidRPr="002F143B">
        <w:tab/>
      </w:r>
      <w:r w:rsidR="00CC3D4C">
        <w:t>For Level 1A:</w:t>
      </w:r>
    </w:p>
    <w:p w14:paraId="040BACF2" w14:textId="638C8C2B" w:rsidR="006A76C8" w:rsidRDefault="00CC3D4C" w:rsidP="006A76C8">
      <w:pPr>
        <w:keepNext/>
        <w:keepLines/>
        <w:tabs>
          <w:tab w:val="right" w:pos="851"/>
        </w:tabs>
        <w:spacing w:after="120"/>
        <w:ind w:left="2268" w:right="1134" w:hanging="1134"/>
        <w:rPr>
          <w:lang w:val="en-US"/>
        </w:rPr>
      </w:pPr>
      <w:r>
        <w:tab/>
      </w:r>
      <w:r w:rsidR="006A76C8" w:rsidRPr="009A036D">
        <w:rPr>
          <w:lang w:val="en-US"/>
        </w:rPr>
        <w:t xml:space="preserve">At the request of the manufacturer and with the acceptance of the </w:t>
      </w:r>
      <w:r w:rsidR="006A76C8">
        <w:rPr>
          <w:lang w:val="en-US"/>
        </w:rPr>
        <w:t>responsible</w:t>
      </w:r>
      <w:r w:rsidR="006A76C8" w:rsidRPr="009A036D">
        <w:rPr>
          <w:lang w:val="en-US"/>
        </w:rPr>
        <w:t xml:space="preserve"> authority, a run-in test procedure may be carried out on a vehicle of the CoP family to establish </w:t>
      </w:r>
      <w:r w:rsidR="006A76C8">
        <w:rPr>
          <w:lang w:val="en-US"/>
        </w:rPr>
        <w:t>derived</w:t>
      </w:r>
      <w:r w:rsidR="006A76C8" w:rsidRPr="009A036D">
        <w:rPr>
          <w:lang w:val="en-US"/>
        </w:rPr>
        <w:t xml:space="preserve"> </w:t>
      </w:r>
      <w:r w:rsidR="006A76C8">
        <w:rPr>
          <w:lang w:val="en-US"/>
        </w:rPr>
        <w:t>run-in factors</w:t>
      </w:r>
      <w:r w:rsidR="006A76C8" w:rsidRPr="009A036D">
        <w:rPr>
          <w:lang w:val="en-US"/>
        </w:rPr>
        <w:t xml:space="preserve"> for </w:t>
      </w:r>
      <w:r w:rsidR="006A76C8" w:rsidRPr="006A76C8">
        <w:rPr>
          <w:color w:val="0070C0"/>
          <w:lang w:val="en-US"/>
        </w:rPr>
        <w:t xml:space="preserve">criteria </w:t>
      </w:r>
      <w:r w:rsidR="006A76C8" w:rsidRPr="000960CA">
        <w:rPr>
          <w:color w:val="0070C0"/>
          <w:lang w:val="en-US"/>
        </w:rPr>
        <w:t>emissions, CO</w:t>
      </w:r>
      <w:r w:rsidR="006A76C8" w:rsidRPr="000960CA">
        <w:rPr>
          <w:color w:val="0070C0"/>
          <w:vertAlign w:val="subscript"/>
          <w:lang w:val="en-US"/>
        </w:rPr>
        <w:t>2</w:t>
      </w:r>
      <w:r w:rsidR="006A76C8" w:rsidRPr="000960CA">
        <w:rPr>
          <w:color w:val="0070C0"/>
          <w:lang w:val="en-US"/>
        </w:rPr>
        <w:t xml:space="preserve"> emissions</w:t>
      </w:r>
      <w:r w:rsidR="006A76C8" w:rsidRPr="006A76C8">
        <w:rPr>
          <w:color w:val="FF0000"/>
          <w:lang w:val="en-US"/>
        </w:rPr>
        <w:t xml:space="preserve"> </w:t>
      </w:r>
      <w:r w:rsidR="006A76C8">
        <w:rPr>
          <w:lang w:val="en-US"/>
        </w:rPr>
        <w:t xml:space="preserve">and/or electric </w:t>
      </w:r>
      <w:r w:rsidR="006A76C8" w:rsidRPr="009A036D">
        <w:rPr>
          <w:lang w:val="en-US"/>
        </w:rPr>
        <w:t>energy consumption</w:t>
      </w:r>
      <w:r w:rsidR="006A76C8">
        <w:rPr>
          <w:lang w:val="en-US"/>
        </w:rPr>
        <w:t xml:space="preserve"> according to the test procedure in Appendix </w:t>
      </w:r>
      <w:r w:rsidR="002D1AB5">
        <w:rPr>
          <w:lang w:val="en-US"/>
        </w:rPr>
        <w:t>3</w:t>
      </w:r>
      <w:r w:rsidR="006A76C8">
        <w:rPr>
          <w:lang w:val="en-US"/>
        </w:rPr>
        <w:t xml:space="preserve"> to this Annex. </w:t>
      </w:r>
    </w:p>
    <w:p w14:paraId="377511AA" w14:textId="2E625FCD" w:rsidR="00CC3D4C" w:rsidRDefault="00CC3D4C" w:rsidP="006A76C8">
      <w:pPr>
        <w:keepNext/>
        <w:keepLines/>
        <w:tabs>
          <w:tab w:val="right" w:pos="851"/>
        </w:tabs>
        <w:spacing w:after="120"/>
        <w:ind w:left="2268" w:right="1134" w:hanging="1134"/>
        <w:rPr>
          <w:lang w:val="en-US"/>
        </w:rPr>
      </w:pPr>
      <w:r>
        <w:rPr>
          <w:lang w:val="en-US"/>
        </w:rPr>
        <w:tab/>
        <w:t>For Level 1B:</w:t>
      </w:r>
    </w:p>
    <w:p w14:paraId="0F01FFE3" w14:textId="69DDA070" w:rsidR="00CC3D4C" w:rsidRDefault="00CC3D4C" w:rsidP="006A76C8">
      <w:pPr>
        <w:keepNext/>
        <w:keepLines/>
        <w:tabs>
          <w:tab w:val="right" w:pos="851"/>
        </w:tabs>
        <w:spacing w:after="120"/>
        <w:ind w:left="2268" w:right="1134" w:hanging="1134"/>
        <w:rPr>
          <w:ins w:id="294" w:author="Iddo Riemersma" w:date="2019-10-09T15:57:00Z"/>
          <w:lang w:val="en-US"/>
        </w:rPr>
      </w:pPr>
      <w:r>
        <w:rPr>
          <w:lang w:val="en-US"/>
        </w:rPr>
        <w:tab/>
      </w:r>
      <w:r w:rsidRPr="009A036D">
        <w:rPr>
          <w:lang w:val="en-US"/>
        </w:rPr>
        <w:t xml:space="preserve">At the request of the manufacturer and with the acceptance of the </w:t>
      </w:r>
      <w:r>
        <w:rPr>
          <w:lang w:val="en-US"/>
        </w:rPr>
        <w:t>responsible</w:t>
      </w:r>
      <w:r w:rsidRPr="009A036D">
        <w:rPr>
          <w:lang w:val="en-US"/>
        </w:rPr>
        <w:t xml:space="preserve"> authority, a run-in test procedure may be carried out on a vehicle of the CoP family to establish </w:t>
      </w:r>
      <w:r>
        <w:rPr>
          <w:lang w:val="en-US"/>
        </w:rPr>
        <w:t>derived</w:t>
      </w:r>
      <w:r w:rsidRPr="009A036D">
        <w:rPr>
          <w:lang w:val="en-US"/>
        </w:rPr>
        <w:t xml:space="preserve"> </w:t>
      </w:r>
      <w:r>
        <w:rPr>
          <w:lang w:val="en-US"/>
        </w:rPr>
        <w:t>run-in factors</w:t>
      </w:r>
      <w:r w:rsidRPr="009A036D">
        <w:rPr>
          <w:lang w:val="en-US"/>
        </w:rPr>
        <w:t xml:space="preserve"> for </w:t>
      </w:r>
      <w:r w:rsidRPr="006A76C8">
        <w:rPr>
          <w:color w:val="FF0000"/>
          <w:lang w:val="en-US"/>
        </w:rPr>
        <w:t xml:space="preserve">fuel </w:t>
      </w:r>
      <w:r>
        <w:rPr>
          <w:color w:val="FF0000"/>
          <w:lang w:val="en-US"/>
        </w:rPr>
        <w:t>efficiency</w:t>
      </w:r>
      <w:r w:rsidRPr="006A76C8">
        <w:rPr>
          <w:color w:val="FF0000"/>
          <w:lang w:val="en-US"/>
        </w:rPr>
        <w:t xml:space="preserve"> </w:t>
      </w:r>
      <w:r>
        <w:rPr>
          <w:lang w:val="en-US"/>
        </w:rPr>
        <w:t xml:space="preserve">and/or electric </w:t>
      </w:r>
      <w:r w:rsidRPr="009A036D">
        <w:rPr>
          <w:lang w:val="en-US"/>
        </w:rPr>
        <w:t>energy consumption</w:t>
      </w:r>
      <w:r>
        <w:rPr>
          <w:lang w:val="en-US"/>
        </w:rPr>
        <w:t xml:space="preserve"> according to the test procedure in Appendix 3 to this Annex.</w:t>
      </w:r>
    </w:p>
    <w:p w14:paraId="7660D58E" w14:textId="219B169C" w:rsidR="00AA6A7E" w:rsidRDefault="00465C34" w:rsidP="006A76C8">
      <w:pPr>
        <w:keepNext/>
        <w:keepLines/>
        <w:tabs>
          <w:tab w:val="right" w:pos="851"/>
        </w:tabs>
        <w:spacing w:after="120"/>
        <w:ind w:left="2268" w:right="1134" w:hanging="1134"/>
        <w:rPr>
          <w:ins w:id="295" w:author="Iddo Riemersma" w:date="2019-10-09T15:57:00Z"/>
          <w:lang w:val="en-US"/>
        </w:rPr>
      </w:pPr>
      <w:ins w:id="296" w:author="Iddo Riemersma" w:date="2019-10-09T15:57:00Z">
        <w:r>
          <w:rPr>
            <w:lang w:val="en-US"/>
          </w:rPr>
          <w:tab/>
        </w:r>
        <w:commentRangeStart w:id="297"/>
        <w:r w:rsidR="00AA6A7E">
          <w:rPr>
            <w:lang w:val="en-US"/>
          </w:rPr>
          <w:t>F</w:t>
        </w:r>
        <w:r>
          <w:rPr>
            <w:lang w:val="en-US"/>
          </w:rPr>
          <w:t>or Level 2</w:t>
        </w:r>
      </w:ins>
      <w:commentRangeEnd w:id="297"/>
      <w:ins w:id="298" w:author="Iddo Riemersma" w:date="2019-10-09T15:59:00Z">
        <w:r w:rsidR="00BE1591">
          <w:rPr>
            <w:lang w:val="en-US"/>
          </w:rPr>
          <w:t>:</w:t>
        </w:r>
      </w:ins>
      <w:ins w:id="299" w:author="Iddo Riemersma" w:date="2019-10-09T15:58:00Z">
        <w:r>
          <w:rPr>
            <w:rStyle w:val="Verwijzingopmerking"/>
          </w:rPr>
          <w:commentReference w:id="297"/>
        </w:r>
      </w:ins>
    </w:p>
    <w:p w14:paraId="62A377EB" w14:textId="3532C78D" w:rsidR="00465C34" w:rsidRPr="004A04A6" w:rsidRDefault="00465C34" w:rsidP="006A76C8">
      <w:pPr>
        <w:keepNext/>
        <w:keepLines/>
        <w:tabs>
          <w:tab w:val="right" w:pos="851"/>
        </w:tabs>
        <w:spacing w:after="120"/>
        <w:ind w:left="2268" w:right="1134" w:hanging="1134"/>
        <w:rPr>
          <w:b/>
          <w:sz w:val="24"/>
        </w:rPr>
      </w:pPr>
      <w:ins w:id="300" w:author="Iddo Riemersma" w:date="2019-10-09T15:57:00Z">
        <w:r>
          <w:rPr>
            <w:lang w:val="en-US"/>
          </w:rPr>
          <w:tab/>
        </w:r>
        <w:r w:rsidRPr="009A036D">
          <w:rPr>
            <w:lang w:val="en-US"/>
          </w:rPr>
          <w:t xml:space="preserve">At the request of the manufacturer and with the acceptance of the </w:t>
        </w:r>
        <w:r>
          <w:rPr>
            <w:lang w:val="en-US"/>
          </w:rPr>
          <w:t>responsible</w:t>
        </w:r>
        <w:r w:rsidRPr="009A036D">
          <w:rPr>
            <w:lang w:val="en-US"/>
          </w:rPr>
          <w:t xml:space="preserve"> authority, a run-in test procedure may be carried out on a vehicle of the CoP family to establish </w:t>
        </w:r>
        <w:r>
          <w:rPr>
            <w:lang w:val="en-US"/>
          </w:rPr>
          <w:t>derived</w:t>
        </w:r>
        <w:r w:rsidRPr="009A036D">
          <w:rPr>
            <w:lang w:val="en-US"/>
          </w:rPr>
          <w:t xml:space="preserve"> </w:t>
        </w:r>
        <w:r>
          <w:rPr>
            <w:lang w:val="en-US"/>
          </w:rPr>
          <w:t>run-in factors</w:t>
        </w:r>
        <w:r w:rsidRPr="009A036D">
          <w:rPr>
            <w:lang w:val="en-US"/>
          </w:rPr>
          <w:t xml:space="preserve"> for </w:t>
        </w:r>
        <w:r w:rsidRPr="006A76C8">
          <w:rPr>
            <w:color w:val="0070C0"/>
            <w:lang w:val="en-US"/>
          </w:rPr>
          <w:t xml:space="preserve">criteria </w:t>
        </w:r>
        <w:r w:rsidRPr="000960CA">
          <w:rPr>
            <w:color w:val="0070C0"/>
            <w:lang w:val="en-US"/>
          </w:rPr>
          <w:t>emissions, CO</w:t>
        </w:r>
        <w:r w:rsidRPr="000960CA">
          <w:rPr>
            <w:color w:val="0070C0"/>
            <w:vertAlign w:val="subscript"/>
            <w:lang w:val="en-US"/>
          </w:rPr>
          <w:t>2</w:t>
        </w:r>
        <w:r w:rsidRPr="000960CA">
          <w:rPr>
            <w:color w:val="0070C0"/>
            <w:lang w:val="en-US"/>
          </w:rPr>
          <w:t xml:space="preserve"> emissions</w:t>
        </w:r>
        <w:r>
          <w:rPr>
            <w:color w:val="0070C0"/>
            <w:lang w:val="en-US"/>
          </w:rPr>
          <w:t>,</w:t>
        </w:r>
        <w:r w:rsidRPr="006A76C8">
          <w:rPr>
            <w:color w:val="FF0000"/>
            <w:lang w:val="en-US"/>
          </w:rPr>
          <w:t xml:space="preserve"> fuel </w:t>
        </w:r>
        <w:r>
          <w:rPr>
            <w:color w:val="FF0000"/>
            <w:lang w:val="en-US"/>
          </w:rPr>
          <w:t>efficiency</w:t>
        </w:r>
        <w:r>
          <w:rPr>
            <w:lang w:val="en-US"/>
          </w:rPr>
          <w:t xml:space="preserve"> and/or electric </w:t>
        </w:r>
        <w:r w:rsidRPr="009A036D">
          <w:rPr>
            <w:lang w:val="en-US"/>
          </w:rPr>
          <w:t>energy consumption</w:t>
        </w:r>
        <w:r>
          <w:rPr>
            <w:lang w:val="en-US"/>
          </w:rPr>
          <w:t xml:space="preserve"> according to the test procedure in Appendix 3 to this Annex.</w:t>
        </w:r>
      </w:ins>
    </w:p>
    <w:p w14:paraId="637B8F93" w14:textId="393064E2" w:rsidR="006A76C8" w:rsidRPr="0013767D" w:rsidRDefault="006A76C8" w:rsidP="00587269">
      <w:pPr>
        <w:keepNext/>
        <w:keepLines/>
        <w:tabs>
          <w:tab w:val="right" w:pos="851"/>
        </w:tabs>
        <w:spacing w:after="120"/>
        <w:ind w:left="2268" w:right="1134" w:hanging="1134"/>
        <w:rPr>
          <w:color w:val="0070C0"/>
          <w:u w:val="single"/>
        </w:rPr>
      </w:pPr>
      <w:r>
        <w:t>8.2.4.2</w:t>
      </w:r>
      <w:r>
        <w:tab/>
        <w:t>For the application of derived run-in factors, the system odometer of the CoP test vehicle D</w:t>
      </w:r>
      <w:r>
        <w:rPr>
          <w:vertAlign w:val="subscript"/>
        </w:rPr>
        <w:t>j</w:t>
      </w:r>
      <w:r>
        <w:t xml:space="preserve"> </w:t>
      </w:r>
      <w:r w:rsidRPr="00207D38">
        <w:rPr>
          <w:rFonts w:eastAsia="Meiryo UI"/>
        </w:rPr>
        <w:t>sh</w:t>
      </w:r>
      <w:r>
        <w:rPr>
          <w:rFonts w:eastAsia="Meiryo UI"/>
        </w:rPr>
        <w:t>all</w:t>
      </w:r>
      <w:r w:rsidRPr="00207D38">
        <w:rPr>
          <w:rFonts w:eastAsia="Meiryo UI"/>
        </w:rPr>
        <w:t xml:space="preserve"> preferably be within </w:t>
      </w:r>
      <w:del w:id="301" w:author="Iddo Riemersma" w:date="2019-10-10T12:20:00Z">
        <w:r w:rsidRPr="00207D38" w:rsidDel="00CC18EA">
          <w:rPr>
            <w:rFonts w:eastAsia="Meiryo UI"/>
          </w:rPr>
          <w:delText>+/-</w:delText>
        </w:r>
      </w:del>
      <w:ins w:id="302" w:author="Iddo Riemersma" w:date="2019-10-10T12:20:00Z">
        <w:r w:rsidR="00CC18EA">
          <w:rPr>
            <w:rFonts w:eastAsia="Meiryo UI"/>
          </w:rPr>
          <w:t>-</w:t>
        </w:r>
      </w:ins>
      <w:r w:rsidRPr="00207D38">
        <w:rPr>
          <w:rFonts w:eastAsia="Meiryo UI"/>
        </w:rPr>
        <w:t>10 km of</w:t>
      </w:r>
      <w:del w:id="303" w:author="Iddo Riemersma" w:date="2019-10-10T12:07:00Z">
        <w:r w:rsidRPr="00207D38" w:rsidDel="00602B5B">
          <w:rPr>
            <w:rFonts w:eastAsia="Meiryo UI"/>
          </w:rPr>
          <w:delText xml:space="preserve"> </w:delText>
        </w:r>
      </w:del>
      <w:ins w:id="304" w:author="Iddo Riemersma" w:date="2019-10-10T12:22:00Z">
        <w:r w:rsidR="00F9383F">
          <w:rPr>
            <w:rFonts w:eastAsia="Meiryo UI"/>
          </w:rPr>
          <w:t xml:space="preserve"> the mileage </w:t>
        </w:r>
      </w:ins>
      <w:ins w:id="305" w:author="Iddo Riemersma" w:date="2019-10-10T12:07:00Z">
        <w:r w:rsidR="00602B5B">
          <w:rPr>
            <w:rFonts w:eastAsia="Meiryo UI"/>
          </w:rPr>
          <w:t>at</w:t>
        </w:r>
        <w:r w:rsidR="00602B5B" w:rsidRPr="00207D38">
          <w:rPr>
            <w:rFonts w:eastAsia="Meiryo UI"/>
          </w:rPr>
          <w:t xml:space="preserve"> </w:t>
        </w:r>
      </w:ins>
      <w:r w:rsidRPr="00207D38">
        <w:rPr>
          <w:rFonts w:eastAsia="Meiryo UI"/>
        </w:rPr>
        <w:t xml:space="preserve">the </w:t>
      </w:r>
      <w:ins w:id="306" w:author="Iddo Riemersma" w:date="2019-10-10T12:08:00Z">
        <w:r w:rsidR="005F0FF6">
          <w:rPr>
            <w:rFonts w:eastAsia="Meiryo UI"/>
          </w:rPr>
          <w:t xml:space="preserve">start of the </w:t>
        </w:r>
      </w:ins>
      <w:r w:rsidRPr="00207D38">
        <w:rPr>
          <w:rFonts w:eastAsia="Meiryo UI"/>
        </w:rPr>
        <w:t>1</w:t>
      </w:r>
      <w:r w:rsidRPr="00207D38">
        <w:rPr>
          <w:rFonts w:eastAsia="Meiryo UI"/>
          <w:vertAlign w:val="superscript"/>
        </w:rPr>
        <w:t>st</w:t>
      </w:r>
      <w:r w:rsidRPr="00207D38">
        <w:rPr>
          <w:rFonts w:eastAsia="Meiryo UI"/>
        </w:rPr>
        <w:t xml:space="preserve"> </w:t>
      </w:r>
      <w:ins w:id="307" w:author="Iddo Riemersma" w:date="2019-10-10T12:20:00Z">
        <w:r w:rsidR="00907572">
          <w:rPr>
            <w:rFonts w:eastAsia="Meiryo UI"/>
          </w:rPr>
          <w:t xml:space="preserve">test </w:t>
        </w:r>
      </w:ins>
      <w:del w:id="308" w:author="Iddo Riemersma" w:date="2019-10-10T12:22:00Z">
        <w:r w:rsidRPr="00207D38" w:rsidDel="005F4EE7">
          <w:rPr>
            <w:rFonts w:eastAsia="Meiryo UI"/>
          </w:rPr>
          <w:delText xml:space="preserve">or </w:delText>
        </w:r>
      </w:del>
      <w:ins w:id="309" w:author="Iddo Riemersma" w:date="2019-10-10T12:22:00Z">
        <w:r w:rsidR="005F4EE7">
          <w:rPr>
            <w:rFonts w:eastAsia="Meiryo UI"/>
          </w:rPr>
          <w:t>and</w:t>
        </w:r>
        <w:r w:rsidR="005F4EE7" w:rsidRPr="00207D38">
          <w:rPr>
            <w:rFonts w:eastAsia="Meiryo UI"/>
          </w:rPr>
          <w:t xml:space="preserve"> </w:t>
        </w:r>
      </w:ins>
      <w:ins w:id="310" w:author="Iddo Riemersma" w:date="2019-10-10T12:20:00Z">
        <w:r w:rsidR="00907572">
          <w:rPr>
            <w:rFonts w:eastAsia="Meiryo UI"/>
          </w:rPr>
          <w:t xml:space="preserve">+10 km </w:t>
        </w:r>
      </w:ins>
      <w:ins w:id="311" w:author="Iddo Riemersma" w:date="2019-10-10T12:22:00Z">
        <w:r w:rsidR="00F9383F">
          <w:rPr>
            <w:rFonts w:eastAsia="Meiryo UI"/>
          </w:rPr>
          <w:t xml:space="preserve">of the mileage </w:t>
        </w:r>
      </w:ins>
      <w:ins w:id="312" w:author="Iddo Riemersma" w:date="2019-10-10T12:20:00Z">
        <w:r w:rsidR="00907572">
          <w:rPr>
            <w:rFonts w:eastAsia="Meiryo UI"/>
          </w:rPr>
          <w:t xml:space="preserve">at the start of the </w:t>
        </w:r>
      </w:ins>
      <w:r w:rsidRPr="00207D38">
        <w:rPr>
          <w:rFonts w:eastAsia="Meiryo UI"/>
        </w:rPr>
        <w:t>2</w:t>
      </w:r>
      <w:r w:rsidRPr="00207D38">
        <w:rPr>
          <w:rFonts w:eastAsia="Meiryo UI"/>
          <w:vertAlign w:val="superscript"/>
        </w:rPr>
        <w:t>nd</w:t>
      </w:r>
      <w:r w:rsidRPr="00207D38">
        <w:rPr>
          <w:rFonts w:eastAsia="Meiryo UI"/>
        </w:rPr>
        <w:t xml:space="preserve"> test o</w:t>
      </w:r>
      <w:r>
        <w:rPr>
          <w:rFonts w:eastAsia="Meiryo UI"/>
        </w:rPr>
        <w:t>n</w:t>
      </w:r>
      <w:r w:rsidRPr="00207D38">
        <w:rPr>
          <w:rFonts w:eastAsia="Meiryo UI"/>
        </w:rPr>
        <w:t xml:space="preserve"> the run-in </w:t>
      </w:r>
      <w:r>
        <w:rPr>
          <w:rFonts w:eastAsia="Meiryo UI"/>
        </w:rPr>
        <w:t xml:space="preserve">test </w:t>
      </w:r>
      <w:r w:rsidRPr="00207D38">
        <w:rPr>
          <w:rFonts w:eastAsia="Meiryo UI"/>
        </w:rPr>
        <w:t>vehicle</w:t>
      </w:r>
      <w:r>
        <w:rPr>
          <w:rFonts w:eastAsia="Meiryo UI"/>
        </w:rPr>
        <w:t xml:space="preserve"> D</w:t>
      </w:r>
      <w:r>
        <w:rPr>
          <w:rFonts w:eastAsia="Meiryo UI"/>
          <w:vertAlign w:val="subscript"/>
        </w:rPr>
        <w:t>i</w:t>
      </w:r>
      <w:r>
        <w:rPr>
          <w:rFonts w:eastAsia="Meiryo UI"/>
        </w:rPr>
        <w:t>, prior to when it was run in.</w:t>
      </w:r>
    </w:p>
    <w:p w14:paraId="6F249F7C" w14:textId="77777777" w:rsidR="003F2E52" w:rsidRDefault="006A76C8" w:rsidP="00302366">
      <w:pPr>
        <w:spacing w:after="120"/>
        <w:ind w:left="2268" w:right="1134" w:hanging="1134"/>
        <w:jc w:val="both"/>
      </w:pPr>
      <w:r>
        <w:t>8.2.4.3</w:t>
      </w:r>
      <w:r>
        <w:tab/>
      </w:r>
      <w:r w:rsidR="003F2E52">
        <w:t>For Level 1A:</w:t>
      </w:r>
    </w:p>
    <w:p w14:paraId="7D69831F" w14:textId="305170D0" w:rsidR="006A76C8" w:rsidRDefault="003F2E52" w:rsidP="00302366">
      <w:pPr>
        <w:spacing w:after="120"/>
        <w:ind w:left="2268" w:right="1134" w:hanging="1134"/>
        <w:jc w:val="both"/>
      </w:pPr>
      <w:r>
        <w:tab/>
      </w:r>
      <w:r w:rsidR="006A76C8">
        <w:t xml:space="preserve">At the option of the manufacturer, </w:t>
      </w:r>
      <w:r w:rsidR="006A76C8" w:rsidRPr="001967D3">
        <w:rPr>
          <w:color w:val="0070C0"/>
        </w:rPr>
        <w:t xml:space="preserve">for </w:t>
      </w:r>
      <w:r w:rsidR="006A76C8" w:rsidRPr="00302366">
        <w:rPr>
          <w:color w:val="0070C0"/>
        </w:rPr>
        <w:t>CO</w:t>
      </w:r>
      <w:r w:rsidR="006A76C8" w:rsidRPr="00302366">
        <w:rPr>
          <w:color w:val="0070C0"/>
          <w:vertAlign w:val="subscript"/>
        </w:rPr>
        <w:t>2</w:t>
      </w:r>
      <w:r w:rsidR="006A76C8" w:rsidRPr="00302366">
        <w:rPr>
          <w:color w:val="0070C0"/>
        </w:rPr>
        <w:t xml:space="preserve"> emissions, in g/km</w:t>
      </w:r>
      <w:r w:rsidR="00A216CE">
        <w:rPr>
          <w:color w:val="0070C0"/>
        </w:rPr>
        <w:t xml:space="preserve"> </w:t>
      </w:r>
      <w:r w:rsidR="006A76C8">
        <w:t xml:space="preserve">an assigned run-in factor of </w:t>
      </w:r>
      <w:r w:rsidR="006A76C8" w:rsidRPr="00255D3C">
        <w:rPr>
          <w:color w:val="0070C0"/>
        </w:rPr>
        <w:t xml:space="preserve">0.98 </w:t>
      </w:r>
      <w:r w:rsidR="006A76C8">
        <w:t xml:space="preserve">may be applied </w:t>
      </w:r>
      <w:commentRangeStart w:id="313"/>
      <w:r w:rsidR="006A76C8">
        <w:t xml:space="preserve">if the system odometer setting at the start of the CoP test is less than or equal to 80 km. </w:t>
      </w:r>
      <w:del w:id="314" w:author="Iddo Riemersma" w:date="2019-10-10T12:24:00Z">
        <w:r w:rsidR="006A76C8" w:rsidRPr="0073172B" w:rsidDel="00C10307">
          <w:delText>In this case</w:delText>
        </w:r>
      </w:del>
      <w:ins w:id="315" w:author="Iddo Riemersma" w:date="2019-10-10T12:24:00Z">
        <w:r w:rsidR="00C10307">
          <w:t xml:space="preserve">If the assigned run-in factor </w:t>
        </w:r>
        <w:r w:rsidR="005D71AD">
          <w:t>for CO</w:t>
        </w:r>
        <w:r w:rsidR="005D71AD">
          <w:rPr>
            <w:vertAlign w:val="subscript"/>
          </w:rPr>
          <w:t>2</w:t>
        </w:r>
        <w:r w:rsidR="005D71AD">
          <w:t xml:space="preserve"> emissions </w:t>
        </w:r>
        <w:r w:rsidR="00C10307">
          <w:t>is applied</w:t>
        </w:r>
      </w:ins>
      <w:r w:rsidR="006A76C8" w:rsidRPr="0073172B">
        <w:t>, no run-in factors shall be applied for criteria emissions and electric energy consumption</w:t>
      </w:r>
      <w:r w:rsidR="006A76C8">
        <w:t>.</w:t>
      </w:r>
      <w:commentRangeEnd w:id="313"/>
      <w:r w:rsidR="00151521">
        <w:rPr>
          <w:rStyle w:val="Verwijzingopmerking"/>
        </w:rPr>
        <w:commentReference w:id="313"/>
      </w:r>
    </w:p>
    <w:p w14:paraId="0BD8A955" w14:textId="270462BD" w:rsidR="003F2E52" w:rsidRDefault="003F2E52" w:rsidP="00302366">
      <w:pPr>
        <w:spacing w:after="120"/>
        <w:ind w:left="2268" w:right="1134" w:hanging="1134"/>
        <w:jc w:val="both"/>
      </w:pPr>
      <w:r>
        <w:tab/>
        <w:t>For Level 1B:</w:t>
      </w:r>
    </w:p>
    <w:p w14:paraId="6E4CB63D" w14:textId="179F56F8" w:rsidR="003F2E52" w:rsidRDefault="003F2E52" w:rsidP="00302366">
      <w:pPr>
        <w:spacing w:after="120"/>
        <w:ind w:left="2268" w:right="1134" w:hanging="1134"/>
        <w:jc w:val="both"/>
      </w:pPr>
      <w:r>
        <w:tab/>
        <w:t xml:space="preserve">At the option of the manufacturer, </w:t>
      </w:r>
      <w:r w:rsidRPr="00255D3C">
        <w:rPr>
          <w:color w:val="FF0000"/>
        </w:rPr>
        <w:t xml:space="preserve">for fuel </w:t>
      </w:r>
      <w:r>
        <w:rPr>
          <w:color w:val="FF0000"/>
        </w:rPr>
        <w:t>efficiency</w:t>
      </w:r>
      <w:r w:rsidRPr="00255D3C">
        <w:rPr>
          <w:color w:val="FF0000"/>
        </w:rPr>
        <w:t xml:space="preserve">, in km/l, </w:t>
      </w:r>
      <w:r>
        <w:t xml:space="preserve">an assigned run-in factor of </w:t>
      </w:r>
      <w:r w:rsidRPr="00255D3C">
        <w:rPr>
          <w:color w:val="FF0000"/>
        </w:rPr>
        <w:t>1.02</w:t>
      </w:r>
      <w:r>
        <w:t xml:space="preserve"> may be applied if the system odometer setting at the start of the CoP test is less than or equal to 80 km. </w:t>
      </w:r>
      <w:ins w:id="316" w:author="Iddo Riemersma" w:date="2019-10-10T12:24:00Z">
        <w:r w:rsidR="005D71AD">
          <w:t>If the assigned run-in factor for fuel efficiency is applied</w:t>
        </w:r>
      </w:ins>
      <w:del w:id="317" w:author="Iddo Riemersma" w:date="2019-10-10T12:24:00Z">
        <w:r w:rsidRPr="0073172B" w:rsidDel="005D71AD">
          <w:delText>In this case</w:delText>
        </w:r>
      </w:del>
      <w:r w:rsidRPr="0073172B">
        <w:t xml:space="preserve">, no run-in factors shall be applied for </w:t>
      </w:r>
      <w:del w:id="318" w:author="Iddo Riemersma" w:date="2019-10-10T12:25:00Z">
        <w:r w:rsidRPr="0073172B" w:rsidDel="00FB5726">
          <w:delText xml:space="preserve">criteria emissions and </w:delText>
        </w:r>
      </w:del>
      <w:commentRangeStart w:id="319"/>
      <w:commentRangeStart w:id="320"/>
      <w:r w:rsidRPr="0073172B">
        <w:t>electric energy consumption</w:t>
      </w:r>
      <w:r>
        <w:t>.</w:t>
      </w:r>
      <w:commentRangeEnd w:id="319"/>
      <w:r w:rsidR="00FF0C65">
        <w:rPr>
          <w:rStyle w:val="Verwijzingopmerking"/>
        </w:rPr>
        <w:commentReference w:id="319"/>
      </w:r>
      <w:commentRangeEnd w:id="320"/>
      <w:r w:rsidR="00CA009B">
        <w:rPr>
          <w:rStyle w:val="Verwijzingopmerking"/>
        </w:rPr>
        <w:commentReference w:id="320"/>
      </w:r>
    </w:p>
    <w:p w14:paraId="34E35EBB" w14:textId="77777777" w:rsidR="00932CC2" w:rsidRDefault="006A76C8" w:rsidP="006A76C8">
      <w:pPr>
        <w:spacing w:after="120"/>
        <w:ind w:left="2268" w:right="1134" w:hanging="1134"/>
        <w:jc w:val="both"/>
        <w:rPr>
          <w:ins w:id="321" w:author="Iddo Riemersma" w:date="2019-10-16T17:20:00Z"/>
          <w:rFonts w:eastAsia="Meiryo UI"/>
        </w:rPr>
      </w:pPr>
      <w:r>
        <w:t>8.2.4.4.</w:t>
      </w:r>
      <w:r>
        <w:tab/>
        <w:t xml:space="preserve">The run-in factor shall be applied to the CoP test result that is </w:t>
      </w:r>
      <w:r w:rsidRPr="008A38D5">
        <w:rPr>
          <w:lang w:val="en-US"/>
        </w:rPr>
        <w:t xml:space="preserve">calculated according to </w:t>
      </w:r>
      <w:ins w:id="322" w:author="Iddo Riemersma" w:date="2019-10-16T13:39:00Z">
        <w:r w:rsidR="00133AAB">
          <w:rPr>
            <w:lang w:val="en-US"/>
          </w:rPr>
          <w:t>S</w:t>
        </w:r>
      </w:ins>
      <w:ins w:id="323" w:author="Iddo Riemersma" w:date="2019-10-16T13:38:00Z">
        <w:r w:rsidR="001C03E5">
          <w:rPr>
            <w:lang w:val="en-US"/>
          </w:rPr>
          <w:t>tep 4c of</w:t>
        </w:r>
        <w:r w:rsidR="00E9733B">
          <w:rPr>
            <w:lang w:val="en-US"/>
          </w:rPr>
          <w:t xml:space="preserve"> </w:t>
        </w:r>
      </w:ins>
      <w:ins w:id="324" w:author="Iddo Riemersma" w:date="2019-10-15T15:32:00Z">
        <w:r w:rsidR="00441C0F" w:rsidRPr="008A38D5">
          <w:rPr>
            <w:rFonts w:eastAsia="Meiryo UI" w:hint="eastAsia"/>
          </w:rPr>
          <w:t>TableA7/1</w:t>
        </w:r>
      </w:ins>
      <w:ins w:id="325" w:author="Iddo Riemersma" w:date="2019-10-16T13:38:00Z">
        <w:r w:rsidR="00E9733B">
          <w:rPr>
            <w:rFonts w:eastAsia="Meiryo UI"/>
          </w:rPr>
          <w:t xml:space="preserve"> in Annex B7</w:t>
        </w:r>
      </w:ins>
      <w:ins w:id="326" w:author="Iddo Riemersma" w:date="2019-10-15T15:32:00Z">
        <w:r w:rsidR="00441C0F" w:rsidRPr="008A38D5">
          <w:rPr>
            <w:rFonts w:eastAsia="Meiryo UI" w:hint="eastAsia"/>
          </w:rPr>
          <w:t xml:space="preserve"> _or </w:t>
        </w:r>
      </w:ins>
      <w:ins w:id="327" w:author="Iddo Riemersma" w:date="2019-10-16T13:39:00Z">
        <w:r w:rsidR="007A049B">
          <w:rPr>
            <w:rFonts w:eastAsia="Meiryo UI"/>
          </w:rPr>
          <w:t>S</w:t>
        </w:r>
        <w:r w:rsidR="00133AAB">
          <w:rPr>
            <w:rFonts w:eastAsia="Meiryo UI"/>
          </w:rPr>
          <w:t>tep 4</w:t>
        </w:r>
        <w:r w:rsidR="007A049B">
          <w:rPr>
            <w:rFonts w:eastAsia="Meiryo UI"/>
          </w:rPr>
          <w:t xml:space="preserve">c in </w:t>
        </w:r>
      </w:ins>
      <w:ins w:id="328" w:author="Iddo Riemersma" w:date="2019-10-15T15:32:00Z">
        <w:r w:rsidR="00441C0F" w:rsidRPr="008A38D5">
          <w:rPr>
            <w:rFonts w:eastAsia="Meiryo UI" w:hint="eastAsia"/>
          </w:rPr>
          <w:t xml:space="preserve">TableA8/5 </w:t>
        </w:r>
      </w:ins>
      <w:ins w:id="329" w:author="Iddo Riemersma" w:date="2019-10-16T13:40:00Z">
        <w:r w:rsidR="002F3BFC">
          <w:rPr>
            <w:rFonts w:eastAsia="Meiryo UI"/>
          </w:rPr>
          <w:t>of Annex B8</w:t>
        </w:r>
      </w:ins>
      <w:commentRangeStart w:id="330"/>
      <w:commentRangeStart w:id="331"/>
      <w:commentRangeStart w:id="332"/>
      <w:del w:id="333" w:author="Iddo Riemersma" w:date="2019-10-15T15:32:00Z">
        <w:r w:rsidRPr="008A38D5" w:rsidDel="00441C0F">
          <w:rPr>
            <w:rFonts w:eastAsia="Meiryo UI" w:hint="eastAsia"/>
          </w:rPr>
          <w:delText>Annex7 TableA7/1 _Step_4a or Annex8 TableA8/5 _Step_4a</w:delText>
        </w:r>
      </w:del>
      <w:r>
        <w:rPr>
          <w:rFonts w:eastAsia="Meiryo UI"/>
        </w:rPr>
        <w:t>.</w:t>
      </w:r>
      <w:commentRangeEnd w:id="330"/>
      <w:r>
        <w:rPr>
          <w:rStyle w:val="Verwijzingopmerking"/>
        </w:rPr>
        <w:commentReference w:id="330"/>
      </w:r>
      <w:commentRangeEnd w:id="331"/>
    </w:p>
    <w:p w14:paraId="11D1065B" w14:textId="0C079000" w:rsidR="00EF2D15" w:rsidRDefault="00EF2D15" w:rsidP="006A76C8">
      <w:pPr>
        <w:spacing w:after="120"/>
        <w:ind w:left="2268" w:right="1134" w:hanging="1134"/>
        <w:jc w:val="both"/>
        <w:rPr>
          <w:ins w:id="334" w:author="Iddo Riemersma" w:date="2019-10-16T17:21:00Z"/>
          <w:rFonts w:eastAsia="Meiryo UI"/>
        </w:rPr>
      </w:pPr>
      <w:ins w:id="335" w:author="Iddo Riemersma" w:date="2019-10-16T17:20:00Z">
        <w:r>
          <w:rPr>
            <w:rFonts w:eastAsia="Meiryo UI"/>
          </w:rPr>
          <w:t>8.2.4.5.</w:t>
        </w:r>
        <w:r>
          <w:rPr>
            <w:rFonts w:eastAsia="Meiryo UI"/>
          </w:rPr>
          <w:tab/>
        </w:r>
      </w:ins>
      <w:commentRangeStart w:id="336"/>
      <w:ins w:id="337" w:author="Iddo Riemersma" w:date="2019-10-16T17:21:00Z">
        <w:r>
          <w:rPr>
            <w:rFonts w:eastAsia="Meiryo UI"/>
          </w:rPr>
          <w:t xml:space="preserve">Test </w:t>
        </w:r>
      </w:ins>
      <w:ins w:id="338" w:author="Iddo Riemersma" w:date="2019-10-17T14:43:00Z">
        <w:r w:rsidR="00A56004">
          <w:rPr>
            <w:rFonts w:eastAsia="Meiryo UI"/>
          </w:rPr>
          <w:t>cell</w:t>
        </w:r>
      </w:ins>
      <w:ins w:id="339" w:author="Iddo Riemersma" w:date="2019-10-16T17:21:00Z">
        <w:r>
          <w:rPr>
            <w:rFonts w:eastAsia="Meiryo UI"/>
          </w:rPr>
          <w:t xml:space="preserve"> correction</w:t>
        </w:r>
      </w:ins>
    </w:p>
    <w:p w14:paraId="23E9FAB0" w14:textId="1AED96E5" w:rsidR="00EF2D15" w:rsidRDefault="00EF2D15" w:rsidP="006A76C8">
      <w:pPr>
        <w:spacing w:after="120"/>
        <w:ind w:left="2268" w:right="1134" w:hanging="1134"/>
        <w:jc w:val="both"/>
        <w:rPr>
          <w:ins w:id="340" w:author="Iddo Riemersma" w:date="2019-10-16T17:20:00Z"/>
          <w:rFonts w:eastAsia="Meiryo UI"/>
        </w:rPr>
      </w:pPr>
      <w:ins w:id="341" w:author="Iddo Riemersma" w:date="2019-10-16T17:21:00Z">
        <w:r>
          <w:rPr>
            <w:rFonts w:eastAsia="Meiryo UI"/>
          </w:rPr>
          <w:tab/>
        </w:r>
      </w:ins>
      <w:ins w:id="342" w:author="Iddo Riemersma" w:date="2019-10-16T17:20:00Z">
        <w:r>
          <w:rPr>
            <w:rFonts w:eastAsia="Meiryo UI"/>
          </w:rPr>
          <w:t>Only for Level 1B:</w:t>
        </w:r>
      </w:ins>
    </w:p>
    <w:p w14:paraId="366B04E2" w14:textId="27B33F99" w:rsidR="00710065" w:rsidRDefault="00EF2D15" w:rsidP="00710065">
      <w:pPr>
        <w:spacing w:after="120"/>
        <w:ind w:left="2268" w:right="1134" w:hanging="1134"/>
        <w:jc w:val="both"/>
        <w:rPr>
          <w:ins w:id="343" w:author="Iddo Riemersma" w:date="2019-10-16T17:21:00Z"/>
        </w:rPr>
      </w:pPr>
      <w:ins w:id="344" w:author="Iddo Riemersma" w:date="2019-10-16T17:20:00Z">
        <w:r>
          <w:rPr>
            <w:rFonts w:eastAsia="Meiryo UI"/>
          </w:rPr>
          <w:tab/>
        </w:r>
      </w:ins>
      <w:r w:rsidR="002F087A">
        <w:rPr>
          <w:rStyle w:val="Verwijzingopmerking"/>
        </w:rPr>
        <w:commentReference w:id="331"/>
      </w:r>
      <w:commentRangeEnd w:id="332"/>
      <w:r w:rsidR="00A11502">
        <w:rPr>
          <w:rStyle w:val="Verwijzingopmerking"/>
        </w:rPr>
        <w:commentReference w:id="332"/>
      </w:r>
      <w:ins w:id="345" w:author="Iddo Riemersma" w:date="2019-10-16T17:21:00Z">
        <w:r w:rsidR="00710065" w:rsidRPr="00F17069">
          <w:t>I</w:t>
        </w:r>
      </w:ins>
      <w:ins w:id="346" w:author="Iddo Riemersma" w:date="2019-10-17T14:46:00Z">
        <w:r w:rsidR="0056524C">
          <w:t>n the case that a clear technical difference is observed, i</w:t>
        </w:r>
      </w:ins>
      <w:ins w:id="347" w:author="Iddo Riemersma" w:date="2019-10-16T17:21:00Z">
        <w:r w:rsidR="00710065" w:rsidRPr="00F17069">
          <w:t xml:space="preserve">t is allowed to apply </w:t>
        </w:r>
      </w:ins>
      <w:ins w:id="348" w:author="Iddo Riemersma" w:date="2019-10-17T14:46:00Z">
        <w:r w:rsidR="0056524C">
          <w:t xml:space="preserve">a </w:t>
        </w:r>
      </w:ins>
      <w:ins w:id="349" w:author="Iddo Riemersma" w:date="2019-10-16T17:21:00Z">
        <w:r w:rsidR="00710065" w:rsidRPr="00F17069">
          <w:t xml:space="preserve">test </w:t>
        </w:r>
      </w:ins>
      <w:ins w:id="350" w:author="Iddo Riemersma" w:date="2019-10-17T14:43:00Z">
        <w:r w:rsidR="00A56004">
          <w:t>cell</w:t>
        </w:r>
      </w:ins>
      <w:ins w:id="351" w:author="Iddo Riemersma" w:date="2019-10-16T17:21:00Z">
        <w:r w:rsidR="00710065" w:rsidRPr="00F17069">
          <w:t xml:space="preserve"> correction between </w:t>
        </w:r>
      </w:ins>
      <w:ins w:id="352" w:author="Iddo Riemersma" w:date="2019-10-17T14:44:00Z">
        <w:r w:rsidR="00927A28">
          <w:t xml:space="preserve">the test equipment </w:t>
        </w:r>
        <w:r w:rsidR="0090361E">
          <w:t xml:space="preserve">used for the </w:t>
        </w:r>
      </w:ins>
      <w:ins w:id="353" w:author="Iddo Riemersma" w:date="2019-10-17T10:38:00Z">
        <w:r w:rsidR="00D9332F">
          <w:t>type approval</w:t>
        </w:r>
      </w:ins>
      <w:ins w:id="354" w:author="Iddo Riemersma" w:date="2019-10-16T17:21:00Z">
        <w:r w:rsidR="00710065" w:rsidRPr="00F17069">
          <w:t xml:space="preserve"> and </w:t>
        </w:r>
      </w:ins>
      <w:ins w:id="355" w:author="Iddo Riemersma" w:date="2019-10-17T14:44:00Z">
        <w:r w:rsidR="0090361E">
          <w:t xml:space="preserve">the test equipment used for </w:t>
        </w:r>
      </w:ins>
      <w:ins w:id="356" w:author="Iddo Riemersma" w:date="2019-10-16T17:21:00Z">
        <w:r w:rsidR="00710065" w:rsidRPr="00F17069">
          <w:t>C</w:t>
        </w:r>
      </w:ins>
      <w:ins w:id="357" w:author="Iddo Riemersma" w:date="2019-10-16T17:22:00Z">
        <w:r w:rsidR="00B4754D">
          <w:t>o</w:t>
        </w:r>
      </w:ins>
      <w:ins w:id="358" w:author="Iddo Riemersma" w:date="2019-10-16T17:21:00Z">
        <w:r w:rsidR="00710065" w:rsidRPr="00F17069">
          <w:t>P</w:t>
        </w:r>
      </w:ins>
      <w:ins w:id="359" w:author="Iddo Riemersma" w:date="2019-10-17T14:47:00Z">
        <w:r w:rsidR="00E77D6C">
          <w:t xml:space="preserve">. The </w:t>
        </w:r>
        <w:r w:rsidR="004F732B">
          <w:t>test cell correction shall be r</w:t>
        </w:r>
      </w:ins>
      <w:ins w:id="360" w:author="Iddo Riemersma" w:date="2019-10-17T14:48:00Z">
        <w:r w:rsidR="004F732B">
          <w:t>ecorded in the test report</w:t>
        </w:r>
      </w:ins>
      <w:ins w:id="361" w:author="Iddo Riemersma" w:date="2019-10-16T17:21:00Z">
        <w:r w:rsidR="00710065" w:rsidRPr="00F17069">
          <w:t>.</w:t>
        </w:r>
      </w:ins>
      <w:commentRangeEnd w:id="336"/>
      <w:r w:rsidR="00710065">
        <w:rPr>
          <w:rStyle w:val="Verwijzingopmerking"/>
        </w:rPr>
        <w:commentReference w:id="336"/>
      </w:r>
      <w:ins w:id="362" w:author="Iddo Riemersma" w:date="2019-10-17T14:47:00Z">
        <w:r w:rsidR="00E77D6C">
          <w:t xml:space="preserve"> </w:t>
        </w:r>
      </w:ins>
    </w:p>
    <w:p w14:paraId="284C6610" w14:textId="0EC854D4" w:rsidR="0003268F" w:rsidRDefault="0003268F" w:rsidP="00982B89">
      <w:pPr>
        <w:tabs>
          <w:tab w:val="left" w:pos="2268"/>
        </w:tabs>
      </w:pPr>
    </w:p>
    <w:p w14:paraId="49E20210" w14:textId="77777777" w:rsidR="008E66D8" w:rsidRDefault="008E66D8">
      <w:pPr>
        <w:suppressAutoHyphens w:val="0"/>
        <w:spacing w:after="160" w:line="259" w:lineRule="auto"/>
      </w:pPr>
      <w:r>
        <w:br w:type="page"/>
      </w:r>
    </w:p>
    <w:p w14:paraId="4D34E78C" w14:textId="3F2615E2" w:rsidR="00E0061D" w:rsidRDefault="000F5E49" w:rsidP="000F5E49">
      <w:pPr>
        <w:pStyle w:val="SingleTxtG"/>
        <w:ind w:left="2259" w:hanging="1125"/>
      </w:pPr>
      <w:r>
        <w:lastRenderedPageBreak/>
        <w:t>8.</w:t>
      </w:r>
      <w:r w:rsidRPr="00A8480C">
        <w:t>2.5</w:t>
      </w:r>
      <w:r>
        <w:t>.</w:t>
      </w:r>
      <w:r w:rsidRPr="00A8480C">
        <w:tab/>
      </w:r>
      <w:commentRangeStart w:id="363"/>
      <w:r w:rsidR="00E0061D">
        <w:t>Test fuel</w:t>
      </w:r>
      <w:r w:rsidR="00076C46">
        <w:t xml:space="preserve"> </w:t>
      </w:r>
      <w:commentRangeEnd w:id="363"/>
      <w:r w:rsidR="007729B0">
        <w:rPr>
          <w:rStyle w:val="Verwijzingopmerking"/>
        </w:rPr>
        <w:commentReference w:id="363"/>
      </w:r>
    </w:p>
    <w:p w14:paraId="23C036A4" w14:textId="1AB78341" w:rsidR="00293B9E" w:rsidRDefault="000319EA" w:rsidP="000F5E49">
      <w:pPr>
        <w:pStyle w:val="SingleTxtG"/>
        <w:ind w:left="2259" w:hanging="1125"/>
      </w:pPr>
      <w:r>
        <w:t>8.2.5.1.</w:t>
      </w:r>
      <w:r>
        <w:tab/>
      </w:r>
      <w:moveFromRangeStart w:id="364" w:author="Iddo Riemersma" w:date="2019-10-17T15:00:00Z" w:name="move22216827"/>
      <w:moveFrom w:id="365" w:author="Iddo Riemersma" w:date="2019-10-17T15:00:00Z">
        <w:r w:rsidR="004F5624" w:rsidDel="00CD56E1">
          <w:t>For level 1A</w:t>
        </w:r>
        <w:r w:rsidR="00293B9E" w:rsidDel="00CD56E1">
          <w:t>:</w:t>
        </w:r>
      </w:moveFrom>
      <w:moveFromRangeEnd w:id="364"/>
    </w:p>
    <w:p w14:paraId="5AB3A993" w14:textId="25F76B94" w:rsidR="000278E3" w:rsidRDefault="00293B9E" w:rsidP="000F5E49">
      <w:pPr>
        <w:pStyle w:val="SingleTxtG"/>
        <w:ind w:left="2259" w:hanging="1125"/>
        <w:rPr>
          <w:ins w:id="366" w:author="Iddo Riemersma" w:date="2019-10-17T14:55:00Z"/>
        </w:rPr>
      </w:pPr>
      <w:r>
        <w:tab/>
      </w:r>
      <w:ins w:id="367" w:author="Iddo Riemersma" w:date="2019-10-17T14:55:00Z">
        <w:r w:rsidR="000278E3">
          <w:t xml:space="preserve">For the Type 4 test, </w:t>
        </w:r>
      </w:ins>
      <w:ins w:id="368" w:author="Iddo Riemersma" w:date="2019-10-17T15:01:00Z">
        <w:r w:rsidR="00713259">
          <w:t xml:space="preserve">the </w:t>
        </w:r>
      </w:ins>
      <w:ins w:id="369" w:author="Iddo Riemersma" w:date="2019-10-17T14:55:00Z">
        <w:r w:rsidR="000278E3">
          <w:t>reference fuel shall be used in accordance with the specifications of Appendix 1 to Annex C3</w:t>
        </w:r>
        <w:r w:rsidR="000278E3" w:rsidRPr="00A8480C">
          <w:t>.</w:t>
        </w:r>
        <w:commentRangeStart w:id="370"/>
        <w:commentRangeEnd w:id="370"/>
        <w:r w:rsidR="000278E3">
          <w:rPr>
            <w:rStyle w:val="Verwijzingopmerking"/>
          </w:rPr>
          <w:commentReference w:id="370"/>
        </w:r>
      </w:ins>
    </w:p>
    <w:p w14:paraId="66681B5F" w14:textId="77777777" w:rsidR="00AD702A" w:rsidRDefault="000278E3" w:rsidP="000F5E49">
      <w:pPr>
        <w:pStyle w:val="SingleTxtG"/>
        <w:ind w:left="2259" w:hanging="1125"/>
        <w:rPr>
          <w:ins w:id="371" w:author="Iddo Riemersma" w:date="2019-10-17T15:00:00Z"/>
        </w:rPr>
      </w:pPr>
      <w:ins w:id="372" w:author="Iddo Riemersma" w:date="2019-10-17T14:55:00Z">
        <w:r>
          <w:tab/>
        </w:r>
        <w:commentRangeStart w:id="373"/>
        <w:commentRangeEnd w:id="373"/>
        <w:r>
          <w:rPr>
            <w:rStyle w:val="Verwijzingopmerking"/>
          </w:rPr>
          <w:commentReference w:id="373"/>
        </w:r>
      </w:ins>
      <w:ins w:id="374" w:author="Iddo Riemersma" w:date="2019-10-17T15:00:00Z">
        <w:r w:rsidR="00CD56E1" w:rsidRPr="00CD56E1">
          <w:t xml:space="preserve"> </w:t>
        </w:r>
      </w:ins>
      <w:moveToRangeStart w:id="375" w:author="Iddo Riemersma" w:date="2019-10-17T15:00:00Z" w:name="move22216827"/>
      <w:moveTo w:id="376" w:author="Iddo Riemersma" w:date="2019-10-17T15:00:00Z">
        <w:r w:rsidR="00CD56E1">
          <w:t>For level 1A:</w:t>
        </w:r>
      </w:moveTo>
      <w:moveToRangeEnd w:id="375"/>
    </w:p>
    <w:p w14:paraId="55045D90" w14:textId="42EF02A6" w:rsidR="007027FE" w:rsidRDefault="00AD702A" w:rsidP="000F5E49">
      <w:pPr>
        <w:pStyle w:val="SingleTxtG"/>
        <w:ind w:left="2259" w:hanging="1125"/>
        <w:rPr>
          <w:ins w:id="377" w:author="Iddo Riemersma" w:date="2019-10-17T14:53:00Z"/>
        </w:rPr>
      </w:pPr>
      <w:ins w:id="378" w:author="Iddo Riemersma" w:date="2019-10-17T15:00:00Z">
        <w:r>
          <w:tab/>
        </w:r>
      </w:ins>
      <w:r w:rsidR="00362023" w:rsidRPr="00A8480C">
        <w:t xml:space="preserve">All </w:t>
      </w:r>
      <w:ins w:id="379" w:author="Iddo Riemersma" w:date="2019-10-17T14:55:00Z">
        <w:r w:rsidR="000278E3">
          <w:t xml:space="preserve">remaining </w:t>
        </w:r>
      </w:ins>
      <w:del w:id="380" w:author="Iddo Riemersma" w:date="2019-10-17T14:55:00Z">
        <w:r w:rsidR="00362023" w:rsidRPr="00A8480C" w:rsidDel="000278E3">
          <w:delText xml:space="preserve">these </w:delText>
        </w:r>
      </w:del>
      <w:r w:rsidR="00362023" w:rsidRPr="00A8480C">
        <w:t>tests</w:t>
      </w:r>
      <w:del w:id="381" w:author="Iddo Riemersma" w:date="2019-10-10T12:51:00Z">
        <w:r w:rsidR="00362023" w:rsidRPr="00A8480C" w:rsidDel="009E16C4">
          <w:delText xml:space="preserve"> </w:delText>
        </w:r>
      </w:del>
      <w:r w:rsidR="00362023" w:rsidRPr="00A8480C">
        <w:t xml:space="preserve">shall be conducted with </w:t>
      </w:r>
      <w:r w:rsidR="00362023" w:rsidRPr="007604A6">
        <w:rPr>
          <w:color w:val="0070C0"/>
        </w:rPr>
        <w:t xml:space="preserve">commercial fuel. However, at the manufacturer’s request, the reference fuels </w:t>
      </w:r>
      <w:ins w:id="382" w:author="Iddo Riemersma" w:date="2019-10-10T12:56:00Z">
        <w:r w:rsidR="0006575D">
          <w:rPr>
            <w:color w:val="FF0000"/>
          </w:rPr>
          <w:t>in accordance with the specifications</w:t>
        </w:r>
        <w:r w:rsidR="0006575D" w:rsidRPr="007604A6" w:rsidDel="0006575D">
          <w:rPr>
            <w:color w:val="0070C0"/>
          </w:rPr>
          <w:t xml:space="preserve"> </w:t>
        </w:r>
      </w:ins>
      <w:del w:id="383" w:author="Iddo Riemersma" w:date="2019-10-10T12:56:00Z">
        <w:r w:rsidR="00362023" w:rsidRPr="007604A6" w:rsidDel="0006575D">
          <w:rPr>
            <w:color w:val="0070C0"/>
          </w:rPr>
          <w:delText xml:space="preserve">described </w:delText>
        </w:r>
      </w:del>
      <w:r w:rsidR="00362023" w:rsidRPr="007604A6">
        <w:rPr>
          <w:color w:val="0070C0"/>
        </w:rPr>
        <w:t xml:space="preserve">in </w:t>
      </w:r>
      <w:r w:rsidR="00362023" w:rsidRPr="0072640F">
        <w:rPr>
          <w:color w:val="0070C0"/>
          <w:highlight w:val="green"/>
        </w:rPr>
        <w:t xml:space="preserve">Annex </w:t>
      </w:r>
      <w:r w:rsidR="00076C46" w:rsidRPr="0072640F">
        <w:rPr>
          <w:color w:val="0070C0"/>
          <w:highlight w:val="green"/>
        </w:rPr>
        <w:t>B</w:t>
      </w:r>
      <w:r w:rsidR="00362023" w:rsidRPr="0072640F">
        <w:rPr>
          <w:color w:val="0070C0"/>
          <w:highlight w:val="green"/>
        </w:rPr>
        <w:t>3</w:t>
      </w:r>
      <w:r w:rsidR="00362023" w:rsidRPr="007604A6">
        <w:rPr>
          <w:color w:val="0070C0"/>
        </w:rPr>
        <w:t xml:space="preserve"> </w:t>
      </w:r>
      <w:r w:rsidR="00362023" w:rsidRPr="00A8480C">
        <w:t>may be used</w:t>
      </w:r>
      <w:ins w:id="384" w:author="Iddo Riemersma" w:date="2019-10-15T16:51:00Z">
        <w:r w:rsidR="00A623B6">
          <w:t xml:space="preserve"> </w:t>
        </w:r>
        <w:commentRangeStart w:id="385"/>
        <w:commentRangeStart w:id="386"/>
        <w:r w:rsidR="00A623B6">
          <w:t xml:space="preserve">for the </w:t>
        </w:r>
      </w:ins>
      <w:ins w:id="387" w:author="Iddo Riemersma" w:date="2019-10-15T16:52:00Z">
        <w:r w:rsidR="00A623B6">
          <w:t xml:space="preserve">Type 1 test </w:t>
        </w:r>
      </w:ins>
    </w:p>
    <w:p w14:paraId="64800BD6" w14:textId="082AE62B" w:rsidR="00E0061D" w:rsidRDefault="007027FE" w:rsidP="000F5E49">
      <w:pPr>
        <w:pStyle w:val="SingleTxtG"/>
        <w:ind w:left="2259" w:hanging="1125"/>
      </w:pPr>
      <w:ins w:id="388" w:author="Iddo Riemersma" w:date="2019-10-17T14:53:00Z">
        <w:r>
          <w:tab/>
        </w:r>
      </w:ins>
      <w:del w:id="389" w:author="Iddo Riemersma" w:date="2019-10-17T14:55:00Z">
        <w:r w:rsidR="00362023" w:rsidRPr="00A8480C" w:rsidDel="000278E3">
          <w:delText>.</w:delText>
        </w:r>
        <w:commentRangeEnd w:id="385"/>
        <w:r w:rsidR="00DE7465" w:rsidDel="000278E3">
          <w:rPr>
            <w:rStyle w:val="Verwijzingopmerking"/>
          </w:rPr>
          <w:commentReference w:id="385"/>
        </w:r>
        <w:commentRangeEnd w:id="386"/>
        <w:r w:rsidR="00D0201C" w:rsidDel="000278E3">
          <w:rPr>
            <w:rStyle w:val="Verwijzingopmerking"/>
          </w:rPr>
          <w:commentReference w:id="386"/>
        </w:r>
      </w:del>
    </w:p>
    <w:p w14:paraId="39BA5099" w14:textId="76B1A3E4" w:rsidR="00293B9E" w:rsidRDefault="00293B9E" w:rsidP="00293B9E">
      <w:pPr>
        <w:pStyle w:val="SingleTxtG"/>
        <w:ind w:left="2259" w:hanging="1125"/>
      </w:pPr>
      <w:r>
        <w:tab/>
        <w:t>For level 1B and level 2:</w:t>
      </w:r>
    </w:p>
    <w:p w14:paraId="678D7B26" w14:textId="09F93826" w:rsidR="00293B9E" w:rsidRDefault="00293B9E" w:rsidP="000F5E49">
      <w:pPr>
        <w:pStyle w:val="SingleTxtG"/>
        <w:ind w:left="2259" w:hanging="1125"/>
      </w:pPr>
      <w:r>
        <w:tab/>
      </w:r>
      <w:commentRangeStart w:id="390"/>
      <w:commentRangeStart w:id="391"/>
      <w:r w:rsidRPr="00A8480C">
        <w:t xml:space="preserve">All </w:t>
      </w:r>
      <w:del w:id="392" w:author="Iddo Riemersma" w:date="2019-10-17T15:02:00Z">
        <w:r w:rsidRPr="00A8480C" w:rsidDel="00920A48">
          <w:delText xml:space="preserve">these </w:delText>
        </w:r>
      </w:del>
      <w:ins w:id="393" w:author="Iddo Riemersma" w:date="2019-10-17T15:02:00Z">
        <w:r w:rsidR="00920A48">
          <w:t>remaining</w:t>
        </w:r>
        <w:r w:rsidR="00920A48" w:rsidRPr="00A8480C">
          <w:t xml:space="preserve"> </w:t>
        </w:r>
      </w:ins>
      <w:r w:rsidRPr="00A8480C">
        <w:t>tests</w:t>
      </w:r>
      <w:ins w:id="394" w:author="Iddo Riemersma" w:date="2019-10-10T12:52:00Z">
        <w:r w:rsidR="00F7708C">
          <w:t xml:space="preserve"> </w:t>
        </w:r>
      </w:ins>
      <w:r w:rsidRPr="00A8480C">
        <w:t xml:space="preserve">shall be conducted with </w:t>
      </w:r>
      <w:r w:rsidRPr="007604A6">
        <w:rPr>
          <w:color w:val="FF0000"/>
        </w:rPr>
        <w:t>reference fuel</w:t>
      </w:r>
      <w:ins w:id="395" w:author="Iddo Riemersma" w:date="2019-10-10T12:55:00Z">
        <w:r w:rsidR="00CC6447">
          <w:rPr>
            <w:color w:val="FF0000"/>
          </w:rPr>
          <w:t>s</w:t>
        </w:r>
      </w:ins>
      <w:r w:rsidR="0072640F">
        <w:rPr>
          <w:color w:val="FF0000"/>
        </w:rPr>
        <w:t xml:space="preserve"> in accordance with the specification</w:t>
      </w:r>
      <w:ins w:id="396" w:author="Iddo Riemersma" w:date="2019-10-10T12:55:00Z">
        <w:r w:rsidR="00CC6447">
          <w:rPr>
            <w:color w:val="FF0000"/>
          </w:rPr>
          <w:t>s</w:t>
        </w:r>
      </w:ins>
      <w:r w:rsidR="0072640F">
        <w:rPr>
          <w:color w:val="FF0000"/>
        </w:rPr>
        <w:t xml:space="preserve"> in </w:t>
      </w:r>
      <w:r w:rsidR="0072640F" w:rsidRPr="0072640F">
        <w:rPr>
          <w:color w:val="FF0000"/>
          <w:highlight w:val="green"/>
        </w:rPr>
        <w:t>Annex B3</w:t>
      </w:r>
      <w:ins w:id="397" w:author="Iddo Riemersma" w:date="2019-10-15T16:53:00Z">
        <w:r w:rsidR="00DE7465" w:rsidRPr="00DE7465">
          <w:t xml:space="preserve"> </w:t>
        </w:r>
        <w:r w:rsidR="00DE7465">
          <w:t>for the Type 1 test</w:t>
        </w:r>
      </w:ins>
      <w:r w:rsidRPr="00A8480C">
        <w:t>.</w:t>
      </w:r>
      <w:ins w:id="398" w:author="Iddo Riemersma" w:date="2019-10-10T12:51:00Z">
        <w:r w:rsidR="00DD0B16" w:rsidRPr="00DD0B16">
          <w:t xml:space="preserve"> </w:t>
        </w:r>
        <w:r w:rsidR="00DD0B16">
          <w:t xml:space="preserve">However, at the request of the manufacturer the mileage accumulation for the run-in in paragraph 1.7 of Appendix 3 </w:t>
        </w:r>
      </w:ins>
      <w:ins w:id="399" w:author="Iddo Riemersma" w:date="2019-10-10T12:52:00Z">
        <w:r w:rsidR="00F7708C">
          <w:t>may</w:t>
        </w:r>
      </w:ins>
      <w:ins w:id="400" w:author="Iddo Riemersma" w:date="2019-10-10T12:51:00Z">
        <w:r w:rsidR="00F7708C">
          <w:t xml:space="preserve"> be conducted with commercial f</w:t>
        </w:r>
      </w:ins>
      <w:ins w:id="401" w:author="Iddo Riemersma" w:date="2019-10-10T12:52:00Z">
        <w:r w:rsidR="00F7708C">
          <w:t xml:space="preserve">uel. </w:t>
        </w:r>
      </w:ins>
      <w:commentRangeEnd w:id="390"/>
      <w:ins w:id="402" w:author="Iddo Riemersma" w:date="2019-10-10T12:53:00Z">
        <w:r w:rsidR="00CD7DDF">
          <w:rPr>
            <w:rStyle w:val="Verwijzingopmerking"/>
          </w:rPr>
          <w:commentReference w:id="390"/>
        </w:r>
      </w:ins>
      <w:commentRangeEnd w:id="391"/>
      <w:ins w:id="403" w:author="Iddo Riemersma" w:date="2019-10-17T10:47:00Z">
        <w:r w:rsidR="002C2133">
          <w:rPr>
            <w:rStyle w:val="Verwijzingopmerking"/>
          </w:rPr>
          <w:commentReference w:id="391"/>
        </w:r>
      </w:ins>
    </w:p>
    <w:p w14:paraId="780C4440" w14:textId="5CCE6D11" w:rsidR="000F5E49" w:rsidRDefault="00E0061D" w:rsidP="000F5E49">
      <w:pPr>
        <w:pStyle w:val="SingleTxtG"/>
        <w:ind w:left="2259" w:hanging="1125"/>
      </w:pPr>
      <w:r>
        <w:t>8.2.5.2.</w:t>
      </w:r>
      <w:r>
        <w:tab/>
      </w:r>
      <w:r w:rsidR="000F5E49" w:rsidRPr="00A8480C">
        <w:t>Tests for conformity of production of vehicles fuelled by LPG or NG/biomethane may be performed with a commercial fuel of which the C3/C4 ratio lies between those of the reference fuels in the case of LPG, or of one of the high or low caloric fuels in the case of NG/biomethane. In all cases a fuel analysis shall be presented to the responsible authority.</w:t>
      </w:r>
    </w:p>
    <w:p w14:paraId="09A33487" w14:textId="66209834" w:rsidR="000F5E49" w:rsidRDefault="000F5E49" w:rsidP="000F5E49">
      <w:pPr>
        <w:pStyle w:val="SingleTxtG"/>
        <w:ind w:left="2259" w:hanging="1125"/>
      </w:pPr>
      <w:r>
        <w:t>8.2.6.</w:t>
      </w:r>
      <w:r>
        <w:tab/>
        <w:t xml:space="preserve">Acceptance of </w:t>
      </w:r>
      <w:r w:rsidR="00BA0B92">
        <w:t xml:space="preserve">Type 1 </w:t>
      </w:r>
      <w:r>
        <w:t>CoP test</w:t>
      </w:r>
    </w:p>
    <w:p w14:paraId="7ED814D2" w14:textId="2EA62C21" w:rsidR="00557265" w:rsidRDefault="000118F1" w:rsidP="000F5E49">
      <w:pPr>
        <w:pStyle w:val="SingleTxtG"/>
        <w:ind w:left="2259" w:hanging="1125"/>
        <w:rPr>
          <w:ins w:id="404" w:author="Iddo Riemersma" w:date="2019-10-15T16:15:00Z"/>
        </w:rPr>
      </w:pPr>
      <w:r>
        <w:tab/>
      </w:r>
      <w:r w:rsidR="006C2B18">
        <w:t>Th</w:t>
      </w:r>
      <w:r w:rsidR="00E27A5B">
        <w:t xml:space="preserve">e drive trace indices shall be calculated </w:t>
      </w:r>
      <w:r w:rsidR="006C2B18">
        <w:t xml:space="preserve">for all </w:t>
      </w:r>
      <w:r w:rsidR="00932574">
        <w:t xml:space="preserve">the </w:t>
      </w:r>
      <w:r w:rsidR="00F24A59">
        <w:t>Type</w:t>
      </w:r>
      <w:r w:rsidR="00932574">
        <w:t xml:space="preserve"> 1 tests </w:t>
      </w:r>
      <w:r w:rsidR="00CA5A32">
        <w:t xml:space="preserve">according to </w:t>
      </w:r>
      <w:r w:rsidR="00124D6A" w:rsidRPr="00C319A1">
        <w:rPr>
          <w:highlight w:val="green"/>
        </w:rPr>
        <w:t xml:space="preserve">paragraph 7 to </w:t>
      </w:r>
      <w:r w:rsidR="00CA5A32" w:rsidRPr="00C319A1">
        <w:rPr>
          <w:highlight w:val="green"/>
        </w:rPr>
        <w:t>Annex B7</w:t>
      </w:r>
      <w:r w:rsidR="00CA5A32">
        <w:t xml:space="preserve"> and fulfil the criteria </w:t>
      </w:r>
      <w:r w:rsidR="00785367">
        <w:t>specified in p</w:t>
      </w:r>
      <w:r w:rsidR="00673E6B">
        <w:t xml:space="preserve">aragraph </w:t>
      </w:r>
      <w:r w:rsidR="00673E6B" w:rsidRPr="00C319A1">
        <w:rPr>
          <w:highlight w:val="green"/>
        </w:rPr>
        <w:t xml:space="preserve">7.3 of Annex </w:t>
      </w:r>
      <w:commentRangeStart w:id="405"/>
      <w:commentRangeStart w:id="406"/>
      <w:r w:rsidR="00673E6B" w:rsidRPr="00C319A1">
        <w:rPr>
          <w:highlight w:val="green"/>
        </w:rPr>
        <w:t>B7</w:t>
      </w:r>
      <w:commentRangeEnd w:id="405"/>
      <w:r w:rsidR="00022409">
        <w:rPr>
          <w:rStyle w:val="Verwijzingopmerking"/>
        </w:rPr>
        <w:commentReference w:id="405"/>
      </w:r>
      <w:commentRangeEnd w:id="406"/>
      <w:r w:rsidR="00B80F3C">
        <w:rPr>
          <w:rStyle w:val="Verwijzingopmerking"/>
        </w:rPr>
        <w:commentReference w:id="406"/>
      </w:r>
      <w:r w:rsidR="00673E6B">
        <w:t>.</w:t>
      </w:r>
    </w:p>
    <w:p w14:paraId="37F7B3F9" w14:textId="2800BC03" w:rsidR="00053612" w:rsidRDefault="00053612" w:rsidP="000F5E49">
      <w:pPr>
        <w:pStyle w:val="SingleTxtG"/>
        <w:ind w:left="2259" w:hanging="1125"/>
      </w:pPr>
      <w:ins w:id="407" w:author="Iddo Riemersma" w:date="2019-10-15T16:15:00Z">
        <w:r>
          <w:tab/>
          <w:t xml:space="preserve">For the WLTC driven for vehicle warm up as described in paragraph 7.3.4. of Annex </w:t>
        </w:r>
      </w:ins>
      <w:ins w:id="408" w:author="Iddo Riemersma" w:date="2019-10-15T16:47:00Z">
        <w:r w:rsidR="009B517B">
          <w:t>B</w:t>
        </w:r>
      </w:ins>
      <w:ins w:id="409" w:author="Iddo Riemersma" w:date="2019-10-15T16:15:00Z">
        <w:r>
          <w:t xml:space="preserve">4, the driving tolerances described in paragraph 2.6.8.3.1. of Annex </w:t>
        </w:r>
      </w:ins>
      <w:ins w:id="410" w:author="Iddo Riemersma" w:date="2019-10-15T16:47:00Z">
        <w:r w:rsidR="009B517B">
          <w:t>B</w:t>
        </w:r>
      </w:ins>
      <w:ins w:id="411" w:author="Iddo Riemersma" w:date="2019-10-15T16:15:00Z">
        <w:r>
          <w:t>6 shall not apply.</w:t>
        </w:r>
      </w:ins>
    </w:p>
    <w:p w14:paraId="79C1512C" w14:textId="379FB78A" w:rsidR="00D704F8" w:rsidRDefault="00D704F8" w:rsidP="000F5E49">
      <w:pPr>
        <w:pStyle w:val="SingleTxtG"/>
        <w:ind w:left="2259" w:hanging="1125"/>
      </w:pPr>
      <w:r>
        <w:t>8.3</w:t>
      </w:r>
      <w:r>
        <w:tab/>
      </w:r>
      <w:commentRangeStart w:id="412"/>
      <w:commentRangeStart w:id="413"/>
      <w:r w:rsidR="004E35BF" w:rsidRPr="00060A1D">
        <w:t xml:space="preserve">Checking the conformity for a Type </w:t>
      </w:r>
      <w:r w:rsidR="004E35BF">
        <w:t>4</w:t>
      </w:r>
      <w:r w:rsidR="004E35BF" w:rsidRPr="00060A1D">
        <w:t xml:space="preserve"> test</w:t>
      </w:r>
      <w:commentRangeEnd w:id="412"/>
      <w:r w:rsidR="00624D9F">
        <w:rPr>
          <w:rStyle w:val="Verwijzingopmerking"/>
        </w:rPr>
        <w:commentReference w:id="412"/>
      </w:r>
      <w:commentRangeEnd w:id="413"/>
      <w:r w:rsidR="005B24F2">
        <w:rPr>
          <w:rStyle w:val="Verwijzingopmerking"/>
        </w:rPr>
        <w:commentReference w:id="413"/>
      </w:r>
    </w:p>
    <w:p w14:paraId="478B35E7" w14:textId="6000D3A0" w:rsidR="00192A6C" w:rsidRPr="00192A6C" w:rsidRDefault="00192A6C" w:rsidP="00192A6C">
      <w:pPr>
        <w:pStyle w:val="SingleTxtG"/>
        <w:ind w:left="2259" w:hanging="1125"/>
        <w:rPr>
          <w:lang w:val="en-US"/>
        </w:rPr>
      </w:pPr>
      <w:r>
        <w:rPr>
          <w:lang w:val="en-US"/>
        </w:rPr>
        <w:t>8.3</w:t>
      </w:r>
      <w:r w:rsidRPr="00192A6C">
        <w:rPr>
          <w:lang w:val="en-US"/>
        </w:rPr>
        <w:t xml:space="preserve">.1. </w:t>
      </w:r>
      <w:r>
        <w:rPr>
          <w:lang w:val="en-US"/>
        </w:rPr>
        <w:tab/>
      </w:r>
      <w:r w:rsidRPr="00192A6C">
        <w:rPr>
          <w:lang w:val="en-US"/>
        </w:rPr>
        <w:t xml:space="preserve">Once per year a vehicle shall be randomly taken from </w:t>
      </w:r>
      <w:commentRangeStart w:id="414"/>
      <w:r w:rsidRPr="00192A6C">
        <w:rPr>
          <w:lang w:val="en-US"/>
        </w:rPr>
        <w:t xml:space="preserve">the </w:t>
      </w:r>
      <w:ins w:id="415" w:author="Iddo Riemersma" w:date="2019-10-10T15:29:00Z">
        <w:r w:rsidR="00723670">
          <w:rPr>
            <w:lang w:val="en-US"/>
          </w:rPr>
          <w:t xml:space="preserve">CoP </w:t>
        </w:r>
      </w:ins>
      <w:r w:rsidRPr="00192A6C">
        <w:rPr>
          <w:lang w:val="en-US"/>
        </w:rPr>
        <w:t xml:space="preserve">family </w:t>
      </w:r>
      <w:commentRangeEnd w:id="414"/>
      <w:r w:rsidR="006956CB">
        <w:rPr>
          <w:rStyle w:val="Verwijzingopmerking"/>
        </w:rPr>
        <w:commentReference w:id="414"/>
      </w:r>
      <w:r w:rsidRPr="00192A6C">
        <w:rPr>
          <w:lang w:val="en-US"/>
        </w:rPr>
        <w:t xml:space="preserve">and subjected to the three tests described in paragraph 7 of Annex 7 of UN Regulation 83 (i.e. the test for leakage, the test for venting and the purge test). </w:t>
      </w:r>
    </w:p>
    <w:p w14:paraId="429FBE01" w14:textId="75092AD3" w:rsidR="00192A6C" w:rsidRPr="00192A6C" w:rsidRDefault="00192A6C" w:rsidP="00192A6C">
      <w:pPr>
        <w:pStyle w:val="SingleTxtG"/>
        <w:ind w:left="2259" w:hanging="1125"/>
        <w:rPr>
          <w:lang w:val="en-US"/>
        </w:rPr>
      </w:pPr>
      <w:r>
        <w:rPr>
          <w:lang w:val="en-US"/>
        </w:rPr>
        <w:t>8.3.</w:t>
      </w:r>
      <w:r w:rsidRPr="00192A6C">
        <w:rPr>
          <w:lang w:val="en-US"/>
        </w:rPr>
        <w:t xml:space="preserve">1.1. </w:t>
      </w:r>
      <w:r>
        <w:rPr>
          <w:lang w:val="en-US"/>
        </w:rPr>
        <w:tab/>
      </w:r>
      <w:r w:rsidRPr="00192A6C">
        <w:rPr>
          <w:lang w:val="en-US"/>
        </w:rPr>
        <w:t xml:space="preserve">The production shall be deemed to conform if this vehicle meets the requirements of the tests described in paragraph 7 of Annex 7 of UN Regulation 83. </w:t>
      </w:r>
    </w:p>
    <w:p w14:paraId="24585CB6" w14:textId="29D76876" w:rsidR="00F01097" w:rsidRDefault="00192A6C" w:rsidP="00F01097">
      <w:pPr>
        <w:pStyle w:val="SingleTxtG"/>
        <w:ind w:left="2259" w:hanging="1125"/>
        <w:rPr>
          <w:ins w:id="416" w:author="Iddo Riemersma" w:date="2019-10-15T15:19:00Z"/>
          <w:lang w:val="en-US"/>
        </w:rPr>
      </w:pPr>
      <w:r>
        <w:rPr>
          <w:lang w:val="en-US"/>
        </w:rPr>
        <w:t>8.3</w:t>
      </w:r>
      <w:r w:rsidRPr="00192A6C">
        <w:rPr>
          <w:lang w:val="en-US"/>
        </w:rPr>
        <w:t xml:space="preserve">.1.2. </w:t>
      </w:r>
      <w:r>
        <w:rPr>
          <w:lang w:val="en-US"/>
        </w:rPr>
        <w:tab/>
      </w:r>
      <w:r w:rsidRPr="00192A6C">
        <w:rPr>
          <w:lang w:val="en-US"/>
        </w:rPr>
        <w:t xml:space="preserve">If the vehicle tested does not satisfy the requirements of </w:t>
      </w:r>
      <w:r w:rsidR="006956CB" w:rsidRPr="006956CB">
        <w:rPr>
          <w:highlight w:val="green"/>
          <w:lang w:val="en-US"/>
        </w:rPr>
        <w:t>paragraph</w:t>
      </w:r>
      <w:r w:rsidRPr="00192A6C">
        <w:rPr>
          <w:highlight w:val="green"/>
          <w:lang w:val="en-US"/>
        </w:rPr>
        <w:t xml:space="preserve"> </w:t>
      </w:r>
      <w:r w:rsidR="006956CB" w:rsidRPr="006956CB">
        <w:rPr>
          <w:highlight w:val="green"/>
          <w:lang w:val="en-US"/>
        </w:rPr>
        <w:t>8.3</w:t>
      </w:r>
      <w:r w:rsidRPr="00192A6C">
        <w:rPr>
          <w:highlight w:val="green"/>
          <w:lang w:val="en-US"/>
        </w:rPr>
        <w:t>.1.1</w:t>
      </w:r>
      <w:r w:rsidRPr="00192A6C">
        <w:rPr>
          <w:lang w:val="en-US"/>
        </w:rPr>
        <w:t xml:space="preserve">, a further random sample shall be taken from the same family and subjected to the tests described in </w:t>
      </w:r>
      <w:commentRangeStart w:id="417"/>
      <w:r w:rsidRPr="00192A6C">
        <w:rPr>
          <w:highlight w:val="green"/>
          <w:lang w:val="en-US"/>
        </w:rPr>
        <w:t xml:space="preserve">Annex </w:t>
      </w:r>
      <w:del w:id="418" w:author="Iddo Riemersma" w:date="2019-10-17T15:03:00Z">
        <w:r w:rsidRPr="00192A6C" w:rsidDel="007C3D18">
          <w:rPr>
            <w:highlight w:val="green"/>
            <w:lang w:val="en-US"/>
          </w:rPr>
          <w:delText>VI</w:delText>
        </w:r>
        <w:commentRangeEnd w:id="417"/>
        <w:r w:rsidR="005F4BD6" w:rsidDel="007C3D18">
          <w:rPr>
            <w:rStyle w:val="Verwijzingopmerking"/>
          </w:rPr>
          <w:commentReference w:id="417"/>
        </w:r>
      </w:del>
      <w:ins w:id="419" w:author="Iddo Riemersma" w:date="2019-10-17T15:03:00Z">
        <w:r w:rsidR="007C3D18">
          <w:rPr>
            <w:lang w:val="en-US"/>
          </w:rPr>
          <w:t>C3</w:t>
        </w:r>
      </w:ins>
      <w:r w:rsidRPr="00192A6C">
        <w:rPr>
          <w:lang w:val="en-US"/>
        </w:rPr>
        <w:t xml:space="preserve">. </w:t>
      </w:r>
      <w:ins w:id="420" w:author="Iddo Riemersma" w:date="2019-10-15T15:19:00Z">
        <w:r w:rsidR="00F01097">
          <w:rPr>
            <w:lang w:val="en-US"/>
          </w:rPr>
          <w:t>As an option for manufacturer,</w:t>
        </w:r>
        <w:r w:rsidR="00593C39">
          <w:rPr>
            <w:lang w:val="en-US"/>
          </w:rPr>
          <w:t xml:space="preserve"> </w:t>
        </w:r>
        <w:r w:rsidR="00F01097">
          <w:rPr>
            <w:lang w:val="en-US"/>
          </w:rPr>
          <w:t>t</w:t>
        </w:r>
        <w:r w:rsidR="00F01097" w:rsidRPr="00192A6C">
          <w:rPr>
            <w:lang w:val="en-US"/>
          </w:rPr>
          <w:t xml:space="preserve">he tests may be carried out on vehicles which have completed </w:t>
        </w:r>
        <w:r w:rsidR="00F01097">
          <w:t xml:space="preserve">a minimum mileage of </w:t>
        </w:r>
      </w:ins>
      <w:ins w:id="421" w:author="Iddo Riemersma" w:date="2019-10-17T10:57:00Z">
        <w:r w:rsidR="00F40126">
          <w:t>[</w:t>
        </w:r>
      </w:ins>
      <w:commentRangeStart w:id="422"/>
      <w:ins w:id="423" w:author="Iddo Riemersma" w:date="2019-10-15T15:19:00Z">
        <w:r w:rsidR="00F01097">
          <w:t>20,000 km</w:t>
        </w:r>
        <w:commentRangeEnd w:id="422"/>
        <w:r w:rsidR="00F01097">
          <w:rPr>
            <w:rStyle w:val="Verwijzingopmerking"/>
          </w:rPr>
          <w:commentReference w:id="422"/>
        </w:r>
      </w:ins>
      <w:ins w:id="424" w:author="Iddo Riemersma" w:date="2019-10-17T10:57:00Z">
        <w:r w:rsidR="00F40126">
          <w:t>]</w:t>
        </w:r>
      </w:ins>
      <w:ins w:id="425" w:author="Iddo Riemersma" w:date="2019-10-15T15:19:00Z">
        <w:r w:rsidR="00F01097">
          <w:t xml:space="preserve"> </w:t>
        </w:r>
        <w:commentRangeStart w:id="426"/>
        <w:commentRangeStart w:id="427"/>
        <w:commentRangeEnd w:id="426"/>
        <w:r w:rsidR="00F01097">
          <w:rPr>
            <w:rStyle w:val="Verwijzingopmerking"/>
          </w:rPr>
          <w:commentReference w:id="426"/>
        </w:r>
      </w:ins>
      <w:commentRangeEnd w:id="427"/>
      <w:ins w:id="428" w:author="Iddo Riemersma" w:date="2019-10-17T10:53:00Z">
        <w:r w:rsidR="0035474D">
          <w:rPr>
            <w:rStyle w:val="Verwijzingopmerking"/>
          </w:rPr>
          <w:commentReference w:id="427"/>
        </w:r>
      </w:ins>
      <w:ins w:id="429" w:author="Iddo Riemersma" w:date="2019-10-15T15:19:00Z">
        <w:r w:rsidR="00F01097">
          <w:t xml:space="preserve">with no modifications to the vehicle other than those described in the test procedure. </w:t>
        </w:r>
        <w:r w:rsidR="00F01097">
          <w:rPr>
            <w:lang w:val="en-US"/>
          </w:rPr>
          <w:t xml:space="preserve">When the test is carried out with the vehicles which have completed a minimum mileage of </w:t>
        </w:r>
      </w:ins>
      <w:ins w:id="430" w:author="Iddo Riemersma" w:date="2019-10-17T10:57:00Z">
        <w:r w:rsidR="00F40126">
          <w:rPr>
            <w:lang w:val="en-US"/>
          </w:rPr>
          <w:t>[</w:t>
        </w:r>
      </w:ins>
      <w:ins w:id="431" w:author="Iddo Riemersma" w:date="2019-10-15T15:19:00Z">
        <w:r w:rsidR="00F01097">
          <w:rPr>
            <w:lang w:val="en-US"/>
          </w:rPr>
          <w:t>20,000 km</w:t>
        </w:r>
      </w:ins>
      <w:ins w:id="432" w:author="Iddo Riemersma" w:date="2019-10-17T10:57:00Z">
        <w:r w:rsidR="00F40126">
          <w:rPr>
            <w:lang w:val="en-US"/>
          </w:rPr>
          <w:t>]</w:t>
        </w:r>
      </w:ins>
      <w:ins w:id="433" w:author="Iddo Riemersma" w:date="2019-10-15T15:19:00Z">
        <w:r w:rsidR="00F01097">
          <w:rPr>
            <w:lang w:val="en-US"/>
          </w:rPr>
          <w:t xml:space="preserve">, </w:t>
        </w:r>
        <w:r w:rsidR="00F01097">
          <w:t xml:space="preserve">the canister aging and measurement of </w:t>
        </w:r>
      </w:ins>
      <w:ins w:id="434" w:author="Iddo Riemersma" w:date="2019-10-17T10:59:00Z">
        <w:r w:rsidR="00C2039A">
          <w:t>P</w:t>
        </w:r>
      </w:ins>
      <w:ins w:id="435" w:author="Iddo Riemersma" w:date="2019-10-15T15:19:00Z">
        <w:r w:rsidR="00F01097">
          <w:t>F shall be omitted.</w:t>
        </w:r>
      </w:ins>
    </w:p>
    <w:p w14:paraId="6CE9745A" w14:textId="5E0FFE41" w:rsidR="00F01097" w:rsidRPr="00004267" w:rsidRDefault="00F01097" w:rsidP="00F01097">
      <w:pPr>
        <w:pStyle w:val="SingleTxtG"/>
        <w:ind w:left="2259"/>
        <w:rPr>
          <w:ins w:id="436" w:author="Iddo Riemersma" w:date="2019-10-15T15:19:00Z"/>
        </w:rPr>
      </w:pPr>
      <w:ins w:id="437" w:author="Iddo Riemersma" w:date="2019-10-15T15:19:00Z">
        <w:r>
          <w:rPr>
            <w:lang w:val="en-US"/>
          </w:rPr>
          <w:t>Independent of the accumulated mileage of the vehicle, non-fuel background emission source</w:t>
        </w:r>
      </w:ins>
      <w:ins w:id="438" w:author="Iddo Riemersma" w:date="2019-10-15T15:20:00Z">
        <w:r w:rsidR="00200611">
          <w:rPr>
            <w:lang w:val="en-US"/>
          </w:rPr>
          <w:t>s</w:t>
        </w:r>
      </w:ins>
      <w:ins w:id="439" w:author="Iddo Riemersma" w:date="2019-10-15T15:19:00Z">
        <w:r>
          <w:rPr>
            <w:lang w:val="en-US"/>
          </w:rPr>
          <w:t xml:space="preserve"> (e.g. </w:t>
        </w:r>
        <w:r>
          <w:rPr>
            <w:rFonts w:hint="eastAsia"/>
            <w:szCs w:val="24"/>
            <w:lang w:eastAsia="ja-JP"/>
          </w:rPr>
          <w:t xml:space="preserve">paint, </w:t>
        </w:r>
        <w:r w:rsidRPr="00836B7E">
          <w:rPr>
            <w:szCs w:val="24"/>
            <w:lang w:eastAsia="ja-JP"/>
          </w:rPr>
          <w:t>adhesives</w:t>
        </w:r>
        <w:r>
          <w:rPr>
            <w:rFonts w:hint="eastAsia"/>
            <w:szCs w:val="24"/>
            <w:lang w:eastAsia="ja-JP"/>
          </w:rPr>
          <w:t xml:space="preserve">, plastics, fuel/vapour lines, tyres, and </w:t>
        </w:r>
        <w:r>
          <w:rPr>
            <w:rFonts w:hint="eastAsia"/>
            <w:szCs w:val="24"/>
            <w:lang w:eastAsia="ja-JP"/>
          </w:rPr>
          <w:lastRenderedPageBreak/>
          <w:t>other rubber or polymer components</w:t>
        </w:r>
        <w:r>
          <w:rPr>
            <w:lang w:val="en-US"/>
          </w:rPr>
          <w:t xml:space="preserve">) can be eliminated according to </w:t>
        </w:r>
        <w:r w:rsidRPr="00683AB3">
          <w:rPr>
            <w:highlight w:val="green"/>
          </w:rPr>
          <w:t>paragraph 6.1. to Annex 1 of this UN GTR.</w:t>
        </w:r>
      </w:ins>
    </w:p>
    <w:p w14:paraId="0548F319" w14:textId="6379CCB3" w:rsidR="00192A6C" w:rsidRPr="00192A6C" w:rsidDel="00683AB3" w:rsidRDefault="00612BDB" w:rsidP="00192A6C">
      <w:pPr>
        <w:pStyle w:val="SingleTxtG"/>
        <w:ind w:left="2259" w:hanging="1125"/>
        <w:rPr>
          <w:del w:id="440" w:author="Iddo Riemersma" w:date="2019-10-15T15:25:00Z"/>
          <w:lang w:val="en-US"/>
        </w:rPr>
      </w:pPr>
      <w:ins w:id="441" w:author="Iddo Riemersma" w:date="2019-10-15T15:21:00Z">
        <w:r>
          <w:rPr>
            <w:lang w:val="en-US"/>
          </w:rPr>
          <w:tab/>
        </w:r>
      </w:ins>
      <w:del w:id="442" w:author="Iddo Riemersma" w:date="2019-10-15T15:19:00Z">
        <w:r w:rsidR="00192A6C" w:rsidRPr="00192A6C" w:rsidDel="00F01097">
          <w:rPr>
            <w:lang w:val="en-US"/>
          </w:rPr>
          <w:delText xml:space="preserve">The tests may be carried out on vehicles which have completed </w:delText>
        </w:r>
        <w:r w:rsidR="008B50AD" w:rsidDel="00F01097">
          <w:delText>a minimum mileage of 10,000 km and a maximum mileage of 15,000 km with no modifications to the vehicle other than those described in the test procedure.</w:delText>
        </w:r>
        <w:r w:rsidR="00192A6C" w:rsidRPr="00192A6C" w:rsidDel="00F01097">
          <w:rPr>
            <w:lang w:val="en-US"/>
          </w:rPr>
          <w:delText xml:space="preserve"> </w:delText>
        </w:r>
      </w:del>
    </w:p>
    <w:p w14:paraId="1DD6221C" w14:textId="58F7195C" w:rsidR="002A2948" w:rsidRDefault="00192A6C" w:rsidP="00683AB3">
      <w:pPr>
        <w:pStyle w:val="SingleTxtG"/>
        <w:ind w:left="2259" w:hanging="1125"/>
        <w:rPr>
          <w:ins w:id="443" w:author="Iddo Riemersma" w:date="2019-10-15T15:22:00Z"/>
          <w:lang w:val="en-US"/>
        </w:rPr>
      </w:pPr>
      <w:r>
        <w:rPr>
          <w:lang w:val="en-US"/>
        </w:rPr>
        <w:t>8.3</w:t>
      </w:r>
      <w:r w:rsidRPr="00192A6C">
        <w:rPr>
          <w:lang w:val="en-US"/>
        </w:rPr>
        <w:t>.1.3.</w:t>
      </w:r>
      <w:r>
        <w:rPr>
          <w:lang w:val="en-US"/>
        </w:rPr>
        <w:tab/>
      </w:r>
      <w:r w:rsidRPr="00192A6C">
        <w:rPr>
          <w:lang w:val="en-US"/>
        </w:rPr>
        <w:t xml:space="preserve">If the vehicle tested does not satisfy the requirements of </w:t>
      </w:r>
      <w:del w:id="444" w:author="Iddo Riemersma" w:date="2019-10-15T15:23:00Z">
        <w:r w:rsidRPr="00192A6C" w:rsidDel="004E0769">
          <w:rPr>
            <w:highlight w:val="green"/>
            <w:lang w:val="en-US"/>
          </w:rPr>
          <w:delText>Annex VI</w:delText>
        </w:r>
      </w:del>
      <w:ins w:id="445" w:author="Iddo Riemersma" w:date="2019-10-15T15:23:00Z">
        <w:r w:rsidR="004E0769">
          <w:rPr>
            <w:lang w:val="en-US"/>
          </w:rPr>
          <w:t>Annex C3</w:t>
        </w:r>
      </w:ins>
      <w:r w:rsidRPr="00192A6C">
        <w:rPr>
          <w:lang w:val="en-US"/>
        </w:rPr>
        <w:t xml:space="preserve">, a further random sample of four vehicles shall be taken from the same family and subjected to the tests described in </w:t>
      </w:r>
      <w:del w:id="446" w:author="Iddo Riemersma" w:date="2019-10-15T15:23:00Z">
        <w:r w:rsidRPr="00192A6C" w:rsidDel="004E0769">
          <w:rPr>
            <w:highlight w:val="green"/>
            <w:lang w:val="en-US"/>
          </w:rPr>
          <w:delText>Annex VI</w:delText>
        </w:r>
      </w:del>
      <w:ins w:id="447" w:author="Iddo Riemersma" w:date="2019-10-15T15:23:00Z">
        <w:r w:rsidR="004E0769">
          <w:rPr>
            <w:lang w:val="en-US"/>
          </w:rPr>
          <w:t>Annex C3</w:t>
        </w:r>
      </w:ins>
      <w:r w:rsidRPr="00192A6C">
        <w:rPr>
          <w:lang w:val="en-US"/>
        </w:rPr>
        <w:t xml:space="preserve">. </w:t>
      </w:r>
    </w:p>
    <w:p w14:paraId="1AFAAD46" w14:textId="23D40274" w:rsidR="002A2948" w:rsidRDefault="002A2948" w:rsidP="002A2948">
      <w:pPr>
        <w:pStyle w:val="SingleTxtG"/>
        <w:ind w:left="2259"/>
        <w:rPr>
          <w:ins w:id="448" w:author="Iddo Riemersma" w:date="2019-10-15T15:22:00Z"/>
        </w:rPr>
      </w:pPr>
      <w:ins w:id="449" w:author="Iddo Riemersma" w:date="2019-10-15T15:22:00Z">
        <w:r>
          <w:rPr>
            <w:lang w:val="en-US"/>
          </w:rPr>
          <w:t>As an option for manufacturer, t</w:t>
        </w:r>
        <w:r w:rsidRPr="00192A6C">
          <w:rPr>
            <w:lang w:val="en-US"/>
          </w:rPr>
          <w:t xml:space="preserve">he tests may be carried out </w:t>
        </w:r>
      </w:ins>
      <w:ins w:id="450" w:author="Iddo Riemersma" w:date="2019-10-15T16:58:00Z">
        <w:r w:rsidR="006A3DCB">
          <w:rPr>
            <w:lang w:val="en-US"/>
          </w:rPr>
          <w:t xml:space="preserve">in </w:t>
        </w:r>
      </w:ins>
      <w:ins w:id="451" w:author="Iddo Riemersma" w:date="2019-10-15T16:57:00Z">
        <w:r w:rsidR="00986188">
          <w:rPr>
            <w:lang w:val="en-US"/>
          </w:rPr>
          <w:t>accord</w:t>
        </w:r>
      </w:ins>
      <w:ins w:id="452" w:author="Iddo Riemersma" w:date="2019-10-15T16:58:00Z">
        <w:r w:rsidR="006A3DCB">
          <w:rPr>
            <w:lang w:val="en-US"/>
          </w:rPr>
          <w:t>ance with</w:t>
        </w:r>
      </w:ins>
      <w:ins w:id="453" w:author="Iddo Riemersma" w:date="2019-10-15T16:57:00Z">
        <w:r w:rsidR="00986188">
          <w:rPr>
            <w:lang w:val="en-US"/>
          </w:rPr>
          <w:t xml:space="preserve"> the method</w:t>
        </w:r>
      </w:ins>
      <w:ins w:id="454" w:author="Iddo Riemersma" w:date="2019-10-15T15:22:00Z">
        <w:r>
          <w:rPr>
            <w:lang w:val="en-US"/>
          </w:rPr>
          <w:t xml:space="preserve"> </w:t>
        </w:r>
      </w:ins>
      <w:ins w:id="455" w:author="Iddo Riemersma" w:date="2019-10-15T16:58:00Z">
        <w:r w:rsidR="006A3DCB">
          <w:rPr>
            <w:lang w:val="en-US"/>
          </w:rPr>
          <w:t xml:space="preserve">described </w:t>
        </w:r>
      </w:ins>
      <w:ins w:id="456" w:author="Iddo Riemersma" w:date="2019-10-15T15:22:00Z">
        <w:r>
          <w:rPr>
            <w:lang w:val="en-US"/>
          </w:rPr>
          <w:t xml:space="preserve">in paragraph </w:t>
        </w:r>
      </w:ins>
      <w:ins w:id="457" w:author="Iddo Riemersma" w:date="2019-10-15T16:57:00Z">
        <w:r w:rsidR="0047254C">
          <w:rPr>
            <w:lang w:val="en-US"/>
          </w:rPr>
          <w:t>8.3.1.2</w:t>
        </w:r>
      </w:ins>
      <w:ins w:id="458" w:author="Iddo Riemersma" w:date="2019-10-15T15:22:00Z">
        <w:r>
          <w:t>.</w:t>
        </w:r>
      </w:ins>
    </w:p>
    <w:p w14:paraId="2650BA22" w14:textId="5699DEA0" w:rsidR="00235748" w:rsidRDefault="002A2948" w:rsidP="00192A6C">
      <w:pPr>
        <w:pStyle w:val="SingleTxtG"/>
        <w:ind w:left="2259" w:hanging="1125"/>
      </w:pPr>
      <w:ins w:id="459" w:author="Iddo Riemersma" w:date="2019-10-15T15:22:00Z">
        <w:r>
          <w:tab/>
        </w:r>
      </w:ins>
      <w:del w:id="460" w:author="Iddo Riemersma" w:date="2019-10-15T15:22:00Z">
        <w:r w:rsidR="00192A6C" w:rsidRPr="00192A6C" w:rsidDel="002A2948">
          <w:rPr>
            <w:lang w:val="en-US"/>
          </w:rPr>
          <w:delText xml:space="preserve">The tests may be carried out on vehicles which have completed </w:delText>
        </w:r>
        <w:r w:rsidR="008B50AD" w:rsidDel="002A2948">
          <w:delText>a minimum mileage of 10,000 km and a maximum mileage of 15,000 km with no modifications to the vehicle other than those described in the test procedure.</w:delText>
        </w:r>
      </w:del>
    </w:p>
    <w:p w14:paraId="055101B4" w14:textId="4F74E5AB" w:rsidR="00C66ED8" w:rsidRDefault="00192A6C" w:rsidP="00192A6C">
      <w:pPr>
        <w:pStyle w:val="SingleTxtG"/>
        <w:ind w:left="2259" w:hanging="1125"/>
        <w:rPr>
          <w:ins w:id="461" w:author="Iddo Riemersma" w:date="2019-10-15T15:27:00Z"/>
          <w:lang w:val="en-US"/>
        </w:rPr>
      </w:pPr>
      <w:r>
        <w:rPr>
          <w:lang w:val="en-US"/>
        </w:rPr>
        <w:t>8.3</w:t>
      </w:r>
      <w:r w:rsidRPr="00192A6C">
        <w:rPr>
          <w:lang w:val="en-US"/>
        </w:rPr>
        <w:t xml:space="preserve">.1.4. </w:t>
      </w:r>
      <w:r>
        <w:rPr>
          <w:lang w:val="en-US"/>
        </w:rPr>
        <w:tab/>
      </w:r>
      <w:r w:rsidRPr="00192A6C">
        <w:rPr>
          <w:lang w:val="en-US"/>
        </w:rPr>
        <w:t xml:space="preserve">The production shall be deemed to conform if at least three vehicles meet the requirements of the tests described in </w:t>
      </w:r>
      <w:commentRangeStart w:id="462"/>
      <w:commentRangeStart w:id="463"/>
      <w:del w:id="464" w:author="Iddo Riemersma" w:date="2019-10-15T15:27:00Z">
        <w:r w:rsidRPr="00235748" w:rsidDel="005B22A1">
          <w:rPr>
            <w:highlight w:val="green"/>
            <w:lang w:val="en-US"/>
          </w:rPr>
          <w:delText>Annex VI</w:delText>
        </w:r>
        <w:commentRangeEnd w:id="462"/>
        <w:r w:rsidRPr="00235748" w:rsidDel="005B22A1">
          <w:rPr>
            <w:highlight w:val="green"/>
          </w:rPr>
          <w:commentReference w:id="462"/>
        </w:r>
      </w:del>
      <w:commentRangeEnd w:id="463"/>
      <w:r w:rsidR="002B1772">
        <w:rPr>
          <w:rStyle w:val="Verwijzingopmerking"/>
        </w:rPr>
        <w:commentReference w:id="463"/>
      </w:r>
      <w:ins w:id="465" w:author="Iddo Riemersma" w:date="2019-10-15T15:27:00Z">
        <w:r w:rsidR="005B22A1">
          <w:rPr>
            <w:lang w:val="en-US"/>
          </w:rPr>
          <w:t>Annex C3</w:t>
        </w:r>
      </w:ins>
      <w:r w:rsidRPr="00192A6C">
        <w:rPr>
          <w:lang w:val="en-US"/>
        </w:rPr>
        <w:t>.</w:t>
      </w:r>
    </w:p>
    <w:p w14:paraId="529BBE5E" w14:textId="77777777" w:rsidR="005B22A1" w:rsidRDefault="005B22A1" w:rsidP="00192A6C">
      <w:pPr>
        <w:pStyle w:val="SingleTxtG"/>
        <w:ind w:left="2259" w:hanging="1125"/>
        <w:rPr>
          <w:lang w:val="en-US"/>
        </w:rPr>
      </w:pPr>
    </w:p>
    <w:p w14:paraId="2DABBB5C" w14:textId="77777777" w:rsidR="00FB11F2" w:rsidRDefault="00FB11F2" w:rsidP="00FB11F2">
      <w:pPr>
        <w:pStyle w:val="SingleTxtG"/>
        <w:ind w:left="2259" w:hanging="1125"/>
        <w:rPr>
          <w:ins w:id="466" w:author="Iddo Riemersma" w:date="2019-10-15T10:08:00Z"/>
        </w:rPr>
      </w:pPr>
      <w:commentRangeStart w:id="467"/>
      <w:ins w:id="468" w:author="Iddo Riemersma" w:date="2019-10-15T10:08:00Z">
        <w:r>
          <w:t>8</w:t>
        </w:r>
        <w:commentRangeEnd w:id="467"/>
        <w:r>
          <w:rPr>
            <w:rStyle w:val="Verwijzingopmerking"/>
          </w:rPr>
          <w:commentReference w:id="467"/>
        </w:r>
        <w:r>
          <w:t xml:space="preserve">.4. </w:t>
        </w:r>
        <w:r>
          <w:tab/>
          <w:t>Checking the conformity of the vehicle for On-board Diagnostics (OBD)</w:t>
        </w:r>
      </w:ins>
    </w:p>
    <w:p w14:paraId="0E5FCE1B" w14:textId="1D19513F" w:rsidR="00FB11F2" w:rsidRDefault="00FB11F2" w:rsidP="00FB11F2">
      <w:pPr>
        <w:pStyle w:val="SingleTxtG"/>
        <w:ind w:left="2259" w:hanging="1125"/>
        <w:rPr>
          <w:ins w:id="469" w:author="Iddo Riemersma" w:date="2019-10-15T10:08:00Z"/>
        </w:rPr>
      </w:pPr>
      <w:ins w:id="470" w:author="Iddo Riemersma" w:date="2019-10-15T10:08:00Z">
        <w:r>
          <w:t xml:space="preserve">8.4.1. </w:t>
        </w:r>
        <w:r>
          <w:tab/>
          <w:t xml:space="preserve">When the approval authority determines that the quality of production seems unsatisfactory,  a vehicle shall be randomly taken from the family and subjected to the tests described in </w:t>
        </w:r>
        <w:r w:rsidRPr="001037A7">
          <w:rPr>
            <w:highlight w:val="green"/>
          </w:rPr>
          <w:t>Appendix 1 to Annex B6</w:t>
        </w:r>
        <w:r>
          <w:t>.</w:t>
        </w:r>
      </w:ins>
    </w:p>
    <w:p w14:paraId="0C72A061" w14:textId="45CF9B28" w:rsidR="00FB11F2" w:rsidRDefault="00FB11F2" w:rsidP="00FB11F2">
      <w:pPr>
        <w:pStyle w:val="SingleTxtG"/>
        <w:ind w:left="2259" w:hanging="1125"/>
        <w:rPr>
          <w:ins w:id="471" w:author="Iddo Riemersma" w:date="2019-10-15T10:08:00Z"/>
        </w:rPr>
      </w:pPr>
      <w:ins w:id="472" w:author="Iddo Riemersma" w:date="2019-10-15T10:08:00Z">
        <w:r>
          <w:t xml:space="preserve">8.4.2. </w:t>
        </w:r>
        <w:r>
          <w:tab/>
          <w:t xml:space="preserve">The production shall be deemed to conform if this vehicle meets the requirements of the tests described in </w:t>
        </w:r>
        <w:r w:rsidRPr="001037A7">
          <w:rPr>
            <w:highlight w:val="green"/>
          </w:rPr>
          <w:t>Appendix 1 to Annex B6</w:t>
        </w:r>
        <w:r>
          <w:t>.</w:t>
        </w:r>
      </w:ins>
    </w:p>
    <w:p w14:paraId="247F500E" w14:textId="6B3659BB" w:rsidR="00FB11F2" w:rsidRDefault="00FB11F2" w:rsidP="00FB11F2">
      <w:pPr>
        <w:pStyle w:val="SingleTxtG"/>
        <w:ind w:left="2259" w:hanging="1125"/>
        <w:rPr>
          <w:ins w:id="473" w:author="Iddo Riemersma" w:date="2019-10-15T10:08:00Z"/>
        </w:rPr>
      </w:pPr>
      <w:ins w:id="474" w:author="Iddo Riemersma" w:date="2019-10-15T10:08:00Z">
        <w:r>
          <w:t xml:space="preserve">8.4.3. </w:t>
        </w:r>
        <w:r>
          <w:tab/>
          <w:t xml:space="preserve">If the vehicle tested does not satisfy the requirements of section 8.4.1, a further random sample of four vehicles shall be taken from the same family and subjected to the tests described in </w:t>
        </w:r>
        <w:r w:rsidRPr="001037A7">
          <w:rPr>
            <w:highlight w:val="green"/>
          </w:rPr>
          <w:t>Appendix 1 to Annex B6</w:t>
        </w:r>
        <w:r>
          <w:t>. The tests may be carried out on vehicles which have completed a maximum of 15,000 km with no modifications.</w:t>
        </w:r>
      </w:ins>
    </w:p>
    <w:p w14:paraId="432EE002" w14:textId="0A2EF091" w:rsidR="00FB11F2" w:rsidRDefault="00FB11F2" w:rsidP="00FB11F2">
      <w:pPr>
        <w:pStyle w:val="SingleTxtG"/>
        <w:ind w:left="2259" w:hanging="1125"/>
        <w:rPr>
          <w:ins w:id="475" w:author="Iddo Riemersma" w:date="2019-10-15T10:08:00Z"/>
        </w:rPr>
      </w:pPr>
      <w:ins w:id="476" w:author="Iddo Riemersma" w:date="2019-10-15T10:08:00Z">
        <w:r>
          <w:t xml:space="preserve">8.4.4. </w:t>
        </w:r>
        <w:r>
          <w:tab/>
          <w:t xml:space="preserve">The production shall be deemed to conform if at least three vehicles meet the requirements of the tests described in </w:t>
        </w:r>
        <w:r w:rsidRPr="001037A7">
          <w:rPr>
            <w:highlight w:val="green"/>
          </w:rPr>
          <w:t>Appendix 1 to Annex B6</w:t>
        </w:r>
        <w:r>
          <w:t>.</w:t>
        </w:r>
      </w:ins>
    </w:p>
    <w:p w14:paraId="05F25795" w14:textId="0D4B41FE" w:rsidR="005A0E40" w:rsidDel="005B1E84" w:rsidRDefault="005A0E40" w:rsidP="00192A6C">
      <w:pPr>
        <w:pStyle w:val="SingleTxtG"/>
        <w:ind w:left="2259" w:hanging="1125"/>
        <w:rPr>
          <w:del w:id="477" w:author="Iddo Riemersma" w:date="2019-10-17T08:44:00Z"/>
        </w:rPr>
      </w:pPr>
      <w:del w:id="478" w:author="Iddo Riemersma" w:date="2019-10-17T08:44:00Z">
        <w:r w:rsidDel="005B1E84">
          <w:delText>8.5</w:delText>
        </w:r>
        <w:r w:rsidDel="005B1E84">
          <w:tab/>
        </w:r>
        <w:commentRangeStart w:id="479"/>
        <w:r w:rsidRPr="00710462" w:rsidDel="005B1E84">
          <w:rPr>
            <w:color w:val="0070C0"/>
            <w:highlight w:val="yellow"/>
          </w:rPr>
          <w:delText>Checking the conformity for OBFCM</w:delText>
        </w:r>
        <w:commentRangeEnd w:id="479"/>
        <w:r w:rsidR="007B7C5A" w:rsidRPr="00710462" w:rsidDel="005B1E84">
          <w:rPr>
            <w:rStyle w:val="Verwijzingopmerking"/>
            <w:highlight w:val="yellow"/>
          </w:rPr>
          <w:commentReference w:id="479"/>
        </w:r>
      </w:del>
    </w:p>
    <w:p w14:paraId="5531F18B" w14:textId="28574931" w:rsidR="000F5E49" w:rsidRDefault="00C66ED8">
      <w:r>
        <w:tab/>
      </w:r>
      <w:r>
        <w:tab/>
      </w:r>
      <w:r>
        <w:tab/>
      </w:r>
    </w:p>
    <w:p w14:paraId="74210F47" w14:textId="33541DBD" w:rsidR="00743075" w:rsidRDefault="00743075">
      <w:pPr>
        <w:suppressAutoHyphens w:val="0"/>
        <w:spacing w:after="160" w:line="259" w:lineRule="auto"/>
      </w:pPr>
      <w:r>
        <w:br w:type="page"/>
      </w:r>
    </w:p>
    <w:p w14:paraId="5F58231E" w14:textId="0F7E0115" w:rsidR="001F27F3" w:rsidRPr="00B63BCB" w:rsidRDefault="001F27F3" w:rsidP="001F27F3">
      <w:pPr>
        <w:keepNext/>
        <w:keepLines/>
        <w:tabs>
          <w:tab w:val="right" w:pos="851"/>
        </w:tabs>
        <w:spacing w:before="360" w:after="240" w:line="300" w:lineRule="exact"/>
        <w:ind w:left="993" w:right="1134" w:hanging="993"/>
        <w:rPr>
          <w:b/>
          <w:sz w:val="28"/>
        </w:rPr>
      </w:pPr>
      <w:commentRangeStart w:id="480"/>
      <w:r>
        <w:rPr>
          <w:b/>
          <w:sz w:val="28"/>
        </w:rPr>
        <w:lastRenderedPageBreak/>
        <w:t>Appendix</w:t>
      </w:r>
      <w:commentRangeEnd w:id="480"/>
      <w:r w:rsidR="001C1B21">
        <w:rPr>
          <w:rStyle w:val="Verwijzingopmerking"/>
        </w:rPr>
        <w:commentReference w:id="480"/>
      </w:r>
      <w:r>
        <w:rPr>
          <w:b/>
          <w:sz w:val="28"/>
        </w:rPr>
        <w:t xml:space="preserve"> </w:t>
      </w:r>
      <w:r w:rsidR="007D697E">
        <w:rPr>
          <w:b/>
          <w:sz w:val="28"/>
        </w:rPr>
        <w:t>1</w:t>
      </w:r>
      <w:r>
        <w:rPr>
          <w:b/>
          <w:sz w:val="28"/>
        </w:rPr>
        <w:t xml:space="preserve"> </w:t>
      </w:r>
      <w:r>
        <w:rPr>
          <w:b/>
          <w:sz w:val="28"/>
        </w:rPr>
        <w:tab/>
      </w:r>
      <w:r>
        <w:rPr>
          <w:b/>
          <w:sz w:val="28"/>
        </w:rPr>
        <w:tab/>
      </w:r>
      <w:r>
        <w:rPr>
          <w:b/>
          <w:sz w:val="28"/>
        </w:rPr>
        <w:tab/>
      </w:r>
    </w:p>
    <w:p w14:paraId="07E33780" w14:textId="3488E3C1" w:rsidR="00F75E2B" w:rsidRDefault="00AF59E3" w:rsidP="000710EC">
      <w:pPr>
        <w:pStyle w:val="SingleTxtG"/>
        <w:ind w:left="2268" w:right="143" w:hanging="1134"/>
        <w:rPr>
          <w:b/>
          <w:sz w:val="28"/>
        </w:rPr>
      </w:pPr>
      <w:r>
        <w:rPr>
          <w:b/>
          <w:sz w:val="28"/>
        </w:rPr>
        <w:tab/>
      </w:r>
      <w:r w:rsidR="00F75E2B">
        <w:rPr>
          <w:b/>
          <w:sz w:val="28"/>
        </w:rPr>
        <w:t xml:space="preserve">Type 1 test </w:t>
      </w:r>
      <w:r w:rsidR="0098707D">
        <w:rPr>
          <w:b/>
          <w:sz w:val="28"/>
        </w:rPr>
        <w:t xml:space="preserve">CoP </w:t>
      </w:r>
      <w:r w:rsidR="00F75E2B">
        <w:rPr>
          <w:b/>
          <w:sz w:val="28"/>
        </w:rPr>
        <w:t>v</w:t>
      </w:r>
      <w:r w:rsidRPr="00AF59E3">
        <w:rPr>
          <w:b/>
          <w:sz w:val="28"/>
        </w:rPr>
        <w:t xml:space="preserve">erification </w:t>
      </w:r>
      <w:r w:rsidR="00F75E2B">
        <w:rPr>
          <w:b/>
          <w:sz w:val="28"/>
        </w:rPr>
        <w:t>for</w:t>
      </w:r>
      <w:r w:rsidRPr="00AF59E3">
        <w:rPr>
          <w:b/>
          <w:sz w:val="28"/>
        </w:rPr>
        <w:t xml:space="preserve"> specific vehicle type</w:t>
      </w:r>
      <w:r w:rsidR="00F75E2B">
        <w:rPr>
          <w:b/>
          <w:sz w:val="28"/>
        </w:rPr>
        <w:t>s</w:t>
      </w:r>
      <w:r w:rsidRPr="00AF59E3">
        <w:rPr>
          <w:b/>
          <w:sz w:val="28"/>
        </w:rPr>
        <w:t xml:space="preserve"> </w:t>
      </w:r>
    </w:p>
    <w:p w14:paraId="60A0BB1C" w14:textId="06688E5E" w:rsidR="005E0A3A" w:rsidRDefault="005E0A3A" w:rsidP="005E0A3A">
      <w:pPr>
        <w:spacing w:after="120"/>
        <w:ind w:left="2257" w:right="1134" w:hanging="1123"/>
        <w:jc w:val="both"/>
        <w:rPr>
          <w:ins w:id="481" w:author="Iddo Riemersma" w:date="2019-10-10T15:10:00Z"/>
        </w:rPr>
      </w:pPr>
      <w:ins w:id="482" w:author="Iddo Riemersma" w:date="2019-10-10T15:10:00Z">
        <w:r w:rsidRPr="00060A1D">
          <w:t xml:space="preserve">1. </w:t>
        </w:r>
        <w:r w:rsidRPr="00060A1D">
          <w:tab/>
        </w:r>
      </w:ins>
      <w:ins w:id="483" w:author="Iddo Riemersma" w:date="2019-10-10T15:13:00Z">
        <w:r w:rsidR="00CE3D96">
          <w:t>Verifying CoP on</w:t>
        </w:r>
      </w:ins>
      <w:ins w:id="484" w:author="Iddo Riemersma" w:date="2019-10-10T15:10:00Z">
        <w:r>
          <w:t xml:space="preserve"> the c</w:t>
        </w:r>
        <w:r w:rsidR="00C91BCC">
          <w:t xml:space="preserve">riteria emissions for pure ICE vehicles, </w:t>
        </w:r>
      </w:ins>
      <w:ins w:id="485" w:author="Iddo Riemersma" w:date="2019-10-10T15:11:00Z">
        <w:r w:rsidR="00C91BCC">
          <w:t>NOVC-HEVs and OVC-HEVs</w:t>
        </w:r>
      </w:ins>
    </w:p>
    <w:p w14:paraId="7643A4C4" w14:textId="53963CE9" w:rsidR="00CA05C1" w:rsidRDefault="005E0A3A" w:rsidP="00983235">
      <w:pPr>
        <w:spacing w:after="120"/>
        <w:ind w:left="2257" w:right="72" w:hanging="1123"/>
        <w:jc w:val="both"/>
        <w:rPr>
          <w:ins w:id="486" w:author="Iddo Riemersma" w:date="2019-10-16T21:17:00Z"/>
        </w:rPr>
      </w:pPr>
      <w:ins w:id="487" w:author="Iddo Riemersma" w:date="2019-10-10T15:10:00Z">
        <w:r>
          <w:tab/>
        </w:r>
      </w:ins>
      <w:commentRangeStart w:id="488"/>
      <w:ins w:id="489" w:author="Iddo Riemersma" w:date="2019-10-15T15:41:00Z">
        <w:r w:rsidR="00983235" w:rsidRPr="00060A1D">
          <w:t>The</w:t>
        </w:r>
        <w:commentRangeEnd w:id="488"/>
        <w:r w:rsidR="00983235">
          <w:rPr>
            <w:rStyle w:val="Verwijzingopmerking"/>
          </w:rPr>
          <w:commentReference w:id="488"/>
        </w:r>
        <w:r w:rsidR="00983235" w:rsidRPr="00060A1D">
          <w:t xml:space="preserve"> test results shall be the values </w:t>
        </w:r>
        <w:r w:rsidR="00983235" w:rsidRPr="00AC7567">
          <w:t xml:space="preserve">calculated </w:t>
        </w:r>
        <w:r w:rsidR="00983235">
          <w:t xml:space="preserve">for pure ICE vehicles </w:t>
        </w:r>
        <w:r w:rsidR="00983235" w:rsidRPr="00AC7567">
          <w:t xml:space="preserve">according to </w:t>
        </w:r>
        <w:r w:rsidR="00983235">
          <w:t xml:space="preserve">Step 9 of </w:t>
        </w:r>
        <w:r w:rsidR="00983235" w:rsidRPr="008628F0">
          <w:rPr>
            <w:highlight w:val="green"/>
          </w:rPr>
          <w:t xml:space="preserve">TableA7/1 </w:t>
        </w:r>
        <w:r w:rsidR="00983235">
          <w:rPr>
            <w:highlight w:val="green"/>
          </w:rPr>
          <w:t xml:space="preserve">of </w:t>
        </w:r>
        <w:commentRangeStart w:id="490"/>
        <w:r w:rsidR="00983235" w:rsidRPr="008628F0">
          <w:rPr>
            <w:highlight w:val="green"/>
          </w:rPr>
          <w:t>Annex</w:t>
        </w:r>
        <w:commentRangeEnd w:id="490"/>
        <w:r w:rsidR="00983235">
          <w:rPr>
            <w:rStyle w:val="Verwijzingopmerking"/>
          </w:rPr>
          <w:commentReference w:id="490"/>
        </w:r>
        <w:r w:rsidR="00983235" w:rsidRPr="008628F0">
          <w:rPr>
            <w:highlight w:val="green"/>
          </w:rPr>
          <w:t xml:space="preserve"> B7</w:t>
        </w:r>
        <w:r w:rsidR="00983235">
          <w:rPr>
            <w:highlight w:val="green"/>
          </w:rPr>
          <w:t xml:space="preserve">, for NOVC-HEVs and OVC-HEVs according to </w:t>
        </w:r>
        <w:r w:rsidR="00983235" w:rsidRPr="008628F0">
          <w:rPr>
            <w:highlight w:val="green"/>
          </w:rPr>
          <w:t>Step_</w:t>
        </w:r>
        <w:r w:rsidR="00983235">
          <w:rPr>
            <w:highlight w:val="green"/>
          </w:rPr>
          <w:t>8</w:t>
        </w:r>
        <w:r w:rsidR="00983235" w:rsidRPr="008628F0">
          <w:rPr>
            <w:highlight w:val="green"/>
          </w:rPr>
          <w:t xml:space="preserve"> </w:t>
        </w:r>
        <w:r w:rsidR="00983235">
          <w:rPr>
            <w:highlight w:val="green"/>
          </w:rPr>
          <w:t xml:space="preserve">of </w:t>
        </w:r>
        <w:r w:rsidR="00983235" w:rsidRPr="008628F0">
          <w:rPr>
            <w:highlight w:val="green"/>
          </w:rPr>
          <w:t xml:space="preserve">TableA8/5 </w:t>
        </w:r>
        <w:r w:rsidR="00983235">
          <w:rPr>
            <w:highlight w:val="green"/>
          </w:rPr>
          <w:t xml:space="preserve">of </w:t>
        </w:r>
        <w:r w:rsidR="00983235" w:rsidRPr="008628F0">
          <w:rPr>
            <w:highlight w:val="green"/>
          </w:rPr>
          <w:t>Annex B8</w:t>
        </w:r>
        <w:r w:rsidR="00983235">
          <w:t xml:space="preserve"> for the charge-sustaining criteria emissions </w:t>
        </w:r>
        <w:commentRangeStart w:id="491"/>
        <w:r w:rsidR="00983235">
          <w:t>and according to Step 6 of Table A8/8 of Annex B8 for the charge-depleting criteria emissions</w:t>
        </w:r>
        <w:r w:rsidR="00983235" w:rsidRPr="00060A1D">
          <w:t>.</w:t>
        </w:r>
      </w:ins>
      <w:commentRangeEnd w:id="491"/>
      <w:ins w:id="492" w:author="Iddo Riemersma" w:date="2019-10-16T21:20:00Z">
        <w:r w:rsidR="000E0D78">
          <w:rPr>
            <w:rStyle w:val="Verwijzingopmerking"/>
          </w:rPr>
          <w:commentReference w:id="491"/>
        </w:r>
      </w:ins>
      <w:ins w:id="493" w:author="Iddo Riemersma" w:date="2019-10-15T15:41:00Z">
        <w:r w:rsidR="00983235" w:rsidRPr="00060A1D">
          <w:t xml:space="preserve"> Conformity against the applicable criteria emissions limits shall be checked using the pass/fail criteria specified in </w:t>
        </w:r>
        <w:r w:rsidR="00983235" w:rsidRPr="005152AF">
          <w:rPr>
            <w:highlight w:val="green"/>
          </w:rPr>
          <w:t xml:space="preserve">Table </w:t>
        </w:r>
      </w:ins>
      <w:ins w:id="494" w:author="Iddo Riemersma" w:date="2019-10-17T15:12:00Z">
        <w:r w:rsidR="002223FE">
          <w:rPr>
            <w:highlight w:val="green"/>
          </w:rPr>
          <w:t xml:space="preserve">1A for Level 1A and </w:t>
        </w:r>
      </w:ins>
      <w:ins w:id="495" w:author="Iddo Riemersma" w:date="2019-10-17T15:13:00Z">
        <w:r w:rsidR="002223FE">
          <w:rPr>
            <w:highlight w:val="green"/>
          </w:rPr>
          <w:t>T</w:t>
        </w:r>
      </w:ins>
      <w:ins w:id="496" w:author="Iddo Riemersma" w:date="2019-10-17T15:12:00Z">
        <w:r w:rsidR="002223FE">
          <w:rPr>
            <w:highlight w:val="green"/>
          </w:rPr>
          <w:t>able 1B for Level 1B</w:t>
        </w:r>
      </w:ins>
      <w:ins w:id="497" w:author="Iddo Riemersma" w:date="2019-10-15T15:41:00Z">
        <w:r w:rsidR="00983235" w:rsidRPr="005152AF">
          <w:rPr>
            <w:highlight w:val="green"/>
          </w:rPr>
          <w:t xml:space="preserve"> in paragraph </w:t>
        </w:r>
      </w:ins>
      <w:ins w:id="498" w:author="Iddo Riemersma" w:date="2019-10-17T15:13:00Z">
        <w:r w:rsidR="002223FE" w:rsidRPr="002223FE">
          <w:rPr>
            <w:highlight w:val="green"/>
            <w:rPrChange w:id="499" w:author="Iddo Riemersma" w:date="2019-10-17T15:13:00Z">
              <w:rPr/>
            </w:rPrChange>
          </w:rPr>
          <w:t>6.3.10.</w:t>
        </w:r>
        <w:r w:rsidR="002223FE">
          <w:t xml:space="preserve"> of this Regulation</w:t>
        </w:r>
      </w:ins>
      <w:ins w:id="500" w:author="Iddo Riemersma" w:date="2019-10-15T15:41:00Z">
        <w:r w:rsidR="00983235" w:rsidRPr="00060A1D">
          <w:t xml:space="preserve">. </w:t>
        </w:r>
      </w:ins>
    </w:p>
    <w:p w14:paraId="1AF35575" w14:textId="449A523F" w:rsidR="00C2022E" w:rsidRDefault="00C2022E" w:rsidP="00AD534D">
      <w:pPr>
        <w:spacing w:after="120"/>
        <w:ind w:left="2257" w:right="72" w:hanging="1123"/>
        <w:jc w:val="both"/>
        <w:rPr>
          <w:ins w:id="501" w:author="Iddo Riemersma" w:date="2019-10-17T15:19:00Z"/>
        </w:rPr>
      </w:pPr>
      <w:ins w:id="502" w:author="Iddo Riemersma" w:date="2019-10-17T15:19:00Z">
        <w:r>
          <w:tab/>
          <w:t>Level 1B only</w:t>
        </w:r>
      </w:ins>
      <w:ins w:id="503" w:author="Iddo Riemersma" w:date="2019-10-16T21:17:00Z">
        <w:r w:rsidR="00AD534D">
          <w:tab/>
        </w:r>
      </w:ins>
    </w:p>
    <w:p w14:paraId="05899089" w14:textId="3F0EF301" w:rsidR="00AD534D" w:rsidRDefault="00C2022E" w:rsidP="00AD534D">
      <w:pPr>
        <w:spacing w:after="120"/>
        <w:ind w:left="2257" w:right="72" w:hanging="1123"/>
        <w:jc w:val="both"/>
        <w:rPr>
          <w:ins w:id="504" w:author="Iddo Riemersma" w:date="2019-10-16T21:17:00Z"/>
        </w:rPr>
      </w:pPr>
      <w:ins w:id="505" w:author="Iddo Riemersma" w:date="2019-10-17T15:19:00Z">
        <w:r>
          <w:tab/>
        </w:r>
        <w:commentRangeStart w:id="506"/>
        <w:r>
          <w:t xml:space="preserve">The criteria emissions of each applicable test cycle during charge-depleting test for OVC-HEV shall comply with the limits defined in </w:t>
        </w:r>
        <w:r>
          <w:rPr>
            <w:highlight w:val="green"/>
          </w:rPr>
          <w:t xml:space="preserve">Table 1B </w:t>
        </w:r>
        <w:r w:rsidRPr="005152AF">
          <w:rPr>
            <w:highlight w:val="green"/>
          </w:rPr>
          <w:t xml:space="preserve">in paragraph </w:t>
        </w:r>
        <w:r w:rsidRPr="004142DC">
          <w:rPr>
            <w:highlight w:val="green"/>
          </w:rPr>
          <w:t>6.3.10.</w:t>
        </w:r>
        <w:r>
          <w:t xml:space="preserve"> of this Regulation, but shall not be checked </w:t>
        </w:r>
      </w:ins>
      <w:ins w:id="507" w:author="Iddo Riemersma" w:date="2019-10-17T15:20:00Z">
        <w:r w:rsidR="009E2828">
          <w:t xml:space="preserve">against </w:t>
        </w:r>
      </w:ins>
      <w:ins w:id="508" w:author="Iddo Riemersma" w:date="2019-10-17T15:19:00Z">
        <w:r>
          <w:t>the pass/fail criteria</w:t>
        </w:r>
      </w:ins>
      <w:ins w:id="509" w:author="Iddo Riemersma" w:date="2019-10-17T15:20:00Z">
        <w:r>
          <w:t>.</w:t>
        </w:r>
      </w:ins>
      <w:ins w:id="510" w:author="Iddo Riemersma" w:date="2019-10-17T15:19:00Z">
        <w:r>
          <w:t xml:space="preserve"> </w:t>
        </w:r>
        <w:commentRangeEnd w:id="506"/>
        <w:r>
          <w:rPr>
            <w:rStyle w:val="Verwijzingopmerking"/>
          </w:rPr>
          <w:commentReference w:id="506"/>
        </w:r>
      </w:ins>
    </w:p>
    <w:p w14:paraId="375CFE03" w14:textId="77777777" w:rsidR="00AD534D" w:rsidRDefault="00AD534D" w:rsidP="00983235">
      <w:pPr>
        <w:spacing w:after="120"/>
        <w:ind w:left="2257" w:right="72" w:hanging="1123"/>
        <w:jc w:val="both"/>
        <w:rPr>
          <w:ins w:id="511" w:author="Iddo Riemersma" w:date="2019-10-10T15:40:00Z"/>
        </w:rPr>
      </w:pPr>
    </w:p>
    <w:p w14:paraId="1C14F548" w14:textId="548169F8" w:rsidR="00CA05C1" w:rsidRDefault="00CA05C1" w:rsidP="00CA05C1">
      <w:pPr>
        <w:spacing w:after="120"/>
        <w:ind w:left="2257" w:right="1134" w:hanging="1123"/>
        <w:jc w:val="both"/>
        <w:rPr>
          <w:ins w:id="512" w:author="Iddo Riemersma" w:date="2019-10-10T15:40:00Z"/>
        </w:rPr>
      </w:pPr>
      <w:ins w:id="513" w:author="Iddo Riemersma" w:date="2019-10-10T15:40:00Z">
        <w:r>
          <w:tab/>
        </w:r>
        <w:commentRangeStart w:id="514"/>
        <w:commentRangeStart w:id="515"/>
        <w:commentRangeStart w:id="516"/>
        <w:commentRangeEnd w:id="514"/>
        <w:r>
          <w:rPr>
            <w:rStyle w:val="Verwijzingopmerking"/>
          </w:rPr>
          <w:commentReference w:id="514"/>
        </w:r>
        <w:commentRangeEnd w:id="515"/>
        <w:r>
          <w:rPr>
            <w:rStyle w:val="Verwijzingopmerking"/>
          </w:rPr>
          <w:commentReference w:id="515"/>
        </w:r>
      </w:ins>
      <w:commentRangeEnd w:id="516"/>
      <w:ins w:id="517" w:author="Iddo Riemersma" w:date="2019-10-17T11:34:00Z">
        <w:r w:rsidR="004C6360">
          <w:rPr>
            <w:rStyle w:val="Verwijzingopmerking"/>
          </w:rPr>
          <w:commentReference w:id="516"/>
        </w:r>
      </w:ins>
    </w:p>
    <w:p w14:paraId="7BC4B11C" w14:textId="299DF0A9" w:rsidR="00455990" w:rsidRDefault="00455990" w:rsidP="00AF1F40">
      <w:pPr>
        <w:spacing w:after="120"/>
        <w:ind w:left="2257" w:right="1134" w:hanging="1123"/>
        <w:jc w:val="both"/>
      </w:pPr>
    </w:p>
    <w:p w14:paraId="66DDB9A9" w14:textId="0904721D" w:rsidR="00A7408C" w:rsidRPr="00BA3E6F" w:rsidRDefault="009367AB" w:rsidP="000710EC">
      <w:pPr>
        <w:pStyle w:val="SingleTxtG"/>
        <w:ind w:left="2268" w:right="143" w:hanging="1134"/>
      </w:pPr>
      <w:del w:id="518" w:author="Iddo Riemersma" w:date="2019-10-10T15:20:00Z">
        <w:r w:rsidDel="000D6496">
          <w:delText>1</w:delText>
        </w:r>
      </w:del>
      <w:ins w:id="519" w:author="Iddo Riemersma" w:date="2019-10-10T15:20:00Z">
        <w:r w:rsidR="000D6496">
          <w:t>2</w:t>
        </w:r>
      </w:ins>
      <w:r w:rsidR="00A7408C" w:rsidRPr="00BA3E6F">
        <w:t>.</w:t>
      </w:r>
      <w:r w:rsidR="00A7408C" w:rsidRPr="00BA3E6F">
        <w:tab/>
      </w:r>
      <w:ins w:id="520" w:author="Iddo Riemersma" w:date="2019-10-10T15:17:00Z">
        <w:r w:rsidR="00940249">
          <w:t xml:space="preserve">Verification of </w:t>
        </w:r>
      </w:ins>
      <w:ins w:id="521" w:author="Iddo Riemersma" w:date="2019-10-10T15:13:00Z">
        <w:r w:rsidR="00153768">
          <w:t xml:space="preserve">CoP on </w:t>
        </w:r>
        <w:r w:rsidR="00153768" w:rsidRPr="00280982">
          <w:rPr>
            <w:color w:val="0070C0"/>
          </w:rPr>
          <w:t>CO</w:t>
        </w:r>
        <w:r w:rsidR="00153768" w:rsidRPr="00280982">
          <w:rPr>
            <w:color w:val="0070C0"/>
            <w:vertAlign w:val="subscript"/>
          </w:rPr>
          <w:t>2</w:t>
        </w:r>
        <w:r w:rsidR="00153768" w:rsidRPr="00280982">
          <w:rPr>
            <w:color w:val="0070C0"/>
          </w:rPr>
          <w:t xml:space="preserve"> mass emission</w:t>
        </w:r>
        <w:r w:rsidR="00153768">
          <w:rPr>
            <w:color w:val="0070C0"/>
          </w:rPr>
          <w:t>s/</w:t>
        </w:r>
        <w:r w:rsidR="00153768" w:rsidRPr="00280982">
          <w:rPr>
            <w:color w:val="0070C0"/>
          </w:rPr>
          <w:t xml:space="preserve"> </w:t>
        </w:r>
        <w:r w:rsidR="00153768" w:rsidRPr="00280982">
          <w:rPr>
            <w:color w:val="FF0000"/>
          </w:rPr>
          <w:t xml:space="preserve">fuel </w:t>
        </w:r>
        <w:r w:rsidR="00153768">
          <w:rPr>
            <w:color w:val="FF0000"/>
          </w:rPr>
          <w:t>efficiency</w:t>
        </w:r>
        <w:r w:rsidR="00153768" w:rsidRPr="00280982">
          <w:rPr>
            <w:color w:val="FF0000"/>
          </w:rPr>
          <w:t xml:space="preserve"> </w:t>
        </w:r>
      </w:ins>
      <w:ins w:id="522" w:author="Iddo Riemersma" w:date="2019-10-10T15:14:00Z">
        <w:r w:rsidR="00153768">
          <w:rPr>
            <w:color w:val="FF0000"/>
          </w:rPr>
          <w:t>o</w:t>
        </w:r>
      </w:ins>
      <w:ins w:id="523" w:author="Iddo Riemersma" w:date="2019-10-10T15:15:00Z">
        <w:r w:rsidR="0067749B">
          <w:rPr>
            <w:color w:val="FF0000"/>
          </w:rPr>
          <w:t>f</w:t>
        </w:r>
      </w:ins>
      <w:ins w:id="524" w:author="Iddo Riemersma" w:date="2019-10-10T15:14:00Z">
        <w:r w:rsidR="00153768">
          <w:rPr>
            <w:color w:val="FF0000"/>
          </w:rPr>
          <w:t xml:space="preserve"> </w:t>
        </w:r>
      </w:ins>
      <w:del w:id="525" w:author="Iddo Riemersma" w:date="2019-10-10T15:14:00Z">
        <w:r w:rsidR="00A7408C" w:rsidRPr="00BA3E6F" w:rsidDel="00153768">
          <w:delText>P</w:delText>
        </w:r>
      </w:del>
      <w:ins w:id="526" w:author="Iddo Riemersma" w:date="2019-10-10T15:14:00Z">
        <w:r w:rsidR="00153768">
          <w:t>p</w:t>
        </w:r>
      </w:ins>
      <w:r w:rsidR="00A7408C" w:rsidRPr="00BA3E6F">
        <w:t xml:space="preserve">ure ICE vehicles </w:t>
      </w:r>
    </w:p>
    <w:p w14:paraId="63287650" w14:textId="65A1F2D1" w:rsidR="00A7408C" w:rsidRPr="00BA3E6F" w:rsidRDefault="00FA7DFA" w:rsidP="000710EC">
      <w:pPr>
        <w:pStyle w:val="SingleTxtG"/>
        <w:ind w:left="2268" w:right="143" w:hanging="1134"/>
      </w:pPr>
      <w:del w:id="527" w:author="Iddo Riemersma" w:date="2019-10-10T15:20:00Z">
        <w:r w:rsidDel="000D6496">
          <w:delText>1</w:delText>
        </w:r>
      </w:del>
      <w:ins w:id="528" w:author="Iddo Riemersma" w:date="2019-10-10T15:20:00Z">
        <w:r w:rsidR="000D6496">
          <w:t>2</w:t>
        </w:r>
      </w:ins>
      <w:r w:rsidR="00A7408C" w:rsidRPr="00BA3E6F">
        <w:t>.1.</w:t>
      </w:r>
      <w:r w:rsidR="00A7408C" w:rsidRPr="00BA3E6F">
        <w:tab/>
        <w:t>The vehicle shall be tested according to</w:t>
      </w:r>
      <w:r w:rsidR="00A7408C">
        <w:t xml:space="preserve"> the Type 1 test procedure described in </w:t>
      </w:r>
      <w:r w:rsidR="00A7408C" w:rsidRPr="009F600F">
        <w:rPr>
          <w:highlight w:val="green"/>
        </w:rPr>
        <w:t xml:space="preserve">Annex </w:t>
      </w:r>
      <w:r w:rsidRPr="009F600F">
        <w:rPr>
          <w:highlight w:val="green"/>
        </w:rPr>
        <w:t>B</w:t>
      </w:r>
      <w:r w:rsidR="00A7408C" w:rsidRPr="009F600F">
        <w:rPr>
          <w:highlight w:val="green"/>
        </w:rPr>
        <w:t>6</w:t>
      </w:r>
      <w:r w:rsidR="00A7408C">
        <w:t>.</w:t>
      </w:r>
    </w:p>
    <w:p w14:paraId="425A93F4" w14:textId="0D3DE729" w:rsidR="00B41F84" w:rsidRDefault="00FA7DFA" w:rsidP="000710EC">
      <w:pPr>
        <w:pStyle w:val="SingleTxtG"/>
        <w:ind w:left="2268" w:right="143" w:hanging="1134"/>
      </w:pPr>
      <w:del w:id="529" w:author="Iddo Riemersma" w:date="2019-10-10T15:20:00Z">
        <w:r w:rsidDel="000D6496">
          <w:delText>1</w:delText>
        </w:r>
      </w:del>
      <w:ins w:id="530" w:author="Iddo Riemersma" w:date="2019-10-10T15:20:00Z">
        <w:r w:rsidR="000D6496">
          <w:t>2</w:t>
        </w:r>
      </w:ins>
      <w:r w:rsidR="00A7408C" w:rsidRPr="00BA3E6F">
        <w:t>.2.</w:t>
      </w:r>
      <w:r w:rsidR="00A7408C" w:rsidRPr="00BA3E6F">
        <w:tab/>
      </w:r>
      <w:r w:rsidR="00B41F84">
        <w:t>For Level 1A:</w:t>
      </w:r>
    </w:p>
    <w:p w14:paraId="224FC6D0" w14:textId="23893721" w:rsidR="00A7408C" w:rsidRDefault="00B41F84" w:rsidP="000710EC">
      <w:pPr>
        <w:pStyle w:val="SingleTxtG"/>
        <w:ind w:left="2268" w:right="143" w:hanging="1134"/>
      </w:pPr>
      <w:r>
        <w:tab/>
      </w:r>
      <w:r w:rsidR="00A7408C" w:rsidRPr="00BA3E6F">
        <w:t xml:space="preserve">During this test, the </w:t>
      </w:r>
      <w:r w:rsidR="00A7408C" w:rsidRPr="00280982">
        <w:rPr>
          <w:color w:val="0070C0"/>
        </w:rPr>
        <w:t>CO</w:t>
      </w:r>
      <w:r w:rsidR="00A7408C" w:rsidRPr="00280982">
        <w:rPr>
          <w:color w:val="0070C0"/>
          <w:vertAlign w:val="subscript"/>
        </w:rPr>
        <w:t>2</w:t>
      </w:r>
      <w:r w:rsidR="00A7408C" w:rsidRPr="00280982">
        <w:rPr>
          <w:color w:val="0070C0"/>
        </w:rPr>
        <w:t xml:space="preserve"> mass emission M</w:t>
      </w:r>
      <w:r w:rsidR="00A7408C" w:rsidRPr="00280982">
        <w:rPr>
          <w:color w:val="0070C0"/>
          <w:vertAlign w:val="subscript"/>
        </w:rPr>
        <w:t>CO2,C,6</w:t>
      </w:r>
      <w:r w:rsidR="00A7408C" w:rsidRPr="00BA3E6F">
        <w:t xml:space="preserve"> shall be determined according to </w:t>
      </w:r>
      <w:r w:rsidR="00A7408C" w:rsidRPr="004E53DD">
        <w:rPr>
          <w:color w:val="0070C0"/>
          <w:highlight w:val="green"/>
        </w:rPr>
        <w:t>step 6</w:t>
      </w:r>
      <w:r w:rsidR="00A7408C" w:rsidRPr="00280982">
        <w:rPr>
          <w:highlight w:val="green"/>
        </w:rPr>
        <w:t xml:space="preserve"> of Table A7/1 of Annex </w:t>
      </w:r>
      <w:r w:rsidR="00280982">
        <w:rPr>
          <w:highlight w:val="green"/>
        </w:rPr>
        <w:t>B</w:t>
      </w:r>
      <w:r w:rsidR="00A7408C" w:rsidRPr="00280982">
        <w:rPr>
          <w:highlight w:val="green"/>
        </w:rPr>
        <w:t>7</w:t>
      </w:r>
      <w:r w:rsidR="00A7408C" w:rsidRPr="00BA3E6F">
        <w:t>.</w:t>
      </w:r>
    </w:p>
    <w:p w14:paraId="52058539" w14:textId="570033EB" w:rsidR="00B41F84" w:rsidRDefault="00B41F84" w:rsidP="00B41F84">
      <w:pPr>
        <w:pStyle w:val="SingleTxtG"/>
        <w:ind w:left="2268" w:right="143" w:hanging="1134"/>
      </w:pPr>
      <w:r>
        <w:tab/>
        <w:t>For Level 1B:</w:t>
      </w:r>
    </w:p>
    <w:p w14:paraId="506BC8DC" w14:textId="5B1E2044" w:rsidR="00B41F84" w:rsidRPr="00BA3E6F" w:rsidRDefault="00B41F84" w:rsidP="00B41F84">
      <w:pPr>
        <w:pStyle w:val="SingleTxtG"/>
        <w:ind w:left="2268" w:right="143" w:hanging="1134"/>
      </w:pPr>
      <w:r>
        <w:tab/>
      </w:r>
      <w:r w:rsidRPr="00BA3E6F">
        <w:t xml:space="preserve">During this test, the </w:t>
      </w:r>
      <w:r w:rsidRPr="00280982">
        <w:rPr>
          <w:color w:val="FF0000"/>
        </w:rPr>
        <w:t xml:space="preserve">fuel </w:t>
      </w:r>
      <w:r>
        <w:rPr>
          <w:color w:val="FF0000"/>
        </w:rPr>
        <w:t>efficiency</w:t>
      </w:r>
      <w:r w:rsidRPr="00280982">
        <w:rPr>
          <w:color w:val="FF0000"/>
        </w:rPr>
        <w:t xml:space="preserve"> </w:t>
      </w:r>
      <w:commentRangeStart w:id="531"/>
      <w:commentRangeStart w:id="532"/>
      <w:ins w:id="533" w:author="Iddo Riemersma" w:date="2019-10-15T15:42:00Z">
        <w:r w:rsidR="00D74421" w:rsidRPr="00280982">
          <w:rPr>
            <w:color w:val="FF0000"/>
          </w:rPr>
          <w:t>F</w:t>
        </w:r>
        <w:r w:rsidR="00D74421">
          <w:rPr>
            <w:color w:val="FF0000"/>
          </w:rPr>
          <w:t>E</w:t>
        </w:r>
        <w:r w:rsidR="00D74421" w:rsidRPr="00280982">
          <w:rPr>
            <w:color w:val="FF0000"/>
            <w:vertAlign w:val="subscript"/>
          </w:rPr>
          <w:t>C,COP</w:t>
        </w:r>
        <w:commentRangeEnd w:id="531"/>
        <w:r w:rsidR="00D74421">
          <w:rPr>
            <w:rStyle w:val="Verwijzingopmerking"/>
          </w:rPr>
          <w:commentReference w:id="531"/>
        </w:r>
        <w:commentRangeEnd w:id="532"/>
        <w:r w:rsidR="00D74421">
          <w:rPr>
            <w:rStyle w:val="Verwijzingopmerking"/>
          </w:rPr>
          <w:commentReference w:id="532"/>
        </w:r>
        <w:r w:rsidR="00D74421" w:rsidRPr="00280982">
          <w:rPr>
            <w:color w:val="FF0000"/>
          </w:rPr>
          <w:t xml:space="preserve"> </w:t>
        </w:r>
      </w:ins>
      <w:del w:id="534" w:author="Iddo Riemersma" w:date="2019-10-15T15:42:00Z">
        <w:r w:rsidRPr="00280982" w:rsidDel="00D74421">
          <w:rPr>
            <w:color w:val="FF0000"/>
          </w:rPr>
          <w:delText>FC</w:delText>
        </w:r>
        <w:r w:rsidRPr="00280982" w:rsidDel="00D74421">
          <w:rPr>
            <w:color w:val="FF0000"/>
            <w:vertAlign w:val="subscript"/>
          </w:rPr>
          <w:delText>C,COP</w:delText>
        </w:r>
        <w:r w:rsidRPr="00280982" w:rsidDel="00D74421">
          <w:rPr>
            <w:color w:val="FF0000"/>
          </w:rPr>
          <w:delText xml:space="preserve"> </w:delText>
        </w:r>
      </w:del>
      <w:r w:rsidRPr="00BA3E6F">
        <w:t xml:space="preserve">shall be determined according to </w:t>
      </w:r>
      <w:r w:rsidRPr="004E53DD">
        <w:rPr>
          <w:color w:val="FF0000"/>
          <w:highlight w:val="green"/>
        </w:rPr>
        <w:t>step 7</w:t>
      </w:r>
      <w:r>
        <w:rPr>
          <w:highlight w:val="green"/>
        </w:rPr>
        <w:t xml:space="preserve"> </w:t>
      </w:r>
      <w:r w:rsidRPr="00280982">
        <w:rPr>
          <w:highlight w:val="green"/>
        </w:rPr>
        <w:t xml:space="preserve">of Table A7/1 of Annex </w:t>
      </w:r>
      <w:r>
        <w:rPr>
          <w:highlight w:val="green"/>
        </w:rPr>
        <w:t>B</w:t>
      </w:r>
      <w:r w:rsidRPr="00280982">
        <w:rPr>
          <w:highlight w:val="green"/>
        </w:rPr>
        <w:t>7</w:t>
      </w:r>
      <w:r w:rsidRPr="00BA3E6F">
        <w:t>.</w:t>
      </w:r>
    </w:p>
    <w:p w14:paraId="4049941C" w14:textId="0A460329" w:rsidR="006D043D" w:rsidRDefault="00FA7DFA" w:rsidP="000710EC">
      <w:pPr>
        <w:pStyle w:val="SingleTxtG"/>
        <w:ind w:left="2268" w:right="143" w:hanging="1134"/>
        <w:rPr>
          <w:ins w:id="535" w:author="Iddo Riemersma" w:date="2019-10-10T13:11:00Z"/>
        </w:rPr>
      </w:pPr>
      <w:del w:id="536" w:author="Iddo Riemersma" w:date="2019-10-10T15:20:00Z">
        <w:r w:rsidDel="000D6496">
          <w:delText>1</w:delText>
        </w:r>
      </w:del>
      <w:ins w:id="537" w:author="Iddo Riemersma" w:date="2019-10-10T15:20:00Z">
        <w:r w:rsidR="000D6496">
          <w:t>2</w:t>
        </w:r>
      </w:ins>
      <w:r w:rsidR="00A7408C" w:rsidRPr="00BA3E6F">
        <w:t>.3.</w:t>
      </w:r>
      <w:r w:rsidR="00A7408C" w:rsidRPr="00BA3E6F">
        <w:tab/>
      </w:r>
      <w:r w:rsidR="008E1372">
        <w:t xml:space="preserve">For Level 1A: </w:t>
      </w:r>
    </w:p>
    <w:p w14:paraId="0E0DFD1E" w14:textId="26FD39C3" w:rsidR="00A7408C" w:rsidRDefault="006D043D" w:rsidP="000710EC">
      <w:pPr>
        <w:pStyle w:val="SingleTxtG"/>
        <w:ind w:left="2268" w:right="143" w:hanging="1134"/>
      </w:pPr>
      <w:ins w:id="538" w:author="Iddo Riemersma" w:date="2019-10-10T13:11:00Z">
        <w:r>
          <w:tab/>
        </w:r>
      </w:ins>
      <w:r w:rsidR="00FF4AD1">
        <w:t>T</w:t>
      </w:r>
      <w:r w:rsidR="00A7408C" w:rsidRPr="00BA3E6F">
        <w:t xml:space="preserve">he conformity of production with regard to </w:t>
      </w:r>
      <w:r w:rsidR="00A7408C" w:rsidRPr="00913DAA">
        <w:rPr>
          <w:color w:val="0070C0"/>
        </w:rPr>
        <w:t>CO</w:t>
      </w:r>
      <w:r w:rsidR="00A7408C" w:rsidRPr="00913DAA">
        <w:rPr>
          <w:color w:val="0070C0"/>
          <w:vertAlign w:val="subscript"/>
        </w:rPr>
        <w:t>2</w:t>
      </w:r>
      <w:r w:rsidR="00A7408C" w:rsidRPr="00913DAA">
        <w:rPr>
          <w:color w:val="0070C0"/>
        </w:rPr>
        <w:t xml:space="preserve"> mass emission</w:t>
      </w:r>
      <w:r w:rsidR="00913DAA" w:rsidRPr="00913DAA">
        <w:rPr>
          <w:color w:val="0070C0"/>
        </w:rPr>
        <w:t>s</w:t>
      </w:r>
      <w:r w:rsidR="00A7408C" w:rsidRPr="00913DAA">
        <w:rPr>
          <w:color w:val="0070C0"/>
        </w:rPr>
        <w:t xml:space="preserve"> </w:t>
      </w:r>
      <w:del w:id="539" w:author="Iddo Riemersma" w:date="2019-10-10T13:12:00Z">
        <w:r w:rsidR="00A7408C" w:rsidRPr="00913DAA" w:rsidDel="006D043D">
          <w:rPr>
            <w:color w:val="FF0000"/>
          </w:rPr>
          <w:delText xml:space="preserve">fuel </w:delText>
        </w:r>
        <w:r w:rsidR="005F244B" w:rsidDel="006D043D">
          <w:rPr>
            <w:color w:val="FF0000"/>
          </w:rPr>
          <w:delText>efficiency</w:delText>
        </w:r>
        <w:r w:rsidR="00A7408C" w:rsidRPr="00913DAA" w:rsidDel="006D043D">
          <w:rPr>
            <w:color w:val="FF0000"/>
          </w:rPr>
          <w:delText xml:space="preserve"> </w:delText>
        </w:r>
      </w:del>
      <w:r w:rsidR="00A7408C" w:rsidRPr="00BA3E6F">
        <w:t xml:space="preserve">shall be </w:t>
      </w:r>
      <w:r w:rsidR="000B1EAF">
        <w:t>verified</w:t>
      </w:r>
      <w:r w:rsidR="00A7408C" w:rsidRPr="00BA3E6F">
        <w:t xml:space="preserve"> on the basis of the values for the tested vehicle as described in </w:t>
      </w:r>
      <w:r w:rsidR="00A7408C" w:rsidRPr="00706475">
        <w:rPr>
          <w:highlight w:val="green"/>
        </w:rPr>
        <w:t xml:space="preserve">paragraph </w:t>
      </w:r>
      <w:del w:id="540" w:author="Iddo Riemersma" w:date="2019-10-10T15:20:00Z">
        <w:r w:rsidR="00706475" w:rsidRPr="00706475" w:rsidDel="00B97983">
          <w:rPr>
            <w:highlight w:val="green"/>
          </w:rPr>
          <w:delText>1</w:delText>
        </w:r>
      </w:del>
      <w:ins w:id="541" w:author="Iddo Riemersma" w:date="2019-10-10T15:20:00Z">
        <w:r w:rsidR="00B97983">
          <w:rPr>
            <w:highlight w:val="green"/>
          </w:rPr>
          <w:t>2</w:t>
        </w:r>
      </w:ins>
      <w:r w:rsidR="00A7408C" w:rsidRPr="00706475">
        <w:rPr>
          <w:highlight w:val="green"/>
        </w:rPr>
        <w:t>.3.1</w:t>
      </w:r>
      <w:r w:rsidR="00A7408C" w:rsidRPr="00BA3E6F">
        <w:t xml:space="preserve">. </w:t>
      </w:r>
      <w:commentRangeStart w:id="542"/>
      <w:r w:rsidR="006833FD">
        <w:t>and</w:t>
      </w:r>
      <w:r w:rsidR="00A7408C" w:rsidRPr="00BA3E6F">
        <w:t xml:space="preserve"> </w:t>
      </w:r>
      <w:commentRangeStart w:id="543"/>
      <w:r w:rsidR="00A7408C" w:rsidRPr="00BA3E6F">
        <w:t xml:space="preserve">applying </w:t>
      </w:r>
      <w:r w:rsidR="005A3975">
        <w:t xml:space="preserve">a </w:t>
      </w:r>
      <w:r w:rsidR="006833FD">
        <w:t>run-in factor</w:t>
      </w:r>
      <w:r w:rsidR="00A7408C" w:rsidRPr="00BA3E6F">
        <w:t xml:space="preserve"> </w:t>
      </w:r>
      <w:commentRangeEnd w:id="543"/>
      <w:r w:rsidR="005A3975">
        <w:rPr>
          <w:rStyle w:val="Verwijzingopmerking"/>
        </w:rPr>
        <w:commentReference w:id="543"/>
      </w:r>
      <w:r w:rsidR="00A7408C" w:rsidRPr="00BA3E6F">
        <w:t xml:space="preserve">as defined in </w:t>
      </w:r>
      <w:r w:rsidR="00A7408C" w:rsidRPr="0082261D">
        <w:rPr>
          <w:highlight w:val="green"/>
        </w:rPr>
        <w:t xml:space="preserve">paragraph </w:t>
      </w:r>
      <w:r w:rsidR="00371FC8" w:rsidRPr="0082261D">
        <w:rPr>
          <w:highlight w:val="green"/>
        </w:rPr>
        <w:t>8.</w:t>
      </w:r>
      <w:r w:rsidR="00A7408C" w:rsidRPr="0082261D">
        <w:rPr>
          <w:highlight w:val="green"/>
        </w:rPr>
        <w:t>2.4.</w:t>
      </w:r>
      <w:r w:rsidR="00A7408C" w:rsidRPr="00BA3E6F">
        <w:t xml:space="preserve"> of this Annex.</w:t>
      </w:r>
      <w:commentRangeEnd w:id="542"/>
      <w:r w:rsidR="0008681F">
        <w:rPr>
          <w:rStyle w:val="Verwijzingopmerking"/>
        </w:rPr>
        <w:commentReference w:id="542"/>
      </w:r>
    </w:p>
    <w:p w14:paraId="52B4120B" w14:textId="41380F8C" w:rsidR="008E1372" w:rsidRPr="00BA3E6F" w:rsidRDefault="008E1372" w:rsidP="000710EC">
      <w:pPr>
        <w:pStyle w:val="SingleTxtG"/>
        <w:ind w:left="2268" w:right="143" w:hanging="1134"/>
      </w:pPr>
      <w:r>
        <w:tab/>
        <w:t>For Level 1B: T</w:t>
      </w:r>
      <w:r w:rsidRPr="00BA3E6F">
        <w:t xml:space="preserve">he conformity of production with regard to </w:t>
      </w:r>
      <w:r w:rsidRPr="00913DAA">
        <w:rPr>
          <w:color w:val="FF0000"/>
        </w:rPr>
        <w:t xml:space="preserve">fuel </w:t>
      </w:r>
      <w:r>
        <w:rPr>
          <w:color w:val="FF0000"/>
        </w:rPr>
        <w:t>efficiency</w:t>
      </w:r>
      <w:r w:rsidRPr="00913DAA">
        <w:rPr>
          <w:color w:val="FF0000"/>
        </w:rPr>
        <w:t xml:space="preserve"> </w:t>
      </w:r>
      <w:r w:rsidRPr="00BA3E6F">
        <w:t xml:space="preserve">shall be </w:t>
      </w:r>
      <w:r>
        <w:t>verified</w:t>
      </w:r>
      <w:r w:rsidRPr="00BA3E6F">
        <w:t xml:space="preserve"> on the basis of the values for the tested vehicle as described in </w:t>
      </w:r>
      <w:r w:rsidRPr="00706475">
        <w:rPr>
          <w:highlight w:val="green"/>
        </w:rPr>
        <w:t>paragraph 1.3.1</w:t>
      </w:r>
      <w:r w:rsidRPr="00BA3E6F">
        <w:t xml:space="preserve">. </w:t>
      </w:r>
      <w:r>
        <w:t>and</w:t>
      </w:r>
      <w:r w:rsidRPr="00BA3E6F">
        <w:t xml:space="preserve"> applying </w:t>
      </w:r>
      <w:r>
        <w:t>a run-in factor</w:t>
      </w:r>
      <w:r w:rsidRPr="00BA3E6F">
        <w:t xml:space="preserve"> as defined in </w:t>
      </w:r>
      <w:r w:rsidRPr="0082261D">
        <w:rPr>
          <w:highlight w:val="green"/>
        </w:rPr>
        <w:t>paragraph 8.2.4.</w:t>
      </w:r>
      <w:r w:rsidRPr="00BA3E6F">
        <w:t xml:space="preserve"> of this Annex.</w:t>
      </w:r>
    </w:p>
    <w:p w14:paraId="49B41C93" w14:textId="12A38F8D" w:rsidR="00A7408C" w:rsidRPr="00DE4960" w:rsidRDefault="00706475" w:rsidP="000710EC">
      <w:pPr>
        <w:pStyle w:val="SingleTxtG"/>
        <w:ind w:left="2268" w:right="143" w:hanging="1134"/>
      </w:pPr>
      <w:del w:id="544" w:author="Iddo Riemersma" w:date="2019-10-10T15:20:00Z">
        <w:r w:rsidDel="00B97983">
          <w:delText>1</w:delText>
        </w:r>
      </w:del>
      <w:ins w:id="545" w:author="Iddo Riemersma" w:date="2019-10-10T15:20:00Z">
        <w:r w:rsidR="00B97983">
          <w:t>2</w:t>
        </w:r>
      </w:ins>
      <w:r w:rsidR="00A7408C" w:rsidRPr="00BA3E6F">
        <w:t>.3.1.</w:t>
      </w:r>
      <w:r w:rsidR="00A7408C" w:rsidRPr="00BA3E6F">
        <w:tab/>
      </w:r>
      <w:r w:rsidR="00A7408C" w:rsidRPr="004037A2">
        <w:rPr>
          <w:color w:val="0070C0"/>
        </w:rPr>
        <w:t>CO</w:t>
      </w:r>
      <w:r w:rsidR="00A7408C" w:rsidRPr="004037A2">
        <w:rPr>
          <w:color w:val="0070C0"/>
          <w:vertAlign w:val="subscript"/>
        </w:rPr>
        <w:t>2</w:t>
      </w:r>
      <w:r w:rsidR="00A7408C" w:rsidRPr="004037A2">
        <w:rPr>
          <w:color w:val="0070C0"/>
        </w:rPr>
        <w:t xml:space="preserve"> mass emission values for CoP</w:t>
      </w:r>
      <w:r w:rsidR="00495420" w:rsidRPr="004037A2">
        <w:rPr>
          <w:color w:val="0070C0"/>
        </w:rPr>
        <w:t xml:space="preserve"> </w:t>
      </w:r>
      <w:r w:rsidR="00DE4960" w:rsidRPr="00DE4960">
        <w:t xml:space="preserve">/ </w:t>
      </w:r>
      <w:r w:rsidR="00495420" w:rsidRPr="004037A2">
        <w:rPr>
          <w:color w:val="FF0000"/>
        </w:rPr>
        <w:t xml:space="preserve">Fuel </w:t>
      </w:r>
      <w:r w:rsidR="005F244B" w:rsidRPr="004037A2">
        <w:rPr>
          <w:color w:val="FF0000"/>
        </w:rPr>
        <w:t>efficiency</w:t>
      </w:r>
      <w:r w:rsidR="00495420" w:rsidRPr="004037A2">
        <w:rPr>
          <w:color w:val="FF0000"/>
        </w:rPr>
        <w:t xml:space="preserve"> values for CoP</w:t>
      </w:r>
    </w:p>
    <w:p w14:paraId="11471AC8" w14:textId="77777777" w:rsidR="00DE4960" w:rsidRDefault="001B58CA" w:rsidP="000710EC">
      <w:pPr>
        <w:pStyle w:val="SingleTxtG"/>
        <w:ind w:left="2268" w:right="143" w:hanging="1134"/>
      </w:pPr>
      <w:r>
        <w:tab/>
      </w:r>
      <w:r w:rsidR="00DE4960">
        <w:t>For Level 1A:</w:t>
      </w:r>
    </w:p>
    <w:p w14:paraId="1DB9017B" w14:textId="08D97889" w:rsidR="00A7408C" w:rsidRPr="00BA3E6F" w:rsidRDefault="00DE4960" w:rsidP="000710EC">
      <w:pPr>
        <w:pStyle w:val="SingleTxtG"/>
        <w:ind w:left="2268" w:right="143" w:hanging="1134"/>
      </w:pPr>
      <w:r>
        <w:tab/>
      </w:r>
      <w:r w:rsidR="00A7408C" w:rsidRPr="00BA3E6F">
        <w:t xml:space="preserve">In the case the interpolation method is not applied, the </w:t>
      </w:r>
      <w:r w:rsidR="00A7408C" w:rsidRPr="00A84502">
        <w:rPr>
          <w:color w:val="0070C0"/>
        </w:rPr>
        <w:t>CO</w:t>
      </w:r>
      <w:r w:rsidR="00A7408C" w:rsidRPr="00A84502">
        <w:rPr>
          <w:color w:val="0070C0"/>
          <w:vertAlign w:val="subscript"/>
        </w:rPr>
        <w:t xml:space="preserve">2 </w:t>
      </w:r>
      <w:r w:rsidR="00A7408C" w:rsidRPr="00A84502">
        <w:rPr>
          <w:color w:val="0070C0"/>
        </w:rPr>
        <w:t xml:space="preserve">mass emission value </w:t>
      </w:r>
      <m:oMath>
        <m:sSub>
          <m:sSubPr>
            <m:ctrlPr>
              <w:rPr>
                <w:rFonts w:ascii="Cambria Math" w:hAnsi="Cambria Math"/>
                <w:i/>
                <w:color w:val="0070C0"/>
              </w:rPr>
            </m:ctrlPr>
          </m:sSubPr>
          <m:e>
            <m:r>
              <w:rPr>
                <w:rFonts w:ascii="Cambria Math" w:hAnsi="Cambria Math"/>
                <w:color w:val="0070C0"/>
              </w:rPr>
              <m:t>M</m:t>
            </m:r>
          </m:e>
          <m:sub>
            <m:r>
              <w:rPr>
                <w:rFonts w:ascii="Cambria Math" w:hAnsi="Cambria Math"/>
                <w:color w:val="0070C0"/>
              </w:rPr>
              <m:t xml:space="preserve">Co2,c,7 </m:t>
            </m:r>
          </m:sub>
        </m:sSub>
      </m:oMath>
      <w:r w:rsidR="00DC2361" w:rsidRPr="00DC2361">
        <w:rPr>
          <w:color w:val="0070C0"/>
        </w:rPr>
        <w:t xml:space="preserve"> </w:t>
      </w:r>
      <w:r w:rsidR="00DC2361" w:rsidRPr="00A84502">
        <w:t>according to</w:t>
      </w:r>
      <w:r w:rsidR="00DC2361" w:rsidRPr="00DC2361">
        <w:rPr>
          <w:color w:val="0070C0"/>
        </w:rPr>
        <w:t xml:space="preserve"> </w:t>
      </w:r>
      <w:r w:rsidR="00076089" w:rsidRPr="00F42AE5">
        <w:rPr>
          <w:color w:val="0070C0"/>
          <w:highlight w:val="green"/>
        </w:rPr>
        <w:t>step 7 of Table A7/1 of Annex B7</w:t>
      </w:r>
      <w:r w:rsidR="00076089" w:rsidRPr="00F42AE5">
        <w:rPr>
          <w:color w:val="0070C0"/>
        </w:rPr>
        <w:t xml:space="preserve"> </w:t>
      </w:r>
      <w:r w:rsidR="00A7408C" w:rsidRPr="00BA3E6F">
        <w:t>shall be used for verifying the conformity of production.</w:t>
      </w:r>
    </w:p>
    <w:p w14:paraId="5D7A897F" w14:textId="36E3EC69" w:rsidR="00A7408C" w:rsidRPr="00BA3E6F" w:rsidRDefault="001B58CA" w:rsidP="000710EC">
      <w:pPr>
        <w:pStyle w:val="SingleTxtG"/>
        <w:ind w:left="2268" w:right="143" w:hanging="1134"/>
      </w:pPr>
      <w:r>
        <w:tab/>
      </w:r>
      <w:r w:rsidR="00A7408C" w:rsidRPr="00BA3E6F">
        <w:t xml:space="preserve">In the case the interpolation method is applied, the </w:t>
      </w:r>
      <w:r w:rsidR="00A7408C" w:rsidRPr="00D314EA">
        <w:rPr>
          <w:color w:val="0070C0"/>
        </w:rPr>
        <w:t>CO</w:t>
      </w:r>
      <w:r w:rsidR="00A7408C" w:rsidRPr="00D314EA">
        <w:rPr>
          <w:color w:val="0070C0"/>
          <w:vertAlign w:val="subscript"/>
        </w:rPr>
        <w:t xml:space="preserve">2 </w:t>
      </w:r>
      <w:r w:rsidR="00A7408C" w:rsidRPr="00D314EA">
        <w:rPr>
          <w:color w:val="0070C0"/>
        </w:rPr>
        <w:t xml:space="preserve">mass emission value </w:t>
      </w:r>
      <w:r w:rsidR="00A7408C" w:rsidRPr="0061067D">
        <w:rPr>
          <w:color w:val="0070C0"/>
        </w:rPr>
        <w:t>M</w:t>
      </w:r>
      <w:r w:rsidR="00A7408C" w:rsidRPr="0061067D">
        <w:rPr>
          <w:color w:val="0070C0"/>
          <w:vertAlign w:val="subscript"/>
        </w:rPr>
        <w:t>CO2,c,,ind</w:t>
      </w:r>
      <w:r w:rsidR="00A7408C" w:rsidRPr="0061067D">
        <w:rPr>
          <w:color w:val="0070C0"/>
        </w:rPr>
        <w:t xml:space="preserve"> </w:t>
      </w:r>
      <w:r w:rsidR="00A7408C" w:rsidRPr="00BA3E6F">
        <w:t xml:space="preserve">for the individual vehicle </w:t>
      </w:r>
      <w:r w:rsidR="00A7408C" w:rsidRPr="00A84502">
        <w:t xml:space="preserve">according to </w:t>
      </w:r>
      <w:r w:rsidR="00A7408C" w:rsidRPr="0061067D">
        <w:rPr>
          <w:color w:val="0070C0"/>
          <w:highlight w:val="green"/>
        </w:rPr>
        <w:t>step 10 of Table A7/1</w:t>
      </w:r>
      <w:r w:rsidR="00A7408C" w:rsidRPr="0061067D">
        <w:rPr>
          <w:color w:val="0070C0"/>
        </w:rPr>
        <w:t xml:space="preserve"> </w:t>
      </w:r>
      <w:r w:rsidR="00A7408C" w:rsidRPr="00BA3E6F">
        <w:t>shall be used for verifying the conformity of production.</w:t>
      </w:r>
    </w:p>
    <w:p w14:paraId="3B8BBF55" w14:textId="33E28617" w:rsidR="00DE4960" w:rsidRDefault="00DE4960" w:rsidP="00DE4960">
      <w:pPr>
        <w:pStyle w:val="SingleTxtG"/>
        <w:ind w:left="2268" w:right="143" w:hanging="1134"/>
      </w:pPr>
      <w:r>
        <w:lastRenderedPageBreak/>
        <w:tab/>
        <w:t>For Level 1B:</w:t>
      </w:r>
    </w:p>
    <w:p w14:paraId="7B3806C1" w14:textId="067DFDA0" w:rsidR="00DE4960" w:rsidRPr="00BA3E6F" w:rsidRDefault="00DE4960" w:rsidP="00DE4960">
      <w:pPr>
        <w:pStyle w:val="SingleTxtG"/>
        <w:ind w:left="2268" w:right="143" w:hanging="1134"/>
      </w:pPr>
      <w:r>
        <w:tab/>
      </w:r>
      <w:r w:rsidRPr="00BA3E6F">
        <w:t xml:space="preserve">In the case the interpolation method is not applied, the </w:t>
      </w:r>
      <w:r w:rsidRPr="00E162B2">
        <w:rPr>
          <w:color w:val="FF0000"/>
        </w:rPr>
        <w:t xml:space="preserve">fuel </w:t>
      </w:r>
      <w:r>
        <w:rPr>
          <w:color w:val="FF0000"/>
        </w:rPr>
        <w:t>efficiency</w:t>
      </w:r>
      <w:r w:rsidRPr="00E162B2">
        <w:rPr>
          <w:color w:val="FF0000"/>
        </w:rPr>
        <w:t xml:space="preserve"> value </w:t>
      </w:r>
      <w:del w:id="546" w:author="Iddo Riemersma" w:date="2019-10-15T15:44:00Z">
        <w:r w:rsidRPr="00E162B2" w:rsidDel="00A374B8">
          <w:rPr>
            <w:color w:val="FF0000"/>
          </w:rPr>
          <w:delText>FC</w:delText>
        </w:r>
        <w:r w:rsidRPr="00E162B2" w:rsidDel="00A374B8">
          <w:rPr>
            <w:color w:val="FF0000"/>
            <w:vertAlign w:val="subscript"/>
          </w:rPr>
          <w:delText>C</w:delText>
        </w:r>
      </w:del>
      <w:ins w:id="547" w:author="Iddo Riemersma" w:date="2019-10-15T15:44:00Z">
        <w:r w:rsidR="00A374B8" w:rsidRPr="00E162B2">
          <w:rPr>
            <w:color w:val="FF0000"/>
          </w:rPr>
          <w:t>F</w:t>
        </w:r>
        <w:r w:rsidR="00A374B8">
          <w:rPr>
            <w:color w:val="FF0000"/>
          </w:rPr>
          <w:t>E</w:t>
        </w:r>
        <w:r w:rsidR="00A374B8" w:rsidRPr="00E162B2">
          <w:rPr>
            <w:color w:val="FF0000"/>
            <w:vertAlign w:val="subscript"/>
          </w:rPr>
          <w:t>C</w:t>
        </w:r>
      </w:ins>
      <w:r w:rsidRPr="00E162B2">
        <w:rPr>
          <w:color w:val="FF0000"/>
          <w:vertAlign w:val="subscript"/>
        </w:rPr>
        <w:t>,8</w:t>
      </w:r>
      <w:r w:rsidRPr="00E162B2">
        <w:rPr>
          <w:color w:val="FF0000"/>
        </w:rPr>
        <w:t xml:space="preserve"> </w:t>
      </w:r>
      <w:r w:rsidRPr="00A84502">
        <w:t>according to</w:t>
      </w:r>
      <w:r w:rsidRPr="00DC2361">
        <w:rPr>
          <w:color w:val="0070C0"/>
        </w:rPr>
        <w:t xml:space="preserve"> </w:t>
      </w:r>
      <w:r w:rsidRPr="002D7F09">
        <w:rPr>
          <w:color w:val="FF0000"/>
          <w:highlight w:val="green"/>
        </w:rPr>
        <w:t>step 8 of Table A7/1 of Annex B7</w:t>
      </w:r>
      <w:r>
        <w:rPr>
          <w:color w:val="FF0000"/>
        </w:rPr>
        <w:t xml:space="preserve"> </w:t>
      </w:r>
      <w:r w:rsidRPr="00BA3E6F">
        <w:t>shall be used for verifying the conformity of production.</w:t>
      </w:r>
    </w:p>
    <w:p w14:paraId="3B23DB0D" w14:textId="52047B64" w:rsidR="00A7408C" w:rsidRPr="00BA3E6F" w:rsidRDefault="00DE4960" w:rsidP="000710EC">
      <w:pPr>
        <w:pStyle w:val="SingleTxtG"/>
        <w:ind w:left="2268" w:right="143" w:hanging="1134"/>
      </w:pPr>
      <w:r>
        <w:tab/>
      </w:r>
      <w:r w:rsidRPr="00BA3E6F">
        <w:t xml:space="preserve">In the case the interpolation method is applied, the </w:t>
      </w:r>
      <w:r w:rsidRPr="00D314EA">
        <w:rPr>
          <w:color w:val="FF0000"/>
        </w:rPr>
        <w:t xml:space="preserve">fuel </w:t>
      </w:r>
      <w:r>
        <w:rPr>
          <w:color w:val="FF0000"/>
        </w:rPr>
        <w:t>efficiency</w:t>
      </w:r>
      <w:r w:rsidRPr="00D314EA">
        <w:rPr>
          <w:color w:val="FF0000"/>
        </w:rPr>
        <w:t xml:space="preserve"> value </w:t>
      </w:r>
      <w:del w:id="548" w:author="Iddo Riemersma" w:date="2019-10-15T15:44:00Z">
        <w:r w:rsidRPr="00D314EA" w:rsidDel="00A374B8">
          <w:rPr>
            <w:color w:val="FF0000"/>
          </w:rPr>
          <w:delText>FC</w:delText>
        </w:r>
        <w:r w:rsidRPr="00D314EA" w:rsidDel="00A374B8">
          <w:rPr>
            <w:color w:val="FF0000"/>
            <w:vertAlign w:val="subscript"/>
          </w:rPr>
          <w:delText>c</w:delText>
        </w:r>
      </w:del>
      <w:ins w:id="549" w:author="Iddo Riemersma" w:date="2019-10-15T15:44:00Z">
        <w:r w:rsidR="00A374B8" w:rsidRPr="00D314EA">
          <w:rPr>
            <w:color w:val="FF0000"/>
          </w:rPr>
          <w:t>F</w:t>
        </w:r>
        <w:r w:rsidR="00A374B8">
          <w:rPr>
            <w:color w:val="FF0000"/>
          </w:rPr>
          <w:t>E</w:t>
        </w:r>
        <w:r w:rsidR="00A374B8" w:rsidRPr="00D314EA">
          <w:rPr>
            <w:color w:val="FF0000"/>
            <w:vertAlign w:val="subscript"/>
          </w:rPr>
          <w:t>c</w:t>
        </w:r>
      </w:ins>
      <w:r w:rsidRPr="00D314EA">
        <w:rPr>
          <w:color w:val="FF0000"/>
          <w:vertAlign w:val="subscript"/>
        </w:rPr>
        <w:t>,,ind</w:t>
      </w:r>
      <w:r w:rsidRPr="00D314EA">
        <w:rPr>
          <w:color w:val="FF0000"/>
        </w:rPr>
        <w:t xml:space="preserve"> </w:t>
      </w:r>
      <w:r w:rsidRPr="00BA3E6F">
        <w:t xml:space="preserve">for the individual vehicle </w:t>
      </w:r>
      <w:r w:rsidRPr="00A84502">
        <w:t xml:space="preserve">according to </w:t>
      </w:r>
      <w:r w:rsidRPr="00A84502">
        <w:rPr>
          <w:color w:val="FF0000"/>
          <w:highlight w:val="green"/>
        </w:rPr>
        <w:t>step 10 of Table A7/1</w:t>
      </w:r>
      <w:r w:rsidRPr="00A84502">
        <w:rPr>
          <w:color w:val="FF0000"/>
        </w:rPr>
        <w:t xml:space="preserve"> </w:t>
      </w:r>
      <w:r w:rsidRPr="00BA3E6F">
        <w:t>shall be used for verifying the conformity of production.</w:t>
      </w:r>
    </w:p>
    <w:p w14:paraId="69975890" w14:textId="7A8E3FDD" w:rsidR="00A7408C" w:rsidRPr="00BA3E6F" w:rsidRDefault="005B053E" w:rsidP="000710EC">
      <w:pPr>
        <w:pStyle w:val="SingleTxtG"/>
        <w:ind w:left="2268" w:right="143" w:hanging="1134"/>
      </w:pPr>
      <w:del w:id="550" w:author="Iddo Riemersma" w:date="2019-10-10T15:20:00Z">
        <w:r w:rsidDel="00B97983">
          <w:delText>2</w:delText>
        </w:r>
      </w:del>
      <w:ins w:id="551" w:author="Iddo Riemersma" w:date="2019-10-10T15:20:00Z">
        <w:r w:rsidR="00B97983">
          <w:t>3</w:t>
        </w:r>
      </w:ins>
      <w:r w:rsidR="00A7408C" w:rsidRPr="00BA3E6F">
        <w:t>.</w:t>
      </w:r>
      <w:r w:rsidR="00A7408C" w:rsidRPr="00BA3E6F">
        <w:tab/>
      </w:r>
      <w:ins w:id="552" w:author="Iddo Riemersma" w:date="2019-10-10T15:17:00Z">
        <w:r w:rsidR="00940249">
          <w:t xml:space="preserve">Verification of </w:t>
        </w:r>
      </w:ins>
      <w:ins w:id="553" w:author="Iddo Riemersma" w:date="2019-10-10T15:14:00Z">
        <w:r w:rsidR="00BB6006">
          <w:t xml:space="preserve">CoP on </w:t>
        </w:r>
        <w:r w:rsidR="00BB6006" w:rsidRPr="00280982">
          <w:rPr>
            <w:color w:val="0070C0"/>
          </w:rPr>
          <w:t>CO</w:t>
        </w:r>
        <w:r w:rsidR="00BB6006" w:rsidRPr="00280982">
          <w:rPr>
            <w:color w:val="0070C0"/>
            <w:vertAlign w:val="subscript"/>
          </w:rPr>
          <w:t>2</w:t>
        </w:r>
        <w:r w:rsidR="00BB6006" w:rsidRPr="00280982">
          <w:rPr>
            <w:color w:val="0070C0"/>
          </w:rPr>
          <w:t xml:space="preserve"> mass emission</w:t>
        </w:r>
        <w:r w:rsidR="00BB6006">
          <w:rPr>
            <w:color w:val="0070C0"/>
          </w:rPr>
          <w:t>s/</w:t>
        </w:r>
        <w:r w:rsidR="00BB6006" w:rsidRPr="00280982">
          <w:rPr>
            <w:color w:val="0070C0"/>
          </w:rPr>
          <w:t xml:space="preserve"> </w:t>
        </w:r>
        <w:r w:rsidR="00BB6006" w:rsidRPr="00280982">
          <w:rPr>
            <w:color w:val="FF0000"/>
          </w:rPr>
          <w:t xml:space="preserve">fuel </w:t>
        </w:r>
        <w:r w:rsidR="00BB6006">
          <w:rPr>
            <w:color w:val="FF0000"/>
          </w:rPr>
          <w:t>efficiency</w:t>
        </w:r>
        <w:r w:rsidR="00BB6006" w:rsidRPr="00280982">
          <w:rPr>
            <w:color w:val="FF0000"/>
          </w:rPr>
          <w:t xml:space="preserve"> </w:t>
        </w:r>
        <w:r w:rsidR="00BB6006">
          <w:rPr>
            <w:color w:val="FF0000"/>
          </w:rPr>
          <w:t>o</w:t>
        </w:r>
      </w:ins>
      <w:ins w:id="554" w:author="Iddo Riemersma" w:date="2019-10-10T15:15:00Z">
        <w:r w:rsidR="0067749B">
          <w:rPr>
            <w:color w:val="FF0000"/>
          </w:rPr>
          <w:t>f</w:t>
        </w:r>
      </w:ins>
      <w:ins w:id="555" w:author="Iddo Riemersma" w:date="2019-10-10T15:14:00Z">
        <w:r w:rsidR="00BB6006">
          <w:rPr>
            <w:color w:val="FF0000"/>
          </w:rPr>
          <w:t xml:space="preserve"> </w:t>
        </w:r>
      </w:ins>
      <w:r w:rsidR="00A7408C" w:rsidRPr="00BA3E6F">
        <w:t>NOVC-HEVs</w:t>
      </w:r>
    </w:p>
    <w:p w14:paraId="6E2D7A28" w14:textId="5D33B497" w:rsidR="00A7408C" w:rsidRPr="00BA3E6F" w:rsidRDefault="005B053E" w:rsidP="000710EC">
      <w:pPr>
        <w:pStyle w:val="SingleTxtG"/>
        <w:ind w:left="2268" w:right="143" w:hanging="1134"/>
      </w:pPr>
      <w:del w:id="556" w:author="Iddo Riemersma" w:date="2019-10-10T15:20:00Z">
        <w:r w:rsidDel="00B97983">
          <w:delText>2</w:delText>
        </w:r>
      </w:del>
      <w:ins w:id="557" w:author="Iddo Riemersma" w:date="2019-10-10T15:20:00Z">
        <w:r w:rsidR="00B97983">
          <w:t>3</w:t>
        </w:r>
      </w:ins>
      <w:r w:rsidR="00A7408C" w:rsidRPr="00BA3E6F">
        <w:t>.1.</w:t>
      </w:r>
      <w:r w:rsidR="00A7408C" w:rsidRPr="00BA3E6F">
        <w:tab/>
        <w:t xml:space="preserve">The vehicle shall be tested </w:t>
      </w:r>
      <w:r w:rsidR="00A7408C">
        <w:rPr>
          <w:lang w:val="en-US"/>
        </w:rPr>
        <w:t xml:space="preserve">as described in </w:t>
      </w:r>
      <w:r w:rsidR="00A7408C" w:rsidRPr="00B342B4">
        <w:rPr>
          <w:highlight w:val="green"/>
          <w:lang w:val="en-US"/>
        </w:rPr>
        <w:t>paragraph 3.3. of Annex B8</w:t>
      </w:r>
      <w:r w:rsidR="00A7408C">
        <w:rPr>
          <w:lang w:val="en-US"/>
        </w:rPr>
        <w:t>.</w:t>
      </w:r>
    </w:p>
    <w:p w14:paraId="546EA4D1" w14:textId="7B9F5D57" w:rsidR="00B72727" w:rsidRDefault="005B053E" w:rsidP="000710EC">
      <w:pPr>
        <w:pStyle w:val="SingleTxtG"/>
        <w:ind w:left="2268" w:right="143" w:hanging="1134"/>
      </w:pPr>
      <w:del w:id="558" w:author="Iddo Riemersma" w:date="2019-10-10T15:20:00Z">
        <w:r w:rsidDel="00B97983">
          <w:delText>2</w:delText>
        </w:r>
      </w:del>
      <w:ins w:id="559" w:author="Iddo Riemersma" w:date="2019-10-10T15:20:00Z">
        <w:r w:rsidR="00B97983">
          <w:t>3</w:t>
        </w:r>
      </w:ins>
      <w:r w:rsidR="00A7408C" w:rsidRPr="00BA3E6F">
        <w:t>.2.</w:t>
      </w:r>
      <w:r w:rsidR="00A7408C" w:rsidRPr="00BA3E6F">
        <w:tab/>
      </w:r>
      <w:r w:rsidR="00B72727">
        <w:t>For Level 1A:</w:t>
      </w:r>
    </w:p>
    <w:p w14:paraId="61B4354F" w14:textId="6F4BCAE3" w:rsidR="00A7408C" w:rsidRDefault="00B72727" w:rsidP="000710EC">
      <w:pPr>
        <w:pStyle w:val="SingleTxtG"/>
        <w:ind w:left="2268" w:right="143" w:hanging="1134"/>
      </w:pPr>
      <w:r>
        <w:tab/>
      </w:r>
      <w:r w:rsidR="00A7408C" w:rsidRPr="00BA3E6F">
        <w:t xml:space="preserve">During this test, the </w:t>
      </w:r>
      <w:r w:rsidR="00A7408C" w:rsidRPr="00FA44C5">
        <w:rPr>
          <w:color w:val="0070C0"/>
        </w:rPr>
        <w:t>CO</w:t>
      </w:r>
      <w:r w:rsidR="00A7408C" w:rsidRPr="00FA44C5">
        <w:rPr>
          <w:color w:val="0070C0"/>
          <w:vertAlign w:val="subscript"/>
        </w:rPr>
        <w:t>2</w:t>
      </w:r>
      <w:r w:rsidR="00A7408C" w:rsidRPr="00FA44C5">
        <w:rPr>
          <w:color w:val="0070C0"/>
        </w:rPr>
        <w:t xml:space="preserve"> mass emission </w:t>
      </w:r>
      <w:r w:rsidR="00A7408C" w:rsidRPr="0056185C">
        <w:rPr>
          <w:color w:val="0070C0"/>
        </w:rPr>
        <w:t>M</w:t>
      </w:r>
      <w:r w:rsidR="00A7408C" w:rsidRPr="0056185C">
        <w:rPr>
          <w:color w:val="0070C0"/>
          <w:vertAlign w:val="subscript"/>
        </w:rPr>
        <w:t>CO2,CS,c,6</w:t>
      </w:r>
      <w:r w:rsidR="00A7408C" w:rsidRPr="00BA3E6F">
        <w:t xml:space="preserve"> of the NOVC-HEV shall be determined according to </w:t>
      </w:r>
      <w:r w:rsidR="00A7408C" w:rsidRPr="00633D4E">
        <w:rPr>
          <w:color w:val="0070C0"/>
          <w:highlight w:val="green"/>
        </w:rPr>
        <w:t>step 6 of Table A8/5 of Annex 8</w:t>
      </w:r>
      <w:r w:rsidR="00A7408C" w:rsidRPr="00BA3E6F">
        <w:t>.</w:t>
      </w:r>
    </w:p>
    <w:p w14:paraId="7187967F" w14:textId="04EF7707" w:rsidR="00B72727" w:rsidRDefault="00B72727" w:rsidP="00B72727">
      <w:pPr>
        <w:pStyle w:val="SingleTxtG"/>
        <w:ind w:left="2268" w:right="143" w:hanging="1134"/>
      </w:pPr>
      <w:r>
        <w:tab/>
        <w:t>For Level 1B:</w:t>
      </w:r>
    </w:p>
    <w:p w14:paraId="243A742D" w14:textId="237574F6" w:rsidR="00B72727" w:rsidRPr="00BA3E6F" w:rsidRDefault="00B72727" w:rsidP="000710EC">
      <w:pPr>
        <w:pStyle w:val="SingleTxtG"/>
        <w:ind w:left="2268" w:right="143" w:hanging="1134"/>
      </w:pPr>
      <w:r>
        <w:tab/>
      </w:r>
      <w:r w:rsidRPr="00BA3E6F">
        <w:t xml:space="preserve">During this test, the </w:t>
      </w:r>
      <w:r w:rsidRPr="00FA44C5">
        <w:rPr>
          <w:color w:val="FF0000"/>
        </w:rPr>
        <w:t xml:space="preserve">fuel </w:t>
      </w:r>
      <w:r>
        <w:rPr>
          <w:color w:val="FF0000"/>
        </w:rPr>
        <w:t>efficiency</w:t>
      </w:r>
      <w:r w:rsidRPr="00FA44C5">
        <w:rPr>
          <w:color w:val="FF0000"/>
        </w:rPr>
        <w:t xml:space="preserve"> </w:t>
      </w:r>
      <w:del w:id="560" w:author="Iddo Riemersma" w:date="2019-10-15T15:45:00Z">
        <w:r w:rsidRPr="0056185C" w:rsidDel="00536C99">
          <w:rPr>
            <w:color w:val="FF0000"/>
          </w:rPr>
          <w:delText>FC</w:delText>
        </w:r>
        <w:r w:rsidRPr="0056185C" w:rsidDel="00536C99">
          <w:rPr>
            <w:color w:val="FF0000"/>
            <w:vertAlign w:val="subscript"/>
          </w:rPr>
          <w:delText>CS</w:delText>
        </w:r>
      </w:del>
      <w:ins w:id="561" w:author="Iddo Riemersma" w:date="2019-10-15T15:45:00Z">
        <w:r w:rsidR="00536C99" w:rsidRPr="0056185C">
          <w:rPr>
            <w:color w:val="FF0000"/>
          </w:rPr>
          <w:t>F</w:t>
        </w:r>
        <w:r w:rsidR="00536C99">
          <w:rPr>
            <w:color w:val="FF0000"/>
          </w:rPr>
          <w:t>E</w:t>
        </w:r>
        <w:r w:rsidR="00536C99" w:rsidRPr="0056185C">
          <w:rPr>
            <w:color w:val="FF0000"/>
            <w:vertAlign w:val="subscript"/>
          </w:rPr>
          <w:t>CS</w:t>
        </w:r>
      </w:ins>
      <w:r w:rsidRPr="0056185C">
        <w:rPr>
          <w:color w:val="FF0000"/>
          <w:vertAlign w:val="subscript"/>
        </w:rPr>
        <w:t>,COP</w:t>
      </w:r>
      <w:r w:rsidRPr="0056185C">
        <w:rPr>
          <w:color w:val="FF0000"/>
        </w:rPr>
        <w:t xml:space="preserve"> </w:t>
      </w:r>
      <w:r w:rsidRPr="00BA3E6F">
        <w:t xml:space="preserve">of the NOVC-HEV shall be determined according to </w:t>
      </w:r>
      <w:r w:rsidRPr="00363078">
        <w:rPr>
          <w:color w:val="FF0000"/>
          <w:highlight w:val="green"/>
        </w:rPr>
        <w:t>step 1 of Table A8/6 of Annex 8</w:t>
      </w:r>
      <w:r w:rsidRPr="00BA3E6F">
        <w:t>.</w:t>
      </w:r>
    </w:p>
    <w:p w14:paraId="6B9E385E" w14:textId="428F4684" w:rsidR="00A7408C" w:rsidRPr="00BA3E6F" w:rsidRDefault="005B053E" w:rsidP="000710EC">
      <w:pPr>
        <w:pStyle w:val="SingleTxtG"/>
        <w:ind w:left="2268" w:right="143" w:hanging="1134"/>
      </w:pPr>
      <w:del w:id="562" w:author="Iddo Riemersma" w:date="2019-10-10T15:20:00Z">
        <w:r w:rsidDel="00B97983">
          <w:delText>2</w:delText>
        </w:r>
      </w:del>
      <w:ins w:id="563" w:author="Iddo Riemersma" w:date="2019-10-10T15:20:00Z">
        <w:r w:rsidR="00B97983">
          <w:t>3</w:t>
        </w:r>
      </w:ins>
      <w:r w:rsidR="00A7408C" w:rsidRPr="00BA3E6F">
        <w:t>.3.</w:t>
      </w:r>
      <w:r w:rsidR="00A7408C" w:rsidRPr="00BA3E6F">
        <w:tab/>
      </w:r>
      <w:r w:rsidR="000B1EAF">
        <w:t>T</w:t>
      </w:r>
      <w:r w:rsidR="00A7408C" w:rsidRPr="00BA3E6F">
        <w:t xml:space="preserve">he conformity of production with regard to </w:t>
      </w:r>
      <w:r w:rsidR="00A7408C" w:rsidRPr="00FA44C5">
        <w:rPr>
          <w:color w:val="0070C0"/>
        </w:rPr>
        <w:t>CO</w:t>
      </w:r>
      <w:r w:rsidR="00A7408C" w:rsidRPr="00FA44C5">
        <w:rPr>
          <w:color w:val="0070C0"/>
          <w:vertAlign w:val="subscript"/>
        </w:rPr>
        <w:t>2</w:t>
      </w:r>
      <w:r w:rsidR="00A7408C" w:rsidRPr="00FA44C5">
        <w:rPr>
          <w:color w:val="0070C0"/>
        </w:rPr>
        <w:t xml:space="preserve"> mass emissio</w:t>
      </w:r>
      <w:r w:rsidR="00FA44C5">
        <w:rPr>
          <w:color w:val="0070C0"/>
        </w:rPr>
        <w:t>ns</w:t>
      </w:r>
      <w:r w:rsidR="00A7408C" w:rsidRPr="00FA44C5">
        <w:t xml:space="preserve"> </w:t>
      </w:r>
      <w:r w:rsidR="004041D8">
        <w:t xml:space="preserve">or </w:t>
      </w:r>
      <w:r w:rsidR="00A7408C" w:rsidRPr="00FA44C5">
        <w:rPr>
          <w:color w:val="FF0000"/>
        </w:rPr>
        <w:t xml:space="preserve">fuel </w:t>
      </w:r>
      <w:r w:rsidR="005F244B">
        <w:rPr>
          <w:color w:val="FF0000"/>
        </w:rPr>
        <w:t>efficiency</w:t>
      </w:r>
      <w:r w:rsidR="000079A5">
        <w:t xml:space="preserve">, </w:t>
      </w:r>
      <w:r w:rsidR="0066475E">
        <w:t xml:space="preserve">as applicable, </w:t>
      </w:r>
      <w:r w:rsidR="00A7408C" w:rsidRPr="00BA3E6F">
        <w:t xml:space="preserve">shall be </w:t>
      </w:r>
      <w:r w:rsidR="000B1EAF">
        <w:t>verified</w:t>
      </w:r>
      <w:r w:rsidR="00A7408C" w:rsidRPr="00BA3E6F">
        <w:t xml:space="preserve"> on the basis of the values for the tested vehicle as described in </w:t>
      </w:r>
      <w:r w:rsidR="00A7408C" w:rsidRPr="00C40252">
        <w:rPr>
          <w:highlight w:val="green"/>
        </w:rPr>
        <w:t xml:space="preserve">paragraph </w:t>
      </w:r>
      <w:del w:id="564" w:author="Iddo Riemersma" w:date="2019-10-10T15:20:00Z">
        <w:r w:rsidR="00C40252" w:rsidRPr="00C40252" w:rsidDel="00B97983">
          <w:rPr>
            <w:highlight w:val="green"/>
          </w:rPr>
          <w:delText>2</w:delText>
        </w:r>
      </w:del>
      <w:ins w:id="565" w:author="Iddo Riemersma" w:date="2019-10-10T15:20:00Z">
        <w:r w:rsidR="00B97983">
          <w:rPr>
            <w:highlight w:val="green"/>
          </w:rPr>
          <w:t>3</w:t>
        </w:r>
      </w:ins>
      <w:r w:rsidR="00A7408C" w:rsidRPr="00C40252">
        <w:rPr>
          <w:highlight w:val="green"/>
        </w:rPr>
        <w:t>.3.1</w:t>
      </w:r>
      <w:r w:rsidR="00A7408C" w:rsidRPr="00BA3E6F">
        <w:t xml:space="preserve">. </w:t>
      </w:r>
      <w:r w:rsidR="00C40252">
        <w:t>and</w:t>
      </w:r>
      <w:r w:rsidR="00A7408C" w:rsidRPr="00BA3E6F">
        <w:t xml:space="preserve"> applying </w:t>
      </w:r>
      <w:r w:rsidR="00C52969">
        <w:t>a run-in factor</w:t>
      </w:r>
      <w:r w:rsidR="00A7408C" w:rsidRPr="00BA3E6F">
        <w:t xml:space="preserve"> as defined in </w:t>
      </w:r>
      <w:r w:rsidR="00A7408C" w:rsidRPr="0082261D">
        <w:rPr>
          <w:highlight w:val="green"/>
        </w:rPr>
        <w:t xml:space="preserve">paragraph </w:t>
      </w:r>
      <w:r w:rsidR="0082261D" w:rsidRPr="0082261D">
        <w:rPr>
          <w:highlight w:val="green"/>
        </w:rPr>
        <w:t>8.</w:t>
      </w:r>
      <w:r w:rsidR="00A7408C" w:rsidRPr="0082261D">
        <w:rPr>
          <w:highlight w:val="green"/>
        </w:rPr>
        <w:t>2.4.</w:t>
      </w:r>
      <w:r w:rsidR="00A7408C" w:rsidRPr="00BA3E6F">
        <w:t xml:space="preserve"> of this Annex.</w:t>
      </w:r>
    </w:p>
    <w:p w14:paraId="66C31054" w14:textId="0382EC13" w:rsidR="007334E9" w:rsidRPr="004C5827" w:rsidRDefault="005B053E" w:rsidP="000710EC">
      <w:pPr>
        <w:pStyle w:val="SingleTxtG"/>
        <w:ind w:left="2268" w:right="143" w:hanging="1134"/>
      </w:pPr>
      <w:del w:id="566" w:author="Iddo Riemersma" w:date="2019-10-10T15:20:00Z">
        <w:r w:rsidDel="00B97983">
          <w:delText>2</w:delText>
        </w:r>
      </w:del>
      <w:ins w:id="567" w:author="Iddo Riemersma" w:date="2019-10-10T15:20:00Z">
        <w:r w:rsidR="00B97983">
          <w:t>3</w:t>
        </w:r>
      </w:ins>
      <w:r w:rsidR="00A7408C" w:rsidRPr="00BA3E6F">
        <w:t>.3.1.</w:t>
      </w:r>
      <w:r w:rsidR="00A7408C" w:rsidRPr="00BA3E6F">
        <w:tab/>
      </w:r>
      <w:r w:rsidR="007334E9" w:rsidRPr="004037A2">
        <w:rPr>
          <w:color w:val="0070C0"/>
        </w:rPr>
        <w:t>CO</w:t>
      </w:r>
      <w:r w:rsidR="007334E9" w:rsidRPr="004037A2">
        <w:rPr>
          <w:color w:val="0070C0"/>
          <w:vertAlign w:val="subscript"/>
        </w:rPr>
        <w:t>2</w:t>
      </w:r>
      <w:r w:rsidR="007334E9" w:rsidRPr="004037A2">
        <w:rPr>
          <w:color w:val="0070C0"/>
        </w:rPr>
        <w:t xml:space="preserve"> mass emission values for CoP </w:t>
      </w:r>
      <w:r w:rsidR="00403F82">
        <w:t xml:space="preserve">/ </w:t>
      </w:r>
      <w:r w:rsidR="007334E9" w:rsidRPr="004037A2">
        <w:rPr>
          <w:color w:val="FF0000"/>
        </w:rPr>
        <w:t xml:space="preserve">Fuel </w:t>
      </w:r>
      <w:r w:rsidR="005F244B" w:rsidRPr="004037A2">
        <w:rPr>
          <w:color w:val="FF0000"/>
        </w:rPr>
        <w:t>efficiency</w:t>
      </w:r>
      <w:r w:rsidR="007334E9" w:rsidRPr="004037A2">
        <w:rPr>
          <w:color w:val="FF0000"/>
        </w:rPr>
        <w:t xml:space="preserve"> values for CoP</w:t>
      </w:r>
    </w:p>
    <w:p w14:paraId="60CE7B83" w14:textId="77777777" w:rsidR="004C5827" w:rsidRDefault="00B342B4" w:rsidP="000710EC">
      <w:pPr>
        <w:pStyle w:val="SingleTxtG"/>
        <w:ind w:left="2268" w:right="143" w:hanging="1134"/>
      </w:pPr>
      <w:r>
        <w:tab/>
      </w:r>
      <w:r w:rsidR="004C5827">
        <w:t>For Level 1A:</w:t>
      </w:r>
    </w:p>
    <w:p w14:paraId="0FDE4369" w14:textId="0831352D" w:rsidR="00A7408C" w:rsidRPr="00BA3E6F" w:rsidRDefault="004C5827" w:rsidP="000710EC">
      <w:pPr>
        <w:pStyle w:val="SingleTxtG"/>
        <w:ind w:left="2268" w:right="143" w:hanging="1134"/>
      </w:pPr>
      <w:r>
        <w:tab/>
      </w:r>
      <w:r w:rsidR="00A7408C" w:rsidRPr="00BA3E6F">
        <w:t xml:space="preserve">In the case the interpolation method is not applied, the </w:t>
      </w:r>
      <w:r w:rsidR="00A7408C" w:rsidRPr="001A4341">
        <w:rPr>
          <w:color w:val="0070C0"/>
        </w:rPr>
        <w:t>charge-sustaining CO</w:t>
      </w:r>
      <w:r w:rsidR="00A7408C" w:rsidRPr="001A4341">
        <w:rPr>
          <w:color w:val="0070C0"/>
          <w:vertAlign w:val="subscript"/>
        </w:rPr>
        <w:t xml:space="preserve">2 </w:t>
      </w:r>
      <w:r w:rsidR="00A7408C" w:rsidRPr="001A4341">
        <w:rPr>
          <w:color w:val="0070C0"/>
        </w:rPr>
        <w:t xml:space="preserve">mass emission value </w:t>
      </w:r>
      <w:r w:rsidR="00A7408C" w:rsidRPr="001A4341">
        <w:t>according to</w:t>
      </w:r>
      <w:r w:rsidR="00A7408C" w:rsidRPr="001A4341">
        <w:rPr>
          <w:color w:val="0070C0"/>
        </w:rPr>
        <w:t xml:space="preserve"> </w:t>
      </w:r>
      <w:r w:rsidR="00A7408C" w:rsidRPr="001B5588">
        <w:rPr>
          <w:color w:val="0070C0"/>
          <w:highlight w:val="green"/>
        </w:rPr>
        <w:t>step 7 of Table A8/5 of Annex</w:t>
      </w:r>
      <w:r w:rsidR="007636B6" w:rsidRPr="001B5588">
        <w:rPr>
          <w:color w:val="0070C0"/>
          <w:highlight w:val="green"/>
        </w:rPr>
        <w:t xml:space="preserve"> B</w:t>
      </w:r>
      <w:r w:rsidR="00A7408C" w:rsidRPr="001B5588">
        <w:rPr>
          <w:color w:val="0070C0"/>
          <w:highlight w:val="green"/>
        </w:rPr>
        <w:t xml:space="preserve">8 </w:t>
      </w:r>
      <w:r w:rsidR="00A7408C" w:rsidRPr="00BA3E6F">
        <w:t>shall be used for verifying the conformity of production.</w:t>
      </w:r>
    </w:p>
    <w:p w14:paraId="5CCCD288" w14:textId="202DECB1" w:rsidR="00A7408C" w:rsidRDefault="00B342B4" w:rsidP="000710EC">
      <w:pPr>
        <w:pStyle w:val="SingleTxtG"/>
        <w:ind w:left="2268" w:right="143" w:hanging="1134"/>
      </w:pPr>
      <w:r>
        <w:tab/>
      </w:r>
      <w:r w:rsidR="00A7408C" w:rsidRPr="00BA3E6F">
        <w:t xml:space="preserve">In the case the interpolation method is applied, the </w:t>
      </w:r>
      <w:r w:rsidR="00A7408C" w:rsidRPr="007636B6">
        <w:rPr>
          <w:color w:val="0070C0"/>
        </w:rPr>
        <w:t>charge-sustaining CO</w:t>
      </w:r>
      <w:r w:rsidR="00A7408C" w:rsidRPr="007636B6">
        <w:rPr>
          <w:color w:val="0070C0"/>
          <w:vertAlign w:val="subscript"/>
        </w:rPr>
        <w:t xml:space="preserve">2 </w:t>
      </w:r>
      <w:r w:rsidR="00A7408C" w:rsidRPr="007636B6">
        <w:rPr>
          <w:color w:val="0070C0"/>
        </w:rPr>
        <w:t xml:space="preserve">mass emission value </w:t>
      </w:r>
      <w:r w:rsidR="00A7408C" w:rsidRPr="00BA3E6F">
        <w:t xml:space="preserve">for the individual vehicle according to </w:t>
      </w:r>
      <w:r w:rsidR="00A7408C" w:rsidRPr="001B5588">
        <w:rPr>
          <w:color w:val="0070C0"/>
          <w:highlight w:val="green"/>
        </w:rPr>
        <w:t xml:space="preserve">step 9 of Table A8/5 </w:t>
      </w:r>
      <w:r w:rsidR="00745C96">
        <w:rPr>
          <w:color w:val="0070C0"/>
          <w:highlight w:val="green"/>
        </w:rPr>
        <w:t xml:space="preserve">of Annex B8 </w:t>
      </w:r>
      <w:r w:rsidR="00A7408C" w:rsidRPr="00BA3E6F">
        <w:t>shall be used for verifying the conformity of production.</w:t>
      </w:r>
    </w:p>
    <w:p w14:paraId="3F812976" w14:textId="21B7CAED" w:rsidR="004C5827" w:rsidRDefault="005A53E0" w:rsidP="004C5827">
      <w:pPr>
        <w:pStyle w:val="SingleTxtG"/>
        <w:ind w:left="2268" w:right="143" w:hanging="1134"/>
      </w:pPr>
      <w:r>
        <w:tab/>
      </w:r>
      <w:r w:rsidR="004C5827">
        <w:t>For Level 1</w:t>
      </w:r>
      <w:r>
        <w:t>B</w:t>
      </w:r>
      <w:r w:rsidR="004C5827">
        <w:t>:</w:t>
      </w:r>
    </w:p>
    <w:p w14:paraId="59207127" w14:textId="38A96010" w:rsidR="004C5827" w:rsidRPr="00BA3E6F" w:rsidRDefault="004C5827" w:rsidP="004C5827">
      <w:pPr>
        <w:pStyle w:val="SingleTxtG"/>
        <w:ind w:left="2268" w:right="143" w:hanging="1134"/>
      </w:pPr>
      <w:r>
        <w:tab/>
      </w:r>
      <w:r w:rsidRPr="00BA3E6F">
        <w:t xml:space="preserve">In the case the interpolation method is not applied, the </w:t>
      </w:r>
      <w:commentRangeStart w:id="568"/>
      <w:ins w:id="569" w:author="Iddo Riemersma" w:date="2019-10-16T13:47:00Z">
        <w:r w:rsidR="001B71D4">
          <w:t xml:space="preserve">charge-sustaining </w:t>
        </w:r>
        <w:commentRangeEnd w:id="568"/>
        <w:r w:rsidR="001B71D4">
          <w:rPr>
            <w:rStyle w:val="Verwijzingopmerking"/>
          </w:rPr>
          <w:commentReference w:id="568"/>
        </w:r>
      </w:ins>
      <w:r w:rsidRPr="001A4341">
        <w:rPr>
          <w:color w:val="FF0000"/>
        </w:rPr>
        <w:t xml:space="preserve">fuel </w:t>
      </w:r>
      <w:r>
        <w:rPr>
          <w:color w:val="FF0000"/>
        </w:rPr>
        <w:t>efficiency</w:t>
      </w:r>
      <w:r w:rsidRPr="001A4341">
        <w:rPr>
          <w:color w:val="FF0000"/>
        </w:rPr>
        <w:t xml:space="preserve"> value </w:t>
      </w:r>
      <w:del w:id="570" w:author="Iddo Riemersma" w:date="2019-10-15T15:45:00Z">
        <w:r w:rsidRPr="001A4341" w:rsidDel="00536C99">
          <w:rPr>
            <w:color w:val="FF0000"/>
          </w:rPr>
          <w:delText>FC</w:delText>
        </w:r>
        <w:r w:rsidRPr="001A4341" w:rsidDel="00536C99">
          <w:rPr>
            <w:color w:val="FF0000"/>
            <w:vertAlign w:val="subscript"/>
          </w:rPr>
          <w:delText>CS</w:delText>
        </w:r>
      </w:del>
      <w:ins w:id="571" w:author="Iddo Riemersma" w:date="2019-10-15T15:45:00Z">
        <w:r w:rsidR="00536C99" w:rsidRPr="001A4341">
          <w:rPr>
            <w:color w:val="FF0000"/>
          </w:rPr>
          <w:t>F</w:t>
        </w:r>
        <w:r w:rsidR="00536C99">
          <w:rPr>
            <w:color w:val="FF0000"/>
          </w:rPr>
          <w:t>E</w:t>
        </w:r>
        <w:r w:rsidR="00536C99" w:rsidRPr="001A4341">
          <w:rPr>
            <w:color w:val="FF0000"/>
            <w:vertAlign w:val="subscript"/>
          </w:rPr>
          <w:t>CS</w:t>
        </w:r>
      </w:ins>
      <w:r w:rsidRPr="001A4341">
        <w:rPr>
          <w:color w:val="FF0000"/>
          <w:vertAlign w:val="subscript"/>
        </w:rPr>
        <w:t>,c,1</w:t>
      </w:r>
      <w:r>
        <w:rPr>
          <w:color w:val="FF0000"/>
          <w:vertAlign w:val="subscript"/>
        </w:rPr>
        <w:t xml:space="preserve"> </w:t>
      </w:r>
      <w:r w:rsidRPr="001A4341">
        <w:t>according to</w:t>
      </w:r>
      <w:r w:rsidRPr="001A4341">
        <w:rPr>
          <w:color w:val="0070C0"/>
        </w:rPr>
        <w:t xml:space="preserve"> </w:t>
      </w:r>
      <w:r w:rsidRPr="001B5588">
        <w:rPr>
          <w:color w:val="FF0000"/>
          <w:highlight w:val="green"/>
        </w:rPr>
        <w:t>step </w:t>
      </w:r>
      <w:commentRangeStart w:id="572"/>
      <w:ins w:id="573" w:author="Iddo Riemersma" w:date="2019-10-15T15:45:00Z">
        <w:r w:rsidR="005F719F">
          <w:rPr>
            <w:color w:val="FF0000"/>
            <w:highlight w:val="green"/>
          </w:rPr>
          <w:t>2</w:t>
        </w:r>
        <w:commentRangeEnd w:id="572"/>
        <w:r w:rsidR="005F719F">
          <w:rPr>
            <w:rStyle w:val="Verwijzingopmerking"/>
          </w:rPr>
          <w:commentReference w:id="572"/>
        </w:r>
      </w:ins>
      <w:del w:id="574" w:author="Iddo Riemersma" w:date="2019-10-15T15:45:00Z">
        <w:r w:rsidRPr="001B5588" w:rsidDel="005F719F">
          <w:rPr>
            <w:color w:val="FF0000"/>
            <w:highlight w:val="green"/>
          </w:rPr>
          <w:delText>1</w:delText>
        </w:r>
      </w:del>
      <w:r w:rsidRPr="001B5588">
        <w:rPr>
          <w:color w:val="FF0000"/>
          <w:highlight w:val="green"/>
        </w:rPr>
        <w:t xml:space="preserve"> of Table A8/6 of Annex B8</w:t>
      </w:r>
      <w:r w:rsidRPr="007636B6">
        <w:rPr>
          <w:color w:val="FF0000"/>
        </w:rPr>
        <w:t xml:space="preserve"> </w:t>
      </w:r>
      <w:r w:rsidRPr="00BA3E6F">
        <w:t>shall be used for verifying the conformity of production.</w:t>
      </w:r>
    </w:p>
    <w:p w14:paraId="7B0665ED" w14:textId="2B393D3C" w:rsidR="004C5827" w:rsidRPr="00BA3E6F" w:rsidRDefault="004C5827" w:rsidP="000710EC">
      <w:pPr>
        <w:pStyle w:val="SingleTxtG"/>
        <w:ind w:left="2268" w:right="143" w:hanging="1134"/>
      </w:pPr>
      <w:r>
        <w:tab/>
      </w:r>
      <w:r w:rsidRPr="00BA3E6F">
        <w:t xml:space="preserve">In the case the interpolation method is applied, the </w:t>
      </w:r>
      <w:ins w:id="575" w:author="Iddo Riemersma" w:date="2019-10-16T13:47:00Z">
        <w:r w:rsidR="001B71D4">
          <w:t xml:space="preserve">charge-sustaining </w:t>
        </w:r>
      </w:ins>
      <w:r w:rsidRPr="001B5588">
        <w:rPr>
          <w:color w:val="FF0000"/>
        </w:rPr>
        <w:t xml:space="preserve">fuel </w:t>
      </w:r>
      <w:r>
        <w:rPr>
          <w:color w:val="FF0000"/>
        </w:rPr>
        <w:t>efficiency</w:t>
      </w:r>
      <w:r w:rsidRPr="001B5588">
        <w:rPr>
          <w:color w:val="FF0000"/>
        </w:rPr>
        <w:t xml:space="preserve"> value </w:t>
      </w:r>
      <w:del w:id="576" w:author="Iddo Riemersma" w:date="2019-10-15T15:45:00Z">
        <w:r w:rsidRPr="001B5588" w:rsidDel="00536C99">
          <w:rPr>
            <w:color w:val="FF0000"/>
          </w:rPr>
          <w:delText>FC</w:delText>
        </w:r>
        <w:r w:rsidRPr="001B5588" w:rsidDel="00536C99">
          <w:rPr>
            <w:color w:val="FF0000"/>
            <w:vertAlign w:val="subscript"/>
          </w:rPr>
          <w:delText>CS</w:delText>
        </w:r>
      </w:del>
      <w:ins w:id="577" w:author="Iddo Riemersma" w:date="2019-10-15T15:45:00Z">
        <w:r w:rsidR="00536C99" w:rsidRPr="001B5588">
          <w:rPr>
            <w:color w:val="FF0000"/>
          </w:rPr>
          <w:t>F</w:t>
        </w:r>
        <w:r w:rsidR="00536C99">
          <w:rPr>
            <w:color w:val="FF0000"/>
          </w:rPr>
          <w:t>E</w:t>
        </w:r>
        <w:r w:rsidR="00536C99" w:rsidRPr="001B5588">
          <w:rPr>
            <w:color w:val="FF0000"/>
            <w:vertAlign w:val="subscript"/>
          </w:rPr>
          <w:t>CS</w:t>
        </w:r>
      </w:ins>
      <w:r w:rsidRPr="001B5588">
        <w:rPr>
          <w:color w:val="FF0000"/>
          <w:vertAlign w:val="subscript"/>
        </w:rPr>
        <w:t>,c,ind</w:t>
      </w:r>
      <w:r w:rsidRPr="001B5588">
        <w:rPr>
          <w:color w:val="FF0000"/>
        </w:rPr>
        <w:t xml:space="preserve"> </w:t>
      </w:r>
      <w:r w:rsidRPr="00BA3E6F">
        <w:t xml:space="preserve">for the individual vehicle according to </w:t>
      </w:r>
      <w:r w:rsidRPr="001B5588">
        <w:rPr>
          <w:color w:val="FF0000"/>
          <w:highlight w:val="green"/>
        </w:rPr>
        <w:t>step 3 of Table A8/</w:t>
      </w:r>
      <w:r>
        <w:rPr>
          <w:color w:val="FF0000"/>
          <w:highlight w:val="green"/>
        </w:rPr>
        <w:t>6 of Annex B8</w:t>
      </w:r>
      <w:r w:rsidRPr="001B5588">
        <w:rPr>
          <w:color w:val="FF0000"/>
        </w:rPr>
        <w:t xml:space="preserve"> </w:t>
      </w:r>
      <w:r w:rsidRPr="00BA3E6F">
        <w:t>shall be used for verifying the conformity of production.</w:t>
      </w:r>
    </w:p>
    <w:p w14:paraId="73B1F667" w14:textId="77777777" w:rsidR="00A7408C" w:rsidRPr="00BA3E6F" w:rsidRDefault="00A7408C" w:rsidP="000710EC">
      <w:pPr>
        <w:pStyle w:val="SingleTxtG"/>
        <w:ind w:left="2268" w:right="143" w:hanging="1134"/>
      </w:pPr>
    </w:p>
    <w:p w14:paraId="0D46D02C" w14:textId="41D333B8" w:rsidR="00A7408C" w:rsidRPr="00BA3E6F" w:rsidRDefault="006714C7" w:rsidP="002810AB">
      <w:pPr>
        <w:pStyle w:val="SingleTxtG"/>
        <w:keepNext/>
        <w:ind w:left="2268" w:right="142" w:hanging="1134"/>
      </w:pPr>
      <w:del w:id="578" w:author="Iddo Riemersma" w:date="2019-10-10T15:21:00Z">
        <w:r w:rsidDel="00800E5D">
          <w:delText>3</w:delText>
        </w:r>
      </w:del>
      <w:ins w:id="579" w:author="Iddo Riemersma" w:date="2019-10-10T15:21:00Z">
        <w:r w:rsidR="00800E5D">
          <w:t>4</w:t>
        </w:r>
      </w:ins>
      <w:commentRangeStart w:id="580"/>
      <w:commentRangeStart w:id="581"/>
      <w:r w:rsidR="00A7408C" w:rsidRPr="00BA3E6F">
        <w:t xml:space="preserve">. </w:t>
      </w:r>
      <w:r w:rsidR="00A7408C" w:rsidRPr="00BA3E6F">
        <w:tab/>
      </w:r>
      <w:ins w:id="582" w:author="Iddo Riemersma" w:date="2019-10-10T15:17:00Z">
        <w:r w:rsidR="00940249">
          <w:t xml:space="preserve">Verification of </w:t>
        </w:r>
      </w:ins>
      <w:ins w:id="583" w:author="Iddo Riemersma" w:date="2019-10-10T15:14:00Z">
        <w:r w:rsidR="00BB6006">
          <w:t xml:space="preserve">CoP on </w:t>
        </w:r>
      </w:ins>
      <w:ins w:id="584" w:author="Iddo Riemersma" w:date="2019-10-10T15:15:00Z">
        <w:r w:rsidR="0067749B">
          <w:t xml:space="preserve">electric </w:t>
        </w:r>
        <w:r w:rsidR="00BB6006">
          <w:rPr>
            <w:color w:val="0070C0"/>
          </w:rPr>
          <w:t>energy consumption</w:t>
        </w:r>
      </w:ins>
      <w:ins w:id="585" w:author="Iddo Riemersma" w:date="2019-10-10T15:14:00Z">
        <w:r w:rsidR="00BB6006" w:rsidRPr="00280982">
          <w:rPr>
            <w:color w:val="FF0000"/>
          </w:rPr>
          <w:t xml:space="preserve"> </w:t>
        </w:r>
        <w:r w:rsidR="00BB6006">
          <w:rPr>
            <w:color w:val="FF0000"/>
          </w:rPr>
          <w:t>o</w:t>
        </w:r>
      </w:ins>
      <w:ins w:id="586" w:author="Iddo Riemersma" w:date="2019-10-10T15:15:00Z">
        <w:r w:rsidR="0067749B">
          <w:rPr>
            <w:color w:val="FF0000"/>
          </w:rPr>
          <w:t>f</w:t>
        </w:r>
      </w:ins>
      <w:ins w:id="587" w:author="Iddo Riemersma" w:date="2019-10-10T15:14:00Z">
        <w:r w:rsidR="00BB6006">
          <w:rPr>
            <w:color w:val="FF0000"/>
          </w:rPr>
          <w:t xml:space="preserve"> </w:t>
        </w:r>
      </w:ins>
      <w:r w:rsidR="00A7408C" w:rsidRPr="00BA3E6F">
        <w:t xml:space="preserve">PEVs </w:t>
      </w:r>
      <w:commentRangeEnd w:id="580"/>
      <w:r w:rsidR="00A7408C" w:rsidRPr="00BA3E6F">
        <w:commentReference w:id="580"/>
      </w:r>
      <w:commentRangeEnd w:id="581"/>
      <w:r w:rsidR="000801FD">
        <w:rPr>
          <w:rStyle w:val="Verwijzingopmerking"/>
        </w:rPr>
        <w:commentReference w:id="581"/>
      </w:r>
    </w:p>
    <w:p w14:paraId="70ACDA1C" w14:textId="3ACDA506" w:rsidR="00A7408C" w:rsidRPr="00BA3E6F" w:rsidRDefault="006714C7" w:rsidP="000710EC">
      <w:pPr>
        <w:pStyle w:val="SingleTxtG"/>
        <w:ind w:left="2268" w:right="143" w:hanging="1134"/>
      </w:pPr>
      <w:del w:id="588" w:author="Iddo Riemersma" w:date="2019-10-10T15:21:00Z">
        <w:r w:rsidDel="00800E5D">
          <w:rPr>
            <w:lang w:val="en-US"/>
          </w:rPr>
          <w:delText>3</w:delText>
        </w:r>
      </w:del>
      <w:ins w:id="589" w:author="Iddo Riemersma" w:date="2019-10-10T15:21:00Z">
        <w:r w:rsidR="00800E5D">
          <w:rPr>
            <w:lang w:val="en-US"/>
          </w:rPr>
          <w:t>4</w:t>
        </w:r>
      </w:ins>
      <w:r w:rsidR="00A7408C" w:rsidRPr="00BA3E6F">
        <w:rPr>
          <w:lang w:val="en-US"/>
        </w:rPr>
        <w:t>.1.</w:t>
      </w:r>
      <w:r w:rsidR="00A7408C" w:rsidRPr="00BA3E6F">
        <w:rPr>
          <w:lang w:val="en-US"/>
        </w:rPr>
        <w:tab/>
        <w:t xml:space="preserve">The vehicle shall be tested as described </w:t>
      </w:r>
      <w:r w:rsidR="00A7408C" w:rsidRPr="001B494A">
        <w:rPr>
          <w:highlight w:val="green"/>
          <w:lang w:val="en-US"/>
        </w:rPr>
        <w:t xml:space="preserve">in paragraph 3.4. of Annex </w:t>
      </w:r>
      <w:r w:rsidR="00E121EB" w:rsidRPr="001B494A">
        <w:rPr>
          <w:highlight w:val="green"/>
          <w:lang w:val="en-US"/>
        </w:rPr>
        <w:t>B</w:t>
      </w:r>
      <w:r w:rsidR="00A7408C" w:rsidRPr="001B494A">
        <w:rPr>
          <w:highlight w:val="green"/>
          <w:lang w:val="en-US"/>
        </w:rPr>
        <w:t>8</w:t>
      </w:r>
      <w:r w:rsidR="00A7408C" w:rsidRPr="00BA3E6F">
        <w:t>. During the conformity of production</w:t>
      </w:r>
      <w:r w:rsidR="00E13975">
        <w:t xml:space="preserve"> verification</w:t>
      </w:r>
      <w:r w:rsidR="00A7408C" w:rsidRPr="00BA3E6F">
        <w:t xml:space="preserve">, the break-off criterion for the Type 1 test procedure according to </w:t>
      </w:r>
      <w:r w:rsidR="00A7408C" w:rsidRPr="001B494A">
        <w:rPr>
          <w:highlight w:val="green"/>
        </w:rPr>
        <w:t xml:space="preserve">paragraph 3.4.4.1.3 of Annex </w:t>
      </w:r>
      <w:r w:rsidR="00E13975" w:rsidRPr="001B494A">
        <w:rPr>
          <w:highlight w:val="green"/>
        </w:rPr>
        <w:t>B</w:t>
      </w:r>
      <w:r w:rsidR="00A7408C" w:rsidRPr="001B494A">
        <w:rPr>
          <w:highlight w:val="green"/>
        </w:rPr>
        <w:t>8</w:t>
      </w:r>
      <w:r w:rsidR="00A7408C" w:rsidRPr="00BA3E6F">
        <w:t xml:space="preserve"> (consecutive cycle procedure) and </w:t>
      </w:r>
      <w:r w:rsidR="00A7408C" w:rsidRPr="001B494A">
        <w:rPr>
          <w:highlight w:val="green"/>
        </w:rPr>
        <w:t xml:space="preserve">paragraph 3.4.4.2.3. of Annex </w:t>
      </w:r>
      <w:r w:rsidR="00E13975" w:rsidRPr="001B494A">
        <w:rPr>
          <w:highlight w:val="green"/>
        </w:rPr>
        <w:t>B</w:t>
      </w:r>
      <w:r w:rsidR="00A7408C" w:rsidRPr="001B494A">
        <w:rPr>
          <w:highlight w:val="green"/>
        </w:rPr>
        <w:t>8</w:t>
      </w:r>
      <w:r w:rsidR="00A7408C" w:rsidRPr="00BA3E6F">
        <w:t xml:space="preserve"> (Shortened Test Procedure) shall be </w:t>
      </w:r>
      <w:r w:rsidR="00022947">
        <w:t xml:space="preserve">considered </w:t>
      </w:r>
      <w:r w:rsidR="00A7408C" w:rsidRPr="00BA3E6F">
        <w:t xml:space="preserve">reached </w:t>
      </w:r>
      <w:r w:rsidR="006D7DFB">
        <w:t>when</w:t>
      </w:r>
      <w:r w:rsidR="00A7408C" w:rsidRPr="00BA3E6F">
        <w:t xml:space="preserve"> having finished the first applicable WLTP test cycle.</w:t>
      </w:r>
    </w:p>
    <w:p w14:paraId="0408E177" w14:textId="2517C700" w:rsidR="00F15A40" w:rsidRPr="00BA3E6F" w:rsidRDefault="00E13975" w:rsidP="00F15A40">
      <w:pPr>
        <w:pStyle w:val="SingleTxtG"/>
        <w:ind w:left="2268" w:right="143" w:hanging="1134"/>
        <w:rPr>
          <w:ins w:id="590" w:author="Iddo Riemersma" w:date="2019-10-15T15:46:00Z"/>
        </w:rPr>
      </w:pPr>
      <w:r>
        <w:lastRenderedPageBreak/>
        <w:tab/>
      </w:r>
      <w:commentRangeStart w:id="591"/>
      <w:commentRangeStart w:id="592"/>
      <w:commentRangeStart w:id="593"/>
      <w:ins w:id="594" w:author="Iddo Riemersma" w:date="2019-10-15T15:46:00Z">
        <w:r w:rsidR="00F15A40" w:rsidRPr="00BA3E6F">
          <w:t xml:space="preserve">During this test cycle, the DC </w:t>
        </w:r>
        <w:r w:rsidR="00F15A40">
          <w:t xml:space="preserve">electric </w:t>
        </w:r>
        <w:r w:rsidR="00F15A40" w:rsidRPr="00BA3E6F">
          <w:t>energy</w:t>
        </w:r>
        <w:r w:rsidR="00F15A40">
          <w:t xml:space="preserve"> consumption</w:t>
        </w:r>
        <w:r w:rsidR="00F15A40" w:rsidRPr="00BA3E6F">
          <w:t xml:space="preserve"> from the REESS(s)</w:t>
        </w:r>
        <w:r w:rsidR="00F15A40">
          <w:t xml:space="preserve">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EC</m:t>
              </m:r>
            </m:e>
            <m:sub>
              <m:r>
                <m:rPr>
                  <m:sty m:val="p"/>
                </m:rPr>
                <w:rPr>
                  <w:rFonts w:ascii="Cambria Math" w:hAnsi="Cambria Math"/>
                  <w:color w:val="000000" w:themeColor="text1"/>
                  <w:szCs w:val="24"/>
                </w:rPr>
                <m:t>DC,first,i</m:t>
              </m:r>
            </m:sub>
          </m:sSub>
        </m:oMath>
        <w:r w:rsidR="00F15A40" w:rsidRPr="00BA3E6F">
          <w:t xml:space="preserve"> shall be </w:t>
        </w:r>
        <w:r w:rsidR="00F15A40">
          <w:t>determined according to paragraph 4.3 of Annex B8 where ∆E</w:t>
        </w:r>
        <w:r w:rsidR="00F15A40" w:rsidRPr="006B56B2">
          <w:rPr>
            <w:vertAlign w:val="subscript"/>
          </w:rPr>
          <w:t>REESS</w:t>
        </w:r>
        <w:r w:rsidR="00F15A40">
          <w:rPr>
            <w:vertAlign w:val="subscript"/>
          </w:rPr>
          <w:t>,j</w:t>
        </w:r>
        <w:r w:rsidR="00F15A40">
          <w:t xml:space="preserve"> shall be the electric energy change of all REESS and d</w:t>
        </w:r>
        <w:r w:rsidR="00F15A40">
          <w:rPr>
            <w:vertAlign w:val="subscript"/>
          </w:rPr>
          <w:t>j</w:t>
        </w:r>
        <w:r w:rsidR="00F15A40">
          <w:t xml:space="preserve"> shall be</w:t>
        </w:r>
        <w:r w:rsidR="00F15A40" w:rsidRPr="00BA3E6F">
          <w:t xml:space="preserve"> the actual driven distance</w:t>
        </w:r>
        <w:r w:rsidR="00F15A40">
          <w:t xml:space="preserve"> during this test cycle</w:t>
        </w:r>
        <w:r w:rsidR="00F15A40" w:rsidRPr="00BA3E6F">
          <w:t>.</w:t>
        </w:r>
        <w:commentRangeEnd w:id="591"/>
        <w:r w:rsidR="00F15A40">
          <w:rPr>
            <w:rStyle w:val="Verwijzingopmerking"/>
          </w:rPr>
          <w:commentReference w:id="591"/>
        </w:r>
        <w:commentRangeEnd w:id="592"/>
        <w:commentRangeEnd w:id="593"/>
        <w:r w:rsidR="00F15A40">
          <w:rPr>
            <w:rStyle w:val="Verwijzingopmerking"/>
          </w:rPr>
          <w:commentReference w:id="592"/>
        </w:r>
        <w:r w:rsidR="00F15A40">
          <w:rPr>
            <w:rStyle w:val="Verwijzingopmerking"/>
          </w:rPr>
          <w:commentReference w:id="593"/>
        </w:r>
      </w:ins>
    </w:p>
    <w:p w14:paraId="323851DE" w14:textId="2F35EC4B" w:rsidR="00A7408C" w:rsidRPr="00BA3E6F" w:rsidDel="00F15A40" w:rsidRDefault="00F15A40" w:rsidP="000710EC">
      <w:pPr>
        <w:pStyle w:val="SingleTxtG"/>
        <w:ind w:left="2268" w:right="143" w:hanging="1134"/>
        <w:rPr>
          <w:del w:id="595" w:author="Iddo Riemersma" w:date="2019-10-15T15:46:00Z"/>
        </w:rPr>
      </w:pPr>
      <w:ins w:id="596" w:author="Iddo Riemersma" w:date="2019-10-15T15:46:00Z">
        <w:r>
          <w:tab/>
        </w:r>
      </w:ins>
      <w:commentRangeStart w:id="597"/>
      <w:del w:id="598" w:author="Iddo Riemersma" w:date="2019-10-15T15:46:00Z">
        <w:r w:rsidR="00A7408C" w:rsidRPr="00BA3E6F" w:rsidDel="00F15A40">
          <w:delText>During this test cycle, the DC energy from the REESS(s)</w:delText>
        </w:r>
        <w:r w:rsidR="003B47DC" w:rsidDel="00F15A40">
          <w:delText xml:space="preserve"> </w:delTex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EC</m:t>
              </m:r>
            </m:e>
            <m:sub>
              <m:r>
                <m:rPr>
                  <m:sty m:val="p"/>
                </m:rPr>
                <w:rPr>
                  <w:rFonts w:ascii="Cambria Math" w:hAnsi="Cambria Math"/>
                  <w:color w:val="000000" w:themeColor="text1"/>
                  <w:szCs w:val="24"/>
                </w:rPr>
                <m:t>DC,first,i</m:t>
              </m:r>
            </m:sub>
          </m:sSub>
        </m:oMath>
        <w:r w:rsidR="00A7408C" w:rsidRPr="00BA3E6F" w:rsidDel="00F15A40">
          <w:delText xml:space="preserve"> shall be </w:delText>
        </w:r>
        <w:r w:rsidR="00A7408C" w:rsidDel="00F15A40">
          <w:delText xml:space="preserve">determined </w:delText>
        </w:r>
        <w:r w:rsidR="001D398F" w:rsidDel="00F15A40">
          <w:delText>according to paragraph 4.3 of Annex B8</w:delText>
        </w:r>
        <w:r w:rsidR="00274611" w:rsidDel="00F15A40">
          <w:delText xml:space="preserve"> where d</w:delText>
        </w:r>
        <w:r w:rsidR="00274611" w:rsidDel="00F15A40">
          <w:rPr>
            <w:vertAlign w:val="subscript"/>
          </w:rPr>
          <w:delText>j</w:delText>
        </w:r>
        <w:r w:rsidR="0002247E" w:rsidDel="00F15A40">
          <w:delText xml:space="preserve"> shall be</w:delText>
        </w:r>
        <w:r w:rsidR="00A7408C" w:rsidRPr="00BA3E6F" w:rsidDel="00F15A40">
          <w:delText xml:space="preserve"> the actual driven distance.</w:delText>
        </w:r>
        <w:commentRangeEnd w:id="597"/>
        <w:r w:rsidR="007F4596" w:rsidDel="00F15A40">
          <w:rPr>
            <w:rStyle w:val="Verwijzingopmerking"/>
          </w:rPr>
          <w:commentReference w:id="597"/>
        </w:r>
      </w:del>
    </w:p>
    <w:p w14:paraId="35A9887E" w14:textId="06F5604B" w:rsidR="00A7408C" w:rsidRPr="00BA3E6F" w:rsidRDefault="006714C7" w:rsidP="000710EC">
      <w:pPr>
        <w:pStyle w:val="SingleTxtG"/>
        <w:ind w:left="2268" w:right="143" w:hanging="1134"/>
      </w:pPr>
      <w:del w:id="599" w:author="Iddo Riemersma" w:date="2019-10-10T15:21:00Z">
        <w:r w:rsidDel="00800E5D">
          <w:delText>3</w:delText>
        </w:r>
      </w:del>
      <w:ins w:id="600" w:author="Iddo Riemersma" w:date="2019-10-10T15:21:00Z">
        <w:r w:rsidR="00800E5D">
          <w:t>4</w:t>
        </w:r>
      </w:ins>
      <w:r w:rsidR="00A7408C" w:rsidRPr="00BA3E6F">
        <w:t>.2.</w:t>
      </w:r>
      <w:r w:rsidR="00A7408C" w:rsidRPr="00BA3E6F">
        <w:tab/>
      </w:r>
      <w:r w:rsidR="003B5157">
        <w:t>T</w:t>
      </w:r>
      <w:r w:rsidR="00A7408C" w:rsidRPr="00BA3E6F">
        <w:t xml:space="preserve">he conformity of production with regard to electric energy consumption (EC) shall be </w:t>
      </w:r>
      <w:r w:rsidR="007464C8">
        <w:t>verified</w:t>
      </w:r>
      <w:r w:rsidR="00A7408C" w:rsidRPr="00BA3E6F">
        <w:t xml:space="preserve"> on the basis of the values for the tested vehicle as described in </w:t>
      </w:r>
      <w:r w:rsidR="00A7408C" w:rsidRPr="002D4911">
        <w:rPr>
          <w:highlight w:val="green"/>
        </w:rPr>
        <w:t xml:space="preserve">paragraph </w:t>
      </w:r>
      <w:del w:id="601" w:author="Iddo Riemersma" w:date="2019-10-10T15:21:00Z">
        <w:r w:rsidR="002D4911" w:rsidRPr="002D4911" w:rsidDel="00800E5D">
          <w:rPr>
            <w:highlight w:val="green"/>
          </w:rPr>
          <w:delText>3</w:delText>
        </w:r>
      </w:del>
      <w:ins w:id="602" w:author="Iddo Riemersma" w:date="2019-10-10T15:21:00Z">
        <w:r w:rsidR="00800E5D">
          <w:rPr>
            <w:highlight w:val="green"/>
          </w:rPr>
          <w:t>4</w:t>
        </w:r>
      </w:ins>
      <w:r w:rsidR="00A7408C" w:rsidRPr="002D4911">
        <w:rPr>
          <w:highlight w:val="green"/>
        </w:rPr>
        <w:t>.2.1</w:t>
      </w:r>
      <w:r w:rsidR="00A7408C" w:rsidRPr="00BA3E6F">
        <w:t xml:space="preserve">. </w:t>
      </w:r>
      <w:r w:rsidR="00A7408C">
        <w:t xml:space="preserve">in the case </w:t>
      </w:r>
      <w:r w:rsidR="00000A1A">
        <w:t xml:space="preserve">that </w:t>
      </w:r>
      <w:r w:rsidR="00A7408C">
        <w:t>the type approval was conducted with</w:t>
      </w:r>
      <w:r w:rsidR="002D4911">
        <w:t xml:space="preserve"> </w:t>
      </w:r>
      <w:r w:rsidR="00A7408C" w:rsidRPr="00BA3E6F">
        <w:t xml:space="preserve">the consecutive cycle </w:t>
      </w:r>
      <w:r w:rsidR="00F24A59">
        <w:t>Type</w:t>
      </w:r>
      <w:r w:rsidR="00A7408C" w:rsidRPr="00BA3E6F">
        <w:t xml:space="preserve"> 1 test procedure and in </w:t>
      </w:r>
      <w:r w:rsidR="00A7408C" w:rsidRPr="002D4911">
        <w:rPr>
          <w:highlight w:val="green"/>
        </w:rPr>
        <w:t xml:space="preserve">paragraph </w:t>
      </w:r>
      <w:r w:rsidR="00491076">
        <w:rPr>
          <w:highlight w:val="green"/>
        </w:rPr>
        <w:t>3</w:t>
      </w:r>
      <w:r w:rsidR="00A7408C" w:rsidRPr="002D4911">
        <w:rPr>
          <w:highlight w:val="green"/>
        </w:rPr>
        <w:t>.2.2</w:t>
      </w:r>
      <w:r w:rsidR="00A7408C" w:rsidRPr="00BA3E6F">
        <w:t>.</w:t>
      </w:r>
      <w:r w:rsidR="00A7408C">
        <w:t xml:space="preserve">in case </w:t>
      </w:r>
      <w:r w:rsidR="00000A1A">
        <w:t xml:space="preserve">that </w:t>
      </w:r>
      <w:r w:rsidR="00A7408C">
        <w:t xml:space="preserve">the type approval was conducted </w:t>
      </w:r>
      <w:r w:rsidR="00A7408C" w:rsidRPr="00BA3E6F">
        <w:t xml:space="preserve"> </w:t>
      </w:r>
      <w:r w:rsidR="00A7408C">
        <w:t xml:space="preserve">using </w:t>
      </w:r>
      <w:r w:rsidR="00A7408C" w:rsidRPr="00BA3E6F">
        <w:t xml:space="preserve">the shortened </w:t>
      </w:r>
      <w:r w:rsidR="00F24A59">
        <w:t>Type</w:t>
      </w:r>
      <w:r w:rsidR="00A7408C" w:rsidRPr="00BA3E6F">
        <w:t xml:space="preserve"> 1 test procedure.</w:t>
      </w:r>
    </w:p>
    <w:p w14:paraId="43E61141" w14:textId="35C501CB" w:rsidR="00A7408C" w:rsidRPr="00BA3E6F" w:rsidRDefault="006714C7" w:rsidP="000710EC">
      <w:pPr>
        <w:pStyle w:val="SingleTxtG"/>
        <w:ind w:left="2268" w:right="143" w:hanging="1134"/>
      </w:pPr>
      <w:del w:id="603" w:author="Iddo Riemersma" w:date="2019-10-10T15:21:00Z">
        <w:r w:rsidDel="00800E5D">
          <w:delText>3</w:delText>
        </w:r>
      </w:del>
      <w:ins w:id="604" w:author="Iddo Riemersma" w:date="2019-10-10T15:21:00Z">
        <w:r w:rsidR="00800E5D">
          <w:t>4</w:t>
        </w:r>
      </w:ins>
      <w:r w:rsidR="00A7408C" w:rsidRPr="00BA3E6F">
        <w:t>.</w:t>
      </w:r>
      <w:r w:rsidR="00A7408C">
        <w:t>2</w:t>
      </w:r>
      <w:r w:rsidR="00A7408C" w:rsidRPr="00BA3E6F">
        <w:t>.1.</w:t>
      </w:r>
      <w:r w:rsidR="00A7408C" w:rsidRPr="00BA3E6F">
        <w:tab/>
        <w:t xml:space="preserve">Consecutive </w:t>
      </w:r>
      <w:r w:rsidR="00BF2594">
        <w:t>c</w:t>
      </w:r>
      <w:r w:rsidR="00A7408C" w:rsidRPr="00BA3E6F">
        <w:t xml:space="preserve">ycle Type 1 </w:t>
      </w:r>
      <w:r w:rsidR="00F24A59">
        <w:t>t</w:t>
      </w:r>
      <w:r w:rsidR="00A7408C" w:rsidRPr="00BA3E6F">
        <w:t xml:space="preserve">est </w:t>
      </w:r>
      <w:r w:rsidR="00F24A59">
        <w:t>p</w:t>
      </w:r>
      <w:r w:rsidR="00A7408C" w:rsidRPr="00BA3E6F">
        <w:t>rocedure values</w:t>
      </w:r>
      <w:r w:rsidR="00032235">
        <w:t xml:space="preserve"> for CoP</w:t>
      </w:r>
    </w:p>
    <w:p w14:paraId="6C30CF64" w14:textId="0D4E9F22" w:rsidR="00A7408C" w:rsidRPr="00BA3E6F" w:rsidRDefault="00000A1A" w:rsidP="000710EC">
      <w:pPr>
        <w:pStyle w:val="SingleTxtG"/>
        <w:ind w:left="2268" w:right="143" w:hanging="1134"/>
      </w:pPr>
      <w:r>
        <w:tab/>
      </w:r>
      <w:r w:rsidR="00A7408C" w:rsidRPr="00BA3E6F">
        <w:t xml:space="preserve">In the case the interpolation method is not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DC,COP,final</m:t>
            </m:r>
          </m:sub>
        </m:sSub>
      </m:oMath>
      <w:r w:rsidR="00A7408C" w:rsidRPr="00BA3E6F">
        <w:t xml:space="preserve"> according to </w:t>
      </w:r>
      <w:r w:rsidR="00A7408C" w:rsidRPr="00F24A59">
        <w:rPr>
          <w:highlight w:val="green"/>
        </w:rPr>
        <w:t xml:space="preserve">step 9 of Table A8/10 of Annex </w:t>
      </w:r>
      <w:r w:rsidR="00F24A59">
        <w:rPr>
          <w:highlight w:val="green"/>
        </w:rPr>
        <w:t>B</w:t>
      </w:r>
      <w:r w:rsidR="00A7408C" w:rsidRPr="00F24A59">
        <w:rPr>
          <w:highlight w:val="green"/>
        </w:rPr>
        <w:t>8</w:t>
      </w:r>
      <w:r w:rsidR="00A7408C" w:rsidRPr="00BA3E6F">
        <w:t xml:space="preserve"> shall be used for verifying the conformity of production.</w:t>
      </w:r>
    </w:p>
    <w:p w14:paraId="279114EF" w14:textId="1D4F0BD2" w:rsidR="00A7408C" w:rsidRPr="00BA3E6F" w:rsidRDefault="00000A1A" w:rsidP="000710EC">
      <w:pPr>
        <w:pStyle w:val="SingleTxtG"/>
        <w:ind w:left="2268" w:right="143" w:hanging="1134"/>
      </w:pPr>
      <w:r>
        <w:tab/>
      </w:r>
      <w:r w:rsidR="00A7408C" w:rsidRPr="00BA3E6F">
        <w:t xml:space="preserve">In the case </w:t>
      </w:r>
      <w:r w:rsidR="00F24A59">
        <w:t xml:space="preserve">that </w:t>
      </w:r>
      <w:r w:rsidR="00A7408C" w:rsidRPr="00BA3E6F">
        <w:t xml:space="preserve">the interpolation method is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DC,COP,ind</m:t>
            </m:r>
          </m:sub>
        </m:sSub>
      </m:oMath>
      <w:r w:rsidR="00A7408C" w:rsidRPr="00BA3E6F">
        <w:t xml:space="preserve"> for the individual vehicle according to </w:t>
      </w:r>
      <w:r w:rsidR="00A7408C" w:rsidRPr="00F24A59">
        <w:rPr>
          <w:highlight w:val="green"/>
        </w:rPr>
        <w:t xml:space="preserve">step </w:t>
      </w:r>
      <w:r w:rsidR="006F071C">
        <w:rPr>
          <w:highlight w:val="green"/>
        </w:rPr>
        <w:t>10</w:t>
      </w:r>
      <w:r w:rsidR="00A7408C" w:rsidRPr="00F24A59">
        <w:rPr>
          <w:highlight w:val="green"/>
        </w:rPr>
        <w:t xml:space="preserve"> of Table A8/10</w:t>
      </w:r>
      <w:r w:rsidR="00F24A59" w:rsidRPr="00F24A59">
        <w:rPr>
          <w:highlight w:val="green"/>
        </w:rPr>
        <w:t xml:space="preserve"> of Annex </w:t>
      </w:r>
      <w:r w:rsidR="00F24A59">
        <w:rPr>
          <w:highlight w:val="green"/>
        </w:rPr>
        <w:t>B</w:t>
      </w:r>
      <w:r w:rsidR="00F24A59" w:rsidRPr="00F24A59">
        <w:rPr>
          <w:highlight w:val="green"/>
        </w:rPr>
        <w:t>8</w:t>
      </w:r>
      <w:r w:rsidR="00A7408C" w:rsidRPr="00BA3E6F">
        <w:t xml:space="preserve"> shall be used for verifying the conformity of production.</w:t>
      </w:r>
    </w:p>
    <w:p w14:paraId="03DCD3FE" w14:textId="2350C052" w:rsidR="00A7408C" w:rsidRPr="00BA3E6F" w:rsidRDefault="006714C7" w:rsidP="000710EC">
      <w:pPr>
        <w:pStyle w:val="SingleTxtG"/>
        <w:ind w:left="2268" w:right="143" w:hanging="1134"/>
      </w:pPr>
      <w:del w:id="605" w:author="Iddo Riemersma" w:date="2019-10-10T15:21:00Z">
        <w:r w:rsidDel="00800E5D">
          <w:delText>3</w:delText>
        </w:r>
      </w:del>
      <w:ins w:id="606" w:author="Iddo Riemersma" w:date="2019-10-10T15:21:00Z">
        <w:r w:rsidR="00800E5D">
          <w:t>4</w:t>
        </w:r>
      </w:ins>
      <w:r w:rsidR="00A7408C" w:rsidRPr="00BA3E6F">
        <w:t>.</w:t>
      </w:r>
      <w:r w:rsidR="00A7408C">
        <w:t>2</w:t>
      </w:r>
      <w:r w:rsidR="00A7408C" w:rsidRPr="00BA3E6F">
        <w:t>.2.</w:t>
      </w:r>
      <w:r w:rsidR="00A7408C" w:rsidRPr="00BA3E6F">
        <w:tab/>
        <w:t>Shortened Type 1 Test Procedure values</w:t>
      </w:r>
      <w:r w:rsidR="00032235">
        <w:t xml:space="preserve"> for CoP</w:t>
      </w:r>
    </w:p>
    <w:p w14:paraId="49BD6F78" w14:textId="4E7A3C55" w:rsidR="00A7408C" w:rsidRPr="00BA3E6F" w:rsidRDefault="00F24A59" w:rsidP="000710EC">
      <w:pPr>
        <w:pStyle w:val="SingleTxtG"/>
        <w:ind w:left="2268" w:right="143" w:hanging="1134"/>
      </w:pPr>
      <w:r>
        <w:tab/>
      </w:r>
      <w:r w:rsidR="00A7408C" w:rsidRPr="00BA3E6F">
        <w:t xml:space="preserve">In the case the interpolation method is not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DC,COP,final</m:t>
            </m:r>
          </m:sub>
        </m:sSub>
      </m:oMath>
      <w:r w:rsidR="00A7408C" w:rsidRPr="00BA3E6F">
        <w:t xml:space="preserve"> according to </w:t>
      </w:r>
      <w:r w:rsidR="00A7408C" w:rsidRPr="00F24A59">
        <w:rPr>
          <w:highlight w:val="green"/>
        </w:rPr>
        <w:t xml:space="preserve">step 8 of Table A8/11 of Annex </w:t>
      </w:r>
      <w:r>
        <w:rPr>
          <w:highlight w:val="green"/>
        </w:rPr>
        <w:t>B</w:t>
      </w:r>
      <w:r w:rsidR="00A7408C" w:rsidRPr="00F24A59">
        <w:rPr>
          <w:highlight w:val="green"/>
        </w:rPr>
        <w:t>8</w:t>
      </w:r>
      <w:r w:rsidR="00A7408C" w:rsidRPr="00BA3E6F">
        <w:t xml:space="preserve"> shall be used for verifying the conformity of production.</w:t>
      </w:r>
    </w:p>
    <w:p w14:paraId="1BF12CBD" w14:textId="2835C903" w:rsidR="00A7408C" w:rsidRPr="00BA3E6F" w:rsidRDefault="00F24A59" w:rsidP="000710EC">
      <w:pPr>
        <w:pStyle w:val="SingleTxtG"/>
        <w:ind w:left="2268" w:right="143" w:hanging="1134"/>
      </w:pPr>
      <w:r>
        <w:tab/>
      </w:r>
      <w:r w:rsidR="00A7408C" w:rsidRPr="00BA3E6F">
        <w:t xml:space="preserve">In the case the interpolation method is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DC,COP,ind</m:t>
            </m:r>
          </m:sub>
        </m:sSub>
      </m:oMath>
      <w:r w:rsidR="00A7408C" w:rsidRPr="00BA3E6F">
        <w:t xml:space="preserve"> for the individual vehicle according to </w:t>
      </w:r>
      <w:r w:rsidR="00A7408C" w:rsidRPr="006B194C">
        <w:rPr>
          <w:highlight w:val="green"/>
        </w:rPr>
        <w:t xml:space="preserve">step 9 of Table A8/11 </w:t>
      </w:r>
      <w:r w:rsidR="006B194C" w:rsidRPr="006B194C">
        <w:rPr>
          <w:highlight w:val="green"/>
        </w:rPr>
        <w:t>of Annex B8</w:t>
      </w:r>
      <w:r w:rsidR="006B194C">
        <w:t xml:space="preserve"> </w:t>
      </w:r>
      <w:r w:rsidR="00A7408C" w:rsidRPr="00BA3E6F">
        <w:t xml:space="preserve">shall be used for verifying the conformity of production. </w:t>
      </w:r>
    </w:p>
    <w:p w14:paraId="0E4E0E21" w14:textId="77777777" w:rsidR="00A7408C" w:rsidRPr="00BA3E6F" w:rsidRDefault="00A7408C" w:rsidP="000710EC">
      <w:pPr>
        <w:pStyle w:val="SingleTxtG"/>
        <w:ind w:left="2268" w:right="143" w:hanging="1134"/>
      </w:pPr>
    </w:p>
    <w:p w14:paraId="6380B5B1" w14:textId="7AC6ACA3" w:rsidR="00A7408C" w:rsidRPr="00BA3E6F" w:rsidRDefault="00A1328F" w:rsidP="000710EC">
      <w:pPr>
        <w:pStyle w:val="SingleTxtG"/>
        <w:ind w:left="2268" w:right="143" w:hanging="1134"/>
      </w:pPr>
      <w:del w:id="607" w:author="Iddo Riemersma" w:date="2019-10-10T15:21:00Z">
        <w:r w:rsidDel="00800E5D">
          <w:delText>4</w:delText>
        </w:r>
      </w:del>
      <w:ins w:id="608" w:author="Iddo Riemersma" w:date="2019-10-10T15:21:00Z">
        <w:r w:rsidR="00800E5D">
          <w:t>5</w:t>
        </w:r>
      </w:ins>
      <w:r w:rsidR="00A7408C" w:rsidRPr="00BA3E6F">
        <w:t xml:space="preserve">. </w:t>
      </w:r>
      <w:r w:rsidR="00A7408C" w:rsidRPr="00BA3E6F">
        <w:tab/>
      </w:r>
      <w:ins w:id="609" w:author="Iddo Riemersma" w:date="2019-10-10T15:15:00Z">
        <w:r w:rsidR="0067749B">
          <w:t>Verif</w:t>
        </w:r>
      </w:ins>
      <w:ins w:id="610" w:author="Iddo Riemersma" w:date="2019-10-10T15:17:00Z">
        <w:r w:rsidR="00323C16">
          <w:t>ication of</w:t>
        </w:r>
      </w:ins>
      <w:ins w:id="611" w:author="Iddo Riemersma" w:date="2019-10-10T15:15:00Z">
        <w:r w:rsidR="0067749B">
          <w:t xml:space="preserve"> CoP on </w:t>
        </w:r>
        <w:r w:rsidR="0067749B" w:rsidRPr="0036649E">
          <w:rPr>
            <w:color w:val="0070C0"/>
          </w:rPr>
          <w:t>CO</w:t>
        </w:r>
        <w:r w:rsidR="0067749B" w:rsidRPr="0036649E">
          <w:rPr>
            <w:color w:val="0070C0"/>
            <w:vertAlign w:val="subscript"/>
          </w:rPr>
          <w:t>2</w:t>
        </w:r>
        <w:r w:rsidR="0067749B" w:rsidRPr="0036649E">
          <w:rPr>
            <w:color w:val="0070C0"/>
          </w:rPr>
          <w:t xml:space="preserve"> mass emissions </w:t>
        </w:r>
        <w:r w:rsidR="0067749B">
          <w:rPr>
            <w:color w:val="0070C0"/>
          </w:rPr>
          <w:t xml:space="preserve">/ </w:t>
        </w:r>
        <w:r w:rsidR="0067749B" w:rsidRPr="0036649E">
          <w:rPr>
            <w:color w:val="FF0000"/>
          </w:rPr>
          <w:t xml:space="preserve">fuel </w:t>
        </w:r>
        <w:r w:rsidR="0067749B">
          <w:rPr>
            <w:color w:val="FF0000"/>
          </w:rPr>
          <w:t>efficiency</w:t>
        </w:r>
        <w:r w:rsidR="0067749B" w:rsidRPr="00280982">
          <w:rPr>
            <w:color w:val="FF0000"/>
          </w:rPr>
          <w:t xml:space="preserve"> </w:t>
        </w:r>
        <w:r w:rsidR="0067749B">
          <w:rPr>
            <w:color w:val="FF0000"/>
          </w:rPr>
          <w:t xml:space="preserve">of </w:t>
        </w:r>
      </w:ins>
      <w:r w:rsidR="00A7408C" w:rsidRPr="00BA3E6F">
        <w:t>OVC-HEVs</w:t>
      </w:r>
      <w:commentRangeStart w:id="612"/>
      <w:commentRangeStart w:id="613"/>
      <w:r w:rsidR="00A7408C" w:rsidRPr="00BA3E6F">
        <w:t xml:space="preserve"> </w:t>
      </w:r>
      <w:commentRangeEnd w:id="612"/>
      <w:r w:rsidR="00A7408C">
        <w:rPr>
          <w:rStyle w:val="Verwijzingopmerking"/>
        </w:rPr>
        <w:commentReference w:id="612"/>
      </w:r>
      <w:commentRangeEnd w:id="613"/>
      <w:r w:rsidR="00A7408C">
        <w:rPr>
          <w:rStyle w:val="Verwijzingopmerking"/>
        </w:rPr>
        <w:commentReference w:id="613"/>
      </w:r>
    </w:p>
    <w:p w14:paraId="05E9BEBB" w14:textId="4D1ED3EC" w:rsidR="00A7408C" w:rsidRPr="00BA3E6F" w:rsidRDefault="00A1328F" w:rsidP="000710EC">
      <w:pPr>
        <w:pStyle w:val="SingleTxtG"/>
        <w:ind w:left="2268" w:right="143" w:hanging="1134"/>
      </w:pPr>
      <w:del w:id="614" w:author="Iddo Riemersma" w:date="2019-10-10T15:21:00Z">
        <w:r w:rsidDel="00800E5D">
          <w:delText>4</w:delText>
        </w:r>
      </w:del>
      <w:ins w:id="615" w:author="Iddo Riemersma" w:date="2019-10-10T15:21:00Z">
        <w:r w:rsidR="00800E5D">
          <w:t>5</w:t>
        </w:r>
      </w:ins>
      <w:r w:rsidR="00A7408C" w:rsidRPr="00BA3E6F">
        <w:t>.1.</w:t>
      </w:r>
      <w:r w:rsidR="00A7408C" w:rsidRPr="00BA3E6F">
        <w:tab/>
        <w:t>At the request of the manufacturer it is allowed to use different test vehicles for the charge-sustaining test and charge-depleting test.</w:t>
      </w:r>
    </w:p>
    <w:p w14:paraId="6054C686" w14:textId="172412ED" w:rsidR="00A7408C" w:rsidRPr="00BA3E6F" w:rsidRDefault="00A1328F" w:rsidP="000710EC">
      <w:pPr>
        <w:pStyle w:val="SingleTxtG"/>
        <w:ind w:left="2268" w:right="143" w:hanging="1134"/>
      </w:pPr>
      <w:del w:id="616" w:author="Iddo Riemersma" w:date="2019-10-10T15:21:00Z">
        <w:r w:rsidDel="00800E5D">
          <w:delText>4</w:delText>
        </w:r>
      </w:del>
      <w:ins w:id="617" w:author="Iddo Riemersma" w:date="2019-10-10T15:21:00Z">
        <w:r w:rsidR="00800E5D">
          <w:t>5</w:t>
        </w:r>
      </w:ins>
      <w:r w:rsidR="00A7408C" w:rsidRPr="00BA3E6F">
        <w:t xml:space="preserve">.2. </w:t>
      </w:r>
      <w:r w:rsidR="00A7408C" w:rsidRPr="00BA3E6F">
        <w:tab/>
        <w:t xml:space="preserve">Verification of the charge-sustaining </w:t>
      </w:r>
      <w:r w:rsidR="00A7408C" w:rsidRPr="0036649E">
        <w:rPr>
          <w:color w:val="0070C0"/>
        </w:rPr>
        <w:t>CO</w:t>
      </w:r>
      <w:r w:rsidR="00A7408C" w:rsidRPr="0036649E">
        <w:rPr>
          <w:color w:val="0070C0"/>
          <w:vertAlign w:val="subscript"/>
        </w:rPr>
        <w:t>2</w:t>
      </w:r>
      <w:r w:rsidR="00A7408C" w:rsidRPr="0036649E">
        <w:rPr>
          <w:color w:val="0070C0"/>
        </w:rPr>
        <w:t xml:space="preserve"> mass emission</w:t>
      </w:r>
      <w:r w:rsidR="0036649E" w:rsidRPr="0036649E">
        <w:rPr>
          <w:color w:val="0070C0"/>
        </w:rPr>
        <w:t>s</w:t>
      </w:r>
      <w:r w:rsidR="00A7408C" w:rsidRPr="0036649E">
        <w:rPr>
          <w:color w:val="0070C0"/>
        </w:rPr>
        <w:t xml:space="preserve"> </w:t>
      </w:r>
      <w:r w:rsidR="004037A2">
        <w:rPr>
          <w:color w:val="0070C0"/>
        </w:rPr>
        <w:t xml:space="preserve">/ </w:t>
      </w:r>
      <w:r w:rsidR="00A7408C" w:rsidRPr="0036649E">
        <w:rPr>
          <w:color w:val="FF0000"/>
        </w:rPr>
        <w:t xml:space="preserve">fuel </w:t>
      </w:r>
      <w:r w:rsidR="005F244B">
        <w:rPr>
          <w:color w:val="FF0000"/>
        </w:rPr>
        <w:t>efficiency</w:t>
      </w:r>
      <w:r w:rsidR="0066475E" w:rsidRPr="0066475E">
        <w:t xml:space="preserve">, as applicable, </w:t>
      </w:r>
      <w:r w:rsidR="00A7408C" w:rsidRPr="00BA3E6F">
        <w:t>for conformity of production</w:t>
      </w:r>
    </w:p>
    <w:p w14:paraId="2F50FACB" w14:textId="3CA19A73" w:rsidR="00A7408C" w:rsidRPr="00BA3E6F" w:rsidRDefault="00A1328F" w:rsidP="000710EC">
      <w:pPr>
        <w:pStyle w:val="SingleTxtG"/>
        <w:ind w:left="2268" w:right="143" w:hanging="1134"/>
      </w:pPr>
      <w:del w:id="618" w:author="Iddo Riemersma" w:date="2019-10-10T15:21:00Z">
        <w:r w:rsidDel="00800E5D">
          <w:delText>4</w:delText>
        </w:r>
      </w:del>
      <w:ins w:id="619" w:author="Iddo Riemersma" w:date="2019-10-10T15:21:00Z">
        <w:r w:rsidR="00800E5D">
          <w:t>5</w:t>
        </w:r>
      </w:ins>
      <w:r w:rsidR="00A7408C" w:rsidRPr="00BA3E6F">
        <w:t>.2.1.</w:t>
      </w:r>
      <w:r w:rsidR="00A7408C" w:rsidRPr="00BA3E6F">
        <w:tab/>
        <w:t xml:space="preserve">The vehicle shall be tested according to the charge-sustaining Type 1 test as described in </w:t>
      </w:r>
      <w:r w:rsidR="00A7408C" w:rsidRPr="00E160A8">
        <w:rPr>
          <w:highlight w:val="green"/>
        </w:rPr>
        <w:t xml:space="preserve">paragraph 3.2.5. of Annex </w:t>
      </w:r>
      <w:r w:rsidR="001A2A4F" w:rsidRPr="00E160A8">
        <w:rPr>
          <w:highlight w:val="green"/>
        </w:rPr>
        <w:t>B</w:t>
      </w:r>
      <w:r w:rsidR="00A7408C" w:rsidRPr="00E160A8">
        <w:rPr>
          <w:highlight w:val="green"/>
        </w:rPr>
        <w:t>8</w:t>
      </w:r>
      <w:r w:rsidR="00A7408C" w:rsidRPr="00BA3E6F">
        <w:t>.</w:t>
      </w:r>
    </w:p>
    <w:p w14:paraId="0932F172" w14:textId="3A5CBA3D" w:rsidR="00003669" w:rsidRDefault="00A1328F" w:rsidP="000710EC">
      <w:pPr>
        <w:pStyle w:val="SingleTxtG"/>
        <w:ind w:left="2268" w:right="143" w:hanging="1134"/>
      </w:pPr>
      <w:del w:id="620" w:author="Iddo Riemersma" w:date="2019-10-10T15:21:00Z">
        <w:r w:rsidDel="00800E5D">
          <w:delText>4</w:delText>
        </w:r>
      </w:del>
      <w:ins w:id="621" w:author="Iddo Riemersma" w:date="2019-10-10T15:21:00Z">
        <w:r w:rsidR="00800E5D">
          <w:t>5</w:t>
        </w:r>
      </w:ins>
      <w:r w:rsidR="00A7408C" w:rsidRPr="00BA3E6F">
        <w:t>.2.2.</w:t>
      </w:r>
      <w:r w:rsidR="00A7408C" w:rsidRPr="00BA3E6F">
        <w:tab/>
      </w:r>
      <w:r w:rsidR="00003669">
        <w:t>For Level 1A:</w:t>
      </w:r>
    </w:p>
    <w:p w14:paraId="50B1F7BD" w14:textId="046E761E" w:rsidR="00A7408C" w:rsidRDefault="00003669" w:rsidP="000710EC">
      <w:pPr>
        <w:pStyle w:val="SingleTxtG"/>
        <w:ind w:left="2268" w:right="143" w:hanging="1134"/>
      </w:pPr>
      <w:r>
        <w:tab/>
      </w:r>
      <w:r w:rsidR="00A7408C" w:rsidRPr="00BA3E6F">
        <w:t xml:space="preserve">During this test, the charge-sustaining </w:t>
      </w:r>
      <w:r w:rsidR="00A7408C" w:rsidRPr="001E3A1E">
        <w:rPr>
          <w:color w:val="0070C0"/>
        </w:rPr>
        <w:t>CO</w:t>
      </w:r>
      <w:r w:rsidR="00A7408C" w:rsidRPr="001E3A1E">
        <w:rPr>
          <w:color w:val="0070C0"/>
          <w:vertAlign w:val="subscript"/>
        </w:rPr>
        <w:t>2</w:t>
      </w:r>
      <w:r w:rsidR="00A7408C" w:rsidRPr="001E3A1E">
        <w:rPr>
          <w:color w:val="0070C0"/>
        </w:rPr>
        <w:t xml:space="preserve"> mass emission M</w:t>
      </w:r>
      <w:r w:rsidR="00A7408C" w:rsidRPr="001E3A1E">
        <w:rPr>
          <w:color w:val="0070C0"/>
          <w:vertAlign w:val="subscript"/>
        </w:rPr>
        <w:t>CO2,CS,c,6</w:t>
      </w:r>
      <w:r w:rsidR="00A7408C" w:rsidRPr="001E3A1E">
        <w:rPr>
          <w:color w:val="0070C0"/>
        </w:rPr>
        <w:t xml:space="preserve"> </w:t>
      </w:r>
      <w:r w:rsidR="00A7408C" w:rsidRPr="00BA3E6F">
        <w:t xml:space="preserve">shall be determined according to </w:t>
      </w:r>
      <w:r w:rsidR="00A7408C" w:rsidRPr="00E40883">
        <w:rPr>
          <w:color w:val="0070C0"/>
          <w:highlight w:val="green"/>
        </w:rPr>
        <w:t xml:space="preserve">step 6 of Table A8/5 of Annex </w:t>
      </w:r>
      <w:r w:rsidR="000E5712" w:rsidRPr="00E40883">
        <w:rPr>
          <w:color w:val="0070C0"/>
          <w:highlight w:val="green"/>
        </w:rPr>
        <w:t>B</w:t>
      </w:r>
      <w:r w:rsidR="00A7408C" w:rsidRPr="00E40883">
        <w:rPr>
          <w:color w:val="0070C0"/>
          <w:highlight w:val="green"/>
        </w:rPr>
        <w:t>8</w:t>
      </w:r>
      <w:r w:rsidR="00A7408C" w:rsidRPr="00BA3E6F">
        <w:t>.</w:t>
      </w:r>
    </w:p>
    <w:p w14:paraId="48E6A4A8" w14:textId="29204B47" w:rsidR="00003669" w:rsidRDefault="00003669" w:rsidP="00003669">
      <w:pPr>
        <w:pStyle w:val="SingleTxtG"/>
        <w:ind w:left="2268" w:right="143" w:hanging="1134"/>
      </w:pPr>
      <w:r>
        <w:tab/>
        <w:t>For Level 1B:</w:t>
      </w:r>
    </w:p>
    <w:p w14:paraId="19D98597" w14:textId="160C40F8" w:rsidR="00003669" w:rsidRPr="00BA3E6F" w:rsidRDefault="00003669" w:rsidP="000710EC">
      <w:pPr>
        <w:pStyle w:val="SingleTxtG"/>
        <w:ind w:left="2268" w:right="143" w:hanging="1134"/>
      </w:pPr>
      <w:r>
        <w:tab/>
      </w:r>
      <w:r w:rsidRPr="00BA3E6F">
        <w:t xml:space="preserve">During this test, the charge-sustaining </w:t>
      </w:r>
      <w:r w:rsidRPr="001E3A1E">
        <w:rPr>
          <w:color w:val="FF0000"/>
        </w:rPr>
        <w:t xml:space="preserve">fuel </w:t>
      </w:r>
      <w:r>
        <w:rPr>
          <w:color w:val="FF0000"/>
        </w:rPr>
        <w:t>efficiency</w:t>
      </w:r>
      <w:r w:rsidRPr="001E3A1E">
        <w:rPr>
          <w:color w:val="FF0000"/>
        </w:rPr>
        <w:t xml:space="preserve"> F</w:t>
      </w:r>
      <w:ins w:id="622" w:author="Iddo Riemersma" w:date="2019-10-15T15:55:00Z">
        <w:r w:rsidR="005B4B62">
          <w:rPr>
            <w:color w:val="FF0000"/>
          </w:rPr>
          <w:t>E</w:t>
        </w:r>
      </w:ins>
      <w:del w:id="623" w:author="Iddo Riemersma" w:date="2019-10-15T15:55:00Z">
        <w:r w:rsidR="005B4B62" w:rsidDel="005B4B62">
          <w:rPr>
            <w:color w:val="FF0000"/>
          </w:rPr>
          <w:delText>C</w:delText>
        </w:r>
      </w:del>
      <w:r w:rsidRPr="001E3A1E">
        <w:rPr>
          <w:color w:val="FF0000"/>
          <w:vertAlign w:val="subscript"/>
        </w:rPr>
        <w:t>CS,</w:t>
      </w:r>
      <w:r>
        <w:rPr>
          <w:color w:val="FF0000"/>
          <w:vertAlign w:val="subscript"/>
        </w:rPr>
        <w:t>c,</w:t>
      </w:r>
      <w:r w:rsidRPr="001E3A1E">
        <w:rPr>
          <w:color w:val="FF0000"/>
          <w:vertAlign w:val="subscript"/>
        </w:rPr>
        <w:t>COP</w:t>
      </w:r>
      <w:r w:rsidRPr="001E3A1E">
        <w:rPr>
          <w:color w:val="FF0000"/>
        </w:rPr>
        <w:t xml:space="preserve"> </w:t>
      </w:r>
      <w:r w:rsidRPr="00BA3E6F">
        <w:t xml:space="preserve">shall be determined according to </w:t>
      </w:r>
      <w:r w:rsidRPr="00E40883">
        <w:rPr>
          <w:color w:val="FF0000"/>
          <w:highlight w:val="green"/>
        </w:rPr>
        <w:t>step 1 of Table A8/6 of Annex 8</w:t>
      </w:r>
      <w:r w:rsidRPr="00BA3E6F">
        <w:t>.</w:t>
      </w:r>
    </w:p>
    <w:p w14:paraId="73C06FCA" w14:textId="30314394" w:rsidR="00003669" w:rsidRDefault="00A1328F" w:rsidP="000710EC">
      <w:pPr>
        <w:pStyle w:val="SingleTxtG"/>
        <w:ind w:left="2268" w:right="143" w:hanging="1134"/>
      </w:pPr>
      <w:del w:id="624" w:author="Iddo Riemersma" w:date="2019-10-10T15:21:00Z">
        <w:r w:rsidDel="00800E5D">
          <w:delText>4</w:delText>
        </w:r>
      </w:del>
      <w:ins w:id="625" w:author="Iddo Riemersma" w:date="2019-10-10T15:21:00Z">
        <w:r w:rsidR="00800E5D">
          <w:t>5</w:t>
        </w:r>
      </w:ins>
      <w:r w:rsidR="00A7408C" w:rsidRPr="00BA3E6F">
        <w:t>.2.3.</w:t>
      </w:r>
      <w:r w:rsidR="00A7408C" w:rsidRPr="00BA3E6F">
        <w:tab/>
      </w:r>
      <w:r w:rsidR="00003669">
        <w:t>For Level 1A:</w:t>
      </w:r>
    </w:p>
    <w:p w14:paraId="2117041E" w14:textId="1E0D6B0A" w:rsidR="00A7408C" w:rsidRDefault="00003669" w:rsidP="000710EC">
      <w:pPr>
        <w:pStyle w:val="SingleTxtG"/>
        <w:ind w:left="2268" w:right="143" w:hanging="1134"/>
      </w:pPr>
      <w:r>
        <w:tab/>
      </w:r>
      <w:r w:rsidR="00CF686E">
        <w:t>T</w:t>
      </w:r>
      <w:r w:rsidR="00A7408C" w:rsidRPr="00BA3E6F">
        <w:t xml:space="preserve">he conformity of production with regard to charge-sustaining </w:t>
      </w:r>
      <w:r w:rsidR="00A7408C" w:rsidRPr="004878F2">
        <w:rPr>
          <w:color w:val="0070C0"/>
        </w:rPr>
        <w:t>CO</w:t>
      </w:r>
      <w:r w:rsidR="00A7408C" w:rsidRPr="004878F2">
        <w:rPr>
          <w:color w:val="0070C0"/>
          <w:vertAlign w:val="subscript"/>
        </w:rPr>
        <w:t>2</w:t>
      </w:r>
      <w:r w:rsidR="00A7408C" w:rsidRPr="004878F2">
        <w:rPr>
          <w:color w:val="0070C0"/>
        </w:rPr>
        <w:t xml:space="preserve"> mass emission</w:t>
      </w:r>
      <w:r w:rsidR="004878F2" w:rsidRPr="004878F2">
        <w:rPr>
          <w:color w:val="0070C0"/>
        </w:rPr>
        <w:t>s</w:t>
      </w:r>
      <w:r w:rsidR="00A7408C" w:rsidRPr="004878F2">
        <w:rPr>
          <w:color w:val="0070C0"/>
        </w:rPr>
        <w:t xml:space="preserve"> </w:t>
      </w:r>
      <w:r w:rsidR="00A7408C" w:rsidRPr="00BA3E6F">
        <w:t xml:space="preserve">shall be </w:t>
      </w:r>
      <w:r w:rsidR="00CF686E">
        <w:t>verified</w:t>
      </w:r>
      <w:r w:rsidR="00A7408C" w:rsidRPr="00BA3E6F">
        <w:t xml:space="preserve"> on the basis of the values for the tested vehicle as described in </w:t>
      </w:r>
      <w:r w:rsidR="00A7408C" w:rsidRPr="00114DC3">
        <w:rPr>
          <w:highlight w:val="green"/>
        </w:rPr>
        <w:t xml:space="preserve">paragraph </w:t>
      </w:r>
      <w:del w:id="626" w:author="Iddo Riemersma" w:date="2019-10-10T15:22:00Z">
        <w:r w:rsidR="00114DC3" w:rsidDel="00800E5D">
          <w:rPr>
            <w:highlight w:val="green"/>
          </w:rPr>
          <w:lastRenderedPageBreak/>
          <w:delText>4</w:delText>
        </w:r>
      </w:del>
      <w:ins w:id="627" w:author="Iddo Riemersma" w:date="2019-10-10T15:22:00Z">
        <w:r w:rsidR="00800E5D">
          <w:rPr>
            <w:highlight w:val="green"/>
          </w:rPr>
          <w:t>5</w:t>
        </w:r>
      </w:ins>
      <w:r w:rsidR="00A7408C" w:rsidRPr="00114DC3">
        <w:rPr>
          <w:highlight w:val="green"/>
        </w:rPr>
        <w:t>.2.3.1.</w:t>
      </w:r>
      <w:r w:rsidR="00A7408C" w:rsidRPr="00BA3E6F">
        <w:t xml:space="preserve"> </w:t>
      </w:r>
      <w:r w:rsidR="00A7408C" w:rsidRPr="00712242">
        <w:t xml:space="preserve">for charge-sustaining </w:t>
      </w:r>
      <w:r w:rsidR="00A7408C" w:rsidRPr="00EA25CB">
        <w:rPr>
          <w:color w:val="0070C0"/>
        </w:rPr>
        <w:t>CO</w:t>
      </w:r>
      <w:r w:rsidR="00A7408C" w:rsidRPr="00EA25CB">
        <w:rPr>
          <w:color w:val="0070C0"/>
          <w:vertAlign w:val="subscript"/>
        </w:rPr>
        <w:t>2</w:t>
      </w:r>
      <w:r w:rsidR="00A7408C" w:rsidRPr="00EA25CB">
        <w:rPr>
          <w:color w:val="0070C0"/>
        </w:rPr>
        <w:t xml:space="preserve"> mass emission</w:t>
      </w:r>
      <w:r w:rsidR="00EA25CB" w:rsidRPr="00EA25CB">
        <w:rPr>
          <w:color w:val="0070C0"/>
        </w:rPr>
        <w:t>s</w:t>
      </w:r>
      <w:r w:rsidR="009D4A45" w:rsidRPr="009D4A45">
        <w:t>, and</w:t>
      </w:r>
      <w:r w:rsidR="00A7408C" w:rsidRPr="009D4A45">
        <w:t xml:space="preserve"> </w:t>
      </w:r>
      <w:r w:rsidR="00A7408C" w:rsidRPr="00BA3E6F">
        <w:t>applying</w:t>
      </w:r>
      <w:r w:rsidR="009D4A45">
        <w:t xml:space="preserve"> a</w:t>
      </w:r>
      <w:r w:rsidR="00A7408C" w:rsidRPr="00BA3E6F">
        <w:t xml:space="preserve"> </w:t>
      </w:r>
      <w:r w:rsidR="00AC6D5D">
        <w:t>run-in factor</w:t>
      </w:r>
      <w:r w:rsidR="00A7408C" w:rsidRPr="00BA3E6F">
        <w:t xml:space="preserve"> as defined in </w:t>
      </w:r>
      <w:r w:rsidR="00A7408C" w:rsidRPr="00F06B4B">
        <w:rPr>
          <w:highlight w:val="green"/>
        </w:rPr>
        <w:t xml:space="preserve">paragraph </w:t>
      </w:r>
      <w:r w:rsidR="00F06B4B" w:rsidRPr="00F06B4B">
        <w:rPr>
          <w:highlight w:val="green"/>
        </w:rPr>
        <w:t>8.</w:t>
      </w:r>
      <w:r w:rsidR="00A7408C" w:rsidRPr="00F06B4B">
        <w:rPr>
          <w:highlight w:val="green"/>
        </w:rPr>
        <w:t>2.4. of this Annex.</w:t>
      </w:r>
      <w:r w:rsidR="00A7408C" w:rsidRPr="00BA3E6F">
        <w:t xml:space="preserve">  </w:t>
      </w:r>
    </w:p>
    <w:p w14:paraId="40D71AD4" w14:textId="439E520C" w:rsidR="00003669" w:rsidRDefault="00003669" w:rsidP="00003669">
      <w:pPr>
        <w:pStyle w:val="SingleTxtG"/>
        <w:ind w:left="2268" w:right="143" w:hanging="1134"/>
      </w:pPr>
      <w:r>
        <w:tab/>
        <w:t>For Level 1B:</w:t>
      </w:r>
    </w:p>
    <w:p w14:paraId="15999ADF" w14:textId="6D328FFD" w:rsidR="00003669" w:rsidRPr="00BA3E6F" w:rsidRDefault="00003669" w:rsidP="000710EC">
      <w:pPr>
        <w:pStyle w:val="SingleTxtG"/>
        <w:ind w:left="2268" w:right="143" w:hanging="1134"/>
      </w:pPr>
      <w:r>
        <w:tab/>
        <w:t>T</w:t>
      </w:r>
      <w:r w:rsidRPr="00BA3E6F">
        <w:t xml:space="preserve">he conformity of production with regard to charge-sustaining </w:t>
      </w:r>
      <w:r w:rsidRPr="004878F2">
        <w:rPr>
          <w:color w:val="FF0000"/>
        </w:rPr>
        <w:t xml:space="preserve">fuel </w:t>
      </w:r>
      <w:r>
        <w:rPr>
          <w:color w:val="FF0000"/>
        </w:rPr>
        <w:t>efficiency</w:t>
      </w:r>
      <w:r w:rsidRPr="004878F2">
        <w:rPr>
          <w:color w:val="FF0000"/>
        </w:rPr>
        <w:t xml:space="preserve"> </w:t>
      </w:r>
      <w:r w:rsidRPr="00BA3E6F">
        <w:t xml:space="preserve">shall be </w:t>
      </w:r>
      <w:r>
        <w:t>verified</w:t>
      </w:r>
      <w:r w:rsidRPr="00BA3E6F">
        <w:t xml:space="preserve"> on the basis of the values for the tested vehicle as described in </w:t>
      </w:r>
      <w:r w:rsidRPr="00114DC3">
        <w:rPr>
          <w:highlight w:val="green"/>
        </w:rPr>
        <w:t xml:space="preserve">paragraph </w:t>
      </w:r>
      <w:del w:id="628" w:author="Iddo Riemersma" w:date="2019-10-10T15:21:00Z">
        <w:r w:rsidDel="00800E5D">
          <w:rPr>
            <w:highlight w:val="green"/>
          </w:rPr>
          <w:delText>4</w:delText>
        </w:r>
      </w:del>
      <w:ins w:id="629" w:author="Iddo Riemersma" w:date="2019-10-10T15:21:00Z">
        <w:r w:rsidR="00800E5D">
          <w:rPr>
            <w:highlight w:val="green"/>
          </w:rPr>
          <w:t>5</w:t>
        </w:r>
      </w:ins>
      <w:r w:rsidRPr="00114DC3">
        <w:rPr>
          <w:highlight w:val="green"/>
        </w:rPr>
        <w:t>.2.3.1.</w:t>
      </w:r>
      <w:r w:rsidRPr="00BA3E6F">
        <w:t xml:space="preserve"> </w:t>
      </w:r>
      <w:r w:rsidRPr="00F22F33">
        <w:t>for c</w:t>
      </w:r>
      <w:r w:rsidRPr="00712242">
        <w:t>harge-sustaining</w:t>
      </w:r>
      <w:r w:rsidRPr="00EA25CB">
        <w:rPr>
          <w:color w:val="0070C0"/>
        </w:rPr>
        <w:t xml:space="preserve"> </w:t>
      </w:r>
      <w:r w:rsidRPr="00AC6D5D">
        <w:rPr>
          <w:color w:val="FF0000"/>
        </w:rPr>
        <w:t xml:space="preserve">fuel </w:t>
      </w:r>
      <w:r>
        <w:rPr>
          <w:color w:val="FF0000"/>
        </w:rPr>
        <w:t>efficiency</w:t>
      </w:r>
      <w:r w:rsidR="009D4A45" w:rsidRPr="009D4A45">
        <w:t>, and</w:t>
      </w:r>
      <w:r w:rsidRPr="009D4A45">
        <w:t xml:space="preserve"> </w:t>
      </w:r>
      <w:r w:rsidRPr="00BA3E6F">
        <w:t xml:space="preserve">applying </w:t>
      </w:r>
      <w:r w:rsidR="009D4A45">
        <w:t xml:space="preserve">a </w:t>
      </w:r>
      <w:r>
        <w:t>run-in factor</w:t>
      </w:r>
      <w:r w:rsidRPr="00BA3E6F">
        <w:t xml:space="preserve"> as defined in </w:t>
      </w:r>
      <w:r w:rsidRPr="00F06B4B">
        <w:rPr>
          <w:highlight w:val="green"/>
        </w:rPr>
        <w:t>paragraph 8.2.4. of this Annex.</w:t>
      </w:r>
      <w:r w:rsidRPr="00BA3E6F">
        <w:t xml:space="preserve">  </w:t>
      </w:r>
    </w:p>
    <w:p w14:paraId="0B05BB5C" w14:textId="097591F4" w:rsidR="00A7408C" w:rsidRPr="00BA3E6F" w:rsidRDefault="00A1328F" w:rsidP="000710EC">
      <w:pPr>
        <w:pStyle w:val="SingleTxtG"/>
        <w:ind w:left="2268" w:right="143" w:hanging="1134"/>
      </w:pPr>
      <w:commentRangeStart w:id="630"/>
      <w:commentRangeStart w:id="631"/>
      <w:del w:id="632" w:author="Iddo Riemersma" w:date="2019-10-10T15:21:00Z">
        <w:r w:rsidDel="00800E5D">
          <w:delText>4</w:delText>
        </w:r>
      </w:del>
      <w:ins w:id="633" w:author="Iddo Riemersma" w:date="2019-10-10T15:21:00Z">
        <w:r w:rsidR="00800E5D">
          <w:t>5</w:t>
        </w:r>
      </w:ins>
      <w:r w:rsidR="00A7408C" w:rsidRPr="00BA3E6F">
        <w:t>.2.3.1.</w:t>
      </w:r>
      <w:commentRangeEnd w:id="630"/>
      <w:r w:rsidR="005A4D71">
        <w:rPr>
          <w:rStyle w:val="Verwijzingopmerking"/>
        </w:rPr>
        <w:commentReference w:id="630"/>
      </w:r>
      <w:commentRangeEnd w:id="631"/>
      <w:r w:rsidR="000F743C">
        <w:rPr>
          <w:rStyle w:val="Verwijzingopmerking"/>
        </w:rPr>
        <w:commentReference w:id="631"/>
      </w:r>
      <w:r w:rsidR="00A7408C" w:rsidRPr="00BA3E6F">
        <w:tab/>
        <w:t xml:space="preserve">Charge-Sustaining </w:t>
      </w:r>
      <w:r w:rsidR="00A7408C" w:rsidRPr="009757DF">
        <w:rPr>
          <w:color w:val="0070C0"/>
        </w:rPr>
        <w:t>CO</w:t>
      </w:r>
      <w:r w:rsidR="00A7408C" w:rsidRPr="009757DF">
        <w:rPr>
          <w:color w:val="0070C0"/>
          <w:vertAlign w:val="subscript"/>
        </w:rPr>
        <w:t>2</w:t>
      </w:r>
      <w:r w:rsidR="00A7408C" w:rsidRPr="009757DF">
        <w:rPr>
          <w:color w:val="0070C0"/>
        </w:rPr>
        <w:t xml:space="preserve"> mass emission</w:t>
      </w:r>
      <w:r w:rsidR="003B4E3C">
        <w:rPr>
          <w:color w:val="0070C0"/>
        </w:rPr>
        <w:t xml:space="preserve"> /</w:t>
      </w:r>
      <w:r w:rsidR="00A7408C" w:rsidRPr="009757DF">
        <w:rPr>
          <w:color w:val="0070C0"/>
        </w:rPr>
        <w:t xml:space="preserve"> </w:t>
      </w:r>
      <w:r w:rsidR="009757DF" w:rsidRPr="009757DF">
        <w:rPr>
          <w:color w:val="FF0000"/>
        </w:rPr>
        <w:t xml:space="preserve">fuel </w:t>
      </w:r>
      <w:r w:rsidR="005F244B">
        <w:rPr>
          <w:color w:val="FF0000"/>
        </w:rPr>
        <w:t>efficiency</w:t>
      </w:r>
      <w:r w:rsidR="009757DF" w:rsidRPr="009757DF">
        <w:rPr>
          <w:color w:val="FF0000"/>
        </w:rPr>
        <w:t xml:space="preserve"> </w:t>
      </w:r>
      <w:r w:rsidR="00A7408C" w:rsidRPr="00BA3E6F">
        <w:t xml:space="preserve">values </w:t>
      </w:r>
      <w:r w:rsidR="00C21959">
        <w:t>for CoP</w:t>
      </w:r>
    </w:p>
    <w:p w14:paraId="0BB353BC" w14:textId="77777777" w:rsidR="003B4E3C" w:rsidRDefault="007B782C" w:rsidP="000710EC">
      <w:pPr>
        <w:pStyle w:val="SingleTxtG"/>
        <w:ind w:left="2268" w:right="143" w:hanging="1134"/>
      </w:pPr>
      <w:r>
        <w:tab/>
      </w:r>
      <w:r w:rsidR="003B4E3C">
        <w:t>For Level 1A:</w:t>
      </w:r>
    </w:p>
    <w:p w14:paraId="75F15E55" w14:textId="7F86CCA3" w:rsidR="00A7408C" w:rsidRPr="00BA3E6F" w:rsidRDefault="003B4E3C" w:rsidP="000710EC">
      <w:pPr>
        <w:pStyle w:val="SingleTxtG"/>
        <w:ind w:left="2268" w:right="143" w:hanging="1134"/>
      </w:pPr>
      <w:r>
        <w:tab/>
      </w:r>
      <w:r w:rsidR="00A7408C" w:rsidRPr="00BA3E6F">
        <w:t xml:space="preserve">In the case the interpolation method is not applied, the charge-sustaining </w:t>
      </w:r>
      <w:commentRangeStart w:id="634"/>
      <w:r w:rsidR="00A7408C" w:rsidRPr="005D3F0D">
        <w:rPr>
          <w:color w:val="0070C0"/>
        </w:rPr>
        <w:t>CO</w:t>
      </w:r>
      <w:r w:rsidR="00A7408C" w:rsidRPr="005D3F0D">
        <w:rPr>
          <w:color w:val="0070C0"/>
          <w:vertAlign w:val="subscript"/>
        </w:rPr>
        <w:t>2</w:t>
      </w:r>
      <w:commentRangeEnd w:id="634"/>
      <w:r w:rsidR="00FE6BDD">
        <w:rPr>
          <w:rStyle w:val="Verwijzingopmerking"/>
        </w:rPr>
        <w:commentReference w:id="634"/>
      </w:r>
      <w:r w:rsidR="00A7408C" w:rsidRPr="005D3F0D">
        <w:rPr>
          <w:color w:val="0070C0"/>
          <w:vertAlign w:val="subscript"/>
        </w:rPr>
        <w:t xml:space="preserve"> </w:t>
      </w:r>
      <w:r w:rsidR="00A7408C" w:rsidRPr="005D3F0D">
        <w:rPr>
          <w:color w:val="0070C0"/>
        </w:rPr>
        <w:t>mass emission value</w:t>
      </w:r>
      <w:r w:rsidR="00957BE6">
        <w:rPr>
          <w:color w:val="0070C0"/>
        </w:rPr>
        <w:t xml:space="preserve"> M</w:t>
      </w:r>
      <w:r w:rsidR="00957BE6">
        <w:rPr>
          <w:color w:val="0070C0"/>
        </w:rPr>
        <w:softHyphen/>
      </w:r>
      <w:r w:rsidR="00957BE6">
        <w:rPr>
          <w:color w:val="0070C0"/>
        </w:rPr>
        <w:softHyphen/>
      </w:r>
      <w:r w:rsidR="00957BE6">
        <w:rPr>
          <w:color w:val="0070C0"/>
          <w:vertAlign w:val="subscript"/>
        </w:rPr>
        <w:t>CO2,CS,</w:t>
      </w:r>
      <w:r w:rsidR="00462E00">
        <w:rPr>
          <w:color w:val="0070C0"/>
          <w:vertAlign w:val="subscript"/>
        </w:rPr>
        <w:t>c,</w:t>
      </w:r>
      <w:r w:rsidR="00B407E0">
        <w:rPr>
          <w:color w:val="0070C0"/>
          <w:vertAlign w:val="subscript"/>
        </w:rPr>
        <w:t>7</w:t>
      </w:r>
      <w:r w:rsidR="00A7408C" w:rsidRPr="005D3F0D">
        <w:rPr>
          <w:color w:val="0070C0"/>
        </w:rPr>
        <w:t xml:space="preserve"> </w:t>
      </w:r>
      <w:r w:rsidR="00A7408C" w:rsidRPr="00BA3E6F">
        <w:t xml:space="preserve">according to </w:t>
      </w:r>
      <w:r w:rsidR="00A7408C" w:rsidRPr="009F7C47">
        <w:rPr>
          <w:color w:val="0070C0"/>
          <w:highlight w:val="green"/>
        </w:rPr>
        <w:t xml:space="preserve">step 7 of Table A8/5 </w:t>
      </w:r>
      <w:r w:rsidR="00A7408C" w:rsidRPr="003B4E3C">
        <w:rPr>
          <w:color w:val="0070C0"/>
          <w:highlight w:val="green"/>
        </w:rPr>
        <w:t xml:space="preserve">of Annex </w:t>
      </w:r>
      <w:r w:rsidR="009F7C47" w:rsidRPr="003B4E3C">
        <w:rPr>
          <w:color w:val="0070C0"/>
          <w:highlight w:val="green"/>
        </w:rPr>
        <w:t>B</w:t>
      </w:r>
      <w:r w:rsidR="00A7408C" w:rsidRPr="003B4E3C">
        <w:rPr>
          <w:color w:val="0070C0"/>
          <w:highlight w:val="green"/>
        </w:rPr>
        <w:t>8</w:t>
      </w:r>
      <w:r w:rsidR="00A7408C" w:rsidRPr="003B4E3C">
        <w:rPr>
          <w:color w:val="0070C0"/>
        </w:rPr>
        <w:t xml:space="preserve"> </w:t>
      </w:r>
      <w:r w:rsidR="00A7408C" w:rsidRPr="00BA3E6F">
        <w:t>shall be used for verifying the conformity of production.</w:t>
      </w:r>
    </w:p>
    <w:p w14:paraId="47BCDFA2" w14:textId="608651E8" w:rsidR="00A7408C" w:rsidRDefault="007B782C" w:rsidP="000710EC">
      <w:pPr>
        <w:pStyle w:val="SingleTxtG"/>
        <w:ind w:left="2268" w:right="143" w:hanging="1134"/>
      </w:pPr>
      <w:r>
        <w:tab/>
      </w:r>
      <w:r w:rsidR="00A7408C" w:rsidRPr="00BA3E6F">
        <w:t xml:space="preserve">In the case the interpolation method is applied, the charge-sustaining </w:t>
      </w:r>
      <w:r w:rsidR="00A7408C" w:rsidRPr="00D33DFA">
        <w:rPr>
          <w:color w:val="0070C0"/>
        </w:rPr>
        <w:t>CO</w:t>
      </w:r>
      <w:r w:rsidR="00A7408C" w:rsidRPr="00D33DFA">
        <w:rPr>
          <w:color w:val="0070C0"/>
          <w:vertAlign w:val="subscript"/>
        </w:rPr>
        <w:t xml:space="preserve">2 </w:t>
      </w:r>
      <w:r w:rsidR="00A7408C" w:rsidRPr="00D33DFA">
        <w:rPr>
          <w:color w:val="0070C0"/>
        </w:rPr>
        <w:t>mass emission value</w:t>
      </w:r>
      <w:r w:rsidR="00E574B5">
        <w:rPr>
          <w:color w:val="0070C0"/>
        </w:rPr>
        <w:t xml:space="preserve"> </w:t>
      </w:r>
      <w:r w:rsidR="00594829">
        <w:rPr>
          <w:color w:val="0070C0"/>
        </w:rPr>
        <w:t>M</w:t>
      </w:r>
      <w:r w:rsidR="00594829">
        <w:rPr>
          <w:color w:val="0070C0"/>
          <w:vertAlign w:val="subscript"/>
        </w:rPr>
        <w:t>CO2,CS</w:t>
      </w:r>
      <w:r w:rsidR="009E3457">
        <w:rPr>
          <w:color w:val="0070C0"/>
          <w:vertAlign w:val="subscript"/>
        </w:rPr>
        <w:t>,</w:t>
      </w:r>
      <w:r w:rsidR="00EF0312">
        <w:rPr>
          <w:color w:val="0070C0"/>
          <w:vertAlign w:val="subscript"/>
        </w:rPr>
        <w:t>c,</w:t>
      </w:r>
      <w:r w:rsidR="009E3457">
        <w:rPr>
          <w:color w:val="0070C0"/>
          <w:vertAlign w:val="subscript"/>
        </w:rPr>
        <w:t>ind</w:t>
      </w:r>
      <w:r w:rsidR="00A7408C" w:rsidRPr="00BA3E6F">
        <w:t xml:space="preserve"> for the individual vehicle according to </w:t>
      </w:r>
      <w:r w:rsidR="00A7408C" w:rsidRPr="003B4E3C">
        <w:rPr>
          <w:color w:val="0070C0"/>
          <w:highlight w:val="green"/>
        </w:rPr>
        <w:t xml:space="preserve">step 9 of Table A8/5 </w:t>
      </w:r>
      <w:r w:rsidR="00C47444" w:rsidRPr="00CF0283">
        <w:rPr>
          <w:color w:val="0070C0"/>
          <w:highlight w:val="green"/>
        </w:rPr>
        <w:t>of Annex B8</w:t>
      </w:r>
      <w:r w:rsidR="00C47444" w:rsidRPr="00CF0283">
        <w:rPr>
          <w:color w:val="0070C0"/>
        </w:rPr>
        <w:t xml:space="preserve"> </w:t>
      </w:r>
      <w:r w:rsidR="00C47444">
        <w:t>s</w:t>
      </w:r>
      <w:r w:rsidR="00A7408C" w:rsidRPr="00BA3E6F">
        <w:t>hall be used for verifying the conformity of production.</w:t>
      </w:r>
    </w:p>
    <w:p w14:paraId="6D1BB181" w14:textId="3B700D30" w:rsidR="003B4E3C" w:rsidRDefault="003B4E3C" w:rsidP="003B4E3C">
      <w:pPr>
        <w:pStyle w:val="SingleTxtG"/>
        <w:ind w:left="2268" w:right="143" w:hanging="1134"/>
      </w:pPr>
      <w:r>
        <w:tab/>
        <w:t>For Level 1B:</w:t>
      </w:r>
    </w:p>
    <w:p w14:paraId="5A758704" w14:textId="1963C23B" w:rsidR="003B4E3C" w:rsidRPr="00BA3E6F" w:rsidRDefault="003B4E3C" w:rsidP="003B4E3C">
      <w:pPr>
        <w:pStyle w:val="SingleTxtG"/>
        <w:ind w:left="2268" w:right="143" w:hanging="1134"/>
      </w:pPr>
      <w:r>
        <w:tab/>
      </w:r>
      <w:r w:rsidRPr="00BA3E6F">
        <w:t xml:space="preserve">In the case the interpolation method is not applied, the charge-sustaining </w:t>
      </w:r>
      <w:r w:rsidRPr="005D3F0D">
        <w:rPr>
          <w:color w:val="FF0000"/>
        </w:rPr>
        <w:t xml:space="preserve">fuel </w:t>
      </w:r>
      <w:del w:id="635" w:author="Iddo Riemersma" w:date="2019-10-17T15:24:00Z">
        <w:r w:rsidRPr="005D3F0D" w:rsidDel="00A32ACC">
          <w:rPr>
            <w:color w:val="FF0000"/>
          </w:rPr>
          <w:delText xml:space="preserve">consumption </w:delText>
        </w:r>
      </w:del>
      <w:ins w:id="636" w:author="Iddo Riemersma" w:date="2019-10-17T15:24:00Z">
        <w:r w:rsidR="00A32ACC">
          <w:rPr>
            <w:color w:val="FF0000"/>
          </w:rPr>
          <w:t>efficiency</w:t>
        </w:r>
        <w:r w:rsidR="00A32ACC" w:rsidRPr="005D3F0D">
          <w:rPr>
            <w:color w:val="FF0000"/>
          </w:rPr>
          <w:t xml:space="preserve"> </w:t>
        </w:r>
      </w:ins>
      <w:r w:rsidRPr="005D3F0D">
        <w:rPr>
          <w:color w:val="FF0000"/>
        </w:rPr>
        <w:t xml:space="preserve">value </w:t>
      </w:r>
      <w:del w:id="637" w:author="Iddo Riemersma" w:date="2019-10-15T15:54:00Z">
        <w:r w:rsidRPr="005D3F0D" w:rsidDel="008246EF">
          <w:rPr>
            <w:color w:val="FF0000"/>
          </w:rPr>
          <w:delText>F</w:delText>
        </w:r>
        <w:r w:rsidR="008246EF" w:rsidDel="008246EF">
          <w:rPr>
            <w:color w:val="FF0000"/>
          </w:rPr>
          <w:delText>C</w:delText>
        </w:r>
        <w:r w:rsidRPr="005D3F0D" w:rsidDel="008246EF">
          <w:rPr>
            <w:color w:val="FF0000"/>
            <w:vertAlign w:val="subscript"/>
          </w:rPr>
          <w:delText>CS</w:delText>
        </w:r>
      </w:del>
      <w:ins w:id="638" w:author="Iddo Riemersma" w:date="2019-10-15T15:54:00Z">
        <w:r w:rsidR="008246EF" w:rsidRPr="005D3F0D">
          <w:rPr>
            <w:color w:val="FF0000"/>
          </w:rPr>
          <w:t>F</w:t>
        </w:r>
        <w:r w:rsidR="008246EF">
          <w:rPr>
            <w:color w:val="FF0000"/>
          </w:rPr>
          <w:t>E</w:t>
        </w:r>
        <w:r w:rsidR="008246EF" w:rsidRPr="005D3F0D">
          <w:rPr>
            <w:color w:val="FF0000"/>
            <w:vertAlign w:val="subscript"/>
          </w:rPr>
          <w:t>CS</w:t>
        </w:r>
      </w:ins>
      <w:r w:rsidRPr="005D3F0D">
        <w:rPr>
          <w:color w:val="FF0000"/>
          <w:vertAlign w:val="subscript"/>
        </w:rPr>
        <w:t>,c,</w:t>
      </w:r>
      <w:r>
        <w:rPr>
          <w:color w:val="FF0000"/>
          <w:vertAlign w:val="subscript"/>
        </w:rPr>
        <w:t>1</w:t>
      </w:r>
      <w:r w:rsidRPr="005D3F0D">
        <w:rPr>
          <w:color w:val="FF0000"/>
        </w:rPr>
        <w:t xml:space="preserve"> </w:t>
      </w:r>
      <w:r w:rsidRPr="00BA3E6F">
        <w:t xml:space="preserve">according to </w:t>
      </w:r>
      <w:r w:rsidRPr="00385AFE">
        <w:rPr>
          <w:color w:val="FF0000"/>
          <w:highlight w:val="green"/>
        </w:rPr>
        <w:t xml:space="preserve">step </w:t>
      </w:r>
      <w:commentRangeStart w:id="639"/>
      <w:r w:rsidR="00220EF0">
        <w:rPr>
          <w:color w:val="FF0000"/>
          <w:highlight w:val="green"/>
        </w:rPr>
        <w:t>2</w:t>
      </w:r>
      <w:commentRangeEnd w:id="639"/>
      <w:r w:rsidR="00220EF0">
        <w:rPr>
          <w:rStyle w:val="Verwijzingopmerking"/>
        </w:rPr>
        <w:commentReference w:id="639"/>
      </w:r>
      <w:r w:rsidRPr="00385AFE">
        <w:rPr>
          <w:color w:val="FF0000"/>
          <w:highlight w:val="green"/>
        </w:rPr>
        <w:t xml:space="preserve"> of Table A8/6 </w:t>
      </w:r>
      <w:r w:rsidRPr="003B4E3C">
        <w:rPr>
          <w:color w:val="FF0000"/>
          <w:highlight w:val="green"/>
        </w:rPr>
        <w:t>of Annex B8</w:t>
      </w:r>
      <w:r w:rsidRPr="003B4E3C">
        <w:rPr>
          <w:color w:val="FF0000"/>
        </w:rPr>
        <w:t xml:space="preserve"> </w:t>
      </w:r>
      <w:r w:rsidRPr="00BA3E6F">
        <w:t>shall be used for verifying the conformity of production.</w:t>
      </w:r>
    </w:p>
    <w:p w14:paraId="3964DA69" w14:textId="316737C4" w:rsidR="003B4E3C" w:rsidRPr="00BA3E6F" w:rsidRDefault="003B4E3C" w:rsidP="000710EC">
      <w:pPr>
        <w:pStyle w:val="SingleTxtG"/>
        <w:ind w:left="2268" w:right="143" w:hanging="1134"/>
      </w:pPr>
      <w:r>
        <w:tab/>
      </w:r>
      <w:r w:rsidRPr="00BA3E6F">
        <w:t xml:space="preserve">In the case the interpolation method is applied, the charge-sustaining </w:t>
      </w:r>
      <w:r w:rsidRPr="00D33DFA">
        <w:rPr>
          <w:color w:val="FF0000"/>
        </w:rPr>
        <w:t xml:space="preserve">fuel </w:t>
      </w:r>
      <w:r>
        <w:rPr>
          <w:color w:val="FF0000"/>
        </w:rPr>
        <w:t>efficiency</w:t>
      </w:r>
      <w:r w:rsidRPr="00D33DFA">
        <w:rPr>
          <w:color w:val="FF0000"/>
        </w:rPr>
        <w:t xml:space="preserve"> </w:t>
      </w:r>
      <w:ins w:id="640" w:author="Iddo Riemersma" w:date="2019-10-17T15:25:00Z">
        <w:r w:rsidR="003A6929">
          <w:rPr>
            <w:color w:val="FF0000"/>
          </w:rPr>
          <w:t xml:space="preserve">value </w:t>
        </w:r>
      </w:ins>
      <w:r w:rsidRPr="0013185F">
        <w:rPr>
          <w:color w:val="FF0000"/>
        </w:rPr>
        <w:t>F</w:t>
      </w:r>
      <w:ins w:id="641" w:author="Iddo Riemersma" w:date="2019-10-15T15:51:00Z">
        <w:r w:rsidR="00AC7FA0">
          <w:rPr>
            <w:color w:val="FF0000"/>
          </w:rPr>
          <w:t>E</w:t>
        </w:r>
      </w:ins>
      <w:del w:id="642" w:author="Iddo Riemersma" w:date="2019-10-15T15:51:00Z">
        <w:r w:rsidR="00AC7FA0" w:rsidDel="00AC7FA0">
          <w:rPr>
            <w:color w:val="FF0000"/>
          </w:rPr>
          <w:delText>C</w:delText>
        </w:r>
      </w:del>
      <w:r w:rsidRPr="0013185F">
        <w:rPr>
          <w:color w:val="FF0000"/>
          <w:vertAlign w:val="subscript"/>
        </w:rPr>
        <w:t>CS,c,ind</w:t>
      </w:r>
      <w:r w:rsidRPr="0013185F">
        <w:rPr>
          <w:color w:val="FF0000"/>
        </w:rPr>
        <w:t xml:space="preserve"> </w:t>
      </w:r>
      <w:r w:rsidRPr="00BA3E6F">
        <w:t xml:space="preserve">for the individual vehicle according to </w:t>
      </w:r>
      <w:r w:rsidRPr="00E35D9A">
        <w:rPr>
          <w:color w:val="FF0000"/>
          <w:highlight w:val="green"/>
        </w:rPr>
        <w:t>step 3 of Table A8/6 of Annex B8</w:t>
      </w:r>
      <w:r w:rsidRPr="00E35D9A">
        <w:rPr>
          <w:color w:val="FF0000"/>
        </w:rPr>
        <w:t xml:space="preserve"> </w:t>
      </w:r>
      <w:r>
        <w:t>s</w:t>
      </w:r>
      <w:r w:rsidRPr="00BA3E6F">
        <w:t>hall be used for verifying the conformity of production.</w:t>
      </w:r>
    </w:p>
    <w:p w14:paraId="3C4E7CE2" w14:textId="12706442" w:rsidR="00A7408C" w:rsidRPr="00BA3E6F" w:rsidRDefault="002E7E78" w:rsidP="000710EC">
      <w:pPr>
        <w:pStyle w:val="SingleTxtG"/>
        <w:ind w:left="2268" w:right="143" w:hanging="1134"/>
      </w:pPr>
      <w:del w:id="643" w:author="Iddo Riemersma" w:date="2019-10-10T15:22:00Z">
        <w:r w:rsidDel="00633107">
          <w:delText>4</w:delText>
        </w:r>
      </w:del>
      <w:ins w:id="644" w:author="Iddo Riemersma" w:date="2019-10-10T15:22:00Z">
        <w:r w:rsidR="00633107">
          <w:t>5</w:t>
        </w:r>
      </w:ins>
      <w:r w:rsidR="00A7408C" w:rsidRPr="00BA3E6F">
        <w:t>.</w:t>
      </w:r>
      <w:r w:rsidR="005358B6">
        <w:t>3</w:t>
      </w:r>
      <w:r w:rsidR="00A7408C" w:rsidRPr="00BA3E6F">
        <w:t xml:space="preserve">. </w:t>
      </w:r>
      <w:r w:rsidR="00A7408C" w:rsidRPr="00BA3E6F">
        <w:tab/>
        <w:t xml:space="preserve">Verification of </w:t>
      </w:r>
      <w:ins w:id="645" w:author="Iddo Riemersma" w:date="2019-10-10T15:18:00Z">
        <w:r w:rsidR="00D34A5D">
          <w:t xml:space="preserve">CoP </w:t>
        </w:r>
      </w:ins>
      <w:ins w:id="646" w:author="Iddo Riemersma" w:date="2019-10-10T15:19:00Z">
        <w:r w:rsidR="002336D6">
          <w:t xml:space="preserve">on </w:t>
        </w:r>
      </w:ins>
      <w:r w:rsidR="00A7408C" w:rsidRPr="00BA3E6F">
        <w:t xml:space="preserve">charge-depleting electric energy consumption </w:t>
      </w:r>
      <w:del w:id="647" w:author="Iddo Riemersma" w:date="2019-10-10T15:19:00Z">
        <w:r w:rsidR="00A7408C" w:rsidRPr="00BA3E6F" w:rsidDel="000D6496">
          <w:delText xml:space="preserve">for conformity of production </w:delText>
        </w:r>
      </w:del>
      <w:ins w:id="648" w:author="Iddo Riemersma" w:date="2019-10-10T15:19:00Z">
        <w:r w:rsidR="000D6496">
          <w:t>of</w:t>
        </w:r>
      </w:ins>
      <w:ins w:id="649" w:author="Iddo Riemersma" w:date="2019-10-10T15:18:00Z">
        <w:r w:rsidR="00940249">
          <w:t xml:space="preserve"> </w:t>
        </w:r>
      </w:ins>
      <w:ins w:id="650" w:author="Iddo Riemersma" w:date="2019-10-15T15:53:00Z">
        <w:r w:rsidR="0015781E">
          <w:t>OVC-HEVs</w:t>
        </w:r>
        <w:commentRangeStart w:id="651"/>
        <w:commentRangeEnd w:id="651"/>
        <w:r w:rsidR="0015781E">
          <w:rPr>
            <w:rStyle w:val="Verwijzingopmerking"/>
          </w:rPr>
          <w:commentReference w:id="651"/>
        </w:r>
        <w:commentRangeStart w:id="652"/>
        <w:commentRangeEnd w:id="652"/>
        <w:r w:rsidR="0015781E">
          <w:rPr>
            <w:rStyle w:val="Verwijzingopmerking"/>
          </w:rPr>
          <w:commentReference w:id="652"/>
        </w:r>
      </w:ins>
    </w:p>
    <w:p w14:paraId="7D64FF89" w14:textId="5834FD67" w:rsidR="00AF7DA8" w:rsidRDefault="002E7E78" w:rsidP="00AF7DA8">
      <w:pPr>
        <w:pStyle w:val="SingleTxtG"/>
        <w:ind w:left="2268" w:right="143" w:hanging="1134"/>
      </w:pPr>
      <w:del w:id="653" w:author="Iddo Riemersma" w:date="2019-10-10T15:22:00Z">
        <w:r w:rsidDel="00633107">
          <w:delText>4</w:delText>
        </w:r>
      </w:del>
      <w:ins w:id="654" w:author="Iddo Riemersma" w:date="2019-10-10T15:22:00Z">
        <w:r w:rsidR="00633107">
          <w:t>5</w:t>
        </w:r>
      </w:ins>
      <w:r w:rsidR="00A7408C" w:rsidRPr="00BA3E6F">
        <w:t>.</w:t>
      </w:r>
      <w:r>
        <w:t>3</w:t>
      </w:r>
      <w:r w:rsidR="00A7408C" w:rsidRPr="00BA3E6F">
        <w:t xml:space="preserve">.1. </w:t>
      </w:r>
      <w:r w:rsidR="00A7408C" w:rsidRPr="00BA3E6F">
        <w:tab/>
      </w:r>
      <w:r w:rsidR="00A7408C">
        <w:t xml:space="preserve">The vehicle shall be tested during conformity of production according to </w:t>
      </w:r>
      <w:r w:rsidR="00A7408C" w:rsidRPr="008835A4">
        <w:rPr>
          <w:highlight w:val="green"/>
        </w:rPr>
        <w:t xml:space="preserve">paragraph </w:t>
      </w:r>
      <w:r w:rsidR="008835A4" w:rsidRPr="008835A4">
        <w:rPr>
          <w:highlight w:val="green"/>
        </w:rPr>
        <w:t>4</w:t>
      </w:r>
      <w:r w:rsidR="00A7408C" w:rsidRPr="008835A4">
        <w:rPr>
          <w:highlight w:val="green"/>
        </w:rPr>
        <w:t>.</w:t>
      </w:r>
      <w:r w:rsidR="008835A4" w:rsidRPr="008835A4">
        <w:rPr>
          <w:highlight w:val="green"/>
        </w:rPr>
        <w:t>3</w:t>
      </w:r>
      <w:r w:rsidR="00A7408C" w:rsidRPr="008835A4">
        <w:rPr>
          <w:highlight w:val="green"/>
        </w:rPr>
        <w:t>.1.1</w:t>
      </w:r>
      <w:r w:rsidR="00A7408C">
        <w:t xml:space="preserve">. </w:t>
      </w:r>
      <w:r w:rsidR="00AF7DA8">
        <w:t xml:space="preserve">If there is no engine start during the first cycle of the type approval procedure of this vehicle, at the option of the manufacturer the vehicle may be tested according to paragraph </w:t>
      </w:r>
      <w:del w:id="655" w:author="Iddo Riemersma" w:date="2019-10-10T15:22:00Z">
        <w:r w:rsidR="00AF7DA8" w:rsidRPr="00633107" w:rsidDel="00633107">
          <w:rPr>
            <w:highlight w:val="green"/>
          </w:rPr>
          <w:delText>4</w:delText>
        </w:r>
      </w:del>
      <w:ins w:id="656" w:author="Iddo Riemersma" w:date="2019-10-10T15:22:00Z">
        <w:r w:rsidR="00633107" w:rsidRPr="00633107">
          <w:rPr>
            <w:highlight w:val="green"/>
          </w:rPr>
          <w:t>5</w:t>
        </w:r>
      </w:ins>
      <w:r w:rsidR="00AF7DA8" w:rsidRPr="00633107">
        <w:rPr>
          <w:highlight w:val="green"/>
        </w:rPr>
        <w:t>.3.1.2.</w:t>
      </w:r>
    </w:p>
    <w:p w14:paraId="5722E25A" w14:textId="15AE4DA8" w:rsidR="00A7408C" w:rsidRDefault="008835A4" w:rsidP="00AF7DA8">
      <w:pPr>
        <w:pStyle w:val="SingleTxtG"/>
        <w:ind w:left="2268" w:right="143" w:hanging="1134"/>
      </w:pPr>
      <w:del w:id="657" w:author="Iddo Riemersma" w:date="2019-10-10T15:22:00Z">
        <w:r w:rsidDel="00633107">
          <w:delText>4</w:delText>
        </w:r>
      </w:del>
      <w:ins w:id="658" w:author="Iddo Riemersma" w:date="2019-10-10T15:22:00Z">
        <w:r w:rsidR="00633107">
          <w:t>5</w:t>
        </w:r>
      </w:ins>
      <w:r w:rsidR="00A7408C">
        <w:t>.</w:t>
      </w:r>
      <w:r>
        <w:t>3</w:t>
      </w:r>
      <w:r w:rsidR="00A7408C">
        <w:t xml:space="preserve">.1.1. </w:t>
      </w:r>
      <w:r w:rsidR="008129A7">
        <w:tab/>
      </w:r>
      <w:r w:rsidR="00A7408C">
        <w:t>Charge-Depleting Type 1 test procedure</w:t>
      </w:r>
    </w:p>
    <w:p w14:paraId="6BC118A8" w14:textId="1A7EAC12" w:rsidR="003A6929" w:rsidRDefault="008129A7" w:rsidP="000710EC">
      <w:pPr>
        <w:pStyle w:val="SingleTxtG"/>
        <w:ind w:left="2268" w:right="143" w:hanging="1134"/>
        <w:rPr>
          <w:ins w:id="659" w:author="Iddo Riemersma" w:date="2019-10-17T15:25:00Z"/>
        </w:rPr>
      </w:pPr>
      <w:r>
        <w:tab/>
      </w:r>
      <w:r w:rsidR="00A7408C" w:rsidRPr="00BA3E6F">
        <w:t xml:space="preserve">The vehicle shall be tested according to the charge-depleting Type 1 test </w:t>
      </w:r>
      <w:r w:rsidR="007520BA">
        <w:t xml:space="preserve">procedure </w:t>
      </w:r>
      <w:r w:rsidR="00A7408C" w:rsidRPr="00BA3E6F">
        <w:t xml:space="preserve">as described in </w:t>
      </w:r>
      <w:r w:rsidR="00A7408C" w:rsidRPr="00601225">
        <w:rPr>
          <w:highlight w:val="green"/>
        </w:rPr>
        <w:t xml:space="preserve">paragraph 3.2.4. of Annex </w:t>
      </w:r>
      <w:r w:rsidR="00601225">
        <w:rPr>
          <w:highlight w:val="green"/>
        </w:rPr>
        <w:t>B</w:t>
      </w:r>
      <w:r w:rsidR="00A7408C" w:rsidRPr="00601225">
        <w:rPr>
          <w:highlight w:val="green"/>
        </w:rPr>
        <w:t>8</w:t>
      </w:r>
      <w:r w:rsidR="00601225">
        <w:t>.</w:t>
      </w:r>
      <w:r w:rsidR="00A7408C" w:rsidRPr="00BA3E6F">
        <w:t xml:space="preserve"> </w:t>
      </w:r>
      <w:r w:rsidR="00A7408C">
        <w:t>D</w:t>
      </w:r>
      <w:r w:rsidR="00A7408C" w:rsidRPr="00BA3E6F">
        <w:t xml:space="preserve">uring this test, the </w:t>
      </w:r>
      <w:r w:rsidR="00A7408C">
        <w:t>electric energy consumption EC</w:t>
      </w:r>
      <w:r w:rsidR="00A7408C" w:rsidRPr="00167FB5">
        <w:rPr>
          <w:vertAlign w:val="subscript"/>
        </w:rPr>
        <w:t>AC,CD</w:t>
      </w:r>
      <w:r w:rsidR="00A7408C">
        <w:t xml:space="preserve"> </w:t>
      </w:r>
      <w:r w:rsidR="00A7408C" w:rsidRPr="00BA3E6F">
        <w:t xml:space="preserve">shall be determined according to </w:t>
      </w:r>
      <w:r w:rsidR="00A7408C" w:rsidRPr="00601225">
        <w:rPr>
          <w:highlight w:val="green"/>
        </w:rPr>
        <w:t xml:space="preserve">step 9 of Table A8/8 of Annex </w:t>
      </w:r>
      <w:r w:rsidR="00601225" w:rsidRPr="00601225">
        <w:rPr>
          <w:highlight w:val="green"/>
        </w:rPr>
        <w:t>B</w:t>
      </w:r>
      <w:r w:rsidR="00A7408C" w:rsidRPr="00601225">
        <w:rPr>
          <w:highlight w:val="green"/>
        </w:rPr>
        <w:t>8</w:t>
      </w:r>
      <w:r w:rsidR="00A7408C" w:rsidRPr="00BA3E6F">
        <w:t>.</w:t>
      </w:r>
      <w:r w:rsidR="00CF1651" w:rsidRPr="00CF1651">
        <w:t xml:space="preserve"> </w:t>
      </w:r>
    </w:p>
    <w:p w14:paraId="70527481" w14:textId="5D48A788" w:rsidR="00A7408C" w:rsidRDefault="003A6929" w:rsidP="000710EC">
      <w:pPr>
        <w:pStyle w:val="SingleTxtG"/>
        <w:ind w:left="2268" w:right="143" w:hanging="1134"/>
      </w:pPr>
      <w:ins w:id="660" w:author="Iddo Riemersma" w:date="2019-10-17T15:25:00Z">
        <w:r>
          <w:tab/>
        </w:r>
        <w:r w:rsidRPr="003A6929">
          <w:t xml:space="preserve">If deemed necessary, </w:t>
        </w:r>
      </w:ins>
      <w:ins w:id="661" w:author="Iddo Riemersma" w:date="2019-10-17T15:26:00Z">
        <w:r w:rsidR="00A72004">
          <w:t xml:space="preserve">the </w:t>
        </w:r>
      </w:ins>
      <w:ins w:id="662" w:author="Iddo Riemersma" w:date="2019-10-17T15:25:00Z">
        <w:r w:rsidRPr="003A6929">
          <w:t>manufacturer shall demonstrate that preconditioning of the traction REESS in advance of the C</w:t>
        </w:r>
      </w:ins>
      <w:ins w:id="663" w:author="Iddo Riemersma" w:date="2019-10-17T15:26:00Z">
        <w:r w:rsidR="00A72004">
          <w:t>o</w:t>
        </w:r>
      </w:ins>
      <w:ins w:id="664" w:author="Iddo Riemersma" w:date="2019-10-17T15:25:00Z">
        <w:r w:rsidRPr="003A6929">
          <w:t>P procedure is required. In such a case, at the request of the manufacturer and with approval of the approval authority, preconditioning of the traction REESS shall be done in advance of the C</w:t>
        </w:r>
      </w:ins>
      <w:ins w:id="665" w:author="Iddo Riemersma" w:date="2019-10-17T15:26:00Z">
        <w:r w:rsidR="00A72004">
          <w:t>o</w:t>
        </w:r>
      </w:ins>
      <w:ins w:id="666" w:author="Iddo Riemersma" w:date="2019-10-17T15:25:00Z">
        <w:r w:rsidRPr="003A6929">
          <w:t>P procedure according to manufacturer’s recommendation.</w:t>
        </w:r>
      </w:ins>
    </w:p>
    <w:p w14:paraId="264C6297" w14:textId="7DEDB6CB" w:rsidR="00A7408C" w:rsidRDefault="00FD206D" w:rsidP="000710EC">
      <w:pPr>
        <w:pStyle w:val="SingleTxtG"/>
        <w:ind w:left="2268" w:right="143" w:hanging="1134"/>
      </w:pPr>
      <w:del w:id="667" w:author="Iddo Riemersma" w:date="2019-10-10T15:22:00Z">
        <w:r w:rsidDel="00633107">
          <w:delText>4</w:delText>
        </w:r>
      </w:del>
      <w:ins w:id="668" w:author="Iddo Riemersma" w:date="2019-10-10T15:22:00Z">
        <w:r w:rsidR="00633107">
          <w:t>5</w:t>
        </w:r>
      </w:ins>
      <w:r w:rsidR="00A7408C">
        <w:t>.</w:t>
      </w:r>
      <w:r>
        <w:t>3</w:t>
      </w:r>
      <w:r w:rsidR="00A7408C">
        <w:t xml:space="preserve">.1.2. </w:t>
      </w:r>
      <w:r w:rsidR="008129A7">
        <w:tab/>
      </w:r>
      <w:r w:rsidR="00A7408C">
        <w:t>First cycle of the Charge-Depleting Type 1 Test</w:t>
      </w:r>
    </w:p>
    <w:p w14:paraId="5B6EF9B8" w14:textId="7670EC9E" w:rsidR="00A7408C" w:rsidRPr="00BA3E6F" w:rsidRDefault="008129A7" w:rsidP="000710EC">
      <w:pPr>
        <w:pStyle w:val="SingleTxtG"/>
        <w:ind w:left="2268" w:right="143" w:hanging="1134"/>
      </w:pPr>
      <w:del w:id="669" w:author="Iddo Riemersma" w:date="2019-10-10T15:22:00Z">
        <w:r w:rsidDel="00633107">
          <w:delText>4</w:delText>
        </w:r>
      </w:del>
      <w:ins w:id="670" w:author="Iddo Riemersma" w:date="2019-10-10T15:22:00Z">
        <w:r w:rsidR="00633107">
          <w:t>5</w:t>
        </w:r>
      </w:ins>
      <w:r>
        <w:t>.3</w:t>
      </w:r>
      <w:commentRangeStart w:id="671"/>
      <w:r w:rsidR="00A7408C">
        <w:t xml:space="preserve">.1.2.1. </w:t>
      </w:r>
      <w:r>
        <w:tab/>
      </w:r>
      <w:r w:rsidR="00A7408C" w:rsidRPr="00BA3E6F">
        <w:t>The vehicle</w:t>
      </w:r>
      <w:r w:rsidR="00A7408C">
        <w:t xml:space="preserve"> </w:t>
      </w:r>
      <w:r w:rsidR="00A7408C" w:rsidRPr="00BA3E6F">
        <w:t xml:space="preserve">shall be tested according to the charge-depleting Type 1 test as described in </w:t>
      </w:r>
      <w:r w:rsidR="00A7408C" w:rsidRPr="002C36B7">
        <w:t xml:space="preserve">paragraph 3.2.4. of Annex </w:t>
      </w:r>
      <w:r w:rsidR="002C36B7" w:rsidRPr="002C36B7">
        <w:t>B</w:t>
      </w:r>
      <w:r w:rsidR="00A7408C" w:rsidRPr="002C36B7">
        <w:t>8</w:t>
      </w:r>
      <w:r w:rsidR="00A7408C" w:rsidRPr="00BA3E6F">
        <w:t xml:space="preserve"> </w:t>
      </w:r>
      <w:r w:rsidR="00A7408C">
        <w:t>while</w:t>
      </w:r>
      <w:r w:rsidR="00A7408C" w:rsidRPr="00BA3E6F">
        <w:t xml:space="preserve"> the break-off criterion of the charge-depleting Type 1 test procedure shall </w:t>
      </w:r>
      <w:r w:rsidR="00A06E27" w:rsidRPr="00BA3E6F">
        <w:t xml:space="preserve">be </w:t>
      </w:r>
      <w:r w:rsidR="00A06E27">
        <w:t xml:space="preserve">considered </w:t>
      </w:r>
      <w:r w:rsidR="00A06E27" w:rsidRPr="00BA3E6F">
        <w:t xml:space="preserve">reached </w:t>
      </w:r>
      <w:r w:rsidR="00A06E27">
        <w:t>when</w:t>
      </w:r>
      <w:r w:rsidR="00A06E27" w:rsidRPr="00BA3E6F">
        <w:t xml:space="preserve"> having finished the first applicable WLTP test cycle</w:t>
      </w:r>
      <w:r w:rsidR="00A7408C" w:rsidRPr="00BA3E6F">
        <w:t xml:space="preserve"> and replace the break-off criterion of the charge-depleting Type 1 test procedure according to </w:t>
      </w:r>
      <w:r w:rsidR="00A7408C" w:rsidRPr="00C7472B">
        <w:rPr>
          <w:highlight w:val="green"/>
        </w:rPr>
        <w:t xml:space="preserve">paragraph 3.2.4.4. of Annex </w:t>
      </w:r>
      <w:r w:rsidR="004117C1">
        <w:rPr>
          <w:highlight w:val="green"/>
        </w:rPr>
        <w:t>B</w:t>
      </w:r>
      <w:r w:rsidR="00A7408C" w:rsidRPr="00C7472B">
        <w:rPr>
          <w:highlight w:val="green"/>
        </w:rPr>
        <w:t>8</w:t>
      </w:r>
      <w:r w:rsidR="00A7408C" w:rsidRPr="00BA3E6F">
        <w:t>.</w:t>
      </w:r>
      <w:commentRangeEnd w:id="671"/>
      <w:r w:rsidR="00A7408C">
        <w:rPr>
          <w:rStyle w:val="Verwijzingopmerking"/>
        </w:rPr>
        <w:commentReference w:id="671"/>
      </w:r>
    </w:p>
    <w:p w14:paraId="4B6EF0E5" w14:textId="35F58B4E" w:rsidR="00A7408C" w:rsidRDefault="00760789" w:rsidP="000710EC">
      <w:pPr>
        <w:pStyle w:val="SingleTxtG"/>
        <w:ind w:left="2268" w:right="143" w:hanging="1134"/>
      </w:pPr>
      <w:r>
        <w:lastRenderedPageBreak/>
        <w:tab/>
      </w:r>
      <w:commentRangeStart w:id="672"/>
      <w:ins w:id="673" w:author="Iddo Riemersma" w:date="2019-10-15T15:51:00Z">
        <w:r w:rsidR="004046CE" w:rsidRPr="00BA3E6F">
          <w:t xml:space="preserve">During this test cycle, the DC </w:t>
        </w:r>
        <w:r w:rsidR="004046CE">
          <w:t xml:space="preserve">electric </w:t>
        </w:r>
        <w:r w:rsidR="004046CE" w:rsidRPr="00BA3E6F">
          <w:t>energy</w:t>
        </w:r>
        <w:r w:rsidR="004046CE">
          <w:t xml:space="preserve"> consumption</w:t>
        </w:r>
        <w:r w:rsidR="004046CE" w:rsidRPr="00BA3E6F">
          <w:t xml:space="preserve"> from the REESS(s)</w:t>
        </w:r>
        <w:r w:rsidR="004046CE">
          <w:t xml:space="preserve">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EC</m:t>
              </m:r>
            </m:e>
            <m:sub>
              <m:r>
                <m:rPr>
                  <m:sty m:val="p"/>
                </m:rPr>
                <w:rPr>
                  <w:rFonts w:ascii="Cambria Math" w:hAnsi="Cambria Math"/>
                  <w:color w:val="000000" w:themeColor="text1"/>
                  <w:szCs w:val="24"/>
                </w:rPr>
                <m:t>DC,first,i</m:t>
              </m:r>
            </m:sub>
          </m:sSub>
        </m:oMath>
        <w:r w:rsidR="004046CE" w:rsidRPr="00BA3E6F">
          <w:t xml:space="preserve"> shall be </w:t>
        </w:r>
        <w:r w:rsidR="004046CE">
          <w:t>determined according to paragraph 4.3 of Annex B8 where ∆E</w:t>
        </w:r>
        <w:r w:rsidR="004046CE" w:rsidRPr="00996519">
          <w:rPr>
            <w:vertAlign w:val="subscript"/>
          </w:rPr>
          <w:t>REESS</w:t>
        </w:r>
        <w:r w:rsidR="004046CE">
          <w:rPr>
            <w:vertAlign w:val="subscript"/>
          </w:rPr>
          <w:t>,j</w:t>
        </w:r>
        <w:r w:rsidR="004046CE">
          <w:t xml:space="preserve"> shall be the electric energy change of all REESS and d</w:t>
        </w:r>
        <w:r w:rsidR="004046CE">
          <w:rPr>
            <w:vertAlign w:val="subscript"/>
          </w:rPr>
          <w:t>j</w:t>
        </w:r>
        <w:r w:rsidR="004046CE">
          <w:t xml:space="preserve"> shall be</w:t>
        </w:r>
        <w:r w:rsidR="004046CE" w:rsidRPr="00BA3E6F">
          <w:t xml:space="preserve"> the actual driven distance</w:t>
        </w:r>
        <w:r w:rsidR="004046CE">
          <w:t xml:space="preserve"> during this test cycle</w:t>
        </w:r>
        <w:r w:rsidR="004046CE" w:rsidRPr="00BA3E6F">
          <w:t>.</w:t>
        </w:r>
        <w:commentRangeEnd w:id="672"/>
        <w:r w:rsidR="004046CE">
          <w:rPr>
            <w:rStyle w:val="Verwijzingopmerking"/>
          </w:rPr>
          <w:commentReference w:id="672"/>
        </w:r>
      </w:ins>
      <w:del w:id="674" w:author="Iddo Riemersma" w:date="2019-10-15T15:51:00Z">
        <w:r w:rsidR="007F6159" w:rsidRPr="00BA3E6F" w:rsidDel="004046CE">
          <w:delText>During this test cycle, the DC energy from the REESS(s)</w:delText>
        </w:r>
        <w:r w:rsidR="007F6159" w:rsidDel="004046CE">
          <w:delText xml:space="preserve"> </w:delTex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EC</m:t>
              </m:r>
            </m:e>
            <m:sub>
              <m:r>
                <m:rPr>
                  <m:sty m:val="p"/>
                </m:rPr>
                <w:rPr>
                  <w:rFonts w:ascii="Cambria Math" w:hAnsi="Cambria Math"/>
                  <w:color w:val="000000" w:themeColor="text1"/>
                  <w:szCs w:val="24"/>
                </w:rPr>
                <m:t>DC,first,i</m:t>
              </m:r>
            </m:sub>
          </m:sSub>
        </m:oMath>
        <w:r w:rsidR="007F6159" w:rsidRPr="00BA3E6F" w:rsidDel="004046CE">
          <w:delText xml:space="preserve"> shall be </w:delText>
        </w:r>
        <w:r w:rsidR="007F6159" w:rsidDel="004046CE">
          <w:delText>determined according to paragraph 4.3 of Annex B8 where d</w:delText>
        </w:r>
        <w:r w:rsidR="007F6159" w:rsidDel="004046CE">
          <w:rPr>
            <w:vertAlign w:val="subscript"/>
          </w:rPr>
          <w:delText>j</w:delText>
        </w:r>
        <w:r w:rsidR="007F6159" w:rsidDel="004046CE">
          <w:delText xml:space="preserve"> shall be</w:delText>
        </w:r>
        <w:r w:rsidR="007F6159" w:rsidRPr="00BA3E6F" w:rsidDel="004046CE">
          <w:delText xml:space="preserve"> the actual driven distance.</w:delText>
        </w:r>
      </w:del>
    </w:p>
    <w:p w14:paraId="7A1C4DFD" w14:textId="2DBEE006" w:rsidR="00A7408C" w:rsidRDefault="00760789" w:rsidP="000710EC">
      <w:pPr>
        <w:pStyle w:val="SingleTxtG"/>
        <w:ind w:left="2268" w:right="143" w:hanging="1134"/>
      </w:pPr>
      <w:del w:id="675" w:author="Iddo Riemersma" w:date="2019-10-10T15:23:00Z">
        <w:r w:rsidDel="00815E0E">
          <w:delText>4</w:delText>
        </w:r>
      </w:del>
      <w:ins w:id="676" w:author="Iddo Riemersma" w:date="2019-10-10T15:23:00Z">
        <w:r w:rsidR="00815E0E">
          <w:t>5</w:t>
        </w:r>
      </w:ins>
      <w:r w:rsidR="00A7408C">
        <w:t>.</w:t>
      </w:r>
      <w:r>
        <w:t>3</w:t>
      </w:r>
      <w:r w:rsidR="00A7408C">
        <w:t xml:space="preserve">.1.2.2. </w:t>
      </w:r>
      <w:r>
        <w:tab/>
      </w:r>
      <w:r w:rsidR="00A7408C">
        <w:t>In this cycle, there is no engine operation allowed. If there is engine operation, the test during conformity of production shall be considered as void.</w:t>
      </w:r>
    </w:p>
    <w:p w14:paraId="4468F52E" w14:textId="7F6FAF10" w:rsidR="00A7408C" w:rsidRDefault="00D9794A" w:rsidP="000710EC">
      <w:pPr>
        <w:pStyle w:val="SingleTxtG"/>
        <w:ind w:left="2268" w:right="143" w:hanging="1134"/>
      </w:pPr>
      <w:del w:id="677" w:author="Iddo Riemersma" w:date="2019-10-10T15:23:00Z">
        <w:r w:rsidDel="00815E0E">
          <w:delText>4</w:delText>
        </w:r>
      </w:del>
      <w:ins w:id="678" w:author="Iddo Riemersma" w:date="2019-10-10T15:23:00Z">
        <w:r w:rsidR="00815E0E">
          <w:t>5</w:t>
        </w:r>
      </w:ins>
      <w:r w:rsidR="00A7408C" w:rsidRPr="00BA3E6F">
        <w:t>.</w:t>
      </w:r>
      <w:r>
        <w:t>3</w:t>
      </w:r>
      <w:r w:rsidR="00A7408C" w:rsidRPr="00BA3E6F">
        <w:t>.2.</w:t>
      </w:r>
      <w:r w:rsidR="00A7408C" w:rsidRPr="00BA3E6F">
        <w:tab/>
      </w:r>
      <w:r w:rsidR="00CF686E">
        <w:t>The</w:t>
      </w:r>
      <w:r w:rsidR="00A7408C" w:rsidRPr="00BA3E6F">
        <w:t xml:space="preserve"> conformity of production with regard to the charge-depleting electric energy consumption shall be </w:t>
      </w:r>
      <w:r w:rsidR="00CF686E">
        <w:t>verified</w:t>
      </w:r>
      <w:r w:rsidR="00A7408C" w:rsidRPr="00BA3E6F">
        <w:t xml:space="preserve"> on the basis of the values for the tested vehicle</w:t>
      </w:r>
      <w:r w:rsidR="00A7408C">
        <w:t xml:space="preserve"> as described in </w:t>
      </w:r>
      <w:r w:rsidR="00A7408C" w:rsidRPr="00550139">
        <w:rPr>
          <w:highlight w:val="green"/>
        </w:rPr>
        <w:t xml:space="preserve">paragraph </w:t>
      </w:r>
      <w:del w:id="679" w:author="Iddo Riemersma" w:date="2019-10-10T15:23:00Z">
        <w:r w:rsidR="00550139" w:rsidRPr="00550139" w:rsidDel="00815E0E">
          <w:rPr>
            <w:highlight w:val="green"/>
          </w:rPr>
          <w:delText>4</w:delText>
        </w:r>
      </w:del>
      <w:ins w:id="680" w:author="Iddo Riemersma" w:date="2019-10-10T15:23:00Z">
        <w:r w:rsidR="00815E0E">
          <w:rPr>
            <w:highlight w:val="green"/>
          </w:rPr>
          <w:t>5</w:t>
        </w:r>
      </w:ins>
      <w:r w:rsidR="00A7408C" w:rsidRPr="00550139">
        <w:rPr>
          <w:highlight w:val="green"/>
        </w:rPr>
        <w:t>.</w:t>
      </w:r>
      <w:r w:rsidR="00550139" w:rsidRPr="00550139">
        <w:rPr>
          <w:highlight w:val="green"/>
        </w:rPr>
        <w:t>3</w:t>
      </w:r>
      <w:r w:rsidR="00A7408C" w:rsidRPr="00550139">
        <w:rPr>
          <w:highlight w:val="green"/>
        </w:rPr>
        <w:t>.2.1</w:t>
      </w:r>
      <w:r w:rsidR="00A7408C">
        <w:t xml:space="preserve">. in the case </w:t>
      </w:r>
      <w:r w:rsidR="00C258DB">
        <w:t xml:space="preserve">that </w:t>
      </w:r>
      <w:r w:rsidR="00A7408C">
        <w:t xml:space="preserve">the vehicle is tested according to </w:t>
      </w:r>
      <w:r w:rsidR="00A7408C" w:rsidRPr="00AE47FD">
        <w:rPr>
          <w:highlight w:val="green"/>
        </w:rPr>
        <w:t xml:space="preserve">paragraph </w:t>
      </w:r>
      <w:del w:id="681" w:author="Iddo Riemersma" w:date="2019-10-10T15:23:00Z">
        <w:r w:rsidR="00AE47FD" w:rsidRPr="00AE47FD" w:rsidDel="00815E0E">
          <w:rPr>
            <w:highlight w:val="green"/>
          </w:rPr>
          <w:delText>4</w:delText>
        </w:r>
      </w:del>
      <w:ins w:id="682" w:author="Iddo Riemersma" w:date="2019-10-10T15:23:00Z">
        <w:r w:rsidR="00815E0E">
          <w:rPr>
            <w:highlight w:val="green"/>
          </w:rPr>
          <w:t>5</w:t>
        </w:r>
      </w:ins>
      <w:r w:rsidR="00AE47FD" w:rsidRPr="00AE47FD">
        <w:rPr>
          <w:highlight w:val="green"/>
        </w:rPr>
        <w:t>.3</w:t>
      </w:r>
      <w:r w:rsidR="00A7408C" w:rsidRPr="00AE47FD">
        <w:rPr>
          <w:highlight w:val="green"/>
        </w:rPr>
        <w:t>.1.1.</w:t>
      </w:r>
      <w:r w:rsidR="00A7408C">
        <w:t xml:space="preserve"> and as described in </w:t>
      </w:r>
      <w:r w:rsidR="00A7408C" w:rsidRPr="00AE47FD">
        <w:rPr>
          <w:highlight w:val="green"/>
        </w:rPr>
        <w:t xml:space="preserve">paragraph </w:t>
      </w:r>
      <w:del w:id="683" w:author="Iddo Riemersma" w:date="2019-10-10T15:23:00Z">
        <w:r w:rsidR="00AE47FD" w:rsidRPr="00AE47FD" w:rsidDel="00815E0E">
          <w:rPr>
            <w:highlight w:val="green"/>
          </w:rPr>
          <w:delText>4</w:delText>
        </w:r>
      </w:del>
      <w:ins w:id="684" w:author="Iddo Riemersma" w:date="2019-10-10T15:23:00Z">
        <w:r w:rsidR="00815E0E">
          <w:rPr>
            <w:highlight w:val="green"/>
          </w:rPr>
          <w:t>5</w:t>
        </w:r>
      </w:ins>
      <w:r w:rsidR="00AE47FD" w:rsidRPr="00AE47FD">
        <w:rPr>
          <w:highlight w:val="green"/>
        </w:rPr>
        <w:t>.4</w:t>
      </w:r>
      <w:r w:rsidR="00A7408C" w:rsidRPr="00AE47FD">
        <w:rPr>
          <w:highlight w:val="green"/>
        </w:rPr>
        <w:t>.2.2</w:t>
      </w:r>
      <w:r w:rsidR="00A7408C">
        <w:t xml:space="preserve"> in the case </w:t>
      </w:r>
      <w:r w:rsidR="00C258DB">
        <w:t xml:space="preserve">that </w:t>
      </w:r>
      <w:r w:rsidR="00A7408C">
        <w:t xml:space="preserve">the vehicle is tested according to </w:t>
      </w:r>
      <w:r w:rsidR="00A7408C" w:rsidRPr="00AE47FD">
        <w:rPr>
          <w:highlight w:val="green"/>
        </w:rPr>
        <w:t xml:space="preserve">paragraph </w:t>
      </w:r>
      <w:del w:id="685" w:author="Iddo Riemersma" w:date="2019-10-10T15:23:00Z">
        <w:r w:rsidR="00AE47FD" w:rsidRPr="00AE47FD" w:rsidDel="00815E0E">
          <w:rPr>
            <w:highlight w:val="green"/>
          </w:rPr>
          <w:delText>4</w:delText>
        </w:r>
      </w:del>
      <w:ins w:id="686" w:author="Iddo Riemersma" w:date="2019-10-10T15:23:00Z">
        <w:r w:rsidR="00815E0E">
          <w:rPr>
            <w:highlight w:val="green"/>
          </w:rPr>
          <w:t>5</w:t>
        </w:r>
      </w:ins>
      <w:r w:rsidR="00AE47FD" w:rsidRPr="00AE47FD">
        <w:rPr>
          <w:highlight w:val="green"/>
        </w:rPr>
        <w:t>.3</w:t>
      </w:r>
      <w:r w:rsidR="00A7408C" w:rsidRPr="00AE47FD">
        <w:rPr>
          <w:highlight w:val="green"/>
        </w:rPr>
        <w:t>.1.2</w:t>
      </w:r>
    </w:p>
    <w:p w14:paraId="0992BF7B" w14:textId="6157F220" w:rsidR="00A7408C" w:rsidRDefault="001175F3" w:rsidP="000710EC">
      <w:pPr>
        <w:pStyle w:val="SingleTxtG"/>
        <w:ind w:left="2268" w:right="143" w:hanging="1134"/>
      </w:pPr>
      <w:del w:id="687" w:author="Iddo Riemersma" w:date="2019-10-10T15:23:00Z">
        <w:r w:rsidDel="00815E0E">
          <w:delText>4</w:delText>
        </w:r>
      </w:del>
      <w:ins w:id="688" w:author="Iddo Riemersma" w:date="2019-10-10T15:23:00Z">
        <w:r w:rsidR="00815E0E">
          <w:t>5</w:t>
        </w:r>
      </w:ins>
      <w:r w:rsidR="00A7408C">
        <w:t>.</w:t>
      </w:r>
      <w:r>
        <w:t>3</w:t>
      </w:r>
      <w:r w:rsidR="00A7408C">
        <w:t xml:space="preserve">.2.1. </w:t>
      </w:r>
      <w:r w:rsidR="00BA0738">
        <w:tab/>
      </w:r>
      <w:r w:rsidR="00A7408C">
        <w:t xml:space="preserve">Conformity of production </w:t>
      </w:r>
      <w:r w:rsidR="00F104BD">
        <w:t xml:space="preserve">for a </w:t>
      </w:r>
      <w:r w:rsidR="00A7408C">
        <w:t xml:space="preserve">test according </w:t>
      </w:r>
      <w:r w:rsidR="00A7408C" w:rsidRPr="001175F3">
        <w:rPr>
          <w:highlight w:val="green"/>
        </w:rPr>
        <w:t xml:space="preserve">to paragraph </w:t>
      </w:r>
      <w:del w:id="689" w:author="Iddo Riemersma" w:date="2019-10-10T15:23:00Z">
        <w:r w:rsidR="00476683" w:rsidRPr="001175F3" w:rsidDel="00815E0E">
          <w:rPr>
            <w:highlight w:val="green"/>
          </w:rPr>
          <w:delText>4</w:delText>
        </w:r>
      </w:del>
      <w:ins w:id="690" w:author="Iddo Riemersma" w:date="2019-10-10T15:23:00Z">
        <w:r w:rsidR="00815E0E">
          <w:rPr>
            <w:highlight w:val="green"/>
          </w:rPr>
          <w:t>5</w:t>
        </w:r>
      </w:ins>
      <w:r w:rsidR="00A7408C" w:rsidRPr="001175F3">
        <w:rPr>
          <w:highlight w:val="green"/>
        </w:rPr>
        <w:t>.</w:t>
      </w:r>
      <w:r w:rsidR="00476683" w:rsidRPr="001175F3">
        <w:rPr>
          <w:highlight w:val="green"/>
        </w:rPr>
        <w:t>3</w:t>
      </w:r>
      <w:r w:rsidR="00A7408C" w:rsidRPr="001175F3">
        <w:rPr>
          <w:highlight w:val="green"/>
        </w:rPr>
        <w:t>.1.1.</w:t>
      </w:r>
    </w:p>
    <w:p w14:paraId="5DC87606" w14:textId="2754B4A0" w:rsidR="00A7408C" w:rsidRPr="00BA3E6F" w:rsidRDefault="00BA0738" w:rsidP="000710EC">
      <w:pPr>
        <w:pStyle w:val="SingleTxtG"/>
        <w:ind w:left="2268" w:right="143" w:hanging="1134"/>
      </w:pPr>
      <w:r>
        <w:tab/>
      </w:r>
      <w:r w:rsidR="00A7408C" w:rsidRPr="00BA3E6F">
        <w:t xml:space="preserve">In the case </w:t>
      </w:r>
      <w:r w:rsidR="00BA4461">
        <w:t xml:space="preserve">that </w:t>
      </w:r>
      <w:r w:rsidR="00A7408C" w:rsidRPr="00BA3E6F">
        <w:t xml:space="preserve">the interpolation method is not applied, the charge-depleting electric energy consumption value </w:t>
      </w:r>
      <w:r w:rsidR="00A7408C">
        <w:t>EC</w:t>
      </w:r>
      <w:r w:rsidR="00A7408C" w:rsidRPr="005F3E43">
        <w:rPr>
          <w:vertAlign w:val="subscript"/>
        </w:rPr>
        <w:t>AC,CD,final</w:t>
      </w:r>
      <w:r w:rsidR="00A7408C">
        <w:t xml:space="preserve"> according to </w:t>
      </w:r>
      <w:r w:rsidR="00A7408C" w:rsidRPr="00F050BD">
        <w:rPr>
          <w:highlight w:val="green"/>
        </w:rPr>
        <w:t xml:space="preserve">step 16 of Table A8/8 of Annex </w:t>
      </w:r>
      <w:r w:rsidR="00F050BD">
        <w:rPr>
          <w:highlight w:val="green"/>
        </w:rPr>
        <w:t>B</w:t>
      </w:r>
      <w:r w:rsidR="00A7408C" w:rsidRPr="00F050BD">
        <w:rPr>
          <w:highlight w:val="green"/>
        </w:rPr>
        <w:t>8</w:t>
      </w:r>
      <w:r w:rsidR="00A7408C" w:rsidRPr="00BA3E6F">
        <w:t xml:space="preserve"> shall be used for verifying the conformity of production.</w:t>
      </w:r>
    </w:p>
    <w:p w14:paraId="6E64A1B0" w14:textId="79C43748" w:rsidR="00A7408C" w:rsidRPr="00BA3E6F" w:rsidRDefault="00BA0738" w:rsidP="000710EC">
      <w:pPr>
        <w:pStyle w:val="SingleTxtG"/>
        <w:ind w:left="2268" w:right="143" w:hanging="1134"/>
      </w:pPr>
      <w:r>
        <w:tab/>
      </w:r>
      <w:r w:rsidR="00A7408C" w:rsidRPr="00BA3E6F">
        <w:t xml:space="preserve">In the case the interpolation method is applied, the charge-depleting electric energy consumption value </w:t>
      </w:r>
      <w:r w:rsidR="00A7408C">
        <w:t>EC</w:t>
      </w:r>
      <w:r w:rsidR="00A7408C" w:rsidRPr="008C7A0D">
        <w:rPr>
          <w:vertAlign w:val="subscript"/>
        </w:rPr>
        <w:t>AC,CD,ind</w:t>
      </w:r>
      <w:r w:rsidR="00A7408C" w:rsidRPr="00BA3E6F">
        <w:t xml:space="preserve"> for the individual vehicle according to </w:t>
      </w:r>
      <w:r w:rsidR="00A7408C" w:rsidRPr="00A9446F">
        <w:rPr>
          <w:highlight w:val="green"/>
        </w:rPr>
        <w:t>step 17 of Table A8/8</w:t>
      </w:r>
      <w:r w:rsidR="00A7408C" w:rsidRPr="00BA3E6F">
        <w:t xml:space="preserve"> shall be used for verifying the conformity of production.</w:t>
      </w:r>
    </w:p>
    <w:p w14:paraId="5A7D24E8" w14:textId="39B19458" w:rsidR="004F2C89" w:rsidRDefault="001175F3" w:rsidP="000710EC">
      <w:pPr>
        <w:pStyle w:val="SingleTxtG"/>
        <w:ind w:left="2268" w:right="143" w:hanging="1134"/>
      </w:pPr>
      <w:del w:id="691" w:author="Iddo Riemersma" w:date="2019-10-10T15:23:00Z">
        <w:r w:rsidDel="00815E0E">
          <w:delText>4</w:delText>
        </w:r>
      </w:del>
      <w:ins w:id="692" w:author="Iddo Riemersma" w:date="2019-10-10T15:23:00Z">
        <w:r w:rsidR="00815E0E">
          <w:t>5</w:t>
        </w:r>
      </w:ins>
      <w:r w:rsidR="00A7408C">
        <w:t>.</w:t>
      </w:r>
      <w:r>
        <w:t>3</w:t>
      </w:r>
      <w:r w:rsidR="00A7408C">
        <w:t xml:space="preserve">.2.2. </w:t>
      </w:r>
      <w:r w:rsidR="00BA0738">
        <w:tab/>
      </w:r>
      <w:r w:rsidR="00A7408C">
        <w:t xml:space="preserve">Conformity of production </w:t>
      </w:r>
      <w:r w:rsidR="00F104BD">
        <w:t xml:space="preserve">for a </w:t>
      </w:r>
      <w:r w:rsidR="00A7408C">
        <w:t xml:space="preserve">test according to </w:t>
      </w:r>
      <w:r w:rsidR="00A7408C" w:rsidRPr="001175F3">
        <w:rPr>
          <w:highlight w:val="green"/>
        </w:rPr>
        <w:t xml:space="preserve">paragraph </w:t>
      </w:r>
      <w:del w:id="693" w:author="Iddo Riemersma" w:date="2019-10-10T15:23:00Z">
        <w:r w:rsidRPr="001175F3" w:rsidDel="00815E0E">
          <w:rPr>
            <w:highlight w:val="green"/>
          </w:rPr>
          <w:delText>4</w:delText>
        </w:r>
      </w:del>
      <w:ins w:id="694" w:author="Iddo Riemersma" w:date="2019-10-10T15:23:00Z">
        <w:r w:rsidR="00815E0E">
          <w:rPr>
            <w:highlight w:val="green"/>
          </w:rPr>
          <w:t>5</w:t>
        </w:r>
      </w:ins>
      <w:r w:rsidR="00A7408C" w:rsidRPr="001175F3">
        <w:rPr>
          <w:highlight w:val="green"/>
        </w:rPr>
        <w:t>.</w:t>
      </w:r>
      <w:r w:rsidRPr="001175F3">
        <w:rPr>
          <w:highlight w:val="green"/>
        </w:rPr>
        <w:t>3</w:t>
      </w:r>
      <w:r w:rsidR="00A7408C" w:rsidRPr="001175F3">
        <w:rPr>
          <w:highlight w:val="green"/>
        </w:rPr>
        <w:t>.1.2.</w:t>
      </w:r>
    </w:p>
    <w:p w14:paraId="259BD127" w14:textId="4DB17C9D" w:rsidR="00A7408C" w:rsidRPr="00BA3E6F" w:rsidRDefault="004F2C89" w:rsidP="000710EC">
      <w:pPr>
        <w:pStyle w:val="SingleTxtG"/>
        <w:ind w:left="2268" w:right="143" w:hanging="1134"/>
      </w:pPr>
      <w:r>
        <w:tab/>
      </w:r>
      <w:r w:rsidR="00A7408C" w:rsidRPr="00BA3E6F">
        <w:t xml:space="preserve">In the case the interpolation method is not applied, the charge-depleting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DC,CD,COP,final</m:t>
            </m:r>
          </m:sub>
        </m:sSub>
      </m:oMath>
      <w:r w:rsidR="00A7408C" w:rsidRPr="00BA3E6F">
        <w:t xml:space="preserve"> according to </w:t>
      </w:r>
      <w:r w:rsidR="00A7408C" w:rsidRPr="00E7774B">
        <w:rPr>
          <w:highlight w:val="green"/>
        </w:rPr>
        <w:t xml:space="preserve">step 16 of Table A8/8 of Annex </w:t>
      </w:r>
      <w:r w:rsidR="00E7774B" w:rsidRPr="00E7774B">
        <w:rPr>
          <w:highlight w:val="green"/>
        </w:rPr>
        <w:t>B</w:t>
      </w:r>
      <w:r w:rsidR="00A7408C" w:rsidRPr="00E7774B">
        <w:rPr>
          <w:highlight w:val="green"/>
        </w:rPr>
        <w:t>8</w:t>
      </w:r>
      <w:r w:rsidR="00A7408C" w:rsidRPr="00BA3E6F">
        <w:t xml:space="preserve"> shall be used for verifying the conformity of production.</w:t>
      </w:r>
    </w:p>
    <w:p w14:paraId="65B39484" w14:textId="3994A136" w:rsidR="00A7408C" w:rsidRPr="00BA3E6F" w:rsidRDefault="00BA0738" w:rsidP="000710EC">
      <w:pPr>
        <w:pStyle w:val="SingleTxtG"/>
        <w:ind w:left="2268" w:right="143" w:hanging="1134"/>
      </w:pPr>
      <w:r>
        <w:tab/>
      </w:r>
      <w:r w:rsidR="00A7408C" w:rsidRPr="00BA3E6F">
        <w:t xml:space="preserve">In the case the interpolation method is applied, the charge-depleting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DC,CD,COP,ind</m:t>
            </m:r>
          </m:sub>
        </m:sSub>
      </m:oMath>
      <w:r w:rsidR="00A7408C" w:rsidRPr="00BA3E6F">
        <w:t xml:space="preserve"> for the individual vehicle according to </w:t>
      </w:r>
      <w:r w:rsidR="00A7408C" w:rsidRPr="005620AA">
        <w:rPr>
          <w:highlight w:val="green"/>
        </w:rPr>
        <w:t>step 17 of Table A8/8</w:t>
      </w:r>
      <w:r w:rsidR="005620AA" w:rsidRPr="005620AA">
        <w:rPr>
          <w:highlight w:val="green"/>
        </w:rPr>
        <w:t xml:space="preserve"> of Annex B8</w:t>
      </w:r>
      <w:r w:rsidR="00A7408C" w:rsidRPr="00BA3E6F">
        <w:t xml:space="preserve"> shall be used for verifying the conformity of production.</w:t>
      </w:r>
    </w:p>
    <w:p w14:paraId="7D20688F" w14:textId="485D3E22" w:rsidR="007753D6" w:rsidRDefault="00A7408C">
      <w:r>
        <w:tab/>
      </w:r>
      <w:r>
        <w:tab/>
      </w:r>
    </w:p>
    <w:p w14:paraId="3C25757E" w14:textId="77777777" w:rsidR="007753D6" w:rsidRDefault="007753D6">
      <w:pPr>
        <w:suppressAutoHyphens w:val="0"/>
        <w:spacing w:after="160" w:line="259" w:lineRule="auto"/>
      </w:pPr>
      <w:r>
        <w:br w:type="page"/>
      </w:r>
    </w:p>
    <w:p w14:paraId="7E325511" w14:textId="45C0BC50" w:rsidR="00D65E2A" w:rsidRDefault="007753D6" w:rsidP="00D65E2A">
      <w:pPr>
        <w:keepNext/>
        <w:keepLines/>
        <w:tabs>
          <w:tab w:val="right" w:pos="851"/>
        </w:tabs>
        <w:spacing w:before="360" w:after="240" w:line="300" w:lineRule="exact"/>
        <w:ind w:left="993" w:right="1134" w:hanging="993"/>
        <w:rPr>
          <w:b/>
          <w:sz w:val="28"/>
        </w:rPr>
      </w:pPr>
      <w:commentRangeStart w:id="695"/>
      <w:r>
        <w:rPr>
          <w:b/>
          <w:sz w:val="28"/>
        </w:rPr>
        <w:lastRenderedPageBreak/>
        <w:t xml:space="preserve">Appendix </w:t>
      </w:r>
      <w:r w:rsidR="00F068EF">
        <w:rPr>
          <w:b/>
          <w:sz w:val="28"/>
        </w:rPr>
        <w:t>2</w:t>
      </w:r>
      <w:r>
        <w:rPr>
          <w:b/>
          <w:sz w:val="28"/>
        </w:rPr>
        <w:t xml:space="preserve"> </w:t>
      </w:r>
      <w:commentRangeEnd w:id="695"/>
      <w:r>
        <w:rPr>
          <w:rStyle w:val="Verwijzingopmerking"/>
        </w:rPr>
        <w:commentReference w:id="695"/>
      </w:r>
      <w:r>
        <w:rPr>
          <w:b/>
          <w:sz w:val="28"/>
        </w:rPr>
        <w:tab/>
      </w:r>
      <w:r>
        <w:rPr>
          <w:b/>
          <w:sz w:val="28"/>
        </w:rPr>
        <w:tab/>
      </w:r>
      <w:r>
        <w:rPr>
          <w:b/>
          <w:sz w:val="28"/>
        </w:rPr>
        <w:tab/>
      </w:r>
    </w:p>
    <w:p w14:paraId="620C2A81" w14:textId="77777777" w:rsidR="00252C73" w:rsidRDefault="00252C73" w:rsidP="00F068EF">
      <w:pPr>
        <w:pStyle w:val="HChG"/>
        <w:ind w:firstLine="0"/>
        <w:rPr>
          <w:lang w:eastAsia="ja-JP"/>
        </w:rPr>
      </w:pPr>
      <w:r>
        <w:t>Verification of conformity of production for Type 1 test—statistical method</w:t>
      </w:r>
      <w:r>
        <w:rPr>
          <w:lang w:eastAsia="ja-JP"/>
        </w:rPr>
        <w:t xml:space="preserve"> </w:t>
      </w:r>
    </w:p>
    <w:p w14:paraId="07C7720E" w14:textId="1C4D72A3" w:rsidR="00252C73" w:rsidRDefault="00252C73" w:rsidP="00252C73">
      <w:pPr>
        <w:pStyle w:val="SingleTxtG"/>
        <w:ind w:left="2259" w:hanging="1125"/>
      </w:pPr>
      <w:r>
        <w:t xml:space="preserve">1. </w:t>
      </w:r>
      <w:r>
        <w:tab/>
        <w:t xml:space="preserve">This Appendix describes the procedure to be used to verify the production conformity requirements for the Type 1 test for criteria emissions, </w:t>
      </w:r>
      <w:r w:rsidRPr="00961D73">
        <w:rPr>
          <w:color w:val="0070C0"/>
        </w:rPr>
        <w:t>CO</w:t>
      </w:r>
      <w:r w:rsidRPr="00961D73">
        <w:rPr>
          <w:color w:val="0070C0"/>
          <w:vertAlign w:val="subscript"/>
        </w:rPr>
        <w:t>2</w:t>
      </w:r>
      <w:r w:rsidR="00961D73" w:rsidRPr="00961D73">
        <w:rPr>
          <w:color w:val="0070C0"/>
        </w:rPr>
        <w:t xml:space="preserve"> emissions</w:t>
      </w:r>
      <w:r>
        <w:t xml:space="preserve">, </w:t>
      </w:r>
      <w:r w:rsidR="00DE0299" w:rsidRPr="00961D73">
        <w:rPr>
          <w:color w:val="FF0000"/>
        </w:rPr>
        <w:t xml:space="preserve">fuel </w:t>
      </w:r>
      <w:r w:rsidR="005F244B">
        <w:rPr>
          <w:color w:val="FF0000"/>
        </w:rPr>
        <w:t>efficiency</w:t>
      </w:r>
      <w:r w:rsidR="00961D73" w:rsidRPr="00961D73">
        <w:rPr>
          <w:color w:val="FF0000"/>
        </w:rPr>
        <w:t xml:space="preserve"> </w:t>
      </w:r>
      <w:r w:rsidR="00961D73">
        <w:t>and electric energy consumption</w:t>
      </w:r>
      <w:r>
        <w:t>, as applicable</w:t>
      </w:r>
      <w:r w:rsidR="00593120">
        <w:t xml:space="preserve"> and in accordance with table A</w:t>
      </w:r>
      <w:r w:rsidR="008F465A">
        <w:t>8/1</w:t>
      </w:r>
      <w:r>
        <w:t xml:space="preserve">, for </w:t>
      </w:r>
      <w:r w:rsidR="009539B5">
        <w:t>p</w:t>
      </w:r>
      <w:r>
        <w:t>ure ICE, NOVC-HEV, PEV and OVC-HEV</w:t>
      </w:r>
      <w:r w:rsidRPr="00AA3141">
        <w:t xml:space="preserve"> a</w:t>
      </w:r>
      <w:r>
        <w:t xml:space="preserve">nd, where applicable, to </w:t>
      </w:r>
      <w:commentRangeStart w:id="696"/>
      <w:del w:id="697" w:author="Iddo Riemersma" w:date="2019-10-10T13:26:00Z">
        <w:r w:rsidDel="00DF56A4">
          <w:delText xml:space="preserve">monitor </w:delText>
        </w:r>
      </w:del>
      <w:ins w:id="698" w:author="Iddo Riemersma" w:date="2019-10-10T13:26:00Z">
        <w:r w:rsidR="00DF56A4">
          <w:t xml:space="preserve">determine </w:t>
        </w:r>
      </w:ins>
      <w:r>
        <w:t>the OBFCM device a</w:t>
      </w:r>
      <w:r w:rsidRPr="00AA3141">
        <w:t>ccuracy</w:t>
      </w:r>
      <w:commentRangeEnd w:id="696"/>
      <w:r>
        <w:rPr>
          <w:rStyle w:val="Verwijzingopmerking"/>
        </w:rPr>
        <w:commentReference w:id="696"/>
      </w:r>
      <w:r>
        <w:t>.</w:t>
      </w:r>
    </w:p>
    <w:p w14:paraId="096F38BD" w14:textId="22064E50" w:rsidR="00252C73" w:rsidRDefault="00252C73" w:rsidP="00252C73">
      <w:pPr>
        <w:pStyle w:val="SingleTxtG"/>
        <w:ind w:left="2259" w:hanging="1125"/>
      </w:pPr>
      <w:r>
        <w:tab/>
        <w:t xml:space="preserve">Measurements of the criteria emissions, </w:t>
      </w:r>
      <w:r w:rsidR="007A15B0" w:rsidRPr="00961D73">
        <w:rPr>
          <w:color w:val="0070C0"/>
        </w:rPr>
        <w:t>CO</w:t>
      </w:r>
      <w:r w:rsidR="007A15B0" w:rsidRPr="00961D73">
        <w:rPr>
          <w:color w:val="0070C0"/>
          <w:vertAlign w:val="subscript"/>
        </w:rPr>
        <w:t>2</w:t>
      </w:r>
      <w:r w:rsidR="007A15B0" w:rsidRPr="00961D73">
        <w:rPr>
          <w:color w:val="0070C0"/>
        </w:rPr>
        <w:t xml:space="preserve"> emissions</w:t>
      </w:r>
      <w:r w:rsidR="007A15B0">
        <w:t xml:space="preserve">, </w:t>
      </w:r>
      <w:r w:rsidR="007A15B0" w:rsidRPr="00961D73">
        <w:rPr>
          <w:color w:val="FF0000"/>
        </w:rPr>
        <w:t xml:space="preserve">fuel </w:t>
      </w:r>
      <w:r w:rsidR="005F244B">
        <w:rPr>
          <w:color w:val="FF0000"/>
        </w:rPr>
        <w:t>efficiency</w:t>
      </w:r>
      <w:r w:rsidR="007A15B0" w:rsidRPr="00961D73">
        <w:rPr>
          <w:color w:val="FF0000"/>
        </w:rPr>
        <w:t xml:space="preserve"> </w:t>
      </w:r>
      <w:r w:rsidR="007A15B0">
        <w:t>and electric energy consumption</w:t>
      </w:r>
      <w:r>
        <w:t>, as applicable</w:t>
      </w:r>
      <w:r w:rsidR="00AC5732" w:rsidRPr="00AC5732">
        <w:t xml:space="preserve"> </w:t>
      </w:r>
      <w:r w:rsidR="00AC5732">
        <w:t>and in accordance with table A8/1</w:t>
      </w:r>
      <w:r>
        <w:t>, shall be carried out on a minimum number of 3 vehicles, and consecutively increase until a pass or fail decision is reached.</w:t>
      </w:r>
      <w:r w:rsidRPr="00AA3141">
        <w:t xml:space="preserve"> </w:t>
      </w:r>
      <w:r>
        <w:t>Where applicable, t</w:t>
      </w:r>
      <w:r w:rsidRPr="00AA3141">
        <w:t>he OBFCM device accuracy shall be determined for each of the N tests.</w:t>
      </w:r>
      <w:r>
        <w:t xml:space="preserve"> </w:t>
      </w:r>
    </w:p>
    <w:p w14:paraId="0AE0603D" w14:textId="15ECA7E4" w:rsidR="00252C73" w:rsidRDefault="00252C73" w:rsidP="00252C73">
      <w:pPr>
        <w:pStyle w:val="SingleTxtG"/>
        <w:numPr>
          <w:ilvl w:val="1"/>
          <w:numId w:val="4"/>
        </w:numPr>
      </w:pPr>
      <w:commentRangeStart w:id="699"/>
      <w:commentRangeStart w:id="700"/>
      <w:commentRangeStart w:id="701"/>
      <w:r>
        <w:t>Each vehicle shall be tested on the chassis dynamometer set with the specific mass</w:t>
      </w:r>
      <w:r w:rsidR="00BB2C2A">
        <w:t xml:space="preserve"> </w:t>
      </w:r>
      <w:r w:rsidR="0071700E">
        <w:t>inertia setting</w:t>
      </w:r>
      <w:r>
        <w:t xml:space="preserve"> and road load parameters of the </w:t>
      </w:r>
      <w:r w:rsidR="00BB2C2A">
        <w:t xml:space="preserve">individual </w:t>
      </w:r>
      <w:r>
        <w:t>vehicle</w:t>
      </w:r>
      <w:commentRangeEnd w:id="699"/>
      <w:r>
        <w:rPr>
          <w:rStyle w:val="Verwijzingopmerking"/>
        </w:rPr>
        <w:commentReference w:id="699"/>
      </w:r>
      <w:r>
        <w:t xml:space="preserve">. </w:t>
      </w:r>
    </w:p>
    <w:p w14:paraId="1D01B705" w14:textId="5BC612B3" w:rsidR="00FF35E9" w:rsidRDefault="00FF35E9" w:rsidP="00FF35E9">
      <w:pPr>
        <w:pStyle w:val="SingleTxtG"/>
        <w:ind w:left="2268"/>
        <w:rPr>
          <w:ins w:id="702" w:author="Iddo Riemersma" w:date="2019-10-16T17:35:00Z"/>
        </w:rPr>
      </w:pPr>
      <w:ins w:id="703" w:author="Iddo Riemersma" w:date="2019-10-16T17:35:00Z">
        <w:r>
          <w:t>For Level 1</w:t>
        </w:r>
      </w:ins>
      <w:ins w:id="704" w:author="Iddo Riemersma" w:date="2019-10-16T17:36:00Z">
        <w:r>
          <w:t>B</w:t>
        </w:r>
      </w:ins>
      <w:ins w:id="705" w:author="Iddo Riemersma" w:date="2019-10-16T17:35:00Z">
        <w:r>
          <w:t xml:space="preserve"> only:</w:t>
        </w:r>
      </w:ins>
    </w:p>
    <w:p w14:paraId="739156E7" w14:textId="6CB49003" w:rsidR="00FF35E9" w:rsidRDefault="00FF35E9" w:rsidP="00FF35E9">
      <w:pPr>
        <w:pStyle w:val="SingleTxtG"/>
        <w:ind w:left="2268"/>
        <w:rPr>
          <w:ins w:id="706" w:author="Iddo Riemersma" w:date="2019-10-16T17:35:00Z"/>
        </w:rPr>
      </w:pPr>
      <w:ins w:id="707" w:author="Iddo Riemersma" w:date="2019-10-16T17:35:00Z">
        <w:r w:rsidRPr="008A38D5">
          <w:rPr>
            <w:lang w:val="en-US"/>
          </w:rPr>
          <w:t>The chassis dynamometer shall be set to the target</w:t>
        </w:r>
        <w:r>
          <w:rPr>
            <w:lang w:val="en-US"/>
          </w:rPr>
          <w:t xml:space="preserve"> road load for the test vehicle</w:t>
        </w:r>
        <w:r w:rsidRPr="008A38D5">
          <w:rPr>
            <w:lang w:val="en-US"/>
          </w:rPr>
          <w:t xml:space="preserve"> according to the procedure specified in </w:t>
        </w:r>
        <w:r w:rsidRPr="00FD0232">
          <w:rPr>
            <w:highlight w:val="green"/>
            <w:lang w:val="en-US"/>
          </w:rPr>
          <w:t>paragraph 7. of Annex B4.</w:t>
        </w:r>
        <w:r>
          <w:rPr>
            <w:lang w:val="en-US"/>
          </w:rPr>
          <w:t xml:space="preserve"> This setting procedure is prohibited when the derived run-in factor is developed according to the paragraph 1.5.2. </w:t>
        </w:r>
      </w:ins>
      <w:ins w:id="708" w:author="Iddo Riemersma" w:date="2019-10-16T17:36:00Z">
        <w:r w:rsidR="00FF53F0">
          <w:rPr>
            <w:lang w:val="en-US"/>
          </w:rPr>
          <w:t>of</w:t>
        </w:r>
      </w:ins>
      <w:ins w:id="709" w:author="Iddo Riemersma" w:date="2019-10-16T17:35:00Z">
        <w:r>
          <w:rPr>
            <w:lang w:val="en-US"/>
          </w:rPr>
          <w:t xml:space="preserve"> Appendix</w:t>
        </w:r>
      </w:ins>
      <w:ins w:id="710" w:author="Iddo Riemersma" w:date="2019-10-16T17:36:00Z">
        <w:r w:rsidR="00FF53F0">
          <w:rPr>
            <w:lang w:val="en-US"/>
          </w:rPr>
          <w:t xml:space="preserve"> </w:t>
        </w:r>
      </w:ins>
      <w:ins w:id="711" w:author="Iddo Riemersma" w:date="2019-10-16T17:35:00Z">
        <w:r>
          <w:rPr>
            <w:lang w:val="en-US"/>
          </w:rPr>
          <w:t>3</w:t>
        </w:r>
      </w:ins>
      <w:ins w:id="712" w:author="Iddo Riemersma" w:date="2019-10-16T17:36:00Z">
        <w:r w:rsidR="00FF53F0">
          <w:rPr>
            <w:lang w:val="en-US"/>
          </w:rPr>
          <w:t>.</w:t>
        </w:r>
      </w:ins>
      <w:ins w:id="713" w:author="Iddo Riemersma" w:date="2019-10-16T17:35:00Z">
        <w:r>
          <w:rPr>
            <w:lang w:val="en-US"/>
          </w:rPr>
          <w:t xml:space="preserve"> In this case, the </w:t>
        </w:r>
        <w:r>
          <w:t xml:space="preserve">same dynamometer setting value which was generated during </w:t>
        </w:r>
      </w:ins>
      <w:ins w:id="714" w:author="Iddo Riemersma" w:date="2019-10-16T17:37:00Z">
        <w:r w:rsidR="00FF53F0">
          <w:t>t</w:t>
        </w:r>
      </w:ins>
      <w:ins w:id="715" w:author="Iddo Riemersma" w:date="2019-10-16T17:35:00Z">
        <w:r>
          <w:t>ype approval testing shall be applied.</w:t>
        </w:r>
      </w:ins>
    </w:p>
    <w:p w14:paraId="32F18A81" w14:textId="20D4EA80" w:rsidR="009137DC" w:rsidRDefault="009137DC" w:rsidP="009137DC">
      <w:pPr>
        <w:pStyle w:val="SingleTxtG"/>
        <w:ind w:left="2259"/>
      </w:pPr>
    </w:p>
    <w:p w14:paraId="5CD8B2C4" w14:textId="0B7442EF" w:rsidR="00252C73" w:rsidRDefault="00252C73" w:rsidP="00252C73">
      <w:pPr>
        <w:pStyle w:val="SingleTxtG"/>
        <w:numPr>
          <w:ilvl w:val="1"/>
          <w:numId w:val="4"/>
        </w:numPr>
      </w:pPr>
      <w:r>
        <w:t>The</w:t>
      </w:r>
      <w:r w:rsidR="00795D56">
        <w:t xml:space="preserve"> </w:t>
      </w:r>
      <w:r w:rsidR="00795D56" w:rsidRPr="00837C96">
        <w:t>applicable</w:t>
      </w:r>
      <w:r w:rsidRPr="00837C96">
        <w:t xml:space="preserve"> test cycle is the same used for the type approval of the </w:t>
      </w:r>
      <w:r w:rsidR="00795D56" w:rsidRPr="00837C96">
        <w:t>i</w:t>
      </w:r>
      <w:r w:rsidRPr="00837C96">
        <w:t>nterpolation</w:t>
      </w:r>
      <w:r>
        <w:t xml:space="preserve"> family to which the vehicle belongs.</w:t>
      </w:r>
    </w:p>
    <w:p w14:paraId="004EE24C" w14:textId="2D6BD2EF" w:rsidR="00252C73" w:rsidRDefault="00252C73" w:rsidP="00252C73">
      <w:pPr>
        <w:pStyle w:val="SingleTxtG"/>
        <w:ind w:left="2259" w:hanging="1125"/>
      </w:pPr>
      <w:r>
        <w:t>1.3.</w:t>
      </w:r>
      <w:r>
        <w:tab/>
        <w:t xml:space="preserve">The preconditioning test shall be carried out according to the provisions of </w:t>
      </w:r>
      <w:r w:rsidRPr="009170A0">
        <w:rPr>
          <w:highlight w:val="green"/>
        </w:rPr>
        <w:t xml:space="preserve">paragraph 2.6. of </w:t>
      </w:r>
      <w:r w:rsidR="009170A0">
        <w:rPr>
          <w:highlight w:val="green"/>
        </w:rPr>
        <w:t>A</w:t>
      </w:r>
      <w:r w:rsidRPr="009170A0">
        <w:rPr>
          <w:highlight w:val="green"/>
        </w:rPr>
        <w:t xml:space="preserve">nnex </w:t>
      </w:r>
      <w:r w:rsidR="00083AB2">
        <w:rPr>
          <w:highlight w:val="green"/>
        </w:rPr>
        <w:t>B</w:t>
      </w:r>
      <w:r w:rsidRPr="009170A0">
        <w:rPr>
          <w:highlight w:val="green"/>
        </w:rPr>
        <w:t xml:space="preserve">6, or of Appendix 4 to Annex </w:t>
      </w:r>
      <w:r w:rsidR="00083AB2">
        <w:rPr>
          <w:highlight w:val="green"/>
        </w:rPr>
        <w:t>B</w:t>
      </w:r>
      <w:r w:rsidRPr="009170A0">
        <w:rPr>
          <w:highlight w:val="green"/>
        </w:rPr>
        <w:t>8</w:t>
      </w:r>
      <w:r>
        <w:t>, as applicable.</w:t>
      </w:r>
      <w:commentRangeEnd w:id="700"/>
      <w:r w:rsidR="00C8271D">
        <w:rPr>
          <w:rStyle w:val="Verwijzingopmerking"/>
        </w:rPr>
        <w:commentReference w:id="700"/>
      </w:r>
      <w:commentRangeEnd w:id="701"/>
      <w:r w:rsidR="007569CA">
        <w:rPr>
          <w:rStyle w:val="Verwijzingopmerking"/>
        </w:rPr>
        <w:commentReference w:id="701"/>
      </w:r>
    </w:p>
    <w:p w14:paraId="6D4C2FF5" w14:textId="5341B4DA" w:rsidR="00252C73" w:rsidRDefault="00252C73" w:rsidP="00252C73">
      <w:pPr>
        <w:pStyle w:val="SingleTxtG"/>
        <w:ind w:left="2259" w:hanging="1125"/>
        <w:rPr>
          <w:b/>
        </w:rPr>
      </w:pPr>
      <w:commentRangeStart w:id="716"/>
      <w:commentRangeEnd w:id="716"/>
      <w:r>
        <w:rPr>
          <w:rStyle w:val="Verwijzingopmerking"/>
        </w:rPr>
        <w:commentReference w:id="716"/>
      </w:r>
    </w:p>
    <w:p w14:paraId="2B5C2F80" w14:textId="77777777" w:rsidR="00326433" w:rsidRDefault="00252C73" w:rsidP="00252C73">
      <w:pPr>
        <w:pStyle w:val="SingleTxtG"/>
        <w:ind w:left="2259" w:hanging="1125"/>
      </w:pPr>
      <w:r>
        <w:t>2.</w:t>
      </w:r>
      <w:r>
        <w:tab/>
      </w:r>
      <w:r w:rsidR="002C11B4">
        <w:t>Criteria emissions</w:t>
      </w:r>
    </w:p>
    <w:p w14:paraId="6FE795EC" w14:textId="2AA0E0D9" w:rsidR="00AC6CB7" w:rsidRDefault="00345C6F" w:rsidP="00252C73">
      <w:pPr>
        <w:pStyle w:val="SingleTxtG"/>
        <w:ind w:left="2259" w:hanging="1125"/>
        <w:rPr>
          <w:ins w:id="717" w:author="Iddo Riemersma" w:date="2019-10-16T17:39:00Z"/>
        </w:rPr>
      </w:pPr>
      <w:r>
        <w:t>2.1</w:t>
      </w:r>
      <w:r w:rsidR="00326433">
        <w:tab/>
      </w:r>
      <w:ins w:id="718" w:author="Iddo Riemersma" w:date="2019-10-17T15:35:00Z">
        <w:r w:rsidR="00B8039C">
          <w:t>Statistical proced</w:t>
        </w:r>
      </w:ins>
      <w:ins w:id="719" w:author="Iddo Riemersma" w:date="2019-10-17T15:36:00Z">
        <w:r w:rsidR="00B8039C">
          <w:t>ure</w:t>
        </w:r>
      </w:ins>
    </w:p>
    <w:p w14:paraId="1ED8CC9C" w14:textId="226F6F34" w:rsidR="00252C73" w:rsidRDefault="00AC6CB7" w:rsidP="00252C73">
      <w:pPr>
        <w:pStyle w:val="SingleTxtG"/>
        <w:ind w:left="2259" w:hanging="1125"/>
      </w:pPr>
      <w:ins w:id="720" w:author="Iddo Riemersma" w:date="2019-10-16T17:39:00Z">
        <w:r>
          <w:tab/>
        </w:r>
      </w:ins>
      <w:r w:rsidR="00326433">
        <w:t xml:space="preserve">For </w:t>
      </w:r>
      <w:r w:rsidR="003232CB">
        <w:t>L</w:t>
      </w:r>
      <w:r w:rsidR="00326433">
        <w:t>evel 1</w:t>
      </w:r>
      <w:r w:rsidR="00CE4008">
        <w:t>A</w:t>
      </w:r>
      <w:r w:rsidR="00326433">
        <w:t>:</w:t>
      </w:r>
      <w:r w:rsidR="00252C73">
        <w:t xml:space="preserve"> </w:t>
      </w:r>
    </w:p>
    <w:p w14:paraId="1975BE41" w14:textId="77777777" w:rsidR="00894DAC" w:rsidRDefault="00252C73" w:rsidP="001953CE">
      <w:pPr>
        <w:pStyle w:val="SingleTxtG"/>
        <w:ind w:left="2259"/>
      </w:pPr>
      <w:r>
        <w:t xml:space="preserve">For the total number of N tests and the measurement results of the tested vehicles, </w:t>
      </w:r>
      <w:commentRangeStart w:id="721"/>
      <w:r>
        <w:t>x</w:t>
      </w:r>
      <w:r>
        <w:rPr>
          <w:vertAlign w:val="subscript"/>
        </w:rPr>
        <w:t>1</w:t>
      </w:r>
      <w:commentRangeEnd w:id="721"/>
      <w:r>
        <w:rPr>
          <w:rStyle w:val="Verwijzingopmerking"/>
        </w:rPr>
        <w:commentReference w:id="721"/>
      </w:r>
      <w:r>
        <w:t>, x</w:t>
      </w:r>
      <w:r>
        <w:rPr>
          <w:vertAlign w:val="subscript"/>
        </w:rPr>
        <w:t>2</w:t>
      </w:r>
      <w:r>
        <w:t>, … x</w:t>
      </w:r>
      <w:r>
        <w:rPr>
          <w:vertAlign w:val="subscript"/>
        </w:rPr>
        <w:t>N</w:t>
      </w:r>
      <w:r>
        <w:t>, the average X</w:t>
      </w:r>
      <w:r>
        <w:rPr>
          <w:vertAlign w:val="subscript"/>
        </w:rPr>
        <w:t>tests</w:t>
      </w:r>
      <w:r>
        <w:t xml:space="preserve"> and the variance VAR shall be determined:</w:t>
      </w:r>
    </w:p>
    <w:p w14:paraId="4CD77507" w14:textId="7AB96A79" w:rsidR="00252C73" w:rsidRPr="001953CE" w:rsidRDefault="00252C73" w:rsidP="001953CE">
      <w:pPr>
        <w:pStyle w:val="SingleTxtG"/>
        <w:ind w:left="2259"/>
        <w:rPr>
          <w:lang w:val="pt-PT"/>
        </w:rPr>
      </w:pPr>
      <w:r>
        <w:tab/>
      </w:r>
      <m:oMath>
        <m:r>
          <m:rPr>
            <m:sty m:val="p"/>
          </m:rPr>
          <w:rPr>
            <w:rFonts w:ascii="Cambria Math" w:hAnsi="Cambria Math"/>
          </w:rPr>
          <w:br/>
        </m:r>
      </m:oMath>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Cs/>
                </w:rPr>
              </m:ctrlPr>
            </m:fPr>
            <m:num>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r>
                <m:rPr>
                  <m:sty m:val="p"/>
                </m:rPr>
                <w:rPr>
                  <w:rFonts w:ascii="Cambria Math" w:hAnsi="Cambria Math"/>
                </w:rPr>
                <m:t>)</m:t>
              </m:r>
            </m:num>
            <m:den>
              <m:r>
                <m:rPr>
                  <m:sty m:val="p"/>
                </m:rPr>
                <w:rPr>
                  <w:rFonts w:ascii="Cambria Math" w:hAnsi="Cambria Math"/>
                </w:rPr>
                <m:t>N</m:t>
              </m:r>
            </m:den>
          </m:f>
        </m:oMath>
      </m:oMathPara>
    </w:p>
    <w:p w14:paraId="3275D9A7" w14:textId="76599D9B" w:rsidR="00252C73" w:rsidRDefault="00252C73" w:rsidP="00F341A7">
      <w:pPr>
        <w:pStyle w:val="SingleTxtG"/>
        <w:ind w:left="2259"/>
      </w:pPr>
      <w:r>
        <w:t>and</w:t>
      </w:r>
      <w:r>
        <w:tab/>
      </w:r>
    </w:p>
    <w:p w14:paraId="76E32D1C" w14:textId="4B5C53DC" w:rsidR="00894DAC" w:rsidRPr="00F341A7" w:rsidRDefault="00894DAC" w:rsidP="00252C73">
      <w:pPr>
        <w:pStyle w:val="SingleTxtG"/>
        <w:ind w:left="2259" w:hanging="1125"/>
      </w:pPr>
      <m:oMathPara>
        <m:oMathParaPr>
          <m:jc m:val="left"/>
        </m:oMathParaPr>
        <m:oMath>
          <m:r>
            <w:rPr>
              <w:rFonts w:ascii="Cambria Math" w:hAnsi="Cambria Math"/>
            </w:rPr>
            <m:t>VAR=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num>
            <m:den>
              <m:r>
                <w:rPr>
                  <w:rFonts w:ascii="Cambria Math" w:hAnsi="Cambria Math"/>
                </w:rPr>
                <m:t>N-1</m:t>
              </m:r>
            </m:den>
          </m:f>
        </m:oMath>
      </m:oMathPara>
    </w:p>
    <w:p w14:paraId="4AD848DA" w14:textId="789AD420" w:rsidR="00DE5DFA" w:rsidRDefault="00DE5DFA" w:rsidP="00252C73">
      <w:pPr>
        <w:pStyle w:val="SingleTxtG"/>
        <w:ind w:left="2259" w:hanging="1125"/>
        <w:rPr>
          <w:ins w:id="722" w:author="Iddo Riemersma" w:date="2019-10-16T13:49:00Z"/>
        </w:rPr>
      </w:pPr>
      <w:ins w:id="723" w:author="Iddo Riemersma" w:date="2019-10-16T13:49:00Z">
        <w:r>
          <w:lastRenderedPageBreak/>
          <w:tab/>
        </w:r>
        <w:commentRangeStart w:id="724"/>
        <w:r>
          <w:t>For OVC-HEV, in case of complete charge-depleting type 1 test, the average emissions over the complete test of an individual vehicle shall be considered as a single value x</w:t>
        </w:r>
        <w:r w:rsidRPr="004142DC">
          <w:rPr>
            <w:vertAlign w:val="subscript"/>
          </w:rPr>
          <w:t>i</w:t>
        </w:r>
        <w:r>
          <w:t>.</w:t>
        </w:r>
        <w:commentRangeEnd w:id="724"/>
        <w:r>
          <w:rPr>
            <w:rStyle w:val="Verwijzingopmerking"/>
          </w:rPr>
          <w:commentReference w:id="724"/>
        </w:r>
      </w:ins>
      <w:r w:rsidR="000A450B">
        <w:tab/>
      </w:r>
    </w:p>
    <w:p w14:paraId="22212AD4" w14:textId="3968A9BA" w:rsidR="00894DAC" w:rsidDel="007306F5" w:rsidRDefault="000A450B" w:rsidP="00252C73">
      <w:pPr>
        <w:pStyle w:val="SingleTxtG"/>
        <w:ind w:left="2259" w:hanging="1125"/>
        <w:rPr>
          <w:del w:id="725" w:author="Iddo Riemersma" w:date="2019-10-16T13:52:00Z"/>
        </w:rPr>
      </w:pPr>
      <w:commentRangeStart w:id="726"/>
      <w:del w:id="727" w:author="Iddo Riemersma" w:date="2019-10-16T13:52:00Z">
        <w:r w:rsidRPr="007306F5" w:rsidDel="007306F5">
          <w:delText>For level 1</w:delText>
        </w:r>
        <w:r w:rsidR="00CE4008" w:rsidRPr="007306F5" w:rsidDel="007306F5">
          <w:delText>B</w:delText>
        </w:r>
        <w:r w:rsidRPr="007306F5" w:rsidDel="007306F5">
          <w:delText xml:space="preserve">: </w:delText>
        </w:r>
        <w:commentRangeStart w:id="728"/>
        <w:r w:rsidRPr="006B2EE5" w:rsidDel="007306F5">
          <w:rPr>
            <w:highlight w:val="yellow"/>
          </w:rPr>
          <w:delText>[PM]</w:delText>
        </w:r>
        <w:commentRangeEnd w:id="728"/>
        <w:r w:rsidR="00BB2FE2" w:rsidDel="007306F5">
          <w:rPr>
            <w:rStyle w:val="Verwijzingopmerking"/>
          </w:rPr>
          <w:commentReference w:id="728"/>
        </w:r>
      </w:del>
    </w:p>
    <w:p w14:paraId="2FE8C93D" w14:textId="04D402D4" w:rsidR="000F4901" w:rsidDel="007306F5" w:rsidRDefault="00252C73" w:rsidP="00252C73">
      <w:pPr>
        <w:pStyle w:val="SingleTxtG"/>
        <w:ind w:left="2259" w:hanging="1125"/>
        <w:rPr>
          <w:del w:id="729" w:author="Iddo Riemersma" w:date="2019-10-16T13:52:00Z"/>
        </w:rPr>
      </w:pPr>
      <w:del w:id="730" w:author="Iddo Riemersma" w:date="2019-10-16T13:52:00Z">
        <w:r w:rsidDel="007306F5">
          <w:delText>2.</w:delText>
        </w:r>
        <w:r w:rsidR="00345C6F" w:rsidDel="007306F5">
          <w:delText>2</w:delText>
        </w:r>
        <w:r w:rsidDel="007306F5">
          <w:delText xml:space="preserve">. </w:delText>
        </w:r>
        <w:r w:rsidDel="007306F5">
          <w:tab/>
        </w:r>
        <w:r w:rsidR="000F4901" w:rsidDel="007306F5">
          <w:delText>For Level 1</w:delText>
        </w:r>
        <w:r w:rsidR="00CE4008" w:rsidDel="007306F5">
          <w:delText>A</w:delText>
        </w:r>
        <w:r w:rsidR="000F4901" w:rsidDel="007306F5">
          <w:delText>:</w:delText>
        </w:r>
      </w:del>
      <w:commentRangeEnd w:id="726"/>
      <w:r w:rsidR="007306F5">
        <w:rPr>
          <w:rStyle w:val="Verwijzingopmerking"/>
        </w:rPr>
        <w:commentReference w:id="726"/>
      </w:r>
    </w:p>
    <w:p w14:paraId="6E2BA313" w14:textId="3D761885" w:rsidR="00252C73" w:rsidRDefault="000F4901" w:rsidP="00252C73">
      <w:pPr>
        <w:pStyle w:val="SingleTxtG"/>
        <w:ind w:left="2259" w:hanging="1125"/>
      </w:pPr>
      <w:r>
        <w:tab/>
      </w:r>
      <w:r w:rsidR="00252C73">
        <w:t>For each number of tests, one of the three following decisions can be reached for criteria emissions, based on the criteria emission limit value L</w:t>
      </w:r>
      <w:r w:rsidR="00B53D4D">
        <w:t xml:space="preserve"> according to </w:t>
      </w:r>
      <w:r w:rsidR="00B53D4D" w:rsidRPr="00B53D4D">
        <w:rPr>
          <w:highlight w:val="green"/>
        </w:rPr>
        <w:t>[insert reference</w:t>
      </w:r>
      <w:r w:rsidR="004B30D9">
        <w:rPr>
          <w:highlight w:val="green"/>
        </w:rPr>
        <w:t xml:space="preserve">, same as used in </w:t>
      </w:r>
      <w:r w:rsidR="002857B8">
        <w:rPr>
          <w:highlight w:val="green"/>
        </w:rPr>
        <w:t>8.2.1.</w:t>
      </w:r>
      <w:r w:rsidR="00B53D4D" w:rsidRPr="00B53D4D">
        <w:rPr>
          <w:highlight w:val="green"/>
        </w:rPr>
        <w:t>]</w:t>
      </w:r>
      <w:r w:rsidR="00252C73">
        <w:t>:</w:t>
      </w:r>
    </w:p>
    <w:p w14:paraId="1B1BF937" w14:textId="0407FF40" w:rsidR="00252C73" w:rsidRDefault="00252C73" w:rsidP="00252C73">
      <w:pPr>
        <w:pStyle w:val="SingleTxtG"/>
        <w:ind w:left="2259" w:hanging="1125"/>
      </w:pPr>
      <w:r>
        <w:tab/>
        <w:t xml:space="preserve">(i) 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&lt;A∙L -</m:t>
        </m:r>
        <m:f>
          <m:fPr>
            <m:ctrlPr>
              <w:rPr>
                <w:rFonts w:ascii="Cambria Math" w:hAnsi="Cambria Math"/>
                <w:i/>
              </w:rPr>
            </m:ctrlPr>
          </m:fPr>
          <m:num>
            <m:r>
              <w:rPr>
                <w:rFonts w:ascii="Cambria Math" w:hAnsi="Cambria Math"/>
              </w:rPr>
              <m:t>VAR</m:t>
            </m:r>
          </m:num>
          <m:den>
            <m:r>
              <w:rPr>
                <w:rFonts w:ascii="Cambria Math" w:hAnsi="Cambria Math"/>
              </w:rPr>
              <m:t>L</m:t>
            </m:r>
          </m:den>
        </m:f>
      </m:oMath>
    </w:p>
    <w:p w14:paraId="1B348508" w14:textId="28A5EF5C" w:rsidR="00252C73" w:rsidRDefault="00252C73" w:rsidP="00252C73">
      <w:pPr>
        <w:pStyle w:val="SingleTxtG"/>
        <w:ind w:left="2259" w:hanging="1125"/>
      </w:pPr>
      <w:r>
        <w:tab/>
        <w:t xml:space="preserve">(ii) Fail the family if </w:t>
      </w:r>
      <w:r w:rsidR="000E2EAE">
        <w:t xml:space="preserve">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&gt;A∙L -</m:t>
        </m:r>
        <m:d>
          <m:dPr>
            <m:ctrlPr>
              <w:rPr>
                <w:rFonts w:ascii="Cambria Math" w:hAnsi="Cambria Math"/>
                <w:i/>
              </w:rPr>
            </m:ctrlPr>
          </m:dPr>
          <m:e>
            <m:f>
              <m:fPr>
                <m:ctrlPr>
                  <w:rPr>
                    <w:rFonts w:ascii="Cambria Math" w:hAnsi="Cambria Math"/>
                    <w:i/>
                  </w:rPr>
                </m:ctrlPr>
              </m:fPr>
              <m:num>
                <m:r>
                  <w:rPr>
                    <w:rFonts w:ascii="Cambria Math" w:hAnsi="Cambria Math"/>
                  </w:rPr>
                  <m:t>N-3</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VAR</m:t>
                </m:r>
              </m:num>
              <m:den>
                <m:r>
                  <w:rPr>
                    <w:rFonts w:ascii="Cambria Math" w:hAnsi="Cambria Math"/>
                  </w:rPr>
                  <m:t>L</m:t>
                </m:r>
              </m:den>
            </m:f>
          </m:e>
        </m:d>
      </m:oMath>
    </w:p>
    <w:p w14:paraId="48E03369" w14:textId="7CE6B534" w:rsidR="00252C73" w:rsidRDefault="00252C73" w:rsidP="00252C73">
      <w:pPr>
        <w:pStyle w:val="SingleTxtG"/>
        <w:ind w:left="2259" w:hanging="1125"/>
      </w:pPr>
      <w:r>
        <w:tab/>
        <w:t>(iii) Take another measurement if:</w:t>
      </w:r>
    </w:p>
    <w:p w14:paraId="5C212320" w14:textId="54A2C728" w:rsidR="00252C73" w:rsidRPr="00CE4D24" w:rsidRDefault="00D61A3E" w:rsidP="00252C73">
      <w:pPr>
        <w:pStyle w:val="SingleTxtG"/>
        <w:ind w:left="2259" w:hanging="1125"/>
      </w:pPr>
      <w:r>
        <w:tab/>
      </w:r>
      <m:oMath>
        <m:r>
          <w:rPr>
            <w:rFonts w:ascii="Cambria Math" w:hAnsi="Cambria Math"/>
          </w:rPr>
          <m:t>A∙L -</m:t>
        </m:r>
        <m:f>
          <m:fPr>
            <m:ctrlPr>
              <w:rPr>
                <w:rFonts w:ascii="Cambria Math" w:hAnsi="Cambria Math"/>
                <w:i/>
              </w:rPr>
            </m:ctrlPr>
          </m:fPr>
          <m:num>
            <m:r>
              <w:rPr>
                <w:rFonts w:ascii="Cambria Math" w:hAnsi="Cambria Math"/>
              </w:rPr>
              <m:t>VAR</m:t>
            </m:r>
          </m:num>
          <m:den>
            <m:r>
              <w:rPr>
                <w:rFonts w:ascii="Cambria Math" w:hAnsi="Cambria Math"/>
              </w:rPr>
              <m:t>L</m:t>
            </m:r>
          </m:den>
        </m:f>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A∙L -</m:t>
        </m:r>
        <m:d>
          <m:dPr>
            <m:ctrlPr>
              <w:rPr>
                <w:rFonts w:ascii="Cambria Math" w:hAnsi="Cambria Math"/>
                <w:i/>
              </w:rPr>
            </m:ctrlPr>
          </m:dPr>
          <m:e>
            <m:f>
              <m:fPr>
                <m:ctrlPr>
                  <w:rPr>
                    <w:rFonts w:ascii="Cambria Math" w:hAnsi="Cambria Math"/>
                    <w:i/>
                  </w:rPr>
                </m:ctrlPr>
              </m:fPr>
              <m:num>
                <m:r>
                  <w:rPr>
                    <w:rFonts w:ascii="Cambria Math" w:hAnsi="Cambria Math"/>
                  </w:rPr>
                  <m:t>N-3</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VAR</m:t>
                </m:r>
              </m:num>
              <m:den>
                <m:r>
                  <w:rPr>
                    <w:rFonts w:ascii="Cambria Math" w:hAnsi="Cambria Math"/>
                  </w:rPr>
                  <m:t>L</m:t>
                </m:r>
              </m:den>
            </m:f>
          </m:e>
        </m:d>
      </m:oMath>
    </w:p>
    <w:p w14:paraId="7E4D769C" w14:textId="78EEBE58" w:rsidR="00252C73" w:rsidRDefault="00252C73" w:rsidP="00252C73">
      <w:pPr>
        <w:pStyle w:val="SingleTxtG"/>
        <w:ind w:left="2259" w:hanging="1125"/>
      </w:pPr>
      <w:r>
        <w:rPr>
          <w:lang w:val="pt-PT"/>
        </w:rPr>
        <w:tab/>
      </w:r>
      <w:r>
        <w:t>For the measurement of criteria emissions the factor A is set at 1.</w:t>
      </w:r>
      <w:r w:rsidR="00DE23F3">
        <w:t>05</w:t>
      </w:r>
      <w:r w:rsidRPr="00DE23F3">
        <w:t>.</w:t>
      </w:r>
      <w:r>
        <w:t xml:space="preserve"> </w:t>
      </w:r>
    </w:p>
    <w:p w14:paraId="439D5D39" w14:textId="5DCF1964" w:rsidR="00252C73" w:rsidRDefault="00252C73" w:rsidP="00252C73">
      <w:pPr>
        <w:pStyle w:val="SingleTxtG"/>
        <w:ind w:left="2259" w:hanging="1125"/>
      </w:pPr>
      <w:r>
        <w:tab/>
      </w:r>
      <w:r w:rsidR="00ED7A7E">
        <w:t xml:space="preserve">For </w:t>
      </w:r>
      <w:r w:rsidR="003232CB">
        <w:t>L</w:t>
      </w:r>
      <w:r w:rsidR="00ED7A7E">
        <w:t>evel 1</w:t>
      </w:r>
      <w:r w:rsidR="00A61B3C">
        <w:t>B</w:t>
      </w:r>
      <w:r w:rsidR="00ED7A7E">
        <w:t xml:space="preserve">: </w:t>
      </w:r>
      <w:commentRangeStart w:id="731"/>
      <w:commentRangeStart w:id="732"/>
      <w:commentRangeStart w:id="733"/>
      <w:r>
        <w:t>Apply UNR 83 statistical method</w:t>
      </w:r>
      <w:commentRangeEnd w:id="731"/>
      <w:r>
        <w:rPr>
          <w:rStyle w:val="Verwijzingopmerking"/>
        </w:rPr>
        <w:commentReference w:id="731"/>
      </w:r>
      <w:commentRangeEnd w:id="732"/>
      <w:r w:rsidR="00BD64EF">
        <w:rPr>
          <w:rStyle w:val="Verwijzingopmerking"/>
        </w:rPr>
        <w:commentReference w:id="732"/>
      </w:r>
      <w:commentRangeEnd w:id="733"/>
      <w:r w:rsidR="001736DE">
        <w:rPr>
          <w:rStyle w:val="Verwijzingopmerking"/>
        </w:rPr>
        <w:commentReference w:id="733"/>
      </w:r>
    </w:p>
    <w:p w14:paraId="36B860B7" w14:textId="77777777" w:rsidR="00CD2215" w:rsidRPr="00337A07" w:rsidRDefault="00CD2215" w:rsidP="00CD2215">
      <w:pPr>
        <w:pStyle w:val="SingleTxtG"/>
        <w:ind w:left="2268" w:hanging="9"/>
        <w:rPr>
          <w:ins w:id="734" w:author="Iddo Riemersma" w:date="2019-10-16T13:55:00Z"/>
        </w:rPr>
      </w:pPr>
      <w:r>
        <w:tab/>
      </w:r>
      <w:ins w:id="735" w:author="Iddo Riemersma" w:date="2019-10-16T13:55:00Z">
        <w:r w:rsidRPr="00AB26F8">
          <w:rPr>
            <w:b/>
            <w:highlight w:val="yellow"/>
          </w:rPr>
          <w:t>Case A</w:t>
        </w:r>
        <w:r>
          <w:rPr>
            <w:highlight w:val="yellow"/>
          </w:rPr>
          <w:t>:</w:t>
        </w:r>
        <w:r w:rsidRPr="00AB26F8">
          <w:rPr>
            <w:highlight w:val="yellow"/>
          </w:rPr>
          <w:t xml:space="preserve"> the manufacturer's production standard deviation is satisfactory.</w:t>
        </w:r>
      </w:ins>
    </w:p>
    <w:p w14:paraId="5A631649" w14:textId="77777777" w:rsidR="00CD2215" w:rsidRPr="00337A07" w:rsidRDefault="00CD2215" w:rsidP="00CD2215">
      <w:pPr>
        <w:pStyle w:val="SingleTxtG"/>
        <w:ind w:left="2268" w:hanging="9"/>
        <w:rPr>
          <w:ins w:id="736" w:author="Iddo Riemersma" w:date="2019-10-16T13:55:00Z"/>
        </w:rPr>
      </w:pPr>
      <w:ins w:id="737" w:author="Iddo Riemersma" w:date="2019-10-16T13:55:00Z">
        <w:r w:rsidRPr="00337A07">
          <w:t xml:space="preserve">With a minimum sample size of 3, the sampling procedure is set so that the probability of a lot passing a test with 40 per cent of the production defective is 0.95 (producer's risk = 5 per cent) while the probability of a lot being accepted with 65 per cent of the production defective is 0.l (consumer's risk </w:t>
        </w:r>
        <w:r w:rsidRPr="00337A07">
          <w:br/>
          <w:t>= 10 per cent).</w:t>
        </w:r>
      </w:ins>
    </w:p>
    <w:p w14:paraId="265AC523" w14:textId="1BE47617" w:rsidR="00CD2215" w:rsidRPr="00337A07" w:rsidRDefault="00CD2215" w:rsidP="00CD2215">
      <w:pPr>
        <w:pStyle w:val="SingleTxtG"/>
        <w:ind w:left="2268" w:hanging="9"/>
        <w:rPr>
          <w:ins w:id="738" w:author="Iddo Riemersma" w:date="2019-10-16T13:55:00Z"/>
        </w:rPr>
      </w:pPr>
      <w:ins w:id="739" w:author="Iddo Riemersma" w:date="2019-10-16T13:55:00Z">
        <w:r w:rsidRPr="00337A07">
          <w:t xml:space="preserve">For each of the pollutants given in </w:t>
        </w:r>
        <w:r w:rsidRPr="00AB26F8">
          <w:rPr>
            <w:highlight w:val="yellow"/>
          </w:rPr>
          <w:t>Table 1</w:t>
        </w:r>
      </w:ins>
      <w:ins w:id="740" w:author="Iddo Riemersma" w:date="2019-10-17T15:38:00Z">
        <w:r w:rsidR="00275CA6">
          <w:rPr>
            <w:highlight w:val="yellow"/>
          </w:rPr>
          <w:t>B</w:t>
        </w:r>
      </w:ins>
      <w:ins w:id="741" w:author="Iddo Riemersma" w:date="2019-10-16T13:55:00Z">
        <w:r w:rsidRPr="00AB26F8">
          <w:rPr>
            <w:highlight w:val="yellow"/>
          </w:rPr>
          <w:t xml:space="preserve"> of paragraph </w:t>
        </w:r>
        <w:r>
          <w:rPr>
            <w:highlight w:val="yellow"/>
          </w:rPr>
          <w:t>6</w:t>
        </w:r>
        <w:r w:rsidRPr="00AB26F8">
          <w:rPr>
            <w:highlight w:val="yellow"/>
          </w:rPr>
          <w:t>.3.10. of this Regulation</w:t>
        </w:r>
        <w:r w:rsidRPr="00337A07">
          <w:t xml:space="preserve">, the following procedure is used (see </w:t>
        </w:r>
        <w:r w:rsidRPr="00AB26F8">
          <w:rPr>
            <w:highlight w:val="yellow"/>
          </w:rPr>
          <w:t>Figure </w:t>
        </w:r>
        <w:r>
          <w:rPr>
            <w:highlight w:val="yellow"/>
          </w:rPr>
          <w:t>A8/1B</w:t>
        </w:r>
        <w:r w:rsidRPr="00AB26F8">
          <w:rPr>
            <w:highlight w:val="yellow"/>
          </w:rPr>
          <w:t xml:space="preserve"> in paragraph 8.2.</w:t>
        </w:r>
        <w:r>
          <w:rPr>
            <w:highlight w:val="yellow"/>
          </w:rPr>
          <w:t>3.</w:t>
        </w:r>
        <w:r w:rsidRPr="00AB26F8">
          <w:rPr>
            <w:highlight w:val="yellow"/>
          </w:rPr>
          <w:t>).</w:t>
        </w:r>
      </w:ins>
    </w:p>
    <w:p w14:paraId="0349A8A9" w14:textId="77777777" w:rsidR="00CD2215" w:rsidRPr="00337A07" w:rsidRDefault="00CD2215" w:rsidP="00CD2215">
      <w:pPr>
        <w:pStyle w:val="SingleTxtG"/>
        <w:ind w:left="2268" w:hanging="1134"/>
        <w:rPr>
          <w:ins w:id="742" w:author="Iddo Riemersma" w:date="2019-10-16T13:55:00Z"/>
        </w:rPr>
      </w:pPr>
      <w:ins w:id="743" w:author="Iddo Riemersma" w:date="2019-10-16T13:55:00Z">
        <w:r w:rsidRPr="00337A07">
          <w:tab/>
        </w:r>
        <w:r w:rsidRPr="00337A07">
          <w:tab/>
          <w:t>Taking:</w:t>
        </w:r>
      </w:ins>
    </w:p>
    <w:p w14:paraId="3BD7FFCF" w14:textId="77777777" w:rsidR="00CD2215" w:rsidRPr="00337A07" w:rsidRDefault="00CD2215" w:rsidP="00CD2215">
      <w:pPr>
        <w:pStyle w:val="SingleTxtG"/>
        <w:ind w:left="2268" w:hanging="1134"/>
        <w:rPr>
          <w:ins w:id="744" w:author="Iddo Riemersma" w:date="2019-10-16T13:55:00Z"/>
        </w:rPr>
      </w:pPr>
      <w:ins w:id="745" w:author="Iddo Riemersma" w:date="2019-10-16T13:55:00Z">
        <w:r w:rsidRPr="00337A07">
          <w:tab/>
          <w:t>L =</w:t>
        </w:r>
        <w:r w:rsidRPr="00337A07">
          <w:tab/>
          <w:t>the natural logarithm of the limit value for the pollutant,</w:t>
        </w:r>
      </w:ins>
    </w:p>
    <w:p w14:paraId="687D8CAE" w14:textId="77777777" w:rsidR="00CD2215" w:rsidRPr="00337A07" w:rsidRDefault="00CD2215" w:rsidP="00CD2215">
      <w:pPr>
        <w:pStyle w:val="SingleTxtG"/>
        <w:ind w:left="2268" w:hanging="1134"/>
        <w:rPr>
          <w:ins w:id="746" w:author="Iddo Riemersma" w:date="2019-10-16T13:55:00Z"/>
        </w:rPr>
      </w:pPr>
      <w:ins w:id="747" w:author="Iddo Riemersma" w:date="2019-10-16T13:55:00Z">
        <w:r w:rsidRPr="00337A07">
          <w:tab/>
          <w:t>x</w:t>
        </w:r>
        <w:r w:rsidRPr="00337A07">
          <w:rPr>
            <w:vertAlign w:val="subscript"/>
          </w:rPr>
          <w:t xml:space="preserve">i </w:t>
        </w:r>
        <w:r w:rsidRPr="00337A07">
          <w:t>=</w:t>
        </w:r>
        <w:r w:rsidRPr="00337A07">
          <w:tab/>
          <w:t xml:space="preserve">the natural logarithm of the measurement for the i-th vehicle of the </w:t>
        </w:r>
        <w:r w:rsidRPr="00337A07">
          <w:tab/>
        </w:r>
        <w:r w:rsidRPr="00337A07">
          <w:tab/>
          <w:t>sample,</w:t>
        </w:r>
      </w:ins>
    </w:p>
    <w:p w14:paraId="338ACFF2" w14:textId="77777777" w:rsidR="00CD2215" w:rsidRPr="00337A07" w:rsidRDefault="00CD2215" w:rsidP="00CD2215">
      <w:pPr>
        <w:pStyle w:val="SingleTxtG"/>
        <w:ind w:left="2268" w:hanging="1134"/>
        <w:rPr>
          <w:ins w:id="748" w:author="Iddo Riemersma" w:date="2019-10-16T13:55:00Z"/>
        </w:rPr>
      </w:pPr>
      <w:ins w:id="749" w:author="Iddo Riemersma" w:date="2019-10-16T13:55:00Z">
        <w:r w:rsidRPr="00337A07">
          <w:tab/>
          <w:t>s =</w:t>
        </w:r>
        <w:r w:rsidRPr="00337A07">
          <w:tab/>
          <w:t xml:space="preserve">an estimate of the production standard deviation (after taking the </w:t>
        </w:r>
        <w:r w:rsidRPr="00337A07">
          <w:tab/>
        </w:r>
        <w:r w:rsidRPr="00337A07">
          <w:tab/>
          <w:t>natural logarithm of the measurements),</w:t>
        </w:r>
      </w:ins>
    </w:p>
    <w:p w14:paraId="6F583D7E" w14:textId="77777777" w:rsidR="00CD2215" w:rsidRPr="00337A07" w:rsidRDefault="00CD2215" w:rsidP="00CD2215">
      <w:pPr>
        <w:pStyle w:val="SingleTxtG"/>
        <w:ind w:left="2268" w:hanging="1134"/>
        <w:rPr>
          <w:ins w:id="750" w:author="Iddo Riemersma" w:date="2019-10-16T13:55:00Z"/>
        </w:rPr>
      </w:pPr>
      <w:ins w:id="751" w:author="Iddo Riemersma" w:date="2019-10-16T13:55:00Z">
        <w:r w:rsidRPr="00337A07">
          <w:tab/>
          <w:t>n =</w:t>
        </w:r>
        <w:r w:rsidRPr="00337A07">
          <w:tab/>
          <w:t>the current sample number.</w:t>
        </w:r>
      </w:ins>
    </w:p>
    <w:p w14:paraId="273C0F06" w14:textId="77777777" w:rsidR="00CD2215" w:rsidRDefault="00CD2215" w:rsidP="00CD2215">
      <w:pPr>
        <w:pStyle w:val="SingleTxtG"/>
        <w:ind w:left="2268" w:hanging="1134"/>
        <w:rPr>
          <w:ins w:id="752" w:author="Iddo Riemersma" w:date="2019-10-16T13:55:00Z"/>
        </w:rPr>
      </w:pPr>
      <w:ins w:id="753" w:author="Iddo Riemersma" w:date="2019-10-16T13:55:00Z">
        <w:r w:rsidRPr="00337A07">
          <w:tab/>
        </w:r>
      </w:ins>
    </w:p>
    <w:p w14:paraId="46192395" w14:textId="77777777" w:rsidR="00CD2215" w:rsidRPr="00337A07" w:rsidRDefault="00CD2215" w:rsidP="00CD2215">
      <w:pPr>
        <w:pStyle w:val="SingleTxtG"/>
        <w:ind w:left="2268"/>
        <w:rPr>
          <w:ins w:id="754" w:author="Iddo Riemersma" w:date="2019-10-16T13:55:00Z"/>
        </w:rPr>
      </w:pPr>
      <w:ins w:id="755" w:author="Iddo Riemersma" w:date="2019-10-16T13:55:00Z">
        <w:r w:rsidRPr="00337A07">
          <w:t>Compute for the sample the test statistic quantifying the sum of the standard deviations from the limit and defined as:</w:t>
        </w:r>
      </w:ins>
    </w:p>
    <w:p w14:paraId="4D76F321" w14:textId="77777777" w:rsidR="00CD2215" w:rsidRPr="00337A07" w:rsidRDefault="00CD2215" w:rsidP="00CD2215">
      <w:pPr>
        <w:ind w:left="1080" w:hanging="1080"/>
        <w:jc w:val="center"/>
        <w:rPr>
          <w:ins w:id="756" w:author="Iddo Riemersma" w:date="2019-10-16T13:55:00Z"/>
        </w:rPr>
      </w:pPr>
      <w:ins w:id="757" w:author="Iddo Riemersma" w:date="2019-10-16T13:55:00Z">
        <w:r>
          <w:rPr>
            <w:noProof/>
            <w:position w:val="-28"/>
            <w:lang w:eastAsia="en-GB"/>
          </w:rPr>
          <w:drawing>
            <wp:inline distT="0" distB="0" distL="0" distR="0" wp14:anchorId="1615B615" wp14:editId="59F6FA07">
              <wp:extent cx="7715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ins>
    </w:p>
    <w:p w14:paraId="675A1752" w14:textId="77777777" w:rsidR="00CD2215" w:rsidRPr="00337A07" w:rsidRDefault="00CD2215" w:rsidP="00CD2215">
      <w:pPr>
        <w:pStyle w:val="SingleTxtG"/>
        <w:ind w:left="1986" w:firstLine="282"/>
        <w:rPr>
          <w:ins w:id="758" w:author="Iddo Riemersma" w:date="2019-10-16T13:55:00Z"/>
        </w:rPr>
      </w:pPr>
      <w:ins w:id="759" w:author="Iddo Riemersma" w:date="2019-10-16T13:55:00Z">
        <w:r w:rsidRPr="00337A07">
          <w:t>Then:</w:t>
        </w:r>
      </w:ins>
    </w:p>
    <w:p w14:paraId="063D98EF" w14:textId="77777777" w:rsidR="00CD2215" w:rsidRPr="00337A07" w:rsidRDefault="00CD2215" w:rsidP="00CD2215">
      <w:pPr>
        <w:pStyle w:val="SingleTxtG"/>
        <w:ind w:left="2268" w:hanging="1134"/>
        <w:rPr>
          <w:ins w:id="760" w:author="Iddo Riemersma" w:date="2019-10-16T13:55:00Z"/>
        </w:rPr>
      </w:pPr>
      <w:ins w:id="761" w:author="Iddo Riemersma" w:date="2019-10-16T13:55:00Z">
        <w:r>
          <w:tab/>
        </w:r>
        <w:r w:rsidRPr="00337A07">
          <w:t xml:space="preserve">If the test statistic is greater than the pass decision number for the sample size given in </w:t>
        </w:r>
        <w:commentRangeStart w:id="762"/>
        <w:r w:rsidRPr="00AB26F8">
          <w:rPr>
            <w:highlight w:val="yellow"/>
          </w:rPr>
          <w:t>Table App1/1</w:t>
        </w:r>
        <w:r w:rsidRPr="00337A07">
          <w:t xml:space="preserve">, </w:t>
        </w:r>
      </w:ins>
      <w:commentRangeEnd w:id="762"/>
      <w:ins w:id="763" w:author="Iddo Riemersma" w:date="2019-10-17T15:37:00Z">
        <w:r w:rsidR="00F501EF">
          <w:rPr>
            <w:rStyle w:val="Verwijzingopmerking"/>
          </w:rPr>
          <w:commentReference w:id="762"/>
        </w:r>
      </w:ins>
      <w:ins w:id="764" w:author="Iddo Riemersma" w:date="2019-10-16T13:55:00Z">
        <w:r w:rsidRPr="00337A07">
          <w:t>the pollutant is passed;</w:t>
        </w:r>
      </w:ins>
    </w:p>
    <w:p w14:paraId="0420AAC5" w14:textId="77777777" w:rsidR="00CD2215" w:rsidRPr="00337A07" w:rsidRDefault="00CD2215" w:rsidP="00CD2215">
      <w:pPr>
        <w:pStyle w:val="SingleTxtG"/>
        <w:ind w:left="2268" w:hanging="1134"/>
        <w:rPr>
          <w:ins w:id="765" w:author="Iddo Riemersma" w:date="2019-10-16T13:55:00Z"/>
        </w:rPr>
      </w:pPr>
      <w:ins w:id="766" w:author="Iddo Riemersma" w:date="2019-10-16T13:55:00Z">
        <w:r>
          <w:lastRenderedPageBreak/>
          <w:tab/>
        </w:r>
        <w:r w:rsidRPr="00337A07">
          <w:t xml:space="preserve">If the test statistic is less than the fail decision number for the sample size given in </w:t>
        </w:r>
        <w:r w:rsidRPr="00AB26F8">
          <w:rPr>
            <w:highlight w:val="yellow"/>
          </w:rPr>
          <w:t>Table App1/1</w:t>
        </w:r>
        <w:r w:rsidRPr="00337A07">
          <w:t>, the pollutant is failed; otherwise, an additional vehicle is tested and the calculation reapplied to the sample with a sample size one unit greater.</w:t>
        </w:r>
      </w:ins>
    </w:p>
    <w:p w14:paraId="744405E7" w14:textId="77777777" w:rsidR="00CD2215" w:rsidRPr="00337A07" w:rsidRDefault="00CD2215" w:rsidP="004D2AD4">
      <w:pPr>
        <w:pStyle w:val="Kop1"/>
        <w:keepNext/>
        <w:ind w:left="2268"/>
        <w:rPr>
          <w:ins w:id="767" w:author="Iddo Riemersma" w:date="2019-10-16T13:55:00Z"/>
        </w:rPr>
      </w:pPr>
      <w:ins w:id="768" w:author="Iddo Riemersma" w:date="2019-10-16T13:55:00Z">
        <w:r w:rsidRPr="00AB26F8">
          <w:rPr>
            <w:highlight w:val="yellow"/>
          </w:rPr>
          <w:t>Table App1/1</w:t>
        </w:r>
        <w:r w:rsidRPr="00337A07">
          <w:t xml:space="preserve"> </w:t>
        </w:r>
      </w:ins>
    </w:p>
    <w:p w14:paraId="70A373EA" w14:textId="77777777" w:rsidR="00CD2215" w:rsidRPr="00337A07" w:rsidRDefault="00CD2215" w:rsidP="004D2AD4">
      <w:pPr>
        <w:pStyle w:val="SingleTxtG"/>
        <w:keepNext/>
        <w:ind w:left="2268"/>
        <w:rPr>
          <w:ins w:id="769" w:author="Iddo Riemersma" w:date="2019-10-16T13:55:00Z"/>
        </w:rPr>
      </w:pPr>
      <w:ins w:id="770" w:author="Iddo Riemersma" w:date="2019-10-16T13:55:00Z">
        <w:r w:rsidRPr="00337A07">
          <w:rPr>
            <w:b/>
          </w:rPr>
          <w:t>Pass decision number for the sample size</w:t>
        </w:r>
      </w:ins>
    </w:p>
    <w:tbl>
      <w:tblPr>
        <w:tblW w:w="7371" w:type="dxa"/>
        <w:tblInd w:w="2258" w:type="dxa"/>
        <w:tblLayout w:type="fixed"/>
        <w:tblCellMar>
          <w:left w:w="0" w:type="dxa"/>
          <w:right w:w="0" w:type="dxa"/>
        </w:tblCellMar>
        <w:tblLook w:val="0000" w:firstRow="0" w:lastRow="0" w:firstColumn="0" w:lastColumn="0" w:noHBand="0" w:noVBand="0"/>
      </w:tblPr>
      <w:tblGrid>
        <w:gridCol w:w="2456"/>
        <w:gridCol w:w="2455"/>
        <w:gridCol w:w="2460"/>
      </w:tblGrid>
      <w:tr w:rsidR="00CD2215" w:rsidRPr="00337A07" w14:paraId="4CA011B7" w14:textId="77777777" w:rsidTr="004D2AD4">
        <w:trPr>
          <w:trHeight w:val="689"/>
          <w:ins w:id="771" w:author="Iddo Riemersma" w:date="2019-10-16T13:55:00Z"/>
        </w:trPr>
        <w:tc>
          <w:tcPr>
            <w:tcW w:w="2456" w:type="dxa"/>
            <w:tcBorders>
              <w:top w:val="single" w:sz="2" w:space="0" w:color="000000"/>
              <w:left w:val="single" w:sz="2" w:space="0" w:color="000000"/>
              <w:bottom w:val="single" w:sz="12" w:space="0" w:color="000000"/>
              <w:right w:val="single" w:sz="2" w:space="0" w:color="000000"/>
            </w:tcBorders>
            <w:vAlign w:val="bottom"/>
          </w:tcPr>
          <w:p w14:paraId="49A2C1BB" w14:textId="77777777" w:rsidR="00CD2215" w:rsidRPr="00337A07" w:rsidRDefault="00CD2215" w:rsidP="004142DC">
            <w:pPr>
              <w:keepNext/>
              <w:keepLines/>
              <w:spacing w:line="200" w:lineRule="exact"/>
              <w:ind w:left="145" w:right="113"/>
              <w:rPr>
                <w:ins w:id="772" w:author="Iddo Riemersma" w:date="2019-10-16T13:55:00Z"/>
                <w:i/>
                <w:color w:val="000000"/>
                <w:sz w:val="16"/>
              </w:rPr>
            </w:pPr>
            <w:ins w:id="773" w:author="Iddo Riemersma" w:date="2019-10-16T13:55:00Z">
              <w:r w:rsidRPr="00337A07">
                <w:rPr>
                  <w:i/>
                  <w:color w:val="000000"/>
                </w:rPr>
                <w:br w:type="page"/>
              </w:r>
              <w:r w:rsidRPr="00337A07">
                <w:rPr>
                  <w:i/>
                  <w:color w:val="000000"/>
                  <w:sz w:val="16"/>
                </w:rPr>
                <w:t>Cumulative number</w:t>
              </w:r>
              <w:r w:rsidRPr="00337A07">
                <w:rPr>
                  <w:i/>
                  <w:color w:val="000000"/>
                  <w:sz w:val="16"/>
                </w:rPr>
                <w:br/>
                <w:t>of tested vehicles (current sample size)</w:t>
              </w:r>
            </w:ins>
          </w:p>
        </w:tc>
        <w:tc>
          <w:tcPr>
            <w:tcW w:w="2455" w:type="dxa"/>
            <w:tcBorders>
              <w:top w:val="single" w:sz="2" w:space="0" w:color="000000"/>
              <w:left w:val="single" w:sz="2" w:space="0" w:color="000000"/>
              <w:bottom w:val="single" w:sz="12" w:space="0" w:color="000000"/>
              <w:right w:val="single" w:sz="2" w:space="0" w:color="000000"/>
            </w:tcBorders>
            <w:vAlign w:val="bottom"/>
          </w:tcPr>
          <w:p w14:paraId="03EF082A" w14:textId="77777777" w:rsidR="00CD2215" w:rsidRPr="00337A07" w:rsidRDefault="00CD2215" w:rsidP="004142DC">
            <w:pPr>
              <w:keepNext/>
              <w:keepLines/>
              <w:spacing w:line="200" w:lineRule="exact"/>
              <w:ind w:right="113"/>
              <w:jc w:val="right"/>
              <w:rPr>
                <w:ins w:id="774" w:author="Iddo Riemersma" w:date="2019-10-16T13:55:00Z"/>
                <w:i/>
                <w:color w:val="000000"/>
                <w:sz w:val="16"/>
              </w:rPr>
            </w:pPr>
            <w:ins w:id="775" w:author="Iddo Riemersma" w:date="2019-10-16T13:55:00Z">
              <w:r w:rsidRPr="00337A07">
                <w:rPr>
                  <w:i/>
                  <w:color w:val="000000"/>
                  <w:sz w:val="16"/>
                </w:rPr>
                <w:t>Pass decision threshold</w:t>
              </w:r>
            </w:ins>
          </w:p>
        </w:tc>
        <w:tc>
          <w:tcPr>
            <w:tcW w:w="2460" w:type="dxa"/>
            <w:tcBorders>
              <w:top w:val="single" w:sz="2" w:space="0" w:color="000000"/>
              <w:left w:val="single" w:sz="2" w:space="0" w:color="000000"/>
              <w:bottom w:val="single" w:sz="12" w:space="0" w:color="000000"/>
              <w:right w:val="single" w:sz="2" w:space="0" w:color="000000"/>
            </w:tcBorders>
            <w:vAlign w:val="bottom"/>
          </w:tcPr>
          <w:p w14:paraId="0418F5F3" w14:textId="77777777" w:rsidR="00CD2215" w:rsidRPr="00337A07" w:rsidRDefault="00CD2215" w:rsidP="004142DC">
            <w:pPr>
              <w:keepNext/>
              <w:keepLines/>
              <w:spacing w:line="200" w:lineRule="exact"/>
              <w:ind w:right="113"/>
              <w:jc w:val="right"/>
              <w:rPr>
                <w:ins w:id="776" w:author="Iddo Riemersma" w:date="2019-10-16T13:55:00Z"/>
                <w:i/>
                <w:color w:val="000000"/>
                <w:sz w:val="16"/>
              </w:rPr>
            </w:pPr>
            <w:ins w:id="777" w:author="Iddo Riemersma" w:date="2019-10-16T13:55:00Z">
              <w:r w:rsidRPr="00337A07">
                <w:rPr>
                  <w:i/>
                  <w:color w:val="000000"/>
                  <w:sz w:val="16"/>
                </w:rPr>
                <w:t>Fail decision threshold</w:t>
              </w:r>
            </w:ins>
          </w:p>
        </w:tc>
      </w:tr>
      <w:tr w:rsidR="00CD2215" w:rsidRPr="00337A07" w14:paraId="6ABAAF35" w14:textId="77777777" w:rsidTr="004D2AD4">
        <w:trPr>
          <w:ins w:id="778" w:author="Iddo Riemersma" w:date="2019-10-16T13:55:00Z"/>
        </w:trPr>
        <w:tc>
          <w:tcPr>
            <w:tcW w:w="2456" w:type="dxa"/>
            <w:tcBorders>
              <w:top w:val="single" w:sz="12" w:space="0" w:color="000000"/>
              <w:left w:val="single" w:sz="7" w:space="0" w:color="000000"/>
              <w:bottom w:val="single" w:sz="7" w:space="0" w:color="000000"/>
              <w:right w:val="single" w:sz="7" w:space="0" w:color="000000"/>
            </w:tcBorders>
          </w:tcPr>
          <w:p w14:paraId="33D47A4A" w14:textId="77777777" w:rsidR="00CD2215" w:rsidRPr="00337A07" w:rsidRDefault="00CD2215" w:rsidP="004142DC">
            <w:pPr>
              <w:keepNext/>
              <w:keepLines/>
              <w:spacing w:before="40" w:after="40" w:line="220" w:lineRule="exact"/>
              <w:ind w:left="145" w:right="113"/>
              <w:rPr>
                <w:ins w:id="779" w:author="Iddo Riemersma" w:date="2019-10-16T13:55:00Z"/>
                <w:color w:val="000000"/>
                <w:sz w:val="18"/>
                <w:szCs w:val="18"/>
              </w:rPr>
            </w:pPr>
            <w:ins w:id="780" w:author="Iddo Riemersma" w:date="2019-10-16T13:55:00Z">
              <w:r w:rsidRPr="00337A07">
                <w:rPr>
                  <w:color w:val="000000"/>
                  <w:sz w:val="18"/>
                  <w:szCs w:val="18"/>
                </w:rPr>
                <w:t>3</w:t>
              </w:r>
            </w:ins>
          </w:p>
        </w:tc>
        <w:tc>
          <w:tcPr>
            <w:tcW w:w="2455" w:type="dxa"/>
            <w:tcBorders>
              <w:top w:val="single" w:sz="12" w:space="0" w:color="000000"/>
              <w:left w:val="single" w:sz="7" w:space="0" w:color="000000"/>
              <w:bottom w:val="single" w:sz="7" w:space="0" w:color="000000"/>
              <w:right w:val="single" w:sz="7" w:space="0" w:color="000000"/>
            </w:tcBorders>
            <w:vAlign w:val="bottom"/>
          </w:tcPr>
          <w:p w14:paraId="7964366E" w14:textId="77777777" w:rsidR="00CD2215" w:rsidRPr="00337A07" w:rsidRDefault="00CD2215" w:rsidP="004142DC">
            <w:pPr>
              <w:keepNext/>
              <w:keepLines/>
              <w:spacing w:before="40" w:after="40" w:line="220" w:lineRule="exact"/>
              <w:ind w:right="113"/>
              <w:jc w:val="right"/>
              <w:rPr>
                <w:ins w:id="781" w:author="Iddo Riemersma" w:date="2019-10-16T13:55:00Z"/>
                <w:color w:val="000000"/>
                <w:sz w:val="18"/>
                <w:szCs w:val="18"/>
              </w:rPr>
            </w:pPr>
            <w:ins w:id="782" w:author="Iddo Riemersma" w:date="2019-10-16T13:55:00Z">
              <w:r w:rsidRPr="00337A07">
                <w:rPr>
                  <w:color w:val="000000"/>
                  <w:sz w:val="18"/>
                  <w:szCs w:val="18"/>
                </w:rPr>
                <w:t>3.327</w:t>
              </w:r>
            </w:ins>
          </w:p>
        </w:tc>
        <w:tc>
          <w:tcPr>
            <w:tcW w:w="2460" w:type="dxa"/>
            <w:tcBorders>
              <w:top w:val="single" w:sz="12" w:space="0" w:color="000000"/>
              <w:left w:val="single" w:sz="7" w:space="0" w:color="000000"/>
              <w:bottom w:val="single" w:sz="7" w:space="0" w:color="000000"/>
              <w:right w:val="single" w:sz="7" w:space="0" w:color="000000"/>
            </w:tcBorders>
            <w:vAlign w:val="bottom"/>
          </w:tcPr>
          <w:p w14:paraId="14891A17" w14:textId="77777777" w:rsidR="00CD2215" w:rsidRPr="00337A07" w:rsidRDefault="00CD2215" w:rsidP="004142DC">
            <w:pPr>
              <w:keepNext/>
              <w:keepLines/>
              <w:spacing w:before="40" w:after="40" w:line="220" w:lineRule="exact"/>
              <w:ind w:right="113"/>
              <w:jc w:val="right"/>
              <w:rPr>
                <w:ins w:id="783" w:author="Iddo Riemersma" w:date="2019-10-16T13:55:00Z"/>
                <w:color w:val="000000"/>
                <w:sz w:val="18"/>
                <w:szCs w:val="18"/>
              </w:rPr>
            </w:pPr>
            <w:ins w:id="784" w:author="Iddo Riemersma" w:date="2019-10-16T13:55:00Z">
              <w:r w:rsidRPr="00337A07">
                <w:rPr>
                  <w:color w:val="000000"/>
                  <w:sz w:val="18"/>
                  <w:szCs w:val="18"/>
                </w:rPr>
                <w:t>-4.724</w:t>
              </w:r>
            </w:ins>
          </w:p>
        </w:tc>
      </w:tr>
      <w:tr w:rsidR="00CD2215" w:rsidRPr="00337A07" w14:paraId="46E771B8" w14:textId="77777777" w:rsidTr="004D2AD4">
        <w:trPr>
          <w:ins w:id="785"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16E06FB4" w14:textId="77777777" w:rsidR="00CD2215" w:rsidRPr="00337A07" w:rsidRDefault="00CD2215" w:rsidP="004142DC">
            <w:pPr>
              <w:keepNext/>
              <w:keepLines/>
              <w:spacing w:before="40" w:after="40" w:line="220" w:lineRule="exact"/>
              <w:ind w:left="145" w:right="113"/>
              <w:rPr>
                <w:ins w:id="786" w:author="Iddo Riemersma" w:date="2019-10-16T13:55:00Z"/>
                <w:color w:val="000000"/>
                <w:sz w:val="18"/>
                <w:szCs w:val="18"/>
              </w:rPr>
            </w:pPr>
            <w:ins w:id="787" w:author="Iddo Riemersma" w:date="2019-10-16T13:55:00Z">
              <w:r w:rsidRPr="00337A07">
                <w:rPr>
                  <w:color w:val="000000"/>
                  <w:sz w:val="18"/>
                  <w:szCs w:val="18"/>
                </w:rPr>
                <w:t>4</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3B2A1200" w14:textId="77777777" w:rsidR="00CD2215" w:rsidRPr="00337A07" w:rsidRDefault="00CD2215" w:rsidP="004142DC">
            <w:pPr>
              <w:keepNext/>
              <w:keepLines/>
              <w:spacing w:before="40" w:after="40" w:line="220" w:lineRule="exact"/>
              <w:ind w:right="113"/>
              <w:jc w:val="right"/>
              <w:rPr>
                <w:ins w:id="788" w:author="Iddo Riemersma" w:date="2019-10-16T13:55:00Z"/>
                <w:color w:val="000000"/>
                <w:sz w:val="18"/>
                <w:szCs w:val="18"/>
              </w:rPr>
            </w:pPr>
            <w:ins w:id="789" w:author="Iddo Riemersma" w:date="2019-10-16T13:55:00Z">
              <w:r w:rsidRPr="00337A07">
                <w:rPr>
                  <w:color w:val="000000"/>
                  <w:sz w:val="18"/>
                  <w:szCs w:val="18"/>
                </w:rPr>
                <w:t>3.261</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58015A06" w14:textId="77777777" w:rsidR="00CD2215" w:rsidRPr="00337A07" w:rsidRDefault="00CD2215" w:rsidP="004142DC">
            <w:pPr>
              <w:keepNext/>
              <w:keepLines/>
              <w:spacing w:before="40" w:after="40" w:line="220" w:lineRule="exact"/>
              <w:ind w:right="113"/>
              <w:jc w:val="right"/>
              <w:rPr>
                <w:ins w:id="790" w:author="Iddo Riemersma" w:date="2019-10-16T13:55:00Z"/>
                <w:color w:val="000000"/>
                <w:sz w:val="18"/>
                <w:szCs w:val="18"/>
              </w:rPr>
            </w:pPr>
            <w:ins w:id="791" w:author="Iddo Riemersma" w:date="2019-10-16T13:55:00Z">
              <w:r w:rsidRPr="00337A07">
                <w:rPr>
                  <w:color w:val="000000"/>
                  <w:sz w:val="18"/>
                  <w:szCs w:val="18"/>
                </w:rPr>
                <w:t>-4.79</w:t>
              </w:r>
            </w:ins>
          </w:p>
        </w:tc>
      </w:tr>
      <w:tr w:rsidR="00CD2215" w:rsidRPr="00337A07" w14:paraId="42C50A4E" w14:textId="77777777" w:rsidTr="004D2AD4">
        <w:trPr>
          <w:ins w:id="792"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38027C02" w14:textId="77777777" w:rsidR="00CD2215" w:rsidRPr="00337A07" w:rsidRDefault="00CD2215" w:rsidP="004142DC">
            <w:pPr>
              <w:keepNext/>
              <w:keepLines/>
              <w:spacing w:before="40" w:after="40" w:line="220" w:lineRule="exact"/>
              <w:ind w:left="145" w:right="113"/>
              <w:rPr>
                <w:ins w:id="793" w:author="Iddo Riemersma" w:date="2019-10-16T13:55:00Z"/>
                <w:color w:val="000000"/>
                <w:sz w:val="18"/>
                <w:szCs w:val="18"/>
              </w:rPr>
            </w:pPr>
            <w:ins w:id="794" w:author="Iddo Riemersma" w:date="2019-10-16T13:55:00Z">
              <w:r w:rsidRPr="00337A07">
                <w:rPr>
                  <w:color w:val="000000"/>
                  <w:sz w:val="18"/>
                  <w:szCs w:val="18"/>
                </w:rPr>
                <w:t>5</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525C1C3C" w14:textId="77777777" w:rsidR="00CD2215" w:rsidRPr="00337A07" w:rsidRDefault="00CD2215" w:rsidP="004142DC">
            <w:pPr>
              <w:keepNext/>
              <w:keepLines/>
              <w:spacing w:before="40" w:after="40" w:line="220" w:lineRule="exact"/>
              <w:ind w:right="113"/>
              <w:jc w:val="right"/>
              <w:rPr>
                <w:ins w:id="795" w:author="Iddo Riemersma" w:date="2019-10-16T13:55:00Z"/>
                <w:color w:val="000000"/>
                <w:sz w:val="18"/>
                <w:szCs w:val="18"/>
              </w:rPr>
            </w:pPr>
            <w:ins w:id="796" w:author="Iddo Riemersma" w:date="2019-10-16T13:55:00Z">
              <w:r w:rsidRPr="00337A07">
                <w:rPr>
                  <w:color w:val="000000"/>
                  <w:sz w:val="18"/>
                  <w:szCs w:val="18"/>
                </w:rPr>
                <w:t>3.195</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32B41CE3" w14:textId="77777777" w:rsidR="00CD2215" w:rsidRPr="00337A07" w:rsidRDefault="00CD2215" w:rsidP="004142DC">
            <w:pPr>
              <w:keepNext/>
              <w:keepLines/>
              <w:spacing w:before="40" w:after="40" w:line="220" w:lineRule="exact"/>
              <w:ind w:right="113"/>
              <w:jc w:val="right"/>
              <w:rPr>
                <w:ins w:id="797" w:author="Iddo Riemersma" w:date="2019-10-16T13:55:00Z"/>
                <w:color w:val="000000"/>
                <w:sz w:val="18"/>
                <w:szCs w:val="18"/>
              </w:rPr>
            </w:pPr>
            <w:ins w:id="798" w:author="Iddo Riemersma" w:date="2019-10-16T13:55:00Z">
              <w:r w:rsidRPr="00337A07">
                <w:rPr>
                  <w:color w:val="000000"/>
                  <w:sz w:val="18"/>
                  <w:szCs w:val="18"/>
                </w:rPr>
                <w:t>-4.856</w:t>
              </w:r>
            </w:ins>
          </w:p>
        </w:tc>
      </w:tr>
      <w:tr w:rsidR="00CD2215" w:rsidRPr="00337A07" w14:paraId="2B171A61" w14:textId="77777777" w:rsidTr="004D2AD4">
        <w:trPr>
          <w:ins w:id="799"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1C292403" w14:textId="77777777" w:rsidR="00CD2215" w:rsidRPr="00337A07" w:rsidRDefault="00CD2215" w:rsidP="004142DC">
            <w:pPr>
              <w:keepNext/>
              <w:keepLines/>
              <w:spacing w:before="40" w:after="40" w:line="220" w:lineRule="exact"/>
              <w:ind w:left="145" w:right="113"/>
              <w:rPr>
                <w:ins w:id="800" w:author="Iddo Riemersma" w:date="2019-10-16T13:55:00Z"/>
                <w:color w:val="000000"/>
                <w:sz w:val="18"/>
                <w:szCs w:val="18"/>
              </w:rPr>
            </w:pPr>
            <w:ins w:id="801" w:author="Iddo Riemersma" w:date="2019-10-16T13:55:00Z">
              <w:r w:rsidRPr="00337A07">
                <w:rPr>
                  <w:color w:val="000000"/>
                  <w:sz w:val="18"/>
                  <w:szCs w:val="18"/>
                </w:rPr>
                <w:t>6</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71573A1D" w14:textId="77777777" w:rsidR="00CD2215" w:rsidRPr="00337A07" w:rsidRDefault="00CD2215" w:rsidP="004142DC">
            <w:pPr>
              <w:keepNext/>
              <w:keepLines/>
              <w:spacing w:before="40" w:after="40" w:line="220" w:lineRule="exact"/>
              <w:ind w:right="113"/>
              <w:jc w:val="right"/>
              <w:rPr>
                <w:ins w:id="802" w:author="Iddo Riemersma" w:date="2019-10-16T13:55:00Z"/>
                <w:color w:val="000000"/>
                <w:sz w:val="18"/>
                <w:szCs w:val="18"/>
              </w:rPr>
            </w:pPr>
            <w:ins w:id="803" w:author="Iddo Riemersma" w:date="2019-10-16T13:55:00Z">
              <w:r w:rsidRPr="00337A07">
                <w:rPr>
                  <w:color w:val="000000"/>
                  <w:sz w:val="18"/>
                  <w:szCs w:val="18"/>
                </w:rPr>
                <w:t>3.129</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3A5D5F20" w14:textId="77777777" w:rsidR="00CD2215" w:rsidRPr="00337A07" w:rsidRDefault="00CD2215" w:rsidP="004142DC">
            <w:pPr>
              <w:keepNext/>
              <w:keepLines/>
              <w:spacing w:before="40" w:after="40" w:line="220" w:lineRule="exact"/>
              <w:ind w:right="113"/>
              <w:jc w:val="right"/>
              <w:rPr>
                <w:ins w:id="804" w:author="Iddo Riemersma" w:date="2019-10-16T13:55:00Z"/>
                <w:color w:val="000000"/>
                <w:sz w:val="18"/>
                <w:szCs w:val="18"/>
              </w:rPr>
            </w:pPr>
            <w:ins w:id="805" w:author="Iddo Riemersma" w:date="2019-10-16T13:55:00Z">
              <w:r w:rsidRPr="00337A07">
                <w:rPr>
                  <w:color w:val="000000"/>
                  <w:sz w:val="18"/>
                  <w:szCs w:val="18"/>
                </w:rPr>
                <w:t>-4.922</w:t>
              </w:r>
            </w:ins>
          </w:p>
        </w:tc>
      </w:tr>
      <w:tr w:rsidR="00CD2215" w:rsidRPr="00337A07" w14:paraId="33C60F7B" w14:textId="77777777" w:rsidTr="004D2AD4">
        <w:trPr>
          <w:ins w:id="806"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305BC738" w14:textId="77777777" w:rsidR="00CD2215" w:rsidRPr="00337A07" w:rsidRDefault="00CD2215" w:rsidP="004142DC">
            <w:pPr>
              <w:keepNext/>
              <w:keepLines/>
              <w:spacing w:before="40" w:after="40" w:line="220" w:lineRule="exact"/>
              <w:ind w:left="145" w:right="113"/>
              <w:rPr>
                <w:ins w:id="807" w:author="Iddo Riemersma" w:date="2019-10-16T13:55:00Z"/>
                <w:color w:val="000000"/>
                <w:sz w:val="18"/>
                <w:szCs w:val="18"/>
              </w:rPr>
            </w:pPr>
            <w:ins w:id="808" w:author="Iddo Riemersma" w:date="2019-10-16T13:55:00Z">
              <w:r w:rsidRPr="00337A07">
                <w:rPr>
                  <w:color w:val="000000"/>
                  <w:sz w:val="18"/>
                  <w:szCs w:val="18"/>
                </w:rPr>
                <w:t>7</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4BF669DD" w14:textId="77777777" w:rsidR="00CD2215" w:rsidRPr="00337A07" w:rsidRDefault="00CD2215" w:rsidP="004142DC">
            <w:pPr>
              <w:keepNext/>
              <w:keepLines/>
              <w:spacing w:before="40" w:after="40" w:line="220" w:lineRule="exact"/>
              <w:ind w:right="113"/>
              <w:jc w:val="right"/>
              <w:rPr>
                <w:ins w:id="809" w:author="Iddo Riemersma" w:date="2019-10-16T13:55:00Z"/>
                <w:color w:val="000000"/>
                <w:sz w:val="18"/>
                <w:szCs w:val="18"/>
              </w:rPr>
            </w:pPr>
            <w:ins w:id="810" w:author="Iddo Riemersma" w:date="2019-10-16T13:55:00Z">
              <w:r w:rsidRPr="00337A07">
                <w:rPr>
                  <w:color w:val="000000"/>
                  <w:sz w:val="18"/>
                  <w:szCs w:val="18"/>
                </w:rPr>
                <w:t>3.063</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474817CE" w14:textId="77777777" w:rsidR="00CD2215" w:rsidRPr="00337A07" w:rsidRDefault="00CD2215" w:rsidP="004142DC">
            <w:pPr>
              <w:keepNext/>
              <w:keepLines/>
              <w:spacing w:before="40" w:after="40" w:line="220" w:lineRule="exact"/>
              <w:ind w:right="113"/>
              <w:jc w:val="right"/>
              <w:rPr>
                <w:ins w:id="811" w:author="Iddo Riemersma" w:date="2019-10-16T13:55:00Z"/>
                <w:color w:val="000000"/>
                <w:sz w:val="18"/>
                <w:szCs w:val="18"/>
              </w:rPr>
            </w:pPr>
            <w:ins w:id="812" w:author="Iddo Riemersma" w:date="2019-10-16T13:55:00Z">
              <w:r w:rsidRPr="00337A07">
                <w:rPr>
                  <w:color w:val="000000"/>
                  <w:sz w:val="18"/>
                  <w:szCs w:val="18"/>
                </w:rPr>
                <w:t>-4.988</w:t>
              </w:r>
            </w:ins>
          </w:p>
        </w:tc>
      </w:tr>
      <w:tr w:rsidR="00CD2215" w:rsidRPr="00337A07" w14:paraId="27E5DD46" w14:textId="77777777" w:rsidTr="004D2AD4">
        <w:trPr>
          <w:ins w:id="813"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504CACC3" w14:textId="77777777" w:rsidR="00CD2215" w:rsidRPr="00337A07" w:rsidRDefault="00CD2215" w:rsidP="004142DC">
            <w:pPr>
              <w:keepNext/>
              <w:keepLines/>
              <w:spacing w:before="40" w:after="40" w:line="220" w:lineRule="exact"/>
              <w:ind w:left="145" w:right="113"/>
              <w:rPr>
                <w:ins w:id="814" w:author="Iddo Riemersma" w:date="2019-10-16T13:55:00Z"/>
                <w:color w:val="000000"/>
                <w:sz w:val="18"/>
                <w:szCs w:val="18"/>
              </w:rPr>
            </w:pPr>
            <w:ins w:id="815" w:author="Iddo Riemersma" w:date="2019-10-16T13:55:00Z">
              <w:r w:rsidRPr="00337A07">
                <w:rPr>
                  <w:color w:val="000000"/>
                  <w:sz w:val="18"/>
                  <w:szCs w:val="18"/>
                </w:rPr>
                <w:t>8</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288C8ED5" w14:textId="77777777" w:rsidR="00CD2215" w:rsidRPr="00337A07" w:rsidRDefault="00CD2215" w:rsidP="004142DC">
            <w:pPr>
              <w:keepNext/>
              <w:keepLines/>
              <w:spacing w:before="40" w:after="40" w:line="220" w:lineRule="exact"/>
              <w:ind w:right="113"/>
              <w:jc w:val="right"/>
              <w:rPr>
                <w:ins w:id="816" w:author="Iddo Riemersma" w:date="2019-10-16T13:55:00Z"/>
                <w:color w:val="000000"/>
                <w:sz w:val="18"/>
                <w:szCs w:val="18"/>
              </w:rPr>
            </w:pPr>
            <w:ins w:id="817" w:author="Iddo Riemersma" w:date="2019-10-16T13:55:00Z">
              <w:r w:rsidRPr="00337A07">
                <w:rPr>
                  <w:color w:val="000000"/>
                  <w:sz w:val="18"/>
                  <w:szCs w:val="18"/>
                </w:rPr>
                <w:t>2.997</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33503AA0" w14:textId="77777777" w:rsidR="00CD2215" w:rsidRPr="00337A07" w:rsidRDefault="00CD2215" w:rsidP="004142DC">
            <w:pPr>
              <w:keepNext/>
              <w:keepLines/>
              <w:spacing w:before="40" w:after="40" w:line="220" w:lineRule="exact"/>
              <w:ind w:right="113"/>
              <w:jc w:val="right"/>
              <w:rPr>
                <w:ins w:id="818" w:author="Iddo Riemersma" w:date="2019-10-16T13:55:00Z"/>
                <w:color w:val="000000"/>
                <w:sz w:val="18"/>
                <w:szCs w:val="18"/>
              </w:rPr>
            </w:pPr>
            <w:ins w:id="819" w:author="Iddo Riemersma" w:date="2019-10-16T13:55:00Z">
              <w:r w:rsidRPr="00337A07">
                <w:rPr>
                  <w:color w:val="000000"/>
                  <w:sz w:val="18"/>
                  <w:szCs w:val="18"/>
                </w:rPr>
                <w:t>-5.054</w:t>
              </w:r>
            </w:ins>
          </w:p>
        </w:tc>
      </w:tr>
      <w:tr w:rsidR="00CD2215" w:rsidRPr="00337A07" w14:paraId="1409D78D" w14:textId="77777777" w:rsidTr="004D2AD4">
        <w:trPr>
          <w:ins w:id="820"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38669568" w14:textId="77777777" w:rsidR="00CD2215" w:rsidRPr="00337A07" w:rsidRDefault="00CD2215" w:rsidP="004142DC">
            <w:pPr>
              <w:keepNext/>
              <w:keepLines/>
              <w:spacing w:before="40" w:after="40" w:line="220" w:lineRule="exact"/>
              <w:ind w:left="145" w:right="113"/>
              <w:rPr>
                <w:ins w:id="821" w:author="Iddo Riemersma" w:date="2019-10-16T13:55:00Z"/>
                <w:color w:val="000000"/>
                <w:sz w:val="18"/>
                <w:szCs w:val="18"/>
              </w:rPr>
            </w:pPr>
            <w:ins w:id="822" w:author="Iddo Riemersma" w:date="2019-10-16T13:55:00Z">
              <w:r w:rsidRPr="00337A07">
                <w:rPr>
                  <w:color w:val="000000"/>
                  <w:sz w:val="18"/>
                  <w:szCs w:val="18"/>
                </w:rPr>
                <w:t>9</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527E7B7D" w14:textId="77777777" w:rsidR="00CD2215" w:rsidRPr="00337A07" w:rsidRDefault="00CD2215" w:rsidP="004142DC">
            <w:pPr>
              <w:keepNext/>
              <w:keepLines/>
              <w:spacing w:before="40" w:after="40" w:line="220" w:lineRule="exact"/>
              <w:ind w:right="113"/>
              <w:jc w:val="right"/>
              <w:rPr>
                <w:ins w:id="823" w:author="Iddo Riemersma" w:date="2019-10-16T13:55:00Z"/>
                <w:color w:val="000000"/>
                <w:sz w:val="18"/>
                <w:szCs w:val="18"/>
              </w:rPr>
            </w:pPr>
            <w:ins w:id="824" w:author="Iddo Riemersma" w:date="2019-10-16T13:55:00Z">
              <w:r w:rsidRPr="00337A07">
                <w:rPr>
                  <w:color w:val="000000"/>
                  <w:sz w:val="18"/>
                  <w:szCs w:val="18"/>
                </w:rPr>
                <w:t>2.931</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595459E7" w14:textId="77777777" w:rsidR="00CD2215" w:rsidRPr="00337A07" w:rsidRDefault="00CD2215" w:rsidP="004142DC">
            <w:pPr>
              <w:keepNext/>
              <w:keepLines/>
              <w:spacing w:before="40" w:after="40" w:line="220" w:lineRule="exact"/>
              <w:ind w:right="113"/>
              <w:jc w:val="right"/>
              <w:rPr>
                <w:ins w:id="825" w:author="Iddo Riemersma" w:date="2019-10-16T13:55:00Z"/>
                <w:color w:val="000000"/>
                <w:sz w:val="18"/>
                <w:szCs w:val="18"/>
              </w:rPr>
            </w:pPr>
            <w:ins w:id="826" w:author="Iddo Riemersma" w:date="2019-10-16T13:55:00Z">
              <w:r w:rsidRPr="00337A07">
                <w:rPr>
                  <w:color w:val="000000"/>
                  <w:sz w:val="18"/>
                  <w:szCs w:val="18"/>
                </w:rPr>
                <w:t>-5.12</w:t>
              </w:r>
            </w:ins>
          </w:p>
        </w:tc>
      </w:tr>
      <w:tr w:rsidR="00CD2215" w:rsidRPr="00337A07" w14:paraId="516FAC37" w14:textId="77777777" w:rsidTr="004D2AD4">
        <w:trPr>
          <w:ins w:id="827"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589EED86" w14:textId="77777777" w:rsidR="00CD2215" w:rsidRPr="00337A07" w:rsidRDefault="00CD2215" w:rsidP="004142DC">
            <w:pPr>
              <w:keepNext/>
              <w:spacing w:before="40" w:after="40" w:line="220" w:lineRule="exact"/>
              <w:ind w:left="145" w:right="113"/>
              <w:rPr>
                <w:ins w:id="828" w:author="Iddo Riemersma" w:date="2019-10-16T13:55:00Z"/>
                <w:color w:val="000000"/>
                <w:sz w:val="18"/>
                <w:szCs w:val="18"/>
              </w:rPr>
            </w:pPr>
            <w:ins w:id="829" w:author="Iddo Riemersma" w:date="2019-10-16T13:55:00Z">
              <w:r w:rsidRPr="00337A07">
                <w:rPr>
                  <w:color w:val="000000"/>
                  <w:sz w:val="18"/>
                  <w:szCs w:val="18"/>
                </w:rPr>
                <w:t>10</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640B1B73" w14:textId="77777777" w:rsidR="00CD2215" w:rsidRPr="00337A07" w:rsidRDefault="00CD2215" w:rsidP="004142DC">
            <w:pPr>
              <w:keepNext/>
              <w:spacing w:before="40" w:after="40" w:line="220" w:lineRule="exact"/>
              <w:ind w:right="113"/>
              <w:jc w:val="right"/>
              <w:rPr>
                <w:ins w:id="830" w:author="Iddo Riemersma" w:date="2019-10-16T13:55:00Z"/>
                <w:color w:val="000000"/>
                <w:sz w:val="18"/>
                <w:szCs w:val="18"/>
              </w:rPr>
            </w:pPr>
            <w:ins w:id="831" w:author="Iddo Riemersma" w:date="2019-10-16T13:55:00Z">
              <w:r w:rsidRPr="00337A07">
                <w:rPr>
                  <w:color w:val="000000"/>
                  <w:sz w:val="18"/>
                  <w:szCs w:val="18"/>
                </w:rPr>
                <w:t>2.865</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1928E897" w14:textId="77777777" w:rsidR="00CD2215" w:rsidRPr="00337A07" w:rsidRDefault="00CD2215" w:rsidP="004142DC">
            <w:pPr>
              <w:keepNext/>
              <w:spacing w:before="40" w:after="40" w:line="220" w:lineRule="exact"/>
              <w:ind w:right="113"/>
              <w:jc w:val="right"/>
              <w:rPr>
                <w:ins w:id="832" w:author="Iddo Riemersma" w:date="2019-10-16T13:55:00Z"/>
                <w:color w:val="000000"/>
                <w:sz w:val="18"/>
                <w:szCs w:val="18"/>
              </w:rPr>
            </w:pPr>
            <w:ins w:id="833" w:author="Iddo Riemersma" w:date="2019-10-16T13:55:00Z">
              <w:r w:rsidRPr="00337A07">
                <w:rPr>
                  <w:color w:val="000000"/>
                  <w:sz w:val="18"/>
                  <w:szCs w:val="18"/>
                </w:rPr>
                <w:t>-5.185</w:t>
              </w:r>
            </w:ins>
          </w:p>
        </w:tc>
      </w:tr>
      <w:tr w:rsidR="00CD2215" w:rsidRPr="00337A07" w14:paraId="2EAB7D52" w14:textId="77777777" w:rsidTr="004D2AD4">
        <w:trPr>
          <w:ins w:id="834"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442E9F22" w14:textId="77777777" w:rsidR="00CD2215" w:rsidRPr="00337A07" w:rsidRDefault="00CD2215" w:rsidP="004142DC">
            <w:pPr>
              <w:keepNext/>
              <w:spacing w:before="40" w:after="40" w:line="220" w:lineRule="exact"/>
              <w:ind w:left="145" w:right="113"/>
              <w:rPr>
                <w:ins w:id="835" w:author="Iddo Riemersma" w:date="2019-10-16T13:55:00Z"/>
                <w:color w:val="000000"/>
                <w:sz w:val="18"/>
                <w:szCs w:val="18"/>
              </w:rPr>
            </w:pPr>
            <w:ins w:id="836" w:author="Iddo Riemersma" w:date="2019-10-16T13:55:00Z">
              <w:r w:rsidRPr="00337A07">
                <w:rPr>
                  <w:color w:val="000000"/>
                  <w:sz w:val="18"/>
                  <w:szCs w:val="18"/>
                </w:rPr>
                <w:t>11</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4B9BBD6F" w14:textId="77777777" w:rsidR="00CD2215" w:rsidRPr="00337A07" w:rsidRDefault="00CD2215" w:rsidP="004142DC">
            <w:pPr>
              <w:keepNext/>
              <w:spacing w:before="40" w:after="40" w:line="220" w:lineRule="exact"/>
              <w:ind w:right="113"/>
              <w:jc w:val="right"/>
              <w:rPr>
                <w:ins w:id="837" w:author="Iddo Riemersma" w:date="2019-10-16T13:55:00Z"/>
                <w:color w:val="000000"/>
                <w:sz w:val="18"/>
                <w:szCs w:val="18"/>
              </w:rPr>
            </w:pPr>
            <w:ins w:id="838" w:author="Iddo Riemersma" w:date="2019-10-16T13:55:00Z">
              <w:r w:rsidRPr="00337A07">
                <w:rPr>
                  <w:color w:val="000000"/>
                  <w:sz w:val="18"/>
                  <w:szCs w:val="18"/>
                </w:rPr>
                <w:t>2.799</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30BF1C3F" w14:textId="77777777" w:rsidR="00CD2215" w:rsidRPr="00337A07" w:rsidRDefault="00CD2215" w:rsidP="004142DC">
            <w:pPr>
              <w:keepNext/>
              <w:spacing w:before="40" w:after="40" w:line="220" w:lineRule="exact"/>
              <w:ind w:right="113"/>
              <w:jc w:val="right"/>
              <w:rPr>
                <w:ins w:id="839" w:author="Iddo Riemersma" w:date="2019-10-16T13:55:00Z"/>
                <w:color w:val="000000"/>
                <w:sz w:val="18"/>
                <w:szCs w:val="18"/>
              </w:rPr>
            </w:pPr>
            <w:ins w:id="840" w:author="Iddo Riemersma" w:date="2019-10-16T13:55:00Z">
              <w:r w:rsidRPr="00337A07">
                <w:rPr>
                  <w:color w:val="000000"/>
                  <w:sz w:val="18"/>
                  <w:szCs w:val="18"/>
                </w:rPr>
                <w:t>-5.251</w:t>
              </w:r>
            </w:ins>
          </w:p>
        </w:tc>
      </w:tr>
      <w:tr w:rsidR="00CD2215" w:rsidRPr="00337A07" w14:paraId="229F1B06" w14:textId="77777777" w:rsidTr="004D2AD4">
        <w:trPr>
          <w:ins w:id="841"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03F383DE" w14:textId="77777777" w:rsidR="00CD2215" w:rsidRPr="00337A07" w:rsidRDefault="00CD2215" w:rsidP="004142DC">
            <w:pPr>
              <w:keepNext/>
              <w:spacing w:before="40" w:after="40" w:line="220" w:lineRule="exact"/>
              <w:ind w:left="145" w:right="113"/>
              <w:rPr>
                <w:ins w:id="842" w:author="Iddo Riemersma" w:date="2019-10-16T13:55:00Z"/>
                <w:color w:val="000000"/>
                <w:sz w:val="18"/>
                <w:szCs w:val="18"/>
              </w:rPr>
            </w:pPr>
            <w:ins w:id="843" w:author="Iddo Riemersma" w:date="2019-10-16T13:55:00Z">
              <w:r w:rsidRPr="00337A07">
                <w:rPr>
                  <w:color w:val="000000"/>
                  <w:sz w:val="18"/>
                  <w:szCs w:val="18"/>
                </w:rPr>
                <w:t>12</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30167D4B" w14:textId="77777777" w:rsidR="00CD2215" w:rsidRPr="00337A07" w:rsidRDefault="00CD2215" w:rsidP="004142DC">
            <w:pPr>
              <w:keepNext/>
              <w:spacing w:before="40" w:after="40" w:line="220" w:lineRule="exact"/>
              <w:ind w:right="113"/>
              <w:jc w:val="right"/>
              <w:rPr>
                <w:ins w:id="844" w:author="Iddo Riemersma" w:date="2019-10-16T13:55:00Z"/>
                <w:color w:val="000000"/>
                <w:sz w:val="18"/>
                <w:szCs w:val="18"/>
              </w:rPr>
            </w:pPr>
            <w:ins w:id="845" w:author="Iddo Riemersma" w:date="2019-10-16T13:55:00Z">
              <w:r w:rsidRPr="00337A07">
                <w:rPr>
                  <w:color w:val="000000"/>
                  <w:sz w:val="18"/>
                  <w:szCs w:val="18"/>
                </w:rPr>
                <w:t>2.733</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69D16F13" w14:textId="77777777" w:rsidR="00CD2215" w:rsidRPr="00337A07" w:rsidRDefault="00CD2215" w:rsidP="004142DC">
            <w:pPr>
              <w:keepNext/>
              <w:spacing w:before="40" w:after="40" w:line="220" w:lineRule="exact"/>
              <w:ind w:right="113"/>
              <w:jc w:val="right"/>
              <w:rPr>
                <w:ins w:id="846" w:author="Iddo Riemersma" w:date="2019-10-16T13:55:00Z"/>
                <w:color w:val="000000"/>
                <w:sz w:val="18"/>
                <w:szCs w:val="18"/>
              </w:rPr>
            </w:pPr>
            <w:ins w:id="847" w:author="Iddo Riemersma" w:date="2019-10-16T13:55:00Z">
              <w:r w:rsidRPr="00337A07">
                <w:rPr>
                  <w:color w:val="000000"/>
                  <w:sz w:val="18"/>
                  <w:szCs w:val="18"/>
                </w:rPr>
                <w:t>-5.317</w:t>
              </w:r>
            </w:ins>
          </w:p>
        </w:tc>
      </w:tr>
      <w:tr w:rsidR="00CD2215" w:rsidRPr="00337A07" w14:paraId="20A65D9D" w14:textId="77777777" w:rsidTr="004D2AD4">
        <w:trPr>
          <w:ins w:id="848"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4CDC76F7" w14:textId="77777777" w:rsidR="00CD2215" w:rsidRPr="00337A07" w:rsidRDefault="00CD2215" w:rsidP="004142DC">
            <w:pPr>
              <w:keepNext/>
              <w:spacing w:before="40" w:after="40" w:line="220" w:lineRule="exact"/>
              <w:ind w:left="145" w:right="113"/>
              <w:rPr>
                <w:ins w:id="849" w:author="Iddo Riemersma" w:date="2019-10-16T13:55:00Z"/>
                <w:color w:val="000000"/>
                <w:sz w:val="18"/>
                <w:szCs w:val="18"/>
              </w:rPr>
            </w:pPr>
            <w:ins w:id="850" w:author="Iddo Riemersma" w:date="2019-10-16T13:55:00Z">
              <w:r w:rsidRPr="00337A07">
                <w:rPr>
                  <w:color w:val="000000"/>
                  <w:sz w:val="18"/>
                  <w:szCs w:val="18"/>
                </w:rPr>
                <w:t>13</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40CCCE01" w14:textId="77777777" w:rsidR="00CD2215" w:rsidRPr="00337A07" w:rsidRDefault="00CD2215" w:rsidP="004142DC">
            <w:pPr>
              <w:keepNext/>
              <w:spacing w:before="40" w:after="40" w:line="220" w:lineRule="exact"/>
              <w:ind w:right="113"/>
              <w:jc w:val="right"/>
              <w:rPr>
                <w:ins w:id="851" w:author="Iddo Riemersma" w:date="2019-10-16T13:55:00Z"/>
                <w:color w:val="000000"/>
                <w:sz w:val="18"/>
                <w:szCs w:val="18"/>
              </w:rPr>
            </w:pPr>
            <w:ins w:id="852" w:author="Iddo Riemersma" w:date="2019-10-16T13:55:00Z">
              <w:r w:rsidRPr="00337A07">
                <w:rPr>
                  <w:color w:val="000000"/>
                  <w:sz w:val="18"/>
                  <w:szCs w:val="18"/>
                </w:rPr>
                <w:t>2.667</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0C07C1E6" w14:textId="77777777" w:rsidR="00CD2215" w:rsidRPr="00337A07" w:rsidRDefault="00CD2215" w:rsidP="004142DC">
            <w:pPr>
              <w:keepNext/>
              <w:spacing w:before="40" w:after="40" w:line="220" w:lineRule="exact"/>
              <w:ind w:right="113"/>
              <w:jc w:val="right"/>
              <w:rPr>
                <w:ins w:id="853" w:author="Iddo Riemersma" w:date="2019-10-16T13:55:00Z"/>
                <w:color w:val="000000"/>
                <w:sz w:val="18"/>
                <w:szCs w:val="18"/>
              </w:rPr>
            </w:pPr>
            <w:ins w:id="854" w:author="Iddo Riemersma" w:date="2019-10-16T13:55:00Z">
              <w:r w:rsidRPr="00337A07">
                <w:rPr>
                  <w:color w:val="000000"/>
                  <w:sz w:val="18"/>
                  <w:szCs w:val="18"/>
                </w:rPr>
                <w:t>-5.383</w:t>
              </w:r>
            </w:ins>
          </w:p>
        </w:tc>
      </w:tr>
      <w:tr w:rsidR="00CD2215" w:rsidRPr="00337A07" w14:paraId="69029F7F" w14:textId="77777777" w:rsidTr="004D2AD4">
        <w:trPr>
          <w:ins w:id="855"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29620755" w14:textId="77777777" w:rsidR="00CD2215" w:rsidRPr="00337A07" w:rsidRDefault="00CD2215" w:rsidP="004142DC">
            <w:pPr>
              <w:keepNext/>
              <w:spacing w:before="40" w:after="40" w:line="220" w:lineRule="exact"/>
              <w:ind w:left="145" w:right="113"/>
              <w:rPr>
                <w:ins w:id="856" w:author="Iddo Riemersma" w:date="2019-10-16T13:55:00Z"/>
                <w:color w:val="000000"/>
                <w:sz w:val="18"/>
                <w:szCs w:val="18"/>
              </w:rPr>
            </w:pPr>
            <w:ins w:id="857" w:author="Iddo Riemersma" w:date="2019-10-16T13:55:00Z">
              <w:r w:rsidRPr="00337A07">
                <w:rPr>
                  <w:color w:val="000000"/>
                  <w:sz w:val="18"/>
                  <w:szCs w:val="18"/>
                </w:rPr>
                <w:t>14</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30C023AB" w14:textId="77777777" w:rsidR="00CD2215" w:rsidRPr="00337A07" w:rsidRDefault="00CD2215" w:rsidP="004142DC">
            <w:pPr>
              <w:keepNext/>
              <w:spacing w:before="40" w:after="40" w:line="220" w:lineRule="exact"/>
              <w:ind w:right="113"/>
              <w:jc w:val="right"/>
              <w:rPr>
                <w:ins w:id="858" w:author="Iddo Riemersma" w:date="2019-10-16T13:55:00Z"/>
                <w:color w:val="000000"/>
                <w:sz w:val="18"/>
                <w:szCs w:val="18"/>
              </w:rPr>
            </w:pPr>
            <w:ins w:id="859" w:author="Iddo Riemersma" w:date="2019-10-16T13:55:00Z">
              <w:r w:rsidRPr="00337A07">
                <w:rPr>
                  <w:color w:val="000000"/>
                  <w:sz w:val="18"/>
                  <w:szCs w:val="18"/>
                </w:rPr>
                <w:t>2.601</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56251E27" w14:textId="77777777" w:rsidR="00CD2215" w:rsidRPr="00337A07" w:rsidRDefault="00CD2215" w:rsidP="004142DC">
            <w:pPr>
              <w:keepNext/>
              <w:spacing w:before="40" w:after="40" w:line="220" w:lineRule="exact"/>
              <w:ind w:right="113"/>
              <w:jc w:val="right"/>
              <w:rPr>
                <w:ins w:id="860" w:author="Iddo Riemersma" w:date="2019-10-16T13:55:00Z"/>
                <w:color w:val="000000"/>
                <w:sz w:val="18"/>
                <w:szCs w:val="18"/>
              </w:rPr>
            </w:pPr>
            <w:ins w:id="861" w:author="Iddo Riemersma" w:date="2019-10-16T13:55:00Z">
              <w:r w:rsidRPr="00337A07">
                <w:rPr>
                  <w:color w:val="000000"/>
                  <w:sz w:val="18"/>
                  <w:szCs w:val="18"/>
                </w:rPr>
                <w:t>-5.449</w:t>
              </w:r>
            </w:ins>
          </w:p>
        </w:tc>
      </w:tr>
      <w:tr w:rsidR="00CD2215" w:rsidRPr="00337A07" w14:paraId="2EAF573B" w14:textId="77777777" w:rsidTr="004D2AD4">
        <w:trPr>
          <w:ins w:id="862"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24ADC978" w14:textId="77777777" w:rsidR="00CD2215" w:rsidRPr="00337A07" w:rsidRDefault="00CD2215" w:rsidP="004142DC">
            <w:pPr>
              <w:keepNext/>
              <w:spacing w:before="40" w:after="40" w:line="220" w:lineRule="exact"/>
              <w:ind w:left="145" w:right="113"/>
              <w:rPr>
                <w:ins w:id="863" w:author="Iddo Riemersma" w:date="2019-10-16T13:55:00Z"/>
                <w:color w:val="000000"/>
                <w:sz w:val="18"/>
                <w:szCs w:val="18"/>
              </w:rPr>
            </w:pPr>
            <w:ins w:id="864" w:author="Iddo Riemersma" w:date="2019-10-16T13:55:00Z">
              <w:r w:rsidRPr="00337A07">
                <w:rPr>
                  <w:color w:val="000000"/>
                  <w:sz w:val="18"/>
                  <w:szCs w:val="18"/>
                </w:rPr>
                <w:t>15</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3A16BD83" w14:textId="77777777" w:rsidR="00CD2215" w:rsidRPr="00337A07" w:rsidRDefault="00CD2215" w:rsidP="004142DC">
            <w:pPr>
              <w:keepNext/>
              <w:spacing w:before="40" w:after="40" w:line="220" w:lineRule="exact"/>
              <w:ind w:right="113"/>
              <w:jc w:val="right"/>
              <w:rPr>
                <w:ins w:id="865" w:author="Iddo Riemersma" w:date="2019-10-16T13:55:00Z"/>
                <w:color w:val="000000"/>
                <w:sz w:val="18"/>
                <w:szCs w:val="18"/>
              </w:rPr>
            </w:pPr>
            <w:ins w:id="866" w:author="Iddo Riemersma" w:date="2019-10-16T13:55:00Z">
              <w:r w:rsidRPr="00337A07">
                <w:rPr>
                  <w:color w:val="000000"/>
                  <w:sz w:val="18"/>
                  <w:szCs w:val="18"/>
                </w:rPr>
                <w:t>2.535</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157117EB" w14:textId="77777777" w:rsidR="00CD2215" w:rsidRPr="00337A07" w:rsidRDefault="00CD2215" w:rsidP="004142DC">
            <w:pPr>
              <w:keepNext/>
              <w:spacing w:before="40" w:after="40" w:line="220" w:lineRule="exact"/>
              <w:ind w:right="113"/>
              <w:jc w:val="right"/>
              <w:rPr>
                <w:ins w:id="867" w:author="Iddo Riemersma" w:date="2019-10-16T13:55:00Z"/>
                <w:color w:val="000000"/>
                <w:sz w:val="18"/>
                <w:szCs w:val="18"/>
              </w:rPr>
            </w:pPr>
            <w:ins w:id="868" w:author="Iddo Riemersma" w:date="2019-10-16T13:55:00Z">
              <w:r w:rsidRPr="00337A07">
                <w:rPr>
                  <w:color w:val="000000"/>
                  <w:sz w:val="18"/>
                  <w:szCs w:val="18"/>
                </w:rPr>
                <w:t>-5.515</w:t>
              </w:r>
            </w:ins>
          </w:p>
        </w:tc>
      </w:tr>
      <w:tr w:rsidR="00CD2215" w:rsidRPr="00337A07" w14:paraId="43E9D177" w14:textId="77777777" w:rsidTr="004D2AD4">
        <w:trPr>
          <w:ins w:id="869"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17B24981" w14:textId="77777777" w:rsidR="00CD2215" w:rsidRPr="00337A07" w:rsidRDefault="00CD2215" w:rsidP="004142DC">
            <w:pPr>
              <w:keepNext/>
              <w:spacing w:before="40" w:after="40" w:line="220" w:lineRule="exact"/>
              <w:ind w:left="145" w:right="113"/>
              <w:rPr>
                <w:ins w:id="870" w:author="Iddo Riemersma" w:date="2019-10-16T13:55:00Z"/>
                <w:color w:val="000000"/>
                <w:sz w:val="18"/>
                <w:szCs w:val="18"/>
              </w:rPr>
            </w:pPr>
            <w:ins w:id="871" w:author="Iddo Riemersma" w:date="2019-10-16T13:55:00Z">
              <w:r w:rsidRPr="00337A07">
                <w:rPr>
                  <w:color w:val="000000"/>
                  <w:sz w:val="18"/>
                  <w:szCs w:val="18"/>
                </w:rPr>
                <w:t>16</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2DBA8FE3" w14:textId="77777777" w:rsidR="00CD2215" w:rsidRPr="00337A07" w:rsidRDefault="00CD2215" w:rsidP="004142DC">
            <w:pPr>
              <w:keepNext/>
              <w:spacing w:before="40" w:after="40" w:line="220" w:lineRule="exact"/>
              <w:ind w:right="113"/>
              <w:jc w:val="right"/>
              <w:rPr>
                <w:ins w:id="872" w:author="Iddo Riemersma" w:date="2019-10-16T13:55:00Z"/>
                <w:color w:val="000000"/>
                <w:sz w:val="18"/>
                <w:szCs w:val="18"/>
              </w:rPr>
            </w:pPr>
            <w:ins w:id="873" w:author="Iddo Riemersma" w:date="2019-10-16T13:55:00Z">
              <w:r w:rsidRPr="00337A07">
                <w:rPr>
                  <w:color w:val="000000"/>
                  <w:sz w:val="18"/>
                  <w:szCs w:val="18"/>
                </w:rPr>
                <w:t>2.469</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692ECFE1" w14:textId="77777777" w:rsidR="00CD2215" w:rsidRPr="00337A07" w:rsidRDefault="00CD2215" w:rsidP="004142DC">
            <w:pPr>
              <w:keepNext/>
              <w:spacing w:before="40" w:after="40" w:line="220" w:lineRule="exact"/>
              <w:ind w:right="113"/>
              <w:jc w:val="right"/>
              <w:rPr>
                <w:ins w:id="874" w:author="Iddo Riemersma" w:date="2019-10-16T13:55:00Z"/>
                <w:color w:val="000000"/>
                <w:sz w:val="18"/>
                <w:szCs w:val="18"/>
              </w:rPr>
            </w:pPr>
            <w:ins w:id="875" w:author="Iddo Riemersma" w:date="2019-10-16T13:55:00Z">
              <w:r w:rsidRPr="00337A07">
                <w:rPr>
                  <w:color w:val="000000"/>
                  <w:sz w:val="18"/>
                  <w:szCs w:val="18"/>
                </w:rPr>
                <w:t>-5.581</w:t>
              </w:r>
            </w:ins>
          </w:p>
        </w:tc>
      </w:tr>
      <w:tr w:rsidR="00CD2215" w:rsidRPr="00337A07" w14:paraId="50D8EADD" w14:textId="77777777" w:rsidTr="004D2AD4">
        <w:trPr>
          <w:ins w:id="876"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7C159D31" w14:textId="77777777" w:rsidR="00CD2215" w:rsidRPr="00337A07" w:rsidRDefault="00CD2215" w:rsidP="004142DC">
            <w:pPr>
              <w:keepNext/>
              <w:spacing w:before="40" w:after="40" w:line="220" w:lineRule="exact"/>
              <w:ind w:left="145" w:right="113"/>
              <w:rPr>
                <w:ins w:id="877" w:author="Iddo Riemersma" w:date="2019-10-16T13:55:00Z"/>
                <w:color w:val="000000"/>
                <w:sz w:val="18"/>
                <w:szCs w:val="18"/>
              </w:rPr>
            </w:pPr>
            <w:ins w:id="878" w:author="Iddo Riemersma" w:date="2019-10-16T13:55:00Z">
              <w:r w:rsidRPr="00337A07">
                <w:rPr>
                  <w:color w:val="000000"/>
                  <w:sz w:val="18"/>
                  <w:szCs w:val="18"/>
                </w:rPr>
                <w:t>17</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643C4E45" w14:textId="77777777" w:rsidR="00CD2215" w:rsidRPr="00337A07" w:rsidRDefault="00CD2215" w:rsidP="004142DC">
            <w:pPr>
              <w:keepNext/>
              <w:spacing w:before="40" w:after="40" w:line="220" w:lineRule="exact"/>
              <w:ind w:right="113"/>
              <w:jc w:val="right"/>
              <w:rPr>
                <w:ins w:id="879" w:author="Iddo Riemersma" w:date="2019-10-16T13:55:00Z"/>
                <w:color w:val="000000"/>
                <w:sz w:val="18"/>
                <w:szCs w:val="18"/>
              </w:rPr>
            </w:pPr>
            <w:ins w:id="880" w:author="Iddo Riemersma" w:date="2019-10-16T13:55:00Z">
              <w:r w:rsidRPr="00337A07">
                <w:rPr>
                  <w:color w:val="000000"/>
                  <w:sz w:val="18"/>
                  <w:szCs w:val="18"/>
                </w:rPr>
                <w:t>2.403</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78939570" w14:textId="77777777" w:rsidR="00CD2215" w:rsidRPr="00337A07" w:rsidRDefault="00CD2215" w:rsidP="004142DC">
            <w:pPr>
              <w:keepNext/>
              <w:spacing w:before="40" w:after="40" w:line="220" w:lineRule="exact"/>
              <w:ind w:right="113"/>
              <w:jc w:val="right"/>
              <w:rPr>
                <w:ins w:id="881" w:author="Iddo Riemersma" w:date="2019-10-16T13:55:00Z"/>
                <w:color w:val="000000"/>
                <w:sz w:val="18"/>
                <w:szCs w:val="18"/>
              </w:rPr>
            </w:pPr>
            <w:ins w:id="882" w:author="Iddo Riemersma" w:date="2019-10-16T13:55:00Z">
              <w:r w:rsidRPr="00337A07">
                <w:rPr>
                  <w:color w:val="000000"/>
                  <w:sz w:val="18"/>
                  <w:szCs w:val="18"/>
                </w:rPr>
                <w:t>-5.647</w:t>
              </w:r>
            </w:ins>
          </w:p>
        </w:tc>
      </w:tr>
      <w:tr w:rsidR="00CD2215" w:rsidRPr="00337A07" w14:paraId="4C30EDA3" w14:textId="77777777" w:rsidTr="004D2AD4">
        <w:trPr>
          <w:ins w:id="883"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2CB6FFD2" w14:textId="77777777" w:rsidR="00CD2215" w:rsidRPr="00337A07" w:rsidRDefault="00CD2215" w:rsidP="004142DC">
            <w:pPr>
              <w:keepNext/>
              <w:spacing w:before="40" w:after="40" w:line="220" w:lineRule="exact"/>
              <w:ind w:left="145" w:right="113"/>
              <w:rPr>
                <w:ins w:id="884" w:author="Iddo Riemersma" w:date="2019-10-16T13:55:00Z"/>
                <w:color w:val="000000"/>
                <w:sz w:val="18"/>
                <w:szCs w:val="18"/>
              </w:rPr>
            </w:pPr>
            <w:ins w:id="885" w:author="Iddo Riemersma" w:date="2019-10-16T13:55:00Z">
              <w:r w:rsidRPr="00337A07">
                <w:rPr>
                  <w:color w:val="000000"/>
                  <w:sz w:val="18"/>
                  <w:szCs w:val="18"/>
                </w:rPr>
                <w:t>18</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0380E579" w14:textId="77777777" w:rsidR="00CD2215" w:rsidRPr="00337A07" w:rsidRDefault="00CD2215" w:rsidP="004142DC">
            <w:pPr>
              <w:keepNext/>
              <w:spacing w:before="40" w:after="40" w:line="220" w:lineRule="exact"/>
              <w:ind w:right="113"/>
              <w:jc w:val="right"/>
              <w:rPr>
                <w:ins w:id="886" w:author="Iddo Riemersma" w:date="2019-10-16T13:55:00Z"/>
                <w:color w:val="000000"/>
                <w:sz w:val="18"/>
                <w:szCs w:val="18"/>
              </w:rPr>
            </w:pPr>
            <w:ins w:id="887" w:author="Iddo Riemersma" w:date="2019-10-16T13:55:00Z">
              <w:r w:rsidRPr="00337A07">
                <w:rPr>
                  <w:color w:val="000000"/>
                  <w:sz w:val="18"/>
                  <w:szCs w:val="18"/>
                </w:rPr>
                <w:t>2.337</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02EFFFB1" w14:textId="77777777" w:rsidR="00CD2215" w:rsidRPr="00337A07" w:rsidRDefault="00CD2215" w:rsidP="004142DC">
            <w:pPr>
              <w:keepNext/>
              <w:spacing w:before="40" w:after="40" w:line="220" w:lineRule="exact"/>
              <w:ind w:right="113"/>
              <w:jc w:val="right"/>
              <w:rPr>
                <w:ins w:id="888" w:author="Iddo Riemersma" w:date="2019-10-16T13:55:00Z"/>
                <w:color w:val="000000"/>
                <w:sz w:val="18"/>
                <w:szCs w:val="18"/>
              </w:rPr>
            </w:pPr>
            <w:ins w:id="889" w:author="Iddo Riemersma" w:date="2019-10-16T13:55:00Z">
              <w:r w:rsidRPr="00337A07">
                <w:rPr>
                  <w:color w:val="000000"/>
                  <w:sz w:val="18"/>
                  <w:szCs w:val="18"/>
                </w:rPr>
                <w:t>-5.713</w:t>
              </w:r>
            </w:ins>
          </w:p>
        </w:tc>
      </w:tr>
      <w:tr w:rsidR="00CD2215" w:rsidRPr="00337A07" w14:paraId="333AE49F" w14:textId="77777777" w:rsidTr="004D2AD4">
        <w:trPr>
          <w:ins w:id="890"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0C1952DF" w14:textId="77777777" w:rsidR="00CD2215" w:rsidRPr="00337A07" w:rsidRDefault="00CD2215" w:rsidP="004142DC">
            <w:pPr>
              <w:keepNext/>
              <w:spacing w:before="40" w:after="40" w:line="220" w:lineRule="exact"/>
              <w:ind w:left="145" w:right="113"/>
              <w:rPr>
                <w:ins w:id="891" w:author="Iddo Riemersma" w:date="2019-10-16T13:55:00Z"/>
                <w:color w:val="000000"/>
                <w:sz w:val="18"/>
                <w:szCs w:val="18"/>
              </w:rPr>
            </w:pPr>
            <w:ins w:id="892" w:author="Iddo Riemersma" w:date="2019-10-16T13:55:00Z">
              <w:r w:rsidRPr="00337A07">
                <w:rPr>
                  <w:color w:val="000000"/>
                  <w:sz w:val="18"/>
                  <w:szCs w:val="18"/>
                </w:rPr>
                <w:t>19</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428CF886" w14:textId="77777777" w:rsidR="00CD2215" w:rsidRPr="00337A07" w:rsidRDefault="00CD2215" w:rsidP="004142DC">
            <w:pPr>
              <w:keepNext/>
              <w:spacing w:before="40" w:after="40" w:line="220" w:lineRule="exact"/>
              <w:ind w:right="113"/>
              <w:jc w:val="right"/>
              <w:rPr>
                <w:ins w:id="893" w:author="Iddo Riemersma" w:date="2019-10-16T13:55:00Z"/>
                <w:color w:val="000000"/>
                <w:sz w:val="18"/>
                <w:szCs w:val="18"/>
              </w:rPr>
            </w:pPr>
            <w:ins w:id="894" w:author="Iddo Riemersma" w:date="2019-10-16T13:55:00Z">
              <w:r w:rsidRPr="00337A07">
                <w:rPr>
                  <w:color w:val="000000"/>
                  <w:sz w:val="18"/>
                  <w:szCs w:val="18"/>
                </w:rPr>
                <w:t>2.271</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3526F968" w14:textId="77777777" w:rsidR="00CD2215" w:rsidRPr="00337A07" w:rsidRDefault="00CD2215" w:rsidP="004142DC">
            <w:pPr>
              <w:keepNext/>
              <w:spacing w:before="40" w:after="40" w:line="220" w:lineRule="exact"/>
              <w:ind w:right="113"/>
              <w:jc w:val="right"/>
              <w:rPr>
                <w:ins w:id="895" w:author="Iddo Riemersma" w:date="2019-10-16T13:55:00Z"/>
                <w:color w:val="000000"/>
                <w:sz w:val="18"/>
                <w:szCs w:val="18"/>
              </w:rPr>
            </w:pPr>
            <w:ins w:id="896" w:author="Iddo Riemersma" w:date="2019-10-16T13:55:00Z">
              <w:r w:rsidRPr="00337A07">
                <w:rPr>
                  <w:color w:val="000000"/>
                  <w:sz w:val="18"/>
                  <w:szCs w:val="18"/>
                </w:rPr>
                <w:t>-5.779</w:t>
              </w:r>
            </w:ins>
          </w:p>
        </w:tc>
      </w:tr>
      <w:tr w:rsidR="00CD2215" w:rsidRPr="00337A07" w14:paraId="70C7CD60" w14:textId="77777777" w:rsidTr="004D2AD4">
        <w:trPr>
          <w:ins w:id="897"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7561796E" w14:textId="77777777" w:rsidR="00CD2215" w:rsidRPr="00337A07" w:rsidRDefault="00CD2215" w:rsidP="004142DC">
            <w:pPr>
              <w:keepNext/>
              <w:spacing w:before="40" w:after="40" w:line="220" w:lineRule="exact"/>
              <w:ind w:left="145" w:right="113"/>
              <w:rPr>
                <w:ins w:id="898" w:author="Iddo Riemersma" w:date="2019-10-16T13:55:00Z"/>
                <w:color w:val="000000"/>
                <w:sz w:val="18"/>
                <w:szCs w:val="18"/>
              </w:rPr>
            </w:pPr>
            <w:ins w:id="899" w:author="Iddo Riemersma" w:date="2019-10-16T13:55:00Z">
              <w:r w:rsidRPr="00337A07">
                <w:rPr>
                  <w:color w:val="000000"/>
                  <w:sz w:val="18"/>
                  <w:szCs w:val="18"/>
                </w:rPr>
                <w:t>20</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377C70B7" w14:textId="77777777" w:rsidR="00CD2215" w:rsidRPr="00337A07" w:rsidRDefault="00CD2215" w:rsidP="004142DC">
            <w:pPr>
              <w:keepNext/>
              <w:spacing w:before="40" w:after="40" w:line="220" w:lineRule="exact"/>
              <w:ind w:right="113"/>
              <w:jc w:val="right"/>
              <w:rPr>
                <w:ins w:id="900" w:author="Iddo Riemersma" w:date="2019-10-16T13:55:00Z"/>
                <w:color w:val="000000"/>
                <w:sz w:val="18"/>
                <w:szCs w:val="18"/>
              </w:rPr>
            </w:pPr>
            <w:ins w:id="901" w:author="Iddo Riemersma" w:date="2019-10-16T13:55:00Z">
              <w:r w:rsidRPr="00337A07">
                <w:rPr>
                  <w:color w:val="000000"/>
                  <w:sz w:val="18"/>
                  <w:szCs w:val="18"/>
                </w:rPr>
                <w:t>2.205</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3BFCEAC8" w14:textId="77777777" w:rsidR="00CD2215" w:rsidRPr="00337A07" w:rsidRDefault="00CD2215" w:rsidP="004142DC">
            <w:pPr>
              <w:keepNext/>
              <w:spacing w:before="40" w:after="40" w:line="220" w:lineRule="exact"/>
              <w:ind w:right="113"/>
              <w:jc w:val="right"/>
              <w:rPr>
                <w:ins w:id="902" w:author="Iddo Riemersma" w:date="2019-10-16T13:55:00Z"/>
                <w:color w:val="000000"/>
                <w:sz w:val="18"/>
                <w:szCs w:val="18"/>
              </w:rPr>
            </w:pPr>
            <w:ins w:id="903" w:author="Iddo Riemersma" w:date="2019-10-16T13:55:00Z">
              <w:r w:rsidRPr="00337A07">
                <w:rPr>
                  <w:color w:val="000000"/>
                  <w:sz w:val="18"/>
                  <w:szCs w:val="18"/>
                </w:rPr>
                <w:t>-5.845</w:t>
              </w:r>
            </w:ins>
          </w:p>
        </w:tc>
      </w:tr>
      <w:tr w:rsidR="00CD2215" w:rsidRPr="00337A07" w14:paraId="49EE6138" w14:textId="77777777" w:rsidTr="004D2AD4">
        <w:trPr>
          <w:ins w:id="904"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3C1ECA18" w14:textId="77777777" w:rsidR="00CD2215" w:rsidRPr="00337A07" w:rsidRDefault="00CD2215" w:rsidP="004142DC">
            <w:pPr>
              <w:keepNext/>
              <w:spacing w:before="40" w:after="40" w:line="220" w:lineRule="exact"/>
              <w:ind w:left="145" w:right="113"/>
              <w:rPr>
                <w:ins w:id="905" w:author="Iddo Riemersma" w:date="2019-10-16T13:55:00Z"/>
                <w:color w:val="000000"/>
                <w:sz w:val="18"/>
                <w:szCs w:val="18"/>
              </w:rPr>
            </w:pPr>
            <w:ins w:id="906" w:author="Iddo Riemersma" w:date="2019-10-16T13:55:00Z">
              <w:r w:rsidRPr="00337A07">
                <w:rPr>
                  <w:color w:val="000000"/>
                  <w:sz w:val="18"/>
                  <w:szCs w:val="18"/>
                </w:rPr>
                <w:t>21</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043BDC0E" w14:textId="77777777" w:rsidR="00CD2215" w:rsidRPr="00337A07" w:rsidRDefault="00CD2215" w:rsidP="004142DC">
            <w:pPr>
              <w:keepNext/>
              <w:spacing w:before="40" w:after="40" w:line="220" w:lineRule="exact"/>
              <w:ind w:right="113"/>
              <w:jc w:val="right"/>
              <w:rPr>
                <w:ins w:id="907" w:author="Iddo Riemersma" w:date="2019-10-16T13:55:00Z"/>
                <w:color w:val="000000"/>
                <w:sz w:val="18"/>
                <w:szCs w:val="18"/>
              </w:rPr>
            </w:pPr>
            <w:ins w:id="908" w:author="Iddo Riemersma" w:date="2019-10-16T13:55:00Z">
              <w:r w:rsidRPr="00337A07">
                <w:rPr>
                  <w:color w:val="000000"/>
                  <w:sz w:val="18"/>
                  <w:szCs w:val="18"/>
                </w:rPr>
                <w:t>2.139</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0775B6B1" w14:textId="77777777" w:rsidR="00CD2215" w:rsidRPr="00337A07" w:rsidRDefault="00CD2215" w:rsidP="004142DC">
            <w:pPr>
              <w:keepNext/>
              <w:spacing w:before="40" w:after="40" w:line="220" w:lineRule="exact"/>
              <w:ind w:right="113"/>
              <w:jc w:val="right"/>
              <w:rPr>
                <w:ins w:id="909" w:author="Iddo Riemersma" w:date="2019-10-16T13:55:00Z"/>
                <w:color w:val="000000"/>
                <w:sz w:val="18"/>
                <w:szCs w:val="18"/>
              </w:rPr>
            </w:pPr>
            <w:ins w:id="910" w:author="Iddo Riemersma" w:date="2019-10-16T13:55:00Z">
              <w:r w:rsidRPr="00337A07">
                <w:rPr>
                  <w:color w:val="000000"/>
                  <w:sz w:val="18"/>
                  <w:szCs w:val="18"/>
                </w:rPr>
                <w:t>-5.911</w:t>
              </w:r>
            </w:ins>
          </w:p>
        </w:tc>
      </w:tr>
      <w:tr w:rsidR="00CD2215" w:rsidRPr="00337A07" w14:paraId="28C509CF" w14:textId="77777777" w:rsidTr="004D2AD4">
        <w:trPr>
          <w:ins w:id="911"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59146EAB" w14:textId="77777777" w:rsidR="00CD2215" w:rsidRPr="00337A07" w:rsidRDefault="00CD2215" w:rsidP="004142DC">
            <w:pPr>
              <w:keepNext/>
              <w:spacing w:before="40" w:after="40" w:line="220" w:lineRule="exact"/>
              <w:ind w:left="145" w:right="113"/>
              <w:rPr>
                <w:ins w:id="912" w:author="Iddo Riemersma" w:date="2019-10-16T13:55:00Z"/>
                <w:color w:val="000000"/>
                <w:sz w:val="18"/>
                <w:szCs w:val="18"/>
              </w:rPr>
            </w:pPr>
            <w:ins w:id="913" w:author="Iddo Riemersma" w:date="2019-10-16T13:55:00Z">
              <w:r w:rsidRPr="00337A07">
                <w:rPr>
                  <w:color w:val="000000"/>
                  <w:sz w:val="18"/>
                  <w:szCs w:val="18"/>
                </w:rPr>
                <w:t>22</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7FE68157" w14:textId="77777777" w:rsidR="00CD2215" w:rsidRPr="00337A07" w:rsidRDefault="00CD2215" w:rsidP="004142DC">
            <w:pPr>
              <w:keepNext/>
              <w:spacing w:before="40" w:after="40" w:line="220" w:lineRule="exact"/>
              <w:ind w:right="113"/>
              <w:jc w:val="right"/>
              <w:rPr>
                <w:ins w:id="914" w:author="Iddo Riemersma" w:date="2019-10-16T13:55:00Z"/>
                <w:color w:val="000000"/>
                <w:sz w:val="18"/>
                <w:szCs w:val="18"/>
              </w:rPr>
            </w:pPr>
            <w:ins w:id="915" w:author="Iddo Riemersma" w:date="2019-10-16T13:55:00Z">
              <w:r w:rsidRPr="00337A07">
                <w:rPr>
                  <w:color w:val="000000"/>
                  <w:sz w:val="18"/>
                  <w:szCs w:val="18"/>
                </w:rPr>
                <w:t>2.073</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48FCE409" w14:textId="77777777" w:rsidR="00CD2215" w:rsidRPr="00337A07" w:rsidRDefault="00CD2215" w:rsidP="004142DC">
            <w:pPr>
              <w:keepNext/>
              <w:spacing w:before="40" w:after="40" w:line="220" w:lineRule="exact"/>
              <w:ind w:right="113"/>
              <w:jc w:val="right"/>
              <w:rPr>
                <w:ins w:id="916" w:author="Iddo Riemersma" w:date="2019-10-16T13:55:00Z"/>
                <w:color w:val="000000"/>
                <w:sz w:val="18"/>
                <w:szCs w:val="18"/>
              </w:rPr>
            </w:pPr>
            <w:ins w:id="917" w:author="Iddo Riemersma" w:date="2019-10-16T13:55:00Z">
              <w:r w:rsidRPr="00337A07">
                <w:rPr>
                  <w:color w:val="000000"/>
                  <w:sz w:val="18"/>
                  <w:szCs w:val="18"/>
                </w:rPr>
                <w:t>-5.977</w:t>
              </w:r>
            </w:ins>
          </w:p>
        </w:tc>
      </w:tr>
      <w:tr w:rsidR="00CD2215" w:rsidRPr="00337A07" w14:paraId="2F29A9D8" w14:textId="77777777" w:rsidTr="004D2AD4">
        <w:trPr>
          <w:ins w:id="918"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2A160A31" w14:textId="77777777" w:rsidR="00CD2215" w:rsidRPr="00337A07" w:rsidRDefault="00CD2215" w:rsidP="004142DC">
            <w:pPr>
              <w:keepNext/>
              <w:spacing w:before="40" w:after="40" w:line="220" w:lineRule="exact"/>
              <w:ind w:left="145" w:right="113"/>
              <w:rPr>
                <w:ins w:id="919" w:author="Iddo Riemersma" w:date="2019-10-16T13:55:00Z"/>
                <w:color w:val="000000"/>
                <w:sz w:val="18"/>
                <w:szCs w:val="18"/>
              </w:rPr>
            </w:pPr>
            <w:ins w:id="920" w:author="Iddo Riemersma" w:date="2019-10-16T13:55:00Z">
              <w:r w:rsidRPr="00337A07">
                <w:rPr>
                  <w:color w:val="000000"/>
                  <w:sz w:val="18"/>
                  <w:szCs w:val="18"/>
                </w:rPr>
                <w:t>23</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2A91B1EC" w14:textId="77777777" w:rsidR="00CD2215" w:rsidRPr="00337A07" w:rsidRDefault="00CD2215" w:rsidP="004142DC">
            <w:pPr>
              <w:keepNext/>
              <w:spacing w:before="40" w:after="40" w:line="220" w:lineRule="exact"/>
              <w:ind w:right="113"/>
              <w:jc w:val="right"/>
              <w:rPr>
                <w:ins w:id="921" w:author="Iddo Riemersma" w:date="2019-10-16T13:55:00Z"/>
                <w:color w:val="000000"/>
                <w:sz w:val="18"/>
                <w:szCs w:val="18"/>
              </w:rPr>
            </w:pPr>
            <w:ins w:id="922" w:author="Iddo Riemersma" w:date="2019-10-16T13:55:00Z">
              <w:r w:rsidRPr="00337A07">
                <w:rPr>
                  <w:color w:val="000000"/>
                  <w:sz w:val="18"/>
                  <w:szCs w:val="18"/>
                </w:rPr>
                <w:t>2.007</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32638673" w14:textId="77777777" w:rsidR="00CD2215" w:rsidRPr="00337A07" w:rsidRDefault="00CD2215" w:rsidP="004142DC">
            <w:pPr>
              <w:keepNext/>
              <w:spacing w:before="40" w:after="40" w:line="220" w:lineRule="exact"/>
              <w:ind w:right="113"/>
              <w:jc w:val="right"/>
              <w:rPr>
                <w:ins w:id="923" w:author="Iddo Riemersma" w:date="2019-10-16T13:55:00Z"/>
                <w:color w:val="000000"/>
                <w:sz w:val="18"/>
                <w:szCs w:val="18"/>
              </w:rPr>
            </w:pPr>
            <w:ins w:id="924" w:author="Iddo Riemersma" w:date="2019-10-16T13:55:00Z">
              <w:r w:rsidRPr="00337A07">
                <w:rPr>
                  <w:color w:val="000000"/>
                  <w:sz w:val="18"/>
                  <w:szCs w:val="18"/>
                </w:rPr>
                <w:t>-6.043</w:t>
              </w:r>
            </w:ins>
          </w:p>
        </w:tc>
      </w:tr>
      <w:tr w:rsidR="00CD2215" w:rsidRPr="00337A07" w14:paraId="19C30DA1" w14:textId="77777777" w:rsidTr="004D2AD4">
        <w:trPr>
          <w:ins w:id="925"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6C65828E" w14:textId="77777777" w:rsidR="00CD2215" w:rsidRPr="00337A07" w:rsidRDefault="00CD2215" w:rsidP="004142DC">
            <w:pPr>
              <w:keepNext/>
              <w:spacing w:before="40" w:after="40" w:line="220" w:lineRule="exact"/>
              <w:ind w:left="145" w:right="113"/>
              <w:rPr>
                <w:ins w:id="926" w:author="Iddo Riemersma" w:date="2019-10-16T13:55:00Z"/>
                <w:color w:val="000000"/>
                <w:sz w:val="18"/>
                <w:szCs w:val="18"/>
              </w:rPr>
            </w:pPr>
            <w:ins w:id="927" w:author="Iddo Riemersma" w:date="2019-10-16T13:55:00Z">
              <w:r w:rsidRPr="00337A07">
                <w:rPr>
                  <w:color w:val="000000"/>
                  <w:sz w:val="18"/>
                  <w:szCs w:val="18"/>
                </w:rPr>
                <w:t>24</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0D4E7F8B" w14:textId="77777777" w:rsidR="00CD2215" w:rsidRPr="00337A07" w:rsidRDefault="00CD2215" w:rsidP="004142DC">
            <w:pPr>
              <w:keepNext/>
              <w:spacing w:before="40" w:after="40" w:line="220" w:lineRule="exact"/>
              <w:ind w:right="113"/>
              <w:jc w:val="right"/>
              <w:rPr>
                <w:ins w:id="928" w:author="Iddo Riemersma" w:date="2019-10-16T13:55:00Z"/>
                <w:color w:val="000000"/>
                <w:sz w:val="18"/>
                <w:szCs w:val="18"/>
              </w:rPr>
            </w:pPr>
            <w:ins w:id="929" w:author="Iddo Riemersma" w:date="2019-10-16T13:55:00Z">
              <w:r w:rsidRPr="00337A07">
                <w:rPr>
                  <w:color w:val="000000"/>
                  <w:sz w:val="18"/>
                  <w:szCs w:val="18"/>
                </w:rPr>
                <w:t>1.941</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177FB803" w14:textId="77777777" w:rsidR="00CD2215" w:rsidRPr="00337A07" w:rsidRDefault="00CD2215" w:rsidP="004142DC">
            <w:pPr>
              <w:keepNext/>
              <w:spacing w:before="40" w:after="40" w:line="220" w:lineRule="exact"/>
              <w:ind w:right="113"/>
              <w:jc w:val="right"/>
              <w:rPr>
                <w:ins w:id="930" w:author="Iddo Riemersma" w:date="2019-10-16T13:55:00Z"/>
                <w:color w:val="000000"/>
                <w:sz w:val="18"/>
                <w:szCs w:val="18"/>
              </w:rPr>
            </w:pPr>
            <w:ins w:id="931" w:author="Iddo Riemersma" w:date="2019-10-16T13:55:00Z">
              <w:r w:rsidRPr="00337A07">
                <w:rPr>
                  <w:color w:val="000000"/>
                  <w:sz w:val="18"/>
                  <w:szCs w:val="18"/>
                </w:rPr>
                <w:t>-6.109</w:t>
              </w:r>
            </w:ins>
          </w:p>
        </w:tc>
      </w:tr>
      <w:tr w:rsidR="00CD2215" w:rsidRPr="00337A07" w14:paraId="03E152FD" w14:textId="77777777" w:rsidTr="004D2AD4">
        <w:trPr>
          <w:ins w:id="932"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6AEE985A" w14:textId="77777777" w:rsidR="00CD2215" w:rsidRPr="00337A07" w:rsidRDefault="00CD2215" w:rsidP="004142DC">
            <w:pPr>
              <w:keepNext/>
              <w:spacing w:before="40" w:after="40" w:line="220" w:lineRule="exact"/>
              <w:ind w:left="145" w:right="113"/>
              <w:rPr>
                <w:ins w:id="933" w:author="Iddo Riemersma" w:date="2019-10-16T13:55:00Z"/>
                <w:color w:val="000000"/>
                <w:sz w:val="18"/>
                <w:szCs w:val="18"/>
              </w:rPr>
            </w:pPr>
            <w:ins w:id="934" w:author="Iddo Riemersma" w:date="2019-10-16T13:55:00Z">
              <w:r w:rsidRPr="00337A07">
                <w:rPr>
                  <w:color w:val="000000"/>
                  <w:sz w:val="18"/>
                  <w:szCs w:val="18"/>
                </w:rPr>
                <w:t>25</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5E579DBE" w14:textId="77777777" w:rsidR="00CD2215" w:rsidRPr="00337A07" w:rsidRDefault="00CD2215" w:rsidP="004142DC">
            <w:pPr>
              <w:keepNext/>
              <w:spacing w:before="40" w:after="40" w:line="220" w:lineRule="exact"/>
              <w:ind w:right="113"/>
              <w:jc w:val="right"/>
              <w:rPr>
                <w:ins w:id="935" w:author="Iddo Riemersma" w:date="2019-10-16T13:55:00Z"/>
                <w:color w:val="000000"/>
                <w:sz w:val="18"/>
                <w:szCs w:val="18"/>
              </w:rPr>
            </w:pPr>
            <w:ins w:id="936" w:author="Iddo Riemersma" w:date="2019-10-16T13:55:00Z">
              <w:r w:rsidRPr="00337A07">
                <w:rPr>
                  <w:color w:val="000000"/>
                  <w:sz w:val="18"/>
                  <w:szCs w:val="18"/>
                </w:rPr>
                <w:t>1.875</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624B7556" w14:textId="77777777" w:rsidR="00CD2215" w:rsidRPr="00337A07" w:rsidRDefault="00CD2215" w:rsidP="004142DC">
            <w:pPr>
              <w:keepNext/>
              <w:spacing w:before="40" w:after="40" w:line="220" w:lineRule="exact"/>
              <w:ind w:right="113"/>
              <w:jc w:val="right"/>
              <w:rPr>
                <w:ins w:id="937" w:author="Iddo Riemersma" w:date="2019-10-16T13:55:00Z"/>
                <w:color w:val="000000"/>
                <w:sz w:val="18"/>
                <w:szCs w:val="18"/>
              </w:rPr>
            </w:pPr>
            <w:ins w:id="938" w:author="Iddo Riemersma" w:date="2019-10-16T13:55:00Z">
              <w:r w:rsidRPr="00337A07">
                <w:rPr>
                  <w:color w:val="000000"/>
                  <w:sz w:val="18"/>
                  <w:szCs w:val="18"/>
                </w:rPr>
                <w:t>-6.175</w:t>
              </w:r>
            </w:ins>
          </w:p>
        </w:tc>
      </w:tr>
      <w:tr w:rsidR="00CD2215" w:rsidRPr="00337A07" w14:paraId="699D28CA" w14:textId="77777777" w:rsidTr="004D2AD4">
        <w:trPr>
          <w:ins w:id="939"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76397937" w14:textId="77777777" w:rsidR="00CD2215" w:rsidRPr="00337A07" w:rsidRDefault="00CD2215" w:rsidP="004142DC">
            <w:pPr>
              <w:keepNext/>
              <w:spacing w:before="40" w:after="40" w:line="220" w:lineRule="exact"/>
              <w:ind w:left="145" w:right="113"/>
              <w:rPr>
                <w:ins w:id="940" w:author="Iddo Riemersma" w:date="2019-10-16T13:55:00Z"/>
                <w:color w:val="000000"/>
                <w:sz w:val="18"/>
                <w:szCs w:val="18"/>
              </w:rPr>
            </w:pPr>
            <w:ins w:id="941" w:author="Iddo Riemersma" w:date="2019-10-16T13:55:00Z">
              <w:r w:rsidRPr="00337A07">
                <w:rPr>
                  <w:color w:val="000000"/>
                  <w:sz w:val="18"/>
                  <w:szCs w:val="18"/>
                </w:rPr>
                <w:t>26</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15EC33DC" w14:textId="77777777" w:rsidR="00CD2215" w:rsidRPr="00337A07" w:rsidRDefault="00CD2215" w:rsidP="004142DC">
            <w:pPr>
              <w:keepNext/>
              <w:spacing w:before="40" w:after="40" w:line="220" w:lineRule="exact"/>
              <w:ind w:right="113"/>
              <w:jc w:val="right"/>
              <w:rPr>
                <w:ins w:id="942" w:author="Iddo Riemersma" w:date="2019-10-16T13:55:00Z"/>
                <w:color w:val="000000"/>
                <w:sz w:val="18"/>
                <w:szCs w:val="18"/>
              </w:rPr>
            </w:pPr>
            <w:ins w:id="943" w:author="Iddo Riemersma" w:date="2019-10-16T13:55:00Z">
              <w:r w:rsidRPr="00337A07">
                <w:rPr>
                  <w:color w:val="000000"/>
                  <w:sz w:val="18"/>
                  <w:szCs w:val="18"/>
                </w:rPr>
                <w:t>1.809</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218E4296" w14:textId="77777777" w:rsidR="00CD2215" w:rsidRPr="00337A07" w:rsidRDefault="00CD2215" w:rsidP="004142DC">
            <w:pPr>
              <w:keepNext/>
              <w:spacing w:before="40" w:after="40" w:line="220" w:lineRule="exact"/>
              <w:ind w:right="113"/>
              <w:jc w:val="right"/>
              <w:rPr>
                <w:ins w:id="944" w:author="Iddo Riemersma" w:date="2019-10-16T13:55:00Z"/>
                <w:color w:val="000000"/>
                <w:sz w:val="18"/>
                <w:szCs w:val="18"/>
              </w:rPr>
            </w:pPr>
            <w:ins w:id="945" w:author="Iddo Riemersma" w:date="2019-10-16T13:55:00Z">
              <w:r w:rsidRPr="00337A07">
                <w:rPr>
                  <w:color w:val="000000"/>
                  <w:sz w:val="18"/>
                  <w:szCs w:val="18"/>
                </w:rPr>
                <w:t>-6.241</w:t>
              </w:r>
            </w:ins>
          </w:p>
        </w:tc>
      </w:tr>
      <w:tr w:rsidR="00CD2215" w:rsidRPr="00337A07" w14:paraId="189FF93A" w14:textId="77777777" w:rsidTr="004D2AD4">
        <w:trPr>
          <w:ins w:id="946"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4D32C558" w14:textId="77777777" w:rsidR="00CD2215" w:rsidRPr="00337A07" w:rsidRDefault="00CD2215" w:rsidP="004142DC">
            <w:pPr>
              <w:keepNext/>
              <w:spacing w:before="40" w:after="40" w:line="220" w:lineRule="exact"/>
              <w:ind w:left="145" w:right="113"/>
              <w:rPr>
                <w:ins w:id="947" w:author="Iddo Riemersma" w:date="2019-10-16T13:55:00Z"/>
                <w:color w:val="000000"/>
                <w:sz w:val="18"/>
                <w:szCs w:val="18"/>
              </w:rPr>
            </w:pPr>
            <w:ins w:id="948" w:author="Iddo Riemersma" w:date="2019-10-16T13:55:00Z">
              <w:r w:rsidRPr="00337A07">
                <w:rPr>
                  <w:color w:val="000000"/>
                  <w:sz w:val="18"/>
                  <w:szCs w:val="18"/>
                </w:rPr>
                <w:t>27</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2FC99364" w14:textId="77777777" w:rsidR="00CD2215" w:rsidRPr="00337A07" w:rsidRDefault="00CD2215" w:rsidP="004142DC">
            <w:pPr>
              <w:keepNext/>
              <w:spacing w:before="40" w:after="40" w:line="220" w:lineRule="exact"/>
              <w:ind w:right="113"/>
              <w:jc w:val="right"/>
              <w:rPr>
                <w:ins w:id="949" w:author="Iddo Riemersma" w:date="2019-10-16T13:55:00Z"/>
                <w:color w:val="000000"/>
                <w:sz w:val="18"/>
                <w:szCs w:val="18"/>
              </w:rPr>
            </w:pPr>
            <w:ins w:id="950" w:author="Iddo Riemersma" w:date="2019-10-16T13:55:00Z">
              <w:r w:rsidRPr="00337A07">
                <w:rPr>
                  <w:color w:val="000000"/>
                  <w:sz w:val="18"/>
                  <w:szCs w:val="18"/>
                </w:rPr>
                <w:t>1.743</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632835AC" w14:textId="77777777" w:rsidR="00CD2215" w:rsidRPr="00337A07" w:rsidRDefault="00CD2215" w:rsidP="004142DC">
            <w:pPr>
              <w:keepNext/>
              <w:spacing w:before="40" w:after="40" w:line="220" w:lineRule="exact"/>
              <w:ind w:right="113"/>
              <w:jc w:val="right"/>
              <w:rPr>
                <w:ins w:id="951" w:author="Iddo Riemersma" w:date="2019-10-16T13:55:00Z"/>
                <w:color w:val="000000"/>
                <w:sz w:val="18"/>
                <w:szCs w:val="18"/>
              </w:rPr>
            </w:pPr>
            <w:ins w:id="952" w:author="Iddo Riemersma" w:date="2019-10-16T13:55:00Z">
              <w:r w:rsidRPr="00337A07">
                <w:rPr>
                  <w:color w:val="000000"/>
                  <w:sz w:val="18"/>
                  <w:szCs w:val="18"/>
                </w:rPr>
                <w:t>-6.307</w:t>
              </w:r>
            </w:ins>
          </w:p>
        </w:tc>
      </w:tr>
      <w:tr w:rsidR="00CD2215" w:rsidRPr="00337A07" w14:paraId="6CD0072B" w14:textId="77777777" w:rsidTr="004D2AD4">
        <w:trPr>
          <w:ins w:id="953"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4C28F592" w14:textId="77777777" w:rsidR="00CD2215" w:rsidRPr="00337A07" w:rsidRDefault="00CD2215" w:rsidP="004142DC">
            <w:pPr>
              <w:keepNext/>
              <w:spacing w:before="40" w:after="40" w:line="220" w:lineRule="exact"/>
              <w:ind w:left="145" w:right="113"/>
              <w:rPr>
                <w:ins w:id="954" w:author="Iddo Riemersma" w:date="2019-10-16T13:55:00Z"/>
                <w:color w:val="000000"/>
                <w:sz w:val="18"/>
                <w:szCs w:val="18"/>
              </w:rPr>
            </w:pPr>
            <w:ins w:id="955" w:author="Iddo Riemersma" w:date="2019-10-16T13:55:00Z">
              <w:r w:rsidRPr="00337A07">
                <w:rPr>
                  <w:color w:val="000000"/>
                  <w:sz w:val="18"/>
                  <w:szCs w:val="18"/>
                </w:rPr>
                <w:t>28</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5A61B129" w14:textId="77777777" w:rsidR="00CD2215" w:rsidRPr="00337A07" w:rsidRDefault="00CD2215" w:rsidP="004142DC">
            <w:pPr>
              <w:keepNext/>
              <w:spacing w:before="40" w:after="40" w:line="220" w:lineRule="exact"/>
              <w:ind w:right="113"/>
              <w:jc w:val="right"/>
              <w:rPr>
                <w:ins w:id="956" w:author="Iddo Riemersma" w:date="2019-10-16T13:55:00Z"/>
                <w:color w:val="000000"/>
                <w:sz w:val="18"/>
                <w:szCs w:val="18"/>
              </w:rPr>
            </w:pPr>
            <w:ins w:id="957" w:author="Iddo Riemersma" w:date="2019-10-16T13:55:00Z">
              <w:r w:rsidRPr="00337A07">
                <w:rPr>
                  <w:color w:val="000000"/>
                  <w:sz w:val="18"/>
                  <w:szCs w:val="18"/>
                </w:rPr>
                <w:t>1.677</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70D66AE7" w14:textId="77777777" w:rsidR="00CD2215" w:rsidRPr="00337A07" w:rsidRDefault="00CD2215" w:rsidP="004142DC">
            <w:pPr>
              <w:keepNext/>
              <w:spacing w:before="40" w:after="40" w:line="220" w:lineRule="exact"/>
              <w:ind w:right="113"/>
              <w:jc w:val="right"/>
              <w:rPr>
                <w:ins w:id="958" w:author="Iddo Riemersma" w:date="2019-10-16T13:55:00Z"/>
                <w:color w:val="000000"/>
                <w:sz w:val="18"/>
                <w:szCs w:val="18"/>
              </w:rPr>
            </w:pPr>
            <w:ins w:id="959" w:author="Iddo Riemersma" w:date="2019-10-16T13:55:00Z">
              <w:r w:rsidRPr="00337A07">
                <w:rPr>
                  <w:color w:val="000000"/>
                  <w:sz w:val="18"/>
                  <w:szCs w:val="18"/>
                </w:rPr>
                <w:t>-6.373</w:t>
              </w:r>
            </w:ins>
          </w:p>
        </w:tc>
      </w:tr>
      <w:tr w:rsidR="00CD2215" w:rsidRPr="00337A07" w14:paraId="0431E56E" w14:textId="77777777" w:rsidTr="004D2AD4">
        <w:trPr>
          <w:ins w:id="960"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03AFE227" w14:textId="77777777" w:rsidR="00CD2215" w:rsidRPr="00337A07" w:rsidRDefault="00CD2215" w:rsidP="004142DC">
            <w:pPr>
              <w:keepNext/>
              <w:spacing w:before="40" w:after="40" w:line="220" w:lineRule="exact"/>
              <w:ind w:left="145" w:right="113"/>
              <w:rPr>
                <w:ins w:id="961" w:author="Iddo Riemersma" w:date="2019-10-16T13:55:00Z"/>
                <w:color w:val="000000"/>
                <w:sz w:val="18"/>
                <w:szCs w:val="18"/>
              </w:rPr>
            </w:pPr>
            <w:ins w:id="962" w:author="Iddo Riemersma" w:date="2019-10-16T13:55:00Z">
              <w:r w:rsidRPr="00337A07">
                <w:rPr>
                  <w:color w:val="000000"/>
                  <w:sz w:val="18"/>
                  <w:szCs w:val="18"/>
                </w:rPr>
                <w:t>29</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0D83AA71" w14:textId="77777777" w:rsidR="00CD2215" w:rsidRPr="00337A07" w:rsidRDefault="00CD2215" w:rsidP="004142DC">
            <w:pPr>
              <w:keepNext/>
              <w:spacing w:before="40" w:after="40" w:line="220" w:lineRule="exact"/>
              <w:ind w:right="113"/>
              <w:jc w:val="right"/>
              <w:rPr>
                <w:ins w:id="963" w:author="Iddo Riemersma" w:date="2019-10-16T13:55:00Z"/>
                <w:color w:val="000000"/>
                <w:sz w:val="18"/>
                <w:szCs w:val="18"/>
              </w:rPr>
            </w:pPr>
            <w:ins w:id="964" w:author="Iddo Riemersma" w:date="2019-10-16T13:55:00Z">
              <w:r w:rsidRPr="00337A07">
                <w:rPr>
                  <w:color w:val="000000"/>
                  <w:sz w:val="18"/>
                  <w:szCs w:val="18"/>
                </w:rPr>
                <w:t>1.611</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0F2E7457" w14:textId="77777777" w:rsidR="00CD2215" w:rsidRPr="00337A07" w:rsidRDefault="00CD2215" w:rsidP="004142DC">
            <w:pPr>
              <w:keepNext/>
              <w:spacing w:before="40" w:after="40" w:line="220" w:lineRule="exact"/>
              <w:ind w:right="113"/>
              <w:jc w:val="right"/>
              <w:rPr>
                <w:ins w:id="965" w:author="Iddo Riemersma" w:date="2019-10-16T13:55:00Z"/>
                <w:color w:val="000000"/>
                <w:sz w:val="18"/>
                <w:szCs w:val="18"/>
              </w:rPr>
            </w:pPr>
            <w:ins w:id="966" w:author="Iddo Riemersma" w:date="2019-10-16T13:55:00Z">
              <w:r w:rsidRPr="00337A07">
                <w:rPr>
                  <w:color w:val="000000"/>
                  <w:sz w:val="18"/>
                  <w:szCs w:val="18"/>
                </w:rPr>
                <w:t>-6.439</w:t>
              </w:r>
            </w:ins>
          </w:p>
        </w:tc>
      </w:tr>
      <w:tr w:rsidR="00CD2215" w:rsidRPr="00337A07" w14:paraId="442D4F3F" w14:textId="77777777" w:rsidTr="004D2AD4">
        <w:trPr>
          <w:ins w:id="967" w:author="Iddo Riemersma" w:date="2019-10-16T13:55:00Z"/>
        </w:trPr>
        <w:tc>
          <w:tcPr>
            <w:tcW w:w="2456" w:type="dxa"/>
            <w:tcBorders>
              <w:top w:val="single" w:sz="7" w:space="0" w:color="000000"/>
              <w:left w:val="single" w:sz="7" w:space="0" w:color="000000"/>
              <w:bottom w:val="single" w:sz="7" w:space="0" w:color="000000"/>
              <w:right w:val="single" w:sz="7" w:space="0" w:color="000000"/>
            </w:tcBorders>
          </w:tcPr>
          <w:p w14:paraId="093B6CCE" w14:textId="77777777" w:rsidR="00CD2215" w:rsidRPr="00337A07" w:rsidRDefault="00CD2215" w:rsidP="004142DC">
            <w:pPr>
              <w:keepNext/>
              <w:spacing w:before="40" w:after="40" w:line="220" w:lineRule="exact"/>
              <w:ind w:left="145" w:right="113"/>
              <w:rPr>
                <w:ins w:id="968" w:author="Iddo Riemersma" w:date="2019-10-16T13:55:00Z"/>
                <w:color w:val="000000"/>
                <w:sz w:val="18"/>
                <w:szCs w:val="18"/>
              </w:rPr>
            </w:pPr>
            <w:ins w:id="969" w:author="Iddo Riemersma" w:date="2019-10-16T13:55:00Z">
              <w:r w:rsidRPr="00337A07">
                <w:rPr>
                  <w:color w:val="000000"/>
                  <w:sz w:val="18"/>
                  <w:szCs w:val="18"/>
                </w:rPr>
                <w:t>30</w:t>
              </w:r>
            </w:ins>
          </w:p>
        </w:tc>
        <w:tc>
          <w:tcPr>
            <w:tcW w:w="2455" w:type="dxa"/>
            <w:tcBorders>
              <w:top w:val="single" w:sz="7" w:space="0" w:color="000000"/>
              <w:left w:val="single" w:sz="7" w:space="0" w:color="000000"/>
              <w:bottom w:val="single" w:sz="7" w:space="0" w:color="000000"/>
              <w:right w:val="single" w:sz="7" w:space="0" w:color="000000"/>
            </w:tcBorders>
            <w:vAlign w:val="bottom"/>
          </w:tcPr>
          <w:p w14:paraId="47C9C505" w14:textId="77777777" w:rsidR="00CD2215" w:rsidRPr="00337A07" w:rsidRDefault="00CD2215" w:rsidP="004142DC">
            <w:pPr>
              <w:keepNext/>
              <w:spacing w:before="40" w:after="40" w:line="220" w:lineRule="exact"/>
              <w:ind w:right="113"/>
              <w:jc w:val="right"/>
              <w:rPr>
                <w:ins w:id="970" w:author="Iddo Riemersma" w:date="2019-10-16T13:55:00Z"/>
                <w:color w:val="000000"/>
                <w:sz w:val="18"/>
                <w:szCs w:val="18"/>
              </w:rPr>
            </w:pPr>
            <w:ins w:id="971" w:author="Iddo Riemersma" w:date="2019-10-16T13:55:00Z">
              <w:r w:rsidRPr="00337A07">
                <w:rPr>
                  <w:color w:val="000000"/>
                  <w:sz w:val="18"/>
                  <w:szCs w:val="18"/>
                </w:rPr>
                <w:t>1.545</w:t>
              </w:r>
            </w:ins>
          </w:p>
        </w:tc>
        <w:tc>
          <w:tcPr>
            <w:tcW w:w="2460" w:type="dxa"/>
            <w:tcBorders>
              <w:top w:val="single" w:sz="7" w:space="0" w:color="000000"/>
              <w:left w:val="single" w:sz="7" w:space="0" w:color="000000"/>
              <w:bottom w:val="single" w:sz="7" w:space="0" w:color="000000"/>
              <w:right w:val="single" w:sz="7" w:space="0" w:color="000000"/>
            </w:tcBorders>
            <w:vAlign w:val="bottom"/>
          </w:tcPr>
          <w:p w14:paraId="229834C6" w14:textId="77777777" w:rsidR="00CD2215" w:rsidRPr="00337A07" w:rsidRDefault="00CD2215" w:rsidP="004142DC">
            <w:pPr>
              <w:keepNext/>
              <w:spacing w:before="40" w:after="40" w:line="220" w:lineRule="exact"/>
              <w:ind w:right="113"/>
              <w:jc w:val="right"/>
              <w:rPr>
                <w:ins w:id="972" w:author="Iddo Riemersma" w:date="2019-10-16T13:55:00Z"/>
                <w:color w:val="000000"/>
                <w:sz w:val="18"/>
                <w:szCs w:val="18"/>
              </w:rPr>
            </w:pPr>
            <w:ins w:id="973" w:author="Iddo Riemersma" w:date="2019-10-16T13:55:00Z">
              <w:r w:rsidRPr="00337A07">
                <w:rPr>
                  <w:color w:val="000000"/>
                  <w:sz w:val="18"/>
                  <w:szCs w:val="18"/>
                </w:rPr>
                <w:t>-6.505</w:t>
              </w:r>
            </w:ins>
          </w:p>
        </w:tc>
      </w:tr>
      <w:tr w:rsidR="00CD2215" w:rsidRPr="00337A07" w14:paraId="77AC1AE7" w14:textId="77777777" w:rsidTr="004D2AD4">
        <w:trPr>
          <w:ins w:id="974" w:author="Iddo Riemersma" w:date="2019-10-16T13:55:00Z"/>
        </w:trPr>
        <w:tc>
          <w:tcPr>
            <w:tcW w:w="2456" w:type="dxa"/>
            <w:tcBorders>
              <w:top w:val="single" w:sz="7" w:space="0" w:color="000000"/>
              <w:left w:val="single" w:sz="7" w:space="0" w:color="000000"/>
              <w:bottom w:val="single" w:sz="2" w:space="0" w:color="000000"/>
              <w:right w:val="single" w:sz="7" w:space="0" w:color="000000"/>
            </w:tcBorders>
          </w:tcPr>
          <w:p w14:paraId="1945EA06" w14:textId="77777777" w:rsidR="00CD2215" w:rsidRPr="00337A07" w:rsidRDefault="00CD2215" w:rsidP="004142DC">
            <w:pPr>
              <w:keepNext/>
              <w:spacing w:before="40" w:after="40" w:line="220" w:lineRule="exact"/>
              <w:ind w:left="145" w:right="113"/>
              <w:rPr>
                <w:ins w:id="975" w:author="Iddo Riemersma" w:date="2019-10-16T13:55:00Z"/>
                <w:color w:val="000000"/>
                <w:sz w:val="18"/>
                <w:szCs w:val="18"/>
              </w:rPr>
            </w:pPr>
            <w:ins w:id="976" w:author="Iddo Riemersma" w:date="2019-10-16T13:55:00Z">
              <w:r w:rsidRPr="00337A07">
                <w:rPr>
                  <w:color w:val="000000"/>
                  <w:sz w:val="18"/>
                  <w:szCs w:val="18"/>
                </w:rPr>
                <w:t>31</w:t>
              </w:r>
            </w:ins>
          </w:p>
        </w:tc>
        <w:tc>
          <w:tcPr>
            <w:tcW w:w="2455" w:type="dxa"/>
            <w:tcBorders>
              <w:top w:val="single" w:sz="7" w:space="0" w:color="000000"/>
              <w:left w:val="single" w:sz="7" w:space="0" w:color="000000"/>
              <w:bottom w:val="single" w:sz="2" w:space="0" w:color="000000"/>
              <w:right w:val="single" w:sz="7" w:space="0" w:color="000000"/>
            </w:tcBorders>
            <w:vAlign w:val="bottom"/>
          </w:tcPr>
          <w:p w14:paraId="2A2F9C42" w14:textId="77777777" w:rsidR="00CD2215" w:rsidRPr="00337A07" w:rsidRDefault="00CD2215" w:rsidP="004142DC">
            <w:pPr>
              <w:keepNext/>
              <w:spacing w:before="40" w:after="40" w:line="220" w:lineRule="exact"/>
              <w:ind w:right="113"/>
              <w:jc w:val="right"/>
              <w:rPr>
                <w:ins w:id="977" w:author="Iddo Riemersma" w:date="2019-10-16T13:55:00Z"/>
                <w:color w:val="000000"/>
                <w:sz w:val="18"/>
                <w:szCs w:val="18"/>
              </w:rPr>
            </w:pPr>
            <w:ins w:id="978" w:author="Iddo Riemersma" w:date="2019-10-16T13:55:00Z">
              <w:r w:rsidRPr="00337A07">
                <w:rPr>
                  <w:color w:val="000000"/>
                  <w:sz w:val="18"/>
                  <w:szCs w:val="18"/>
                </w:rPr>
                <w:t>1.479</w:t>
              </w:r>
            </w:ins>
          </w:p>
        </w:tc>
        <w:tc>
          <w:tcPr>
            <w:tcW w:w="2460" w:type="dxa"/>
            <w:tcBorders>
              <w:top w:val="single" w:sz="7" w:space="0" w:color="000000"/>
              <w:left w:val="single" w:sz="7" w:space="0" w:color="000000"/>
              <w:bottom w:val="single" w:sz="2" w:space="0" w:color="000000"/>
              <w:right w:val="single" w:sz="7" w:space="0" w:color="000000"/>
            </w:tcBorders>
            <w:vAlign w:val="bottom"/>
          </w:tcPr>
          <w:p w14:paraId="7F8A4CAA" w14:textId="77777777" w:rsidR="00CD2215" w:rsidRPr="00337A07" w:rsidRDefault="00CD2215" w:rsidP="004142DC">
            <w:pPr>
              <w:keepNext/>
              <w:spacing w:before="40" w:after="40" w:line="220" w:lineRule="exact"/>
              <w:ind w:right="113"/>
              <w:jc w:val="right"/>
              <w:rPr>
                <w:ins w:id="979" w:author="Iddo Riemersma" w:date="2019-10-16T13:55:00Z"/>
                <w:color w:val="000000"/>
                <w:sz w:val="18"/>
                <w:szCs w:val="18"/>
              </w:rPr>
            </w:pPr>
            <w:ins w:id="980" w:author="Iddo Riemersma" w:date="2019-10-16T13:55:00Z">
              <w:r w:rsidRPr="00337A07">
                <w:rPr>
                  <w:color w:val="000000"/>
                  <w:sz w:val="18"/>
                  <w:szCs w:val="18"/>
                </w:rPr>
                <w:t>-6.571</w:t>
              </w:r>
            </w:ins>
          </w:p>
        </w:tc>
      </w:tr>
      <w:tr w:rsidR="00CD2215" w:rsidRPr="00337A07" w14:paraId="017276FC" w14:textId="77777777" w:rsidTr="004D2AD4">
        <w:trPr>
          <w:ins w:id="981" w:author="Iddo Riemersma" w:date="2019-10-16T13:55:00Z"/>
        </w:trPr>
        <w:tc>
          <w:tcPr>
            <w:tcW w:w="2456" w:type="dxa"/>
            <w:tcBorders>
              <w:top w:val="single" w:sz="2" w:space="0" w:color="000000"/>
              <w:left w:val="single" w:sz="2" w:space="0" w:color="000000"/>
              <w:bottom w:val="single" w:sz="12" w:space="0" w:color="000000"/>
              <w:right w:val="single" w:sz="2" w:space="0" w:color="000000"/>
            </w:tcBorders>
          </w:tcPr>
          <w:p w14:paraId="20910795" w14:textId="77777777" w:rsidR="00CD2215" w:rsidRPr="00337A07" w:rsidRDefault="00CD2215" w:rsidP="004142DC">
            <w:pPr>
              <w:spacing w:before="40" w:after="40" w:line="220" w:lineRule="exact"/>
              <w:ind w:left="145" w:right="113"/>
              <w:rPr>
                <w:ins w:id="982" w:author="Iddo Riemersma" w:date="2019-10-16T13:55:00Z"/>
                <w:color w:val="000000"/>
                <w:sz w:val="18"/>
                <w:szCs w:val="18"/>
              </w:rPr>
            </w:pPr>
            <w:ins w:id="983" w:author="Iddo Riemersma" w:date="2019-10-16T13:55:00Z">
              <w:r w:rsidRPr="00337A07">
                <w:rPr>
                  <w:color w:val="000000"/>
                  <w:sz w:val="18"/>
                  <w:szCs w:val="18"/>
                </w:rPr>
                <w:t>32</w:t>
              </w:r>
            </w:ins>
          </w:p>
        </w:tc>
        <w:tc>
          <w:tcPr>
            <w:tcW w:w="2455" w:type="dxa"/>
            <w:tcBorders>
              <w:top w:val="single" w:sz="2" w:space="0" w:color="000000"/>
              <w:left w:val="single" w:sz="2" w:space="0" w:color="000000"/>
              <w:bottom w:val="single" w:sz="12" w:space="0" w:color="000000"/>
              <w:right w:val="single" w:sz="2" w:space="0" w:color="000000"/>
            </w:tcBorders>
            <w:vAlign w:val="bottom"/>
          </w:tcPr>
          <w:p w14:paraId="76DC95C0" w14:textId="77777777" w:rsidR="00CD2215" w:rsidRPr="00337A07" w:rsidRDefault="00CD2215" w:rsidP="004142DC">
            <w:pPr>
              <w:spacing w:before="40" w:after="40" w:line="220" w:lineRule="exact"/>
              <w:ind w:right="113"/>
              <w:jc w:val="right"/>
              <w:rPr>
                <w:ins w:id="984" w:author="Iddo Riemersma" w:date="2019-10-16T13:55:00Z"/>
                <w:color w:val="000000"/>
                <w:sz w:val="18"/>
                <w:szCs w:val="18"/>
              </w:rPr>
            </w:pPr>
            <w:ins w:id="985" w:author="Iddo Riemersma" w:date="2019-10-16T13:55:00Z">
              <w:r w:rsidRPr="00337A07">
                <w:rPr>
                  <w:color w:val="000000"/>
                  <w:sz w:val="18"/>
                  <w:szCs w:val="18"/>
                </w:rPr>
                <w:t>-2.112</w:t>
              </w:r>
            </w:ins>
          </w:p>
        </w:tc>
        <w:tc>
          <w:tcPr>
            <w:tcW w:w="2460" w:type="dxa"/>
            <w:tcBorders>
              <w:top w:val="single" w:sz="2" w:space="0" w:color="000000"/>
              <w:left w:val="single" w:sz="2" w:space="0" w:color="000000"/>
              <w:bottom w:val="single" w:sz="12" w:space="0" w:color="000000"/>
              <w:right w:val="single" w:sz="2" w:space="0" w:color="000000"/>
            </w:tcBorders>
            <w:vAlign w:val="bottom"/>
          </w:tcPr>
          <w:p w14:paraId="0769D08D" w14:textId="77777777" w:rsidR="00CD2215" w:rsidRPr="00337A07" w:rsidRDefault="00CD2215" w:rsidP="004142DC">
            <w:pPr>
              <w:spacing w:before="40" w:after="40" w:line="220" w:lineRule="exact"/>
              <w:ind w:right="113"/>
              <w:jc w:val="right"/>
              <w:rPr>
                <w:ins w:id="986" w:author="Iddo Riemersma" w:date="2019-10-16T13:55:00Z"/>
                <w:color w:val="000000"/>
                <w:sz w:val="18"/>
                <w:szCs w:val="18"/>
              </w:rPr>
            </w:pPr>
            <w:ins w:id="987" w:author="Iddo Riemersma" w:date="2019-10-16T13:55:00Z">
              <w:r w:rsidRPr="00337A07">
                <w:rPr>
                  <w:color w:val="000000"/>
                  <w:sz w:val="18"/>
                  <w:szCs w:val="18"/>
                </w:rPr>
                <w:t>-2.112</w:t>
              </w:r>
            </w:ins>
          </w:p>
        </w:tc>
      </w:tr>
    </w:tbl>
    <w:p w14:paraId="1F4B5925" w14:textId="77777777" w:rsidR="00CD2215" w:rsidRPr="00337A07" w:rsidRDefault="00CD2215" w:rsidP="00CD2215">
      <w:pPr>
        <w:pStyle w:val="SingleTxtG"/>
        <w:ind w:left="2268" w:hanging="1134"/>
        <w:rPr>
          <w:ins w:id="988" w:author="Iddo Riemersma" w:date="2019-10-16T13:55:00Z"/>
          <w:color w:val="000000"/>
        </w:rPr>
      </w:pPr>
    </w:p>
    <w:p w14:paraId="28A7B1BE" w14:textId="77777777" w:rsidR="00CD2215" w:rsidRPr="00337A07" w:rsidRDefault="00CD2215" w:rsidP="00CD2215">
      <w:pPr>
        <w:pStyle w:val="HChG"/>
        <w:rPr>
          <w:ins w:id="989" w:author="Iddo Riemersma" w:date="2019-10-16T13:55:00Z"/>
        </w:rPr>
        <w:sectPr w:rsidR="00CD2215" w:rsidRPr="00337A07" w:rsidSect="00984682">
          <w:headerReference w:type="even" r:id="rId17"/>
          <w:headerReference w:type="default" r:id="rId18"/>
          <w:footerReference w:type="even" r:id="rId19"/>
          <w:footerReference w:type="default" r:id="rId20"/>
          <w:headerReference w:type="first" r:id="rId21"/>
          <w:endnotePr>
            <w:numFmt w:val="decimal"/>
            <w:numRestart w:val="eachSect"/>
          </w:endnotePr>
          <w:pgSz w:w="11907" w:h="16839" w:code="9"/>
          <w:pgMar w:top="1701" w:right="1134" w:bottom="2268" w:left="1134" w:header="1134" w:footer="1701" w:gutter="0"/>
          <w:cols w:space="720"/>
          <w:docGrid w:linePitch="326"/>
        </w:sectPr>
      </w:pPr>
    </w:p>
    <w:p w14:paraId="445A8813" w14:textId="77777777" w:rsidR="00CD2215" w:rsidRPr="00337A07" w:rsidRDefault="00CD2215" w:rsidP="00CD2215">
      <w:pPr>
        <w:pStyle w:val="SingleTxtG"/>
        <w:ind w:left="2268"/>
        <w:rPr>
          <w:ins w:id="990" w:author="Iddo Riemersma" w:date="2019-10-16T13:55:00Z"/>
        </w:rPr>
      </w:pPr>
      <w:ins w:id="991" w:author="Iddo Riemersma" w:date="2019-10-16T13:55:00Z">
        <w:r w:rsidRPr="00AB26F8">
          <w:rPr>
            <w:b/>
            <w:highlight w:val="yellow"/>
          </w:rPr>
          <w:lastRenderedPageBreak/>
          <w:t>Case B</w:t>
        </w:r>
        <w:r w:rsidRPr="00AB26F8">
          <w:rPr>
            <w:highlight w:val="yellow"/>
          </w:rPr>
          <w:t>: the manufacturer's evidence of production standard deviation is either not satisfactory or not available.</w:t>
        </w:r>
      </w:ins>
    </w:p>
    <w:p w14:paraId="60230C04" w14:textId="77777777" w:rsidR="00CD2215" w:rsidRPr="00337A07" w:rsidRDefault="00CD2215" w:rsidP="00CD2215">
      <w:pPr>
        <w:pStyle w:val="SingleTxtG"/>
        <w:ind w:left="2268" w:hanging="1134"/>
        <w:rPr>
          <w:ins w:id="992" w:author="Iddo Riemersma" w:date="2019-10-16T13:55:00Z"/>
        </w:rPr>
      </w:pPr>
      <w:ins w:id="993" w:author="Iddo Riemersma" w:date="2019-10-16T13:55:00Z">
        <w:r w:rsidRPr="00337A07">
          <w:tab/>
          <w:t>With a minimum sample size of 3, the sampling procedure is set so that the probability of a lot passing a test with 40 per cent of the production defective is 0.95 (producer's risk = 5 per cent) while the probability of a lot being accepted with 65 per cent of the production defective is 0.l (consumer's risk = 10 per cent).</w:t>
        </w:r>
      </w:ins>
    </w:p>
    <w:p w14:paraId="3B90E625" w14:textId="67B7D870" w:rsidR="00CD2215" w:rsidRPr="00337A07" w:rsidRDefault="00CD2215" w:rsidP="00CD2215">
      <w:pPr>
        <w:pStyle w:val="SingleTxtG"/>
        <w:ind w:left="2268"/>
        <w:rPr>
          <w:ins w:id="994" w:author="Iddo Riemersma" w:date="2019-10-16T13:55:00Z"/>
        </w:rPr>
      </w:pPr>
      <w:ins w:id="995" w:author="Iddo Riemersma" w:date="2019-10-16T13:55:00Z">
        <w:r w:rsidRPr="00337A07">
          <w:t xml:space="preserve">The measurements of the pollutants given in </w:t>
        </w:r>
        <w:r w:rsidRPr="00AB26F8">
          <w:rPr>
            <w:highlight w:val="yellow"/>
          </w:rPr>
          <w:t>Table 1</w:t>
        </w:r>
      </w:ins>
      <w:ins w:id="996" w:author="Iddo Riemersma" w:date="2019-10-17T15:38:00Z">
        <w:r w:rsidR="005F64DB">
          <w:rPr>
            <w:highlight w:val="yellow"/>
          </w:rPr>
          <w:t>B</w:t>
        </w:r>
      </w:ins>
      <w:ins w:id="997" w:author="Iddo Riemersma" w:date="2019-10-16T13:55:00Z">
        <w:r w:rsidRPr="00AB26F8">
          <w:rPr>
            <w:highlight w:val="yellow"/>
          </w:rPr>
          <w:t xml:space="preserve"> of paragraph </w:t>
        </w:r>
        <w:r>
          <w:rPr>
            <w:highlight w:val="yellow"/>
          </w:rPr>
          <w:t>6</w:t>
        </w:r>
        <w:r w:rsidRPr="00AB26F8">
          <w:rPr>
            <w:highlight w:val="yellow"/>
          </w:rPr>
          <w:t>.3.1</w:t>
        </w:r>
        <w:r>
          <w:rPr>
            <w:highlight w:val="yellow"/>
          </w:rPr>
          <w:t>0</w:t>
        </w:r>
        <w:r w:rsidRPr="00AB26F8">
          <w:rPr>
            <w:highlight w:val="yellow"/>
          </w:rPr>
          <w:t>.</w:t>
        </w:r>
        <w:r w:rsidRPr="00337A07">
          <w:t xml:space="preserve"> </w:t>
        </w:r>
        <w:r w:rsidRPr="00AB26F8">
          <w:rPr>
            <w:highlight w:val="yellow"/>
          </w:rPr>
          <w:t>of this Regulation</w:t>
        </w:r>
        <w:r w:rsidRPr="00337A07">
          <w:t xml:space="preserve"> are considered to be log normally distributed and shall first be transformed by taking their natural logarithms. Let m</w:t>
        </w:r>
        <w:r w:rsidRPr="00337A07">
          <w:rPr>
            <w:vertAlign w:val="subscript"/>
          </w:rPr>
          <w:t xml:space="preserve">0 </w:t>
        </w:r>
        <w:r w:rsidRPr="00337A07">
          <w:t>and m denote the minimum and maximum sample sizes respectively (m</w:t>
        </w:r>
        <w:r w:rsidRPr="00337A07">
          <w:rPr>
            <w:vertAlign w:val="subscript"/>
          </w:rPr>
          <w:t>0 </w:t>
        </w:r>
        <w:r w:rsidRPr="00337A07">
          <w:t>= 3 and m = 32) and let n denote the current sample number.</w:t>
        </w:r>
      </w:ins>
    </w:p>
    <w:p w14:paraId="40D9FA79" w14:textId="08366C6F" w:rsidR="00CD2215" w:rsidRDefault="00CD2215" w:rsidP="00CD2215">
      <w:pPr>
        <w:pStyle w:val="SingleTxtG"/>
        <w:ind w:left="2268" w:hanging="1134"/>
        <w:rPr>
          <w:ins w:id="998" w:author="Iddo Riemersma" w:date="2019-10-16T14:01:00Z"/>
        </w:rPr>
      </w:pPr>
      <w:ins w:id="999" w:author="Iddo Riemersma" w:date="2019-10-16T13:55:00Z">
        <w:r w:rsidRPr="00337A07">
          <w:tab/>
          <w:t>If the natural logarithms of the measurements in the series are x</w:t>
        </w:r>
        <w:r w:rsidRPr="00337A07">
          <w:rPr>
            <w:vertAlign w:val="subscript"/>
          </w:rPr>
          <w:t>1</w:t>
        </w:r>
        <w:r w:rsidRPr="00337A07">
          <w:t>, x</w:t>
        </w:r>
        <w:r w:rsidRPr="00337A07">
          <w:rPr>
            <w:vertAlign w:val="subscript"/>
          </w:rPr>
          <w:t xml:space="preserve">2 </w:t>
        </w:r>
        <w:r w:rsidRPr="00337A07">
          <w:t>..., x</w:t>
        </w:r>
        <w:r w:rsidRPr="00337A07">
          <w:rPr>
            <w:vertAlign w:val="subscript"/>
          </w:rPr>
          <w:t xml:space="preserve">i </w:t>
        </w:r>
        <w:r w:rsidRPr="00337A07">
          <w:t>and L is the natural logarithm of the limit value for the pollutant, then define:</w:t>
        </w:r>
      </w:ins>
    </w:p>
    <w:p w14:paraId="03839BAD" w14:textId="77777777" w:rsidR="007A4448" w:rsidRPr="00337A07" w:rsidRDefault="007A4448" w:rsidP="007A4448">
      <w:pPr>
        <w:pStyle w:val="Kop1"/>
        <w:keepNext/>
        <w:ind w:left="2268"/>
        <w:rPr>
          <w:ins w:id="1000" w:author="Iddo Riemersma" w:date="2019-10-16T14:01:00Z"/>
        </w:rPr>
      </w:pPr>
      <w:ins w:id="1001" w:author="Iddo Riemersma" w:date="2019-10-16T14:01:00Z">
        <w:r w:rsidRPr="00AB26F8">
          <w:rPr>
            <w:highlight w:val="yellow"/>
          </w:rPr>
          <w:t xml:space="preserve">Table </w:t>
        </w:r>
        <w:r w:rsidRPr="00AB26F8">
          <w:rPr>
            <w:color w:val="000000"/>
            <w:highlight w:val="yellow"/>
          </w:rPr>
          <w:t>App2/1</w:t>
        </w:r>
      </w:ins>
    </w:p>
    <w:p w14:paraId="2AEA8F2E" w14:textId="0CB2A40A" w:rsidR="007A4448" w:rsidRPr="00337A07" w:rsidRDefault="007A4448" w:rsidP="007A4448">
      <w:pPr>
        <w:pStyle w:val="SingleTxtG"/>
        <w:keepNext/>
        <w:spacing w:after="0"/>
        <w:ind w:left="2268"/>
        <w:rPr>
          <w:ins w:id="1002" w:author="Iddo Riemersma" w:date="2019-10-16T13:55:00Z"/>
        </w:rPr>
      </w:pPr>
      <w:ins w:id="1003" w:author="Iddo Riemersma" w:date="2019-10-16T14:01:00Z">
        <w:r w:rsidRPr="00337A07">
          <w:rPr>
            <w:b/>
          </w:rPr>
          <w:t>Minimum sample size = 3</w:t>
        </w:r>
      </w:ins>
    </w:p>
    <w:tbl>
      <w:tblPr>
        <w:tblpPr w:leftFromText="141" w:rightFromText="141" w:vertAnchor="text" w:horzAnchor="page" w:tblpX="3587" w:tblpY="661"/>
        <w:tblW w:w="73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771"/>
        <w:gridCol w:w="2600"/>
        <w:gridCol w:w="3000"/>
      </w:tblGrid>
      <w:tr w:rsidR="004D2AD4" w:rsidRPr="00337A07" w14:paraId="360C1872" w14:textId="77777777" w:rsidTr="004D2AD4">
        <w:trPr>
          <w:cantSplit/>
          <w:ins w:id="1004" w:author="Iddo Riemersma" w:date="2019-10-16T13:59:00Z"/>
        </w:trPr>
        <w:tc>
          <w:tcPr>
            <w:tcW w:w="1771" w:type="dxa"/>
            <w:tcBorders>
              <w:bottom w:val="single" w:sz="12" w:space="0" w:color="auto"/>
            </w:tcBorders>
            <w:shd w:val="clear" w:color="auto" w:fill="auto"/>
            <w:vAlign w:val="bottom"/>
          </w:tcPr>
          <w:p w14:paraId="06C360EE" w14:textId="77777777" w:rsidR="004D2AD4" w:rsidRPr="00337A07" w:rsidRDefault="004D2AD4" w:rsidP="004D2AD4">
            <w:pPr>
              <w:pStyle w:val="SingleTxtG"/>
              <w:keepNext/>
              <w:spacing w:before="40" w:after="40" w:line="200" w:lineRule="exact"/>
              <w:ind w:left="145" w:right="113"/>
              <w:jc w:val="left"/>
              <w:rPr>
                <w:ins w:id="1005" w:author="Iddo Riemersma" w:date="2019-10-16T13:59:00Z"/>
                <w:b/>
              </w:rPr>
            </w:pPr>
            <w:ins w:id="1006" w:author="Iddo Riemersma" w:date="2019-10-16T13:59:00Z">
              <w:r w:rsidRPr="00337A07">
                <w:rPr>
                  <w:i/>
                  <w:color w:val="000000"/>
                  <w:sz w:val="16"/>
                  <w:szCs w:val="16"/>
                </w:rPr>
                <w:t>Sample size</w:t>
              </w:r>
              <w:r w:rsidRPr="00337A07">
                <w:rPr>
                  <w:i/>
                  <w:color w:val="000000"/>
                  <w:sz w:val="16"/>
                  <w:szCs w:val="16"/>
                </w:rPr>
                <w:br/>
                <w:t>(n)</w:t>
              </w:r>
            </w:ins>
          </w:p>
        </w:tc>
        <w:tc>
          <w:tcPr>
            <w:tcW w:w="2600" w:type="dxa"/>
            <w:tcBorders>
              <w:bottom w:val="single" w:sz="12" w:space="0" w:color="auto"/>
            </w:tcBorders>
            <w:shd w:val="clear" w:color="auto" w:fill="auto"/>
            <w:vAlign w:val="bottom"/>
          </w:tcPr>
          <w:p w14:paraId="106A4CED" w14:textId="77777777" w:rsidR="004D2AD4" w:rsidRPr="00337A07" w:rsidRDefault="004D2AD4" w:rsidP="004D2AD4">
            <w:pPr>
              <w:pStyle w:val="SingleTxtG"/>
              <w:keepNext/>
              <w:spacing w:before="40" w:after="40" w:line="200" w:lineRule="exact"/>
              <w:ind w:left="0" w:right="113"/>
              <w:jc w:val="right"/>
              <w:rPr>
                <w:ins w:id="1007" w:author="Iddo Riemersma" w:date="2019-10-16T13:59:00Z"/>
                <w:b/>
              </w:rPr>
            </w:pPr>
            <w:ins w:id="1008" w:author="Iddo Riemersma" w:date="2019-10-16T13:59:00Z">
              <w:r w:rsidRPr="00337A07">
                <w:rPr>
                  <w:i/>
                  <w:color w:val="000000"/>
                  <w:sz w:val="16"/>
                  <w:szCs w:val="16"/>
                </w:rPr>
                <w:t>Pass decision threshold</w:t>
              </w:r>
              <w:r w:rsidRPr="00337A07">
                <w:rPr>
                  <w:i/>
                  <w:color w:val="000000"/>
                  <w:sz w:val="16"/>
                  <w:szCs w:val="16"/>
                </w:rPr>
                <w:br/>
                <w:t>(A</w:t>
              </w:r>
              <w:r w:rsidRPr="00337A07">
                <w:rPr>
                  <w:i/>
                  <w:color w:val="000000"/>
                  <w:sz w:val="16"/>
                  <w:szCs w:val="16"/>
                  <w:vertAlign w:val="subscript"/>
                </w:rPr>
                <w:t>n</w:t>
              </w:r>
              <w:r w:rsidRPr="00337A07">
                <w:rPr>
                  <w:i/>
                  <w:color w:val="000000"/>
                  <w:sz w:val="16"/>
                  <w:szCs w:val="16"/>
                </w:rPr>
                <w:t>)</w:t>
              </w:r>
            </w:ins>
          </w:p>
        </w:tc>
        <w:tc>
          <w:tcPr>
            <w:tcW w:w="3000" w:type="dxa"/>
            <w:tcBorders>
              <w:bottom w:val="single" w:sz="12" w:space="0" w:color="auto"/>
            </w:tcBorders>
            <w:shd w:val="clear" w:color="auto" w:fill="auto"/>
            <w:vAlign w:val="bottom"/>
          </w:tcPr>
          <w:p w14:paraId="5915D7FE" w14:textId="77777777" w:rsidR="004D2AD4" w:rsidRPr="00337A07" w:rsidRDefault="004D2AD4" w:rsidP="004D2AD4">
            <w:pPr>
              <w:pStyle w:val="SingleTxtG"/>
              <w:keepNext/>
              <w:spacing w:before="40" w:after="40" w:line="200" w:lineRule="exact"/>
              <w:ind w:left="0" w:right="113"/>
              <w:jc w:val="right"/>
              <w:rPr>
                <w:ins w:id="1009" w:author="Iddo Riemersma" w:date="2019-10-16T13:59:00Z"/>
                <w:b/>
              </w:rPr>
            </w:pPr>
            <w:ins w:id="1010" w:author="Iddo Riemersma" w:date="2019-10-16T13:59:00Z">
              <w:r w:rsidRPr="00337A07">
                <w:rPr>
                  <w:i/>
                  <w:color w:val="000000"/>
                  <w:sz w:val="16"/>
                  <w:szCs w:val="16"/>
                </w:rPr>
                <w:t>Fail decision threshold</w:t>
              </w:r>
              <w:r w:rsidRPr="00337A07">
                <w:rPr>
                  <w:i/>
                  <w:color w:val="000000"/>
                  <w:sz w:val="16"/>
                  <w:szCs w:val="16"/>
                </w:rPr>
                <w:br/>
                <w:t>(B</w:t>
              </w:r>
              <w:r w:rsidRPr="00337A07">
                <w:rPr>
                  <w:i/>
                  <w:color w:val="000000"/>
                  <w:sz w:val="16"/>
                  <w:szCs w:val="16"/>
                  <w:vertAlign w:val="subscript"/>
                </w:rPr>
                <w:t>n</w:t>
              </w:r>
              <w:r w:rsidRPr="00337A07">
                <w:rPr>
                  <w:i/>
                  <w:color w:val="000000"/>
                  <w:sz w:val="16"/>
                  <w:szCs w:val="16"/>
                </w:rPr>
                <w:t>)</w:t>
              </w:r>
            </w:ins>
          </w:p>
        </w:tc>
      </w:tr>
      <w:tr w:rsidR="004D2AD4" w:rsidRPr="00337A07" w14:paraId="2E6C3393" w14:textId="77777777" w:rsidTr="004D2AD4">
        <w:trPr>
          <w:cantSplit/>
          <w:ins w:id="1011" w:author="Iddo Riemersma" w:date="2019-10-16T13:59:00Z"/>
        </w:trPr>
        <w:tc>
          <w:tcPr>
            <w:tcW w:w="1771" w:type="dxa"/>
            <w:tcBorders>
              <w:top w:val="single" w:sz="12" w:space="0" w:color="auto"/>
            </w:tcBorders>
            <w:shd w:val="clear" w:color="auto" w:fill="auto"/>
          </w:tcPr>
          <w:p w14:paraId="091299D8" w14:textId="77777777" w:rsidR="004D2AD4" w:rsidRPr="00337A07" w:rsidRDefault="004D2AD4" w:rsidP="004D2AD4">
            <w:pPr>
              <w:pStyle w:val="SingleTxtG"/>
              <w:keepNext/>
              <w:spacing w:before="40" w:after="40" w:line="200" w:lineRule="exact"/>
              <w:ind w:left="145" w:right="113"/>
              <w:jc w:val="left"/>
              <w:rPr>
                <w:ins w:id="1012" w:author="Iddo Riemersma" w:date="2019-10-16T13:59:00Z"/>
                <w:b/>
                <w:sz w:val="18"/>
                <w:szCs w:val="18"/>
              </w:rPr>
            </w:pPr>
            <w:ins w:id="1013" w:author="Iddo Riemersma" w:date="2019-10-16T13:59:00Z">
              <w:r w:rsidRPr="00337A07">
                <w:rPr>
                  <w:color w:val="000000"/>
                  <w:sz w:val="18"/>
                  <w:szCs w:val="18"/>
                </w:rPr>
                <w:t>3</w:t>
              </w:r>
            </w:ins>
          </w:p>
        </w:tc>
        <w:tc>
          <w:tcPr>
            <w:tcW w:w="2600" w:type="dxa"/>
            <w:tcBorders>
              <w:top w:val="single" w:sz="12" w:space="0" w:color="auto"/>
            </w:tcBorders>
            <w:shd w:val="clear" w:color="auto" w:fill="auto"/>
          </w:tcPr>
          <w:p w14:paraId="29A4B170" w14:textId="77777777" w:rsidR="004D2AD4" w:rsidRPr="00337A07" w:rsidRDefault="004D2AD4" w:rsidP="004D2AD4">
            <w:pPr>
              <w:pStyle w:val="SingleTxtG"/>
              <w:keepNext/>
              <w:spacing w:before="40" w:after="40" w:line="200" w:lineRule="exact"/>
              <w:ind w:left="0" w:right="113"/>
              <w:jc w:val="right"/>
              <w:rPr>
                <w:ins w:id="1014" w:author="Iddo Riemersma" w:date="2019-10-16T13:59:00Z"/>
                <w:b/>
                <w:sz w:val="18"/>
                <w:szCs w:val="18"/>
              </w:rPr>
            </w:pPr>
            <w:ins w:id="1015" w:author="Iddo Riemersma" w:date="2019-10-16T13:59:00Z">
              <w:r w:rsidRPr="00337A07">
                <w:rPr>
                  <w:color w:val="000000"/>
                  <w:sz w:val="18"/>
                  <w:szCs w:val="18"/>
                </w:rPr>
                <w:t>-0.80381</w:t>
              </w:r>
            </w:ins>
          </w:p>
        </w:tc>
        <w:tc>
          <w:tcPr>
            <w:tcW w:w="3000" w:type="dxa"/>
            <w:tcBorders>
              <w:top w:val="single" w:sz="12" w:space="0" w:color="auto"/>
            </w:tcBorders>
            <w:shd w:val="clear" w:color="auto" w:fill="auto"/>
          </w:tcPr>
          <w:p w14:paraId="2E37D17B" w14:textId="77777777" w:rsidR="004D2AD4" w:rsidRPr="00337A07" w:rsidRDefault="004D2AD4" w:rsidP="004D2AD4">
            <w:pPr>
              <w:pStyle w:val="SingleTxtG"/>
              <w:keepNext/>
              <w:spacing w:before="40" w:after="40" w:line="200" w:lineRule="exact"/>
              <w:ind w:left="0" w:right="113"/>
              <w:jc w:val="right"/>
              <w:rPr>
                <w:ins w:id="1016" w:author="Iddo Riemersma" w:date="2019-10-16T13:59:00Z"/>
                <w:b/>
                <w:sz w:val="18"/>
                <w:szCs w:val="18"/>
              </w:rPr>
            </w:pPr>
            <w:ins w:id="1017" w:author="Iddo Riemersma" w:date="2019-10-16T13:59:00Z">
              <w:r w:rsidRPr="00337A07">
                <w:rPr>
                  <w:color w:val="000000"/>
                  <w:sz w:val="18"/>
                  <w:szCs w:val="18"/>
                </w:rPr>
                <w:t>16.64743</w:t>
              </w:r>
            </w:ins>
          </w:p>
        </w:tc>
      </w:tr>
      <w:tr w:rsidR="004D2AD4" w:rsidRPr="00337A07" w14:paraId="679F0B80" w14:textId="77777777" w:rsidTr="004D2AD4">
        <w:trPr>
          <w:cantSplit/>
          <w:ins w:id="1018" w:author="Iddo Riemersma" w:date="2019-10-16T13:59:00Z"/>
        </w:trPr>
        <w:tc>
          <w:tcPr>
            <w:tcW w:w="1771" w:type="dxa"/>
            <w:shd w:val="clear" w:color="auto" w:fill="auto"/>
          </w:tcPr>
          <w:p w14:paraId="08036AB8" w14:textId="77777777" w:rsidR="004D2AD4" w:rsidRPr="00337A07" w:rsidRDefault="004D2AD4" w:rsidP="004D2AD4">
            <w:pPr>
              <w:pStyle w:val="SingleTxtG"/>
              <w:keepNext/>
              <w:spacing w:before="40" w:after="40" w:line="200" w:lineRule="exact"/>
              <w:ind w:left="145" w:right="113"/>
              <w:jc w:val="left"/>
              <w:rPr>
                <w:ins w:id="1019" w:author="Iddo Riemersma" w:date="2019-10-16T13:59:00Z"/>
                <w:color w:val="000000"/>
                <w:sz w:val="18"/>
                <w:szCs w:val="18"/>
              </w:rPr>
            </w:pPr>
            <w:ins w:id="1020" w:author="Iddo Riemersma" w:date="2019-10-16T13:59:00Z">
              <w:r w:rsidRPr="00337A07">
                <w:rPr>
                  <w:color w:val="000000"/>
                  <w:sz w:val="18"/>
                  <w:szCs w:val="18"/>
                </w:rPr>
                <w:t>4</w:t>
              </w:r>
            </w:ins>
          </w:p>
        </w:tc>
        <w:tc>
          <w:tcPr>
            <w:tcW w:w="2600" w:type="dxa"/>
            <w:shd w:val="clear" w:color="auto" w:fill="auto"/>
          </w:tcPr>
          <w:p w14:paraId="0621BFEE" w14:textId="77777777" w:rsidR="004D2AD4" w:rsidRPr="00337A07" w:rsidRDefault="004D2AD4" w:rsidP="004D2AD4">
            <w:pPr>
              <w:pStyle w:val="SingleTxtG"/>
              <w:keepNext/>
              <w:spacing w:before="40" w:after="40" w:line="200" w:lineRule="exact"/>
              <w:ind w:left="0" w:right="113"/>
              <w:jc w:val="right"/>
              <w:rPr>
                <w:ins w:id="1021" w:author="Iddo Riemersma" w:date="2019-10-16T13:59:00Z"/>
                <w:color w:val="000000"/>
                <w:sz w:val="18"/>
                <w:szCs w:val="18"/>
              </w:rPr>
            </w:pPr>
            <w:ins w:id="1022" w:author="Iddo Riemersma" w:date="2019-10-16T13:59:00Z">
              <w:r w:rsidRPr="00337A07">
                <w:rPr>
                  <w:color w:val="000000"/>
                  <w:sz w:val="18"/>
                  <w:szCs w:val="18"/>
                </w:rPr>
                <w:t>-0.76339</w:t>
              </w:r>
            </w:ins>
          </w:p>
        </w:tc>
        <w:tc>
          <w:tcPr>
            <w:tcW w:w="3000" w:type="dxa"/>
            <w:shd w:val="clear" w:color="auto" w:fill="auto"/>
          </w:tcPr>
          <w:p w14:paraId="57CCD1F2" w14:textId="77777777" w:rsidR="004D2AD4" w:rsidRPr="00337A07" w:rsidRDefault="004D2AD4" w:rsidP="004D2AD4">
            <w:pPr>
              <w:pStyle w:val="SingleTxtG"/>
              <w:keepNext/>
              <w:spacing w:before="40" w:after="40" w:line="200" w:lineRule="exact"/>
              <w:ind w:left="0" w:right="113"/>
              <w:jc w:val="right"/>
              <w:rPr>
                <w:ins w:id="1023" w:author="Iddo Riemersma" w:date="2019-10-16T13:59:00Z"/>
                <w:color w:val="000000"/>
                <w:sz w:val="18"/>
                <w:szCs w:val="18"/>
              </w:rPr>
            </w:pPr>
            <w:ins w:id="1024" w:author="Iddo Riemersma" w:date="2019-10-16T13:59:00Z">
              <w:r w:rsidRPr="00337A07">
                <w:rPr>
                  <w:color w:val="000000"/>
                  <w:sz w:val="18"/>
                  <w:szCs w:val="18"/>
                </w:rPr>
                <w:t>7.68627</w:t>
              </w:r>
            </w:ins>
          </w:p>
        </w:tc>
      </w:tr>
      <w:tr w:rsidR="004D2AD4" w:rsidRPr="00337A07" w14:paraId="496826F4" w14:textId="77777777" w:rsidTr="004D2AD4">
        <w:trPr>
          <w:cantSplit/>
          <w:ins w:id="1025" w:author="Iddo Riemersma" w:date="2019-10-16T13:59:00Z"/>
        </w:trPr>
        <w:tc>
          <w:tcPr>
            <w:tcW w:w="1771" w:type="dxa"/>
            <w:shd w:val="clear" w:color="auto" w:fill="auto"/>
          </w:tcPr>
          <w:p w14:paraId="5B891E7E" w14:textId="77777777" w:rsidR="004D2AD4" w:rsidRPr="00337A07" w:rsidRDefault="004D2AD4" w:rsidP="004D2AD4">
            <w:pPr>
              <w:pStyle w:val="SingleTxtG"/>
              <w:keepNext/>
              <w:spacing w:before="40" w:after="40" w:line="200" w:lineRule="exact"/>
              <w:ind w:left="145" w:right="113"/>
              <w:jc w:val="left"/>
              <w:rPr>
                <w:ins w:id="1026" w:author="Iddo Riemersma" w:date="2019-10-16T13:59:00Z"/>
                <w:color w:val="000000"/>
                <w:sz w:val="18"/>
                <w:szCs w:val="18"/>
              </w:rPr>
            </w:pPr>
            <w:ins w:id="1027" w:author="Iddo Riemersma" w:date="2019-10-16T13:59:00Z">
              <w:r w:rsidRPr="00337A07">
                <w:rPr>
                  <w:color w:val="000000"/>
                  <w:sz w:val="18"/>
                  <w:szCs w:val="18"/>
                </w:rPr>
                <w:t>5</w:t>
              </w:r>
            </w:ins>
          </w:p>
        </w:tc>
        <w:tc>
          <w:tcPr>
            <w:tcW w:w="2600" w:type="dxa"/>
            <w:shd w:val="clear" w:color="auto" w:fill="auto"/>
          </w:tcPr>
          <w:p w14:paraId="36639E51" w14:textId="77777777" w:rsidR="004D2AD4" w:rsidRPr="00337A07" w:rsidRDefault="004D2AD4" w:rsidP="004D2AD4">
            <w:pPr>
              <w:pStyle w:val="SingleTxtG"/>
              <w:keepNext/>
              <w:spacing w:before="40" w:after="40" w:line="200" w:lineRule="exact"/>
              <w:ind w:left="0" w:right="113"/>
              <w:jc w:val="right"/>
              <w:rPr>
                <w:ins w:id="1028" w:author="Iddo Riemersma" w:date="2019-10-16T13:59:00Z"/>
                <w:color w:val="000000"/>
                <w:sz w:val="18"/>
                <w:szCs w:val="18"/>
              </w:rPr>
            </w:pPr>
            <w:ins w:id="1029" w:author="Iddo Riemersma" w:date="2019-10-16T13:59:00Z">
              <w:r w:rsidRPr="00337A07">
                <w:rPr>
                  <w:color w:val="000000"/>
                  <w:sz w:val="18"/>
                  <w:szCs w:val="18"/>
                </w:rPr>
                <w:t>-0.72982</w:t>
              </w:r>
            </w:ins>
          </w:p>
        </w:tc>
        <w:tc>
          <w:tcPr>
            <w:tcW w:w="3000" w:type="dxa"/>
            <w:shd w:val="clear" w:color="auto" w:fill="auto"/>
          </w:tcPr>
          <w:p w14:paraId="26BD5B66" w14:textId="77777777" w:rsidR="004D2AD4" w:rsidRPr="00337A07" w:rsidRDefault="004D2AD4" w:rsidP="004D2AD4">
            <w:pPr>
              <w:pStyle w:val="SingleTxtG"/>
              <w:keepNext/>
              <w:spacing w:before="40" w:after="40" w:line="200" w:lineRule="exact"/>
              <w:ind w:left="0" w:right="113"/>
              <w:jc w:val="right"/>
              <w:rPr>
                <w:ins w:id="1030" w:author="Iddo Riemersma" w:date="2019-10-16T13:59:00Z"/>
                <w:color w:val="000000"/>
                <w:sz w:val="18"/>
                <w:szCs w:val="18"/>
              </w:rPr>
            </w:pPr>
            <w:ins w:id="1031" w:author="Iddo Riemersma" w:date="2019-10-16T13:59:00Z">
              <w:r w:rsidRPr="00337A07">
                <w:rPr>
                  <w:color w:val="000000"/>
                  <w:sz w:val="18"/>
                  <w:szCs w:val="18"/>
                </w:rPr>
                <w:t>4.67136</w:t>
              </w:r>
            </w:ins>
          </w:p>
        </w:tc>
      </w:tr>
      <w:tr w:rsidR="004D2AD4" w:rsidRPr="00337A07" w14:paraId="59DD59C8" w14:textId="77777777" w:rsidTr="004D2AD4">
        <w:trPr>
          <w:cantSplit/>
          <w:ins w:id="1032" w:author="Iddo Riemersma" w:date="2019-10-16T13:59:00Z"/>
        </w:trPr>
        <w:tc>
          <w:tcPr>
            <w:tcW w:w="1771" w:type="dxa"/>
            <w:shd w:val="clear" w:color="auto" w:fill="auto"/>
          </w:tcPr>
          <w:p w14:paraId="3BAB42BF" w14:textId="77777777" w:rsidR="004D2AD4" w:rsidRPr="00337A07" w:rsidRDefault="004D2AD4" w:rsidP="004D2AD4">
            <w:pPr>
              <w:pStyle w:val="SingleTxtG"/>
              <w:keepNext/>
              <w:spacing w:before="40" w:after="40" w:line="200" w:lineRule="exact"/>
              <w:ind w:left="145" w:right="113"/>
              <w:jc w:val="left"/>
              <w:rPr>
                <w:ins w:id="1033" w:author="Iddo Riemersma" w:date="2019-10-16T13:59:00Z"/>
                <w:color w:val="000000"/>
                <w:sz w:val="18"/>
                <w:szCs w:val="18"/>
              </w:rPr>
            </w:pPr>
            <w:ins w:id="1034" w:author="Iddo Riemersma" w:date="2019-10-16T13:59:00Z">
              <w:r w:rsidRPr="00337A07">
                <w:rPr>
                  <w:color w:val="000000"/>
                  <w:sz w:val="18"/>
                  <w:szCs w:val="18"/>
                </w:rPr>
                <w:t>6</w:t>
              </w:r>
            </w:ins>
          </w:p>
        </w:tc>
        <w:tc>
          <w:tcPr>
            <w:tcW w:w="2600" w:type="dxa"/>
            <w:shd w:val="clear" w:color="auto" w:fill="auto"/>
          </w:tcPr>
          <w:p w14:paraId="342C66A4" w14:textId="77777777" w:rsidR="004D2AD4" w:rsidRPr="00337A07" w:rsidRDefault="004D2AD4" w:rsidP="004D2AD4">
            <w:pPr>
              <w:pStyle w:val="SingleTxtG"/>
              <w:keepNext/>
              <w:spacing w:before="40" w:after="40" w:line="200" w:lineRule="exact"/>
              <w:ind w:left="0" w:right="113"/>
              <w:jc w:val="right"/>
              <w:rPr>
                <w:ins w:id="1035" w:author="Iddo Riemersma" w:date="2019-10-16T13:59:00Z"/>
                <w:color w:val="000000"/>
                <w:sz w:val="18"/>
                <w:szCs w:val="18"/>
              </w:rPr>
            </w:pPr>
            <w:ins w:id="1036" w:author="Iddo Riemersma" w:date="2019-10-16T13:59:00Z">
              <w:r w:rsidRPr="00337A07">
                <w:rPr>
                  <w:color w:val="000000"/>
                  <w:sz w:val="18"/>
                  <w:szCs w:val="18"/>
                </w:rPr>
                <w:t>-0.69962</w:t>
              </w:r>
            </w:ins>
          </w:p>
        </w:tc>
        <w:tc>
          <w:tcPr>
            <w:tcW w:w="3000" w:type="dxa"/>
            <w:shd w:val="clear" w:color="auto" w:fill="auto"/>
          </w:tcPr>
          <w:p w14:paraId="266A5F79" w14:textId="77777777" w:rsidR="004D2AD4" w:rsidRPr="00337A07" w:rsidRDefault="004D2AD4" w:rsidP="004D2AD4">
            <w:pPr>
              <w:pStyle w:val="SingleTxtG"/>
              <w:keepNext/>
              <w:spacing w:before="40" w:after="40" w:line="200" w:lineRule="exact"/>
              <w:ind w:left="0" w:right="113"/>
              <w:jc w:val="right"/>
              <w:rPr>
                <w:ins w:id="1037" w:author="Iddo Riemersma" w:date="2019-10-16T13:59:00Z"/>
                <w:color w:val="000000"/>
                <w:sz w:val="18"/>
                <w:szCs w:val="18"/>
              </w:rPr>
            </w:pPr>
            <w:ins w:id="1038" w:author="Iddo Riemersma" w:date="2019-10-16T13:59:00Z">
              <w:r w:rsidRPr="00337A07">
                <w:rPr>
                  <w:color w:val="000000"/>
                  <w:sz w:val="18"/>
                  <w:szCs w:val="18"/>
                </w:rPr>
                <w:t>3.25573</w:t>
              </w:r>
            </w:ins>
          </w:p>
        </w:tc>
      </w:tr>
      <w:tr w:rsidR="004D2AD4" w:rsidRPr="00337A07" w14:paraId="314D4EF6" w14:textId="77777777" w:rsidTr="004D2AD4">
        <w:trPr>
          <w:cantSplit/>
          <w:ins w:id="1039" w:author="Iddo Riemersma" w:date="2019-10-16T13:59:00Z"/>
        </w:trPr>
        <w:tc>
          <w:tcPr>
            <w:tcW w:w="1771" w:type="dxa"/>
            <w:shd w:val="clear" w:color="auto" w:fill="auto"/>
          </w:tcPr>
          <w:p w14:paraId="1BCA29AC" w14:textId="77777777" w:rsidR="004D2AD4" w:rsidRPr="00337A07" w:rsidRDefault="004D2AD4" w:rsidP="004D2AD4">
            <w:pPr>
              <w:pStyle w:val="SingleTxtG"/>
              <w:keepNext/>
              <w:spacing w:before="40" w:after="40" w:line="200" w:lineRule="exact"/>
              <w:ind w:left="145" w:right="113"/>
              <w:jc w:val="left"/>
              <w:rPr>
                <w:ins w:id="1040" w:author="Iddo Riemersma" w:date="2019-10-16T13:59:00Z"/>
                <w:color w:val="000000"/>
                <w:sz w:val="18"/>
                <w:szCs w:val="18"/>
              </w:rPr>
            </w:pPr>
            <w:ins w:id="1041" w:author="Iddo Riemersma" w:date="2019-10-16T13:59:00Z">
              <w:r w:rsidRPr="00337A07">
                <w:rPr>
                  <w:color w:val="000000"/>
                  <w:sz w:val="18"/>
                  <w:szCs w:val="18"/>
                </w:rPr>
                <w:t>7</w:t>
              </w:r>
            </w:ins>
          </w:p>
        </w:tc>
        <w:tc>
          <w:tcPr>
            <w:tcW w:w="2600" w:type="dxa"/>
            <w:shd w:val="clear" w:color="auto" w:fill="auto"/>
          </w:tcPr>
          <w:p w14:paraId="35AD610F" w14:textId="77777777" w:rsidR="004D2AD4" w:rsidRPr="00337A07" w:rsidRDefault="004D2AD4" w:rsidP="004D2AD4">
            <w:pPr>
              <w:pStyle w:val="SingleTxtG"/>
              <w:keepNext/>
              <w:spacing w:before="40" w:after="40" w:line="200" w:lineRule="exact"/>
              <w:ind w:left="0" w:right="113"/>
              <w:jc w:val="right"/>
              <w:rPr>
                <w:ins w:id="1042" w:author="Iddo Riemersma" w:date="2019-10-16T13:59:00Z"/>
                <w:color w:val="000000"/>
                <w:sz w:val="18"/>
                <w:szCs w:val="18"/>
              </w:rPr>
            </w:pPr>
            <w:ins w:id="1043" w:author="Iddo Riemersma" w:date="2019-10-16T13:59:00Z">
              <w:r w:rsidRPr="00337A07">
                <w:rPr>
                  <w:color w:val="000000"/>
                  <w:sz w:val="18"/>
                  <w:szCs w:val="18"/>
                </w:rPr>
                <w:t>-0.67129</w:t>
              </w:r>
            </w:ins>
          </w:p>
        </w:tc>
        <w:tc>
          <w:tcPr>
            <w:tcW w:w="3000" w:type="dxa"/>
            <w:shd w:val="clear" w:color="auto" w:fill="auto"/>
          </w:tcPr>
          <w:p w14:paraId="5771516B" w14:textId="77777777" w:rsidR="004D2AD4" w:rsidRPr="00337A07" w:rsidRDefault="004D2AD4" w:rsidP="004D2AD4">
            <w:pPr>
              <w:pStyle w:val="SingleTxtG"/>
              <w:keepNext/>
              <w:spacing w:before="40" w:after="40" w:line="200" w:lineRule="exact"/>
              <w:ind w:left="0" w:right="113"/>
              <w:jc w:val="right"/>
              <w:rPr>
                <w:ins w:id="1044" w:author="Iddo Riemersma" w:date="2019-10-16T13:59:00Z"/>
                <w:color w:val="000000"/>
                <w:sz w:val="18"/>
                <w:szCs w:val="18"/>
              </w:rPr>
            </w:pPr>
            <w:ins w:id="1045" w:author="Iddo Riemersma" w:date="2019-10-16T13:59:00Z">
              <w:r w:rsidRPr="00337A07">
                <w:rPr>
                  <w:color w:val="000000"/>
                  <w:sz w:val="18"/>
                  <w:szCs w:val="18"/>
                </w:rPr>
                <w:t>2.45431</w:t>
              </w:r>
            </w:ins>
          </w:p>
        </w:tc>
      </w:tr>
      <w:tr w:rsidR="004D2AD4" w:rsidRPr="00337A07" w14:paraId="1AFF1278" w14:textId="77777777" w:rsidTr="004D2AD4">
        <w:trPr>
          <w:cantSplit/>
          <w:ins w:id="1046" w:author="Iddo Riemersma" w:date="2019-10-16T13:59:00Z"/>
        </w:trPr>
        <w:tc>
          <w:tcPr>
            <w:tcW w:w="1771" w:type="dxa"/>
            <w:shd w:val="clear" w:color="auto" w:fill="auto"/>
          </w:tcPr>
          <w:p w14:paraId="7DDB0C14" w14:textId="77777777" w:rsidR="004D2AD4" w:rsidRPr="00337A07" w:rsidRDefault="004D2AD4" w:rsidP="004D2AD4">
            <w:pPr>
              <w:pStyle w:val="SingleTxtG"/>
              <w:keepNext/>
              <w:spacing w:before="40" w:after="40" w:line="200" w:lineRule="exact"/>
              <w:ind w:left="145" w:right="113"/>
              <w:jc w:val="left"/>
              <w:rPr>
                <w:ins w:id="1047" w:author="Iddo Riemersma" w:date="2019-10-16T13:59:00Z"/>
                <w:color w:val="000000"/>
                <w:sz w:val="18"/>
                <w:szCs w:val="18"/>
              </w:rPr>
            </w:pPr>
            <w:ins w:id="1048" w:author="Iddo Riemersma" w:date="2019-10-16T13:59:00Z">
              <w:r w:rsidRPr="00337A07">
                <w:rPr>
                  <w:color w:val="000000"/>
                  <w:sz w:val="18"/>
                  <w:szCs w:val="18"/>
                </w:rPr>
                <w:t>8</w:t>
              </w:r>
            </w:ins>
          </w:p>
        </w:tc>
        <w:tc>
          <w:tcPr>
            <w:tcW w:w="2600" w:type="dxa"/>
            <w:shd w:val="clear" w:color="auto" w:fill="auto"/>
          </w:tcPr>
          <w:p w14:paraId="576B5DDD" w14:textId="77777777" w:rsidR="004D2AD4" w:rsidRPr="00337A07" w:rsidRDefault="004D2AD4" w:rsidP="004D2AD4">
            <w:pPr>
              <w:pStyle w:val="SingleTxtG"/>
              <w:keepNext/>
              <w:spacing w:before="40" w:after="40" w:line="200" w:lineRule="exact"/>
              <w:ind w:left="0" w:right="113"/>
              <w:jc w:val="right"/>
              <w:rPr>
                <w:ins w:id="1049" w:author="Iddo Riemersma" w:date="2019-10-16T13:59:00Z"/>
                <w:color w:val="000000"/>
                <w:sz w:val="18"/>
                <w:szCs w:val="18"/>
              </w:rPr>
            </w:pPr>
            <w:ins w:id="1050" w:author="Iddo Riemersma" w:date="2019-10-16T13:59:00Z">
              <w:r w:rsidRPr="00337A07">
                <w:rPr>
                  <w:color w:val="000000"/>
                  <w:sz w:val="18"/>
                  <w:szCs w:val="18"/>
                </w:rPr>
                <w:t>-0.64406</w:t>
              </w:r>
            </w:ins>
          </w:p>
        </w:tc>
        <w:tc>
          <w:tcPr>
            <w:tcW w:w="3000" w:type="dxa"/>
            <w:shd w:val="clear" w:color="auto" w:fill="auto"/>
          </w:tcPr>
          <w:p w14:paraId="4CFCD834" w14:textId="77777777" w:rsidR="004D2AD4" w:rsidRPr="00337A07" w:rsidRDefault="004D2AD4" w:rsidP="004D2AD4">
            <w:pPr>
              <w:pStyle w:val="SingleTxtG"/>
              <w:keepNext/>
              <w:spacing w:before="40" w:after="40" w:line="200" w:lineRule="exact"/>
              <w:ind w:left="0" w:right="113"/>
              <w:jc w:val="right"/>
              <w:rPr>
                <w:ins w:id="1051" w:author="Iddo Riemersma" w:date="2019-10-16T13:59:00Z"/>
                <w:color w:val="000000"/>
                <w:sz w:val="18"/>
                <w:szCs w:val="18"/>
              </w:rPr>
            </w:pPr>
            <w:ins w:id="1052" w:author="Iddo Riemersma" w:date="2019-10-16T13:59:00Z">
              <w:r w:rsidRPr="00337A07">
                <w:rPr>
                  <w:color w:val="000000"/>
                  <w:sz w:val="18"/>
                  <w:szCs w:val="18"/>
                </w:rPr>
                <w:t>1.94369</w:t>
              </w:r>
            </w:ins>
          </w:p>
        </w:tc>
      </w:tr>
      <w:tr w:rsidR="004D2AD4" w:rsidRPr="00337A07" w14:paraId="3FF6BEE3" w14:textId="77777777" w:rsidTr="004D2AD4">
        <w:trPr>
          <w:cantSplit/>
          <w:ins w:id="1053" w:author="Iddo Riemersma" w:date="2019-10-16T13:59:00Z"/>
        </w:trPr>
        <w:tc>
          <w:tcPr>
            <w:tcW w:w="1771" w:type="dxa"/>
            <w:shd w:val="clear" w:color="auto" w:fill="auto"/>
          </w:tcPr>
          <w:p w14:paraId="46743553" w14:textId="77777777" w:rsidR="004D2AD4" w:rsidRPr="00337A07" w:rsidRDefault="004D2AD4" w:rsidP="004D2AD4">
            <w:pPr>
              <w:pStyle w:val="SingleTxtG"/>
              <w:keepNext/>
              <w:spacing w:before="40" w:after="40" w:line="200" w:lineRule="exact"/>
              <w:ind w:left="145" w:right="113"/>
              <w:jc w:val="left"/>
              <w:rPr>
                <w:ins w:id="1054" w:author="Iddo Riemersma" w:date="2019-10-16T13:59:00Z"/>
                <w:color w:val="000000"/>
                <w:sz w:val="18"/>
                <w:szCs w:val="18"/>
              </w:rPr>
            </w:pPr>
            <w:ins w:id="1055" w:author="Iddo Riemersma" w:date="2019-10-16T13:59:00Z">
              <w:r w:rsidRPr="00337A07">
                <w:rPr>
                  <w:color w:val="000000"/>
                  <w:sz w:val="18"/>
                  <w:szCs w:val="18"/>
                </w:rPr>
                <w:t>9</w:t>
              </w:r>
            </w:ins>
          </w:p>
        </w:tc>
        <w:tc>
          <w:tcPr>
            <w:tcW w:w="2600" w:type="dxa"/>
            <w:shd w:val="clear" w:color="auto" w:fill="auto"/>
          </w:tcPr>
          <w:p w14:paraId="732E7FAD" w14:textId="77777777" w:rsidR="004D2AD4" w:rsidRPr="00337A07" w:rsidRDefault="004D2AD4" w:rsidP="004D2AD4">
            <w:pPr>
              <w:pStyle w:val="SingleTxtG"/>
              <w:keepNext/>
              <w:spacing w:before="40" w:after="40" w:line="200" w:lineRule="exact"/>
              <w:ind w:left="0" w:right="113"/>
              <w:jc w:val="right"/>
              <w:rPr>
                <w:ins w:id="1056" w:author="Iddo Riemersma" w:date="2019-10-16T13:59:00Z"/>
                <w:color w:val="000000"/>
                <w:sz w:val="18"/>
                <w:szCs w:val="18"/>
              </w:rPr>
            </w:pPr>
            <w:ins w:id="1057" w:author="Iddo Riemersma" w:date="2019-10-16T13:59:00Z">
              <w:r w:rsidRPr="00337A07">
                <w:rPr>
                  <w:color w:val="000000"/>
                  <w:sz w:val="18"/>
                  <w:szCs w:val="18"/>
                </w:rPr>
                <w:t>-0.61750</w:t>
              </w:r>
            </w:ins>
          </w:p>
        </w:tc>
        <w:tc>
          <w:tcPr>
            <w:tcW w:w="3000" w:type="dxa"/>
            <w:shd w:val="clear" w:color="auto" w:fill="auto"/>
          </w:tcPr>
          <w:p w14:paraId="59E4F779" w14:textId="77777777" w:rsidR="004D2AD4" w:rsidRPr="00337A07" w:rsidRDefault="004D2AD4" w:rsidP="004D2AD4">
            <w:pPr>
              <w:pStyle w:val="SingleTxtG"/>
              <w:keepNext/>
              <w:spacing w:before="40" w:after="40" w:line="200" w:lineRule="exact"/>
              <w:ind w:left="0" w:right="113"/>
              <w:jc w:val="right"/>
              <w:rPr>
                <w:ins w:id="1058" w:author="Iddo Riemersma" w:date="2019-10-16T13:59:00Z"/>
                <w:color w:val="000000"/>
                <w:sz w:val="18"/>
                <w:szCs w:val="18"/>
              </w:rPr>
            </w:pPr>
            <w:ins w:id="1059" w:author="Iddo Riemersma" w:date="2019-10-16T13:59:00Z">
              <w:r w:rsidRPr="00337A07">
                <w:rPr>
                  <w:color w:val="000000"/>
                  <w:sz w:val="18"/>
                  <w:szCs w:val="18"/>
                </w:rPr>
                <w:t>1.59105</w:t>
              </w:r>
            </w:ins>
          </w:p>
        </w:tc>
      </w:tr>
      <w:tr w:rsidR="004D2AD4" w:rsidRPr="00337A07" w14:paraId="47A95AF7" w14:textId="77777777" w:rsidTr="004D2AD4">
        <w:trPr>
          <w:cantSplit/>
          <w:ins w:id="1060" w:author="Iddo Riemersma" w:date="2019-10-16T13:59:00Z"/>
        </w:trPr>
        <w:tc>
          <w:tcPr>
            <w:tcW w:w="1771" w:type="dxa"/>
            <w:shd w:val="clear" w:color="auto" w:fill="auto"/>
          </w:tcPr>
          <w:p w14:paraId="7805F3D0" w14:textId="77777777" w:rsidR="004D2AD4" w:rsidRPr="00337A07" w:rsidRDefault="004D2AD4" w:rsidP="004D2AD4">
            <w:pPr>
              <w:pStyle w:val="SingleTxtG"/>
              <w:keepNext/>
              <w:spacing w:before="40" w:after="40" w:line="200" w:lineRule="exact"/>
              <w:ind w:left="145" w:right="113"/>
              <w:jc w:val="left"/>
              <w:rPr>
                <w:ins w:id="1061" w:author="Iddo Riemersma" w:date="2019-10-16T13:59:00Z"/>
                <w:color w:val="000000"/>
                <w:sz w:val="18"/>
                <w:szCs w:val="18"/>
              </w:rPr>
            </w:pPr>
            <w:ins w:id="1062" w:author="Iddo Riemersma" w:date="2019-10-16T13:59:00Z">
              <w:r w:rsidRPr="00337A07">
                <w:rPr>
                  <w:color w:val="000000"/>
                  <w:sz w:val="18"/>
                  <w:szCs w:val="18"/>
                </w:rPr>
                <w:t>10</w:t>
              </w:r>
            </w:ins>
          </w:p>
        </w:tc>
        <w:tc>
          <w:tcPr>
            <w:tcW w:w="2600" w:type="dxa"/>
            <w:shd w:val="clear" w:color="auto" w:fill="auto"/>
          </w:tcPr>
          <w:p w14:paraId="17675B3D" w14:textId="77777777" w:rsidR="004D2AD4" w:rsidRPr="00337A07" w:rsidRDefault="004D2AD4" w:rsidP="004D2AD4">
            <w:pPr>
              <w:pStyle w:val="SingleTxtG"/>
              <w:keepNext/>
              <w:spacing w:before="40" w:after="40" w:line="200" w:lineRule="exact"/>
              <w:ind w:left="0" w:right="113"/>
              <w:jc w:val="right"/>
              <w:rPr>
                <w:ins w:id="1063" w:author="Iddo Riemersma" w:date="2019-10-16T13:59:00Z"/>
                <w:color w:val="000000"/>
                <w:sz w:val="18"/>
                <w:szCs w:val="18"/>
              </w:rPr>
            </w:pPr>
            <w:ins w:id="1064" w:author="Iddo Riemersma" w:date="2019-10-16T13:59:00Z">
              <w:r w:rsidRPr="00337A07">
                <w:rPr>
                  <w:color w:val="000000"/>
                  <w:sz w:val="18"/>
                  <w:szCs w:val="18"/>
                </w:rPr>
                <w:t>-0.59135</w:t>
              </w:r>
            </w:ins>
          </w:p>
        </w:tc>
        <w:tc>
          <w:tcPr>
            <w:tcW w:w="3000" w:type="dxa"/>
            <w:shd w:val="clear" w:color="auto" w:fill="auto"/>
          </w:tcPr>
          <w:p w14:paraId="7324038E" w14:textId="77777777" w:rsidR="004D2AD4" w:rsidRPr="00337A07" w:rsidRDefault="004D2AD4" w:rsidP="004D2AD4">
            <w:pPr>
              <w:pStyle w:val="SingleTxtG"/>
              <w:keepNext/>
              <w:spacing w:before="40" w:after="40" w:line="200" w:lineRule="exact"/>
              <w:ind w:left="0" w:right="113"/>
              <w:jc w:val="right"/>
              <w:rPr>
                <w:ins w:id="1065" w:author="Iddo Riemersma" w:date="2019-10-16T13:59:00Z"/>
                <w:color w:val="000000"/>
                <w:sz w:val="18"/>
                <w:szCs w:val="18"/>
              </w:rPr>
            </w:pPr>
            <w:ins w:id="1066" w:author="Iddo Riemersma" w:date="2019-10-16T13:59:00Z">
              <w:r w:rsidRPr="00337A07">
                <w:rPr>
                  <w:color w:val="000000"/>
                  <w:sz w:val="18"/>
                  <w:szCs w:val="18"/>
                </w:rPr>
                <w:t>1.33295</w:t>
              </w:r>
            </w:ins>
          </w:p>
        </w:tc>
      </w:tr>
      <w:tr w:rsidR="004D2AD4" w:rsidRPr="00337A07" w14:paraId="22F30FCC" w14:textId="77777777" w:rsidTr="004D2AD4">
        <w:trPr>
          <w:cantSplit/>
          <w:ins w:id="1067" w:author="Iddo Riemersma" w:date="2019-10-16T13:59:00Z"/>
        </w:trPr>
        <w:tc>
          <w:tcPr>
            <w:tcW w:w="1771" w:type="dxa"/>
            <w:shd w:val="clear" w:color="auto" w:fill="auto"/>
          </w:tcPr>
          <w:p w14:paraId="4713A3A6" w14:textId="77777777" w:rsidR="004D2AD4" w:rsidRPr="00337A07" w:rsidRDefault="004D2AD4" w:rsidP="004D2AD4">
            <w:pPr>
              <w:pStyle w:val="SingleTxtG"/>
              <w:keepNext/>
              <w:spacing w:before="40" w:after="40" w:line="200" w:lineRule="exact"/>
              <w:ind w:left="145" w:right="113"/>
              <w:jc w:val="left"/>
              <w:rPr>
                <w:ins w:id="1068" w:author="Iddo Riemersma" w:date="2019-10-16T13:59:00Z"/>
                <w:color w:val="000000"/>
                <w:sz w:val="18"/>
                <w:szCs w:val="18"/>
              </w:rPr>
            </w:pPr>
            <w:ins w:id="1069" w:author="Iddo Riemersma" w:date="2019-10-16T13:59:00Z">
              <w:r w:rsidRPr="00337A07">
                <w:rPr>
                  <w:color w:val="000000"/>
                  <w:sz w:val="18"/>
                  <w:szCs w:val="18"/>
                </w:rPr>
                <w:t>11</w:t>
              </w:r>
            </w:ins>
          </w:p>
        </w:tc>
        <w:tc>
          <w:tcPr>
            <w:tcW w:w="2600" w:type="dxa"/>
            <w:shd w:val="clear" w:color="auto" w:fill="auto"/>
          </w:tcPr>
          <w:p w14:paraId="577A030D" w14:textId="77777777" w:rsidR="004D2AD4" w:rsidRPr="00337A07" w:rsidRDefault="004D2AD4" w:rsidP="004D2AD4">
            <w:pPr>
              <w:pStyle w:val="SingleTxtG"/>
              <w:keepNext/>
              <w:spacing w:before="40" w:after="40" w:line="200" w:lineRule="exact"/>
              <w:ind w:left="0" w:right="113"/>
              <w:jc w:val="right"/>
              <w:rPr>
                <w:ins w:id="1070" w:author="Iddo Riemersma" w:date="2019-10-16T13:59:00Z"/>
                <w:color w:val="000000"/>
                <w:sz w:val="18"/>
                <w:szCs w:val="18"/>
              </w:rPr>
            </w:pPr>
            <w:ins w:id="1071" w:author="Iddo Riemersma" w:date="2019-10-16T13:59:00Z">
              <w:r w:rsidRPr="00337A07">
                <w:rPr>
                  <w:color w:val="000000"/>
                  <w:sz w:val="18"/>
                  <w:szCs w:val="18"/>
                </w:rPr>
                <w:t>-0.56542</w:t>
              </w:r>
            </w:ins>
          </w:p>
        </w:tc>
        <w:tc>
          <w:tcPr>
            <w:tcW w:w="3000" w:type="dxa"/>
            <w:shd w:val="clear" w:color="auto" w:fill="auto"/>
          </w:tcPr>
          <w:p w14:paraId="7ED3EB33" w14:textId="77777777" w:rsidR="004D2AD4" w:rsidRPr="00337A07" w:rsidRDefault="004D2AD4" w:rsidP="004D2AD4">
            <w:pPr>
              <w:pStyle w:val="SingleTxtG"/>
              <w:keepNext/>
              <w:spacing w:before="40" w:after="40" w:line="200" w:lineRule="exact"/>
              <w:ind w:left="0" w:right="113"/>
              <w:jc w:val="right"/>
              <w:rPr>
                <w:ins w:id="1072" w:author="Iddo Riemersma" w:date="2019-10-16T13:59:00Z"/>
                <w:color w:val="000000"/>
                <w:sz w:val="18"/>
                <w:szCs w:val="18"/>
              </w:rPr>
            </w:pPr>
            <w:ins w:id="1073" w:author="Iddo Riemersma" w:date="2019-10-16T13:59:00Z">
              <w:r w:rsidRPr="00337A07">
                <w:rPr>
                  <w:color w:val="000000"/>
                  <w:sz w:val="18"/>
                  <w:szCs w:val="18"/>
                </w:rPr>
                <w:t>1.13566</w:t>
              </w:r>
            </w:ins>
          </w:p>
        </w:tc>
      </w:tr>
      <w:tr w:rsidR="004D2AD4" w:rsidRPr="00337A07" w14:paraId="774209D9" w14:textId="77777777" w:rsidTr="004D2AD4">
        <w:trPr>
          <w:cantSplit/>
          <w:ins w:id="1074" w:author="Iddo Riemersma" w:date="2019-10-16T13:59:00Z"/>
        </w:trPr>
        <w:tc>
          <w:tcPr>
            <w:tcW w:w="1771" w:type="dxa"/>
            <w:shd w:val="clear" w:color="auto" w:fill="auto"/>
          </w:tcPr>
          <w:p w14:paraId="61B1B9C8" w14:textId="77777777" w:rsidR="004D2AD4" w:rsidRPr="00337A07" w:rsidRDefault="004D2AD4" w:rsidP="004D2AD4">
            <w:pPr>
              <w:pStyle w:val="SingleTxtG"/>
              <w:keepNext/>
              <w:spacing w:before="40" w:after="40" w:line="200" w:lineRule="exact"/>
              <w:ind w:left="145" w:right="113"/>
              <w:jc w:val="left"/>
              <w:rPr>
                <w:ins w:id="1075" w:author="Iddo Riemersma" w:date="2019-10-16T13:59:00Z"/>
                <w:color w:val="000000"/>
                <w:sz w:val="18"/>
                <w:szCs w:val="18"/>
              </w:rPr>
            </w:pPr>
            <w:ins w:id="1076" w:author="Iddo Riemersma" w:date="2019-10-16T13:59:00Z">
              <w:r w:rsidRPr="00337A07">
                <w:rPr>
                  <w:color w:val="000000"/>
                  <w:sz w:val="18"/>
                  <w:szCs w:val="18"/>
                </w:rPr>
                <w:t>12</w:t>
              </w:r>
            </w:ins>
          </w:p>
        </w:tc>
        <w:tc>
          <w:tcPr>
            <w:tcW w:w="2600" w:type="dxa"/>
            <w:shd w:val="clear" w:color="auto" w:fill="auto"/>
          </w:tcPr>
          <w:p w14:paraId="7A312217" w14:textId="77777777" w:rsidR="004D2AD4" w:rsidRPr="00337A07" w:rsidRDefault="004D2AD4" w:rsidP="004D2AD4">
            <w:pPr>
              <w:pStyle w:val="SingleTxtG"/>
              <w:keepNext/>
              <w:spacing w:before="40" w:after="40" w:line="200" w:lineRule="exact"/>
              <w:ind w:left="0" w:right="113"/>
              <w:jc w:val="right"/>
              <w:rPr>
                <w:ins w:id="1077" w:author="Iddo Riemersma" w:date="2019-10-16T13:59:00Z"/>
                <w:color w:val="000000"/>
                <w:sz w:val="18"/>
                <w:szCs w:val="18"/>
              </w:rPr>
            </w:pPr>
            <w:ins w:id="1078" w:author="Iddo Riemersma" w:date="2019-10-16T13:59:00Z">
              <w:r w:rsidRPr="00337A07">
                <w:rPr>
                  <w:color w:val="000000"/>
                  <w:sz w:val="18"/>
                  <w:szCs w:val="18"/>
                </w:rPr>
                <w:t>-0.53960</w:t>
              </w:r>
            </w:ins>
          </w:p>
        </w:tc>
        <w:tc>
          <w:tcPr>
            <w:tcW w:w="3000" w:type="dxa"/>
            <w:shd w:val="clear" w:color="auto" w:fill="auto"/>
          </w:tcPr>
          <w:p w14:paraId="49F5D6E6" w14:textId="77777777" w:rsidR="004D2AD4" w:rsidRPr="00337A07" w:rsidRDefault="004D2AD4" w:rsidP="004D2AD4">
            <w:pPr>
              <w:pStyle w:val="SingleTxtG"/>
              <w:keepNext/>
              <w:spacing w:before="40" w:after="40" w:line="200" w:lineRule="exact"/>
              <w:ind w:left="0" w:right="113"/>
              <w:jc w:val="right"/>
              <w:rPr>
                <w:ins w:id="1079" w:author="Iddo Riemersma" w:date="2019-10-16T13:59:00Z"/>
                <w:color w:val="000000"/>
                <w:sz w:val="18"/>
                <w:szCs w:val="18"/>
              </w:rPr>
            </w:pPr>
            <w:ins w:id="1080" w:author="Iddo Riemersma" w:date="2019-10-16T13:59:00Z">
              <w:r w:rsidRPr="00337A07">
                <w:rPr>
                  <w:color w:val="000000"/>
                  <w:sz w:val="18"/>
                  <w:szCs w:val="18"/>
                </w:rPr>
                <w:t>0.97970</w:t>
              </w:r>
            </w:ins>
          </w:p>
        </w:tc>
      </w:tr>
      <w:tr w:rsidR="004D2AD4" w:rsidRPr="00337A07" w14:paraId="3E1641DA" w14:textId="77777777" w:rsidTr="004D2AD4">
        <w:trPr>
          <w:cantSplit/>
          <w:ins w:id="1081" w:author="Iddo Riemersma" w:date="2019-10-16T13:59:00Z"/>
        </w:trPr>
        <w:tc>
          <w:tcPr>
            <w:tcW w:w="1771" w:type="dxa"/>
            <w:shd w:val="clear" w:color="auto" w:fill="auto"/>
          </w:tcPr>
          <w:p w14:paraId="3B80B0EF" w14:textId="77777777" w:rsidR="004D2AD4" w:rsidRPr="00337A07" w:rsidRDefault="004D2AD4" w:rsidP="004D2AD4">
            <w:pPr>
              <w:pStyle w:val="SingleTxtG"/>
              <w:keepNext/>
              <w:spacing w:before="40" w:after="40" w:line="200" w:lineRule="exact"/>
              <w:ind w:left="145" w:right="113"/>
              <w:jc w:val="left"/>
              <w:rPr>
                <w:ins w:id="1082" w:author="Iddo Riemersma" w:date="2019-10-16T13:59:00Z"/>
                <w:color w:val="000000"/>
                <w:sz w:val="18"/>
                <w:szCs w:val="18"/>
              </w:rPr>
            </w:pPr>
            <w:ins w:id="1083" w:author="Iddo Riemersma" w:date="2019-10-16T13:59:00Z">
              <w:r w:rsidRPr="00337A07">
                <w:rPr>
                  <w:color w:val="000000"/>
                  <w:sz w:val="18"/>
                  <w:szCs w:val="18"/>
                </w:rPr>
                <w:t>13</w:t>
              </w:r>
            </w:ins>
          </w:p>
        </w:tc>
        <w:tc>
          <w:tcPr>
            <w:tcW w:w="2600" w:type="dxa"/>
            <w:shd w:val="clear" w:color="auto" w:fill="auto"/>
          </w:tcPr>
          <w:p w14:paraId="53109844" w14:textId="77777777" w:rsidR="004D2AD4" w:rsidRPr="00337A07" w:rsidRDefault="004D2AD4" w:rsidP="004D2AD4">
            <w:pPr>
              <w:pStyle w:val="SingleTxtG"/>
              <w:keepNext/>
              <w:spacing w:before="40" w:after="40" w:line="200" w:lineRule="exact"/>
              <w:ind w:left="0" w:right="113"/>
              <w:jc w:val="right"/>
              <w:rPr>
                <w:ins w:id="1084" w:author="Iddo Riemersma" w:date="2019-10-16T13:59:00Z"/>
                <w:color w:val="000000"/>
                <w:sz w:val="18"/>
                <w:szCs w:val="18"/>
              </w:rPr>
            </w:pPr>
            <w:ins w:id="1085" w:author="Iddo Riemersma" w:date="2019-10-16T13:59:00Z">
              <w:r w:rsidRPr="00337A07">
                <w:rPr>
                  <w:color w:val="000000"/>
                  <w:sz w:val="18"/>
                  <w:szCs w:val="18"/>
                </w:rPr>
                <w:t>-0.51379</w:t>
              </w:r>
            </w:ins>
          </w:p>
        </w:tc>
        <w:tc>
          <w:tcPr>
            <w:tcW w:w="3000" w:type="dxa"/>
            <w:shd w:val="clear" w:color="auto" w:fill="auto"/>
          </w:tcPr>
          <w:p w14:paraId="3EAE4192" w14:textId="77777777" w:rsidR="004D2AD4" w:rsidRPr="00337A07" w:rsidRDefault="004D2AD4" w:rsidP="004D2AD4">
            <w:pPr>
              <w:pStyle w:val="SingleTxtG"/>
              <w:keepNext/>
              <w:spacing w:before="40" w:after="40" w:line="200" w:lineRule="exact"/>
              <w:ind w:left="0" w:right="113"/>
              <w:jc w:val="right"/>
              <w:rPr>
                <w:ins w:id="1086" w:author="Iddo Riemersma" w:date="2019-10-16T13:59:00Z"/>
                <w:color w:val="000000"/>
                <w:sz w:val="18"/>
                <w:szCs w:val="18"/>
              </w:rPr>
            </w:pPr>
            <w:ins w:id="1087" w:author="Iddo Riemersma" w:date="2019-10-16T13:59:00Z">
              <w:r w:rsidRPr="00337A07">
                <w:rPr>
                  <w:color w:val="000000"/>
                  <w:sz w:val="18"/>
                  <w:szCs w:val="18"/>
                </w:rPr>
                <w:t>0.85307</w:t>
              </w:r>
            </w:ins>
          </w:p>
        </w:tc>
      </w:tr>
      <w:tr w:rsidR="004D2AD4" w:rsidRPr="00337A07" w14:paraId="35D91DC7" w14:textId="77777777" w:rsidTr="004D2AD4">
        <w:trPr>
          <w:cantSplit/>
          <w:ins w:id="1088" w:author="Iddo Riemersma" w:date="2019-10-16T13:59:00Z"/>
        </w:trPr>
        <w:tc>
          <w:tcPr>
            <w:tcW w:w="1771" w:type="dxa"/>
            <w:shd w:val="clear" w:color="auto" w:fill="auto"/>
          </w:tcPr>
          <w:p w14:paraId="76E90A6E" w14:textId="77777777" w:rsidR="004D2AD4" w:rsidRPr="00337A07" w:rsidRDefault="004D2AD4" w:rsidP="004D2AD4">
            <w:pPr>
              <w:pStyle w:val="SingleTxtG"/>
              <w:keepNext/>
              <w:spacing w:before="40" w:after="40" w:line="200" w:lineRule="exact"/>
              <w:ind w:left="145" w:right="113"/>
              <w:jc w:val="left"/>
              <w:rPr>
                <w:ins w:id="1089" w:author="Iddo Riemersma" w:date="2019-10-16T13:59:00Z"/>
                <w:color w:val="000000"/>
                <w:sz w:val="18"/>
                <w:szCs w:val="18"/>
              </w:rPr>
            </w:pPr>
            <w:ins w:id="1090" w:author="Iddo Riemersma" w:date="2019-10-16T13:59:00Z">
              <w:r w:rsidRPr="00337A07">
                <w:rPr>
                  <w:color w:val="000000"/>
                  <w:sz w:val="18"/>
                  <w:szCs w:val="18"/>
                </w:rPr>
                <w:t>14</w:t>
              </w:r>
            </w:ins>
          </w:p>
        </w:tc>
        <w:tc>
          <w:tcPr>
            <w:tcW w:w="2600" w:type="dxa"/>
            <w:shd w:val="clear" w:color="auto" w:fill="auto"/>
          </w:tcPr>
          <w:p w14:paraId="65420DAD" w14:textId="77777777" w:rsidR="004D2AD4" w:rsidRPr="00337A07" w:rsidRDefault="004D2AD4" w:rsidP="004D2AD4">
            <w:pPr>
              <w:pStyle w:val="SingleTxtG"/>
              <w:keepNext/>
              <w:spacing w:before="40" w:after="40" w:line="200" w:lineRule="exact"/>
              <w:ind w:left="0" w:right="113"/>
              <w:jc w:val="right"/>
              <w:rPr>
                <w:ins w:id="1091" w:author="Iddo Riemersma" w:date="2019-10-16T13:59:00Z"/>
                <w:color w:val="000000"/>
                <w:sz w:val="18"/>
                <w:szCs w:val="18"/>
              </w:rPr>
            </w:pPr>
            <w:ins w:id="1092" w:author="Iddo Riemersma" w:date="2019-10-16T13:59:00Z">
              <w:r w:rsidRPr="00337A07">
                <w:rPr>
                  <w:color w:val="000000"/>
                  <w:sz w:val="18"/>
                  <w:szCs w:val="18"/>
                </w:rPr>
                <w:t>-0.48791</w:t>
              </w:r>
            </w:ins>
          </w:p>
        </w:tc>
        <w:tc>
          <w:tcPr>
            <w:tcW w:w="3000" w:type="dxa"/>
            <w:shd w:val="clear" w:color="auto" w:fill="auto"/>
          </w:tcPr>
          <w:p w14:paraId="32139F75" w14:textId="77777777" w:rsidR="004D2AD4" w:rsidRPr="00337A07" w:rsidRDefault="004D2AD4" w:rsidP="004D2AD4">
            <w:pPr>
              <w:pStyle w:val="SingleTxtG"/>
              <w:keepNext/>
              <w:spacing w:before="40" w:after="40" w:line="200" w:lineRule="exact"/>
              <w:ind w:left="0" w:right="113"/>
              <w:jc w:val="right"/>
              <w:rPr>
                <w:ins w:id="1093" w:author="Iddo Riemersma" w:date="2019-10-16T13:59:00Z"/>
                <w:color w:val="000000"/>
                <w:sz w:val="18"/>
                <w:szCs w:val="18"/>
              </w:rPr>
            </w:pPr>
            <w:ins w:id="1094" w:author="Iddo Riemersma" w:date="2019-10-16T13:59:00Z">
              <w:r w:rsidRPr="00337A07">
                <w:rPr>
                  <w:color w:val="000000"/>
                  <w:sz w:val="18"/>
                  <w:szCs w:val="18"/>
                </w:rPr>
                <w:t>0.74801</w:t>
              </w:r>
            </w:ins>
          </w:p>
        </w:tc>
      </w:tr>
      <w:tr w:rsidR="004D2AD4" w:rsidRPr="00337A07" w14:paraId="6E2D3B46" w14:textId="77777777" w:rsidTr="004D2AD4">
        <w:trPr>
          <w:cantSplit/>
          <w:ins w:id="1095" w:author="Iddo Riemersma" w:date="2019-10-16T13:59:00Z"/>
        </w:trPr>
        <w:tc>
          <w:tcPr>
            <w:tcW w:w="1771" w:type="dxa"/>
            <w:shd w:val="clear" w:color="auto" w:fill="auto"/>
          </w:tcPr>
          <w:p w14:paraId="65581FB3" w14:textId="77777777" w:rsidR="004D2AD4" w:rsidRPr="00337A07" w:rsidRDefault="004D2AD4" w:rsidP="004D2AD4">
            <w:pPr>
              <w:pStyle w:val="SingleTxtG"/>
              <w:keepNext/>
              <w:spacing w:before="40" w:after="40" w:line="200" w:lineRule="exact"/>
              <w:ind w:left="145" w:right="113"/>
              <w:jc w:val="left"/>
              <w:rPr>
                <w:ins w:id="1096" w:author="Iddo Riemersma" w:date="2019-10-16T13:59:00Z"/>
                <w:color w:val="000000"/>
                <w:sz w:val="18"/>
                <w:szCs w:val="18"/>
              </w:rPr>
            </w:pPr>
            <w:ins w:id="1097" w:author="Iddo Riemersma" w:date="2019-10-16T13:59:00Z">
              <w:r w:rsidRPr="00337A07">
                <w:rPr>
                  <w:color w:val="000000"/>
                  <w:sz w:val="18"/>
                  <w:szCs w:val="18"/>
                </w:rPr>
                <w:t>15</w:t>
              </w:r>
            </w:ins>
          </w:p>
        </w:tc>
        <w:tc>
          <w:tcPr>
            <w:tcW w:w="2600" w:type="dxa"/>
            <w:shd w:val="clear" w:color="auto" w:fill="auto"/>
          </w:tcPr>
          <w:p w14:paraId="00C51004" w14:textId="77777777" w:rsidR="004D2AD4" w:rsidRPr="00337A07" w:rsidRDefault="004D2AD4" w:rsidP="004D2AD4">
            <w:pPr>
              <w:pStyle w:val="SingleTxtG"/>
              <w:keepNext/>
              <w:spacing w:before="40" w:after="40" w:line="200" w:lineRule="exact"/>
              <w:ind w:left="0" w:right="113"/>
              <w:jc w:val="right"/>
              <w:rPr>
                <w:ins w:id="1098" w:author="Iddo Riemersma" w:date="2019-10-16T13:59:00Z"/>
                <w:color w:val="000000"/>
                <w:sz w:val="18"/>
                <w:szCs w:val="18"/>
              </w:rPr>
            </w:pPr>
            <w:ins w:id="1099" w:author="Iddo Riemersma" w:date="2019-10-16T13:59:00Z">
              <w:r w:rsidRPr="00337A07">
                <w:rPr>
                  <w:color w:val="000000"/>
                  <w:sz w:val="18"/>
                  <w:szCs w:val="18"/>
                </w:rPr>
                <w:t>-0.46191</w:t>
              </w:r>
            </w:ins>
          </w:p>
        </w:tc>
        <w:tc>
          <w:tcPr>
            <w:tcW w:w="3000" w:type="dxa"/>
            <w:shd w:val="clear" w:color="auto" w:fill="auto"/>
          </w:tcPr>
          <w:p w14:paraId="230411D7" w14:textId="77777777" w:rsidR="004D2AD4" w:rsidRPr="00337A07" w:rsidRDefault="004D2AD4" w:rsidP="004D2AD4">
            <w:pPr>
              <w:pStyle w:val="SingleTxtG"/>
              <w:keepNext/>
              <w:spacing w:before="40" w:after="40" w:line="200" w:lineRule="exact"/>
              <w:ind w:left="0" w:right="113"/>
              <w:jc w:val="right"/>
              <w:rPr>
                <w:ins w:id="1100" w:author="Iddo Riemersma" w:date="2019-10-16T13:59:00Z"/>
                <w:color w:val="000000"/>
                <w:sz w:val="18"/>
                <w:szCs w:val="18"/>
              </w:rPr>
            </w:pPr>
            <w:ins w:id="1101" w:author="Iddo Riemersma" w:date="2019-10-16T13:59:00Z">
              <w:r w:rsidRPr="00337A07">
                <w:rPr>
                  <w:color w:val="000000"/>
                  <w:sz w:val="18"/>
                  <w:szCs w:val="18"/>
                </w:rPr>
                <w:t>0.65928</w:t>
              </w:r>
            </w:ins>
          </w:p>
        </w:tc>
      </w:tr>
      <w:tr w:rsidR="004D2AD4" w:rsidRPr="00337A07" w14:paraId="69BA8D25" w14:textId="77777777" w:rsidTr="004D2AD4">
        <w:trPr>
          <w:cantSplit/>
          <w:ins w:id="1102" w:author="Iddo Riemersma" w:date="2019-10-16T13:59:00Z"/>
        </w:trPr>
        <w:tc>
          <w:tcPr>
            <w:tcW w:w="1771" w:type="dxa"/>
            <w:shd w:val="clear" w:color="auto" w:fill="auto"/>
          </w:tcPr>
          <w:p w14:paraId="5847CD6C" w14:textId="77777777" w:rsidR="004D2AD4" w:rsidRPr="00337A07" w:rsidRDefault="004D2AD4" w:rsidP="004D2AD4">
            <w:pPr>
              <w:pStyle w:val="SingleTxtG"/>
              <w:keepNext/>
              <w:spacing w:before="40" w:after="40" w:line="200" w:lineRule="exact"/>
              <w:ind w:left="145" w:right="113"/>
              <w:jc w:val="left"/>
              <w:rPr>
                <w:ins w:id="1103" w:author="Iddo Riemersma" w:date="2019-10-16T13:59:00Z"/>
                <w:color w:val="000000"/>
                <w:sz w:val="18"/>
                <w:szCs w:val="18"/>
              </w:rPr>
            </w:pPr>
            <w:ins w:id="1104" w:author="Iddo Riemersma" w:date="2019-10-16T13:59:00Z">
              <w:r w:rsidRPr="00337A07">
                <w:rPr>
                  <w:color w:val="000000"/>
                  <w:sz w:val="18"/>
                  <w:szCs w:val="18"/>
                </w:rPr>
                <w:t>16</w:t>
              </w:r>
            </w:ins>
          </w:p>
        </w:tc>
        <w:tc>
          <w:tcPr>
            <w:tcW w:w="2600" w:type="dxa"/>
            <w:shd w:val="clear" w:color="auto" w:fill="auto"/>
          </w:tcPr>
          <w:p w14:paraId="55A09A80" w14:textId="77777777" w:rsidR="004D2AD4" w:rsidRPr="00337A07" w:rsidRDefault="004D2AD4" w:rsidP="004D2AD4">
            <w:pPr>
              <w:pStyle w:val="SingleTxtG"/>
              <w:keepNext/>
              <w:spacing w:before="40" w:after="40" w:line="200" w:lineRule="exact"/>
              <w:ind w:left="0" w:right="113"/>
              <w:jc w:val="right"/>
              <w:rPr>
                <w:ins w:id="1105" w:author="Iddo Riemersma" w:date="2019-10-16T13:59:00Z"/>
                <w:color w:val="000000"/>
                <w:sz w:val="18"/>
                <w:szCs w:val="18"/>
              </w:rPr>
            </w:pPr>
            <w:ins w:id="1106" w:author="Iddo Riemersma" w:date="2019-10-16T13:59:00Z">
              <w:r w:rsidRPr="00337A07">
                <w:rPr>
                  <w:color w:val="000000"/>
                  <w:sz w:val="18"/>
                  <w:szCs w:val="18"/>
                </w:rPr>
                <w:t>-0.43573</w:t>
              </w:r>
            </w:ins>
          </w:p>
        </w:tc>
        <w:tc>
          <w:tcPr>
            <w:tcW w:w="3000" w:type="dxa"/>
            <w:shd w:val="clear" w:color="auto" w:fill="auto"/>
          </w:tcPr>
          <w:p w14:paraId="0D53FA6B" w14:textId="77777777" w:rsidR="004D2AD4" w:rsidRPr="00337A07" w:rsidRDefault="004D2AD4" w:rsidP="004D2AD4">
            <w:pPr>
              <w:pStyle w:val="SingleTxtG"/>
              <w:keepNext/>
              <w:spacing w:before="40" w:after="40" w:line="200" w:lineRule="exact"/>
              <w:ind w:left="0" w:right="113"/>
              <w:jc w:val="right"/>
              <w:rPr>
                <w:ins w:id="1107" w:author="Iddo Riemersma" w:date="2019-10-16T13:59:00Z"/>
                <w:color w:val="000000"/>
                <w:sz w:val="18"/>
                <w:szCs w:val="18"/>
              </w:rPr>
            </w:pPr>
            <w:ins w:id="1108" w:author="Iddo Riemersma" w:date="2019-10-16T13:59:00Z">
              <w:r w:rsidRPr="00337A07">
                <w:rPr>
                  <w:color w:val="000000"/>
                  <w:sz w:val="18"/>
                  <w:szCs w:val="18"/>
                </w:rPr>
                <w:t>0.58321</w:t>
              </w:r>
            </w:ins>
          </w:p>
        </w:tc>
      </w:tr>
      <w:tr w:rsidR="004D2AD4" w:rsidRPr="00337A07" w14:paraId="667ADE74" w14:textId="77777777" w:rsidTr="004D2AD4">
        <w:trPr>
          <w:cantSplit/>
          <w:ins w:id="1109" w:author="Iddo Riemersma" w:date="2019-10-16T13:59:00Z"/>
        </w:trPr>
        <w:tc>
          <w:tcPr>
            <w:tcW w:w="1771" w:type="dxa"/>
            <w:shd w:val="clear" w:color="auto" w:fill="auto"/>
          </w:tcPr>
          <w:p w14:paraId="34C5C013" w14:textId="77777777" w:rsidR="004D2AD4" w:rsidRPr="00337A07" w:rsidRDefault="004D2AD4" w:rsidP="004D2AD4">
            <w:pPr>
              <w:pStyle w:val="SingleTxtG"/>
              <w:keepNext/>
              <w:spacing w:before="40" w:after="40" w:line="200" w:lineRule="exact"/>
              <w:ind w:left="145" w:right="113"/>
              <w:jc w:val="left"/>
              <w:rPr>
                <w:ins w:id="1110" w:author="Iddo Riemersma" w:date="2019-10-16T13:59:00Z"/>
                <w:color w:val="000000"/>
                <w:sz w:val="18"/>
                <w:szCs w:val="18"/>
              </w:rPr>
            </w:pPr>
            <w:ins w:id="1111" w:author="Iddo Riemersma" w:date="2019-10-16T13:59:00Z">
              <w:r w:rsidRPr="00337A07">
                <w:rPr>
                  <w:color w:val="000000"/>
                  <w:sz w:val="18"/>
                  <w:szCs w:val="18"/>
                </w:rPr>
                <w:t>17</w:t>
              </w:r>
            </w:ins>
          </w:p>
        </w:tc>
        <w:tc>
          <w:tcPr>
            <w:tcW w:w="2600" w:type="dxa"/>
            <w:shd w:val="clear" w:color="auto" w:fill="auto"/>
          </w:tcPr>
          <w:p w14:paraId="21666781" w14:textId="77777777" w:rsidR="004D2AD4" w:rsidRPr="00337A07" w:rsidRDefault="004D2AD4" w:rsidP="004D2AD4">
            <w:pPr>
              <w:pStyle w:val="SingleTxtG"/>
              <w:keepNext/>
              <w:spacing w:before="40" w:after="40" w:line="200" w:lineRule="exact"/>
              <w:ind w:left="0" w:right="113"/>
              <w:jc w:val="right"/>
              <w:rPr>
                <w:ins w:id="1112" w:author="Iddo Riemersma" w:date="2019-10-16T13:59:00Z"/>
                <w:color w:val="000000"/>
                <w:sz w:val="18"/>
                <w:szCs w:val="18"/>
              </w:rPr>
            </w:pPr>
            <w:ins w:id="1113" w:author="Iddo Riemersma" w:date="2019-10-16T13:59:00Z">
              <w:r w:rsidRPr="00337A07">
                <w:rPr>
                  <w:color w:val="000000"/>
                  <w:sz w:val="18"/>
                  <w:szCs w:val="18"/>
                </w:rPr>
                <w:t>-0.40933</w:t>
              </w:r>
            </w:ins>
          </w:p>
        </w:tc>
        <w:tc>
          <w:tcPr>
            <w:tcW w:w="3000" w:type="dxa"/>
            <w:shd w:val="clear" w:color="auto" w:fill="auto"/>
          </w:tcPr>
          <w:p w14:paraId="709D8817" w14:textId="77777777" w:rsidR="004D2AD4" w:rsidRPr="00337A07" w:rsidRDefault="004D2AD4" w:rsidP="004D2AD4">
            <w:pPr>
              <w:pStyle w:val="SingleTxtG"/>
              <w:keepNext/>
              <w:spacing w:before="40" w:after="40" w:line="200" w:lineRule="exact"/>
              <w:ind w:left="0" w:right="113"/>
              <w:jc w:val="right"/>
              <w:rPr>
                <w:ins w:id="1114" w:author="Iddo Riemersma" w:date="2019-10-16T13:59:00Z"/>
                <w:color w:val="000000"/>
                <w:sz w:val="18"/>
                <w:szCs w:val="18"/>
              </w:rPr>
            </w:pPr>
            <w:ins w:id="1115" w:author="Iddo Riemersma" w:date="2019-10-16T13:59:00Z">
              <w:r w:rsidRPr="00337A07">
                <w:rPr>
                  <w:color w:val="000000"/>
                  <w:sz w:val="18"/>
                  <w:szCs w:val="18"/>
                </w:rPr>
                <w:t>0.51718</w:t>
              </w:r>
            </w:ins>
          </w:p>
        </w:tc>
      </w:tr>
      <w:tr w:rsidR="004D2AD4" w:rsidRPr="00337A07" w14:paraId="15E855D6" w14:textId="77777777" w:rsidTr="004D2AD4">
        <w:trPr>
          <w:cantSplit/>
          <w:ins w:id="1116" w:author="Iddo Riemersma" w:date="2019-10-16T13:59:00Z"/>
        </w:trPr>
        <w:tc>
          <w:tcPr>
            <w:tcW w:w="1771" w:type="dxa"/>
            <w:shd w:val="clear" w:color="auto" w:fill="auto"/>
          </w:tcPr>
          <w:p w14:paraId="12B4EAF9" w14:textId="77777777" w:rsidR="004D2AD4" w:rsidRPr="00337A07" w:rsidRDefault="004D2AD4" w:rsidP="004D2AD4">
            <w:pPr>
              <w:pStyle w:val="SingleTxtG"/>
              <w:keepNext/>
              <w:spacing w:before="40" w:after="40" w:line="200" w:lineRule="exact"/>
              <w:ind w:left="145" w:right="113"/>
              <w:jc w:val="left"/>
              <w:rPr>
                <w:ins w:id="1117" w:author="Iddo Riemersma" w:date="2019-10-16T13:59:00Z"/>
                <w:color w:val="000000"/>
                <w:sz w:val="18"/>
                <w:szCs w:val="18"/>
              </w:rPr>
            </w:pPr>
            <w:ins w:id="1118" w:author="Iddo Riemersma" w:date="2019-10-16T13:59:00Z">
              <w:r w:rsidRPr="00337A07">
                <w:rPr>
                  <w:color w:val="000000"/>
                  <w:sz w:val="18"/>
                  <w:szCs w:val="18"/>
                </w:rPr>
                <w:t>18</w:t>
              </w:r>
            </w:ins>
          </w:p>
        </w:tc>
        <w:tc>
          <w:tcPr>
            <w:tcW w:w="2600" w:type="dxa"/>
            <w:shd w:val="clear" w:color="auto" w:fill="auto"/>
          </w:tcPr>
          <w:p w14:paraId="41A71C56" w14:textId="77777777" w:rsidR="004D2AD4" w:rsidRPr="00337A07" w:rsidRDefault="004D2AD4" w:rsidP="004D2AD4">
            <w:pPr>
              <w:pStyle w:val="SingleTxtG"/>
              <w:keepNext/>
              <w:spacing w:before="40" w:after="40" w:line="200" w:lineRule="exact"/>
              <w:ind w:left="0" w:right="113"/>
              <w:jc w:val="right"/>
              <w:rPr>
                <w:ins w:id="1119" w:author="Iddo Riemersma" w:date="2019-10-16T13:59:00Z"/>
                <w:color w:val="000000"/>
                <w:sz w:val="18"/>
                <w:szCs w:val="18"/>
              </w:rPr>
            </w:pPr>
            <w:ins w:id="1120" w:author="Iddo Riemersma" w:date="2019-10-16T13:59:00Z">
              <w:r w:rsidRPr="00337A07">
                <w:rPr>
                  <w:color w:val="000000"/>
                  <w:sz w:val="18"/>
                  <w:szCs w:val="18"/>
                </w:rPr>
                <w:t>-0.38266</w:t>
              </w:r>
            </w:ins>
          </w:p>
        </w:tc>
        <w:tc>
          <w:tcPr>
            <w:tcW w:w="3000" w:type="dxa"/>
            <w:shd w:val="clear" w:color="auto" w:fill="auto"/>
          </w:tcPr>
          <w:p w14:paraId="42F6ECD4" w14:textId="77777777" w:rsidR="004D2AD4" w:rsidRPr="00337A07" w:rsidRDefault="004D2AD4" w:rsidP="004D2AD4">
            <w:pPr>
              <w:pStyle w:val="SingleTxtG"/>
              <w:keepNext/>
              <w:spacing w:before="40" w:after="40" w:line="200" w:lineRule="exact"/>
              <w:ind w:left="0" w:right="113"/>
              <w:jc w:val="right"/>
              <w:rPr>
                <w:ins w:id="1121" w:author="Iddo Riemersma" w:date="2019-10-16T13:59:00Z"/>
                <w:color w:val="000000"/>
                <w:sz w:val="18"/>
                <w:szCs w:val="18"/>
              </w:rPr>
            </w:pPr>
            <w:ins w:id="1122" w:author="Iddo Riemersma" w:date="2019-10-16T13:59:00Z">
              <w:r w:rsidRPr="00337A07">
                <w:rPr>
                  <w:color w:val="000000"/>
                  <w:sz w:val="18"/>
                  <w:szCs w:val="18"/>
                </w:rPr>
                <w:t>0.45922</w:t>
              </w:r>
            </w:ins>
          </w:p>
        </w:tc>
      </w:tr>
      <w:tr w:rsidR="004D2AD4" w:rsidRPr="00337A07" w14:paraId="145C3AC5" w14:textId="77777777" w:rsidTr="004D2AD4">
        <w:trPr>
          <w:cantSplit/>
          <w:ins w:id="1123" w:author="Iddo Riemersma" w:date="2019-10-16T13:59:00Z"/>
        </w:trPr>
        <w:tc>
          <w:tcPr>
            <w:tcW w:w="1771" w:type="dxa"/>
            <w:shd w:val="clear" w:color="auto" w:fill="auto"/>
          </w:tcPr>
          <w:p w14:paraId="0D31BDE6" w14:textId="77777777" w:rsidR="004D2AD4" w:rsidRPr="00337A07" w:rsidRDefault="004D2AD4" w:rsidP="004D2AD4">
            <w:pPr>
              <w:pStyle w:val="SingleTxtG"/>
              <w:keepNext/>
              <w:spacing w:before="40" w:after="40" w:line="200" w:lineRule="exact"/>
              <w:ind w:left="145" w:right="113"/>
              <w:jc w:val="left"/>
              <w:rPr>
                <w:ins w:id="1124" w:author="Iddo Riemersma" w:date="2019-10-16T13:59:00Z"/>
                <w:color w:val="000000"/>
                <w:sz w:val="18"/>
                <w:szCs w:val="18"/>
              </w:rPr>
            </w:pPr>
            <w:ins w:id="1125" w:author="Iddo Riemersma" w:date="2019-10-16T13:59:00Z">
              <w:r w:rsidRPr="00337A07">
                <w:rPr>
                  <w:color w:val="000000"/>
                  <w:sz w:val="18"/>
                  <w:szCs w:val="18"/>
                </w:rPr>
                <w:t>19</w:t>
              </w:r>
            </w:ins>
          </w:p>
        </w:tc>
        <w:tc>
          <w:tcPr>
            <w:tcW w:w="2600" w:type="dxa"/>
            <w:shd w:val="clear" w:color="auto" w:fill="auto"/>
          </w:tcPr>
          <w:p w14:paraId="484EDB26" w14:textId="77777777" w:rsidR="004D2AD4" w:rsidRPr="00337A07" w:rsidRDefault="004D2AD4" w:rsidP="004D2AD4">
            <w:pPr>
              <w:pStyle w:val="SingleTxtG"/>
              <w:keepNext/>
              <w:spacing w:before="40" w:after="40" w:line="200" w:lineRule="exact"/>
              <w:ind w:left="0" w:right="113"/>
              <w:jc w:val="right"/>
              <w:rPr>
                <w:ins w:id="1126" w:author="Iddo Riemersma" w:date="2019-10-16T13:59:00Z"/>
                <w:color w:val="000000"/>
                <w:sz w:val="18"/>
                <w:szCs w:val="18"/>
              </w:rPr>
            </w:pPr>
            <w:ins w:id="1127" w:author="Iddo Riemersma" w:date="2019-10-16T13:59:00Z">
              <w:r w:rsidRPr="00337A07">
                <w:rPr>
                  <w:color w:val="000000"/>
                  <w:sz w:val="18"/>
                  <w:szCs w:val="18"/>
                </w:rPr>
                <w:t>-0.35570</w:t>
              </w:r>
            </w:ins>
          </w:p>
        </w:tc>
        <w:tc>
          <w:tcPr>
            <w:tcW w:w="3000" w:type="dxa"/>
            <w:shd w:val="clear" w:color="auto" w:fill="auto"/>
          </w:tcPr>
          <w:p w14:paraId="143A1C4C" w14:textId="77777777" w:rsidR="004D2AD4" w:rsidRPr="00337A07" w:rsidRDefault="004D2AD4" w:rsidP="004D2AD4">
            <w:pPr>
              <w:pStyle w:val="SingleTxtG"/>
              <w:keepNext/>
              <w:spacing w:before="40" w:after="40" w:line="200" w:lineRule="exact"/>
              <w:ind w:left="0" w:right="113"/>
              <w:jc w:val="right"/>
              <w:rPr>
                <w:ins w:id="1128" w:author="Iddo Riemersma" w:date="2019-10-16T13:59:00Z"/>
                <w:color w:val="000000"/>
                <w:sz w:val="18"/>
                <w:szCs w:val="18"/>
              </w:rPr>
            </w:pPr>
            <w:ins w:id="1129" w:author="Iddo Riemersma" w:date="2019-10-16T13:59:00Z">
              <w:r w:rsidRPr="00337A07">
                <w:rPr>
                  <w:color w:val="000000"/>
                  <w:sz w:val="18"/>
                  <w:szCs w:val="18"/>
                </w:rPr>
                <w:t>0.40788</w:t>
              </w:r>
            </w:ins>
          </w:p>
        </w:tc>
      </w:tr>
      <w:tr w:rsidR="004D2AD4" w:rsidRPr="00337A07" w14:paraId="7CA78BB2" w14:textId="77777777" w:rsidTr="004D2AD4">
        <w:trPr>
          <w:cantSplit/>
          <w:ins w:id="1130" w:author="Iddo Riemersma" w:date="2019-10-16T13:59:00Z"/>
        </w:trPr>
        <w:tc>
          <w:tcPr>
            <w:tcW w:w="1771" w:type="dxa"/>
            <w:shd w:val="clear" w:color="auto" w:fill="auto"/>
          </w:tcPr>
          <w:p w14:paraId="31476305" w14:textId="77777777" w:rsidR="004D2AD4" w:rsidRPr="00337A07" w:rsidRDefault="004D2AD4" w:rsidP="004D2AD4">
            <w:pPr>
              <w:pStyle w:val="SingleTxtG"/>
              <w:keepNext/>
              <w:spacing w:before="40" w:after="40" w:line="200" w:lineRule="exact"/>
              <w:ind w:left="145" w:right="113"/>
              <w:jc w:val="left"/>
              <w:rPr>
                <w:ins w:id="1131" w:author="Iddo Riemersma" w:date="2019-10-16T13:59:00Z"/>
                <w:color w:val="000000"/>
                <w:sz w:val="18"/>
                <w:szCs w:val="18"/>
              </w:rPr>
            </w:pPr>
            <w:ins w:id="1132" w:author="Iddo Riemersma" w:date="2019-10-16T13:59:00Z">
              <w:r w:rsidRPr="00337A07">
                <w:rPr>
                  <w:color w:val="000000"/>
                  <w:sz w:val="18"/>
                  <w:szCs w:val="18"/>
                </w:rPr>
                <w:t>20</w:t>
              </w:r>
            </w:ins>
          </w:p>
        </w:tc>
        <w:tc>
          <w:tcPr>
            <w:tcW w:w="2600" w:type="dxa"/>
            <w:shd w:val="clear" w:color="auto" w:fill="auto"/>
          </w:tcPr>
          <w:p w14:paraId="1AAE8D49" w14:textId="77777777" w:rsidR="004D2AD4" w:rsidRPr="00337A07" w:rsidRDefault="004D2AD4" w:rsidP="004D2AD4">
            <w:pPr>
              <w:pStyle w:val="SingleTxtG"/>
              <w:keepNext/>
              <w:spacing w:before="40" w:after="40" w:line="200" w:lineRule="exact"/>
              <w:ind w:left="0" w:right="113"/>
              <w:jc w:val="right"/>
              <w:rPr>
                <w:ins w:id="1133" w:author="Iddo Riemersma" w:date="2019-10-16T13:59:00Z"/>
                <w:color w:val="000000"/>
                <w:sz w:val="18"/>
                <w:szCs w:val="18"/>
              </w:rPr>
            </w:pPr>
            <w:ins w:id="1134" w:author="Iddo Riemersma" w:date="2019-10-16T13:59:00Z">
              <w:r w:rsidRPr="00337A07">
                <w:rPr>
                  <w:color w:val="000000"/>
                  <w:sz w:val="18"/>
                  <w:szCs w:val="18"/>
                </w:rPr>
                <w:t>-0.32840</w:t>
              </w:r>
            </w:ins>
          </w:p>
        </w:tc>
        <w:tc>
          <w:tcPr>
            <w:tcW w:w="3000" w:type="dxa"/>
            <w:shd w:val="clear" w:color="auto" w:fill="auto"/>
          </w:tcPr>
          <w:p w14:paraId="356EF486" w14:textId="77777777" w:rsidR="004D2AD4" w:rsidRPr="00337A07" w:rsidRDefault="004D2AD4" w:rsidP="004D2AD4">
            <w:pPr>
              <w:pStyle w:val="SingleTxtG"/>
              <w:keepNext/>
              <w:spacing w:before="40" w:after="40" w:line="200" w:lineRule="exact"/>
              <w:ind w:left="0" w:right="113"/>
              <w:jc w:val="right"/>
              <w:rPr>
                <w:ins w:id="1135" w:author="Iddo Riemersma" w:date="2019-10-16T13:59:00Z"/>
                <w:color w:val="000000"/>
                <w:sz w:val="18"/>
                <w:szCs w:val="18"/>
              </w:rPr>
            </w:pPr>
            <w:ins w:id="1136" w:author="Iddo Riemersma" w:date="2019-10-16T13:59:00Z">
              <w:r w:rsidRPr="00337A07">
                <w:rPr>
                  <w:color w:val="000000"/>
                  <w:sz w:val="18"/>
                  <w:szCs w:val="18"/>
                </w:rPr>
                <w:t>0.36203</w:t>
              </w:r>
            </w:ins>
          </w:p>
        </w:tc>
      </w:tr>
      <w:tr w:rsidR="004D2AD4" w:rsidRPr="00337A07" w14:paraId="6F504B97" w14:textId="77777777" w:rsidTr="004D2AD4">
        <w:trPr>
          <w:cantSplit/>
          <w:ins w:id="1137" w:author="Iddo Riemersma" w:date="2019-10-16T13:59:00Z"/>
        </w:trPr>
        <w:tc>
          <w:tcPr>
            <w:tcW w:w="1771" w:type="dxa"/>
            <w:shd w:val="clear" w:color="auto" w:fill="auto"/>
          </w:tcPr>
          <w:p w14:paraId="42A735C2" w14:textId="77777777" w:rsidR="004D2AD4" w:rsidRPr="00337A07" w:rsidRDefault="004D2AD4" w:rsidP="004D2AD4">
            <w:pPr>
              <w:pStyle w:val="SingleTxtG"/>
              <w:keepNext/>
              <w:spacing w:before="40" w:after="40" w:line="200" w:lineRule="exact"/>
              <w:ind w:left="145" w:right="113"/>
              <w:jc w:val="left"/>
              <w:rPr>
                <w:ins w:id="1138" w:author="Iddo Riemersma" w:date="2019-10-16T13:59:00Z"/>
                <w:color w:val="000000"/>
                <w:sz w:val="18"/>
                <w:szCs w:val="18"/>
              </w:rPr>
            </w:pPr>
            <w:ins w:id="1139" w:author="Iddo Riemersma" w:date="2019-10-16T13:59:00Z">
              <w:r w:rsidRPr="00337A07">
                <w:rPr>
                  <w:color w:val="000000"/>
                  <w:sz w:val="18"/>
                  <w:szCs w:val="18"/>
                </w:rPr>
                <w:t>21</w:t>
              </w:r>
            </w:ins>
          </w:p>
        </w:tc>
        <w:tc>
          <w:tcPr>
            <w:tcW w:w="2600" w:type="dxa"/>
            <w:shd w:val="clear" w:color="auto" w:fill="auto"/>
          </w:tcPr>
          <w:p w14:paraId="23C62454" w14:textId="77777777" w:rsidR="004D2AD4" w:rsidRPr="00337A07" w:rsidRDefault="004D2AD4" w:rsidP="004D2AD4">
            <w:pPr>
              <w:pStyle w:val="SingleTxtG"/>
              <w:keepNext/>
              <w:spacing w:before="40" w:after="40" w:line="200" w:lineRule="exact"/>
              <w:ind w:left="0" w:right="113"/>
              <w:jc w:val="right"/>
              <w:rPr>
                <w:ins w:id="1140" w:author="Iddo Riemersma" w:date="2019-10-16T13:59:00Z"/>
                <w:color w:val="000000"/>
                <w:sz w:val="18"/>
                <w:szCs w:val="18"/>
              </w:rPr>
            </w:pPr>
            <w:ins w:id="1141" w:author="Iddo Riemersma" w:date="2019-10-16T13:59:00Z">
              <w:r w:rsidRPr="00337A07">
                <w:rPr>
                  <w:color w:val="000000"/>
                  <w:sz w:val="18"/>
                  <w:szCs w:val="18"/>
                </w:rPr>
                <w:t>-0.30072</w:t>
              </w:r>
            </w:ins>
          </w:p>
        </w:tc>
        <w:tc>
          <w:tcPr>
            <w:tcW w:w="3000" w:type="dxa"/>
            <w:shd w:val="clear" w:color="auto" w:fill="auto"/>
          </w:tcPr>
          <w:p w14:paraId="036C5D9F" w14:textId="77777777" w:rsidR="004D2AD4" w:rsidRPr="00337A07" w:rsidRDefault="004D2AD4" w:rsidP="004D2AD4">
            <w:pPr>
              <w:pStyle w:val="SingleTxtG"/>
              <w:keepNext/>
              <w:spacing w:before="40" w:after="40" w:line="200" w:lineRule="exact"/>
              <w:ind w:left="0" w:right="113"/>
              <w:jc w:val="right"/>
              <w:rPr>
                <w:ins w:id="1142" w:author="Iddo Riemersma" w:date="2019-10-16T13:59:00Z"/>
                <w:color w:val="000000"/>
                <w:sz w:val="18"/>
                <w:szCs w:val="18"/>
              </w:rPr>
            </w:pPr>
            <w:ins w:id="1143" w:author="Iddo Riemersma" w:date="2019-10-16T13:59:00Z">
              <w:r w:rsidRPr="00337A07">
                <w:rPr>
                  <w:color w:val="000000"/>
                  <w:sz w:val="18"/>
                  <w:szCs w:val="18"/>
                </w:rPr>
                <w:t>0.32078</w:t>
              </w:r>
            </w:ins>
          </w:p>
        </w:tc>
      </w:tr>
      <w:tr w:rsidR="004D2AD4" w:rsidRPr="00337A07" w14:paraId="145D127F" w14:textId="77777777" w:rsidTr="004D2AD4">
        <w:trPr>
          <w:cantSplit/>
          <w:ins w:id="1144" w:author="Iddo Riemersma" w:date="2019-10-16T13:59:00Z"/>
        </w:trPr>
        <w:tc>
          <w:tcPr>
            <w:tcW w:w="1771" w:type="dxa"/>
            <w:shd w:val="clear" w:color="auto" w:fill="auto"/>
          </w:tcPr>
          <w:p w14:paraId="7670CDD9" w14:textId="77777777" w:rsidR="004D2AD4" w:rsidRPr="00337A07" w:rsidRDefault="004D2AD4" w:rsidP="004D2AD4">
            <w:pPr>
              <w:pStyle w:val="SingleTxtG"/>
              <w:keepNext/>
              <w:spacing w:before="40" w:after="40" w:line="200" w:lineRule="exact"/>
              <w:ind w:left="145" w:right="113"/>
              <w:jc w:val="left"/>
              <w:rPr>
                <w:ins w:id="1145" w:author="Iddo Riemersma" w:date="2019-10-16T13:59:00Z"/>
                <w:color w:val="000000"/>
                <w:sz w:val="18"/>
                <w:szCs w:val="18"/>
              </w:rPr>
            </w:pPr>
            <w:ins w:id="1146" w:author="Iddo Riemersma" w:date="2019-10-16T13:59:00Z">
              <w:r w:rsidRPr="00337A07">
                <w:rPr>
                  <w:color w:val="000000"/>
                  <w:sz w:val="18"/>
                  <w:szCs w:val="18"/>
                </w:rPr>
                <w:t>22</w:t>
              </w:r>
            </w:ins>
          </w:p>
        </w:tc>
        <w:tc>
          <w:tcPr>
            <w:tcW w:w="2600" w:type="dxa"/>
            <w:shd w:val="clear" w:color="auto" w:fill="auto"/>
          </w:tcPr>
          <w:p w14:paraId="6095F08C" w14:textId="77777777" w:rsidR="004D2AD4" w:rsidRPr="00337A07" w:rsidRDefault="004D2AD4" w:rsidP="004D2AD4">
            <w:pPr>
              <w:pStyle w:val="SingleTxtG"/>
              <w:keepNext/>
              <w:spacing w:before="40" w:after="40" w:line="200" w:lineRule="exact"/>
              <w:ind w:left="0" w:right="113"/>
              <w:jc w:val="right"/>
              <w:rPr>
                <w:ins w:id="1147" w:author="Iddo Riemersma" w:date="2019-10-16T13:59:00Z"/>
                <w:color w:val="000000"/>
                <w:sz w:val="18"/>
                <w:szCs w:val="18"/>
              </w:rPr>
            </w:pPr>
            <w:ins w:id="1148" w:author="Iddo Riemersma" w:date="2019-10-16T13:59:00Z">
              <w:r w:rsidRPr="00337A07">
                <w:rPr>
                  <w:color w:val="000000"/>
                  <w:sz w:val="18"/>
                  <w:szCs w:val="18"/>
                </w:rPr>
                <w:t>-0.27263</w:t>
              </w:r>
            </w:ins>
          </w:p>
        </w:tc>
        <w:tc>
          <w:tcPr>
            <w:tcW w:w="3000" w:type="dxa"/>
            <w:shd w:val="clear" w:color="auto" w:fill="auto"/>
          </w:tcPr>
          <w:p w14:paraId="733A084B" w14:textId="77777777" w:rsidR="004D2AD4" w:rsidRPr="00337A07" w:rsidRDefault="004D2AD4" w:rsidP="004D2AD4">
            <w:pPr>
              <w:pStyle w:val="SingleTxtG"/>
              <w:keepNext/>
              <w:spacing w:before="40" w:after="40" w:line="200" w:lineRule="exact"/>
              <w:ind w:left="0" w:right="113"/>
              <w:jc w:val="right"/>
              <w:rPr>
                <w:ins w:id="1149" w:author="Iddo Riemersma" w:date="2019-10-16T13:59:00Z"/>
                <w:color w:val="000000"/>
                <w:sz w:val="18"/>
                <w:szCs w:val="18"/>
              </w:rPr>
            </w:pPr>
            <w:ins w:id="1150" w:author="Iddo Riemersma" w:date="2019-10-16T13:59:00Z">
              <w:r w:rsidRPr="00337A07">
                <w:rPr>
                  <w:color w:val="000000"/>
                  <w:sz w:val="18"/>
                  <w:szCs w:val="18"/>
                </w:rPr>
                <w:t>0.28343</w:t>
              </w:r>
            </w:ins>
          </w:p>
        </w:tc>
      </w:tr>
      <w:tr w:rsidR="004D2AD4" w:rsidRPr="00337A07" w14:paraId="63F4EEA2" w14:textId="77777777" w:rsidTr="004D2AD4">
        <w:trPr>
          <w:cantSplit/>
          <w:ins w:id="1151" w:author="Iddo Riemersma" w:date="2019-10-16T13:59:00Z"/>
        </w:trPr>
        <w:tc>
          <w:tcPr>
            <w:tcW w:w="1771" w:type="dxa"/>
            <w:shd w:val="clear" w:color="auto" w:fill="auto"/>
          </w:tcPr>
          <w:p w14:paraId="519B3F51" w14:textId="77777777" w:rsidR="004D2AD4" w:rsidRPr="00337A07" w:rsidRDefault="004D2AD4" w:rsidP="004D2AD4">
            <w:pPr>
              <w:pStyle w:val="SingleTxtG"/>
              <w:keepNext/>
              <w:spacing w:before="40" w:after="40" w:line="200" w:lineRule="exact"/>
              <w:ind w:left="145" w:right="113"/>
              <w:jc w:val="left"/>
              <w:rPr>
                <w:ins w:id="1152" w:author="Iddo Riemersma" w:date="2019-10-16T13:59:00Z"/>
                <w:color w:val="000000"/>
                <w:sz w:val="18"/>
                <w:szCs w:val="18"/>
              </w:rPr>
            </w:pPr>
            <w:ins w:id="1153" w:author="Iddo Riemersma" w:date="2019-10-16T13:59:00Z">
              <w:r w:rsidRPr="00337A07">
                <w:rPr>
                  <w:color w:val="000000"/>
                  <w:sz w:val="18"/>
                  <w:szCs w:val="18"/>
                </w:rPr>
                <w:t>23</w:t>
              </w:r>
            </w:ins>
          </w:p>
        </w:tc>
        <w:tc>
          <w:tcPr>
            <w:tcW w:w="2600" w:type="dxa"/>
            <w:shd w:val="clear" w:color="auto" w:fill="auto"/>
          </w:tcPr>
          <w:p w14:paraId="4BD8F492" w14:textId="77777777" w:rsidR="004D2AD4" w:rsidRPr="00337A07" w:rsidRDefault="004D2AD4" w:rsidP="004D2AD4">
            <w:pPr>
              <w:pStyle w:val="SingleTxtG"/>
              <w:keepNext/>
              <w:spacing w:before="40" w:after="40" w:line="200" w:lineRule="exact"/>
              <w:ind w:left="0" w:right="113"/>
              <w:jc w:val="right"/>
              <w:rPr>
                <w:ins w:id="1154" w:author="Iddo Riemersma" w:date="2019-10-16T13:59:00Z"/>
                <w:color w:val="000000"/>
                <w:sz w:val="18"/>
                <w:szCs w:val="18"/>
              </w:rPr>
            </w:pPr>
            <w:ins w:id="1155" w:author="Iddo Riemersma" w:date="2019-10-16T13:59:00Z">
              <w:r w:rsidRPr="00337A07">
                <w:rPr>
                  <w:color w:val="000000"/>
                  <w:sz w:val="18"/>
                  <w:szCs w:val="18"/>
                </w:rPr>
                <w:t>-0.24410</w:t>
              </w:r>
            </w:ins>
          </w:p>
        </w:tc>
        <w:tc>
          <w:tcPr>
            <w:tcW w:w="3000" w:type="dxa"/>
            <w:shd w:val="clear" w:color="auto" w:fill="auto"/>
          </w:tcPr>
          <w:p w14:paraId="5D2B5F54" w14:textId="77777777" w:rsidR="004D2AD4" w:rsidRPr="00337A07" w:rsidRDefault="004D2AD4" w:rsidP="004D2AD4">
            <w:pPr>
              <w:pStyle w:val="SingleTxtG"/>
              <w:keepNext/>
              <w:spacing w:before="40" w:after="40" w:line="200" w:lineRule="exact"/>
              <w:ind w:left="0" w:right="113"/>
              <w:jc w:val="right"/>
              <w:rPr>
                <w:ins w:id="1156" w:author="Iddo Riemersma" w:date="2019-10-16T13:59:00Z"/>
                <w:color w:val="000000"/>
                <w:sz w:val="18"/>
                <w:szCs w:val="18"/>
              </w:rPr>
            </w:pPr>
            <w:ins w:id="1157" w:author="Iddo Riemersma" w:date="2019-10-16T13:59:00Z">
              <w:r w:rsidRPr="00337A07">
                <w:rPr>
                  <w:color w:val="000000"/>
                  <w:sz w:val="18"/>
                  <w:szCs w:val="18"/>
                </w:rPr>
                <w:t>0.24943</w:t>
              </w:r>
            </w:ins>
          </w:p>
        </w:tc>
      </w:tr>
      <w:tr w:rsidR="004D2AD4" w:rsidRPr="00337A07" w14:paraId="488398BE" w14:textId="77777777" w:rsidTr="004D2AD4">
        <w:trPr>
          <w:cantSplit/>
          <w:ins w:id="1158" w:author="Iddo Riemersma" w:date="2019-10-16T13:59:00Z"/>
        </w:trPr>
        <w:tc>
          <w:tcPr>
            <w:tcW w:w="1771" w:type="dxa"/>
            <w:shd w:val="clear" w:color="auto" w:fill="auto"/>
          </w:tcPr>
          <w:p w14:paraId="4673A3E1" w14:textId="77777777" w:rsidR="004D2AD4" w:rsidRPr="00337A07" w:rsidRDefault="004D2AD4" w:rsidP="004D2AD4">
            <w:pPr>
              <w:pStyle w:val="SingleTxtG"/>
              <w:keepNext/>
              <w:spacing w:before="40" w:after="40" w:line="200" w:lineRule="exact"/>
              <w:ind w:left="145" w:right="113"/>
              <w:jc w:val="left"/>
              <w:rPr>
                <w:ins w:id="1159" w:author="Iddo Riemersma" w:date="2019-10-16T13:59:00Z"/>
                <w:color w:val="000000"/>
                <w:sz w:val="18"/>
                <w:szCs w:val="18"/>
              </w:rPr>
            </w:pPr>
            <w:ins w:id="1160" w:author="Iddo Riemersma" w:date="2019-10-16T13:59:00Z">
              <w:r w:rsidRPr="00337A07">
                <w:rPr>
                  <w:color w:val="000000"/>
                  <w:sz w:val="18"/>
                  <w:szCs w:val="18"/>
                </w:rPr>
                <w:t>24</w:t>
              </w:r>
            </w:ins>
          </w:p>
        </w:tc>
        <w:tc>
          <w:tcPr>
            <w:tcW w:w="2600" w:type="dxa"/>
            <w:shd w:val="clear" w:color="auto" w:fill="auto"/>
          </w:tcPr>
          <w:p w14:paraId="5D62BF36" w14:textId="77777777" w:rsidR="004D2AD4" w:rsidRPr="00337A07" w:rsidRDefault="004D2AD4" w:rsidP="004D2AD4">
            <w:pPr>
              <w:pStyle w:val="SingleTxtG"/>
              <w:keepNext/>
              <w:spacing w:before="40" w:after="40" w:line="200" w:lineRule="exact"/>
              <w:ind w:left="0" w:right="113"/>
              <w:jc w:val="right"/>
              <w:rPr>
                <w:ins w:id="1161" w:author="Iddo Riemersma" w:date="2019-10-16T13:59:00Z"/>
                <w:color w:val="000000"/>
                <w:sz w:val="18"/>
                <w:szCs w:val="18"/>
              </w:rPr>
            </w:pPr>
            <w:ins w:id="1162" w:author="Iddo Riemersma" w:date="2019-10-16T13:59:00Z">
              <w:r w:rsidRPr="00337A07">
                <w:rPr>
                  <w:color w:val="000000"/>
                  <w:sz w:val="18"/>
                  <w:szCs w:val="18"/>
                </w:rPr>
                <w:t>-0.21509</w:t>
              </w:r>
            </w:ins>
          </w:p>
        </w:tc>
        <w:tc>
          <w:tcPr>
            <w:tcW w:w="3000" w:type="dxa"/>
            <w:shd w:val="clear" w:color="auto" w:fill="auto"/>
          </w:tcPr>
          <w:p w14:paraId="304E579B" w14:textId="77777777" w:rsidR="004D2AD4" w:rsidRPr="00337A07" w:rsidRDefault="004D2AD4" w:rsidP="004D2AD4">
            <w:pPr>
              <w:pStyle w:val="SingleTxtG"/>
              <w:keepNext/>
              <w:spacing w:before="40" w:after="40" w:line="200" w:lineRule="exact"/>
              <w:ind w:left="0" w:right="113"/>
              <w:jc w:val="right"/>
              <w:rPr>
                <w:ins w:id="1163" w:author="Iddo Riemersma" w:date="2019-10-16T13:59:00Z"/>
                <w:color w:val="000000"/>
                <w:sz w:val="18"/>
                <w:szCs w:val="18"/>
              </w:rPr>
            </w:pPr>
            <w:ins w:id="1164" w:author="Iddo Riemersma" w:date="2019-10-16T13:59:00Z">
              <w:r w:rsidRPr="00337A07">
                <w:rPr>
                  <w:color w:val="000000"/>
                  <w:sz w:val="18"/>
                  <w:szCs w:val="18"/>
                </w:rPr>
                <w:t>0.21831</w:t>
              </w:r>
            </w:ins>
          </w:p>
        </w:tc>
      </w:tr>
      <w:tr w:rsidR="004D2AD4" w:rsidRPr="00337A07" w14:paraId="1938CB23" w14:textId="77777777" w:rsidTr="004D2AD4">
        <w:trPr>
          <w:cantSplit/>
          <w:ins w:id="1165" w:author="Iddo Riemersma" w:date="2019-10-16T13:59:00Z"/>
        </w:trPr>
        <w:tc>
          <w:tcPr>
            <w:tcW w:w="1771" w:type="dxa"/>
            <w:shd w:val="clear" w:color="auto" w:fill="auto"/>
          </w:tcPr>
          <w:p w14:paraId="7B879D24" w14:textId="77777777" w:rsidR="004D2AD4" w:rsidRPr="00337A07" w:rsidRDefault="004D2AD4" w:rsidP="004D2AD4">
            <w:pPr>
              <w:pStyle w:val="SingleTxtG"/>
              <w:keepNext/>
              <w:spacing w:before="40" w:after="40" w:line="200" w:lineRule="exact"/>
              <w:ind w:left="145" w:right="113"/>
              <w:jc w:val="left"/>
              <w:rPr>
                <w:ins w:id="1166" w:author="Iddo Riemersma" w:date="2019-10-16T13:59:00Z"/>
                <w:color w:val="000000"/>
                <w:sz w:val="18"/>
                <w:szCs w:val="18"/>
              </w:rPr>
            </w:pPr>
            <w:ins w:id="1167" w:author="Iddo Riemersma" w:date="2019-10-16T13:59:00Z">
              <w:r w:rsidRPr="00337A07">
                <w:rPr>
                  <w:color w:val="000000"/>
                  <w:sz w:val="18"/>
                  <w:szCs w:val="18"/>
                </w:rPr>
                <w:t>25</w:t>
              </w:r>
            </w:ins>
          </w:p>
        </w:tc>
        <w:tc>
          <w:tcPr>
            <w:tcW w:w="2600" w:type="dxa"/>
            <w:shd w:val="clear" w:color="auto" w:fill="auto"/>
          </w:tcPr>
          <w:p w14:paraId="1CA47267" w14:textId="77777777" w:rsidR="004D2AD4" w:rsidRPr="00337A07" w:rsidRDefault="004D2AD4" w:rsidP="004D2AD4">
            <w:pPr>
              <w:pStyle w:val="SingleTxtG"/>
              <w:keepNext/>
              <w:spacing w:before="40" w:after="40" w:line="200" w:lineRule="exact"/>
              <w:ind w:left="0" w:right="113"/>
              <w:jc w:val="right"/>
              <w:rPr>
                <w:ins w:id="1168" w:author="Iddo Riemersma" w:date="2019-10-16T13:59:00Z"/>
                <w:color w:val="000000"/>
                <w:sz w:val="18"/>
                <w:szCs w:val="18"/>
              </w:rPr>
            </w:pPr>
            <w:ins w:id="1169" w:author="Iddo Riemersma" w:date="2019-10-16T13:59:00Z">
              <w:r w:rsidRPr="00337A07">
                <w:rPr>
                  <w:color w:val="000000"/>
                  <w:sz w:val="18"/>
                  <w:szCs w:val="18"/>
                </w:rPr>
                <w:t>-0.18557</w:t>
              </w:r>
            </w:ins>
          </w:p>
        </w:tc>
        <w:tc>
          <w:tcPr>
            <w:tcW w:w="3000" w:type="dxa"/>
            <w:shd w:val="clear" w:color="auto" w:fill="auto"/>
          </w:tcPr>
          <w:p w14:paraId="6BC5AADD" w14:textId="77777777" w:rsidR="004D2AD4" w:rsidRPr="00337A07" w:rsidRDefault="004D2AD4" w:rsidP="004D2AD4">
            <w:pPr>
              <w:pStyle w:val="SingleTxtG"/>
              <w:keepNext/>
              <w:spacing w:before="40" w:after="40" w:line="200" w:lineRule="exact"/>
              <w:ind w:left="0" w:right="113"/>
              <w:jc w:val="right"/>
              <w:rPr>
                <w:ins w:id="1170" w:author="Iddo Riemersma" w:date="2019-10-16T13:59:00Z"/>
                <w:color w:val="000000"/>
                <w:sz w:val="18"/>
                <w:szCs w:val="18"/>
              </w:rPr>
            </w:pPr>
            <w:ins w:id="1171" w:author="Iddo Riemersma" w:date="2019-10-16T13:59:00Z">
              <w:r w:rsidRPr="00337A07">
                <w:rPr>
                  <w:color w:val="000000"/>
                  <w:sz w:val="18"/>
                  <w:szCs w:val="18"/>
                </w:rPr>
                <w:t>0.18970</w:t>
              </w:r>
            </w:ins>
          </w:p>
        </w:tc>
      </w:tr>
      <w:tr w:rsidR="004D2AD4" w:rsidRPr="00337A07" w14:paraId="45BEBBFE" w14:textId="77777777" w:rsidTr="004D2AD4">
        <w:trPr>
          <w:cantSplit/>
          <w:ins w:id="1172" w:author="Iddo Riemersma" w:date="2019-10-16T13:59:00Z"/>
        </w:trPr>
        <w:tc>
          <w:tcPr>
            <w:tcW w:w="1771" w:type="dxa"/>
            <w:shd w:val="clear" w:color="auto" w:fill="auto"/>
          </w:tcPr>
          <w:p w14:paraId="32D5B217" w14:textId="77777777" w:rsidR="004D2AD4" w:rsidRPr="00337A07" w:rsidRDefault="004D2AD4" w:rsidP="004D2AD4">
            <w:pPr>
              <w:pStyle w:val="SingleTxtG"/>
              <w:keepNext/>
              <w:spacing w:before="40" w:after="40" w:line="200" w:lineRule="exact"/>
              <w:ind w:left="145" w:right="113"/>
              <w:jc w:val="left"/>
              <w:rPr>
                <w:ins w:id="1173" w:author="Iddo Riemersma" w:date="2019-10-16T13:59:00Z"/>
                <w:color w:val="000000"/>
                <w:sz w:val="18"/>
                <w:szCs w:val="18"/>
              </w:rPr>
            </w:pPr>
            <w:ins w:id="1174" w:author="Iddo Riemersma" w:date="2019-10-16T13:59:00Z">
              <w:r w:rsidRPr="00337A07">
                <w:rPr>
                  <w:color w:val="000000"/>
                  <w:sz w:val="18"/>
                  <w:szCs w:val="18"/>
                </w:rPr>
                <w:t>26</w:t>
              </w:r>
            </w:ins>
          </w:p>
        </w:tc>
        <w:tc>
          <w:tcPr>
            <w:tcW w:w="2600" w:type="dxa"/>
            <w:shd w:val="clear" w:color="auto" w:fill="auto"/>
          </w:tcPr>
          <w:p w14:paraId="4B1DF4EC" w14:textId="77777777" w:rsidR="004D2AD4" w:rsidRPr="00337A07" w:rsidRDefault="004D2AD4" w:rsidP="004D2AD4">
            <w:pPr>
              <w:pStyle w:val="SingleTxtG"/>
              <w:keepNext/>
              <w:spacing w:before="40" w:after="40" w:line="200" w:lineRule="exact"/>
              <w:ind w:left="0" w:right="113"/>
              <w:jc w:val="right"/>
              <w:rPr>
                <w:ins w:id="1175" w:author="Iddo Riemersma" w:date="2019-10-16T13:59:00Z"/>
                <w:color w:val="000000"/>
                <w:sz w:val="18"/>
                <w:szCs w:val="18"/>
              </w:rPr>
            </w:pPr>
            <w:ins w:id="1176" w:author="Iddo Riemersma" w:date="2019-10-16T13:59:00Z">
              <w:r w:rsidRPr="00337A07">
                <w:rPr>
                  <w:color w:val="000000"/>
                  <w:sz w:val="18"/>
                  <w:szCs w:val="18"/>
                </w:rPr>
                <w:t>-0.15550</w:t>
              </w:r>
            </w:ins>
          </w:p>
        </w:tc>
        <w:tc>
          <w:tcPr>
            <w:tcW w:w="3000" w:type="dxa"/>
            <w:shd w:val="clear" w:color="auto" w:fill="auto"/>
          </w:tcPr>
          <w:p w14:paraId="5749D009" w14:textId="77777777" w:rsidR="004D2AD4" w:rsidRPr="00337A07" w:rsidRDefault="004D2AD4" w:rsidP="004D2AD4">
            <w:pPr>
              <w:pStyle w:val="SingleTxtG"/>
              <w:keepNext/>
              <w:spacing w:before="40" w:after="40" w:line="200" w:lineRule="exact"/>
              <w:ind w:left="0" w:right="113"/>
              <w:jc w:val="right"/>
              <w:rPr>
                <w:ins w:id="1177" w:author="Iddo Riemersma" w:date="2019-10-16T13:59:00Z"/>
                <w:color w:val="000000"/>
                <w:sz w:val="18"/>
                <w:szCs w:val="18"/>
              </w:rPr>
            </w:pPr>
            <w:ins w:id="1178" w:author="Iddo Riemersma" w:date="2019-10-16T13:59:00Z">
              <w:r w:rsidRPr="00337A07">
                <w:rPr>
                  <w:color w:val="000000"/>
                  <w:sz w:val="18"/>
                  <w:szCs w:val="18"/>
                </w:rPr>
                <w:t>0.16328</w:t>
              </w:r>
            </w:ins>
          </w:p>
        </w:tc>
      </w:tr>
      <w:tr w:rsidR="004D2AD4" w:rsidRPr="00337A07" w14:paraId="6D61F080" w14:textId="77777777" w:rsidTr="004D2AD4">
        <w:trPr>
          <w:cantSplit/>
          <w:ins w:id="1179" w:author="Iddo Riemersma" w:date="2019-10-16T13:59:00Z"/>
        </w:trPr>
        <w:tc>
          <w:tcPr>
            <w:tcW w:w="1771" w:type="dxa"/>
            <w:shd w:val="clear" w:color="auto" w:fill="auto"/>
          </w:tcPr>
          <w:p w14:paraId="413EC721" w14:textId="77777777" w:rsidR="004D2AD4" w:rsidRPr="00337A07" w:rsidRDefault="004D2AD4" w:rsidP="004D2AD4">
            <w:pPr>
              <w:pStyle w:val="SingleTxtG"/>
              <w:keepNext/>
              <w:spacing w:before="40" w:after="40" w:line="200" w:lineRule="exact"/>
              <w:ind w:left="145" w:right="113"/>
              <w:jc w:val="left"/>
              <w:rPr>
                <w:ins w:id="1180" w:author="Iddo Riemersma" w:date="2019-10-16T13:59:00Z"/>
                <w:color w:val="000000"/>
                <w:sz w:val="18"/>
                <w:szCs w:val="18"/>
              </w:rPr>
            </w:pPr>
            <w:ins w:id="1181" w:author="Iddo Riemersma" w:date="2019-10-16T13:59:00Z">
              <w:r w:rsidRPr="00337A07">
                <w:rPr>
                  <w:color w:val="000000"/>
                  <w:sz w:val="18"/>
                  <w:szCs w:val="18"/>
                </w:rPr>
                <w:t>27</w:t>
              </w:r>
            </w:ins>
          </w:p>
        </w:tc>
        <w:tc>
          <w:tcPr>
            <w:tcW w:w="2600" w:type="dxa"/>
            <w:shd w:val="clear" w:color="auto" w:fill="auto"/>
          </w:tcPr>
          <w:p w14:paraId="206A1E3F" w14:textId="77777777" w:rsidR="004D2AD4" w:rsidRPr="00337A07" w:rsidRDefault="004D2AD4" w:rsidP="004D2AD4">
            <w:pPr>
              <w:pStyle w:val="SingleTxtG"/>
              <w:keepNext/>
              <w:spacing w:before="40" w:after="40" w:line="200" w:lineRule="exact"/>
              <w:ind w:left="0" w:right="113"/>
              <w:jc w:val="right"/>
              <w:rPr>
                <w:ins w:id="1182" w:author="Iddo Riemersma" w:date="2019-10-16T13:59:00Z"/>
                <w:color w:val="000000"/>
                <w:sz w:val="18"/>
                <w:szCs w:val="18"/>
              </w:rPr>
            </w:pPr>
            <w:ins w:id="1183" w:author="Iddo Riemersma" w:date="2019-10-16T13:59:00Z">
              <w:r w:rsidRPr="00337A07">
                <w:rPr>
                  <w:color w:val="000000"/>
                  <w:sz w:val="18"/>
                  <w:szCs w:val="18"/>
                </w:rPr>
                <w:t>-0.12483</w:t>
              </w:r>
            </w:ins>
          </w:p>
        </w:tc>
        <w:tc>
          <w:tcPr>
            <w:tcW w:w="3000" w:type="dxa"/>
            <w:shd w:val="clear" w:color="auto" w:fill="auto"/>
          </w:tcPr>
          <w:p w14:paraId="221727E3" w14:textId="77777777" w:rsidR="004D2AD4" w:rsidRPr="00337A07" w:rsidRDefault="004D2AD4" w:rsidP="004D2AD4">
            <w:pPr>
              <w:pStyle w:val="SingleTxtG"/>
              <w:keepNext/>
              <w:spacing w:before="40" w:after="40" w:line="200" w:lineRule="exact"/>
              <w:ind w:left="0" w:right="113"/>
              <w:jc w:val="right"/>
              <w:rPr>
                <w:ins w:id="1184" w:author="Iddo Riemersma" w:date="2019-10-16T13:59:00Z"/>
                <w:color w:val="000000"/>
                <w:sz w:val="18"/>
                <w:szCs w:val="18"/>
              </w:rPr>
            </w:pPr>
            <w:ins w:id="1185" w:author="Iddo Riemersma" w:date="2019-10-16T13:59:00Z">
              <w:r w:rsidRPr="00337A07">
                <w:rPr>
                  <w:color w:val="000000"/>
                  <w:sz w:val="18"/>
                  <w:szCs w:val="18"/>
                </w:rPr>
                <w:t>0.13880</w:t>
              </w:r>
            </w:ins>
          </w:p>
        </w:tc>
      </w:tr>
      <w:tr w:rsidR="004D2AD4" w:rsidRPr="00337A07" w14:paraId="5C2C3C47" w14:textId="77777777" w:rsidTr="004D2AD4">
        <w:trPr>
          <w:cantSplit/>
          <w:ins w:id="1186" w:author="Iddo Riemersma" w:date="2019-10-16T13:59:00Z"/>
        </w:trPr>
        <w:tc>
          <w:tcPr>
            <w:tcW w:w="1771" w:type="dxa"/>
            <w:shd w:val="clear" w:color="auto" w:fill="auto"/>
          </w:tcPr>
          <w:p w14:paraId="615451D0" w14:textId="77777777" w:rsidR="004D2AD4" w:rsidRPr="00337A07" w:rsidRDefault="004D2AD4" w:rsidP="004D2AD4">
            <w:pPr>
              <w:pStyle w:val="SingleTxtG"/>
              <w:keepNext/>
              <w:spacing w:before="40" w:after="40" w:line="200" w:lineRule="exact"/>
              <w:ind w:left="145" w:right="113"/>
              <w:jc w:val="left"/>
              <w:rPr>
                <w:ins w:id="1187" w:author="Iddo Riemersma" w:date="2019-10-16T13:59:00Z"/>
                <w:color w:val="000000"/>
                <w:sz w:val="18"/>
                <w:szCs w:val="18"/>
              </w:rPr>
            </w:pPr>
            <w:ins w:id="1188" w:author="Iddo Riemersma" w:date="2019-10-16T13:59:00Z">
              <w:r w:rsidRPr="00337A07">
                <w:rPr>
                  <w:color w:val="000000"/>
                  <w:sz w:val="18"/>
                  <w:szCs w:val="18"/>
                </w:rPr>
                <w:t>28</w:t>
              </w:r>
            </w:ins>
          </w:p>
        </w:tc>
        <w:tc>
          <w:tcPr>
            <w:tcW w:w="2600" w:type="dxa"/>
            <w:shd w:val="clear" w:color="auto" w:fill="auto"/>
          </w:tcPr>
          <w:p w14:paraId="7AD38761" w14:textId="77777777" w:rsidR="004D2AD4" w:rsidRPr="00337A07" w:rsidRDefault="004D2AD4" w:rsidP="004D2AD4">
            <w:pPr>
              <w:pStyle w:val="SingleTxtG"/>
              <w:keepNext/>
              <w:spacing w:before="40" w:after="40" w:line="200" w:lineRule="exact"/>
              <w:ind w:left="0" w:right="113"/>
              <w:jc w:val="right"/>
              <w:rPr>
                <w:ins w:id="1189" w:author="Iddo Riemersma" w:date="2019-10-16T13:59:00Z"/>
                <w:color w:val="000000"/>
                <w:sz w:val="18"/>
                <w:szCs w:val="18"/>
              </w:rPr>
            </w:pPr>
            <w:ins w:id="1190" w:author="Iddo Riemersma" w:date="2019-10-16T13:59:00Z">
              <w:r w:rsidRPr="00337A07">
                <w:rPr>
                  <w:color w:val="000000"/>
                  <w:sz w:val="18"/>
                  <w:szCs w:val="18"/>
                </w:rPr>
                <w:t>-0.09354</w:t>
              </w:r>
            </w:ins>
          </w:p>
        </w:tc>
        <w:tc>
          <w:tcPr>
            <w:tcW w:w="3000" w:type="dxa"/>
            <w:shd w:val="clear" w:color="auto" w:fill="auto"/>
          </w:tcPr>
          <w:p w14:paraId="1FFD86E2" w14:textId="77777777" w:rsidR="004D2AD4" w:rsidRPr="00337A07" w:rsidRDefault="004D2AD4" w:rsidP="004D2AD4">
            <w:pPr>
              <w:pStyle w:val="SingleTxtG"/>
              <w:keepNext/>
              <w:spacing w:before="40" w:after="40" w:line="200" w:lineRule="exact"/>
              <w:ind w:left="0" w:right="113"/>
              <w:jc w:val="right"/>
              <w:rPr>
                <w:ins w:id="1191" w:author="Iddo Riemersma" w:date="2019-10-16T13:59:00Z"/>
                <w:color w:val="000000"/>
                <w:sz w:val="18"/>
                <w:szCs w:val="18"/>
              </w:rPr>
            </w:pPr>
            <w:ins w:id="1192" w:author="Iddo Riemersma" w:date="2019-10-16T13:59:00Z">
              <w:r w:rsidRPr="00337A07">
                <w:rPr>
                  <w:color w:val="000000"/>
                  <w:sz w:val="18"/>
                  <w:szCs w:val="18"/>
                </w:rPr>
                <w:t>0.11603</w:t>
              </w:r>
            </w:ins>
          </w:p>
        </w:tc>
      </w:tr>
      <w:tr w:rsidR="004D2AD4" w:rsidRPr="00337A07" w14:paraId="26E3BE4B" w14:textId="77777777" w:rsidTr="004D2AD4">
        <w:trPr>
          <w:cantSplit/>
          <w:ins w:id="1193" w:author="Iddo Riemersma" w:date="2019-10-16T13:59:00Z"/>
        </w:trPr>
        <w:tc>
          <w:tcPr>
            <w:tcW w:w="1771" w:type="dxa"/>
            <w:shd w:val="clear" w:color="auto" w:fill="auto"/>
          </w:tcPr>
          <w:p w14:paraId="28116821" w14:textId="77777777" w:rsidR="004D2AD4" w:rsidRPr="00337A07" w:rsidRDefault="004D2AD4" w:rsidP="004D2AD4">
            <w:pPr>
              <w:pStyle w:val="SingleTxtG"/>
              <w:keepNext/>
              <w:spacing w:before="40" w:after="40" w:line="200" w:lineRule="exact"/>
              <w:ind w:left="145" w:right="113"/>
              <w:jc w:val="left"/>
              <w:rPr>
                <w:ins w:id="1194" w:author="Iddo Riemersma" w:date="2019-10-16T13:59:00Z"/>
                <w:color w:val="000000"/>
                <w:sz w:val="18"/>
                <w:szCs w:val="18"/>
              </w:rPr>
            </w:pPr>
            <w:ins w:id="1195" w:author="Iddo Riemersma" w:date="2019-10-16T13:59:00Z">
              <w:r w:rsidRPr="00337A07">
                <w:rPr>
                  <w:color w:val="000000"/>
                  <w:sz w:val="18"/>
                  <w:szCs w:val="18"/>
                </w:rPr>
                <w:t>29</w:t>
              </w:r>
            </w:ins>
          </w:p>
        </w:tc>
        <w:tc>
          <w:tcPr>
            <w:tcW w:w="2600" w:type="dxa"/>
            <w:shd w:val="clear" w:color="auto" w:fill="auto"/>
          </w:tcPr>
          <w:p w14:paraId="3ED488E3" w14:textId="77777777" w:rsidR="004D2AD4" w:rsidRPr="00337A07" w:rsidRDefault="004D2AD4" w:rsidP="004D2AD4">
            <w:pPr>
              <w:pStyle w:val="SingleTxtG"/>
              <w:keepNext/>
              <w:spacing w:before="40" w:after="40" w:line="200" w:lineRule="exact"/>
              <w:ind w:left="0" w:right="113"/>
              <w:jc w:val="right"/>
              <w:rPr>
                <w:ins w:id="1196" w:author="Iddo Riemersma" w:date="2019-10-16T13:59:00Z"/>
                <w:color w:val="000000"/>
                <w:sz w:val="18"/>
                <w:szCs w:val="18"/>
              </w:rPr>
            </w:pPr>
            <w:ins w:id="1197" w:author="Iddo Riemersma" w:date="2019-10-16T13:59:00Z">
              <w:r w:rsidRPr="00337A07">
                <w:rPr>
                  <w:color w:val="000000"/>
                  <w:sz w:val="18"/>
                  <w:szCs w:val="18"/>
                </w:rPr>
                <w:t>-0.06159</w:t>
              </w:r>
            </w:ins>
          </w:p>
        </w:tc>
        <w:tc>
          <w:tcPr>
            <w:tcW w:w="3000" w:type="dxa"/>
            <w:shd w:val="clear" w:color="auto" w:fill="auto"/>
          </w:tcPr>
          <w:p w14:paraId="7A945091" w14:textId="77777777" w:rsidR="004D2AD4" w:rsidRPr="00337A07" w:rsidRDefault="004D2AD4" w:rsidP="004D2AD4">
            <w:pPr>
              <w:pStyle w:val="SingleTxtG"/>
              <w:keepNext/>
              <w:spacing w:before="40" w:after="40" w:line="200" w:lineRule="exact"/>
              <w:ind w:left="0" w:right="113"/>
              <w:jc w:val="right"/>
              <w:rPr>
                <w:ins w:id="1198" w:author="Iddo Riemersma" w:date="2019-10-16T13:59:00Z"/>
                <w:color w:val="000000"/>
                <w:sz w:val="18"/>
                <w:szCs w:val="18"/>
              </w:rPr>
            </w:pPr>
            <w:ins w:id="1199" w:author="Iddo Riemersma" w:date="2019-10-16T13:59:00Z">
              <w:r w:rsidRPr="00337A07">
                <w:rPr>
                  <w:color w:val="000000"/>
                  <w:sz w:val="18"/>
                  <w:szCs w:val="18"/>
                </w:rPr>
                <w:t>0.09480</w:t>
              </w:r>
            </w:ins>
          </w:p>
        </w:tc>
      </w:tr>
      <w:tr w:rsidR="004D2AD4" w:rsidRPr="00337A07" w14:paraId="154C71AE" w14:textId="77777777" w:rsidTr="004D2AD4">
        <w:trPr>
          <w:cantSplit/>
          <w:ins w:id="1200" w:author="Iddo Riemersma" w:date="2019-10-16T13:59:00Z"/>
        </w:trPr>
        <w:tc>
          <w:tcPr>
            <w:tcW w:w="1771" w:type="dxa"/>
            <w:shd w:val="clear" w:color="auto" w:fill="auto"/>
          </w:tcPr>
          <w:p w14:paraId="0A080137" w14:textId="77777777" w:rsidR="004D2AD4" w:rsidRPr="00337A07" w:rsidRDefault="004D2AD4" w:rsidP="004D2AD4">
            <w:pPr>
              <w:pStyle w:val="SingleTxtG"/>
              <w:keepNext/>
              <w:spacing w:before="40" w:after="40" w:line="200" w:lineRule="exact"/>
              <w:ind w:left="145" w:right="113"/>
              <w:jc w:val="left"/>
              <w:rPr>
                <w:ins w:id="1201" w:author="Iddo Riemersma" w:date="2019-10-16T13:59:00Z"/>
                <w:color w:val="000000"/>
                <w:sz w:val="18"/>
                <w:szCs w:val="18"/>
              </w:rPr>
            </w:pPr>
            <w:ins w:id="1202" w:author="Iddo Riemersma" w:date="2019-10-16T13:59:00Z">
              <w:r w:rsidRPr="00337A07">
                <w:rPr>
                  <w:color w:val="000000"/>
                  <w:sz w:val="18"/>
                  <w:szCs w:val="18"/>
                </w:rPr>
                <w:t>30</w:t>
              </w:r>
            </w:ins>
          </w:p>
        </w:tc>
        <w:tc>
          <w:tcPr>
            <w:tcW w:w="2600" w:type="dxa"/>
            <w:shd w:val="clear" w:color="auto" w:fill="auto"/>
          </w:tcPr>
          <w:p w14:paraId="702356C5" w14:textId="77777777" w:rsidR="004D2AD4" w:rsidRPr="00337A07" w:rsidRDefault="004D2AD4" w:rsidP="004D2AD4">
            <w:pPr>
              <w:pStyle w:val="SingleTxtG"/>
              <w:keepNext/>
              <w:spacing w:before="40" w:after="40" w:line="200" w:lineRule="exact"/>
              <w:ind w:left="0" w:right="113"/>
              <w:jc w:val="right"/>
              <w:rPr>
                <w:ins w:id="1203" w:author="Iddo Riemersma" w:date="2019-10-16T13:59:00Z"/>
                <w:color w:val="000000"/>
                <w:sz w:val="18"/>
                <w:szCs w:val="18"/>
              </w:rPr>
            </w:pPr>
            <w:ins w:id="1204" w:author="Iddo Riemersma" w:date="2019-10-16T13:59:00Z">
              <w:r w:rsidRPr="00337A07">
                <w:rPr>
                  <w:color w:val="000000"/>
                  <w:sz w:val="18"/>
                  <w:szCs w:val="18"/>
                </w:rPr>
                <w:t>-0.02892</w:t>
              </w:r>
            </w:ins>
          </w:p>
        </w:tc>
        <w:tc>
          <w:tcPr>
            <w:tcW w:w="3000" w:type="dxa"/>
            <w:shd w:val="clear" w:color="auto" w:fill="auto"/>
          </w:tcPr>
          <w:p w14:paraId="16C4C1D3" w14:textId="77777777" w:rsidR="004D2AD4" w:rsidRPr="00337A07" w:rsidRDefault="004D2AD4" w:rsidP="004D2AD4">
            <w:pPr>
              <w:pStyle w:val="SingleTxtG"/>
              <w:keepNext/>
              <w:spacing w:before="40" w:after="40" w:line="200" w:lineRule="exact"/>
              <w:ind w:left="0" w:right="113"/>
              <w:jc w:val="right"/>
              <w:rPr>
                <w:ins w:id="1205" w:author="Iddo Riemersma" w:date="2019-10-16T13:59:00Z"/>
                <w:color w:val="000000"/>
                <w:sz w:val="18"/>
                <w:szCs w:val="18"/>
              </w:rPr>
            </w:pPr>
            <w:ins w:id="1206" w:author="Iddo Riemersma" w:date="2019-10-16T13:59:00Z">
              <w:r w:rsidRPr="00337A07">
                <w:rPr>
                  <w:color w:val="000000"/>
                  <w:sz w:val="18"/>
                  <w:szCs w:val="18"/>
                </w:rPr>
                <w:t>0.07493</w:t>
              </w:r>
            </w:ins>
          </w:p>
        </w:tc>
      </w:tr>
      <w:tr w:rsidR="004D2AD4" w:rsidRPr="00337A07" w14:paraId="326DEA30" w14:textId="77777777" w:rsidTr="004D2AD4">
        <w:trPr>
          <w:cantSplit/>
          <w:ins w:id="1207" w:author="Iddo Riemersma" w:date="2019-10-16T13:59:00Z"/>
        </w:trPr>
        <w:tc>
          <w:tcPr>
            <w:tcW w:w="1771" w:type="dxa"/>
            <w:tcBorders>
              <w:bottom w:val="single" w:sz="2" w:space="0" w:color="auto"/>
            </w:tcBorders>
            <w:shd w:val="clear" w:color="auto" w:fill="auto"/>
          </w:tcPr>
          <w:p w14:paraId="30B1D244" w14:textId="77777777" w:rsidR="004D2AD4" w:rsidRPr="00337A07" w:rsidRDefault="004D2AD4" w:rsidP="004D2AD4">
            <w:pPr>
              <w:pStyle w:val="SingleTxtG"/>
              <w:keepNext/>
              <w:spacing w:before="40" w:after="40" w:line="200" w:lineRule="exact"/>
              <w:ind w:left="145" w:right="113"/>
              <w:jc w:val="left"/>
              <w:rPr>
                <w:ins w:id="1208" w:author="Iddo Riemersma" w:date="2019-10-16T13:59:00Z"/>
                <w:color w:val="000000"/>
                <w:sz w:val="18"/>
                <w:szCs w:val="18"/>
              </w:rPr>
            </w:pPr>
            <w:ins w:id="1209" w:author="Iddo Riemersma" w:date="2019-10-16T13:59:00Z">
              <w:r w:rsidRPr="00337A07">
                <w:rPr>
                  <w:color w:val="000000"/>
                  <w:sz w:val="18"/>
                  <w:szCs w:val="18"/>
                </w:rPr>
                <w:lastRenderedPageBreak/>
                <w:t>31</w:t>
              </w:r>
            </w:ins>
          </w:p>
        </w:tc>
        <w:tc>
          <w:tcPr>
            <w:tcW w:w="2600" w:type="dxa"/>
            <w:tcBorders>
              <w:bottom w:val="single" w:sz="2" w:space="0" w:color="auto"/>
            </w:tcBorders>
            <w:shd w:val="clear" w:color="auto" w:fill="auto"/>
          </w:tcPr>
          <w:p w14:paraId="30DC3B11" w14:textId="77777777" w:rsidR="004D2AD4" w:rsidRPr="00337A07" w:rsidRDefault="004D2AD4" w:rsidP="004D2AD4">
            <w:pPr>
              <w:pStyle w:val="SingleTxtG"/>
              <w:keepNext/>
              <w:spacing w:before="40" w:after="40" w:line="200" w:lineRule="exact"/>
              <w:ind w:left="0" w:right="113"/>
              <w:jc w:val="right"/>
              <w:rPr>
                <w:ins w:id="1210" w:author="Iddo Riemersma" w:date="2019-10-16T13:59:00Z"/>
                <w:color w:val="000000"/>
                <w:sz w:val="18"/>
                <w:szCs w:val="18"/>
              </w:rPr>
            </w:pPr>
            <w:ins w:id="1211" w:author="Iddo Riemersma" w:date="2019-10-16T13:59:00Z">
              <w:r w:rsidRPr="00337A07">
                <w:rPr>
                  <w:color w:val="000000"/>
                  <w:sz w:val="18"/>
                  <w:szCs w:val="18"/>
                </w:rPr>
                <w:t>0.00449</w:t>
              </w:r>
            </w:ins>
          </w:p>
        </w:tc>
        <w:tc>
          <w:tcPr>
            <w:tcW w:w="3000" w:type="dxa"/>
            <w:tcBorders>
              <w:bottom w:val="single" w:sz="2" w:space="0" w:color="auto"/>
            </w:tcBorders>
            <w:shd w:val="clear" w:color="auto" w:fill="auto"/>
          </w:tcPr>
          <w:p w14:paraId="0BD2D624" w14:textId="77777777" w:rsidR="004D2AD4" w:rsidRPr="00337A07" w:rsidRDefault="004D2AD4" w:rsidP="004D2AD4">
            <w:pPr>
              <w:pStyle w:val="SingleTxtG"/>
              <w:keepNext/>
              <w:spacing w:before="40" w:after="40" w:line="200" w:lineRule="exact"/>
              <w:ind w:left="0" w:right="113"/>
              <w:jc w:val="right"/>
              <w:rPr>
                <w:ins w:id="1212" w:author="Iddo Riemersma" w:date="2019-10-16T13:59:00Z"/>
                <w:color w:val="000000"/>
                <w:sz w:val="18"/>
                <w:szCs w:val="18"/>
              </w:rPr>
            </w:pPr>
            <w:ins w:id="1213" w:author="Iddo Riemersma" w:date="2019-10-16T13:59:00Z">
              <w:r w:rsidRPr="00337A07">
                <w:rPr>
                  <w:color w:val="000000"/>
                  <w:sz w:val="18"/>
                  <w:szCs w:val="18"/>
                </w:rPr>
                <w:t>0.05629</w:t>
              </w:r>
            </w:ins>
          </w:p>
        </w:tc>
      </w:tr>
      <w:tr w:rsidR="004D2AD4" w:rsidRPr="00337A07" w14:paraId="2EB0054E" w14:textId="77777777" w:rsidTr="004D2AD4">
        <w:trPr>
          <w:cantSplit/>
          <w:ins w:id="1214" w:author="Iddo Riemersma" w:date="2019-10-16T13:59:00Z"/>
        </w:trPr>
        <w:tc>
          <w:tcPr>
            <w:tcW w:w="1771" w:type="dxa"/>
            <w:tcBorders>
              <w:bottom w:val="single" w:sz="12" w:space="0" w:color="auto"/>
            </w:tcBorders>
            <w:shd w:val="clear" w:color="auto" w:fill="auto"/>
          </w:tcPr>
          <w:p w14:paraId="3DBDF560" w14:textId="77777777" w:rsidR="004D2AD4" w:rsidRPr="00337A07" w:rsidRDefault="004D2AD4" w:rsidP="004D2AD4">
            <w:pPr>
              <w:pStyle w:val="SingleTxtG"/>
              <w:spacing w:before="40" w:after="40" w:line="200" w:lineRule="exact"/>
              <w:ind w:left="145" w:right="113"/>
              <w:jc w:val="left"/>
              <w:rPr>
                <w:ins w:id="1215" w:author="Iddo Riemersma" w:date="2019-10-16T13:59:00Z"/>
                <w:color w:val="000000"/>
                <w:sz w:val="18"/>
                <w:szCs w:val="18"/>
              </w:rPr>
            </w:pPr>
            <w:ins w:id="1216" w:author="Iddo Riemersma" w:date="2019-10-16T13:59:00Z">
              <w:r w:rsidRPr="00337A07">
                <w:rPr>
                  <w:color w:val="000000"/>
                  <w:sz w:val="18"/>
                  <w:szCs w:val="18"/>
                </w:rPr>
                <w:t>32</w:t>
              </w:r>
            </w:ins>
          </w:p>
        </w:tc>
        <w:tc>
          <w:tcPr>
            <w:tcW w:w="2600" w:type="dxa"/>
            <w:tcBorders>
              <w:bottom w:val="single" w:sz="12" w:space="0" w:color="auto"/>
            </w:tcBorders>
            <w:shd w:val="clear" w:color="auto" w:fill="auto"/>
          </w:tcPr>
          <w:p w14:paraId="3B7B37B8" w14:textId="77777777" w:rsidR="004D2AD4" w:rsidRPr="00337A07" w:rsidRDefault="004D2AD4" w:rsidP="004D2AD4">
            <w:pPr>
              <w:pStyle w:val="SingleTxtG"/>
              <w:spacing w:before="40" w:after="40" w:line="200" w:lineRule="exact"/>
              <w:ind w:left="0" w:right="113"/>
              <w:jc w:val="right"/>
              <w:rPr>
                <w:ins w:id="1217" w:author="Iddo Riemersma" w:date="2019-10-16T13:59:00Z"/>
                <w:color w:val="000000"/>
                <w:sz w:val="18"/>
                <w:szCs w:val="18"/>
              </w:rPr>
            </w:pPr>
            <w:ins w:id="1218" w:author="Iddo Riemersma" w:date="2019-10-16T13:59:00Z">
              <w:r w:rsidRPr="00337A07">
                <w:rPr>
                  <w:color w:val="000000"/>
                  <w:sz w:val="18"/>
                  <w:szCs w:val="18"/>
                </w:rPr>
                <w:t>0.03876</w:t>
              </w:r>
            </w:ins>
          </w:p>
        </w:tc>
        <w:tc>
          <w:tcPr>
            <w:tcW w:w="3000" w:type="dxa"/>
            <w:tcBorders>
              <w:bottom w:val="single" w:sz="12" w:space="0" w:color="auto"/>
            </w:tcBorders>
            <w:shd w:val="clear" w:color="auto" w:fill="auto"/>
          </w:tcPr>
          <w:p w14:paraId="01157181" w14:textId="77777777" w:rsidR="004D2AD4" w:rsidRPr="00337A07" w:rsidRDefault="004D2AD4" w:rsidP="004D2AD4">
            <w:pPr>
              <w:pStyle w:val="SingleTxtG"/>
              <w:spacing w:before="40" w:after="40" w:line="200" w:lineRule="exact"/>
              <w:ind w:left="0" w:right="113"/>
              <w:jc w:val="right"/>
              <w:rPr>
                <w:ins w:id="1219" w:author="Iddo Riemersma" w:date="2019-10-16T13:59:00Z"/>
                <w:color w:val="000000"/>
                <w:sz w:val="18"/>
                <w:szCs w:val="18"/>
              </w:rPr>
            </w:pPr>
            <w:ins w:id="1220" w:author="Iddo Riemersma" w:date="2019-10-16T13:59:00Z">
              <w:r w:rsidRPr="00337A07">
                <w:rPr>
                  <w:color w:val="000000"/>
                  <w:sz w:val="18"/>
                  <w:szCs w:val="18"/>
                </w:rPr>
                <w:t>0.03876</w:t>
              </w:r>
            </w:ins>
          </w:p>
        </w:tc>
      </w:tr>
    </w:tbl>
    <w:p w14:paraId="056AD66B" w14:textId="4455B57F" w:rsidR="00CD2215" w:rsidRPr="00337A07" w:rsidRDefault="00CD2215" w:rsidP="007A4448">
      <w:pPr>
        <w:pStyle w:val="SingleTxtG"/>
        <w:ind w:left="2268"/>
        <w:rPr>
          <w:ins w:id="1221" w:author="Iddo Riemersma" w:date="2019-10-16T13:55:00Z"/>
        </w:rPr>
      </w:pPr>
      <w:ins w:id="1222" w:author="Iddo Riemersma" w:date="2019-10-16T13:55:00Z">
        <w:r w:rsidRPr="00337A07">
          <w:t>d</w:t>
        </w:r>
        <w:r w:rsidRPr="00337A07">
          <w:rPr>
            <w:vertAlign w:val="subscript"/>
          </w:rPr>
          <w:t>1</w:t>
        </w:r>
        <w:r w:rsidRPr="00337A07">
          <w:t xml:space="preserve"> = x</w:t>
        </w:r>
        <w:r w:rsidRPr="00337A07">
          <w:rPr>
            <w:vertAlign w:val="subscript"/>
          </w:rPr>
          <w:t>1</w:t>
        </w:r>
        <w:r w:rsidRPr="00337A07">
          <w:t xml:space="preserve"> – L</w:t>
        </w:r>
      </w:ins>
    </w:p>
    <w:p w14:paraId="6EB06DE8" w14:textId="29B766E4" w:rsidR="00CD2215" w:rsidRPr="00337A07" w:rsidRDefault="00CD2215" w:rsidP="007A4448">
      <w:pPr>
        <w:pStyle w:val="SingleTxtG"/>
        <w:ind w:left="2268"/>
        <w:rPr>
          <w:ins w:id="1223" w:author="Iddo Riemersma" w:date="2019-10-16T13:55:00Z"/>
        </w:rPr>
      </w:pPr>
      <w:ins w:id="1224" w:author="Iddo Riemersma" w:date="2019-10-16T13:55:00Z">
        <w:r w:rsidRPr="00337A07">
          <w:rPr>
            <w:position w:val="-20"/>
          </w:rPr>
          <w:object w:dxaOrig="980" w:dyaOrig="520" w14:anchorId="73FBA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6.25pt" o:ole="">
              <v:imagedata r:id="rId22" o:title=""/>
            </v:shape>
            <o:OLEObject Type="Embed" ProgID="Equation.3" ShapeID="_x0000_i1025" DrawAspect="Content" ObjectID="_1632894969" r:id="rId23"/>
          </w:object>
        </w:r>
      </w:ins>
    </w:p>
    <w:p w14:paraId="01754F7A" w14:textId="350F1397" w:rsidR="00CD2215" w:rsidRPr="00337A07" w:rsidRDefault="00CD2215" w:rsidP="007A4448">
      <w:pPr>
        <w:pStyle w:val="SingleTxtG"/>
        <w:ind w:left="2268"/>
        <w:rPr>
          <w:ins w:id="1225" w:author="Iddo Riemersma" w:date="2019-10-16T13:55:00Z"/>
        </w:rPr>
      </w:pPr>
      <w:ins w:id="1226" w:author="Iddo Riemersma" w:date="2019-10-16T13:55:00Z">
        <w:r w:rsidRPr="00337A07">
          <w:t>and</w:t>
        </w:r>
      </w:ins>
    </w:p>
    <w:p w14:paraId="0C76A7E8" w14:textId="1E6F5868" w:rsidR="00CD2215" w:rsidRPr="00337A07" w:rsidRDefault="00CD2215" w:rsidP="007A4448">
      <w:pPr>
        <w:pStyle w:val="SingleTxtG"/>
        <w:ind w:left="2268"/>
        <w:rPr>
          <w:ins w:id="1227" w:author="Iddo Riemersma" w:date="2019-10-16T13:55:00Z"/>
          <w:color w:val="000000"/>
        </w:rPr>
      </w:pPr>
      <w:ins w:id="1228" w:author="Iddo Riemersma" w:date="2019-10-16T13:55:00Z">
        <w:r w:rsidRPr="00337A07">
          <w:rPr>
            <w:color w:val="000000"/>
            <w:position w:val="-20"/>
          </w:rPr>
          <w:object w:dxaOrig="1579" w:dyaOrig="520" w14:anchorId="18D6C059">
            <v:shape id="_x0000_i1026" type="#_x0000_t75" style="width:78.75pt;height:26.25pt" o:ole="">
              <v:imagedata r:id="rId24" o:title=""/>
            </v:shape>
            <o:OLEObject Type="Embed" ProgID="Equation.3" ShapeID="_x0000_i1026" DrawAspect="Content" ObjectID="_1632894970" r:id="rId25"/>
          </w:object>
        </w:r>
      </w:ins>
    </w:p>
    <w:p w14:paraId="3F1425AE" w14:textId="77777777" w:rsidR="00CD2215" w:rsidRPr="00337A07" w:rsidRDefault="00CD2215" w:rsidP="007A4448">
      <w:pPr>
        <w:pStyle w:val="SingleTxtG"/>
        <w:ind w:left="2268"/>
        <w:rPr>
          <w:ins w:id="1229" w:author="Iddo Riemersma" w:date="2019-10-16T13:55:00Z"/>
          <w:color w:val="000000"/>
        </w:rPr>
      </w:pPr>
      <w:ins w:id="1230" w:author="Iddo Riemersma" w:date="2019-10-16T13:55:00Z">
        <w:r w:rsidRPr="00AB26F8">
          <w:rPr>
            <w:color w:val="000000"/>
            <w:highlight w:val="yellow"/>
          </w:rPr>
          <w:t>Table App2/1</w:t>
        </w:r>
        <w:r w:rsidRPr="00337A07">
          <w:rPr>
            <w:color w:val="000000"/>
          </w:rPr>
          <w:t xml:space="preserve"> shows values of the pass (A</w:t>
        </w:r>
        <w:r w:rsidRPr="00337A07">
          <w:rPr>
            <w:color w:val="000000"/>
            <w:vertAlign w:val="subscript"/>
          </w:rPr>
          <w:t>n</w:t>
        </w:r>
        <w:r w:rsidRPr="00337A07">
          <w:rPr>
            <w:color w:val="000000"/>
          </w:rPr>
          <w:t>) and fail (B</w:t>
        </w:r>
        <w:r w:rsidRPr="00337A07">
          <w:rPr>
            <w:color w:val="000000"/>
            <w:vertAlign w:val="subscript"/>
          </w:rPr>
          <w:t>n</w:t>
        </w:r>
        <w:r w:rsidRPr="00337A07">
          <w:rPr>
            <w:color w:val="000000"/>
          </w:rPr>
          <w:t xml:space="preserve">) decision numbers against current sample number. The test statistic is the ratio </w:t>
        </w:r>
      </w:ins>
      <w:ins w:id="1231" w:author="Iddo Riemersma" w:date="2019-10-16T13:55:00Z">
        <w:r w:rsidRPr="00337A07">
          <w:rPr>
            <w:position w:val="-6"/>
          </w:rPr>
          <w:object w:dxaOrig="260" w:dyaOrig="300" w14:anchorId="019DC4B7">
            <v:shape id="_x0000_i1027" type="#_x0000_t75" style="width:12.75pt;height:15pt" o:ole="">
              <v:imagedata r:id="rId26" o:title=""/>
            </v:shape>
            <o:OLEObject Type="Embed" ProgID="Equation.3" ShapeID="_x0000_i1027" DrawAspect="Content" ObjectID="_1632894971" r:id="rId27"/>
          </w:object>
        </w:r>
      </w:ins>
      <w:ins w:id="1232" w:author="Iddo Riemersma" w:date="2019-10-16T13:55:00Z">
        <w:r w:rsidRPr="00337A07">
          <w:rPr>
            <w:color w:val="000000"/>
          </w:rPr>
          <w:t>/V</w:t>
        </w:r>
        <w:r w:rsidRPr="00337A07">
          <w:rPr>
            <w:color w:val="000000"/>
            <w:vertAlign w:val="subscript"/>
          </w:rPr>
          <w:t>n</w:t>
        </w:r>
        <w:r w:rsidRPr="00337A07">
          <w:rPr>
            <w:color w:val="000000"/>
          </w:rPr>
          <w:t xml:space="preserve"> and shall be used to determine whether the series has passed or failed as follows:</w:t>
        </w:r>
      </w:ins>
    </w:p>
    <w:p w14:paraId="02F6649C" w14:textId="77777777" w:rsidR="00CD2215" w:rsidRPr="00337A07" w:rsidRDefault="00CD2215" w:rsidP="007A4448">
      <w:pPr>
        <w:pStyle w:val="SingleTxtG"/>
        <w:keepNext/>
        <w:keepLines/>
        <w:rPr>
          <w:ins w:id="1233" w:author="Iddo Riemersma" w:date="2019-10-16T13:55:00Z"/>
        </w:rPr>
      </w:pPr>
      <w:ins w:id="1234" w:author="Iddo Riemersma" w:date="2019-10-16T13:55:00Z">
        <w:r w:rsidRPr="00337A07">
          <w:tab/>
        </w:r>
        <w:r w:rsidRPr="00337A07">
          <w:tab/>
          <w:t>For m</w:t>
        </w:r>
        <w:r w:rsidRPr="00337A07">
          <w:rPr>
            <w:vertAlign w:val="subscript"/>
          </w:rPr>
          <w:t>o</w:t>
        </w:r>
        <w:r w:rsidRPr="00337A07">
          <w:t> </w:t>
        </w:r>
        <w:r w:rsidRPr="00337A07">
          <w:sym w:font="Symbol" w:char="F0A3"/>
        </w:r>
        <w:r w:rsidRPr="00337A07">
          <w:t> n </w:t>
        </w:r>
        <w:r w:rsidRPr="00337A07">
          <w:sym w:font="Symbol" w:char="F0A3"/>
        </w:r>
        <w:r w:rsidRPr="00337A07">
          <w:t> m</w:t>
        </w:r>
      </w:ins>
    </w:p>
    <w:p w14:paraId="417E6F1E" w14:textId="77777777" w:rsidR="00CD2215" w:rsidRPr="00337A07" w:rsidRDefault="00CD2215" w:rsidP="007A4448">
      <w:pPr>
        <w:pStyle w:val="SingleTxtG"/>
        <w:keepNext/>
        <w:keepLines/>
        <w:rPr>
          <w:ins w:id="1235" w:author="Iddo Riemersma" w:date="2019-10-16T13:55:00Z"/>
        </w:rPr>
      </w:pPr>
      <w:ins w:id="1236" w:author="Iddo Riemersma" w:date="2019-10-16T13:55:00Z">
        <w:r w:rsidRPr="00337A07">
          <w:tab/>
        </w:r>
        <w:r w:rsidRPr="00337A07">
          <w:tab/>
          <w:t>(i)</w:t>
        </w:r>
        <w:r w:rsidRPr="00337A07">
          <w:tab/>
          <w:t>Pass the series if</w:t>
        </w:r>
        <w:r w:rsidRPr="00337A07">
          <w:tab/>
        </w:r>
      </w:ins>
      <w:ins w:id="1237" w:author="Iddo Riemersma" w:date="2019-10-16T13:55:00Z">
        <w:r w:rsidRPr="00337A07">
          <w:rPr>
            <w:position w:val="-26"/>
          </w:rPr>
          <w:object w:dxaOrig="760" w:dyaOrig="639" w14:anchorId="1C9064AB">
            <v:shape id="_x0000_i1028" type="#_x0000_t75" style="width:38.25pt;height:32.25pt" o:ole="">
              <v:imagedata r:id="rId28" o:title=""/>
            </v:shape>
            <o:OLEObject Type="Embed" ProgID="Equation.3" ShapeID="_x0000_i1028" DrawAspect="Content" ObjectID="_1632894972" r:id="rId29"/>
          </w:object>
        </w:r>
      </w:ins>
    </w:p>
    <w:p w14:paraId="2A799F74" w14:textId="77777777" w:rsidR="00CD2215" w:rsidRPr="00337A07" w:rsidRDefault="00CD2215" w:rsidP="007A4448">
      <w:pPr>
        <w:pStyle w:val="SingleTxtG"/>
        <w:keepNext/>
        <w:keepLines/>
        <w:rPr>
          <w:ins w:id="1238" w:author="Iddo Riemersma" w:date="2019-10-16T13:55:00Z"/>
        </w:rPr>
      </w:pPr>
      <w:ins w:id="1239" w:author="Iddo Riemersma" w:date="2019-10-16T13:55:00Z">
        <w:r w:rsidRPr="00337A07">
          <w:tab/>
        </w:r>
        <w:r w:rsidRPr="00337A07">
          <w:tab/>
          <w:t>(ii)</w:t>
        </w:r>
        <w:r w:rsidRPr="00337A07">
          <w:tab/>
          <w:t>Fail the series if</w:t>
        </w:r>
        <w:r w:rsidRPr="00337A07">
          <w:tab/>
        </w:r>
      </w:ins>
      <w:ins w:id="1240" w:author="Iddo Riemersma" w:date="2019-10-16T13:55:00Z">
        <w:r w:rsidRPr="00337A07">
          <w:rPr>
            <w:position w:val="-30"/>
          </w:rPr>
          <w:object w:dxaOrig="900" w:dyaOrig="720" w14:anchorId="6A72B2D6">
            <v:shape id="_x0000_i1029" type="#_x0000_t75" style="width:45pt;height:36.75pt" o:ole="">
              <v:imagedata r:id="rId30" o:title=""/>
            </v:shape>
            <o:OLEObject Type="Embed" ProgID="Equation.3" ShapeID="_x0000_i1029" DrawAspect="Content" ObjectID="_1632894973" r:id="rId31"/>
          </w:object>
        </w:r>
      </w:ins>
    </w:p>
    <w:p w14:paraId="16E6EF8C" w14:textId="77777777" w:rsidR="00CD2215" w:rsidRPr="00337A07" w:rsidRDefault="00CD2215" w:rsidP="00BD64EF">
      <w:pPr>
        <w:pStyle w:val="SingleTxtG"/>
        <w:rPr>
          <w:ins w:id="1241" w:author="Iddo Riemersma" w:date="2019-10-16T13:55:00Z"/>
        </w:rPr>
      </w:pPr>
      <w:ins w:id="1242" w:author="Iddo Riemersma" w:date="2019-10-16T13:55:00Z">
        <w:r w:rsidRPr="00337A07">
          <w:tab/>
        </w:r>
        <w:r w:rsidRPr="00337A07">
          <w:tab/>
          <w:t>(iii)</w:t>
        </w:r>
        <w:r w:rsidRPr="00337A07">
          <w:tab/>
          <w:t>Take another measurement if</w:t>
        </w:r>
        <w:r w:rsidRPr="00337A07">
          <w:tab/>
        </w:r>
      </w:ins>
      <w:ins w:id="1243" w:author="Iddo Riemersma" w:date="2019-10-16T13:55:00Z">
        <w:r w:rsidRPr="00337A07">
          <w:rPr>
            <w:position w:val="-14"/>
          </w:rPr>
          <w:object w:dxaOrig="1120" w:dyaOrig="400" w14:anchorId="4D43A25B">
            <v:shape id="_x0000_i1030" type="#_x0000_t75" style="width:56.25pt;height:24pt" o:ole="">
              <v:imagedata r:id="rId32" o:title=""/>
            </v:shape>
            <o:OLEObject Type="Embed" ProgID="Equation.3" ShapeID="_x0000_i1030" DrawAspect="Content" ObjectID="_1632894974" r:id="rId33"/>
          </w:object>
        </w:r>
      </w:ins>
      <w:ins w:id="1244" w:author="Iddo Riemersma" w:date="2019-10-16T13:55:00Z">
        <w:r w:rsidRPr="00337A07">
          <w:fldChar w:fldCharType="begin"/>
        </w:r>
        <w:r w:rsidRPr="00337A07">
          <w:instrText>ADVANCE \d15</w:instrText>
        </w:r>
        <w:r w:rsidRPr="00337A07">
          <w:fldChar w:fldCharType="end"/>
        </w:r>
        <w:r w:rsidRPr="00337A07">
          <w:fldChar w:fldCharType="begin"/>
        </w:r>
        <w:r w:rsidRPr="00337A07">
          <w:instrText>ADVANCE \u15</w:instrText>
        </w:r>
        <w:r w:rsidRPr="00337A07">
          <w:fldChar w:fldCharType="end"/>
        </w:r>
      </w:ins>
    </w:p>
    <w:p w14:paraId="34808F7F" w14:textId="77777777" w:rsidR="00CD2215" w:rsidRPr="00337A07" w:rsidRDefault="00CD2215" w:rsidP="007A4448">
      <w:pPr>
        <w:pStyle w:val="SingleTxtG"/>
        <w:keepNext/>
        <w:keepLines/>
        <w:ind w:left="2268"/>
        <w:rPr>
          <w:ins w:id="1245" w:author="Iddo Riemersma" w:date="2019-10-16T13:55:00Z"/>
        </w:rPr>
      </w:pPr>
      <w:ins w:id="1246" w:author="Iddo Riemersma" w:date="2019-10-16T13:55:00Z">
        <w:r w:rsidRPr="00337A07">
          <w:t>Remarks</w:t>
        </w:r>
      </w:ins>
    </w:p>
    <w:p w14:paraId="430DD979" w14:textId="309F4B60" w:rsidR="00CD2215" w:rsidRPr="00337A07" w:rsidRDefault="00CD2215" w:rsidP="007A4448">
      <w:pPr>
        <w:pStyle w:val="SingleTxtG"/>
        <w:keepNext/>
        <w:keepLines/>
        <w:ind w:left="2268"/>
        <w:rPr>
          <w:ins w:id="1247" w:author="Iddo Riemersma" w:date="2019-10-16T13:55:00Z"/>
        </w:rPr>
      </w:pPr>
      <w:ins w:id="1248" w:author="Iddo Riemersma" w:date="2019-10-16T13:55:00Z">
        <w:r w:rsidRPr="00337A07">
          <w:t>The following recursive formulae are useful for computing successive values of the test statistic:</w:t>
        </w:r>
      </w:ins>
    </w:p>
    <w:p w14:paraId="055CC4BD" w14:textId="77777777" w:rsidR="00CD2215" w:rsidRPr="00337A07" w:rsidRDefault="00CD2215" w:rsidP="00CD2215">
      <w:pPr>
        <w:pStyle w:val="SingleTxtG"/>
        <w:keepNext/>
        <w:keepLines/>
        <w:spacing w:after="0"/>
        <w:ind w:left="2268"/>
        <w:rPr>
          <w:ins w:id="1249" w:author="Iddo Riemersma" w:date="2019-10-16T13:55:00Z"/>
          <w:color w:val="000000"/>
        </w:rPr>
      </w:pPr>
      <w:ins w:id="1250" w:author="Iddo Riemersma" w:date="2019-10-16T13:55:00Z">
        <w:r>
          <w:rPr>
            <w:noProof/>
            <w:color w:val="000000"/>
            <w:lang w:eastAsia="en-GB"/>
          </w:rPr>
          <w:drawing>
            <wp:inline distT="0" distB="0" distL="0" distR="0" wp14:anchorId="72E2B36F" wp14:editId="7E0AA1CE">
              <wp:extent cx="2214880" cy="1186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4880" cy="1186180"/>
                      </a:xfrm>
                      <a:prstGeom prst="rect">
                        <a:avLst/>
                      </a:prstGeom>
                      <a:noFill/>
                      <a:ln>
                        <a:noFill/>
                      </a:ln>
                    </pic:spPr>
                  </pic:pic>
                </a:graphicData>
              </a:graphic>
            </wp:inline>
          </w:drawing>
        </w:r>
      </w:ins>
    </w:p>
    <w:p w14:paraId="6D0E0AA2" w14:textId="4EBAEBFA" w:rsidR="00CD2215" w:rsidRDefault="00CD2215" w:rsidP="00252C73">
      <w:pPr>
        <w:pStyle w:val="SingleTxtG"/>
        <w:ind w:left="2259" w:hanging="1125"/>
      </w:pPr>
    </w:p>
    <w:p w14:paraId="070E38A4" w14:textId="164362C6" w:rsidR="00252C73" w:rsidRDefault="00252C73" w:rsidP="00252C73">
      <w:pPr>
        <w:pStyle w:val="SingleTxtG"/>
        <w:ind w:left="2259" w:hanging="1125"/>
      </w:pPr>
      <w:r>
        <w:tab/>
      </w:r>
      <w:r w:rsidR="003E6687">
        <w:t>For level 2:</w:t>
      </w:r>
    </w:p>
    <w:p w14:paraId="479F9264" w14:textId="2D65FECD" w:rsidR="00252C73" w:rsidRPr="000B6913" w:rsidRDefault="00252C73" w:rsidP="00252C73">
      <w:pPr>
        <w:pStyle w:val="SingleTxtG"/>
        <w:ind w:left="2259" w:hanging="1125"/>
      </w:pPr>
      <w:r>
        <w:tab/>
      </w:r>
      <w:r w:rsidRPr="000B6913">
        <w:t xml:space="preserve">A pass is reached only if a pass decision </w:t>
      </w:r>
      <w:r w:rsidR="00B56F1E" w:rsidRPr="000B6913">
        <w:t xml:space="preserve">has been reached </w:t>
      </w:r>
      <w:r w:rsidRPr="000B6913">
        <w:t>both for Level 1a and Level 1b.</w:t>
      </w:r>
    </w:p>
    <w:p w14:paraId="4FBFE39D" w14:textId="551C9F98" w:rsidR="00252C73" w:rsidRPr="000B6913" w:rsidRDefault="00252C73" w:rsidP="00252C73">
      <w:pPr>
        <w:spacing w:after="200" w:line="276" w:lineRule="auto"/>
        <w:ind w:left="2259" w:hanging="1179"/>
      </w:pPr>
      <w:r w:rsidRPr="000B6913">
        <w:rPr>
          <w:b/>
        </w:rPr>
        <w:tab/>
      </w:r>
      <w:r w:rsidRPr="000B6913">
        <w:t xml:space="preserve">If a pass decision </w:t>
      </w:r>
      <w:r w:rsidR="00D01EE1" w:rsidRPr="000B6913">
        <w:t>has been</w:t>
      </w:r>
      <w:r w:rsidRPr="000B6913">
        <w:t xml:space="preserve"> reached only for Level 1a, the </w:t>
      </w:r>
      <w:r w:rsidR="004966B8" w:rsidRPr="000B6913">
        <w:t xml:space="preserve">testing </w:t>
      </w:r>
      <w:r w:rsidR="009C3574" w:rsidRPr="000B6913">
        <w:t xml:space="preserve">and statistical evaluation </w:t>
      </w:r>
      <w:r w:rsidRPr="000B6913">
        <w:t xml:space="preserve">shall </w:t>
      </w:r>
      <w:r w:rsidR="00067202" w:rsidRPr="000B6913">
        <w:t xml:space="preserve">only </w:t>
      </w:r>
      <w:r w:rsidRPr="000B6913">
        <w:t>continue for the Level 1b</w:t>
      </w:r>
      <w:r w:rsidR="004966B8" w:rsidRPr="000B6913">
        <w:t xml:space="preserve"> until a pass decision has been reached</w:t>
      </w:r>
      <w:r w:rsidRPr="000B6913">
        <w:t>.</w:t>
      </w:r>
    </w:p>
    <w:p w14:paraId="03B7549C" w14:textId="71456D2A" w:rsidR="00252C73" w:rsidRDefault="00067202" w:rsidP="00252C73">
      <w:pPr>
        <w:spacing w:after="200" w:line="276" w:lineRule="auto"/>
        <w:ind w:left="2259" w:hanging="1179"/>
      </w:pPr>
      <w:r w:rsidRPr="000B6913">
        <w:tab/>
        <w:t>If a pass decision has been reached only for Level 1b, the testing and statistical evaluation shall only continue for the Level 1a until a pass decision has been reached</w:t>
      </w:r>
      <w:r w:rsidR="00252C73" w:rsidRPr="000B6913">
        <w:t>.</w:t>
      </w:r>
    </w:p>
    <w:p w14:paraId="2B359DC5" w14:textId="301CEDFC" w:rsidR="00252C73" w:rsidRPr="00B5653D" w:rsidRDefault="00412705" w:rsidP="00252C73">
      <w:pPr>
        <w:pStyle w:val="SingleTxtG"/>
        <w:ind w:left="2259" w:hanging="1125"/>
        <w:rPr>
          <w:b/>
        </w:rPr>
      </w:pPr>
      <w:r w:rsidRPr="00F1450D">
        <w:rPr>
          <w:bCs/>
        </w:rPr>
        <w:t>3.</w:t>
      </w:r>
      <w:r>
        <w:rPr>
          <w:b/>
        </w:rPr>
        <w:tab/>
      </w:r>
      <w:r w:rsidR="00B5653D">
        <w:rPr>
          <w:bCs/>
        </w:rPr>
        <w:t>CO</w:t>
      </w:r>
      <w:r w:rsidR="00B5653D">
        <w:rPr>
          <w:bCs/>
          <w:vertAlign w:val="subscript"/>
        </w:rPr>
        <w:t>2</w:t>
      </w:r>
      <w:r w:rsidR="00B5653D">
        <w:rPr>
          <w:bCs/>
        </w:rPr>
        <w:t xml:space="preserve"> emissions, fuel efficiency and electric energy consumption</w:t>
      </w:r>
    </w:p>
    <w:p w14:paraId="2E52819C" w14:textId="77777777" w:rsidR="000B1712" w:rsidRDefault="00A605F7" w:rsidP="00252C73">
      <w:pPr>
        <w:pStyle w:val="SingleTxtG"/>
        <w:ind w:left="2259" w:hanging="1125"/>
        <w:rPr>
          <w:ins w:id="1251" w:author="Iddo Riemersma" w:date="2019-10-17T15:39:00Z"/>
        </w:rPr>
      </w:pPr>
      <w:r>
        <w:t>3.1.</w:t>
      </w:r>
      <w:r w:rsidR="001A1300">
        <w:tab/>
      </w:r>
      <w:ins w:id="1252" w:author="Iddo Riemersma" w:date="2019-10-17T15:39:00Z">
        <w:r w:rsidR="000B1712">
          <w:t>Statistical procedure</w:t>
        </w:r>
      </w:ins>
    </w:p>
    <w:p w14:paraId="6FD80EC3" w14:textId="2E4300BC" w:rsidR="001A1300" w:rsidRDefault="000B1712" w:rsidP="00252C73">
      <w:pPr>
        <w:pStyle w:val="SingleTxtG"/>
        <w:ind w:left="2259" w:hanging="1125"/>
      </w:pPr>
      <w:ins w:id="1253" w:author="Iddo Riemersma" w:date="2019-10-17T15:39:00Z">
        <w:r>
          <w:tab/>
        </w:r>
      </w:ins>
      <w:commentRangeStart w:id="1254"/>
      <w:commentRangeStart w:id="1255"/>
      <w:commentRangeStart w:id="1256"/>
      <w:r w:rsidR="001A1300">
        <w:t>For</w:t>
      </w:r>
      <w:commentRangeEnd w:id="1254"/>
      <w:r w:rsidR="00EF5277">
        <w:rPr>
          <w:rStyle w:val="Verwijzingopmerking"/>
        </w:rPr>
        <w:commentReference w:id="1254"/>
      </w:r>
      <w:commentRangeEnd w:id="1255"/>
      <w:r w:rsidR="006349F3">
        <w:rPr>
          <w:rStyle w:val="Verwijzingopmerking"/>
        </w:rPr>
        <w:commentReference w:id="1255"/>
      </w:r>
      <w:commentRangeEnd w:id="1256"/>
      <w:r w:rsidR="000A6393">
        <w:rPr>
          <w:rStyle w:val="Verwijzingopmerking"/>
        </w:rPr>
        <w:commentReference w:id="1256"/>
      </w:r>
      <w:r w:rsidR="001A1300">
        <w:t xml:space="preserve"> Level 1</w:t>
      </w:r>
      <w:r w:rsidR="009E2371">
        <w:t>A</w:t>
      </w:r>
      <w:r w:rsidR="001A1300">
        <w:t>:</w:t>
      </w:r>
    </w:p>
    <w:p w14:paraId="2279D60F" w14:textId="4EBB4321" w:rsidR="008F2790" w:rsidRDefault="001A1300" w:rsidP="00252C73">
      <w:pPr>
        <w:pStyle w:val="SingleTxtG"/>
        <w:ind w:left="2259" w:hanging="1125"/>
      </w:pPr>
      <w:r>
        <w:lastRenderedPageBreak/>
        <w:tab/>
      </w:r>
      <w:r w:rsidR="00252C73">
        <w:t>For the total number of N tests and the measurement results of the tested vehicles, x</w:t>
      </w:r>
      <w:r w:rsidR="00252C73">
        <w:rPr>
          <w:vertAlign w:val="subscript"/>
        </w:rPr>
        <w:t>1</w:t>
      </w:r>
      <w:r w:rsidR="00252C73">
        <w:t>, x</w:t>
      </w:r>
      <w:r w:rsidR="00252C73">
        <w:rPr>
          <w:vertAlign w:val="subscript"/>
        </w:rPr>
        <w:t>2</w:t>
      </w:r>
      <w:r w:rsidR="00252C73">
        <w:t>, … x</w:t>
      </w:r>
      <w:r w:rsidR="00252C73">
        <w:rPr>
          <w:vertAlign w:val="subscript"/>
        </w:rPr>
        <w:t>N</w:t>
      </w:r>
      <w:r w:rsidR="00252C73">
        <w:t>, the average X</w:t>
      </w:r>
      <w:r w:rsidR="00252C73">
        <w:rPr>
          <w:vertAlign w:val="subscript"/>
        </w:rPr>
        <w:t>tests</w:t>
      </w:r>
      <w:r w:rsidR="00252C73">
        <w:t xml:space="preserve"> and the standard deviation s shall be determined:</w:t>
      </w:r>
    </w:p>
    <w:p w14:paraId="4174FAD7" w14:textId="7783C507" w:rsidR="00C95AF5" w:rsidRPr="00D042B6" w:rsidRDefault="00252C73" w:rsidP="00252C73">
      <w:pPr>
        <w:pStyle w:val="SingleTxtG"/>
        <w:ind w:left="2259" w:hanging="1125"/>
      </w:pPr>
      <w:r>
        <w:tab/>
      </w:r>
      <m:oMath>
        <m:r>
          <m:rPr>
            <m:sty m:val="p"/>
          </m:rPr>
          <w:rPr>
            <w:rFonts w:ascii="Cambria Math" w:hAnsi="Cambria Math"/>
          </w:rPr>
          <w:br/>
        </m:r>
      </m:oMath>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Cs/>
                </w:rPr>
              </m:ctrlPr>
            </m:fPr>
            <m:num>
              <m:d>
                <m:dPr>
                  <m:ctrlPr>
                    <w:rPr>
                      <w:rFonts w:ascii="Cambria Math" w:hAnsi="Cambria Math"/>
                      <w:iCs/>
                    </w:rPr>
                  </m:ctrlPr>
                </m:dPr>
                <m:e>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e>
              </m:d>
            </m:num>
            <m:den>
              <m:r>
                <m:rPr>
                  <m:sty m:val="p"/>
                </m:rPr>
                <w:rPr>
                  <w:rFonts w:ascii="Cambria Math" w:hAnsi="Cambria Math"/>
                </w:rPr>
                <m:t>N</m:t>
              </m:r>
            </m:den>
          </m:f>
        </m:oMath>
      </m:oMathPara>
    </w:p>
    <w:p w14:paraId="152A9668" w14:textId="198CFDB5" w:rsidR="00D042B6" w:rsidRPr="00C95AF5" w:rsidRDefault="00D042B6" w:rsidP="00252C73">
      <w:pPr>
        <w:pStyle w:val="SingleTxtG"/>
        <w:ind w:left="2259" w:hanging="1125"/>
      </w:pPr>
      <w:r>
        <w:tab/>
        <w:t>and</w:t>
      </w:r>
    </w:p>
    <w:p w14:paraId="1E00F16A" w14:textId="4AA8878D" w:rsidR="00B64E52" w:rsidRPr="00F341A7" w:rsidRDefault="00B64E52" w:rsidP="00B64E52">
      <w:pPr>
        <w:pStyle w:val="SingleTxtG"/>
        <w:ind w:left="2259" w:hanging="1125"/>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102BE866" w14:textId="79A8D59F" w:rsidR="00252C73" w:rsidRDefault="005F48C3" w:rsidP="00252C73">
      <w:pPr>
        <w:pStyle w:val="SingleTxtG"/>
        <w:ind w:left="2259" w:hanging="1125"/>
        <w:rPr>
          <w:ins w:id="1257" w:author="Iddo Riemersma" w:date="2019-10-16T17:43:00Z"/>
        </w:rPr>
      </w:pPr>
      <w:r>
        <w:tab/>
      </w:r>
      <w:r w:rsidRPr="00627EB0">
        <w:t>For level 1</w:t>
      </w:r>
      <w:r w:rsidR="009E2371" w:rsidRPr="00627EB0">
        <w:t>B</w:t>
      </w:r>
      <w:r w:rsidRPr="00627EB0">
        <w:t xml:space="preserve">: </w:t>
      </w:r>
    </w:p>
    <w:p w14:paraId="52EA83D6" w14:textId="77777777" w:rsidR="00412C43" w:rsidRDefault="00494A92" w:rsidP="00412C43">
      <w:pPr>
        <w:pStyle w:val="SingleTxtG"/>
        <w:ind w:left="2259" w:hanging="1125"/>
        <w:rPr>
          <w:ins w:id="1258" w:author="Iddo Riemersma" w:date="2019-10-16T17:43:00Z"/>
        </w:rPr>
      </w:pPr>
      <w:ins w:id="1259" w:author="Iddo Riemersma" w:date="2019-10-16T17:43:00Z">
        <w:r>
          <w:tab/>
        </w:r>
        <w:r w:rsidR="00412C43">
          <w:t>For the total number of N tests and the measurement results of the tested vehicles, x</w:t>
        </w:r>
        <w:r w:rsidR="00412C43">
          <w:rPr>
            <w:vertAlign w:val="subscript"/>
          </w:rPr>
          <w:t>1</w:t>
        </w:r>
        <w:r w:rsidR="00412C43">
          <w:t>, x</w:t>
        </w:r>
        <w:r w:rsidR="00412C43">
          <w:rPr>
            <w:vertAlign w:val="subscript"/>
          </w:rPr>
          <w:t>2</w:t>
        </w:r>
        <w:r w:rsidR="00412C43">
          <w:t>, … x</w:t>
        </w:r>
        <w:r w:rsidR="00412C43">
          <w:rPr>
            <w:vertAlign w:val="subscript"/>
          </w:rPr>
          <w:t>N</w:t>
        </w:r>
        <w:r w:rsidR="00412C43">
          <w:t>, the average X</w:t>
        </w:r>
        <w:r w:rsidR="00412C43">
          <w:rPr>
            <w:vertAlign w:val="subscript"/>
          </w:rPr>
          <w:t>tests</w:t>
        </w:r>
        <w:r w:rsidR="00412C43">
          <w:t xml:space="preserve"> and the standard deviation σ shall be determined:</w:t>
        </w:r>
      </w:ins>
    </w:p>
    <w:p w14:paraId="09D08E33" w14:textId="77777777" w:rsidR="00412C43" w:rsidRPr="00D042B6" w:rsidRDefault="00412C43" w:rsidP="00412C43">
      <w:pPr>
        <w:pStyle w:val="SingleTxtG"/>
        <w:ind w:left="2259" w:hanging="1125"/>
        <w:rPr>
          <w:ins w:id="1260" w:author="Iddo Riemersma" w:date="2019-10-16T17:43:00Z"/>
        </w:rPr>
      </w:pPr>
      <w:ins w:id="1261" w:author="Iddo Riemersma" w:date="2019-10-16T17:43:00Z">
        <w:r>
          <w:tab/>
        </w:r>
        <m:oMath>
          <m:r>
            <m:rPr>
              <m:sty m:val="p"/>
            </m:rPr>
            <w:rPr>
              <w:rFonts w:ascii="Cambria Math" w:hAnsi="Cambria Math"/>
            </w:rPr>
            <w:br/>
          </m:r>
        </m:oMath>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Cs/>
                  </w:rPr>
                </m:ctrlPr>
              </m:fPr>
              <m:num>
                <m:d>
                  <m:dPr>
                    <m:ctrlPr>
                      <w:rPr>
                        <w:rFonts w:ascii="Cambria Math" w:hAnsi="Cambria Math"/>
                        <w:iCs/>
                      </w:rPr>
                    </m:ctrlPr>
                  </m:dPr>
                  <m:e>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e>
                </m:d>
              </m:num>
              <m:den>
                <m:r>
                  <m:rPr>
                    <m:sty m:val="p"/>
                  </m:rPr>
                  <w:rPr>
                    <w:rFonts w:ascii="Cambria Math" w:hAnsi="Cambria Math"/>
                  </w:rPr>
                  <m:t>N</m:t>
                </m:r>
              </m:den>
            </m:f>
          </m:oMath>
        </m:oMathPara>
      </w:ins>
    </w:p>
    <w:p w14:paraId="20EBEBC2" w14:textId="77777777" w:rsidR="00412C43" w:rsidRPr="00C95AF5" w:rsidRDefault="00412C43" w:rsidP="00412C43">
      <w:pPr>
        <w:pStyle w:val="SingleTxtG"/>
        <w:ind w:left="2259" w:hanging="1125"/>
        <w:rPr>
          <w:ins w:id="1262" w:author="Iddo Riemersma" w:date="2019-10-16T17:43:00Z"/>
        </w:rPr>
      </w:pPr>
      <w:ins w:id="1263" w:author="Iddo Riemersma" w:date="2019-10-16T17:43:00Z">
        <w:r>
          <w:tab/>
          <w:t>and</w:t>
        </w:r>
      </w:ins>
    </w:p>
    <w:p w14:paraId="5D1832DD" w14:textId="15C031EB" w:rsidR="00494A92" w:rsidRDefault="00412C43" w:rsidP="00412C43">
      <w:pPr>
        <w:pStyle w:val="SingleTxtG"/>
      </w:pPr>
      <m:oMathPara>
        <m:oMath>
          <m:r>
            <w:ins w:id="1264" w:author="Iddo Riemersma" w:date="2019-10-16T17:43:00Z">
              <m:rPr>
                <m:sty m:val="p"/>
              </m:rPr>
              <w:rPr>
                <w:rFonts w:ascii="Cambria Math" w:hAnsi="Cambria Math"/>
              </w:rPr>
              <m:t>σ</m:t>
            </w:ins>
          </m:r>
          <m:r>
            <w:ins w:id="1265" w:author="Iddo Riemersma" w:date="2019-10-16T17:43:00Z">
              <w:rPr>
                <w:rFonts w:ascii="Cambria Math" w:hAnsi="Cambria Math"/>
              </w:rPr>
              <m:t>=</m:t>
            </w:ins>
          </m:r>
          <m:rad>
            <m:radPr>
              <m:degHide m:val="1"/>
              <m:ctrlPr>
                <w:ins w:id="1266" w:author="Iddo Riemersma" w:date="2019-10-16T17:43:00Z">
                  <w:rPr>
                    <w:rFonts w:ascii="Cambria Math" w:hAnsi="Cambria Math"/>
                    <w:i/>
                  </w:rPr>
                </w:ins>
              </m:ctrlPr>
            </m:radPr>
            <m:deg/>
            <m:e>
              <m:f>
                <m:fPr>
                  <m:ctrlPr>
                    <w:ins w:id="1267" w:author="Iddo Riemersma" w:date="2019-10-16T17:43:00Z">
                      <w:rPr>
                        <w:rFonts w:ascii="Cambria Math" w:hAnsi="Cambria Math"/>
                        <w:i/>
                      </w:rPr>
                    </w:ins>
                  </m:ctrlPr>
                </m:fPr>
                <m:num>
                  <m:sSup>
                    <m:sSupPr>
                      <m:ctrlPr>
                        <w:ins w:id="1268" w:author="Iddo Riemersma" w:date="2019-10-16T17:43:00Z">
                          <w:rPr>
                            <w:rFonts w:ascii="Cambria Math" w:hAnsi="Cambria Math"/>
                            <w:i/>
                          </w:rPr>
                        </w:ins>
                      </m:ctrlPr>
                    </m:sSupPr>
                    <m:e>
                      <m:r>
                        <w:ins w:id="1269" w:author="Iddo Riemersma" w:date="2019-10-16T17:43:00Z">
                          <w:rPr>
                            <w:rFonts w:ascii="Cambria Math" w:hAnsi="Cambria Math"/>
                          </w:rPr>
                          <m:t>(</m:t>
                        </w:ins>
                      </m:r>
                      <m:sSub>
                        <m:sSubPr>
                          <m:ctrlPr>
                            <w:ins w:id="1270" w:author="Iddo Riemersma" w:date="2019-10-16T17:43:00Z">
                              <w:rPr>
                                <w:rFonts w:ascii="Cambria Math" w:hAnsi="Cambria Math"/>
                                <w:i/>
                              </w:rPr>
                            </w:ins>
                          </m:ctrlPr>
                        </m:sSubPr>
                        <m:e>
                          <m:r>
                            <w:ins w:id="1271" w:author="Iddo Riemersma" w:date="2019-10-16T17:43:00Z">
                              <w:rPr>
                                <w:rFonts w:ascii="Cambria Math" w:hAnsi="Cambria Math"/>
                              </w:rPr>
                              <m:t>x</m:t>
                            </w:ins>
                          </m:r>
                        </m:e>
                        <m:sub>
                          <m:r>
                            <w:ins w:id="1272" w:author="Iddo Riemersma" w:date="2019-10-16T17:43:00Z">
                              <w:rPr>
                                <w:rFonts w:ascii="Cambria Math" w:hAnsi="Cambria Math"/>
                              </w:rPr>
                              <m:t>1</m:t>
                            </w:ins>
                          </m:r>
                        </m:sub>
                      </m:sSub>
                      <m:r>
                        <w:ins w:id="1273" w:author="Iddo Riemersma" w:date="2019-10-16T17:43:00Z">
                          <w:rPr>
                            <w:rFonts w:ascii="Cambria Math" w:hAnsi="Cambria Math"/>
                          </w:rPr>
                          <m:t>-</m:t>
                        </w:ins>
                      </m:r>
                      <m:sSub>
                        <m:sSubPr>
                          <m:ctrlPr>
                            <w:ins w:id="1274" w:author="Iddo Riemersma" w:date="2019-10-16T17:43:00Z">
                              <w:rPr>
                                <w:rFonts w:ascii="Cambria Math" w:hAnsi="Cambria Math"/>
                                <w:i/>
                              </w:rPr>
                            </w:ins>
                          </m:ctrlPr>
                        </m:sSubPr>
                        <m:e>
                          <m:r>
                            <w:ins w:id="1275" w:author="Iddo Riemersma" w:date="2019-10-16T17:43:00Z">
                              <w:rPr>
                                <w:rFonts w:ascii="Cambria Math" w:hAnsi="Cambria Math"/>
                              </w:rPr>
                              <m:t>X</m:t>
                            </w:ins>
                          </m:r>
                        </m:e>
                        <m:sub>
                          <m:r>
                            <w:ins w:id="1276" w:author="Iddo Riemersma" w:date="2019-10-16T17:43:00Z">
                              <w:rPr>
                                <w:rFonts w:ascii="Cambria Math" w:hAnsi="Cambria Math"/>
                              </w:rPr>
                              <m:t>tests</m:t>
                            </w:ins>
                          </m:r>
                        </m:sub>
                      </m:sSub>
                      <m:r>
                        <w:ins w:id="1277" w:author="Iddo Riemersma" w:date="2019-10-16T17:43:00Z">
                          <w:rPr>
                            <w:rFonts w:ascii="Cambria Math" w:hAnsi="Cambria Math"/>
                          </w:rPr>
                          <m:t>)</m:t>
                        </w:ins>
                      </m:r>
                    </m:e>
                    <m:sup>
                      <m:r>
                        <w:ins w:id="1278" w:author="Iddo Riemersma" w:date="2019-10-16T17:43:00Z">
                          <w:rPr>
                            <w:rFonts w:ascii="Cambria Math" w:hAnsi="Cambria Math"/>
                          </w:rPr>
                          <m:t>2</m:t>
                        </w:ins>
                      </m:r>
                    </m:sup>
                  </m:sSup>
                  <m:r>
                    <w:ins w:id="1279" w:author="Iddo Riemersma" w:date="2019-10-16T17:43:00Z">
                      <w:rPr>
                        <w:rFonts w:ascii="Cambria Math" w:hAnsi="Cambria Math"/>
                      </w:rPr>
                      <m:t>+</m:t>
                    </w:ins>
                  </m:r>
                  <m:sSup>
                    <m:sSupPr>
                      <m:ctrlPr>
                        <w:ins w:id="1280" w:author="Iddo Riemersma" w:date="2019-10-16T17:43:00Z">
                          <w:rPr>
                            <w:rFonts w:ascii="Cambria Math" w:hAnsi="Cambria Math"/>
                            <w:i/>
                          </w:rPr>
                        </w:ins>
                      </m:ctrlPr>
                    </m:sSupPr>
                    <m:e>
                      <m:r>
                        <w:ins w:id="1281" w:author="Iddo Riemersma" w:date="2019-10-16T17:43:00Z">
                          <w:rPr>
                            <w:rFonts w:ascii="Cambria Math" w:hAnsi="Cambria Math"/>
                          </w:rPr>
                          <m:t>(</m:t>
                        </w:ins>
                      </m:r>
                      <m:sSub>
                        <m:sSubPr>
                          <m:ctrlPr>
                            <w:ins w:id="1282" w:author="Iddo Riemersma" w:date="2019-10-16T17:43:00Z">
                              <w:rPr>
                                <w:rFonts w:ascii="Cambria Math" w:hAnsi="Cambria Math"/>
                                <w:i/>
                              </w:rPr>
                            </w:ins>
                          </m:ctrlPr>
                        </m:sSubPr>
                        <m:e>
                          <m:r>
                            <w:ins w:id="1283" w:author="Iddo Riemersma" w:date="2019-10-16T17:43:00Z">
                              <w:rPr>
                                <w:rFonts w:ascii="Cambria Math" w:hAnsi="Cambria Math"/>
                              </w:rPr>
                              <m:t>x</m:t>
                            </w:ins>
                          </m:r>
                        </m:e>
                        <m:sub>
                          <m:r>
                            <w:ins w:id="1284" w:author="Iddo Riemersma" w:date="2019-10-16T17:43:00Z">
                              <w:rPr>
                                <w:rFonts w:ascii="Cambria Math" w:hAnsi="Cambria Math"/>
                              </w:rPr>
                              <m:t>2</m:t>
                            </w:ins>
                          </m:r>
                        </m:sub>
                      </m:sSub>
                      <m:r>
                        <w:ins w:id="1285" w:author="Iddo Riemersma" w:date="2019-10-16T17:43:00Z">
                          <w:rPr>
                            <w:rFonts w:ascii="Cambria Math" w:hAnsi="Cambria Math"/>
                          </w:rPr>
                          <m:t>-</m:t>
                        </w:ins>
                      </m:r>
                      <m:sSub>
                        <m:sSubPr>
                          <m:ctrlPr>
                            <w:ins w:id="1286" w:author="Iddo Riemersma" w:date="2019-10-16T17:43:00Z">
                              <w:rPr>
                                <w:rFonts w:ascii="Cambria Math" w:hAnsi="Cambria Math"/>
                                <w:i/>
                              </w:rPr>
                            </w:ins>
                          </m:ctrlPr>
                        </m:sSubPr>
                        <m:e>
                          <m:r>
                            <w:ins w:id="1287" w:author="Iddo Riemersma" w:date="2019-10-16T17:43:00Z">
                              <w:rPr>
                                <w:rFonts w:ascii="Cambria Math" w:hAnsi="Cambria Math"/>
                              </w:rPr>
                              <m:t>X</m:t>
                            </w:ins>
                          </m:r>
                        </m:e>
                        <m:sub>
                          <m:r>
                            <w:ins w:id="1288" w:author="Iddo Riemersma" w:date="2019-10-16T17:43:00Z">
                              <w:rPr>
                                <w:rFonts w:ascii="Cambria Math" w:hAnsi="Cambria Math"/>
                              </w:rPr>
                              <m:t>tests</m:t>
                            </w:ins>
                          </m:r>
                        </m:sub>
                      </m:sSub>
                      <m:r>
                        <w:ins w:id="1289" w:author="Iddo Riemersma" w:date="2019-10-16T17:43:00Z">
                          <w:rPr>
                            <w:rFonts w:ascii="Cambria Math" w:hAnsi="Cambria Math"/>
                          </w:rPr>
                          <m:t>)</m:t>
                        </w:ins>
                      </m:r>
                    </m:e>
                    <m:sup>
                      <m:r>
                        <w:ins w:id="1290" w:author="Iddo Riemersma" w:date="2019-10-16T17:43:00Z">
                          <w:rPr>
                            <w:rFonts w:ascii="Cambria Math" w:hAnsi="Cambria Math"/>
                          </w:rPr>
                          <m:t>2</m:t>
                        </w:ins>
                      </m:r>
                    </m:sup>
                  </m:sSup>
                  <m:r>
                    <w:ins w:id="1291" w:author="Iddo Riemersma" w:date="2019-10-16T17:43:00Z">
                      <w:rPr>
                        <w:rFonts w:ascii="Cambria Math" w:hAnsi="Cambria Math"/>
                      </w:rPr>
                      <m:t>+...+</m:t>
                    </w:ins>
                  </m:r>
                  <m:sSup>
                    <m:sSupPr>
                      <m:ctrlPr>
                        <w:ins w:id="1292" w:author="Iddo Riemersma" w:date="2019-10-16T17:43:00Z">
                          <w:rPr>
                            <w:rFonts w:ascii="Cambria Math" w:hAnsi="Cambria Math"/>
                            <w:i/>
                          </w:rPr>
                        </w:ins>
                      </m:ctrlPr>
                    </m:sSupPr>
                    <m:e>
                      <m:r>
                        <w:ins w:id="1293" w:author="Iddo Riemersma" w:date="2019-10-16T17:43:00Z">
                          <w:rPr>
                            <w:rFonts w:ascii="Cambria Math" w:hAnsi="Cambria Math"/>
                          </w:rPr>
                          <m:t>(</m:t>
                        </w:ins>
                      </m:r>
                      <m:sSub>
                        <m:sSubPr>
                          <m:ctrlPr>
                            <w:ins w:id="1294" w:author="Iddo Riemersma" w:date="2019-10-16T17:43:00Z">
                              <w:rPr>
                                <w:rFonts w:ascii="Cambria Math" w:hAnsi="Cambria Math"/>
                                <w:i/>
                              </w:rPr>
                            </w:ins>
                          </m:ctrlPr>
                        </m:sSubPr>
                        <m:e>
                          <m:r>
                            <w:ins w:id="1295" w:author="Iddo Riemersma" w:date="2019-10-16T17:43:00Z">
                              <w:rPr>
                                <w:rFonts w:ascii="Cambria Math" w:hAnsi="Cambria Math"/>
                              </w:rPr>
                              <m:t>x</m:t>
                            </w:ins>
                          </m:r>
                        </m:e>
                        <m:sub>
                          <m:r>
                            <w:ins w:id="1296" w:author="Iddo Riemersma" w:date="2019-10-16T17:43:00Z">
                              <w:rPr>
                                <w:rFonts w:ascii="Cambria Math" w:hAnsi="Cambria Math"/>
                              </w:rPr>
                              <m:t>N</m:t>
                            </w:ins>
                          </m:r>
                        </m:sub>
                      </m:sSub>
                      <m:r>
                        <w:ins w:id="1297" w:author="Iddo Riemersma" w:date="2019-10-16T17:43:00Z">
                          <w:rPr>
                            <w:rFonts w:ascii="Cambria Math" w:hAnsi="Cambria Math"/>
                          </w:rPr>
                          <m:t>-</m:t>
                        </w:ins>
                      </m:r>
                      <m:sSub>
                        <m:sSubPr>
                          <m:ctrlPr>
                            <w:ins w:id="1298" w:author="Iddo Riemersma" w:date="2019-10-16T17:43:00Z">
                              <w:rPr>
                                <w:rFonts w:ascii="Cambria Math" w:hAnsi="Cambria Math"/>
                                <w:i/>
                              </w:rPr>
                            </w:ins>
                          </m:ctrlPr>
                        </m:sSubPr>
                        <m:e>
                          <m:r>
                            <w:ins w:id="1299" w:author="Iddo Riemersma" w:date="2019-10-16T17:43:00Z">
                              <w:rPr>
                                <w:rFonts w:ascii="Cambria Math" w:hAnsi="Cambria Math"/>
                              </w:rPr>
                              <m:t>X</m:t>
                            </w:ins>
                          </m:r>
                        </m:e>
                        <m:sub>
                          <m:r>
                            <w:ins w:id="1300" w:author="Iddo Riemersma" w:date="2019-10-16T17:43:00Z">
                              <w:rPr>
                                <w:rFonts w:ascii="Cambria Math" w:hAnsi="Cambria Math"/>
                              </w:rPr>
                              <m:t>tests</m:t>
                            </w:ins>
                          </m:r>
                        </m:sub>
                      </m:sSub>
                      <m:r>
                        <w:ins w:id="1301" w:author="Iddo Riemersma" w:date="2019-10-16T17:43:00Z">
                          <w:rPr>
                            <w:rFonts w:ascii="Cambria Math" w:hAnsi="Cambria Math"/>
                          </w:rPr>
                          <m:t>)</m:t>
                        </w:ins>
                      </m:r>
                    </m:e>
                    <m:sup>
                      <m:r>
                        <w:ins w:id="1302" w:author="Iddo Riemersma" w:date="2019-10-16T17:43:00Z">
                          <w:rPr>
                            <w:rFonts w:ascii="Cambria Math" w:hAnsi="Cambria Math"/>
                          </w:rPr>
                          <m:t>2</m:t>
                        </w:ins>
                      </m:r>
                    </m:sup>
                  </m:sSup>
                </m:num>
                <m:den>
                  <m:r>
                    <w:ins w:id="1303" w:author="Iddo Riemersma" w:date="2019-10-16T17:43:00Z">
                      <w:rPr>
                        <w:rFonts w:ascii="Cambria Math" w:hAnsi="Cambria Math"/>
                      </w:rPr>
                      <m:t>N</m:t>
                    </w:ins>
                  </m:r>
                </m:den>
              </m:f>
            </m:e>
          </m:rad>
        </m:oMath>
      </m:oMathPara>
    </w:p>
    <w:p w14:paraId="46779F53" w14:textId="77777777" w:rsidR="00A825A7" w:rsidRDefault="00A605F7" w:rsidP="00252C73">
      <w:pPr>
        <w:pStyle w:val="SingleTxtG"/>
        <w:ind w:left="2259" w:hanging="1125"/>
        <w:rPr>
          <w:ins w:id="1304" w:author="Iddo Riemersma" w:date="2019-10-17T15:41:00Z"/>
        </w:rPr>
      </w:pPr>
      <w:r>
        <w:t>3</w:t>
      </w:r>
      <w:r w:rsidR="00252C73">
        <w:t>.</w:t>
      </w:r>
      <w:r>
        <w:t>2</w:t>
      </w:r>
      <w:r w:rsidR="00252C73">
        <w:t>.</w:t>
      </w:r>
      <w:r w:rsidR="00252C73">
        <w:tab/>
      </w:r>
      <w:ins w:id="1305" w:author="Iddo Riemersma" w:date="2019-10-17T15:41:00Z">
        <w:r w:rsidR="004F41AD">
          <w:t>Statistical evaluation</w:t>
        </w:r>
      </w:ins>
    </w:p>
    <w:p w14:paraId="7F7F522A" w14:textId="7627FE14" w:rsidR="00252C73" w:rsidRDefault="00A825A7" w:rsidP="00252C73">
      <w:pPr>
        <w:pStyle w:val="SingleTxtG"/>
        <w:ind w:left="2259" w:hanging="1125"/>
      </w:pPr>
      <w:ins w:id="1306" w:author="Iddo Riemersma" w:date="2019-10-17T15:41:00Z">
        <w:r>
          <w:tab/>
        </w:r>
      </w:ins>
      <w:commentRangeStart w:id="1307"/>
      <w:commentRangeStart w:id="1308"/>
      <w:r w:rsidR="00A605F7">
        <w:t>For</w:t>
      </w:r>
      <w:commentRangeEnd w:id="1307"/>
      <w:r w:rsidR="00412C43">
        <w:rPr>
          <w:rStyle w:val="Verwijzingopmerking"/>
        </w:rPr>
        <w:commentReference w:id="1307"/>
      </w:r>
      <w:commentRangeEnd w:id="1308"/>
      <w:r w:rsidR="006349F3">
        <w:rPr>
          <w:rStyle w:val="Verwijzingopmerking"/>
        </w:rPr>
        <w:commentReference w:id="1308"/>
      </w:r>
      <w:r w:rsidR="00A605F7">
        <w:t xml:space="preserve"> Level 1</w:t>
      </w:r>
      <w:r w:rsidR="009E2371">
        <w:t>A</w:t>
      </w:r>
      <w:r w:rsidR="00A605F7">
        <w:t>:</w:t>
      </w:r>
    </w:p>
    <w:p w14:paraId="52800F8A" w14:textId="27A4ACF3" w:rsidR="00252C73" w:rsidRDefault="00252C73" w:rsidP="00252C73">
      <w:pPr>
        <w:pStyle w:val="SingleTxtG"/>
        <w:ind w:left="2259" w:hanging="1125"/>
      </w:pPr>
      <w:r>
        <w:tab/>
        <w:t>For the evaluation of CO</w:t>
      </w:r>
      <w:r>
        <w:rPr>
          <w:vertAlign w:val="subscript"/>
        </w:rPr>
        <w:t>2</w:t>
      </w:r>
      <w:r>
        <w:t xml:space="preserve"> </w:t>
      </w:r>
      <w:r w:rsidR="00EA1A6C">
        <w:t xml:space="preserve">emissions </w:t>
      </w:r>
      <w:r>
        <w:t xml:space="preserve">the normalised values shall be </w:t>
      </w:r>
      <w:r w:rsidR="00277BDB">
        <w:t>calculated as follows</w:t>
      </w:r>
      <w:r>
        <w:t xml:space="preserve">: </w:t>
      </w:r>
    </w:p>
    <w:p w14:paraId="5AD65C8A" w14:textId="72DAC1AC" w:rsidR="000970B8" w:rsidRDefault="000970B8" w:rsidP="00252C73">
      <w:pPr>
        <w:pStyle w:val="SingleTxtG"/>
        <w:ind w:left="2259" w:hanging="1125"/>
      </w:pPr>
      <w: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CO</m:t>
                </m:r>
              </m:e>
              <m:sub>
                <m:r>
                  <w:rPr>
                    <w:rFonts w:ascii="Cambria Math" w:hAnsi="Cambria Math"/>
                  </w:rPr>
                  <m:t>2 test-i</m:t>
                </m:r>
              </m:sub>
            </m:sSub>
          </m:num>
          <m:den>
            <m:sSub>
              <m:sSubPr>
                <m:ctrlPr>
                  <w:rPr>
                    <w:rFonts w:ascii="Cambria Math" w:hAnsi="Cambria Math"/>
                    <w:i/>
                  </w:rPr>
                </m:ctrlPr>
              </m:sSubPr>
              <m:e>
                <m:r>
                  <w:rPr>
                    <w:rFonts w:ascii="Cambria Math" w:hAnsi="Cambria Math"/>
                  </w:rPr>
                  <m:t>CO</m:t>
                </m:r>
              </m:e>
              <m:sub>
                <m:r>
                  <w:rPr>
                    <w:rFonts w:ascii="Cambria Math" w:hAnsi="Cambria Math"/>
                  </w:rPr>
                  <m:t>2 declared-i</m:t>
                </m:r>
              </m:sub>
            </m:sSub>
          </m:den>
        </m:f>
      </m:oMath>
      <w:r w:rsidR="00252C73">
        <w:tab/>
      </w:r>
    </w:p>
    <w:p w14:paraId="4D44D85F" w14:textId="489151B3" w:rsidR="00FC2966" w:rsidRDefault="00FC2966" w:rsidP="00252C73">
      <w:pPr>
        <w:pStyle w:val="SingleTxtG"/>
        <w:ind w:left="2259" w:hanging="1125"/>
      </w:pPr>
      <w:r>
        <w:tab/>
      </w:r>
    </w:p>
    <w:p w14:paraId="372716E3" w14:textId="77777777" w:rsidR="00252C73" w:rsidRDefault="00252C73" w:rsidP="00252C73">
      <w:pPr>
        <w:pStyle w:val="SingleTxtG"/>
        <w:ind w:left="2259" w:hanging="1125"/>
      </w:pPr>
      <w:r>
        <w:tab/>
        <w:t>where:</w:t>
      </w:r>
    </w:p>
    <w:p w14:paraId="71A5D7F5" w14:textId="6530C79D" w:rsidR="00252C73" w:rsidRDefault="00252C73" w:rsidP="00252C73">
      <w:pPr>
        <w:pStyle w:val="SingleTxtG"/>
        <w:ind w:left="2259" w:hanging="1125"/>
      </w:pPr>
      <w:r>
        <w:tab/>
        <w:t>CO</w:t>
      </w:r>
      <w:r>
        <w:rPr>
          <w:vertAlign w:val="subscript"/>
        </w:rPr>
        <w:t>2 test-i</w:t>
      </w:r>
      <w:r>
        <w:t xml:space="preserve"> </w:t>
      </w:r>
      <w:r>
        <w:tab/>
        <w:t>is the CO</w:t>
      </w:r>
      <w:r>
        <w:rPr>
          <w:vertAlign w:val="subscript"/>
        </w:rPr>
        <w:t>2</w:t>
      </w:r>
      <w:r>
        <w:t xml:space="preserve"> </w:t>
      </w:r>
      <w:r w:rsidR="00193AA9">
        <w:t xml:space="preserve">emission </w:t>
      </w:r>
      <w:r>
        <w:t>measured for individual vehicle i</w:t>
      </w:r>
    </w:p>
    <w:p w14:paraId="025AB583" w14:textId="77777777" w:rsidR="00252C73" w:rsidRDefault="00252C73" w:rsidP="00252C73">
      <w:pPr>
        <w:pStyle w:val="SingleTxtG"/>
        <w:ind w:left="2259" w:hanging="1125"/>
      </w:pPr>
      <w:r>
        <w:tab/>
        <w:t>CO</w:t>
      </w:r>
      <w:r>
        <w:rPr>
          <w:vertAlign w:val="subscript"/>
        </w:rPr>
        <w:t>2 declared-i</w:t>
      </w:r>
      <w:r>
        <w:tab/>
        <w:t>is the declared CO</w:t>
      </w:r>
      <w:r>
        <w:rPr>
          <w:vertAlign w:val="subscript"/>
        </w:rPr>
        <w:t>2</w:t>
      </w:r>
      <w:r>
        <w:t xml:space="preserve"> value for the individual vehicle</w:t>
      </w:r>
    </w:p>
    <w:p w14:paraId="63844FBA" w14:textId="09FC3978" w:rsidR="009C1924" w:rsidRDefault="009C1924" w:rsidP="009C1924">
      <w:pPr>
        <w:pStyle w:val="SingleTxtG"/>
        <w:ind w:left="2259" w:hanging="1125"/>
      </w:pPr>
      <w:r>
        <w:tab/>
      </w:r>
      <w:r w:rsidR="00DA3357">
        <w:t>For the evaluation of electric energy consumption EC</w:t>
      </w:r>
      <w:r w:rsidRPr="009C1924">
        <w:t xml:space="preserve"> </w:t>
      </w:r>
      <w:r>
        <w:t xml:space="preserve">the normalised values shall be calculated as follows: </w:t>
      </w:r>
    </w:p>
    <w:p w14:paraId="2C356E90" w14:textId="7014CB06" w:rsidR="009C1924" w:rsidRDefault="009C1924" w:rsidP="009C1924">
      <w:pPr>
        <w:pStyle w:val="SingleTxtG"/>
        <w:ind w:left="2259" w:hanging="1125"/>
      </w:pPr>
      <w: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test-i</m:t>
                </m:r>
              </m:sub>
            </m:sSub>
          </m:num>
          <m:den>
            <m:sSub>
              <m:sSubPr>
                <m:ctrlPr>
                  <w:rPr>
                    <w:rFonts w:ascii="Cambria Math" w:hAnsi="Cambria Math"/>
                    <w:i/>
                  </w:rPr>
                </m:ctrlPr>
              </m:sSubPr>
              <m:e>
                <m:r>
                  <w:rPr>
                    <w:rFonts w:ascii="Cambria Math" w:hAnsi="Cambria Math"/>
                  </w:rPr>
                  <m:t>EC</m:t>
                </m:r>
              </m:e>
              <m:sub>
                <m:r>
                  <w:rPr>
                    <w:rFonts w:ascii="Cambria Math" w:hAnsi="Cambria Math"/>
                  </w:rPr>
                  <m:t>DC,COP-i</m:t>
                </m:r>
              </m:sub>
            </m:sSub>
          </m:den>
        </m:f>
      </m:oMath>
      <w:r>
        <w:tab/>
      </w:r>
    </w:p>
    <w:p w14:paraId="68BD9160" w14:textId="4D286CA3" w:rsidR="009C1924" w:rsidRDefault="009C1924" w:rsidP="009C1924">
      <w:pPr>
        <w:pStyle w:val="SingleTxtG"/>
        <w:ind w:left="2259" w:hanging="1125"/>
      </w:pPr>
      <w:r>
        <w:tab/>
      </w:r>
      <w:r w:rsidR="00B56D72">
        <w:t>w</w:t>
      </w:r>
      <w:r>
        <w:t>here:</w:t>
      </w:r>
    </w:p>
    <w:p w14:paraId="239D7628" w14:textId="171287A5" w:rsidR="00032FC6" w:rsidRDefault="00DA3357" w:rsidP="00DA3357">
      <w:pPr>
        <w:pStyle w:val="SingleTxtG"/>
        <w:ind w:left="3534" w:hanging="1284"/>
      </w:pPr>
      <w:r>
        <w:t>EC</w:t>
      </w:r>
      <w:r>
        <w:rPr>
          <w:vertAlign w:val="subscript"/>
        </w:rPr>
        <w:t>test-i</w:t>
      </w:r>
      <w:r>
        <w:tab/>
      </w:r>
      <w:r>
        <w:tab/>
      </w:r>
      <w:r w:rsidR="00032FC6">
        <w:t xml:space="preserve">is the </w:t>
      </w:r>
      <w:ins w:id="1309" w:author="Iddo Riemersma" w:date="2019-10-10T13:40:00Z">
        <w:r w:rsidR="00A3375E">
          <w:t xml:space="preserve">electric </w:t>
        </w:r>
      </w:ins>
      <w:r w:rsidR="00032FC6">
        <w:t>energy consumption measured for individual vehicle i. In the case that the complete charge-depleting type 1 test has been applied, EC</w:t>
      </w:r>
      <w:r w:rsidR="00032FC6" w:rsidRPr="00DF47AE">
        <w:rPr>
          <w:vertAlign w:val="subscript"/>
        </w:rPr>
        <w:t>test-i</w:t>
      </w:r>
      <w:r w:rsidR="00032FC6">
        <w:t xml:space="preserve"> shall be determined according to paragraph 4.3.1.1. of </w:t>
      </w:r>
      <w:del w:id="1310" w:author="Iddo Riemersma" w:date="2019-10-10T13:40:00Z">
        <w:r w:rsidR="00032FC6" w:rsidDel="00A3375E">
          <w:delText>this Annex</w:delText>
        </w:r>
      </w:del>
      <w:ins w:id="1311" w:author="Iddo Riemersma" w:date="2019-10-10T13:40:00Z">
        <w:r w:rsidR="00A3375E">
          <w:t>Appendix 1</w:t>
        </w:r>
      </w:ins>
      <w:r w:rsidR="00032FC6">
        <w:t>. In the case that only the first cycle is tested for verification of CoP, EC</w:t>
      </w:r>
      <w:r w:rsidR="00032FC6" w:rsidRPr="00F34988">
        <w:rPr>
          <w:vertAlign w:val="subscript"/>
        </w:rPr>
        <w:t>test-i</w:t>
      </w:r>
      <w:r w:rsidR="00032FC6">
        <w:t xml:space="preserve"> shall be determined according to </w:t>
      </w:r>
      <w:r w:rsidR="00B36DAE" w:rsidRPr="00B36DAE">
        <w:rPr>
          <w:highlight w:val="green"/>
        </w:rPr>
        <w:t xml:space="preserve">paragraph </w:t>
      </w:r>
      <w:del w:id="1312" w:author="Iddo Riemersma" w:date="2019-10-16T13:20:00Z">
        <w:r w:rsidR="00032FC6" w:rsidRPr="00B36DAE" w:rsidDel="00623FDD">
          <w:rPr>
            <w:highlight w:val="green"/>
          </w:rPr>
          <w:delText>4</w:delText>
        </w:r>
      </w:del>
      <w:ins w:id="1313" w:author="Iddo Riemersma" w:date="2019-10-16T13:20:00Z">
        <w:r w:rsidR="00623FDD">
          <w:rPr>
            <w:highlight w:val="green"/>
          </w:rPr>
          <w:t>5</w:t>
        </w:r>
      </w:ins>
      <w:r w:rsidR="00032FC6" w:rsidRPr="00B36DAE">
        <w:rPr>
          <w:highlight w:val="green"/>
        </w:rPr>
        <w:t>.3.1.2</w:t>
      </w:r>
      <w:r w:rsidR="00B36DAE" w:rsidRPr="00436761">
        <w:rPr>
          <w:highlight w:val="green"/>
        </w:rPr>
        <w:t>.</w:t>
      </w:r>
      <w:r w:rsidR="00032FC6" w:rsidRPr="00436761">
        <w:rPr>
          <w:highlight w:val="green"/>
        </w:rPr>
        <w:t xml:space="preserve"> of </w:t>
      </w:r>
      <w:del w:id="1314" w:author="Iddo Riemersma" w:date="2019-10-10T13:39:00Z">
        <w:r w:rsidR="00032FC6" w:rsidRPr="00436761" w:rsidDel="00A3375E">
          <w:rPr>
            <w:highlight w:val="green"/>
          </w:rPr>
          <w:delText>this Annex</w:delText>
        </w:r>
      </w:del>
      <w:ins w:id="1315" w:author="Iddo Riemersma" w:date="2019-10-10T13:39:00Z">
        <w:r w:rsidR="00A3375E" w:rsidRPr="00436761">
          <w:rPr>
            <w:highlight w:val="green"/>
          </w:rPr>
          <w:t>Appendix 1</w:t>
        </w:r>
      </w:ins>
      <w:r w:rsidR="00032FC6" w:rsidRPr="00436761">
        <w:rPr>
          <w:highlight w:val="green"/>
        </w:rPr>
        <w:t>.</w:t>
      </w:r>
    </w:p>
    <w:p w14:paraId="22D154FC" w14:textId="75C583BC" w:rsidR="00DA3357" w:rsidRDefault="00DA3357" w:rsidP="00DA3357">
      <w:pPr>
        <w:pStyle w:val="SingleTxtG"/>
        <w:ind w:left="3534" w:hanging="1272"/>
      </w:pPr>
      <w:r>
        <w:t>EC</w:t>
      </w:r>
      <w:r>
        <w:rPr>
          <w:vertAlign w:val="subscript"/>
        </w:rPr>
        <w:t>DC, COP-i</w:t>
      </w:r>
      <w:r>
        <w:tab/>
      </w:r>
      <w:r w:rsidR="00B36DAE">
        <w:t xml:space="preserve">is the declared </w:t>
      </w:r>
      <w:ins w:id="1316" w:author="Iddo Riemersma" w:date="2019-10-10T13:40:00Z">
        <w:r w:rsidR="00A3375E">
          <w:t xml:space="preserve">electric </w:t>
        </w:r>
      </w:ins>
      <w:r w:rsidR="00B36DAE">
        <w:t xml:space="preserve">energy consumption for the individual vehicle i, according to </w:t>
      </w:r>
      <w:r w:rsidR="00B36DAE" w:rsidRPr="00B36DAE">
        <w:rPr>
          <w:highlight w:val="green"/>
        </w:rPr>
        <w:t xml:space="preserve">Appendix 8 to </w:t>
      </w:r>
      <w:del w:id="1317" w:author="Iddo Riemersma" w:date="2019-10-10T13:40:00Z">
        <w:r w:rsidR="00B36DAE" w:rsidRPr="00B36DAE" w:rsidDel="00A3375E">
          <w:rPr>
            <w:highlight w:val="green"/>
          </w:rPr>
          <w:delText>Sub-</w:delText>
        </w:r>
      </w:del>
      <w:r w:rsidR="00B36DAE" w:rsidRPr="00B36DAE">
        <w:rPr>
          <w:highlight w:val="green"/>
        </w:rPr>
        <w:t xml:space="preserve">Annex </w:t>
      </w:r>
      <w:ins w:id="1318" w:author="Iddo Riemersma" w:date="2019-10-10T13:40:00Z">
        <w:r w:rsidR="00A3375E">
          <w:rPr>
            <w:highlight w:val="green"/>
          </w:rPr>
          <w:t>B</w:t>
        </w:r>
      </w:ins>
      <w:r w:rsidR="00B36DAE" w:rsidRPr="00B36DAE">
        <w:rPr>
          <w:highlight w:val="green"/>
        </w:rPr>
        <w:t>8</w:t>
      </w:r>
      <w:r w:rsidR="00B36DAE">
        <w:t xml:space="preserve">. In the case that the complete charge-depleting type 1 test has been applied, </w:t>
      </w:r>
      <w:commentRangeStart w:id="1319"/>
      <w:commentRangeStart w:id="1320"/>
      <w:r w:rsidR="00B36DAE">
        <w:t>EC</w:t>
      </w:r>
      <w:r w:rsidR="007B6B1C">
        <w:rPr>
          <w:vertAlign w:val="subscript"/>
        </w:rPr>
        <w:t>DC,C</w:t>
      </w:r>
      <w:r w:rsidR="00B36DAE">
        <w:rPr>
          <w:vertAlign w:val="subscript"/>
        </w:rPr>
        <w:t>OP,i</w:t>
      </w:r>
      <w:r w:rsidR="00B36DAE">
        <w:t xml:space="preserve"> </w:t>
      </w:r>
      <w:commentRangeEnd w:id="1319"/>
      <w:r w:rsidR="007D6AC3">
        <w:rPr>
          <w:rStyle w:val="Verwijzingopmerking"/>
        </w:rPr>
        <w:commentReference w:id="1319"/>
      </w:r>
      <w:commentRangeEnd w:id="1320"/>
      <w:r w:rsidR="006349F3">
        <w:rPr>
          <w:rStyle w:val="Verwijzingopmerking"/>
        </w:rPr>
        <w:commentReference w:id="1320"/>
      </w:r>
      <w:r w:rsidR="00B36DAE">
        <w:t xml:space="preserve">shall be determined </w:t>
      </w:r>
      <w:r w:rsidR="00B36DAE">
        <w:lastRenderedPageBreak/>
        <w:t xml:space="preserve">according to paragraph 4.3.2.1. of </w:t>
      </w:r>
      <w:del w:id="1321" w:author="Iddo Riemersma" w:date="2019-10-10T13:40:00Z">
        <w:r w:rsidR="00B36DAE" w:rsidDel="00A3375E">
          <w:delText>this Annex</w:delText>
        </w:r>
      </w:del>
      <w:ins w:id="1322" w:author="Iddo Riemersma" w:date="2019-10-10T13:40:00Z">
        <w:r w:rsidR="00A3375E">
          <w:t>Appendix 1</w:t>
        </w:r>
      </w:ins>
      <w:r w:rsidR="00B36DAE">
        <w:t>. In the case that only the first cycle</w:t>
      </w:r>
      <w:r w:rsidR="00184B79">
        <w:t xml:space="preserve"> </w:t>
      </w:r>
      <w:r w:rsidR="00B36DAE">
        <w:t>is tested for verification of CoP, EC</w:t>
      </w:r>
      <w:r w:rsidR="00B36DAE">
        <w:rPr>
          <w:vertAlign w:val="subscript"/>
        </w:rPr>
        <w:t>COP,i</w:t>
      </w:r>
      <w:r w:rsidR="00B36DAE">
        <w:t xml:space="preserve"> shall be determined according to </w:t>
      </w:r>
      <w:ins w:id="1323" w:author="Iddo Riemersma" w:date="2019-10-16T13:21:00Z">
        <w:r w:rsidR="00436761" w:rsidRPr="00436761">
          <w:rPr>
            <w:highlight w:val="green"/>
          </w:rPr>
          <w:t xml:space="preserve">paragraph </w:t>
        </w:r>
      </w:ins>
      <w:del w:id="1324" w:author="Iddo Riemersma" w:date="2019-10-16T13:20:00Z">
        <w:r w:rsidR="00B36DAE" w:rsidRPr="00436761" w:rsidDel="00623FDD">
          <w:rPr>
            <w:highlight w:val="green"/>
          </w:rPr>
          <w:delText>4</w:delText>
        </w:r>
      </w:del>
      <w:ins w:id="1325" w:author="Iddo Riemersma" w:date="2019-10-16T13:20:00Z">
        <w:r w:rsidR="00623FDD" w:rsidRPr="00436761">
          <w:rPr>
            <w:highlight w:val="green"/>
          </w:rPr>
          <w:t>5</w:t>
        </w:r>
      </w:ins>
      <w:r w:rsidR="00B36DAE" w:rsidRPr="00436761">
        <w:rPr>
          <w:highlight w:val="green"/>
        </w:rPr>
        <w:t xml:space="preserve">.3.2.2 of </w:t>
      </w:r>
      <w:del w:id="1326" w:author="Iddo Riemersma" w:date="2019-10-10T13:40:00Z">
        <w:r w:rsidR="00B36DAE" w:rsidRPr="00436761" w:rsidDel="00A3375E">
          <w:rPr>
            <w:highlight w:val="green"/>
          </w:rPr>
          <w:delText>this Annex</w:delText>
        </w:r>
      </w:del>
      <w:ins w:id="1327" w:author="Iddo Riemersma" w:date="2019-10-10T13:40:00Z">
        <w:r w:rsidR="00A3375E" w:rsidRPr="00436761">
          <w:rPr>
            <w:highlight w:val="green"/>
          </w:rPr>
          <w:t>Appendix 1</w:t>
        </w:r>
      </w:ins>
      <w:r w:rsidR="00B36DAE">
        <w:t>.</w:t>
      </w:r>
    </w:p>
    <w:p w14:paraId="5A4AC7D7" w14:textId="7CF808D4" w:rsidR="009974C4" w:rsidRDefault="00B11524" w:rsidP="00A15E10">
      <w:pPr>
        <w:pStyle w:val="SingleTxtG"/>
        <w:ind w:left="2268" w:hanging="6"/>
      </w:pPr>
      <w:r w:rsidRPr="006B2EE5">
        <w:t xml:space="preserve">The normalised </w:t>
      </w:r>
      <w:r w:rsidR="008926E0" w:rsidRPr="006B2EE5">
        <w:t>x</w:t>
      </w:r>
      <w:r w:rsidR="008926E0" w:rsidRPr="006B2EE5">
        <w:rPr>
          <w:vertAlign w:val="subscript"/>
        </w:rPr>
        <w:t>i</w:t>
      </w:r>
      <w:r w:rsidR="008926E0" w:rsidRPr="006B2EE5">
        <w:t xml:space="preserve"> values shall be used to determine the </w:t>
      </w:r>
      <w:r w:rsidR="00760398" w:rsidRPr="006B2EE5">
        <w:t>parameters X</w:t>
      </w:r>
      <w:r w:rsidR="00760398" w:rsidRPr="006B2EE5">
        <w:rPr>
          <w:vertAlign w:val="subscript"/>
        </w:rPr>
        <w:t>tests</w:t>
      </w:r>
      <w:r w:rsidR="00A15E10" w:rsidRPr="006B2EE5">
        <w:t xml:space="preserve"> </w:t>
      </w:r>
      <w:r w:rsidR="00760398" w:rsidRPr="006B2EE5">
        <w:t>and s according to paragraph 3.</w:t>
      </w:r>
      <w:commentRangeStart w:id="1328"/>
      <w:r w:rsidR="00760398" w:rsidRPr="006B2EE5">
        <w:t>1</w:t>
      </w:r>
      <w:commentRangeEnd w:id="1328"/>
      <w:r w:rsidR="00554730" w:rsidRPr="006B2EE5">
        <w:rPr>
          <w:rStyle w:val="Verwijzingopmerking"/>
        </w:rPr>
        <w:commentReference w:id="1328"/>
      </w:r>
      <w:r w:rsidR="00760398" w:rsidRPr="006B2EE5">
        <w:t>.</w:t>
      </w:r>
    </w:p>
    <w:p w14:paraId="60002362" w14:textId="5B89A35F" w:rsidR="00E725F0" w:rsidRDefault="00E725F0" w:rsidP="00A15E10">
      <w:pPr>
        <w:pStyle w:val="SingleTxtG"/>
        <w:ind w:left="2268" w:hanging="6"/>
        <w:rPr>
          <w:ins w:id="1329" w:author="Iddo Riemersma" w:date="2019-10-16T17:44:00Z"/>
        </w:rPr>
      </w:pPr>
      <w:r w:rsidRPr="00723B57">
        <w:t>For Level 1</w:t>
      </w:r>
      <w:r w:rsidR="009E2371" w:rsidRPr="00723B57">
        <w:t>B</w:t>
      </w:r>
      <w:r w:rsidR="00723B57">
        <w:t>:</w:t>
      </w:r>
    </w:p>
    <w:p w14:paraId="24A9C122" w14:textId="77777777" w:rsidR="000824BB" w:rsidRDefault="000824BB" w:rsidP="000824BB">
      <w:pPr>
        <w:pStyle w:val="SingleTxtG"/>
        <w:ind w:left="2259"/>
        <w:rPr>
          <w:ins w:id="1330" w:author="Iddo Riemersma" w:date="2019-10-16T17:45:00Z"/>
        </w:rPr>
      </w:pPr>
      <w:ins w:id="1331" w:author="Iddo Riemersma" w:date="2019-10-16T17:45:00Z">
        <w:r>
          <w:t xml:space="preserve">For the evaluation of </w:t>
        </w:r>
        <w:r w:rsidRPr="008974BB">
          <w:rPr>
            <w:rFonts w:hint="eastAsia"/>
            <w:color w:val="FF0000"/>
            <w:lang w:eastAsia="ja-JP"/>
          </w:rPr>
          <w:t>fuel efficiency</w:t>
        </w:r>
        <w:r>
          <w:t xml:space="preserve"> the normalised values shall be calculated as follows: </w:t>
        </w:r>
      </w:ins>
    </w:p>
    <w:p w14:paraId="1F63005B" w14:textId="77777777" w:rsidR="000824BB" w:rsidRDefault="000824BB" w:rsidP="000824BB">
      <w:pPr>
        <w:pStyle w:val="SingleTxtG"/>
        <w:ind w:left="2259" w:hanging="1125"/>
        <w:rPr>
          <w:ins w:id="1332" w:author="Iddo Riemersma" w:date="2019-10-16T17:45:00Z"/>
        </w:rPr>
      </w:pPr>
      <w:ins w:id="1333" w:author="Iddo Riemersma" w:date="2019-10-16T17:45:00Z">
        <w: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color w:val="FF0000"/>
                </w:rPr>
              </m:ctrlPr>
            </m:fPr>
            <m:num>
              <m:sSub>
                <m:sSubPr>
                  <m:ctrlPr>
                    <w:rPr>
                      <w:rFonts w:ascii="Cambria Math" w:hAnsi="Cambria Math"/>
                      <w:i/>
                      <w:color w:val="FF0000"/>
                    </w:rPr>
                  </m:ctrlPr>
                </m:sSubPr>
                <m:e>
                  <m:r>
                    <w:rPr>
                      <w:rFonts w:ascii="Cambria Math" w:hAnsi="Cambria Math"/>
                      <w:color w:val="FF0000"/>
                    </w:rPr>
                    <m:t>FE</m:t>
                  </m:r>
                </m:e>
                <m:sub>
                  <m:r>
                    <w:rPr>
                      <w:rFonts w:ascii="Cambria Math" w:hAnsi="Cambria Math"/>
                      <w:color w:val="FF0000"/>
                    </w:rPr>
                    <m:t xml:space="preserve"> test-i</m:t>
                  </m:r>
                </m:sub>
              </m:sSub>
            </m:num>
            <m:den>
              <m:sSub>
                <m:sSubPr>
                  <m:ctrlPr>
                    <w:rPr>
                      <w:rFonts w:ascii="Cambria Math" w:hAnsi="Cambria Math"/>
                      <w:i/>
                      <w:color w:val="FF0000"/>
                    </w:rPr>
                  </m:ctrlPr>
                </m:sSubPr>
                <m:e>
                  <m:r>
                    <w:rPr>
                      <w:rFonts w:ascii="Cambria Math" w:hAnsi="Cambria Math"/>
                      <w:color w:val="FF0000"/>
                    </w:rPr>
                    <m:t>FE</m:t>
                  </m:r>
                </m:e>
                <m:sub>
                  <m:r>
                    <w:rPr>
                      <w:rFonts w:ascii="Cambria Math" w:hAnsi="Cambria Math"/>
                      <w:color w:val="FF0000"/>
                    </w:rPr>
                    <m:t xml:space="preserve"> declared-i</m:t>
                  </m:r>
                </m:sub>
              </m:sSub>
            </m:den>
          </m:f>
        </m:oMath>
        <w:r>
          <w:tab/>
        </w:r>
      </w:ins>
    </w:p>
    <w:p w14:paraId="34117615" w14:textId="77777777" w:rsidR="000824BB" w:rsidRDefault="000824BB" w:rsidP="000824BB">
      <w:pPr>
        <w:pStyle w:val="SingleTxtG"/>
        <w:ind w:left="2259" w:hanging="1125"/>
        <w:rPr>
          <w:ins w:id="1334" w:author="Iddo Riemersma" w:date="2019-10-16T17:45:00Z"/>
        </w:rPr>
      </w:pPr>
      <w:ins w:id="1335" w:author="Iddo Riemersma" w:date="2019-10-16T17:45:00Z">
        <w:r>
          <w:tab/>
        </w:r>
      </w:ins>
    </w:p>
    <w:p w14:paraId="1CEBC0FF" w14:textId="77777777" w:rsidR="000824BB" w:rsidRDefault="000824BB" w:rsidP="000824BB">
      <w:pPr>
        <w:pStyle w:val="SingleTxtG"/>
        <w:ind w:left="2259" w:hanging="1125"/>
        <w:rPr>
          <w:ins w:id="1336" w:author="Iddo Riemersma" w:date="2019-10-16T17:45:00Z"/>
        </w:rPr>
      </w:pPr>
      <w:ins w:id="1337" w:author="Iddo Riemersma" w:date="2019-10-16T17:45:00Z">
        <w:r>
          <w:tab/>
          <w:t>where:</w:t>
        </w:r>
      </w:ins>
    </w:p>
    <w:p w14:paraId="1B57C769" w14:textId="77777777" w:rsidR="000824BB" w:rsidRDefault="000824BB" w:rsidP="000824BB">
      <w:pPr>
        <w:pStyle w:val="SingleTxtG"/>
        <w:ind w:left="2259" w:hanging="1125"/>
        <w:rPr>
          <w:ins w:id="1338" w:author="Iddo Riemersma" w:date="2019-10-16T17:45:00Z"/>
        </w:rPr>
      </w:pPr>
      <w:ins w:id="1339" w:author="Iddo Riemersma" w:date="2019-10-16T17:45:00Z">
        <w:r>
          <w:tab/>
        </w:r>
        <w:r w:rsidRPr="008974BB">
          <w:rPr>
            <w:rFonts w:hint="eastAsia"/>
            <w:color w:val="FF0000"/>
            <w:lang w:eastAsia="ja-JP"/>
          </w:rPr>
          <w:t>FE</w:t>
        </w:r>
        <w:r w:rsidRPr="008974BB">
          <w:rPr>
            <w:color w:val="FF0000"/>
            <w:vertAlign w:val="subscript"/>
          </w:rPr>
          <w:t xml:space="preserve"> test-i</w:t>
        </w:r>
        <w:r w:rsidRPr="008974BB">
          <w:rPr>
            <w:color w:val="FF0000"/>
          </w:rPr>
          <w:t xml:space="preserve"> </w:t>
        </w:r>
        <w:r>
          <w:tab/>
          <w:t xml:space="preserve">is the </w:t>
        </w:r>
        <w:r w:rsidRPr="008974BB">
          <w:rPr>
            <w:rFonts w:hint="eastAsia"/>
            <w:color w:val="FF0000"/>
            <w:lang w:eastAsia="ja-JP"/>
          </w:rPr>
          <w:t>fuel efficiency</w:t>
        </w:r>
        <w:r>
          <w:t xml:space="preserve"> measured for individual vehicle i</w:t>
        </w:r>
      </w:ins>
    </w:p>
    <w:p w14:paraId="1189D9A5" w14:textId="77777777" w:rsidR="000824BB" w:rsidRDefault="000824BB" w:rsidP="000824BB">
      <w:pPr>
        <w:pStyle w:val="SingleTxtG"/>
        <w:ind w:left="2259" w:hanging="1125"/>
        <w:rPr>
          <w:ins w:id="1340" w:author="Iddo Riemersma" w:date="2019-10-16T17:45:00Z"/>
        </w:rPr>
      </w:pPr>
      <w:ins w:id="1341" w:author="Iddo Riemersma" w:date="2019-10-16T17:45:00Z">
        <w:r>
          <w:tab/>
        </w:r>
        <w:r w:rsidRPr="008974BB">
          <w:rPr>
            <w:rFonts w:hint="eastAsia"/>
            <w:color w:val="FF0000"/>
            <w:lang w:eastAsia="ja-JP"/>
          </w:rPr>
          <w:t>FE</w:t>
        </w:r>
        <w:r w:rsidRPr="008974BB">
          <w:rPr>
            <w:color w:val="FF0000"/>
            <w:vertAlign w:val="subscript"/>
          </w:rPr>
          <w:t xml:space="preserve"> declared-i</w:t>
        </w:r>
        <w:r w:rsidRPr="008974BB">
          <w:rPr>
            <w:color w:val="FF0000"/>
          </w:rPr>
          <w:tab/>
        </w:r>
        <w:r>
          <w:t xml:space="preserve">is the declared </w:t>
        </w:r>
        <w:r w:rsidRPr="008974BB">
          <w:rPr>
            <w:rFonts w:hint="eastAsia"/>
            <w:color w:val="FF0000"/>
            <w:lang w:eastAsia="ja-JP"/>
          </w:rPr>
          <w:t>fuel efficiency</w:t>
        </w:r>
        <w:r>
          <w:t xml:space="preserve"> value for the individual vehicle</w:t>
        </w:r>
      </w:ins>
    </w:p>
    <w:p w14:paraId="706F41E4" w14:textId="77777777" w:rsidR="000824BB" w:rsidRDefault="000824BB" w:rsidP="000824BB">
      <w:pPr>
        <w:pStyle w:val="SingleTxtG"/>
        <w:ind w:left="2259" w:hanging="1125"/>
        <w:rPr>
          <w:ins w:id="1342" w:author="Iddo Riemersma" w:date="2019-10-16T17:45:00Z"/>
        </w:rPr>
      </w:pPr>
      <w:ins w:id="1343" w:author="Iddo Riemersma" w:date="2019-10-16T17:45:00Z">
        <w:r>
          <w:tab/>
          <w:t>For the evaluation of electric energy consumption EC</w:t>
        </w:r>
        <w:r w:rsidRPr="009C1924">
          <w:t xml:space="preserve"> </w:t>
        </w:r>
        <w:r>
          <w:t xml:space="preserve">the normalised values shall be calculated as follows: </w:t>
        </w:r>
      </w:ins>
    </w:p>
    <w:p w14:paraId="773FB572" w14:textId="77777777" w:rsidR="000824BB" w:rsidRDefault="000824BB" w:rsidP="000824BB">
      <w:pPr>
        <w:pStyle w:val="SingleTxtG"/>
        <w:ind w:left="2259" w:hanging="1125"/>
        <w:rPr>
          <w:ins w:id="1344" w:author="Iddo Riemersma" w:date="2019-10-16T17:45:00Z"/>
        </w:rPr>
      </w:pPr>
      <w:ins w:id="1345" w:author="Iddo Riemersma" w:date="2019-10-16T17:45:00Z">
        <w: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test-i</m:t>
                  </m:r>
                </m:sub>
              </m:sSub>
            </m:num>
            <m:den>
              <m:sSub>
                <m:sSubPr>
                  <m:ctrlPr>
                    <w:rPr>
                      <w:rFonts w:ascii="Cambria Math" w:hAnsi="Cambria Math"/>
                      <w:i/>
                    </w:rPr>
                  </m:ctrlPr>
                </m:sSubPr>
                <m:e>
                  <m:r>
                    <w:rPr>
                      <w:rFonts w:ascii="Cambria Math" w:hAnsi="Cambria Math"/>
                    </w:rPr>
                    <m:t>EC</m:t>
                  </m:r>
                </m:e>
                <m:sub>
                  <m:r>
                    <w:rPr>
                      <w:rFonts w:ascii="Cambria Math" w:hAnsi="Cambria Math"/>
                    </w:rPr>
                    <m:t>DC,COP-i</m:t>
                  </m:r>
                </m:sub>
              </m:sSub>
            </m:den>
          </m:f>
        </m:oMath>
        <w:r>
          <w:tab/>
        </w:r>
      </w:ins>
    </w:p>
    <w:p w14:paraId="6220CCB9" w14:textId="77777777" w:rsidR="000824BB" w:rsidRDefault="000824BB" w:rsidP="000824BB">
      <w:pPr>
        <w:pStyle w:val="SingleTxtG"/>
        <w:ind w:left="2259" w:hanging="1125"/>
        <w:rPr>
          <w:ins w:id="1346" w:author="Iddo Riemersma" w:date="2019-10-16T17:45:00Z"/>
        </w:rPr>
      </w:pPr>
      <w:ins w:id="1347" w:author="Iddo Riemersma" w:date="2019-10-16T17:45:00Z">
        <w:r>
          <w:tab/>
          <w:t>where:</w:t>
        </w:r>
      </w:ins>
    </w:p>
    <w:p w14:paraId="1F5ACE38" w14:textId="77777777" w:rsidR="000824BB" w:rsidRDefault="000824BB" w:rsidP="000824BB">
      <w:pPr>
        <w:pStyle w:val="SingleTxtG"/>
        <w:ind w:left="3534" w:hanging="1284"/>
        <w:rPr>
          <w:ins w:id="1348" w:author="Iddo Riemersma" w:date="2019-10-16T17:45:00Z"/>
        </w:rPr>
      </w:pPr>
      <w:ins w:id="1349" w:author="Iddo Riemersma" w:date="2019-10-16T17:45:00Z">
        <w:r>
          <w:t>EC</w:t>
        </w:r>
        <w:r>
          <w:rPr>
            <w:vertAlign w:val="subscript"/>
          </w:rPr>
          <w:t>test-i</w:t>
        </w:r>
        <w:r>
          <w:tab/>
        </w:r>
        <w:r>
          <w:tab/>
          <w:t>is the electric energy consumption measured for individual vehicle i. In the case that the complete charge-depleting type 1 test has been applied, EC</w:t>
        </w:r>
        <w:r w:rsidRPr="00DF47AE">
          <w:rPr>
            <w:vertAlign w:val="subscript"/>
          </w:rPr>
          <w:t>test-i</w:t>
        </w:r>
        <w:r>
          <w:t xml:space="preserve"> shall be determined according to paragraph 4.3.1.1. of Appendix 1. In the case that only the first cycle is tested for verification of CoP, EC</w:t>
        </w:r>
        <w:r w:rsidRPr="00F34988">
          <w:rPr>
            <w:vertAlign w:val="subscript"/>
          </w:rPr>
          <w:t>test-i</w:t>
        </w:r>
        <w:r>
          <w:t xml:space="preserve"> shall be determined according to </w:t>
        </w:r>
        <w:r w:rsidRPr="00B36DAE">
          <w:rPr>
            <w:highlight w:val="green"/>
          </w:rPr>
          <w:t>paragraph 4.3.1.2</w:t>
        </w:r>
        <w:r>
          <w:t>. of Appendix 1.</w:t>
        </w:r>
      </w:ins>
    </w:p>
    <w:p w14:paraId="79A5FB3A" w14:textId="77777777" w:rsidR="000824BB" w:rsidRDefault="000824BB" w:rsidP="000824BB">
      <w:pPr>
        <w:pStyle w:val="SingleTxtG"/>
        <w:ind w:left="3534" w:hanging="1272"/>
        <w:rPr>
          <w:ins w:id="1350" w:author="Iddo Riemersma" w:date="2019-10-16T17:45:00Z"/>
        </w:rPr>
      </w:pPr>
      <w:ins w:id="1351" w:author="Iddo Riemersma" w:date="2019-10-16T17:45:00Z">
        <w:r>
          <w:t>EC</w:t>
        </w:r>
        <w:r>
          <w:rPr>
            <w:vertAlign w:val="subscript"/>
          </w:rPr>
          <w:t>DC, COP-i</w:t>
        </w:r>
        <w:r>
          <w:tab/>
          <w:t xml:space="preserve">is the declared electric energy consumption for the individual vehicle i, according to </w:t>
        </w:r>
        <w:r w:rsidRPr="00B36DAE">
          <w:rPr>
            <w:highlight w:val="green"/>
          </w:rPr>
          <w:t xml:space="preserve">Appendix 8 to Annex </w:t>
        </w:r>
        <w:r>
          <w:rPr>
            <w:highlight w:val="green"/>
          </w:rPr>
          <w:t>B</w:t>
        </w:r>
        <w:r w:rsidRPr="00B36DAE">
          <w:rPr>
            <w:highlight w:val="green"/>
          </w:rPr>
          <w:t>8</w:t>
        </w:r>
        <w:r>
          <w:t xml:space="preserve">. In the case that the complete charge-depleting type 1 test has been applied, </w:t>
        </w:r>
        <w:commentRangeStart w:id="1352"/>
        <w:commentRangeStart w:id="1353"/>
        <w:r>
          <w:t>EC</w:t>
        </w:r>
        <w:r>
          <w:rPr>
            <w:vertAlign w:val="subscript"/>
          </w:rPr>
          <w:t>DC,COP,i</w:t>
        </w:r>
        <w:r>
          <w:t xml:space="preserve"> </w:t>
        </w:r>
        <w:commentRangeEnd w:id="1352"/>
        <w:r>
          <w:rPr>
            <w:rStyle w:val="Verwijzingopmerking"/>
          </w:rPr>
          <w:commentReference w:id="1352"/>
        </w:r>
      </w:ins>
      <w:commentRangeEnd w:id="1353"/>
      <w:ins w:id="1354" w:author="Iddo Riemersma" w:date="2019-10-17T11:51:00Z">
        <w:r w:rsidR="0065041C">
          <w:rPr>
            <w:rStyle w:val="Verwijzingopmerking"/>
          </w:rPr>
          <w:commentReference w:id="1353"/>
        </w:r>
      </w:ins>
      <w:ins w:id="1355" w:author="Iddo Riemersma" w:date="2019-10-16T17:45:00Z">
        <w:r>
          <w:t>shall be determined according to paragraph 4.3.2.1. of Appendix 1. In the case that only the first cycle is tested for verification of CoP, EC</w:t>
        </w:r>
        <w:r>
          <w:rPr>
            <w:vertAlign w:val="subscript"/>
          </w:rPr>
          <w:t>COP,i</w:t>
        </w:r>
        <w:r>
          <w:t xml:space="preserve"> shall be determined according to 4.3.2.2 of Appendix 1.</w:t>
        </w:r>
      </w:ins>
    </w:p>
    <w:p w14:paraId="6FA3EBCF" w14:textId="77777777" w:rsidR="000824BB" w:rsidRPr="00760398" w:rsidRDefault="000824BB" w:rsidP="000824BB">
      <w:pPr>
        <w:pStyle w:val="SingleTxtG"/>
        <w:ind w:left="2268" w:hanging="6"/>
        <w:rPr>
          <w:ins w:id="1356" w:author="Iddo Riemersma" w:date="2019-10-16T17:45:00Z"/>
        </w:rPr>
      </w:pPr>
      <w:ins w:id="1357" w:author="Iddo Riemersma" w:date="2019-10-16T17:45:00Z">
        <w:r w:rsidRPr="006B2EE5">
          <w:t>The normalised x</w:t>
        </w:r>
        <w:r w:rsidRPr="006B2EE5">
          <w:rPr>
            <w:vertAlign w:val="subscript"/>
          </w:rPr>
          <w:t>i</w:t>
        </w:r>
        <w:r w:rsidRPr="006B2EE5">
          <w:t xml:space="preserve"> values shall be used to determine the parameters X</w:t>
        </w:r>
        <w:r w:rsidRPr="006B2EE5">
          <w:rPr>
            <w:vertAlign w:val="subscript"/>
          </w:rPr>
          <w:t>tests</w:t>
        </w:r>
        <w:r w:rsidRPr="006B2EE5">
          <w:t xml:space="preserve"> and s according to paragraph 3.</w:t>
        </w:r>
        <w:commentRangeStart w:id="1358"/>
        <w:r w:rsidRPr="006B2EE5">
          <w:t>1</w:t>
        </w:r>
        <w:commentRangeEnd w:id="1358"/>
        <w:r w:rsidRPr="006B2EE5">
          <w:rPr>
            <w:rStyle w:val="Verwijzingopmerking"/>
          </w:rPr>
          <w:commentReference w:id="1358"/>
        </w:r>
        <w:r w:rsidRPr="006B2EE5">
          <w:t>.</w:t>
        </w:r>
      </w:ins>
    </w:p>
    <w:p w14:paraId="4A4D530C" w14:textId="77777777" w:rsidR="00723B57" w:rsidRPr="00760398" w:rsidRDefault="00723B57" w:rsidP="00A15E10">
      <w:pPr>
        <w:pStyle w:val="SingleTxtG"/>
        <w:ind w:left="2268" w:hanging="6"/>
      </w:pPr>
    </w:p>
    <w:p w14:paraId="07C6DA17" w14:textId="106D4DE7" w:rsidR="009A33CC" w:rsidRDefault="00E725F0" w:rsidP="00252C73">
      <w:pPr>
        <w:pStyle w:val="SingleTxtG"/>
        <w:ind w:left="2259" w:hanging="1125"/>
        <w:rPr>
          <w:ins w:id="1359" w:author="Iddo Riemersma" w:date="2019-10-17T15:42:00Z"/>
        </w:rPr>
      </w:pPr>
      <w:r>
        <w:t>3.3</w:t>
      </w:r>
      <w:r w:rsidR="00252C73">
        <w:t>.</w:t>
      </w:r>
      <w:r w:rsidR="00252C73">
        <w:tab/>
      </w:r>
      <w:ins w:id="1360" w:author="Iddo Riemersma" w:date="2019-10-17T15:42:00Z">
        <w:r w:rsidR="009A33CC">
          <w:t>Pass/fail criteria</w:t>
        </w:r>
      </w:ins>
    </w:p>
    <w:p w14:paraId="5BDA30DC" w14:textId="72A94C24" w:rsidR="003800AF" w:rsidRDefault="009A33CC" w:rsidP="00252C73">
      <w:pPr>
        <w:pStyle w:val="SingleTxtG"/>
        <w:ind w:left="2259" w:hanging="1125"/>
      </w:pPr>
      <w:ins w:id="1361" w:author="Iddo Riemersma" w:date="2019-10-17T15:42:00Z">
        <w:r>
          <w:tab/>
        </w:r>
      </w:ins>
      <w:r w:rsidR="003800AF">
        <w:t>For Level 1</w:t>
      </w:r>
      <w:r w:rsidR="009E2371">
        <w:t>A</w:t>
      </w:r>
      <w:r w:rsidR="003800AF">
        <w:t>:</w:t>
      </w:r>
    </w:p>
    <w:p w14:paraId="24AFD80E" w14:textId="2D9B85D1" w:rsidR="00252C73" w:rsidRDefault="003800AF" w:rsidP="00252C73">
      <w:pPr>
        <w:pStyle w:val="SingleTxtG"/>
        <w:ind w:left="2259" w:hanging="1125"/>
      </w:pPr>
      <w:r>
        <w:tab/>
      </w:r>
      <w:r w:rsidR="00252C73">
        <w:t>For each number of tests, one of the three following decisions can be reached</w:t>
      </w:r>
      <w:r w:rsidR="00C3777F">
        <w:t>, where the factor A shall be set at 1.01</w:t>
      </w:r>
      <w:r w:rsidR="00252C73">
        <w:t xml:space="preserve">: </w:t>
      </w:r>
    </w:p>
    <w:p w14:paraId="090060D0" w14:textId="6A24E0E3" w:rsidR="00252C73" w:rsidRDefault="00252C73" w:rsidP="00252C73">
      <w:pPr>
        <w:spacing w:after="200" w:line="276" w:lineRule="auto"/>
        <w:ind w:left="2250" w:hanging="1170"/>
      </w:pPr>
      <w:r>
        <w:tab/>
        <w:t xml:space="preserve">(i) 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P2,i</m:t>
                </m:r>
              </m:sub>
            </m:sSub>
          </m:e>
        </m:d>
        <m:r>
          <w:rPr>
            <w:rFonts w:ascii="Cambria Math" w:hAnsi="Cambria Math"/>
          </w:rPr>
          <m:t>∙s</m:t>
        </m:r>
      </m:oMath>
      <w:r w:rsidR="002C16AF">
        <w:t xml:space="preserve"> </w:t>
      </w:r>
      <w:r w:rsidR="00974B6F">
        <w:t xml:space="preserve">      </w:t>
      </w:r>
    </w:p>
    <w:p w14:paraId="6E8EC93A" w14:textId="69D4BCE2" w:rsidR="00252C73" w:rsidRDefault="00252C73" w:rsidP="00252C73">
      <w:pPr>
        <w:pStyle w:val="SingleTxtG"/>
        <w:ind w:left="2259" w:hanging="1125"/>
      </w:pPr>
      <w:r>
        <w:tab/>
        <w:t xml:space="preserve">(ii) 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r w:rsidR="00DD1167">
        <w:t xml:space="preserve">  </w:t>
      </w:r>
    </w:p>
    <w:p w14:paraId="76CAA2B7" w14:textId="77777777" w:rsidR="00252C73" w:rsidRDefault="00252C73" w:rsidP="00252C73">
      <w:pPr>
        <w:pStyle w:val="SingleTxtG"/>
        <w:ind w:left="2259" w:hanging="1125"/>
      </w:pPr>
      <w:r>
        <w:tab/>
        <w:t>(iii) Take another measurement if:</w:t>
      </w:r>
    </w:p>
    <w:p w14:paraId="3E5FD290" w14:textId="61B15A48" w:rsidR="006E511F" w:rsidRDefault="006E511F" w:rsidP="008A7622">
      <w:pPr>
        <w:pStyle w:val="SingleTxtG"/>
        <w:ind w:left="2259" w:right="992" w:hanging="1125"/>
      </w:pPr>
      <w:r>
        <w:tab/>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P2,i</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w:r w:rsidR="00252C73">
        <w:tab/>
      </w:r>
    </w:p>
    <w:p w14:paraId="32052230" w14:textId="77777777" w:rsidR="00252C73" w:rsidRDefault="00252C73" w:rsidP="00252C73">
      <w:pPr>
        <w:pStyle w:val="SingleTxtG"/>
        <w:ind w:left="2259" w:hanging="1125"/>
      </w:pPr>
      <w:r>
        <w:rPr>
          <w:lang w:val="pt-PT"/>
        </w:rPr>
        <w:lastRenderedPageBreak/>
        <w:tab/>
      </w:r>
      <w:r>
        <w:t xml:space="preserve">where: </w:t>
      </w:r>
    </w:p>
    <w:p w14:paraId="09FD69B3" w14:textId="2B7E3FFF" w:rsidR="00252C73" w:rsidRDefault="002540CB" w:rsidP="00252C73">
      <w:pPr>
        <w:pStyle w:val="SingleTxtG"/>
        <w:ind w:left="2259"/>
      </w:pPr>
      <w:r>
        <w:t xml:space="preserve">parameters </w:t>
      </w:r>
      <w:r w:rsidR="00D34DC3">
        <w:t>t</w:t>
      </w:r>
      <w:r w:rsidR="00D34DC3">
        <w:rPr>
          <w:vertAlign w:val="subscript"/>
        </w:rPr>
        <w:t>P1,</w:t>
      </w:r>
      <w:r w:rsidR="000F62CA">
        <w:rPr>
          <w:vertAlign w:val="subscript"/>
        </w:rPr>
        <w:t>i</w:t>
      </w:r>
      <w:r w:rsidR="000F62CA">
        <w:t>, t</w:t>
      </w:r>
      <w:r w:rsidR="000F62CA">
        <w:rPr>
          <w:vertAlign w:val="subscript"/>
        </w:rPr>
        <w:t xml:space="preserve">P2,i, </w:t>
      </w:r>
      <w:r w:rsidR="000F62CA">
        <w:t>t</w:t>
      </w:r>
      <w:r w:rsidR="000F62CA">
        <w:rPr>
          <w:vertAlign w:val="subscript"/>
        </w:rPr>
        <w:t xml:space="preserve">F1,i, </w:t>
      </w:r>
      <w:r w:rsidR="0044089D">
        <w:t>and</w:t>
      </w:r>
      <w:r w:rsidR="0044089D">
        <w:rPr>
          <w:vertAlign w:val="subscript"/>
        </w:rPr>
        <w:t xml:space="preserve"> </w:t>
      </w:r>
      <w:r w:rsidR="000F62CA">
        <w:t>t</w:t>
      </w:r>
      <w:r w:rsidR="000F62CA">
        <w:rPr>
          <w:vertAlign w:val="subscript"/>
        </w:rPr>
        <w:t>F2</w:t>
      </w:r>
      <w:r w:rsidR="00D34DC3">
        <w:t xml:space="preserve"> </w:t>
      </w:r>
      <w:r>
        <w:t xml:space="preserve">are </w:t>
      </w:r>
      <w:r w:rsidR="00252C73">
        <w:t>take</w:t>
      </w:r>
      <w:r>
        <w:t>n from</w:t>
      </w:r>
      <w:r w:rsidR="00252C73">
        <w:t xml:space="preserve"> the table below:</w:t>
      </w:r>
    </w:p>
    <w:p w14:paraId="59CCBED5" w14:textId="206EDC6C" w:rsidR="00252C73" w:rsidDel="00C55E5E" w:rsidRDefault="00252C73" w:rsidP="00252C73">
      <w:pPr>
        <w:pStyle w:val="SingleTxtG"/>
        <w:ind w:left="2259" w:hanging="1125"/>
      </w:pPr>
      <w:r>
        <w:tab/>
      </w:r>
    </w:p>
    <w:tbl>
      <w:tblPr>
        <w:tblW w:w="7100" w:type="dxa"/>
        <w:tblInd w:w="1545" w:type="dxa"/>
        <w:tblCellMar>
          <w:left w:w="0" w:type="dxa"/>
          <w:right w:w="0" w:type="dxa"/>
        </w:tblCellMar>
        <w:tblLook w:val="04A0" w:firstRow="1" w:lastRow="0" w:firstColumn="1" w:lastColumn="0" w:noHBand="0" w:noVBand="1"/>
      </w:tblPr>
      <w:tblGrid>
        <w:gridCol w:w="1420"/>
        <w:gridCol w:w="1420"/>
        <w:gridCol w:w="1420"/>
        <w:gridCol w:w="1420"/>
        <w:gridCol w:w="1420"/>
      </w:tblGrid>
      <w:tr w:rsidR="00252C73" w:rsidRPr="00BE6F5E" w14:paraId="40264737" w14:textId="77777777" w:rsidTr="004A124B">
        <w:trPr>
          <w:trHeight w:val="552"/>
        </w:trPr>
        <w:tc>
          <w:tcPr>
            <w:tcW w:w="1420" w:type="dxa"/>
            <w:tcBorders>
              <w:bottom w:val="single" w:sz="4" w:space="0" w:color="auto"/>
              <w:right w:val="single" w:sz="4" w:space="0" w:color="auto"/>
            </w:tcBorders>
            <w:shd w:val="clear" w:color="auto" w:fill="auto"/>
            <w:noWrap/>
            <w:tcMar>
              <w:top w:w="15" w:type="dxa"/>
              <w:left w:w="15" w:type="dxa"/>
              <w:bottom w:w="0" w:type="dxa"/>
              <w:right w:w="15" w:type="dxa"/>
            </w:tcMar>
            <w:vAlign w:val="center"/>
          </w:tcPr>
          <w:p w14:paraId="1EC1E42C" w14:textId="77777777" w:rsidR="00252C73" w:rsidRPr="00907302" w:rsidRDefault="00252C73" w:rsidP="004A124B">
            <w:pPr>
              <w:jc w:val="center"/>
              <w:rPr>
                <w:b/>
                <w:bCs/>
                <w:color w:val="000000"/>
                <w:sz w:val="24"/>
                <w:szCs w:val="24"/>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5B29F4" w14:textId="77777777" w:rsidR="00252C73" w:rsidRPr="00BE6F5E" w:rsidRDefault="00252C73" w:rsidP="004A124B">
            <w:pPr>
              <w:jc w:val="center"/>
              <w:rPr>
                <w:b/>
                <w:bCs/>
                <w:color w:val="000000"/>
                <w:sz w:val="24"/>
                <w:szCs w:val="24"/>
              </w:rPr>
            </w:pPr>
            <w:r w:rsidRPr="00BE6F5E">
              <w:rPr>
                <w:b/>
                <w:bCs/>
                <w:color w:val="000000"/>
                <w:sz w:val="24"/>
                <w:szCs w:val="24"/>
              </w:rPr>
              <w:t>PASS</w:t>
            </w:r>
          </w:p>
        </w:tc>
        <w:tc>
          <w:tcPr>
            <w:tcW w:w="284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65316F" w14:textId="77777777" w:rsidR="00252C73" w:rsidRPr="00BE6F5E" w:rsidRDefault="00252C73" w:rsidP="004A124B">
            <w:pPr>
              <w:jc w:val="center"/>
              <w:rPr>
                <w:b/>
                <w:bCs/>
                <w:color w:val="000000"/>
                <w:sz w:val="24"/>
                <w:szCs w:val="24"/>
              </w:rPr>
            </w:pPr>
            <w:r w:rsidRPr="00BE6F5E">
              <w:rPr>
                <w:b/>
                <w:bCs/>
                <w:color w:val="000000"/>
                <w:sz w:val="24"/>
                <w:szCs w:val="24"/>
              </w:rPr>
              <w:t>FAIL</w:t>
            </w:r>
          </w:p>
        </w:tc>
      </w:tr>
      <w:tr w:rsidR="00252C73" w:rsidRPr="00BE6F5E" w14:paraId="05BBA935" w14:textId="77777777" w:rsidTr="004A124B">
        <w:trPr>
          <w:trHeight w:val="552"/>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6E54B" w14:textId="77777777" w:rsidR="00252C73" w:rsidRPr="00907302" w:rsidRDefault="00252C73" w:rsidP="004A124B">
            <w:pPr>
              <w:jc w:val="center"/>
              <w:rPr>
                <w:b/>
                <w:bCs/>
                <w:color w:val="000000"/>
                <w:sz w:val="24"/>
                <w:szCs w:val="24"/>
              </w:rPr>
            </w:pPr>
            <w:r w:rsidRPr="00907302">
              <w:rPr>
                <w:b/>
                <w:bCs/>
                <w:color w:val="000000"/>
                <w:sz w:val="24"/>
                <w:szCs w:val="24"/>
              </w:rPr>
              <w:t>Tests (i)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73FB2" w14:textId="5763C002" w:rsidR="00252C73" w:rsidRPr="00BE6F5E" w:rsidRDefault="00252C73" w:rsidP="004A124B">
            <w:pPr>
              <w:jc w:val="center"/>
              <w:rPr>
                <w:b/>
                <w:bCs/>
                <w:color w:val="000000"/>
                <w:sz w:val="24"/>
                <w:szCs w:val="24"/>
              </w:rPr>
            </w:pPr>
            <w:r w:rsidRPr="00907302">
              <w:rPr>
                <w:b/>
                <w:bCs/>
                <w:color w:val="000000"/>
                <w:sz w:val="24"/>
                <w:szCs w:val="24"/>
              </w:rPr>
              <w:t>t</w:t>
            </w:r>
            <w:r w:rsidR="006123A4">
              <w:rPr>
                <w:b/>
                <w:bCs/>
                <w:color w:val="000000"/>
                <w:sz w:val="24"/>
                <w:szCs w:val="24"/>
                <w:vertAlign w:val="subscript"/>
              </w:rPr>
              <w:t>P1,i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35425" w14:textId="1A584B07" w:rsidR="00252C73" w:rsidRPr="00BE6F5E" w:rsidRDefault="006123A4" w:rsidP="004A124B">
            <w:pPr>
              <w:jc w:val="center"/>
              <w:rPr>
                <w:b/>
                <w:bCs/>
                <w:color w:val="000000"/>
                <w:sz w:val="24"/>
                <w:szCs w:val="24"/>
              </w:rPr>
            </w:pPr>
            <w:r w:rsidRPr="00907302">
              <w:rPr>
                <w:b/>
                <w:bCs/>
                <w:color w:val="000000"/>
                <w:sz w:val="24"/>
                <w:szCs w:val="24"/>
              </w:rPr>
              <w:t>t</w:t>
            </w:r>
            <w:r>
              <w:rPr>
                <w:b/>
                <w:bCs/>
                <w:color w:val="000000"/>
                <w:sz w:val="24"/>
                <w:szCs w:val="24"/>
                <w:vertAlign w:val="subscript"/>
              </w:rPr>
              <w:t>P2,i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01064" w14:textId="2771E4C7" w:rsidR="00252C73" w:rsidRPr="00BE6F5E" w:rsidRDefault="00D94D1B" w:rsidP="004A124B">
            <w:pPr>
              <w:jc w:val="center"/>
              <w:rPr>
                <w:b/>
                <w:bCs/>
                <w:color w:val="000000"/>
                <w:sz w:val="24"/>
                <w:szCs w:val="24"/>
              </w:rPr>
            </w:pPr>
            <w:r w:rsidRPr="00907302">
              <w:rPr>
                <w:b/>
                <w:bCs/>
                <w:color w:val="000000"/>
                <w:sz w:val="24"/>
                <w:szCs w:val="24"/>
              </w:rPr>
              <w:t>t</w:t>
            </w:r>
            <w:r>
              <w:rPr>
                <w:b/>
                <w:bCs/>
                <w:color w:val="000000"/>
                <w:sz w:val="24"/>
                <w:szCs w:val="24"/>
                <w:vertAlign w:val="subscript"/>
              </w:rPr>
              <w:t>F1,i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1BD65" w14:textId="7AC7BC90" w:rsidR="00252C73" w:rsidRPr="00BE6F5E" w:rsidRDefault="00D94D1B" w:rsidP="004A124B">
            <w:pPr>
              <w:jc w:val="center"/>
              <w:rPr>
                <w:b/>
                <w:bCs/>
                <w:color w:val="000000"/>
                <w:sz w:val="24"/>
                <w:szCs w:val="24"/>
              </w:rPr>
            </w:pPr>
            <w:r w:rsidRPr="00907302">
              <w:rPr>
                <w:b/>
                <w:bCs/>
                <w:color w:val="000000"/>
                <w:sz w:val="24"/>
                <w:szCs w:val="24"/>
              </w:rPr>
              <w:t>t</w:t>
            </w:r>
            <w:r>
              <w:rPr>
                <w:b/>
                <w:bCs/>
                <w:color w:val="000000"/>
                <w:sz w:val="24"/>
                <w:szCs w:val="24"/>
                <w:vertAlign w:val="subscript"/>
              </w:rPr>
              <w:t>F2</w:t>
            </w:r>
          </w:p>
        </w:tc>
      </w:tr>
      <w:tr w:rsidR="00252C73" w:rsidRPr="00BE6F5E" w14:paraId="20457A19"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6FDBF" w14:textId="77777777" w:rsidR="00252C73" w:rsidRPr="00907302" w:rsidRDefault="00252C73" w:rsidP="004A124B">
            <w:pPr>
              <w:jc w:val="center"/>
              <w:rPr>
                <w:b/>
                <w:color w:val="000000"/>
              </w:rPr>
            </w:pPr>
            <w:r w:rsidRPr="00907302">
              <w:rPr>
                <w:b/>
                <w:color w:val="000000"/>
              </w:rPr>
              <w:t>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51314D" w14:textId="1EBE1962" w:rsidR="00252C73" w:rsidRPr="00907302" w:rsidRDefault="00252C73" w:rsidP="004A124B">
            <w:pPr>
              <w:jc w:val="center"/>
              <w:rPr>
                <w:color w:val="000000"/>
              </w:rPr>
            </w:pPr>
            <w:r w:rsidRPr="000824BB">
              <w:rPr>
                <w:color w:val="000000"/>
              </w:rPr>
              <w:t>1</w:t>
            </w:r>
            <w:r w:rsidR="004B6ED8" w:rsidRPr="000824BB">
              <w:rPr>
                <w:color w:val="000000"/>
              </w:rPr>
              <w:t>.</w:t>
            </w:r>
            <w:r w:rsidRPr="000824BB">
              <w:rPr>
                <w:color w:val="000000"/>
              </w:rPr>
              <w:t>686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DD1130" w14:textId="297F3104"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E963CF" w14:textId="7404095F" w:rsidR="00252C73" w:rsidRPr="00907302" w:rsidRDefault="00252C73" w:rsidP="004A124B">
            <w:pPr>
              <w:jc w:val="center"/>
              <w:rPr>
                <w:color w:val="000000"/>
              </w:rPr>
            </w:pPr>
            <w:r w:rsidRPr="00907302">
              <w:rPr>
                <w:color w:val="000000"/>
              </w:rPr>
              <w:t>1</w:t>
            </w:r>
            <w:r w:rsidR="004B6ED8">
              <w:rPr>
                <w:color w:val="000000"/>
              </w:rPr>
              <w:t>.</w:t>
            </w:r>
            <w:r w:rsidRPr="00907302">
              <w:rPr>
                <w:color w:val="000000"/>
              </w:rPr>
              <w:t>686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A6E253" w14:textId="4524797D"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3B7999D"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9D2CC" w14:textId="77777777" w:rsidR="00252C73" w:rsidRPr="00907302" w:rsidRDefault="00252C73" w:rsidP="004A124B">
            <w:pPr>
              <w:jc w:val="center"/>
              <w:rPr>
                <w:b/>
                <w:color w:val="000000"/>
              </w:rPr>
            </w:pPr>
            <w:r w:rsidRPr="00907302">
              <w:rPr>
                <w:b/>
                <w:color w:val="000000"/>
              </w:rPr>
              <w:t>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C89B0D" w14:textId="2568D69F" w:rsidR="00252C73" w:rsidRPr="00907302" w:rsidRDefault="00252C73" w:rsidP="004A124B">
            <w:pPr>
              <w:jc w:val="center"/>
              <w:rPr>
                <w:color w:val="000000"/>
              </w:rPr>
            </w:pPr>
            <w:r w:rsidRPr="00907302">
              <w:rPr>
                <w:color w:val="000000"/>
              </w:rPr>
              <w:t>1</w:t>
            </w:r>
            <w:r w:rsidR="004B6ED8">
              <w:rPr>
                <w:color w:val="000000"/>
              </w:rPr>
              <w:t>.</w:t>
            </w:r>
            <w:r w:rsidRPr="00907302">
              <w:rPr>
                <w:color w:val="000000"/>
              </w:rPr>
              <w:t>125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F10B60" w14:textId="53681EAF"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425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4E50EB" w14:textId="034AFA92" w:rsidR="00252C73" w:rsidRPr="00907302" w:rsidRDefault="00252C73" w:rsidP="004A124B">
            <w:pPr>
              <w:jc w:val="center"/>
              <w:rPr>
                <w:color w:val="000000"/>
              </w:rPr>
            </w:pPr>
            <w:r w:rsidRPr="00907302">
              <w:rPr>
                <w:color w:val="000000"/>
              </w:rPr>
              <w:t>1</w:t>
            </w:r>
            <w:r w:rsidR="004B6ED8">
              <w:rPr>
                <w:color w:val="000000"/>
              </w:rPr>
              <w:t>.</w:t>
            </w:r>
            <w:r w:rsidRPr="00907302">
              <w:rPr>
                <w:color w:val="000000"/>
              </w:rPr>
              <w:t>177</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83288E" w14:textId="0E3B5197"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11F1C34E"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D078F" w14:textId="77777777" w:rsidR="00252C73" w:rsidRPr="00907302" w:rsidRDefault="00252C73" w:rsidP="004A124B">
            <w:pPr>
              <w:jc w:val="center"/>
              <w:rPr>
                <w:b/>
                <w:color w:val="000000"/>
              </w:rPr>
            </w:pPr>
            <w:r w:rsidRPr="00907302">
              <w:rPr>
                <w:b/>
                <w:color w:val="000000"/>
              </w:rPr>
              <w:t>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67C586" w14:textId="1AF7B4DD"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850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1197F2" w14:textId="245CDBAA"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401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FEF8D5" w14:textId="239D8B6F"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953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9CB5A8" w14:textId="4E99A1EA"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5431CFE8"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E2F94" w14:textId="77777777" w:rsidR="00252C73" w:rsidRPr="00907302" w:rsidRDefault="00252C73" w:rsidP="004A124B">
            <w:pPr>
              <w:jc w:val="center"/>
              <w:rPr>
                <w:b/>
                <w:color w:val="000000"/>
              </w:rPr>
            </w:pPr>
            <w:r w:rsidRPr="00907302">
              <w:rPr>
                <w:b/>
                <w:color w:val="000000"/>
              </w:rPr>
              <w:t>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D3E2A3" w14:textId="5B3DB0F3"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673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AA3E96" w14:textId="4BD2A489"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370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2FFA40" w14:textId="50388954"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823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A04988" w14:textId="2BF0A52E"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18DDEAD"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1C788" w14:textId="77777777" w:rsidR="00252C73" w:rsidRPr="00907302" w:rsidRDefault="00252C73" w:rsidP="004A124B">
            <w:pPr>
              <w:jc w:val="center"/>
              <w:rPr>
                <w:b/>
                <w:color w:val="000000"/>
              </w:rPr>
            </w:pPr>
            <w:r w:rsidRPr="00907302">
              <w:rPr>
                <w:b/>
                <w:color w:val="000000"/>
              </w:rPr>
              <w:t>7</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50747C" w14:textId="1FE37855"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544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91AF35" w14:textId="403CA247"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335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FB6F40" w14:textId="7D34D8C4"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734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E7D2C7" w14:textId="3D29072F"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05F6C13A"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49081" w14:textId="77777777" w:rsidR="00252C73" w:rsidRPr="00907302" w:rsidRDefault="00252C73" w:rsidP="004A124B">
            <w:pPr>
              <w:jc w:val="center"/>
              <w:rPr>
                <w:b/>
                <w:color w:val="000000"/>
              </w:rPr>
            </w:pPr>
            <w:r w:rsidRPr="00907302">
              <w:rPr>
                <w:b/>
                <w:color w:val="000000"/>
              </w:rPr>
              <w:t>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486FCB" w14:textId="6DDCB317"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443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F58ACD" w14:textId="1F8B7F4E"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299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DA9BF6" w14:textId="13E40CA9"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670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9DFCC4" w14:textId="0CC5EB70"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4CE06F56"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F6F43" w14:textId="77777777" w:rsidR="00252C73" w:rsidRPr="00907302" w:rsidRDefault="00252C73" w:rsidP="004A124B">
            <w:pPr>
              <w:jc w:val="center"/>
              <w:rPr>
                <w:b/>
                <w:color w:val="000000"/>
              </w:rPr>
            </w:pPr>
            <w:r w:rsidRPr="00907302">
              <w:rPr>
                <w:b/>
                <w:color w:val="000000"/>
              </w:rPr>
              <w:t>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3C4915" w14:textId="4E07A399"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361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CCB27A" w14:textId="48F3FE50"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263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7B1F0" w14:textId="118CDF03"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620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A1FFD5" w14:textId="0D3880ED"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74360463"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C11BA" w14:textId="77777777" w:rsidR="00252C73" w:rsidRPr="00907302" w:rsidRDefault="00252C73" w:rsidP="004A124B">
            <w:pPr>
              <w:jc w:val="center"/>
              <w:rPr>
                <w:b/>
                <w:color w:val="000000"/>
              </w:rPr>
            </w:pPr>
            <w:r w:rsidRPr="00907302">
              <w:rPr>
                <w:b/>
                <w:color w:val="000000"/>
              </w:rPr>
              <w:t>10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10475" w14:textId="3DAA1D2F"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292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74C7F4" w14:textId="0A161D5D"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226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27D87A" w14:textId="4BF21E89"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580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A864F6" w14:textId="2CEA28DB"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42FEB9BC"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32DB1" w14:textId="77777777" w:rsidR="00252C73" w:rsidRPr="00907302" w:rsidRDefault="00252C73" w:rsidP="004A124B">
            <w:pPr>
              <w:jc w:val="center"/>
              <w:rPr>
                <w:b/>
                <w:color w:val="000000"/>
              </w:rPr>
            </w:pPr>
            <w:r w:rsidRPr="00907302">
              <w:rPr>
                <w:b/>
                <w:color w:val="000000"/>
              </w:rPr>
              <w:t>11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0CD683" w14:textId="3ADE9F9A"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232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8E390D" w14:textId="00718DC2"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190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2FA347" w14:textId="0CEE130D"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546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97C8C9" w14:textId="352B11B0"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2FEF3EA"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83EBC" w14:textId="77777777" w:rsidR="00252C73" w:rsidRPr="00907302" w:rsidRDefault="00252C73" w:rsidP="004A124B">
            <w:pPr>
              <w:jc w:val="center"/>
              <w:rPr>
                <w:b/>
                <w:color w:val="000000"/>
              </w:rPr>
            </w:pPr>
            <w:r w:rsidRPr="00907302">
              <w:rPr>
                <w:b/>
                <w:color w:val="000000"/>
              </w:rPr>
              <w:t>12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FB792E" w14:textId="000092CA"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178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64AD1C" w14:textId="3512E0E1"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153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51C505" w14:textId="204CA65D"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518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000CFB" w14:textId="34594D06"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DAA8D73"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0463A" w14:textId="77777777" w:rsidR="00252C73" w:rsidRPr="00907302" w:rsidRDefault="00252C73" w:rsidP="004A124B">
            <w:pPr>
              <w:jc w:val="center"/>
              <w:rPr>
                <w:b/>
                <w:color w:val="000000"/>
              </w:rPr>
            </w:pPr>
            <w:r w:rsidRPr="00907302">
              <w:rPr>
                <w:b/>
                <w:color w:val="000000"/>
              </w:rPr>
              <w:t>13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F30053" w14:textId="7097939F"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129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606784" w14:textId="676E69EE"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116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6FF3FD" w14:textId="435FCB4A"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494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F02439" w14:textId="14062417"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3E64D061"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16073" w14:textId="77777777" w:rsidR="00252C73" w:rsidRPr="00907302" w:rsidRDefault="00252C73" w:rsidP="004A124B">
            <w:pPr>
              <w:jc w:val="center"/>
              <w:rPr>
                <w:b/>
                <w:color w:val="000000"/>
              </w:rPr>
            </w:pPr>
            <w:r w:rsidRPr="00907302">
              <w:rPr>
                <w:b/>
                <w:color w:val="000000"/>
              </w:rPr>
              <w:t>14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DDF65E" w14:textId="73C3287A"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083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413EC7" w14:textId="6B29F3D6"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078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122ED5" w14:textId="148CAC51"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473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9B99B6" w14:textId="75624E56"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1609D69D"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AFD6B" w14:textId="77777777" w:rsidR="00252C73" w:rsidRPr="00907302" w:rsidRDefault="00252C73" w:rsidP="004A124B">
            <w:pPr>
              <w:jc w:val="center"/>
              <w:rPr>
                <w:b/>
                <w:color w:val="000000"/>
              </w:rPr>
            </w:pPr>
            <w:r w:rsidRPr="00907302">
              <w:rPr>
                <w:b/>
                <w:color w:val="000000"/>
              </w:rPr>
              <w:t>15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F8C618" w14:textId="38F173B3"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040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D4407E" w14:textId="1EFECFD1"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038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BAD6F9" w14:textId="6ABE21F0"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455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D5E6F3" w14:textId="0BD2E1E9"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37F3F672" w14:textId="77777777" w:rsidTr="004A12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B12D0" w14:textId="77777777" w:rsidR="00252C73" w:rsidRPr="00907302" w:rsidRDefault="00252C73" w:rsidP="004A124B">
            <w:pPr>
              <w:jc w:val="center"/>
              <w:rPr>
                <w:b/>
                <w:color w:val="000000"/>
              </w:rPr>
            </w:pPr>
            <w:r w:rsidRPr="00907302">
              <w:rPr>
                <w:b/>
                <w:color w:val="000000"/>
              </w:rPr>
              <w:t>16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8D7DDF" w14:textId="65A9989C"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22925A" w14:textId="4C958017"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556554" w14:textId="5D2F0011"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1D312A" w14:textId="16E9CB08" w:rsidR="00252C73" w:rsidRPr="00907302" w:rsidRDefault="00252C73" w:rsidP="004A124B">
            <w:pPr>
              <w:jc w:val="center"/>
              <w:rPr>
                <w:color w:val="000000"/>
              </w:rPr>
            </w:pPr>
            <w:r w:rsidRPr="00907302">
              <w:rPr>
                <w:color w:val="000000"/>
              </w:rPr>
              <w:t>0</w:t>
            </w:r>
            <w:r w:rsidR="004B6ED8">
              <w:rPr>
                <w:color w:val="000000"/>
              </w:rPr>
              <w:t>.</w:t>
            </w:r>
            <w:r w:rsidRPr="00907302">
              <w:rPr>
                <w:color w:val="000000"/>
              </w:rPr>
              <w:t>438</w:t>
            </w:r>
          </w:p>
        </w:tc>
      </w:tr>
    </w:tbl>
    <w:p w14:paraId="25423341" w14:textId="77777777" w:rsidR="00252C73" w:rsidRDefault="00252C73" w:rsidP="00252C73">
      <w:pPr>
        <w:pStyle w:val="SingleTxtG"/>
        <w:ind w:left="2259" w:hanging="1125"/>
      </w:pPr>
      <w:r w:rsidDel="00C55E5E">
        <w:t xml:space="preserve"> </w:t>
      </w:r>
    </w:p>
    <w:p w14:paraId="3C94F84B" w14:textId="0DA962FF" w:rsidR="00252C73" w:rsidRDefault="00252C73" w:rsidP="00755A23">
      <w:pPr>
        <w:pStyle w:val="SingleTxtG"/>
        <w:ind w:left="2268" w:hanging="1134"/>
      </w:pPr>
      <w:r>
        <w:tab/>
      </w:r>
      <w:r w:rsidR="0026083F" w:rsidRPr="007A4909">
        <w:t xml:space="preserve">For </w:t>
      </w:r>
      <w:r w:rsidRPr="007A4909">
        <w:t xml:space="preserve">Level </w:t>
      </w:r>
      <w:commentRangeStart w:id="1362"/>
      <w:commentRangeStart w:id="1363"/>
      <w:r w:rsidRPr="007A4909">
        <w:t>1</w:t>
      </w:r>
      <w:r w:rsidR="00FD4BF8" w:rsidRPr="007A4909">
        <w:t>B</w:t>
      </w:r>
      <w:commentRangeEnd w:id="1362"/>
      <w:r w:rsidR="00AC7659" w:rsidRPr="007A4909">
        <w:rPr>
          <w:rStyle w:val="Verwijzingopmerking"/>
        </w:rPr>
        <w:commentReference w:id="1362"/>
      </w:r>
      <w:commentRangeEnd w:id="1363"/>
      <w:r w:rsidR="00B72F59">
        <w:rPr>
          <w:rStyle w:val="Verwijzingopmerking"/>
        </w:rPr>
        <w:commentReference w:id="1363"/>
      </w:r>
      <w:r w:rsidR="00D0315E" w:rsidRPr="007A4909">
        <w:t>:</w:t>
      </w:r>
    </w:p>
    <w:p w14:paraId="3A062D5D" w14:textId="77777777" w:rsidR="00252C73" w:rsidRDefault="00252C73" w:rsidP="00252C73">
      <w:pPr>
        <w:ind w:left="720"/>
      </w:pPr>
      <w:r>
        <w:tab/>
      </w:r>
      <w:r>
        <w:tab/>
      </w:r>
    </w:p>
    <w:p w14:paraId="1A0713A4" w14:textId="5061F94A" w:rsidR="00252C73" w:rsidRDefault="00252C73" w:rsidP="00755A23">
      <w:pPr>
        <w:ind w:left="2268"/>
        <w:rPr>
          <w:ins w:id="1364" w:author="Iddo Riemersma" w:date="2019-10-16T17:48:00Z"/>
        </w:rPr>
      </w:pPr>
      <w:r>
        <w:t xml:space="preserve">For the evaluation of </w:t>
      </w:r>
      <w:del w:id="1365" w:author="Iddo Riemersma" w:date="2019-10-16T17:46:00Z">
        <w:r w:rsidDel="007A4909">
          <w:delText xml:space="preserve">FC </w:delText>
        </w:r>
      </w:del>
      <w:ins w:id="1366" w:author="Iddo Riemersma" w:date="2019-10-16T17:46:00Z">
        <w:r w:rsidR="007A4909">
          <w:t xml:space="preserve">FE </w:t>
        </w:r>
      </w:ins>
      <w:r>
        <w:t>and EC the following provisions apply:</w:t>
      </w:r>
    </w:p>
    <w:p w14:paraId="39225D0B" w14:textId="77777777" w:rsidR="00503406" w:rsidRDefault="00503406" w:rsidP="00503406">
      <w:pPr>
        <w:ind w:left="2268"/>
        <w:rPr>
          <w:ins w:id="1367" w:author="Iddo Riemersma" w:date="2019-10-16T17:48:00Z"/>
          <w:lang w:eastAsia="ja-JP"/>
        </w:rPr>
      </w:pPr>
      <w:ins w:id="1368" w:author="Iddo Riemersma" w:date="2019-10-16T17:48:00Z">
        <w:r>
          <w:rPr>
            <w:rFonts w:hint="eastAsia"/>
            <w:lang w:eastAsia="ja-JP"/>
          </w:rPr>
          <w:t xml:space="preserve">a. </w:t>
        </w:r>
        <w:r>
          <w:t>If N ≤ 10</w:t>
        </w:r>
      </w:ins>
    </w:p>
    <w:p w14:paraId="7658471C" w14:textId="77777777" w:rsidR="00503406" w:rsidRDefault="00503406" w:rsidP="00503406">
      <w:pPr>
        <w:ind w:left="2268"/>
        <w:rPr>
          <w:ins w:id="1369" w:author="Iddo Riemersma" w:date="2019-10-16T17:48:00Z"/>
          <w:lang w:eastAsia="ja-JP"/>
        </w:rPr>
      </w:pPr>
      <w:ins w:id="1370" w:author="Iddo Riemersma" w:date="2019-10-16T17:48:00Z">
        <w:r>
          <w:rPr>
            <w:rFonts w:hint="eastAsia"/>
            <w:lang w:eastAsia="ja-JP"/>
          </w:rPr>
          <w:t xml:space="preserve">(i) 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≥1.000</m:t>
          </m:r>
        </m:oMath>
      </w:ins>
    </w:p>
    <w:p w14:paraId="33ACEE64" w14:textId="77777777" w:rsidR="00503406" w:rsidRDefault="00503406" w:rsidP="00503406">
      <w:pPr>
        <w:ind w:left="2268"/>
        <w:rPr>
          <w:ins w:id="1371" w:author="Iddo Riemersma" w:date="2019-10-16T17:48:00Z"/>
          <w:lang w:eastAsia="ja-JP"/>
        </w:rPr>
      </w:pPr>
      <w:ins w:id="1372" w:author="Iddo Riemersma" w:date="2019-10-16T17:48:00Z">
        <w:r>
          <w:rPr>
            <w:rFonts w:hint="eastAsia"/>
            <w:lang w:eastAsia="ja-JP"/>
          </w:rPr>
          <w:t xml:space="preserve">(ii) Take another measurement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&lt;1.000</m:t>
          </m:r>
        </m:oMath>
      </w:ins>
    </w:p>
    <w:p w14:paraId="0C42377E" w14:textId="77777777" w:rsidR="00503406" w:rsidRDefault="00503406" w:rsidP="00503406">
      <w:pPr>
        <w:ind w:left="2268"/>
        <w:rPr>
          <w:ins w:id="1373" w:author="Iddo Riemersma" w:date="2019-10-16T17:48:00Z"/>
          <w:lang w:eastAsia="ja-JP"/>
        </w:rPr>
      </w:pPr>
    </w:p>
    <w:p w14:paraId="635782FC" w14:textId="77777777" w:rsidR="00503406" w:rsidRDefault="00503406" w:rsidP="00503406">
      <w:pPr>
        <w:ind w:left="2268"/>
        <w:rPr>
          <w:ins w:id="1374" w:author="Iddo Riemersma" w:date="2019-10-16T17:48:00Z"/>
          <w:lang w:eastAsia="ja-JP"/>
        </w:rPr>
      </w:pPr>
      <w:ins w:id="1375" w:author="Iddo Riemersma" w:date="2019-10-16T17:48:00Z">
        <w:r>
          <w:rPr>
            <w:rFonts w:hint="eastAsia"/>
            <w:lang w:eastAsia="ja-JP"/>
          </w:rPr>
          <w:t>b. If N &gt; 10</w:t>
        </w:r>
      </w:ins>
    </w:p>
    <w:p w14:paraId="2F48EFD0" w14:textId="77777777" w:rsidR="00503406" w:rsidRDefault="00503406" w:rsidP="00503406">
      <w:pPr>
        <w:ind w:left="2268"/>
        <w:rPr>
          <w:ins w:id="1376" w:author="Iddo Riemersma" w:date="2019-10-16T17:48:00Z"/>
          <w:lang w:eastAsia="ja-JP"/>
        </w:rPr>
      </w:pPr>
      <w:ins w:id="1377" w:author="Iddo Riemersma" w:date="2019-10-16T17:48:00Z">
        <w:r>
          <w:rPr>
            <w:rFonts w:hint="eastAsia"/>
            <w:lang w:eastAsia="ja-JP"/>
          </w:rPr>
          <w:t>(i) Pass the family if all the following decisions can be reached</w:t>
        </w:r>
      </w:ins>
    </w:p>
    <w:p w14:paraId="1C24D87B" w14:textId="77777777" w:rsidR="00503406" w:rsidRDefault="00503406" w:rsidP="00503406">
      <w:pPr>
        <w:ind w:left="2268"/>
        <w:rPr>
          <w:ins w:id="1378" w:author="Iddo Riemersma" w:date="2019-10-16T17:48:00Z"/>
          <w:lang w:eastAsia="ja-JP"/>
        </w:rPr>
      </w:pPr>
      <w:ins w:id="1379" w:author="Iddo Riemersma" w:date="2019-10-16T17:48:00Z">
        <w:r>
          <w:rPr>
            <w:rFonts w:hint="eastAsia"/>
            <w:lang w:eastAsia="ja-JP"/>
          </w:rPr>
          <w:t xml:space="preserve">i.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≥1.000-</m:t>
          </m:r>
          <m:f>
            <m:fPr>
              <m:ctrlPr>
                <w:rPr>
                  <w:rFonts w:ascii="Cambria Math" w:hAnsi="Cambria Math"/>
                </w:rPr>
              </m:ctrlPr>
            </m:fPr>
            <m:num>
              <m:r>
                <w:rPr>
                  <w:rFonts w:ascii="Cambria Math" w:hAnsi="Cambria Math"/>
                </w:rPr>
                <m:t>3*</m:t>
              </m:r>
              <m:r>
                <m:rPr>
                  <m:sty m:val="p"/>
                </m:rP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oMath>
      </w:ins>
    </w:p>
    <w:p w14:paraId="4C9198F6" w14:textId="77777777" w:rsidR="00503406" w:rsidRDefault="00503406" w:rsidP="00503406">
      <w:pPr>
        <w:ind w:left="2268"/>
        <w:rPr>
          <w:ins w:id="1380" w:author="Iddo Riemersma" w:date="2019-10-16T17:48:00Z"/>
          <w:lang w:eastAsia="ja-JP"/>
        </w:rPr>
      </w:pPr>
      <w:ins w:id="1381" w:author="Iddo Riemersma" w:date="2019-10-16T17:48:00Z">
        <w:r>
          <w:rPr>
            <w:rFonts w:hint="eastAsia"/>
            <w:lang w:eastAsia="ja-JP"/>
          </w:rPr>
          <w:t xml:space="preserve">ii.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≥1.000-3*</m:t>
          </m:r>
          <m:r>
            <m:rPr>
              <m:sty m:val="p"/>
            </m:rPr>
            <w:rPr>
              <w:rFonts w:ascii="Cambria Math" w:hAnsi="Cambria Math"/>
            </w:rPr>
            <m:t>σ</m:t>
          </m:r>
        </m:oMath>
      </w:ins>
    </w:p>
    <w:p w14:paraId="08A5EAA4" w14:textId="77777777" w:rsidR="00503406" w:rsidRDefault="00503406" w:rsidP="00503406">
      <w:pPr>
        <w:ind w:left="2268"/>
        <w:rPr>
          <w:ins w:id="1382" w:author="Iddo Riemersma" w:date="2019-10-16T17:48:00Z"/>
          <w:lang w:eastAsia="ja-JP"/>
        </w:rPr>
      </w:pPr>
      <w:ins w:id="1383" w:author="Iddo Riemersma" w:date="2019-10-16T17:48:00Z">
        <w:r>
          <w:rPr>
            <w:rFonts w:hint="eastAsia"/>
            <w:lang w:eastAsia="ja-JP"/>
          </w:rPr>
          <w:t>(ii)Fail the family if one of the following decisions can be reached</w:t>
        </w:r>
      </w:ins>
    </w:p>
    <w:p w14:paraId="60273DD0" w14:textId="77777777" w:rsidR="00503406" w:rsidRDefault="00503406" w:rsidP="00503406">
      <w:pPr>
        <w:ind w:left="2268"/>
        <w:rPr>
          <w:ins w:id="1384" w:author="Iddo Riemersma" w:date="2019-10-16T17:48:00Z"/>
          <w:lang w:eastAsia="ja-JP"/>
        </w:rPr>
      </w:pPr>
      <w:ins w:id="1385" w:author="Iddo Riemersma" w:date="2019-10-16T17:48:00Z">
        <w:r>
          <w:rPr>
            <w:rFonts w:hint="eastAsia"/>
            <w:lang w:eastAsia="ja-JP"/>
          </w:rPr>
          <w:t xml:space="preserve">i.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&lt;1.000-</m:t>
          </m:r>
          <m:f>
            <m:fPr>
              <m:ctrlPr>
                <w:rPr>
                  <w:rFonts w:ascii="Cambria Math" w:hAnsi="Cambria Math"/>
                </w:rPr>
              </m:ctrlPr>
            </m:fPr>
            <m:num>
              <m:r>
                <w:rPr>
                  <w:rFonts w:ascii="Cambria Math" w:hAnsi="Cambria Math"/>
                </w:rPr>
                <m:t>3*</m:t>
              </m:r>
              <m:r>
                <m:rPr>
                  <m:sty m:val="p"/>
                </m:rP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oMath>
      </w:ins>
    </w:p>
    <w:p w14:paraId="5C7B4328" w14:textId="77777777" w:rsidR="00503406" w:rsidRDefault="00503406" w:rsidP="00503406">
      <w:pPr>
        <w:ind w:left="2268"/>
        <w:rPr>
          <w:ins w:id="1386" w:author="Iddo Riemersma" w:date="2019-10-16T17:48:00Z"/>
          <w:lang w:eastAsia="ja-JP"/>
        </w:rPr>
      </w:pPr>
      <w:ins w:id="1387" w:author="Iddo Riemersma" w:date="2019-10-16T17:48:00Z">
        <w:r>
          <w:rPr>
            <w:rFonts w:hint="eastAsia"/>
            <w:lang w:eastAsia="ja-JP"/>
          </w:rPr>
          <w:t xml:space="preserve">ii.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&lt;1.000-3*</m:t>
          </m:r>
          <m:r>
            <m:rPr>
              <m:sty m:val="p"/>
            </m:rPr>
            <w:rPr>
              <w:rFonts w:ascii="Cambria Math" w:hAnsi="Cambria Math"/>
            </w:rPr>
            <m:t>σ</m:t>
          </m:r>
        </m:oMath>
      </w:ins>
    </w:p>
    <w:p w14:paraId="7FCC3343" w14:textId="21B92662" w:rsidR="00503406" w:rsidRDefault="00503406" w:rsidP="00503406">
      <w:pPr>
        <w:ind w:left="2268"/>
        <w:rPr>
          <w:ins w:id="1388" w:author="Iddo Riemersma" w:date="2019-10-17T11:53:00Z"/>
          <w:lang w:eastAsia="ja-JP"/>
        </w:rPr>
      </w:pPr>
    </w:p>
    <w:p w14:paraId="57D79A75" w14:textId="77777777" w:rsidR="00503406" w:rsidRDefault="00503406" w:rsidP="00503406">
      <w:pPr>
        <w:ind w:left="2268"/>
        <w:rPr>
          <w:ins w:id="1389" w:author="Iddo Riemersma" w:date="2019-10-16T17:48:00Z"/>
        </w:rPr>
      </w:pPr>
      <w:ins w:id="1390" w:author="Iddo Riemersma" w:date="2019-10-16T17:48:00Z">
        <w:r>
          <w:rPr>
            <w:rFonts w:hint="eastAsia"/>
            <w:lang w:eastAsia="ja-JP"/>
          </w:rPr>
          <w:t xml:space="preserve">If the number of vehicles produced within the CoP family exceeds 7,500 vehicles per 12 months, for the second or latter evaluation, </w:t>
        </w:r>
        <w:r>
          <w:rPr>
            <w:lang w:eastAsia="ja-JP"/>
          </w:rPr>
          <w:t>“</w:t>
        </w:r>
        <w:r>
          <w:rPr>
            <w:rFonts w:hint="eastAsia"/>
            <w:lang w:eastAsia="ja-JP"/>
          </w:rPr>
          <w:t xml:space="preserve">a. </w:t>
        </w:r>
        <w:r>
          <w:t>If N ≤ 10</w:t>
        </w:r>
        <w:r>
          <w:rPr>
            <w:lang w:eastAsia="ja-JP"/>
          </w:rPr>
          <w:t>”</w:t>
        </w:r>
        <w:r>
          <w:rPr>
            <w:rFonts w:hint="eastAsia"/>
            <w:lang w:eastAsia="ja-JP"/>
          </w:rPr>
          <w:t xml:space="preserve"> may be replaced by </w:t>
        </w:r>
        <w:r>
          <w:rPr>
            <w:lang w:eastAsia="ja-JP"/>
          </w:rPr>
          <w:t>“</w:t>
        </w:r>
        <w:r>
          <w:rPr>
            <w:rFonts w:hint="eastAsia"/>
            <w:lang w:eastAsia="ja-JP"/>
          </w:rPr>
          <w:t xml:space="preserve">a. </w:t>
        </w:r>
        <w:r>
          <w:t xml:space="preserve">If N ≤ </w:t>
        </w:r>
        <w:r>
          <w:rPr>
            <w:rFonts w:hint="eastAsia"/>
            <w:lang w:eastAsia="ja-JP"/>
          </w:rPr>
          <w:t>4</w:t>
        </w:r>
        <w:r>
          <w:rPr>
            <w:lang w:eastAsia="ja-JP"/>
          </w:rPr>
          <w:t>”</w:t>
        </w:r>
        <w:r>
          <w:rPr>
            <w:rFonts w:hint="eastAsia"/>
            <w:lang w:eastAsia="ja-JP"/>
          </w:rPr>
          <w:t xml:space="preserve"> and </w:t>
        </w:r>
        <w:r>
          <w:rPr>
            <w:lang w:eastAsia="ja-JP"/>
          </w:rPr>
          <w:t>“</w:t>
        </w:r>
        <w:r>
          <w:rPr>
            <w:rFonts w:hint="eastAsia"/>
            <w:lang w:eastAsia="ja-JP"/>
          </w:rPr>
          <w:t>b. If N &gt; 10</w:t>
        </w:r>
        <w:r>
          <w:rPr>
            <w:lang w:eastAsia="ja-JP"/>
          </w:rPr>
          <w:t>”</w:t>
        </w:r>
        <w:r>
          <w:rPr>
            <w:rFonts w:hint="eastAsia"/>
            <w:lang w:eastAsia="ja-JP"/>
          </w:rPr>
          <w:t xml:space="preserve"> may be replaced by </w:t>
        </w:r>
        <w:r>
          <w:rPr>
            <w:lang w:eastAsia="ja-JP"/>
          </w:rPr>
          <w:t>“</w:t>
        </w:r>
        <w:r>
          <w:rPr>
            <w:rFonts w:hint="eastAsia"/>
            <w:lang w:eastAsia="ja-JP"/>
          </w:rPr>
          <w:t xml:space="preserve">b. If N &gt; </w:t>
        </w:r>
        <w:commentRangeStart w:id="1391"/>
        <w:r>
          <w:rPr>
            <w:rFonts w:hint="eastAsia"/>
            <w:lang w:eastAsia="ja-JP"/>
          </w:rPr>
          <w:t>4</w:t>
        </w:r>
        <w:commentRangeEnd w:id="1391"/>
        <w:r>
          <w:rPr>
            <w:rStyle w:val="Verwijzingopmerking"/>
          </w:rPr>
          <w:commentReference w:id="1391"/>
        </w:r>
        <w:r>
          <w:rPr>
            <w:lang w:eastAsia="ja-JP"/>
          </w:rPr>
          <w:t>”</w:t>
        </w:r>
        <w:r>
          <w:rPr>
            <w:rFonts w:hint="eastAsia"/>
            <w:lang w:eastAsia="ja-JP"/>
          </w:rPr>
          <w:t>.</w:t>
        </w:r>
      </w:ins>
    </w:p>
    <w:p w14:paraId="59A5650C" w14:textId="77777777" w:rsidR="00503406" w:rsidRDefault="00503406" w:rsidP="00755A23">
      <w:pPr>
        <w:ind w:left="2268"/>
      </w:pPr>
    </w:p>
    <w:p w14:paraId="1C893FAA" w14:textId="77461EB3" w:rsidR="00252C73" w:rsidDel="00084745" w:rsidRDefault="00252C73" w:rsidP="00755A23">
      <w:pPr>
        <w:ind w:left="2268"/>
        <w:rPr>
          <w:del w:id="1392" w:author="Iddo Riemersma" w:date="2019-10-16T17:48:00Z"/>
        </w:rPr>
      </w:pPr>
    </w:p>
    <w:p w14:paraId="585C225D" w14:textId="6F313177" w:rsidR="00252C73" w:rsidDel="00084745" w:rsidRDefault="00252C73" w:rsidP="00755A23">
      <w:pPr>
        <w:ind w:left="2268"/>
        <w:rPr>
          <w:del w:id="1393" w:author="Iddo Riemersma" w:date="2019-10-16T17:48:00Z"/>
        </w:rPr>
      </w:pPr>
      <w:commentRangeStart w:id="1394"/>
      <w:del w:id="1395" w:author="Iddo Riemersma" w:date="2019-10-16T17:48:00Z">
        <w:r w:rsidDel="00084745">
          <w:delText xml:space="preserve">If N ≤ </w:delText>
        </w:r>
        <w:commentRangeStart w:id="1396"/>
        <w:commentRangeStart w:id="1397"/>
        <w:r w:rsidDel="00084745">
          <w:delText>10</w:delText>
        </w:r>
        <w:commentRangeEnd w:id="1396"/>
        <w:r w:rsidDel="00084745">
          <w:rPr>
            <w:rStyle w:val="Verwijzingopmerking"/>
          </w:rPr>
          <w:commentReference w:id="1396"/>
        </w:r>
        <w:commentRangeEnd w:id="1397"/>
        <w:r w:rsidR="0012440B" w:rsidDel="00084745">
          <w:rPr>
            <w:rStyle w:val="Verwijzingopmerking"/>
          </w:rPr>
          <w:commentReference w:id="1397"/>
        </w:r>
      </w:del>
    </w:p>
    <w:p w14:paraId="619F402C" w14:textId="59750181" w:rsidR="00252C73" w:rsidDel="00084745" w:rsidRDefault="00252C73" w:rsidP="00755A23">
      <w:pPr>
        <w:pStyle w:val="Lijstalinea"/>
        <w:numPr>
          <w:ilvl w:val="1"/>
          <w:numId w:val="1"/>
        </w:numPr>
        <w:suppressAutoHyphens w:val="0"/>
        <w:spacing w:after="200" w:line="276" w:lineRule="auto"/>
        <w:ind w:left="2268" w:firstLine="0"/>
        <w:rPr>
          <w:del w:id="1398" w:author="Iddo Riemersma" w:date="2019-10-16T17:48:00Z"/>
        </w:rPr>
      </w:pPr>
      <w:del w:id="1399" w:author="Iddo Riemersma" w:date="2019-10-16T17:48:00Z">
        <w:r w:rsidDel="00084745">
          <w:delText xml:space="preserve">Pass if </w:delText>
        </w:r>
        <w:r w:rsidDel="00084745">
          <w:rPr>
            <w:lang w:val="pt-PT"/>
          </w:rPr>
          <w:delText>X</w:delText>
        </w:r>
        <w:r w:rsidDel="00084745">
          <w:rPr>
            <w:vertAlign w:val="subscript"/>
            <w:lang w:val="pt-PT"/>
          </w:rPr>
          <w:delText>tests</w:delText>
        </w:r>
        <w:r w:rsidDel="00084745">
          <w:rPr>
            <w:lang w:eastAsia="ja-JP"/>
          </w:rPr>
          <w:delText xml:space="preserve"> ≥ Declared Value</w:delText>
        </w:r>
      </w:del>
    </w:p>
    <w:p w14:paraId="356DB186" w14:textId="1B21C03C" w:rsidR="00252C73" w:rsidDel="00084745" w:rsidRDefault="00252C73" w:rsidP="00755A23">
      <w:pPr>
        <w:pStyle w:val="Lijstalinea"/>
        <w:numPr>
          <w:ilvl w:val="1"/>
          <w:numId w:val="1"/>
        </w:numPr>
        <w:suppressAutoHyphens w:val="0"/>
        <w:spacing w:after="200" w:line="276" w:lineRule="auto"/>
        <w:ind w:left="2268" w:firstLine="0"/>
        <w:rPr>
          <w:del w:id="1400" w:author="Iddo Riemersma" w:date="2019-10-16T17:48:00Z"/>
        </w:rPr>
      </w:pPr>
      <w:del w:id="1401" w:author="Iddo Riemersma" w:date="2019-10-16T17:48:00Z">
        <w:r w:rsidDel="00084745">
          <w:delText>Test more if not pass</w:delText>
        </w:r>
      </w:del>
    </w:p>
    <w:p w14:paraId="4C403DD7" w14:textId="27412545" w:rsidR="00252C73" w:rsidDel="00084745" w:rsidRDefault="00252C73" w:rsidP="00755A23">
      <w:pPr>
        <w:ind w:left="2268"/>
        <w:rPr>
          <w:del w:id="1402" w:author="Iddo Riemersma" w:date="2019-10-16T17:48:00Z"/>
          <w:lang w:eastAsia="ja-JP"/>
        </w:rPr>
      </w:pPr>
      <w:del w:id="1403" w:author="Iddo Riemersma" w:date="2019-10-16T17:48:00Z">
        <w:r w:rsidDel="00084745">
          <w:rPr>
            <w:lang w:eastAsia="ja-JP"/>
          </w:rPr>
          <w:delText>If N &gt; 10</w:delText>
        </w:r>
      </w:del>
    </w:p>
    <w:p w14:paraId="57914AFA" w14:textId="6602B7AE" w:rsidR="00252C73" w:rsidDel="00084745" w:rsidRDefault="00252C73" w:rsidP="00755A23">
      <w:pPr>
        <w:ind w:left="2268"/>
        <w:rPr>
          <w:del w:id="1404" w:author="Iddo Riemersma" w:date="2019-10-16T17:48:00Z"/>
          <w:lang w:eastAsia="ja-JP"/>
        </w:rPr>
      </w:pPr>
      <w:del w:id="1405" w:author="Iddo Riemersma" w:date="2019-10-16T17:48:00Z">
        <w:r w:rsidDel="00084745">
          <w:rPr>
            <w:lang w:eastAsia="ja-JP"/>
          </w:rPr>
          <w:lastRenderedPageBreak/>
          <w:delText xml:space="preserve"> Pass if all the following criteria are satisfactory:</w:delText>
        </w:r>
      </w:del>
    </w:p>
    <w:p w14:paraId="7BF64BE8" w14:textId="114D7B16" w:rsidR="00252C73" w:rsidDel="00084745" w:rsidRDefault="00252C73" w:rsidP="00755A23">
      <w:pPr>
        <w:ind w:left="2268"/>
        <w:rPr>
          <w:del w:id="1406" w:author="Iddo Riemersma" w:date="2019-10-16T17:48:00Z"/>
          <w:lang w:eastAsia="ja-JP"/>
        </w:rPr>
      </w:pPr>
    </w:p>
    <w:p w14:paraId="32CB037C" w14:textId="0B352D41" w:rsidR="00252C73" w:rsidDel="00084745" w:rsidRDefault="00252C73" w:rsidP="006016D7">
      <w:pPr>
        <w:ind w:left="2694" w:hanging="426"/>
        <w:rPr>
          <w:del w:id="1407" w:author="Iddo Riemersma" w:date="2019-10-16T17:48:00Z"/>
          <w:lang w:eastAsia="ja-JP"/>
        </w:rPr>
      </w:pPr>
      <w:del w:id="1408" w:author="Iddo Riemersma" w:date="2019-10-16T17:48:00Z">
        <w:r w:rsidDel="00084745">
          <w:rPr>
            <w:lang w:eastAsia="ja-JP"/>
          </w:rPr>
          <w:delText>i.</w:delText>
        </w:r>
        <w:r w:rsidDel="00084745">
          <w:rPr>
            <w:lang w:eastAsia="ja-JP"/>
          </w:rPr>
          <w:tab/>
          <w:delText xml:space="preserve">Year average criteria: </w:delText>
        </w:r>
        <w:r w:rsidRPr="00907302" w:rsidDel="00084745">
          <w:delText>X</w:delText>
        </w:r>
        <w:r w:rsidRPr="00907302" w:rsidDel="00084745">
          <w:rPr>
            <w:vertAlign w:val="subscript"/>
          </w:rPr>
          <w:delText>tests</w:delText>
        </w:r>
        <w:r w:rsidDel="00084745">
          <w:rPr>
            <w:lang w:eastAsia="ja-JP"/>
          </w:rPr>
          <w:delText xml:space="preserve"> of yearly production of CoP family &gt; DV – 3</w:delText>
        </w:r>
        <w:commentRangeStart w:id="1409"/>
        <w:r w:rsidDel="00084745">
          <w:rPr>
            <w:lang w:eastAsia="ja-JP"/>
          </w:rPr>
          <w:delText>sigma</w:delText>
        </w:r>
        <w:commentRangeEnd w:id="1409"/>
        <w:r w:rsidDel="00084745">
          <w:rPr>
            <w:rStyle w:val="Verwijzingopmerking"/>
          </w:rPr>
          <w:commentReference w:id="1409"/>
        </w:r>
        <w:r w:rsidDel="00084745">
          <w:rPr>
            <w:lang w:eastAsia="ja-JP"/>
          </w:rPr>
          <w:delText xml:space="preserve"> / √yearly sampling volume of CoP family</w:delText>
        </w:r>
      </w:del>
    </w:p>
    <w:p w14:paraId="4902A703" w14:textId="25BF9B19" w:rsidR="0026083F" w:rsidDel="00084745" w:rsidRDefault="00252C73" w:rsidP="006016D7">
      <w:pPr>
        <w:ind w:left="2694" w:hanging="426"/>
        <w:rPr>
          <w:del w:id="1410" w:author="Iddo Riemersma" w:date="2019-10-16T17:48:00Z"/>
          <w:lang w:eastAsia="ja-JP"/>
        </w:rPr>
      </w:pPr>
      <w:del w:id="1411" w:author="Iddo Riemersma" w:date="2019-10-16T17:48:00Z">
        <w:r w:rsidDel="00084745">
          <w:rPr>
            <w:lang w:eastAsia="ja-JP"/>
          </w:rPr>
          <w:delText xml:space="preserve">ii. </w:delText>
        </w:r>
        <w:r w:rsidDel="00084745">
          <w:rPr>
            <w:lang w:eastAsia="ja-JP"/>
          </w:rPr>
          <w:tab/>
        </w:r>
        <w:commentRangeStart w:id="1412"/>
        <w:r w:rsidDel="00084745">
          <w:rPr>
            <w:lang w:eastAsia="ja-JP"/>
          </w:rPr>
          <w:delText>COP family criteria</w:delText>
        </w:r>
        <w:commentRangeEnd w:id="1412"/>
        <w:r w:rsidDel="00084745">
          <w:rPr>
            <w:rStyle w:val="Verwijzingopmerking"/>
          </w:rPr>
          <w:commentReference w:id="1412"/>
        </w:r>
        <w:r w:rsidDel="00084745">
          <w:rPr>
            <w:lang w:eastAsia="ja-JP"/>
          </w:rPr>
          <w:delText xml:space="preserve">: </w:delText>
        </w:r>
        <w:r w:rsidRPr="00907302" w:rsidDel="00084745">
          <w:delText>X</w:delText>
        </w:r>
        <w:r w:rsidRPr="00907302" w:rsidDel="00084745">
          <w:rPr>
            <w:vertAlign w:val="subscript"/>
          </w:rPr>
          <w:delText>tests</w:delText>
        </w:r>
        <w:r w:rsidDel="00084745">
          <w:rPr>
            <w:lang w:eastAsia="ja-JP"/>
          </w:rPr>
          <w:delText xml:space="preserve"> of COP family &gt; DV – 3</w:delText>
        </w:r>
        <w:commentRangeStart w:id="1413"/>
        <w:r w:rsidDel="00084745">
          <w:rPr>
            <w:lang w:eastAsia="ja-JP"/>
          </w:rPr>
          <w:delText>sigma</w:delText>
        </w:r>
        <w:commentRangeEnd w:id="1413"/>
        <w:r w:rsidDel="00084745">
          <w:rPr>
            <w:rStyle w:val="Verwijzingopmerking"/>
          </w:rPr>
          <w:commentReference w:id="1413"/>
        </w:r>
        <w:r w:rsidDel="00084745">
          <w:rPr>
            <w:lang w:eastAsia="ja-JP"/>
          </w:rPr>
          <w:delText xml:space="preserve"> / √yearly sampling volume of COP family</w:delText>
        </w:r>
      </w:del>
    </w:p>
    <w:p w14:paraId="1E53B51B" w14:textId="3706B365" w:rsidR="00252C73" w:rsidDel="00084745" w:rsidRDefault="00252C73" w:rsidP="006016D7">
      <w:pPr>
        <w:ind w:left="2694" w:hanging="426"/>
        <w:rPr>
          <w:del w:id="1414" w:author="Iddo Riemersma" w:date="2019-10-16T17:48:00Z"/>
          <w:lang w:eastAsia="ja-JP"/>
        </w:rPr>
      </w:pPr>
      <w:del w:id="1415" w:author="Iddo Riemersma" w:date="2019-10-16T17:48:00Z">
        <w:r w:rsidDel="00084745">
          <w:delText xml:space="preserve">iii. </w:delText>
        </w:r>
        <w:r w:rsidDel="00084745">
          <w:tab/>
          <w:delText>individual criteria: x</w:delText>
        </w:r>
        <w:r w:rsidRPr="00907302" w:rsidDel="00084745">
          <w:rPr>
            <w:vertAlign w:val="subscript"/>
          </w:rPr>
          <w:delText>i</w:delText>
        </w:r>
        <w:r w:rsidDel="00084745">
          <w:delText xml:space="preserve"> of individual vehicle &gt; DV – 3sigma</w:delText>
        </w:r>
      </w:del>
    </w:p>
    <w:p w14:paraId="0C5796EB" w14:textId="4DEC97C9" w:rsidR="00252C73" w:rsidDel="00084745" w:rsidRDefault="00252C73" w:rsidP="00755A23">
      <w:pPr>
        <w:ind w:left="2268"/>
        <w:rPr>
          <w:del w:id="1416" w:author="Iddo Riemersma" w:date="2019-10-16T17:48:00Z"/>
        </w:rPr>
      </w:pPr>
      <w:del w:id="1417" w:author="Iddo Riemersma" w:date="2019-10-16T17:48:00Z">
        <w:r w:rsidDel="00084745">
          <w:delText xml:space="preserve"> </w:delText>
        </w:r>
      </w:del>
    </w:p>
    <w:p w14:paraId="17455B23" w14:textId="5FFF57C3" w:rsidR="00252C73" w:rsidDel="00084745" w:rsidRDefault="00252C73" w:rsidP="006016D7">
      <w:pPr>
        <w:ind w:left="2268"/>
        <w:rPr>
          <w:del w:id="1418" w:author="Iddo Riemersma" w:date="2019-10-16T17:48:00Z"/>
          <w:lang w:eastAsia="ja-JP"/>
        </w:rPr>
      </w:pPr>
      <w:del w:id="1419" w:author="Iddo Riemersma" w:date="2019-10-16T17:48:00Z">
        <w:r w:rsidDel="00084745">
          <w:delText>Fail if one of the criteria is not satisfactory</w:delText>
        </w:r>
      </w:del>
    </w:p>
    <w:p w14:paraId="5AC6162B" w14:textId="3F975028" w:rsidR="00252C73" w:rsidDel="00084745" w:rsidRDefault="00252C73" w:rsidP="00755A23">
      <w:pPr>
        <w:ind w:left="2268"/>
        <w:rPr>
          <w:del w:id="1420" w:author="Iddo Riemersma" w:date="2019-10-16T17:48:00Z"/>
          <w:lang w:eastAsia="ja-JP"/>
        </w:rPr>
      </w:pPr>
      <w:del w:id="1421" w:author="Iddo Riemersma" w:date="2019-10-16T17:48:00Z">
        <w:r w:rsidDel="00084745">
          <w:rPr>
            <w:lang w:eastAsia="ja-JP"/>
          </w:rPr>
          <w:delText>ii. shall be judged only when IP family and COP family are different.</w:delText>
        </w:r>
        <w:commentRangeEnd w:id="1394"/>
        <w:r w:rsidDel="00084745">
          <w:rPr>
            <w:rStyle w:val="Verwijzingopmerking"/>
          </w:rPr>
          <w:commentReference w:id="1394"/>
        </w:r>
      </w:del>
    </w:p>
    <w:p w14:paraId="405F94EF" w14:textId="2DE15963" w:rsidR="00D55BDF" w:rsidRPr="003661FB" w:rsidRDefault="00D55BDF" w:rsidP="00D55BDF">
      <w:pPr>
        <w:pStyle w:val="SingleTxtG"/>
        <w:ind w:left="2259" w:hanging="1125"/>
      </w:pPr>
      <w:r w:rsidRPr="003661FB">
        <w:tab/>
      </w:r>
    </w:p>
    <w:p w14:paraId="392EE629" w14:textId="44E74543" w:rsidR="00D55BDF" w:rsidRPr="000304AF" w:rsidRDefault="003661FB" w:rsidP="00D55BDF">
      <w:pPr>
        <w:pStyle w:val="SingleTxtG"/>
        <w:ind w:left="2259" w:hanging="1125"/>
      </w:pPr>
      <w:r w:rsidRPr="003661FB">
        <w:tab/>
      </w:r>
      <w:r w:rsidRPr="000304AF">
        <w:t>For Level 2:</w:t>
      </w:r>
    </w:p>
    <w:p w14:paraId="1C6137CF" w14:textId="38453A9F" w:rsidR="00D55BDF" w:rsidRPr="000304AF" w:rsidRDefault="003661FB" w:rsidP="00D55BDF">
      <w:pPr>
        <w:pStyle w:val="SingleTxtG"/>
        <w:ind w:left="2259" w:hanging="1125"/>
      </w:pPr>
      <w:r w:rsidRPr="000304AF">
        <w:tab/>
      </w:r>
      <w:r w:rsidR="00D55BDF" w:rsidRPr="000304AF">
        <w:t>A pass is reached only if a pass decision has been reached both for Level 1a and Level 1b.</w:t>
      </w:r>
    </w:p>
    <w:p w14:paraId="58A6CE0C" w14:textId="4FBB8B44" w:rsidR="00D55BDF" w:rsidRPr="000304AF" w:rsidRDefault="00D55BDF" w:rsidP="00D55BDF">
      <w:pPr>
        <w:spacing w:after="200" w:line="276" w:lineRule="auto"/>
        <w:ind w:left="2259" w:hanging="1179"/>
      </w:pPr>
      <w:r w:rsidRPr="000304AF">
        <w:rPr>
          <w:b/>
        </w:rPr>
        <w:tab/>
      </w:r>
      <w:r w:rsidRPr="000304AF">
        <w:t>If a pass decision has been reached only for Level 1a, the testing and statistical evaluation shall only continue for the Level 1b until a pass decision has been reached.</w:t>
      </w:r>
    </w:p>
    <w:p w14:paraId="755015CC" w14:textId="68DA96A7" w:rsidR="00D55BDF" w:rsidRDefault="00D55BDF" w:rsidP="00D55BDF">
      <w:pPr>
        <w:ind w:left="2268"/>
        <w:rPr>
          <w:rStyle w:val="Verwijzingopmerking"/>
        </w:rPr>
      </w:pPr>
      <w:r w:rsidRPr="000304AF">
        <w:t>If a pass decision has been reached only for Level 1b, the testing and statistical evaluation shall only continue for the Level 1a until a pass decision has been reached.</w:t>
      </w:r>
    </w:p>
    <w:p w14:paraId="74D5573B" w14:textId="77777777" w:rsidR="00D55BDF" w:rsidRDefault="00D55BDF" w:rsidP="00D55BDF">
      <w:pPr>
        <w:ind w:left="2268"/>
        <w:rPr>
          <w:lang w:eastAsia="ja-JP"/>
        </w:rPr>
      </w:pPr>
    </w:p>
    <w:p w14:paraId="69315C7C" w14:textId="2480D4DF" w:rsidR="00755A23" w:rsidRDefault="00755A23" w:rsidP="00755A23">
      <w:pPr>
        <w:pStyle w:val="SingleTxtG"/>
        <w:ind w:left="2250" w:hanging="1080"/>
      </w:pPr>
      <w:r>
        <w:t>3.4.</w:t>
      </w:r>
      <w:r>
        <w:tab/>
      </w:r>
      <w:commentRangeStart w:id="1422"/>
      <w:r>
        <w:t>For</w:t>
      </w:r>
      <w:commentRangeEnd w:id="1422"/>
      <w:r w:rsidR="00AB6947">
        <w:rPr>
          <w:rStyle w:val="Verwijzingopmerking"/>
        </w:rPr>
        <w:commentReference w:id="1422"/>
      </w:r>
      <w:r>
        <w:t xml:space="preserve"> Level 1a</w:t>
      </w:r>
      <w:r w:rsidR="00876854">
        <w:t xml:space="preserve"> and Level 2</w:t>
      </w:r>
      <w:r>
        <w:t>:</w:t>
      </w:r>
    </w:p>
    <w:p w14:paraId="25B5EED2" w14:textId="553C7B10" w:rsidR="00755A23" w:rsidRDefault="00755A23" w:rsidP="00755A23">
      <w:pPr>
        <w:pStyle w:val="SingleTxtG"/>
        <w:ind w:left="2250" w:hanging="1080"/>
      </w:pPr>
      <w:r>
        <w:tab/>
        <w:t xml:space="preserve">For vehicles referred to in </w:t>
      </w:r>
      <w:commentRangeStart w:id="1423"/>
      <w:commentRangeStart w:id="1424"/>
      <w:del w:id="1425" w:author="Iddo Riemersma" w:date="2019-10-16T14:04:00Z">
        <w:r w:rsidRPr="000D18A7" w:rsidDel="00E17D25">
          <w:rPr>
            <w:highlight w:val="green"/>
          </w:rPr>
          <w:delText>Article 4a,</w:delText>
        </w:r>
      </w:del>
      <w:ins w:id="1426" w:author="Iddo Riemersma" w:date="2019-10-16T14:04:00Z">
        <w:r w:rsidR="00E17D25">
          <w:rPr>
            <w:highlight w:val="green"/>
          </w:rPr>
          <w:t>paragra</w:t>
        </w:r>
      </w:ins>
      <w:ins w:id="1427" w:author="Iddo Riemersma" w:date="2019-10-16T14:05:00Z">
        <w:r w:rsidR="00E17D25">
          <w:rPr>
            <w:highlight w:val="green"/>
          </w:rPr>
          <w:t>ph 5.11 of this Regulation</w:t>
        </w:r>
      </w:ins>
      <w:r w:rsidRPr="000D18A7">
        <w:rPr>
          <w:highlight w:val="green"/>
        </w:rPr>
        <w:t xml:space="preserve"> </w:t>
      </w:r>
      <w:commentRangeEnd w:id="1423"/>
      <w:r w:rsidRPr="000D18A7">
        <w:rPr>
          <w:rStyle w:val="Verwijzingopmerking"/>
          <w:highlight w:val="green"/>
        </w:rPr>
        <w:commentReference w:id="1423"/>
      </w:r>
      <w:commentRangeEnd w:id="1424"/>
      <w:r w:rsidR="00131B81">
        <w:rPr>
          <w:rStyle w:val="Verwijzingopmerking"/>
        </w:rPr>
        <w:commentReference w:id="1424"/>
      </w:r>
      <w:r>
        <w:t xml:space="preserve">the accuracy </w:t>
      </w:r>
      <w:r w:rsidR="00C336DB" w:rsidRPr="000A1D7E">
        <w:rPr>
          <w:highlight w:val="yellow"/>
        </w:rPr>
        <w:t>x</w:t>
      </w:r>
      <w:r w:rsidR="00C336DB" w:rsidRPr="000A1D7E">
        <w:rPr>
          <w:highlight w:val="yellow"/>
          <w:vertAlign w:val="subscript"/>
        </w:rPr>
        <w:t>i,OBFCM</w:t>
      </w:r>
      <w:r w:rsidR="00C336DB" w:rsidRPr="000A1D7E">
        <w:rPr>
          <w:highlight w:val="yellow"/>
        </w:rPr>
        <w:t xml:space="preserve"> of the OBFCM device </w:t>
      </w:r>
      <w:r w:rsidR="002E75C5">
        <w:rPr>
          <w:highlight w:val="yellow"/>
        </w:rPr>
        <w:t xml:space="preserve">shall be </w:t>
      </w:r>
      <w:r w:rsidR="00C336DB" w:rsidRPr="000A1D7E">
        <w:rPr>
          <w:highlight w:val="yellow"/>
        </w:rPr>
        <w:t xml:space="preserve">determined for each single test i in accordance with the formulae </w:t>
      </w:r>
      <w:r w:rsidR="002E75C5">
        <w:rPr>
          <w:highlight w:val="yellow"/>
        </w:rPr>
        <w:t xml:space="preserve">in </w:t>
      </w:r>
      <w:r w:rsidR="002E75C5" w:rsidRPr="002E75C5">
        <w:rPr>
          <w:highlight w:val="green"/>
        </w:rPr>
        <w:t>paragraph</w:t>
      </w:r>
      <w:r w:rsidR="00C336DB" w:rsidRPr="002E75C5">
        <w:rPr>
          <w:highlight w:val="green"/>
        </w:rPr>
        <w:t xml:space="preserve"> </w:t>
      </w:r>
      <w:commentRangeStart w:id="1428"/>
      <w:commentRangeStart w:id="1429"/>
      <w:r w:rsidR="00C336DB" w:rsidRPr="002E75C5">
        <w:rPr>
          <w:highlight w:val="green"/>
        </w:rPr>
        <w:t xml:space="preserve">4.2 of </w:t>
      </w:r>
      <w:del w:id="1430" w:author="Iddo Riemersma" w:date="2019-10-16T14:05:00Z">
        <w:r w:rsidR="00C336DB" w:rsidRPr="002E75C5" w:rsidDel="00131B81">
          <w:rPr>
            <w:highlight w:val="green"/>
          </w:rPr>
          <w:delText>Annex XXII</w:delText>
        </w:r>
        <w:commentRangeEnd w:id="1428"/>
        <w:r w:rsidR="00C336DB" w:rsidRPr="002E75C5" w:rsidDel="00131B81">
          <w:rPr>
            <w:rStyle w:val="Verwijzingopmerking"/>
            <w:highlight w:val="green"/>
          </w:rPr>
          <w:commentReference w:id="1428"/>
        </w:r>
      </w:del>
      <w:commentRangeEnd w:id="1429"/>
      <w:r w:rsidR="00131B81">
        <w:rPr>
          <w:rStyle w:val="Verwijzingopmerking"/>
        </w:rPr>
        <w:commentReference w:id="1429"/>
      </w:r>
      <w:ins w:id="1431" w:author="Iddo Riemersma" w:date="2019-10-16T14:05:00Z">
        <w:r w:rsidR="00131B81">
          <w:t>Appendix 4</w:t>
        </w:r>
      </w:ins>
      <w:r w:rsidR="00C336DB">
        <w:t>.</w:t>
      </w:r>
    </w:p>
    <w:p w14:paraId="07BE0706" w14:textId="77777777" w:rsidR="00755A23" w:rsidRDefault="00755A23" w:rsidP="00755A23">
      <w:pPr>
        <w:pStyle w:val="SingleTxtG"/>
        <w:ind w:left="2250"/>
        <w:rPr>
          <w:highlight w:val="yellow"/>
        </w:rPr>
      </w:pPr>
      <w:r>
        <w:t>The Type Approval authority shall keep a record of the determined accuracies for each CoP family tested.</w:t>
      </w:r>
    </w:p>
    <w:p w14:paraId="7C4D6242" w14:textId="77777777" w:rsidR="00252C73" w:rsidRDefault="00252C73" w:rsidP="00252C73">
      <w:pPr>
        <w:ind w:left="720" w:firstLine="414"/>
        <w:rPr>
          <w:lang w:eastAsia="ja-JP"/>
        </w:rPr>
      </w:pPr>
    </w:p>
    <w:p w14:paraId="44F0FEB1" w14:textId="77777777" w:rsidR="00282120" w:rsidRDefault="00282120">
      <w:pPr>
        <w:suppressAutoHyphens w:val="0"/>
        <w:spacing w:after="160" w:line="259" w:lineRule="auto"/>
      </w:pPr>
      <w:r>
        <w:br w:type="page"/>
      </w:r>
    </w:p>
    <w:p w14:paraId="6C67974D" w14:textId="77777777" w:rsidR="00282120" w:rsidRPr="00B63BCB" w:rsidRDefault="00282120" w:rsidP="00282120">
      <w:pPr>
        <w:keepNext/>
        <w:keepLines/>
        <w:tabs>
          <w:tab w:val="right" w:pos="851"/>
        </w:tabs>
        <w:spacing w:before="360" w:after="240" w:line="300" w:lineRule="exact"/>
        <w:ind w:left="993" w:right="1134" w:hanging="993"/>
        <w:rPr>
          <w:b/>
          <w:sz w:val="28"/>
        </w:rPr>
      </w:pPr>
      <w:commentRangeStart w:id="1432"/>
      <w:r>
        <w:rPr>
          <w:b/>
          <w:sz w:val="28"/>
        </w:rPr>
        <w:lastRenderedPageBreak/>
        <w:t xml:space="preserve">Appendix 3 </w:t>
      </w:r>
      <w:commentRangeEnd w:id="1432"/>
      <w:r>
        <w:rPr>
          <w:rStyle w:val="Verwijzingopmerking"/>
        </w:rPr>
        <w:commentReference w:id="1432"/>
      </w:r>
      <w:r>
        <w:rPr>
          <w:b/>
          <w:sz w:val="28"/>
        </w:rPr>
        <w:tab/>
      </w:r>
      <w:r>
        <w:rPr>
          <w:b/>
          <w:sz w:val="28"/>
        </w:rPr>
        <w:tab/>
      </w:r>
      <w:r>
        <w:rPr>
          <w:b/>
          <w:sz w:val="28"/>
        </w:rPr>
        <w:tab/>
      </w:r>
    </w:p>
    <w:p w14:paraId="5D245E5B" w14:textId="77777777" w:rsidR="00282120" w:rsidRPr="00FC3FE3" w:rsidRDefault="00282120" w:rsidP="00282120">
      <w:pPr>
        <w:suppressAutoHyphens w:val="0"/>
        <w:spacing w:after="120"/>
        <w:ind w:left="2268" w:right="1134" w:hanging="1134"/>
        <w:rPr>
          <w:b/>
          <w:sz w:val="28"/>
        </w:rPr>
      </w:pPr>
      <w:r w:rsidRPr="00FC3FE3">
        <w:rPr>
          <w:b/>
          <w:sz w:val="28"/>
        </w:rPr>
        <w:t xml:space="preserve">Run-in test procedure </w:t>
      </w:r>
      <w:r>
        <w:rPr>
          <w:b/>
          <w:sz w:val="28"/>
        </w:rPr>
        <w:t>to determine</w:t>
      </w:r>
      <w:r w:rsidRPr="00FC3FE3">
        <w:rPr>
          <w:b/>
          <w:sz w:val="28"/>
        </w:rPr>
        <w:t xml:space="preserve"> run-in factors</w:t>
      </w:r>
    </w:p>
    <w:p w14:paraId="5744ACC9" w14:textId="7EEA83C7" w:rsidR="00282120" w:rsidRDefault="00282120" w:rsidP="00282120">
      <w:pPr>
        <w:suppressAutoHyphens w:val="0"/>
        <w:spacing w:after="120"/>
        <w:ind w:left="2268" w:right="1134" w:hanging="1134"/>
        <w:rPr>
          <w:ins w:id="1433" w:author="Iddo Riemersma" w:date="2019-10-16T17:48:00Z"/>
          <w:lang w:val="en-US"/>
        </w:rPr>
      </w:pPr>
      <w:r>
        <w:rPr>
          <w:lang w:val="en-US"/>
        </w:rPr>
        <w:t>1.</w:t>
      </w:r>
      <w:r>
        <w:rPr>
          <w:lang w:val="en-US"/>
        </w:rPr>
        <w:tab/>
        <w:t>Description of the run-in test procedure for the determination of the run-in factors</w:t>
      </w:r>
    </w:p>
    <w:p w14:paraId="47D1E1C2" w14:textId="31DD2843" w:rsidR="00971D3A" w:rsidRDefault="00971D3A" w:rsidP="00971D3A">
      <w:pPr>
        <w:pStyle w:val="Lijstalinea"/>
        <w:suppressAutoHyphens w:val="0"/>
        <w:spacing w:after="120"/>
        <w:ind w:left="2275" w:right="1134"/>
        <w:rPr>
          <w:ins w:id="1434" w:author="Iddo Riemersma" w:date="2019-10-16T17:49:00Z"/>
          <w:rFonts w:eastAsiaTheme="minorEastAsia"/>
          <w:lang w:val="en-US" w:eastAsia="ja-JP"/>
        </w:rPr>
      </w:pPr>
      <w:ins w:id="1435" w:author="Iddo Riemersma" w:date="2019-10-16T17:49:00Z">
        <w:r>
          <w:rPr>
            <w:lang w:val="en-US"/>
          </w:rPr>
          <w:t xml:space="preserve">For </w:t>
        </w:r>
        <w:r>
          <w:rPr>
            <w:rFonts w:eastAsiaTheme="minorEastAsia" w:hint="eastAsia"/>
            <w:lang w:val="en-US" w:eastAsia="ja-JP"/>
          </w:rPr>
          <w:t>L</w:t>
        </w:r>
        <w:r>
          <w:rPr>
            <w:rFonts w:eastAsiaTheme="minorEastAsia"/>
            <w:lang w:val="en-US" w:eastAsia="ja-JP"/>
          </w:rPr>
          <w:t>evel 1B and Level 2</w:t>
        </w:r>
      </w:ins>
    </w:p>
    <w:p w14:paraId="59CEB095" w14:textId="16B18E8C" w:rsidR="00971D3A" w:rsidRDefault="00971D3A" w:rsidP="00971D3A">
      <w:pPr>
        <w:pStyle w:val="Lijstalinea"/>
        <w:suppressAutoHyphens w:val="0"/>
        <w:spacing w:after="120"/>
        <w:ind w:left="2275" w:right="1134"/>
        <w:rPr>
          <w:ins w:id="1436" w:author="Iddo Riemersma" w:date="2019-10-16T17:49:00Z"/>
          <w:rFonts w:eastAsiaTheme="minorEastAsia"/>
          <w:lang w:val="en-US" w:eastAsia="ja-JP"/>
        </w:rPr>
      </w:pPr>
      <w:ins w:id="1437" w:author="Iddo Riemersma" w:date="2019-10-16T17:49:00Z">
        <w:r>
          <w:rPr>
            <w:rFonts w:eastAsiaTheme="minorEastAsia"/>
            <w:lang w:val="en-US" w:eastAsia="ja-JP"/>
          </w:rPr>
          <w:t xml:space="preserve">Prior to the </w:t>
        </w:r>
      </w:ins>
      <w:commentRangeStart w:id="1438"/>
      <w:ins w:id="1439" w:author="Iddo Riemersma" w:date="2019-10-17T11:59:00Z">
        <w:r w:rsidR="00A0093A">
          <w:rPr>
            <w:rFonts w:eastAsiaTheme="minorEastAsia"/>
            <w:lang w:val="en-US" w:eastAsia="ja-JP"/>
          </w:rPr>
          <w:t xml:space="preserve">application of the </w:t>
        </w:r>
      </w:ins>
      <w:commentRangeEnd w:id="1438"/>
      <w:ins w:id="1440" w:author="Iddo Riemersma" w:date="2019-10-17T12:00:00Z">
        <w:r w:rsidR="00955216">
          <w:rPr>
            <w:rStyle w:val="Verwijzingopmerking"/>
            <w:rFonts w:eastAsia="MS Mincho"/>
          </w:rPr>
          <w:commentReference w:id="1438"/>
        </w:r>
      </w:ins>
      <w:ins w:id="1441" w:author="Iddo Riemersma" w:date="2019-10-16T17:49:00Z">
        <w:r>
          <w:rPr>
            <w:rFonts w:eastAsiaTheme="minorEastAsia"/>
            <w:lang w:val="en-US" w:eastAsia="ja-JP"/>
          </w:rPr>
          <w:t>derived run-in factor, the manufacture shall provide the following information to technical authority.</w:t>
        </w:r>
      </w:ins>
    </w:p>
    <w:p w14:paraId="69592D8D" w14:textId="61A86796" w:rsidR="00971D3A" w:rsidRPr="001863A6" w:rsidRDefault="00971D3A" w:rsidP="00971D3A">
      <w:pPr>
        <w:pStyle w:val="Lijstalinea"/>
        <w:suppressAutoHyphens w:val="0"/>
        <w:spacing w:after="120"/>
        <w:ind w:left="2275" w:right="1134"/>
        <w:rPr>
          <w:ins w:id="1442" w:author="Iddo Riemersma" w:date="2019-10-16T17:49:00Z"/>
          <w:rFonts w:eastAsiaTheme="minorEastAsia"/>
          <w:lang w:val="en-US" w:eastAsia="ja-JP"/>
        </w:rPr>
      </w:pPr>
      <w:ins w:id="1443" w:author="Iddo Riemersma" w:date="2019-10-16T17:49:00Z">
        <w:r>
          <w:rPr>
            <w:rFonts w:eastAsiaTheme="minorEastAsia"/>
            <w:lang w:val="en-US" w:eastAsia="ja-JP"/>
          </w:rPr>
          <w:t>(a)</w:t>
        </w:r>
        <w:r w:rsidRPr="001863A6">
          <w:rPr>
            <w:rFonts w:eastAsiaTheme="minorEastAsia"/>
            <w:lang w:val="en-US" w:eastAsia="ja-JP"/>
          </w:rPr>
          <w:tab/>
        </w:r>
        <w:commentRangeStart w:id="1444"/>
        <w:r w:rsidRPr="001863A6">
          <w:rPr>
            <w:rFonts w:eastAsiaTheme="minorEastAsia"/>
            <w:lang w:val="en-US" w:eastAsia="ja-JP"/>
          </w:rPr>
          <w:t>evidence of derived “run-in” factor including the possession of statistical significance on fitting slop</w:t>
        </w:r>
      </w:ins>
      <w:ins w:id="1445" w:author="Iddo Riemersma" w:date="2019-10-17T11:56:00Z">
        <w:r w:rsidR="0040229F">
          <w:rPr>
            <w:rFonts w:eastAsiaTheme="minorEastAsia"/>
            <w:lang w:val="en-US" w:eastAsia="ja-JP"/>
          </w:rPr>
          <w:t>e</w:t>
        </w:r>
      </w:ins>
      <w:ins w:id="1446" w:author="Iddo Riemersma" w:date="2019-10-16T17:49:00Z">
        <w:r w:rsidRPr="001863A6">
          <w:rPr>
            <w:rFonts w:eastAsiaTheme="minorEastAsia"/>
            <w:lang w:val="en-US" w:eastAsia="ja-JP"/>
          </w:rPr>
          <w:t xml:space="preserve"> </w:t>
        </w:r>
      </w:ins>
      <w:commentRangeEnd w:id="1444"/>
      <w:ins w:id="1447" w:author="Iddo Riemersma" w:date="2019-10-16T17:50:00Z">
        <w:r w:rsidR="003452F1">
          <w:rPr>
            <w:rStyle w:val="Verwijzingopmerking"/>
            <w:rFonts w:eastAsia="MS Mincho"/>
          </w:rPr>
          <w:commentReference w:id="1444"/>
        </w:r>
      </w:ins>
    </w:p>
    <w:p w14:paraId="1D3569DE" w14:textId="77777777" w:rsidR="00971D3A" w:rsidRPr="004142DC" w:rsidRDefault="00971D3A" w:rsidP="00971D3A">
      <w:pPr>
        <w:pStyle w:val="Lijstalinea"/>
        <w:suppressAutoHyphens w:val="0"/>
        <w:spacing w:after="120"/>
        <w:ind w:left="2275" w:right="1134"/>
        <w:rPr>
          <w:ins w:id="1448" w:author="Iddo Riemersma" w:date="2019-10-16T17:49:00Z"/>
          <w:rFonts w:eastAsiaTheme="minorEastAsia"/>
          <w:lang w:eastAsia="ja-JP"/>
        </w:rPr>
      </w:pPr>
      <w:ins w:id="1449" w:author="Iddo Riemersma" w:date="2019-10-16T17:49:00Z">
        <w:r w:rsidRPr="001863A6">
          <w:rPr>
            <w:rFonts w:eastAsiaTheme="minorEastAsia"/>
            <w:lang w:val="en-US" w:eastAsia="ja-JP"/>
          </w:rPr>
          <w:t>(</w:t>
        </w:r>
        <w:r>
          <w:rPr>
            <w:rFonts w:eastAsiaTheme="minorEastAsia"/>
            <w:lang w:val="en-US" w:eastAsia="ja-JP"/>
          </w:rPr>
          <w:t>b</w:t>
        </w:r>
        <w:r w:rsidRPr="001863A6">
          <w:rPr>
            <w:rFonts w:eastAsiaTheme="minorEastAsia"/>
            <w:lang w:val="en-US" w:eastAsia="ja-JP"/>
          </w:rPr>
          <w:t>)</w:t>
        </w:r>
        <w:r w:rsidRPr="001863A6">
          <w:rPr>
            <w:rFonts w:eastAsiaTheme="minorEastAsia"/>
            <w:lang w:val="en-US" w:eastAsia="ja-JP"/>
          </w:rPr>
          <w:tab/>
        </w:r>
        <w:commentRangeStart w:id="1450"/>
        <w:r w:rsidRPr="001863A6">
          <w:rPr>
            <w:rFonts w:eastAsiaTheme="minorEastAsia"/>
            <w:lang w:val="en-US" w:eastAsia="ja-JP"/>
          </w:rPr>
          <w:t xml:space="preserve">validation </w:t>
        </w:r>
        <w:commentRangeEnd w:id="1450"/>
        <w:r>
          <w:rPr>
            <w:rStyle w:val="Verwijzingopmerking"/>
            <w:rFonts w:eastAsia="MS Mincho"/>
          </w:rPr>
          <w:commentReference w:id="1450"/>
        </w:r>
        <w:r w:rsidRPr="001863A6">
          <w:rPr>
            <w:rFonts w:eastAsiaTheme="minorEastAsia"/>
            <w:lang w:val="en-US" w:eastAsia="ja-JP"/>
          </w:rPr>
          <w:t>method  after start of production</w:t>
        </w:r>
      </w:ins>
    </w:p>
    <w:p w14:paraId="05CE7005" w14:textId="664C9A27" w:rsidR="00AB5AC5" w:rsidRPr="00A81AD5" w:rsidRDefault="00AB5AC5" w:rsidP="00282120">
      <w:pPr>
        <w:suppressAutoHyphens w:val="0"/>
        <w:spacing w:after="120"/>
        <w:ind w:left="2268" w:right="1134" w:hanging="1134"/>
      </w:pPr>
    </w:p>
    <w:p w14:paraId="00A59229" w14:textId="1B3CA180" w:rsidR="00282120" w:rsidRPr="008A38D5" w:rsidRDefault="00282120" w:rsidP="00282120">
      <w:pPr>
        <w:suppressAutoHyphens w:val="0"/>
        <w:spacing w:after="120"/>
        <w:ind w:left="2268" w:right="1134" w:hanging="1134"/>
        <w:rPr>
          <w:lang w:val="en-US"/>
        </w:rPr>
      </w:pPr>
      <w:r>
        <w:rPr>
          <w:lang w:val="en-US"/>
        </w:rPr>
        <w:t>1.1</w:t>
      </w:r>
      <w:r>
        <w:rPr>
          <w:lang w:val="en-US"/>
        </w:rPr>
        <w:tab/>
      </w:r>
      <w:r w:rsidRPr="008A38D5">
        <w:rPr>
          <w:lang w:val="en-US"/>
        </w:rPr>
        <w:t xml:space="preserve">The run-in test procedure shall be conducted by the manufacturer, who shall not make any adjustments to the test vehicles that have an impact on the </w:t>
      </w:r>
      <w:r w:rsidRPr="00F4572B">
        <w:rPr>
          <w:color w:val="0070C0"/>
          <w:lang w:val="en-US"/>
        </w:rPr>
        <w:t>criteria emissions, CO</w:t>
      </w:r>
      <w:r w:rsidRPr="00F4572B">
        <w:rPr>
          <w:color w:val="0070C0"/>
          <w:vertAlign w:val="subscript"/>
          <w:lang w:val="en-US"/>
        </w:rPr>
        <w:t>2</w:t>
      </w:r>
      <w:r w:rsidRPr="00F4572B">
        <w:rPr>
          <w:color w:val="0070C0"/>
          <w:lang w:val="en-US"/>
        </w:rPr>
        <w:t xml:space="preserve"> emissions</w:t>
      </w:r>
      <w:r>
        <w:rPr>
          <w:color w:val="0070C0"/>
          <w:lang w:val="en-US"/>
        </w:rPr>
        <w:t xml:space="preserve">, </w:t>
      </w:r>
      <w:r w:rsidRPr="00F4572B">
        <w:rPr>
          <w:color w:val="FF0000"/>
          <w:lang w:val="en-US"/>
        </w:rPr>
        <w:t xml:space="preserve">fuel </w:t>
      </w:r>
      <w:r w:rsidR="005F244B">
        <w:rPr>
          <w:color w:val="FF0000"/>
          <w:lang w:val="en-US"/>
        </w:rPr>
        <w:t>efficiency</w:t>
      </w:r>
      <w:r w:rsidRPr="00F4572B">
        <w:rPr>
          <w:color w:val="FF0000"/>
          <w:lang w:val="en-US"/>
        </w:rPr>
        <w:t xml:space="preserve"> </w:t>
      </w:r>
      <w:r w:rsidRPr="008A38D5">
        <w:rPr>
          <w:lang w:val="en-US"/>
        </w:rPr>
        <w:t xml:space="preserve">and </w:t>
      </w:r>
      <w:ins w:id="1451" w:author="Iddo Riemersma" w:date="2019-10-10T14:56:00Z">
        <w:r w:rsidR="00655EFB">
          <w:rPr>
            <w:lang w:val="en-US"/>
          </w:rPr>
          <w:t xml:space="preserve">electric </w:t>
        </w:r>
      </w:ins>
      <w:r w:rsidRPr="008A38D5">
        <w:rPr>
          <w:lang w:val="en-US"/>
        </w:rPr>
        <w:t xml:space="preserve">energy consumption. The hardware and ECU calibration of the test vehicle shall conform to the homologation vehicle. All the relevant hardware that has an impact on the </w:t>
      </w:r>
      <w:r w:rsidRPr="00F4572B">
        <w:rPr>
          <w:color w:val="0070C0"/>
          <w:lang w:val="en-US"/>
        </w:rPr>
        <w:t>criteria emissions, CO</w:t>
      </w:r>
      <w:r w:rsidRPr="00F4572B">
        <w:rPr>
          <w:color w:val="0070C0"/>
          <w:vertAlign w:val="subscript"/>
          <w:lang w:val="en-US"/>
        </w:rPr>
        <w:t>2</w:t>
      </w:r>
      <w:r w:rsidRPr="00F4572B">
        <w:rPr>
          <w:color w:val="0070C0"/>
          <w:lang w:val="en-US"/>
        </w:rPr>
        <w:t xml:space="preserve"> emissions</w:t>
      </w:r>
      <w:r>
        <w:rPr>
          <w:color w:val="0070C0"/>
          <w:lang w:val="en-US"/>
        </w:rPr>
        <w:t xml:space="preserve">, </w:t>
      </w:r>
      <w:r w:rsidRPr="00F4572B">
        <w:rPr>
          <w:color w:val="FF0000"/>
          <w:lang w:val="en-US"/>
        </w:rPr>
        <w:t xml:space="preserve">fuel </w:t>
      </w:r>
      <w:r w:rsidR="005F244B">
        <w:rPr>
          <w:color w:val="FF0000"/>
          <w:lang w:val="en-US"/>
        </w:rPr>
        <w:t>efficiency</w:t>
      </w:r>
      <w:r w:rsidRPr="00F4572B">
        <w:rPr>
          <w:color w:val="FF0000"/>
          <w:lang w:val="en-US"/>
        </w:rPr>
        <w:t xml:space="preserve"> </w:t>
      </w:r>
      <w:r w:rsidRPr="008A38D5">
        <w:rPr>
          <w:lang w:val="en-US"/>
        </w:rPr>
        <w:t xml:space="preserve">and </w:t>
      </w:r>
      <w:ins w:id="1452" w:author="Iddo Riemersma" w:date="2019-10-10T14:55:00Z">
        <w:r w:rsidR="00BD57B8">
          <w:rPr>
            <w:lang w:val="en-US"/>
          </w:rPr>
          <w:t xml:space="preserve">electric </w:t>
        </w:r>
      </w:ins>
      <w:r w:rsidRPr="008A38D5">
        <w:rPr>
          <w:lang w:val="en-US"/>
        </w:rPr>
        <w:t>energy consumption shall have had no operation prior to the run-in test procedure.</w:t>
      </w:r>
    </w:p>
    <w:p w14:paraId="37870948" w14:textId="1F7FDF97" w:rsidR="00D45945" w:rsidRDefault="00282120" w:rsidP="00282120">
      <w:pPr>
        <w:suppressAutoHyphens w:val="0"/>
        <w:spacing w:after="120"/>
        <w:ind w:left="2268" w:right="1134" w:hanging="1134"/>
        <w:rPr>
          <w:ins w:id="1453" w:author="Iddo Riemersma" w:date="2019-10-17T12:02:00Z"/>
          <w:lang w:val="en-US"/>
        </w:rPr>
      </w:pPr>
      <w:r w:rsidRPr="008A38D5">
        <w:rPr>
          <w:lang w:val="en-US"/>
        </w:rPr>
        <w:t>1.2</w:t>
      </w:r>
      <w:r w:rsidRPr="008A38D5">
        <w:rPr>
          <w:lang w:val="en-US"/>
        </w:rPr>
        <w:tab/>
      </w:r>
    </w:p>
    <w:p w14:paraId="4C1EB8A2" w14:textId="127CB772" w:rsidR="002349A5" w:rsidRDefault="00D45945" w:rsidP="00282120">
      <w:pPr>
        <w:suppressAutoHyphens w:val="0"/>
        <w:spacing w:after="120"/>
        <w:ind w:left="2268" w:right="1134" w:hanging="1134"/>
        <w:rPr>
          <w:ins w:id="1454" w:author="Iddo Riemersma" w:date="2019-10-17T12:03:00Z"/>
          <w:lang w:val="en-US"/>
        </w:rPr>
      </w:pPr>
      <w:ins w:id="1455" w:author="Iddo Riemersma" w:date="2019-10-17T12:02:00Z">
        <w:r>
          <w:rPr>
            <w:lang w:val="en-US"/>
          </w:rPr>
          <w:tab/>
        </w:r>
      </w:ins>
      <w:r w:rsidR="00282120" w:rsidRPr="008A38D5">
        <w:rPr>
          <w:lang w:val="en-US"/>
        </w:rPr>
        <w:t>The test vehicle shall be configured as vehicle H within the CoP family</w:t>
      </w:r>
      <w:ins w:id="1456" w:author="Iddo Riemersma" w:date="2019-10-17T12:05:00Z">
        <w:r w:rsidR="00557089">
          <w:rPr>
            <w:lang w:val="en-US"/>
          </w:rPr>
          <w:t>.</w:t>
        </w:r>
      </w:ins>
      <w:r w:rsidR="00282120" w:rsidRPr="008A38D5">
        <w:rPr>
          <w:lang w:val="en-US"/>
        </w:rPr>
        <w:t xml:space="preserve"> </w:t>
      </w:r>
    </w:p>
    <w:p w14:paraId="6AE4DB06" w14:textId="5706A159" w:rsidR="00282120" w:rsidRDefault="002349A5" w:rsidP="00282120">
      <w:pPr>
        <w:suppressAutoHyphens w:val="0"/>
        <w:spacing w:after="120"/>
        <w:ind w:left="2268" w:right="1134" w:hanging="1134"/>
        <w:rPr>
          <w:ins w:id="1457" w:author="Iddo Riemersma" w:date="2019-10-16T17:51:00Z"/>
          <w:lang w:eastAsia="de-DE"/>
        </w:rPr>
      </w:pPr>
      <w:ins w:id="1458" w:author="Iddo Riemersma" w:date="2019-10-17T12:03:00Z">
        <w:r>
          <w:rPr>
            <w:lang w:val="en-US"/>
          </w:rPr>
          <w:tab/>
        </w:r>
      </w:ins>
      <w:ins w:id="1459" w:author="Iddo Riemersma" w:date="2019-10-17T12:05:00Z">
        <w:r w:rsidR="001F6EC5">
          <w:rPr>
            <w:lang w:val="en-US"/>
          </w:rPr>
          <w:t>[</w:t>
        </w:r>
      </w:ins>
      <w:del w:id="1460" w:author="Iddo Riemersma" w:date="2019-10-17T12:03:00Z">
        <w:r w:rsidR="00282120" w:rsidRPr="008A38D5" w:rsidDel="002349A5">
          <w:rPr>
            <w:lang w:val="en-US"/>
          </w:rPr>
          <w:delText>or -</w:delText>
        </w:r>
        <w:commentRangeStart w:id="1461"/>
        <w:r w:rsidR="00282120" w:rsidRPr="008A38D5" w:rsidDel="002349A5">
          <w:rPr>
            <w:lang w:val="en-US"/>
          </w:rPr>
          <w:delText>i</w:delText>
        </w:r>
      </w:del>
      <w:ins w:id="1462" w:author="Iddo Riemersma" w:date="2019-10-17T12:03:00Z">
        <w:r>
          <w:rPr>
            <w:lang w:val="en-US"/>
          </w:rPr>
          <w:t>I</w:t>
        </w:r>
      </w:ins>
      <w:r w:rsidR="00282120" w:rsidRPr="008A38D5">
        <w:rPr>
          <w:lang w:val="en-US"/>
        </w:rPr>
        <w:t xml:space="preserve">f the CoP family has multiple </w:t>
      </w:r>
      <w:r w:rsidR="00282120">
        <w:rPr>
          <w:lang w:val="en-US"/>
        </w:rPr>
        <w:t>interpolation</w:t>
      </w:r>
      <w:r w:rsidR="00282120" w:rsidRPr="008A38D5">
        <w:rPr>
          <w:lang w:val="en-US"/>
        </w:rPr>
        <w:t xml:space="preserve"> families</w:t>
      </w:r>
      <w:del w:id="1463" w:author="Iddo Riemersma" w:date="2019-10-17T12:03:00Z">
        <w:r w:rsidR="00282120" w:rsidRPr="008A38D5" w:rsidDel="002349A5">
          <w:rPr>
            <w:lang w:val="en-US"/>
          </w:rPr>
          <w:delText>-</w:delText>
        </w:r>
      </w:del>
      <w:ins w:id="1464" w:author="Iddo Riemersma" w:date="2019-10-17T12:03:00Z">
        <w:r>
          <w:rPr>
            <w:lang w:val="en-US"/>
          </w:rPr>
          <w:t>,</w:t>
        </w:r>
      </w:ins>
      <w:r w:rsidR="00282120" w:rsidRPr="008A38D5">
        <w:rPr>
          <w:lang w:val="en-US"/>
        </w:rPr>
        <w:t xml:space="preserve"> </w:t>
      </w:r>
      <w:ins w:id="1465" w:author="Iddo Riemersma" w:date="2019-10-17T12:04:00Z">
        <w:r w:rsidR="007F5E4E">
          <w:rPr>
            <w:lang w:val="en-US"/>
          </w:rPr>
          <w:t xml:space="preserve">the test vehicle shall be configured as vehicle H of </w:t>
        </w:r>
      </w:ins>
      <w:r w:rsidR="00282120" w:rsidRPr="008A38D5">
        <w:rPr>
          <w:lang w:val="en-US"/>
        </w:rPr>
        <w:t xml:space="preserve">the </w:t>
      </w:r>
      <w:r w:rsidR="00282120">
        <w:rPr>
          <w:lang w:val="en-US"/>
        </w:rPr>
        <w:t>interpolation</w:t>
      </w:r>
      <w:r w:rsidR="00282120" w:rsidRPr="008A38D5">
        <w:rPr>
          <w:lang w:val="en-US"/>
        </w:rPr>
        <w:t xml:space="preserve"> family with the highest expected production volume within the CoP family. </w:t>
      </w:r>
      <w:r w:rsidR="00282120" w:rsidRPr="008A38D5">
        <w:rPr>
          <w:lang w:eastAsia="de-DE"/>
        </w:rPr>
        <w:t xml:space="preserve">At the request of the manufacturer, and with approval of the responsible authority a different test vehicle may be selected. </w:t>
      </w:r>
      <w:commentRangeEnd w:id="1461"/>
      <w:r w:rsidR="007F5E4E">
        <w:rPr>
          <w:rStyle w:val="Verwijzingopmerking"/>
        </w:rPr>
        <w:commentReference w:id="1461"/>
      </w:r>
      <w:ins w:id="1466" w:author="Iddo Riemersma" w:date="2019-10-17T12:05:00Z">
        <w:r w:rsidR="001F6EC5">
          <w:rPr>
            <w:lang w:eastAsia="de-DE"/>
          </w:rPr>
          <w:t>]</w:t>
        </w:r>
      </w:ins>
    </w:p>
    <w:p w14:paraId="2FA7B858" w14:textId="40402E2B" w:rsidR="00861D3C" w:rsidRDefault="00861D3C" w:rsidP="00282120">
      <w:pPr>
        <w:suppressAutoHyphens w:val="0"/>
        <w:spacing w:after="120"/>
        <w:ind w:left="2268" w:right="1134" w:hanging="1134"/>
        <w:rPr>
          <w:ins w:id="1467" w:author="Iddo Riemersma" w:date="2019-10-16T17:52:00Z"/>
          <w:lang w:eastAsia="de-DE"/>
        </w:rPr>
      </w:pPr>
      <w:ins w:id="1468" w:author="Iddo Riemersma" w:date="2019-10-16T17:51:00Z">
        <w:r>
          <w:rPr>
            <w:lang w:eastAsia="de-DE"/>
          </w:rPr>
          <w:t>1.2.1.</w:t>
        </w:r>
        <w:r>
          <w:rPr>
            <w:lang w:eastAsia="de-DE"/>
          </w:rPr>
          <w:tab/>
          <w:t>For Level 1B onl</w:t>
        </w:r>
      </w:ins>
      <w:ins w:id="1469" w:author="Iddo Riemersma" w:date="2019-10-16T17:52:00Z">
        <w:r>
          <w:rPr>
            <w:lang w:eastAsia="de-DE"/>
          </w:rPr>
          <w:t>y:</w:t>
        </w:r>
      </w:ins>
    </w:p>
    <w:p w14:paraId="4B7538E3" w14:textId="7697830C" w:rsidR="00C2015C" w:rsidRDefault="00C2015C" w:rsidP="00C2015C">
      <w:pPr>
        <w:suppressAutoHyphens w:val="0"/>
        <w:spacing w:after="120"/>
        <w:ind w:left="2268" w:right="1134"/>
        <w:rPr>
          <w:ins w:id="1470" w:author="Iddo Riemersma" w:date="2019-10-16T17:52:00Z"/>
          <w:lang w:eastAsia="de-DE"/>
        </w:rPr>
      </w:pPr>
      <w:ins w:id="1471" w:author="Iddo Riemersma" w:date="2019-10-16T17:52:00Z">
        <w:r>
          <w:rPr>
            <w:lang w:eastAsia="de-DE"/>
          </w:rPr>
          <w:t>Extension of run-in factor</w:t>
        </w:r>
      </w:ins>
    </w:p>
    <w:p w14:paraId="79380C65" w14:textId="7BB4E35E" w:rsidR="00861D3C" w:rsidRPr="008A38D5" w:rsidRDefault="00C2015C" w:rsidP="00C2015C">
      <w:pPr>
        <w:suppressAutoHyphens w:val="0"/>
        <w:spacing w:after="120"/>
        <w:ind w:left="2268" w:right="1134" w:hanging="1134"/>
        <w:rPr>
          <w:lang w:eastAsia="de-DE"/>
        </w:rPr>
      </w:pPr>
      <w:ins w:id="1472" w:author="Iddo Riemersma" w:date="2019-10-16T17:52:00Z">
        <w:r>
          <w:rPr>
            <w:lang w:eastAsia="de-DE"/>
          </w:rPr>
          <w:tab/>
        </w:r>
        <w:r w:rsidRPr="00CF6E87">
          <w:rPr>
            <w:rFonts w:hint="eastAsia"/>
            <w:lang w:eastAsia="de-DE"/>
          </w:rPr>
          <w:t xml:space="preserve">At the request of the vehicle manufacturer including technical evidence and with confirmation by </w:t>
        </w:r>
      </w:ins>
      <w:ins w:id="1473" w:author="Iddo Riemersma" w:date="2019-10-17T12:00:00Z">
        <w:r w:rsidR="00EB2349">
          <w:rPr>
            <w:lang w:eastAsia="de-DE"/>
          </w:rPr>
          <w:t xml:space="preserve">the </w:t>
        </w:r>
      </w:ins>
      <w:ins w:id="1474" w:author="Iddo Riemersma" w:date="2019-10-17T12:01:00Z">
        <w:r w:rsidR="00EB2349">
          <w:rPr>
            <w:lang w:eastAsia="de-DE"/>
          </w:rPr>
          <w:t>responsible authority</w:t>
        </w:r>
      </w:ins>
      <w:ins w:id="1475" w:author="Iddo Riemersma" w:date="2019-10-16T17:52:00Z">
        <w:r w:rsidRPr="00CF6E87">
          <w:rPr>
            <w:rFonts w:hint="eastAsia"/>
            <w:lang w:eastAsia="de-DE"/>
          </w:rPr>
          <w:t xml:space="preserve">, the derived </w:t>
        </w:r>
        <w:r w:rsidRPr="00CF6E87">
          <w:rPr>
            <w:rFonts w:hint="eastAsia"/>
            <w:lang w:eastAsia="de-DE"/>
          </w:rPr>
          <w:t>“</w:t>
        </w:r>
        <w:r w:rsidRPr="00CF6E87">
          <w:rPr>
            <w:rFonts w:hint="eastAsia"/>
            <w:lang w:eastAsia="de-DE"/>
          </w:rPr>
          <w:t>run-in</w:t>
        </w:r>
        <w:r w:rsidRPr="00CF6E87">
          <w:rPr>
            <w:rFonts w:hint="eastAsia"/>
            <w:lang w:eastAsia="de-DE"/>
          </w:rPr>
          <w:t>”</w:t>
        </w:r>
        <w:r w:rsidRPr="00CF6E87">
          <w:rPr>
            <w:rFonts w:hint="eastAsia"/>
            <w:lang w:eastAsia="de-DE"/>
          </w:rPr>
          <w:t xml:space="preserve"> factor can be extended to other interpolation family</w:t>
        </w:r>
      </w:ins>
    </w:p>
    <w:p w14:paraId="68B374DB" w14:textId="77777777" w:rsidR="00282120" w:rsidRPr="008A38D5" w:rsidRDefault="00282120" w:rsidP="00282120">
      <w:pPr>
        <w:suppressAutoHyphens w:val="0"/>
        <w:spacing w:after="120"/>
        <w:ind w:left="2268" w:right="1134" w:hanging="1134"/>
        <w:rPr>
          <w:lang w:val="en-US"/>
        </w:rPr>
      </w:pPr>
      <w:r w:rsidRPr="008A38D5">
        <w:rPr>
          <w:lang w:eastAsia="de-DE"/>
        </w:rPr>
        <w:t>1.3</w:t>
      </w:r>
      <w:r w:rsidRPr="008A38D5">
        <w:rPr>
          <w:lang w:eastAsia="de-DE"/>
        </w:rPr>
        <w:tab/>
        <w:t>The test vehicle shall be a new vehicle, or</w:t>
      </w:r>
      <w:r w:rsidRPr="008A38D5">
        <w:rPr>
          <w:lang w:val="en-US"/>
        </w:rPr>
        <w:t xml:space="preserve"> a used test vehicle for which at least all of the following components are newly installed simultaneously:</w:t>
      </w:r>
    </w:p>
    <w:p w14:paraId="4796EEB8" w14:textId="77777777" w:rsidR="00282120" w:rsidRPr="008A38D5" w:rsidRDefault="00282120" w:rsidP="00282120">
      <w:pPr>
        <w:pStyle w:val="Lijstalinea"/>
        <w:numPr>
          <w:ilvl w:val="1"/>
          <w:numId w:val="3"/>
        </w:numPr>
        <w:suppressAutoHyphens w:val="0"/>
        <w:spacing w:after="120"/>
        <w:ind w:left="2552" w:right="1134" w:hanging="284"/>
        <w:rPr>
          <w:lang w:val="en-US"/>
        </w:rPr>
      </w:pPr>
      <w:r w:rsidRPr="008A38D5">
        <w:rPr>
          <w:lang w:val="en-US"/>
        </w:rPr>
        <w:t>internal combustion engine;</w:t>
      </w:r>
    </w:p>
    <w:p w14:paraId="0450D7AC" w14:textId="77777777" w:rsidR="00282120" w:rsidRPr="008A38D5" w:rsidRDefault="00282120" w:rsidP="00282120">
      <w:pPr>
        <w:pStyle w:val="Lijstalinea"/>
        <w:numPr>
          <w:ilvl w:val="1"/>
          <w:numId w:val="3"/>
        </w:numPr>
        <w:suppressAutoHyphens w:val="0"/>
        <w:spacing w:after="120"/>
        <w:ind w:left="2552" w:right="1134" w:hanging="284"/>
        <w:rPr>
          <w:lang w:val="en-US"/>
        </w:rPr>
      </w:pPr>
      <w:r w:rsidRPr="008A38D5">
        <w:rPr>
          <w:lang w:val="en-US"/>
        </w:rPr>
        <w:t>driveline components (at least, but not limited to, transmission, tyre, axles, etc.)</w:t>
      </w:r>
      <w:r>
        <w:rPr>
          <w:lang w:val="en-US"/>
        </w:rPr>
        <w:t>;</w:t>
      </w:r>
    </w:p>
    <w:p w14:paraId="6CAD3EFE" w14:textId="7D9C5D82" w:rsidR="00982D1C" w:rsidRDefault="00282120" w:rsidP="00982D1C">
      <w:pPr>
        <w:pStyle w:val="Lijstalinea"/>
        <w:numPr>
          <w:ilvl w:val="1"/>
          <w:numId w:val="3"/>
        </w:numPr>
        <w:suppressAutoHyphens w:val="0"/>
        <w:spacing w:after="120"/>
        <w:ind w:left="2552" w:right="1134" w:hanging="284"/>
        <w:rPr>
          <w:lang w:val="en-US"/>
        </w:rPr>
      </w:pPr>
      <w:r w:rsidRPr="008A38D5">
        <w:rPr>
          <w:lang w:val="en-US"/>
        </w:rPr>
        <w:t>brake components</w:t>
      </w:r>
      <w:r>
        <w:rPr>
          <w:lang w:val="en-US"/>
        </w:rPr>
        <w:t>;</w:t>
      </w:r>
      <w:r w:rsidRPr="008A38D5">
        <w:rPr>
          <w:lang w:val="en-US"/>
        </w:rPr>
        <w:t xml:space="preserve"> </w:t>
      </w:r>
    </w:p>
    <w:p w14:paraId="29D3ED5A" w14:textId="56DD4992" w:rsidR="00282120" w:rsidRPr="00F3186D" w:rsidRDefault="008A580F" w:rsidP="00282120">
      <w:pPr>
        <w:pStyle w:val="Lijstalinea"/>
        <w:numPr>
          <w:ilvl w:val="1"/>
          <w:numId w:val="3"/>
        </w:numPr>
        <w:suppressAutoHyphens w:val="0"/>
        <w:spacing w:after="120"/>
        <w:ind w:left="2552" w:right="1134" w:hanging="284"/>
        <w:rPr>
          <w:color w:val="0070C0"/>
          <w:lang w:val="en-US"/>
        </w:rPr>
      </w:pPr>
      <w:commentRangeStart w:id="1476"/>
      <w:ins w:id="1477" w:author="Iddo Riemersma" w:date="2019-10-16T17:53:00Z">
        <w:r>
          <w:rPr>
            <w:color w:val="0070C0"/>
            <w:lang w:val="en-US"/>
          </w:rPr>
          <w:t xml:space="preserve">For Level 1A and Level 2: </w:t>
        </w:r>
        <w:commentRangeEnd w:id="1476"/>
        <w:r w:rsidR="008B7A39">
          <w:rPr>
            <w:rStyle w:val="Verwijzingopmerking"/>
            <w:rFonts w:eastAsia="MS Mincho"/>
          </w:rPr>
          <w:commentReference w:id="1476"/>
        </w:r>
      </w:ins>
      <w:commentRangeStart w:id="1478"/>
      <w:r w:rsidR="00282120" w:rsidRPr="00F3186D">
        <w:rPr>
          <w:color w:val="0070C0"/>
          <w:lang w:val="en-US"/>
        </w:rPr>
        <w:t>REESSs for EVs</w:t>
      </w:r>
      <w:r w:rsidR="00282120">
        <w:rPr>
          <w:color w:val="0070C0"/>
          <w:lang w:val="en-US"/>
        </w:rPr>
        <w:t>;</w:t>
      </w:r>
    </w:p>
    <w:p w14:paraId="42455336" w14:textId="34BE6E2D" w:rsidR="00282120" w:rsidRPr="00F3186D" w:rsidRDefault="008B7A39" w:rsidP="00282120">
      <w:pPr>
        <w:pStyle w:val="Lijstalinea"/>
        <w:numPr>
          <w:ilvl w:val="1"/>
          <w:numId w:val="3"/>
        </w:numPr>
        <w:suppressAutoHyphens w:val="0"/>
        <w:spacing w:after="120"/>
        <w:ind w:left="2552" w:right="1134" w:hanging="284"/>
        <w:rPr>
          <w:color w:val="0070C0"/>
          <w:lang w:val="en-US"/>
        </w:rPr>
      </w:pPr>
      <w:ins w:id="1479" w:author="Iddo Riemersma" w:date="2019-10-16T17:53:00Z">
        <w:r>
          <w:rPr>
            <w:color w:val="0070C0"/>
            <w:lang w:val="en-US"/>
          </w:rPr>
          <w:t xml:space="preserve">For Level 1A and Level 2: </w:t>
        </w:r>
      </w:ins>
      <w:r w:rsidR="00282120" w:rsidRPr="00F3186D">
        <w:rPr>
          <w:color w:val="0070C0"/>
          <w:lang w:val="en-US"/>
        </w:rPr>
        <w:t>Exhaust system</w:t>
      </w:r>
      <w:r w:rsidR="00282120">
        <w:rPr>
          <w:color w:val="0070C0"/>
          <w:lang w:val="en-US"/>
        </w:rPr>
        <w:t>.</w:t>
      </w:r>
      <w:r w:rsidR="00282120" w:rsidRPr="00F3186D">
        <w:rPr>
          <w:color w:val="0070C0"/>
          <w:lang w:val="en-US"/>
        </w:rPr>
        <w:t xml:space="preserve"> </w:t>
      </w:r>
      <w:commentRangeEnd w:id="1478"/>
      <w:r w:rsidR="00A47501">
        <w:rPr>
          <w:rStyle w:val="Verwijzingopmerking"/>
          <w:rFonts w:eastAsia="MS Mincho"/>
        </w:rPr>
        <w:commentReference w:id="1478"/>
      </w:r>
    </w:p>
    <w:p w14:paraId="78961D53" w14:textId="77777777" w:rsidR="00282120" w:rsidRPr="008A38D5" w:rsidRDefault="00282120" w:rsidP="00282120">
      <w:pPr>
        <w:pStyle w:val="Lijstalinea"/>
        <w:spacing w:after="120"/>
        <w:ind w:left="2268" w:right="1134" w:hanging="1134"/>
        <w:rPr>
          <w:lang w:val="en-US"/>
        </w:rPr>
      </w:pPr>
      <w:r w:rsidRPr="008A38D5">
        <w:rPr>
          <w:lang w:val="en-US"/>
        </w:rPr>
        <w:tab/>
      </w:r>
    </w:p>
    <w:p w14:paraId="31EFE9C5" w14:textId="79D275D3" w:rsidR="00282120" w:rsidRPr="008A38D5" w:rsidRDefault="00282120" w:rsidP="00282120">
      <w:pPr>
        <w:pStyle w:val="Lijstalinea"/>
        <w:spacing w:after="120"/>
        <w:ind w:left="2268" w:right="1134" w:hanging="1134"/>
        <w:rPr>
          <w:lang w:val="en-US"/>
        </w:rPr>
      </w:pPr>
      <w:r w:rsidRPr="008A38D5">
        <w:rPr>
          <w:lang w:val="en-US"/>
        </w:rPr>
        <w:tab/>
        <w:t xml:space="preserve">and any other component that has a non-negligible influence on </w:t>
      </w:r>
      <w:r w:rsidRPr="0044312C">
        <w:rPr>
          <w:color w:val="4472C4" w:themeColor="accent1"/>
          <w:lang w:val="en-US"/>
        </w:rPr>
        <w:t>criteria emissions, CO</w:t>
      </w:r>
      <w:r w:rsidRPr="0044312C">
        <w:rPr>
          <w:color w:val="4472C4" w:themeColor="accent1"/>
          <w:vertAlign w:val="subscript"/>
          <w:lang w:val="en-US"/>
        </w:rPr>
        <w:t>2</w:t>
      </w:r>
      <w:r w:rsidRPr="0044312C">
        <w:rPr>
          <w:color w:val="4472C4" w:themeColor="accent1"/>
          <w:lang w:val="en-US"/>
        </w:rPr>
        <w:t xml:space="preserve"> emissions</w:t>
      </w:r>
      <w:r>
        <w:rPr>
          <w:color w:val="4472C4" w:themeColor="accent1"/>
          <w:lang w:val="en-US"/>
        </w:rPr>
        <w:t xml:space="preserve">, </w:t>
      </w:r>
      <w:r w:rsidRPr="0044312C">
        <w:rPr>
          <w:color w:val="FF0000"/>
          <w:lang w:val="en-US"/>
        </w:rPr>
        <w:t xml:space="preserve">fuel </w:t>
      </w:r>
      <w:r w:rsidR="005F244B">
        <w:rPr>
          <w:color w:val="FF0000"/>
          <w:lang w:val="en-US"/>
        </w:rPr>
        <w:t>efficiency</w:t>
      </w:r>
      <w:r w:rsidRPr="0044312C">
        <w:rPr>
          <w:color w:val="FF0000"/>
          <w:lang w:val="en-US"/>
        </w:rPr>
        <w:t xml:space="preserve"> </w:t>
      </w:r>
      <w:r w:rsidRPr="008A38D5">
        <w:rPr>
          <w:lang w:val="en-US"/>
        </w:rPr>
        <w:t xml:space="preserve">and </w:t>
      </w:r>
      <w:ins w:id="1480" w:author="Iddo Riemersma" w:date="2019-10-10T14:56:00Z">
        <w:r w:rsidR="00655EFB">
          <w:rPr>
            <w:lang w:val="en-US"/>
          </w:rPr>
          <w:t xml:space="preserve">electric </w:t>
        </w:r>
      </w:ins>
      <w:r w:rsidRPr="008A38D5">
        <w:rPr>
          <w:lang w:val="en-US"/>
        </w:rPr>
        <w:t xml:space="preserve">energy consumption. </w:t>
      </w:r>
    </w:p>
    <w:p w14:paraId="5BE804B4" w14:textId="69502E37" w:rsidR="00282120" w:rsidRPr="008A38D5" w:rsidRDefault="00282120" w:rsidP="00282120">
      <w:pPr>
        <w:pStyle w:val="Lijstalinea"/>
        <w:spacing w:after="120"/>
        <w:ind w:left="2268" w:right="1134" w:hanging="1134"/>
        <w:rPr>
          <w:lang w:val="en-US"/>
        </w:rPr>
      </w:pPr>
      <w:r w:rsidRPr="008A38D5">
        <w:rPr>
          <w:lang w:val="en-US"/>
        </w:rPr>
        <w:tab/>
      </w:r>
      <w:r>
        <w:rPr>
          <w:lang w:val="en-US"/>
        </w:rPr>
        <w:t>For the new vehicle, or the used vehicle for which</w:t>
      </w:r>
      <w:r w:rsidRPr="008A38D5">
        <w:rPr>
          <w:lang w:val="en-US"/>
        </w:rPr>
        <w:t xml:space="preserve"> the</w:t>
      </w:r>
      <w:r>
        <w:rPr>
          <w:lang w:val="en-US"/>
        </w:rPr>
        <w:t xml:space="preserve"> above mentioned</w:t>
      </w:r>
      <w:r w:rsidRPr="008A38D5">
        <w:rPr>
          <w:lang w:val="en-US"/>
        </w:rPr>
        <w:t xml:space="preserve"> components have been replaced, the system odometer of the test vehicle</w:t>
      </w:r>
      <w:r>
        <w:rPr>
          <w:lang w:val="en-US"/>
        </w:rPr>
        <w:t xml:space="preserve"> D</w:t>
      </w:r>
      <w:r>
        <w:rPr>
          <w:vertAlign w:val="subscript"/>
          <w:lang w:val="en-US"/>
        </w:rPr>
        <w:t>s</w:t>
      </w:r>
      <w:r w:rsidRPr="008A38D5">
        <w:rPr>
          <w:lang w:val="en-US"/>
        </w:rPr>
        <w:t xml:space="preserve"> </w:t>
      </w:r>
      <w:ins w:id="1481" w:author="Iddo Riemersma" w:date="2019-10-17T12:59:00Z">
        <w:r w:rsidR="00E939B3">
          <w:rPr>
            <w:lang w:val="en-US"/>
          </w:rPr>
          <w:t xml:space="preserve">in </w:t>
        </w:r>
        <w:r w:rsidR="006C51A1">
          <w:rPr>
            <w:lang w:val="en-US"/>
          </w:rPr>
          <w:t xml:space="preserve">km </w:t>
        </w:r>
      </w:ins>
      <w:r w:rsidRPr="008A38D5">
        <w:rPr>
          <w:lang w:val="en-US"/>
        </w:rPr>
        <w:t xml:space="preserve">shall </w:t>
      </w:r>
      <w:r>
        <w:rPr>
          <w:lang w:val="en-US"/>
        </w:rPr>
        <w:t>recorded.</w:t>
      </w:r>
    </w:p>
    <w:p w14:paraId="6F095AEF" w14:textId="055E9A85" w:rsidR="00282120" w:rsidRPr="008A38D5" w:rsidRDefault="00282120" w:rsidP="00282120">
      <w:pPr>
        <w:suppressAutoHyphens w:val="0"/>
        <w:spacing w:after="120"/>
        <w:ind w:left="2268" w:right="1134" w:hanging="1134"/>
        <w:rPr>
          <w:lang w:val="en-US"/>
        </w:rPr>
      </w:pPr>
      <w:r w:rsidRPr="008A38D5">
        <w:rPr>
          <w:lang w:val="en-US"/>
        </w:rPr>
        <w:t>1.4</w:t>
      </w:r>
      <w:r w:rsidRPr="008A38D5">
        <w:rPr>
          <w:lang w:val="en-US"/>
        </w:rPr>
        <w:tab/>
        <w:t xml:space="preserve">At the request of the manufacturer and with approval by the responsible authority, it is allowed to perform the run-in procedure on multiple test </w:t>
      </w:r>
      <w:r w:rsidRPr="008A38D5">
        <w:rPr>
          <w:lang w:val="en-US"/>
        </w:rPr>
        <w:lastRenderedPageBreak/>
        <w:t xml:space="preserve">vehicles. In this case, </w:t>
      </w:r>
      <w:commentRangeStart w:id="1482"/>
      <w:r w:rsidRPr="008A38D5">
        <w:rPr>
          <w:lang w:val="en-US"/>
        </w:rPr>
        <w:t xml:space="preserve">the </w:t>
      </w:r>
      <w:ins w:id="1483" w:author="Iddo Riemersma" w:date="2019-10-17T12:12:00Z">
        <w:r w:rsidR="007B5F82">
          <w:rPr>
            <w:lang w:val="en-US"/>
          </w:rPr>
          <w:t xml:space="preserve">valid </w:t>
        </w:r>
      </w:ins>
      <w:r w:rsidRPr="008A38D5">
        <w:rPr>
          <w:lang w:val="en-US"/>
        </w:rPr>
        <w:t>test results of all tested vehicles shall be considered for the determination of the run-in factors.</w:t>
      </w:r>
      <w:commentRangeEnd w:id="1482"/>
      <w:r>
        <w:rPr>
          <w:rStyle w:val="Verwijzingopmerking"/>
        </w:rPr>
        <w:commentReference w:id="1482"/>
      </w:r>
    </w:p>
    <w:p w14:paraId="1EBDD2A2" w14:textId="651E8649" w:rsidR="001D740C" w:rsidRDefault="00282120" w:rsidP="00282120">
      <w:pPr>
        <w:suppressAutoHyphens w:val="0"/>
        <w:spacing w:after="120"/>
        <w:ind w:left="2268" w:right="1134" w:hanging="1134"/>
        <w:rPr>
          <w:ins w:id="1484" w:author="Iddo Riemersma" w:date="2019-10-16T17:54:00Z"/>
          <w:lang w:val="en-US"/>
        </w:rPr>
      </w:pPr>
      <w:r w:rsidRPr="008A38D5">
        <w:rPr>
          <w:lang w:val="en-US"/>
        </w:rPr>
        <w:t>1.5</w:t>
      </w:r>
      <w:ins w:id="1485" w:author="Iddo Riemersma" w:date="2019-10-16T17:55:00Z">
        <w:r w:rsidR="001D740C">
          <w:rPr>
            <w:lang w:val="en-US"/>
          </w:rPr>
          <w:tab/>
          <w:t>Chassis dynamometer setting</w:t>
        </w:r>
      </w:ins>
      <w:r w:rsidRPr="008A38D5">
        <w:rPr>
          <w:lang w:val="en-US"/>
        </w:rPr>
        <w:tab/>
      </w:r>
    </w:p>
    <w:p w14:paraId="54F27217" w14:textId="00C75C43" w:rsidR="00282120" w:rsidRDefault="001D740C" w:rsidP="00282120">
      <w:pPr>
        <w:suppressAutoHyphens w:val="0"/>
        <w:spacing w:after="120"/>
        <w:ind w:left="2268" w:right="1134" w:hanging="1134"/>
        <w:rPr>
          <w:ins w:id="1486" w:author="Iddo Riemersma" w:date="2019-10-17T12:14:00Z"/>
          <w:lang w:val="en-US"/>
        </w:rPr>
      </w:pPr>
      <w:ins w:id="1487" w:author="Iddo Riemersma" w:date="2019-10-16T17:55:00Z">
        <w:r>
          <w:rPr>
            <w:lang w:val="en-US"/>
          </w:rPr>
          <w:t>1.5.1.</w:t>
        </w:r>
        <w:r>
          <w:rPr>
            <w:lang w:val="en-US"/>
          </w:rPr>
          <w:tab/>
        </w:r>
      </w:ins>
      <w:r w:rsidR="00282120" w:rsidRPr="008A38D5">
        <w:rPr>
          <w:lang w:val="en-US"/>
        </w:rPr>
        <w:t xml:space="preserve">The chassis dynamometer shall be set to the target road load for the test vehicle, according to the procedure specified in </w:t>
      </w:r>
      <w:r w:rsidR="00282120" w:rsidRPr="00FD0232">
        <w:rPr>
          <w:highlight w:val="green"/>
          <w:lang w:val="en-US"/>
        </w:rPr>
        <w:t>paragraph 7. of Annex B4.</w:t>
      </w:r>
    </w:p>
    <w:p w14:paraId="14CE3BBB" w14:textId="217B555C" w:rsidR="00C47B32" w:rsidRPr="00523C76" w:rsidRDefault="00C47B32" w:rsidP="00C47B32">
      <w:pPr>
        <w:suppressAutoHyphens w:val="0"/>
        <w:spacing w:after="120"/>
        <w:ind w:left="2268" w:right="1134" w:hanging="1134"/>
        <w:rPr>
          <w:ins w:id="1488" w:author="Iddo Riemersma" w:date="2019-10-17T12:14:00Z"/>
        </w:rPr>
      </w:pPr>
      <w:ins w:id="1489" w:author="Iddo Riemersma" w:date="2019-10-17T12:14:00Z">
        <w:r>
          <w:rPr>
            <w:lang w:val="en-US"/>
          </w:rPr>
          <w:tab/>
        </w:r>
        <w:commentRangeStart w:id="1490"/>
        <w:r w:rsidRPr="008A38D5">
          <w:rPr>
            <w:lang w:val="en-US"/>
          </w:rPr>
          <w:t>The chassis dynamometer shall be set</w:t>
        </w:r>
        <w:r>
          <w:rPr>
            <w:lang w:val="en-US"/>
          </w:rPr>
          <w:t xml:space="preserve"> independently prior to each test before the run-in mileage accumulation and shall be set for post-run-in test after the run-in mileage accumulatio</w:t>
        </w:r>
      </w:ins>
      <w:ins w:id="1491" w:author="Iddo Riemersma" w:date="2019-10-17T15:49:00Z">
        <w:r w:rsidR="0062342E">
          <w:rPr>
            <w:lang w:val="en-US"/>
          </w:rPr>
          <w:t xml:space="preserve">n. </w:t>
        </w:r>
      </w:ins>
      <w:ins w:id="1492" w:author="Iddo Riemersma" w:date="2019-10-17T15:50:00Z">
        <w:r w:rsidR="00081E30">
          <w:rPr>
            <w:lang w:val="en-US"/>
          </w:rPr>
          <w:t>[</w:t>
        </w:r>
        <w:r w:rsidR="003A35A4">
          <w:rPr>
            <w:lang w:val="en-US"/>
          </w:rPr>
          <w:t>For the tests before the mileage accumulation, a</w:t>
        </w:r>
      </w:ins>
      <w:ins w:id="1493" w:author="Iddo Riemersma" w:date="2019-10-17T15:49:00Z">
        <w:r w:rsidR="0062342E">
          <w:rPr>
            <w:lang w:val="en-US"/>
          </w:rPr>
          <w:t xml:space="preserve">t the option of the manufacturer it is allowed to set the dynamometer directly after </w:t>
        </w:r>
      </w:ins>
      <w:ins w:id="1494" w:author="Iddo Riemersma" w:date="2019-10-17T15:50:00Z">
        <w:r w:rsidR="00081E30">
          <w:rPr>
            <w:lang w:val="en-US"/>
          </w:rPr>
          <w:t>each</w:t>
        </w:r>
      </w:ins>
      <w:ins w:id="1495" w:author="Iddo Riemersma" w:date="2019-10-17T15:49:00Z">
        <w:r w:rsidR="0062342E">
          <w:rPr>
            <w:lang w:val="en-US"/>
          </w:rPr>
          <w:t xml:space="preserve"> test</w:t>
        </w:r>
      </w:ins>
      <w:ins w:id="1496" w:author="Iddo Riemersma" w:date="2019-10-17T15:50:00Z">
        <w:r w:rsidR="003A35A4">
          <w:rPr>
            <w:lang w:val="en-US"/>
          </w:rPr>
          <w:t>.</w:t>
        </w:r>
        <w:commentRangeEnd w:id="1490"/>
        <w:r w:rsidR="00081E30">
          <w:rPr>
            <w:lang w:val="en-US"/>
          </w:rPr>
          <w:t>]</w:t>
        </w:r>
      </w:ins>
      <w:ins w:id="1497" w:author="Iddo Riemersma" w:date="2019-10-17T15:48:00Z">
        <w:r w:rsidR="00575CB6">
          <w:rPr>
            <w:rStyle w:val="Verwijzingopmerking"/>
          </w:rPr>
          <w:commentReference w:id="1490"/>
        </w:r>
      </w:ins>
    </w:p>
    <w:p w14:paraId="7B2B2FE2" w14:textId="77777777" w:rsidR="00C47B32" w:rsidRDefault="00C47B32" w:rsidP="00282120">
      <w:pPr>
        <w:suppressAutoHyphens w:val="0"/>
        <w:spacing w:after="120"/>
        <w:ind w:left="2268" w:right="1134" w:hanging="1134"/>
        <w:rPr>
          <w:ins w:id="1498" w:author="Iddo Riemersma" w:date="2019-10-16T17:55:00Z"/>
          <w:lang w:val="en-US"/>
        </w:rPr>
      </w:pPr>
    </w:p>
    <w:p w14:paraId="2D4A7E5B" w14:textId="4A521F34" w:rsidR="00B5770E" w:rsidRDefault="00B5770E" w:rsidP="00282120">
      <w:pPr>
        <w:suppressAutoHyphens w:val="0"/>
        <w:spacing w:after="120"/>
        <w:ind w:left="2268" w:right="1134" w:hanging="1134"/>
        <w:rPr>
          <w:ins w:id="1499" w:author="Iddo Riemersma" w:date="2019-10-16T17:55:00Z"/>
          <w:lang w:val="en-US"/>
        </w:rPr>
      </w:pPr>
      <w:ins w:id="1500" w:author="Iddo Riemersma" w:date="2019-10-16T17:55:00Z">
        <w:r>
          <w:rPr>
            <w:lang w:val="en-US"/>
          </w:rPr>
          <w:t>1.5.2.</w:t>
        </w:r>
        <w:r>
          <w:rPr>
            <w:lang w:val="en-US"/>
          </w:rPr>
          <w:tab/>
          <w:t>Only for Level 1B:</w:t>
        </w:r>
      </w:ins>
    </w:p>
    <w:p w14:paraId="4B83D7FF" w14:textId="17C33C75" w:rsidR="00B5770E" w:rsidRPr="008A38D5" w:rsidRDefault="00B5770E" w:rsidP="00282120">
      <w:pPr>
        <w:suppressAutoHyphens w:val="0"/>
        <w:spacing w:after="120"/>
        <w:ind w:left="2268" w:right="1134" w:hanging="1134"/>
        <w:rPr>
          <w:lang w:val="en-US"/>
        </w:rPr>
      </w:pPr>
      <w:ins w:id="1501" w:author="Iddo Riemersma" w:date="2019-10-16T17:55:00Z">
        <w:r>
          <w:rPr>
            <w:lang w:val="en-US"/>
          </w:rPr>
          <w:tab/>
        </w:r>
        <w:r w:rsidR="00E06A2A">
          <w:rPr>
            <w:lang w:val="en-US"/>
          </w:rPr>
          <w:t xml:space="preserve">It is allowed to apply the </w:t>
        </w:r>
        <w:r w:rsidR="00E06A2A">
          <w:t>same dynamometer setting value which was generated during type approval testing for all testing.</w:t>
        </w:r>
      </w:ins>
    </w:p>
    <w:p w14:paraId="740FD284" w14:textId="06AC56B9" w:rsidR="00282120" w:rsidRPr="008A38D5" w:rsidRDefault="00282120" w:rsidP="00282120">
      <w:pPr>
        <w:suppressAutoHyphens w:val="0"/>
        <w:spacing w:after="120"/>
        <w:ind w:left="2268" w:right="1134" w:hanging="1134"/>
        <w:rPr>
          <w:lang w:val="en-US"/>
        </w:rPr>
      </w:pPr>
      <w:r w:rsidRPr="008A38D5">
        <w:rPr>
          <w:lang w:val="en-US"/>
        </w:rPr>
        <w:t>1.6</w:t>
      </w:r>
      <w:r w:rsidRPr="008A38D5">
        <w:rPr>
          <w:lang w:val="en-US"/>
        </w:rPr>
        <w:tab/>
        <w:t xml:space="preserve">Before the run-in, the test vehicle shall be tested according to the </w:t>
      </w:r>
      <w:r w:rsidR="00F24A59">
        <w:rPr>
          <w:lang w:val="en-US"/>
        </w:rPr>
        <w:t>T</w:t>
      </w:r>
      <w:r w:rsidRPr="008A38D5">
        <w:rPr>
          <w:lang w:val="en-US"/>
        </w:rPr>
        <w:t xml:space="preserve">ype 1 test procedure specified in </w:t>
      </w:r>
      <w:r w:rsidRPr="001A2B85">
        <w:rPr>
          <w:highlight w:val="green"/>
          <w:lang w:val="en-US"/>
        </w:rPr>
        <w:t>Annex B6</w:t>
      </w:r>
      <w:ins w:id="1502" w:author="Iddo Riemersma" w:date="2019-10-16T17:56:00Z">
        <w:r w:rsidR="00E06A2A">
          <w:rPr>
            <w:lang w:val="en-US"/>
          </w:rPr>
          <w:t xml:space="preserve"> </w:t>
        </w:r>
        <w:commentRangeStart w:id="1503"/>
        <w:r w:rsidR="00E06A2A">
          <w:rPr>
            <w:lang w:val="en-US"/>
          </w:rPr>
          <w:t>and Annex B8</w:t>
        </w:r>
        <w:commentRangeEnd w:id="1503"/>
        <w:r w:rsidR="005E7900">
          <w:rPr>
            <w:rStyle w:val="Verwijzingopmerking"/>
          </w:rPr>
          <w:commentReference w:id="1503"/>
        </w:r>
      </w:ins>
      <w:r w:rsidRPr="008A38D5">
        <w:rPr>
          <w:lang w:val="en-US"/>
        </w:rPr>
        <w:t xml:space="preserve">. The test shall be repeated until three valid test results have been obtained. </w:t>
      </w:r>
      <w:r w:rsidRPr="001A2B85">
        <w:rPr>
          <w:highlight w:val="green"/>
          <w:lang w:val="en-US"/>
        </w:rPr>
        <w:t xml:space="preserve">Drive trace indexes shall be calculated according to paragraph 7. of Annex </w:t>
      </w:r>
      <w:r>
        <w:rPr>
          <w:highlight w:val="green"/>
          <w:lang w:val="en-US"/>
        </w:rPr>
        <w:t>B</w:t>
      </w:r>
      <w:r w:rsidRPr="001A2B85">
        <w:rPr>
          <w:highlight w:val="green"/>
          <w:lang w:val="en-US"/>
        </w:rPr>
        <w:t>7 and these shall fulfil the specified criteria in paragraph 7.3.</w:t>
      </w:r>
      <w:r w:rsidRPr="008A38D5">
        <w:rPr>
          <w:lang w:val="en-US"/>
        </w:rPr>
        <w:t xml:space="preserve"> </w:t>
      </w:r>
      <w:commentRangeStart w:id="1504"/>
      <w:commentRangeStart w:id="1505"/>
      <w:commentRangeStart w:id="1506"/>
      <w:r w:rsidRPr="008A38D5">
        <w:rPr>
          <w:lang w:val="en-US"/>
        </w:rPr>
        <w:t>The signal of the throttle shall be recorded during all tests at a sampling frequency of 10 Hz. The responsible authority may request to evaluate this signal to ensure that the test result is performed correctly.</w:t>
      </w:r>
      <w:r w:rsidRPr="008A38D5">
        <w:rPr>
          <w:lang w:val="en-US"/>
        </w:rPr>
        <w:br/>
      </w:r>
      <w:commentRangeEnd w:id="1504"/>
      <w:r w:rsidR="00A72FDF">
        <w:rPr>
          <w:rStyle w:val="Verwijzingopmerking"/>
        </w:rPr>
        <w:commentReference w:id="1504"/>
      </w:r>
      <w:commentRangeEnd w:id="1505"/>
      <w:r w:rsidR="00D11832">
        <w:rPr>
          <w:rStyle w:val="Verwijzingopmerking"/>
        </w:rPr>
        <w:commentReference w:id="1505"/>
      </w:r>
      <w:commentRangeEnd w:id="1506"/>
      <w:r w:rsidR="006E5C19">
        <w:rPr>
          <w:rStyle w:val="Verwijzingopmerking"/>
        </w:rPr>
        <w:commentReference w:id="1506"/>
      </w:r>
      <w:r w:rsidRPr="008A38D5">
        <w:rPr>
          <w:lang w:val="en-US"/>
        </w:rPr>
        <w:t>The system odometer setting D</w:t>
      </w:r>
      <w:r w:rsidRPr="008A38D5">
        <w:rPr>
          <w:vertAlign w:val="subscript"/>
          <w:lang w:val="en-US"/>
        </w:rPr>
        <w:t>i</w:t>
      </w:r>
      <w:r w:rsidRPr="008A38D5">
        <w:rPr>
          <w:lang w:val="en-US"/>
        </w:rPr>
        <w:t xml:space="preserve"> shall be recorded prior to each test. The measured criteria emissions, CO</w:t>
      </w:r>
      <w:r w:rsidRPr="008A38D5">
        <w:rPr>
          <w:vertAlign w:val="subscript"/>
          <w:lang w:val="en-US"/>
        </w:rPr>
        <w:t>2</w:t>
      </w:r>
      <w:r w:rsidRPr="008A38D5">
        <w:rPr>
          <w:lang w:val="en-US"/>
        </w:rPr>
        <w:t xml:space="preserve"> emissions</w:t>
      </w:r>
      <w:ins w:id="1507" w:author="Iddo Riemersma" w:date="2019-10-16T17:58:00Z">
        <w:r w:rsidR="00E035B9">
          <w:rPr>
            <w:lang w:val="en-US"/>
          </w:rPr>
          <w:t>, fuel efficiency</w:t>
        </w:r>
      </w:ins>
      <w:r w:rsidRPr="008A38D5">
        <w:rPr>
          <w:lang w:val="en-US"/>
        </w:rPr>
        <w:t xml:space="preserve"> and </w:t>
      </w:r>
      <w:ins w:id="1508" w:author="Iddo Riemersma" w:date="2019-10-10T14:56:00Z">
        <w:r w:rsidR="00655EFB">
          <w:rPr>
            <w:lang w:val="en-US"/>
          </w:rPr>
          <w:t xml:space="preserve">electric </w:t>
        </w:r>
      </w:ins>
      <w:r w:rsidRPr="008A38D5">
        <w:rPr>
          <w:lang w:val="en-US"/>
        </w:rPr>
        <w:t xml:space="preserve">energy consumption shall be calculated according to </w:t>
      </w:r>
      <w:r w:rsidRPr="00305AE3">
        <w:rPr>
          <w:rFonts w:eastAsia="Meiryo UI" w:hint="eastAsia"/>
          <w:highlight w:val="green"/>
        </w:rPr>
        <w:t>Annex7 TableA7/1 _Step_4a or Annex8 TableA8/5 _Step_4a</w:t>
      </w:r>
      <w:r w:rsidRPr="00305AE3">
        <w:rPr>
          <w:rFonts w:eastAsia="Meiryo UI"/>
          <w:highlight w:val="green"/>
        </w:rPr>
        <w:t>.</w:t>
      </w:r>
    </w:p>
    <w:p w14:paraId="1E0BFCF4" w14:textId="0A71742D" w:rsidR="00282120" w:rsidRPr="008A38D5" w:rsidRDefault="00282120" w:rsidP="00282120">
      <w:pPr>
        <w:suppressAutoHyphens w:val="0"/>
        <w:spacing w:after="120"/>
        <w:ind w:left="2268" w:right="1134" w:hanging="1134"/>
        <w:rPr>
          <w:color w:val="000000"/>
          <w:szCs w:val="24"/>
        </w:rPr>
      </w:pPr>
      <w:r w:rsidRPr="008A38D5">
        <w:rPr>
          <w:lang w:val="en-US"/>
        </w:rPr>
        <w:t>1.7</w:t>
      </w:r>
      <w:r w:rsidRPr="008A38D5">
        <w:rPr>
          <w:lang w:val="en-US"/>
        </w:rPr>
        <w:tab/>
        <w:t xml:space="preserve">After the initial tests, the test vehicle shall be run-in under </w:t>
      </w:r>
      <w:commentRangeStart w:id="1509"/>
      <w:commentRangeStart w:id="1510"/>
      <w:r w:rsidRPr="008A38D5">
        <w:rPr>
          <w:lang w:val="en-US"/>
        </w:rPr>
        <w:t>normal driving conditions</w:t>
      </w:r>
      <w:commentRangeEnd w:id="1509"/>
      <w:r w:rsidR="00A0645B">
        <w:rPr>
          <w:rStyle w:val="Verwijzingopmerking"/>
        </w:rPr>
        <w:commentReference w:id="1509"/>
      </w:r>
      <w:commentRangeEnd w:id="1510"/>
      <w:r w:rsidR="003C2663">
        <w:rPr>
          <w:rStyle w:val="Verwijzingopmerking"/>
        </w:rPr>
        <w:commentReference w:id="1510"/>
      </w:r>
      <w:r w:rsidRPr="008A38D5">
        <w:rPr>
          <w:lang w:val="en-US"/>
        </w:rPr>
        <w:t>.</w:t>
      </w:r>
      <w:ins w:id="1511" w:author="Iddo Riemersma" w:date="2019-10-17T15:55:00Z">
        <w:r w:rsidR="001531E1">
          <w:rPr>
            <w:lang w:val="en-US"/>
          </w:rPr>
          <w:t xml:space="preserve"> OVC-HEVs</w:t>
        </w:r>
      </w:ins>
      <w:ins w:id="1512" w:author="Iddo Riemersma" w:date="2019-10-17T15:56:00Z">
        <w:r w:rsidR="00776ED4">
          <w:rPr>
            <w:lang w:val="en-US"/>
          </w:rPr>
          <w:t xml:space="preserve"> shall be driven predominantly in </w:t>
        </w:r>
        <w:r w:rsidR="006046F6">
          <w:rPr>
            <w:lang w:val="en-US"/>
          </w:rPr>
          <w:t xml:space="preserve">charge-sustaining </w:t>
        </w:r>
      </w:ins>
      <w:ins w:id="1513" w:author="Iddo Riemersma" w:date="2019-10-17T15:57:00Z">
        <w:r w:rsidR="00F11046">
          <w:rPr>
            <w:lang w:val="en-US"/>
          </w:rPr>
          <w:t>operating conditions</w:t>
        </w:r>
      </w:ins>
      <w:ins w:id="1514" w:author="Iddo Riemersma" w:date="2019-10-17T15:56:00Z">
        <w:r w:rsidR="006046F6">
          <w:rPr>
            <w:lang w:val="en-US"/>
          </w:rPr>
          <w:t>.</w:t>
        </w:r>
      </w:ins>
      <w:ins w:id="1515" w:author="Iddo Riemersma" w:date="2019-10-17T15:55:00Z">
        <w:r w:rsidR="001531E1">
          <w:rPr>
            <w:lang w:val="en-US"/>
          </w:rPr>
          <w:t xml:space="preserve"> </w:t>
        </w:r>
      </w:ins>
      <w:r w:rsidRPr="008A38D5">
        <w:rPr>
          <w:lang w:val="en-US"/>
        </w:rPr>
        <w:t xml:space="preserve"> </w:t>
      </w:r>
      <w:commentRangeStart w:id="1516"/>
      <w:r w:rsidRPr="008A38D5">
        <w:rPr>
          <w:lang w:val="en-US"/>
        </w:rPr>
        <w:t>The driving pattern</w:t>
      </w:r>
      <w:del w:id="1517" w:author="Iddo Riemersma" w:date="2019-10-16T17:59:00Z">
        <w:r w:rsidRPr="008A38D5" w:rsidDel="0000651C">
          <w:rPr>
            <w:lang w:val="en-US"/>
          </w:rPr>
          <w:delText xml:space="preserve"> and</w:delText>
        </w:r>
      </w:del>
      <w:ins w:id="1518" w:author="Iddo Riemersma" w:date="2019-10-16T17:59:00Z">
        <w:r w:rsidR="0000651C">
          <w:rPr>
            <w:lang w:val="en-US"/>
          </w:rPr>
          <w:t>,</w:t>
        </w:r>
      </w:ins>
      <w:r w:rsidRPr="008A38D5">
        <w:rPr>
          <w:lang w:val="en-US"/>
        </w:rPr>
        <w:t xml:space="preserve"> test conditions </w:t>
      </w:r>
      <w:ins w:id="1519" w:author="Iddo Riemersma" w:date="2019-10-16T17:59:00Z">
        <w:r w:rsidR="0000651C">
          <w:rPr>
            <w:lang w:val="en-US"/>
          </w:rPr>
          <w:t xml:space="preserve">and fuel </w:t>
        </w:r>
        <w:commentRangeEnd w:id="1516"/>
        <w:r w:rsidR="0000651C">
          <w:rPr>
            <w:rStyle w:val="Verwijzingopmerking"/>
          </w:rPr>
          <w:commentReference w:id="1516"/>
        </w:r>
      </w:ins>
      <w:r w:rsidRPr="008A38D5">
        <w:rPr>
          <w:lang w:val="en-US"/>
        </w:rPr>
        <w:t>during the run-in shall be in accordance with</w:t>
      </w:r>
      <w:r w:rsidRPr="008A38D5">
        <w:rPr>
          <w:color w:val="000000"/>
          <w:szCs w:val="24"/>
        </w:rPr>
        <w:t xml:space="preserve"> the manufacturer’s engineering judgement.</w:t>
      </w:r>
      <w:r w:rsidRPr="008A38D5">
        <w:rPr>
          <w:lang w:val="en-US"/>
        </w:rPr>
        <w:t xml:space="preserve"> The run-in distance shall be less than or equivalent to the distance driven during the run-in of the vehicle which was tested for the type approval of the interpolation family, </w:t>
      </w:r>
      <w:del w:id="1520" w:author="Iddo Riemersma" w:date="2019-10-09T15:36:00Z">
        <w:r w:rsidRPr="008A38D5" w:rsidDel="00FF37A7">
          <w:rPr>
            <w:lang w:val="en-US"/>
          </w:rPr>
          <w:delText xml:space="preserve">refer to </w:delText>
        </w:r>
      </w:del>
      <w:ins w:id="1521" w:author="Iddo Riemersma" w:date="2019-10-09T15:36:00Z">
        <w:r w:rsidR="00FF37A7">
          <w:rPr>
            <w:lang w:val="en-US"/>
          </w:rPr>
          <w:t xml:space="preserve">in accordance with </w:t>
        </w:r>
      </w:ins>
      <w:r w:rsidRPr="003E1E26">
        <w:rPr>
          <w:highlight w:val="green"/>
          <w:lang w:val="en-US"/>
        </w:rPr>
        <w:t xml:space="preserve">paragraph 2.3.3. of Annex </w:t>
      </w:r>
      <w:r>
        <w:rPr>
          <w:highlight w:val="green"/>
          <w:lang w:val="en-US"/>
        </w:rPr>
        <w:t>B</w:t>
      </w:r>
      <w:r w:rsidRPr="003E1E26">
        <w:rPr>
          <w:highlight w:val="green"/>
          <w:lang w:val="en-US"/>
        </w:rPr>
        <w:t xml:space="preserve">6 or paragraph 2. Annex </w:t>
      </w:r>
      <w:r>
        <w:rPr>
          <w:highlight w:val="green"/>
          <w:lang w:val="en-US"/>
        </w:rPr>
        <w:t>B</w:t>
      </w:r>
      <w:r w:rsidRPr="003E1E26">
        <w:rPr>
          <w:highlight w:val="green"/>
          <w:lang w:val="en-US"/>
        </w:rPr>
        <w:t>8</w:t>
      </w:r>
      <w:r w:rsidRPr="008A38D5">
        <w:rPr>
          <w:lang w:val="en-US"/>
        </w:rPr>
        <w:t xml:space="preserve">. </w:t>
      </w:r>
    </w:p>
    <w:p w14:paraId="41F72D1D" w14:textId="77777777" w:rsidR="00E762DB" w:rsidRDefault="00282120" w:rsidP="00282120">
      <w:pPr>
        <w:suppressAutoHyphens w:val="0"/>
        <w:spacing w:after="120"/>
        <w:ind w:left="2268" w:right="1134" w:hanging="1134"/>
        <w:rPr>
          <w:ins w:id="1522" w:author="Iddo Riemersma" w:date="2019-10-17T15:59:00Z"/>
          <w:lang w:val="en-US"/>
        </w:rPr>
      </w:pPr>
      <w:r w:rsidRPr="008A38D5">
        <w:rPr>
          <w:color w:val="000000"/>
          <w:szCs w:val="24"/>
        </w:rPr>
        <w:t>1.8</w:t>
      </w:r>
      <w:r w:rsidRPr="008A38D5">
        <w:rPr>
          <w:color w:val="000000"/>
          <w:szCs w:val="24"/>
        </w:rPr>
        <w:tab/>
        <w:t>After the run-in, t</w:t>
      </w:r>
      <w:r w:rsidRPr="008A38D5">
        <w:rPr>
          <w:lang w:val="en-US"/>
        </w:rPr>
        <w:t xml:space="preserve">he test vehicle shall be tested according to the </w:t>
      </w:r>
      <w:r w:rsidR="00F24A59">
        <w:rPr>
          <w:lang w:val="en-US"/>
        </w:rPr>
        <w:t>Type</w:t>
      </w:r>
      <w:r w:rsidRPr="008A38D5">
        <w:rPr>
          <w:lang w:val="en-US"/>
        </w:rPr>
        <w:t xml:space="preserve"> 1 test procedure specified in </w:t>
      </w:r>
      <w:r w:rsidRPr="003E1E26">
        <w:rPr>
          <w:highlight w:val="green"/>
          <w:lang w:val="en-US"/>
        </w:rPr>
        <w:t>Annex B6</w:t>
      </w:r>
      <w:ins w:id="1523" w:author="Iddo Riemersma" w:date="2019-10-16T18:00:00Z">
        <w:r w:rsidR="00C610B7">
          <w:rPr>
            <w:lang w:val="en-US"/>
          </w:rPr>
          <w:t xml:space="preserve"> </w:t>
        </w:r>
        <w:commentRangeStart w:id="1524"/>
        <w:r w:rsidR="00C610B7">
          <w:rPr>
            <w:lang w:val="en-US"/>
          </w:rPr>
          <w:t>and Annex B8</w:t>
        </w:r>
        <w:commentRangeEnd w:id="1524"/>
        <w:r w:rsidR="00C610B7">
          <w:rPr>
            <w:rStyle w:val="Verwijzingopmerking"/>
          </w:rPr>
          <w:commentReference w:id="1524"/>
        </w:r>
      </w:ins>
      <w:r w:rsidRPr="008A38D5">
        <w:rPr>
          <w:lang w:val="en-US"/>
        </w:rPr>
        <w:t xml:space="preserve">. The test shall be repeated until </w:t>
      </w:r>
      <w:ins w:id="1525" w:author="Iddo Riemersma" w:date="2019-10-17T15:59:00Z">
        <w:r w:rsidR="006440AB">
          <w:rPr>
            <w:lang w:val="en-US"/>
          </w:rPr>
          <w:t xml:space="preserve">the following number of </w:t>
        </w:r>
      </w:ins>
      <w:commentRangeStart w:id="1526"/>
      <w:commentRangeStart w:id="1527"/>
      <w:del w:id="1528" w:author="Iddo Riemersma" w:date="2019-10-17T15:59:00Z">
        <w:r w:rsidRPr="008A38D5" w:rsidDel="00E762DB">
          <w:rPr>
            <w:lang w:val="en-US"/>
          </w:rPr>
          <w:delText>three</w:delText>
        </w:r>
      </w:del>
      <w:commentRangeEnd w:id="1526"/>
      <w:r w:rsidR="00A8422F">
        <w:rPr>
          <w:rStyle w:val="Verwijzingopmerking"/>
        </w:rPr>
        <w:commentReference w:id="1526"/>
      </w:r>
      <w:commentRangeEnd w:id="1527"/>
      <w:r w:rsidR="00C5013B">
        <w:rPr>
          <w:rStyle w:val="Verwijzingopmerking"/>
        </w:rPr>
        <w:commentReference w:id="1527"/>
      </w:r>
      <w:r w:rsidRPr="008A38D5">
        <w:rPr>
          <w:lang w:val="en-US"/>
        </w:rPr>
        <w:t xml:space="preserve"> valid test results have been obtained</w:t>
      </w:r>
      <w:ins w:id="1529" w:author="Iddo Riemersma" w:date="2019-10-17T15:59:00Z">
        <w:r w:rsidR="00E762DB">
          <w:rPr>
            <w:lang w:val="en-US"/>
          </w:rPr>
          <w:t>:</w:t>
        </w:r>
      </w:ins>
    </w:p>
    <w:p w14:paraId="7B9C38FF" w14:textId="7B24E1DA" w:rsidR="00E762DB" w:rsidRDefault="004745E3" w:rsidP="00282120">
      <w:pPr>
        <w:suppressAutoHyphens w:val="0"/>
        <w:spacing w:after="120"/>
        <w:ind w:left="2268" w:right="1134" w:hanging="1134"/>
        <w:rPr>
          <w:ins w:id="1530" w:author="Iddo Riemersma" w:date="2019-10-17T15:59:00Z"/>
          <w:lang w:val="en-US"/>
        </w:rPr>
      </w:pPr>
      <w:ins w:id="1531" w:author="Iddo Riemersma" w:date="2019-10-17T16:00:00Z">
        <w:r>
          <w:rPr>
            <w:lang w:val="en-US"/>
          </w:rPr>
          <w:tab/>
        </w:r>
      </w:ins>
      <w:ins w:id="1532" w:author="Iddo Riemersma" w:date="2019-10-17T15:59:00Z">
        <w:r w:rsidR="00E762DB">
          <w:rPr>
            <w:lang w:val="en-US"/>
          </w:rPr>
          <w:t>For Level 1A: three tests</w:t>
        </w:r>
      </w:ins>
    </w:p>
    <w:p w14:paraId="7000E54E" w14:textId="1168C39C" w:rsidR="004745E3" w:rsidRDefault="004745E3" w:rsidP="00282120">
      <w:pPr>
        <w:suppressAutoHyphens w:val="0"/>
        <w:spacing w:after="120"/>
        <w:ind w:left="2268" w:right="1134" w:hanging="1134"/>
        <w:rPr>
          <w:ins w:id="1533" w:author="Iddo Riemersma" w:date="2019-10-17T16:00:00Z"/>
          <w:lang w:val="en-US"/>
        </w:rPr>
      </w:pPr>
      <w:ins w:id="1534" w:author="Iddo Riemersma" w:date="2019-10-17T16:00:00Z">
        <w:r>
          <w:rPr>
            <w:lang w:val="en-US"/>
          </w:rPr>
          <w:tab/>
        </w:r>
      </w:ins>
      <w:ins w:id="1535" w:author="Iddo Riemersma" w:date="2019-10-17T15:59:00Z">
        <w:r w:rsidR="00E762DB">
          <w:rPr>
            <w:lang w:val="en-US"/>
          </w:rPr>
          <w:t>For Level 1B: two test</w:t>
        </w:r>
      </w:ins>
      <w:ins w:id="1536" w:author="Iddo Riemersma" w:date="2019-10-17T16:00:00Z">
        <w:r w:rsidR="00E762DB">
          <w:rPr>
            <w:lang w:val="en-US"/>
          </w:rPr>
          <w:t>s</w:t>
        </w:r>
      </w:ins>
      <w:del w:id="1537" w:author="Iddo Riemersma" w:date="2019-10-17T16:00:00Z">
        <w:r w:rsidR="00282120" w:rsidRPr="008A38D5" w:rsidDel="004745E3">
          <w:rPr>
            <w:lang w:val="en-US"/>
          </w:rPr>
          <w:delText>.</w:delText>
        </w:r>
      </w:del>
      <w:r w:rsidR="00282120" w:rsidRPr="008A38D5">
        <w:rPr>
          <w:lang w:val="en-US"/>
        </w:rPr>
        <w:t xml:space="preserve"> </w:t>
      </w:r>
    </w:p>
    <w:p w14:paraId="4CF3DECD" w14:textId="70E6469F" w:rsidR="00282120" w:rsidRDefault="004745E3" w:rsidP="00282120">
      <w:pPr>
        <w:suppressAutoHyphens w:val="0"/>
        <w:spacing w:after="120"/>
        <w:ind w:left="2268" w:right="1134" w:hanging="1134"/>
        <w:rPr>
          <w:lang w:val="en-US"/>
        </w:rPr>
      </w:pPr>
      <w:ins w:id="1538" w:author="Iddo Riemersma" w:date="2019-10-17T16:00:00Z">
        <w:r>
          <w:rPr>
            <w:lang w:val="en-US"/>
          </w:rPr>
          <w:tab/>
        </w:r>
      </w:ins>
      <w:r w:rsidR="00282120" w:rsidRPr="008A38D5">
        <w:rPr>
          <w:lang w:val="en-US"/>
        </w:rPr>
        <w:t xml:space="preserve">Drive trace indexes shall be calculated according to </w:t>
      </w:r>
      <w:r w:rsidR="00282120" w:rsidRPr="003E1E26">
        <w:rPr>
          <w:highlight w:val="green"/>
          <w:lang w:val="en-US"/>
        </w:rPr>
        <w:t xml:space="preserve">paragraph 7. of Annex </w:t>
      </w:r>
      <w:r w:rsidR="00282120">
        <w:rPr>
          <w:highlight w:val="green"/>
          <w:lang w:val="en-US"/>
        </w:rPr>
        <w:t>B</w:t>
      </w:r>
      <w:r w:rsidR="00282120" w:rsidRPr="003E1E26">
        <w:rPr>
          <w:highlight w:val="green"/>
          <w:lang w:val="en-US"/>
        </w:rPr>
        <w:t>7</w:t>
      </w:r>
      <w:r w:rsidR="00282120" w:rsidRPr="008A38D5">
        <w:rPr>
          <w:lang w:val="en-US"/>
        </w:rPr>
        <w:t xml:space="preserve"> and these shall fulfil the specified criteria in </w:t>
      </w:r>
      <w:r w:rsidR="00282120" w:rsidRPr="003E1E26">
        <w:rPr>
          <w:highlight w:val="green"/>
          <w:lang w:val="en-US"/>
        </w:rPr>
        <w:t>paragraph 7.3.</w:t>
      </w:r>
      <w:r w:rsidR="00282120" w:rsidRPr="008A38D5">
        <w:rPr>
          <w:lang w:val="en-US"/>
        </w:rPr>
        <w:t xml:space="preserve"> </w:t>
      </w:r>
      <w:r w:rsidR="00282120" w:rsidRPr="008A38D5">
        <w:rPr>
          <w:lang w:val="en-US"/>
        </w:rPr>
        <w:br/>
      </w:r>
      <w:commentRangeStart w:id="1539"/>
      <w:r w:rsidR="00282120" w:rsidRPr="008A38D5">
        <w:rPr>
          <w:lang w:val="en-US"/>
        </w:rPr>
        <w:t>These tests shall be performed in the same test cell as used for the tests prior to the run-in</w:t>
      </w:r>
      <w:r w:rsidR="00282120">
        <w:rPr>
          <w:lang w:val="en-US"/>
        </w:rPr>
        <w:t xml:space="preserve"> and by applying the same chassis dynamometer setting method. </w:t>
      </w:r>
      <w:ins w:id="1540" w:author="Iddo Riemersma" w:date="2019-10-17T12:50:00Z">
        <w:r w:rsidR="00565274">
          <w:rPr>
            <w:lang w:val="en-US"/>
          </w:rPr>
          <w:t xml:space="preserve">If </w:t>
        </w:r>
        <w:r w:rsidR="00041B37">
          <w:rPr>
            <w:lang w:val="en-US"/>
          </w:rPr>
          <w:t xml:space="preserve">this is not possible, the manufacturer shall justify the reason </w:t>
        </w:r>
      </w:ins>
      <w:ins w:id="1541" w:author="Iddo Riemersma" w:date="2019-10-17T16:01:00Z">
        <w:r w:rsidR="00D56A6F">
          <w:rPr>
            <w:lang w:val="en-US"/>
          </w:rPr>
          <w:t>for</w:t>
        </w:r>
      </w:ins>
      <w:ins w:id="1542" w:author="Iddo Riemersma" w:date="2019-10-17T12:50:00Z">
        <w:r w:rsidR="00041B37">
          <w:rPr>
            <w:lang w:val="en-US"/>
          </w:rPr>
          <w:t xml:space="preserve"> </w:t>
        </w:r>
      </w:ins>
      <w:ins w:id="1543" w:author="Iddo Riemersma" w:date="2019-10-17T12:51:00Z">
        <w:r w:rsidR="00041B37">
          <w:rPr>
            <w:lang w:val="en-US"/>
          </w:rPr>
          <w:t xml:space="preserve">using a different test cell. </w:t>
        </w:r>
        <w:commentRangeEnd w:id="1539"/>
        <w:r w:rsidR="00866C50">
          <w:rPr>
            <w:rStyle w:val="Verwijzingopmerking"/>
          </w:rPr>
          <w:commentReference w:id="1539"/>
        </w:r>
      </w:ins>
      <w:r w:rsidR="00282120" w:rsidRPr="008A38D5">
        <w:rPr>
          <w:lang w:val="en-US"/>
        </w:rPr>
        <w:t>The system odometer setting D</w:t>
      </w:r>
      <w:r w:rsidR="00282120" w:rsidRPr="008A38D5">
        <w:rPr>
          <w:vertAlign w:val="subscript"/>
          <w:lang w:val="en-US"/>
        </w:rPr>
        <w:t>i</w:t>
      </w:r>
      <w:r w:rsidR="00282120" w:rsidRPr="008A38D5">
        <w:rPr>
          <w:lang w:val="en-US"/>
        </w:rPr>
        <w:t xml:space="preserve"> </w:t>
      </w:r>
      <w:ins w:id="1544" w:author="Iddo Riemersma" w:date="2019-10-17T13:00:00Z">
        <w:r w:rsidR="006C51A1">
          <w:rPr>
            <w:lang w:val="en-US"/>
          </w:rPr>
          <w:t xml:space="preserve">in km </w:t>
        </w:r>
      </w:ins>
      <w:r w:rsidR="00282120" w:rsidRPr="008A38D5">
        <w:rPr>
          <w:lang w:val="en-US"/>
        </w:rPr>
        <w:t xml:space="preserve">shall be recorded prior to each test. The measured </w:t>
      </w:r>
      <w:r w:rsidR="00282120" w:rsidRPr="0044312C">
        <w:rPr>
          <w:color w:val="4472C4" w:themeColor="accent1"/>
          <w:lang w:val="en-US"/>
        </w:rPr>
        <w:t>criteria emissions, CO</w:t>
      </w:r>
      <w:r w:rsidR="00282120" w:rsidRPr="0044312C">
        <w:rPr>
          <w:color w:val="4472C4" w:themeColor="accent1"/>
          <w:vertAlign w:val="subscript"/>
          <w:lang w:val="en-US"/>
        </w:rPr>
        <w:t>2</w:t>
      </w:r>
      <w:r w:rsidR="00282120" w:rsidRPr="0044312C">
        <w:rPr>
          <w:color w:val="4472C4" w:themeColor="accent1"/>
          <w:lang w:val="en-US"/>
        </w:rPr>
        <w:t xml:space="preserve"> emissions</w:t>
      </w:r>
      <w:r w:rsidR="00282120">
        <w:rPr>
          <w:color w:val="4472C4" w:themeColor="accent1"/>
          <w:lang w:val="en-US"/>
        </w:rPr>
        <w:t xml:space="preserve">, </w:t>
      </w:r>
      <w:r w:rsidR="00282120" w:rsidRPr="0044312C">
        <w:rPr>
          <w:color w:val="FF0000"/>
          <w:lang w:val="en-US"/>
        </w:rPr>
        <w:t xml:space="preserve">fuel </w:t>
      </w:r>
      <w:r w:rsidR="005F244B">
        <w:rPr>
          <w:color w:val="FF0000"/>
          <w:lang w:val="en-US"/>
        </w:rPr>
        <w:t>efficiency</w:t>
      </w:r>
      <w:r w:rsidR="00282120" w:rsidRPr="0044312C">
        <w:rPr>
          <w:color w:val="FF0000"/>
          <w:lang w:val="en-US"/>
        </w:rPr>
        <w:t xml:space="preserve"> </w:t>
      </w:r>
      <w:r w:rsidR="00282120" w:rsidRPr="008A38D5">
        <w:rPr>
          <w:lang w:val="en-US"/>
        </w:rPr>
        <w:t xml:space="preserve">and </w:t>
      </w:r>
      <w:ins w:id="1545" w:author="Iddo Riemersma" w:date="2019-10-10T14:56:00Z">
        <w:r w:rsidR="00655EFB">
          <w:rPr>
            <w:lang w:val="en-US"/>
          </w:rPr>
          <w:t xml:space="preserve">electric </w:t>
        </w:r>
      </w:ins>
      <w:r w:rsidR="00282120" w:rsidRPr="008A38D5">
        <w:rPr>
          <w:lang w:val="en-US"/>
        </w:rPr>
        <w:t>energy consumption</w:t>
      </w:r>
      <w:r w:rsidR="00961992">
        <w:rPr>
          <w:lang w:val="en-US"/>
        </w:rPr>
        <w:t xml:space="preserve">, as applicable and in accordance with </w:t>
      </w:r>
      <w:r w:rsidR="00961992" w:rsidRPr="00B549CD">
        <w:rPr>
          <w:highlight w:val="green"/>
          <w:lang w:val="en-US"/>
        </w:rPr>
        <w:t>paragraph</w:t>
      </w:r>
      <w:r w:rsidR="00B549CD" w:rsidRPr="00B549CD">
        <w:rPr>
          <w:highlight w:val="green"/>
          <w:lang w:val="en-US"/>
        </w:rPr>
        <w:t xml:space="preserve"> 8.2.4.1.</w:t>
      </w:r>
      <w:r w:rsidR="00135BC0">
        <w:rPr>
          <w:lang w:val="en-US"/>
        </w:rPr>
        <w:t>,</w:t>
      </w:r>
      <w:r w:rsidR="00282120" w:rsidRPr="008A38D5">
        <w:rPr>
          <w:lang w:val="en-US"/>
        </w:rPr>
        <w:t xml:space="preserve"> shall be calculated according to </w:t>
      </w:r>
      <w:r w:rsidR="00282120" w:rsidRPr="00D17869">
        <w:rPr>
          <w:rFonts w:eastAsia="Meiryo UI" w:hint="eastAsia"/>
          <w:highlight w:val="green"/>
        </w:rPr>
        <w:t>Annex7 TableA7/1 _Step_4a or Annex</w:t>
      </w:r>
      <w:ins w:id="1546" w:author="Iddo Riemersma" w:date="2019-10-10T14:28:00Z">
        <w:r w:rsidR="00401BDA">
          <w:rPr>
            <w:rFonts w:eastAsia="Meiryo UI"/>
            <w:highlight w:val="green"/>
          </w:rPr>
          <w:t xml:space="preserve"> B</w:t>
        </w:r>
      </w:ins>
      <w:r w:rsidR="00282120" w:rsidRPr="00D17869">
        <w:rPr>
          <w:rFonts w:eastAsia="Meiryo UI" w:hint="eastAsia"/>
          <w:highlight w:val="green"/>
        </w:rPr>
        <w:t>8 TableA8/5 _Step_4a</w:t>
      </w:r>
      <w:r w:rsidR="00282120" w:rsidRPr="00D17869">
        <w:rPr>
          <w:rFonts w:eastAsia="Meiryo UI"/>
          <w:highlight w:val="green"/>
        </w:rPr>
        <w:t>.</w:t>
      </w:r>
    </w:p>
    <w:p w14:paraId="1EB3F06A" w14:textId="77777777" w:rsidR="00D36C58" w:rsidRDefault="00282120" w:rsidP="00282120">
      <w:pPr>
        <w:suppressAutoHyphens w:val="0"/>
        <w:spacing w:after="120"/>
        <w:ind w:left="2268" w:right="1134" w:hanging="1134"/>
        <w:rPr>
          <w:ins w:id="1547" w:author="Iddo Riemersma" w:date="2019-10-16T18:02:00Z"/>
          <w:lang w:val="en-US"/>
        </w:rPr>
      </w:pPr>
      <w:r>
        <w:rPr>
          <w:lang w:val="en-US"/>
        </w:rPr>
        <w:lastRenderedPageBreak/>
        <w:t>1.9</w:t>
      </w:r>
      <w:r>
        <w:rPr>
          <w:lang w:val="en-US"/>
        </w:rPr>
        <w:tab/>
      </w:r>
      <w:ins w:id="1548" w:author="Iddo Riemersma" w:date="2019-10-16T18:02:00Z">
        <w:r w:rsidR="00D36C58">
          <w:rPr>
            <w:lang w:val="en-US"/>
          </w:rPr>
          <w:t>For Level 1A and Level 2:</w:t>
        </w:r>
      </w:ins>
    </w:p>
    <w:p w14:paraId="42B74739" w14:textId="781AC4C8" w:rsidR="00282120" w:rsidRPr="00950469" w:rsidRDefault="00D36C58" w:rsidP="00282120">
      <w:pPr>
        <w:suppressAutoHyphens w:val="0"/>
        <w:spacing w:after="120"/>
        <w:ind w:left="2268" w:right="1134" w:hanging="1134"/>
      </w:pPr>
      <w:ins w:id="1549" w:author="Iddo Riemersma" w:date="2019-10-16T18:02:00Z">
        <w:r>
          <w:rPr>
            <w:lang w:val="en-US"/>
          </w:rPr>
          <w:tab/>
        </w:r>
      </w:ins>
      <w:r w:rsidR="00282120">
        <w:rPr>
          <w:lang w:val="en-US"/>
        </w:rPr>
        <w:t xml:space="preserve">For the determination of the run-in factor for the </w:t>
      </w:r>
      <w:r w:rsidR="00282120" w:rsidRPr="003F1FE7">
        <w:rPr>
          <w:lang w:val="en-US"/>
        </w:rPr>
        <w:t>CO</w:t>
      </w:r>
      <w:r w:rsidR="00282120" w:rsidRPr="003F1FE7">
        <w:rPr>
          <w:vertAlign w:val="subscript"/>
          <w:lang w:val="en-US"/>
        </w:rPr>
        <w:t>2</w:t>
      </w:r>
      <w:r w:rsidR="00282120">
        <w:rPr>
          <w:lang w:val="en-US"/>
        </w:rPr>
        <w:t xml:space="preserve"> emissions, t</w:t>
      </w:r>
      <w:r w:rsidR="00282120" w:rsidRPr="003F1FE7">
        <w:t>he</w:t>
      </w:r>
      <w:r w:rsidR="00282120" w:rsidRPr="00950469">
        <w:t xml:space="preserve"> coefficient</w:t>
      </w:r>
      <w:r w:rsidR="00282120">
        <w:t>s C</w:t>
      </w:r>
      <w:r w:rsidR="00282120">
        <w:rPr>
          <w:vertAlign w:val="subscript"/>
        </w:rPr>
        <w:t>RI</w:t>
      </w:r>
      <w:r w:rsidR="00282120">
        <w:t xml:space="preserve"> and C</w:t>
      </w:r>
      <w:r w:rsidR="00282120">
        <w:rPr>
          <w:vertAlign w:val="subscript"/>
        </w:rPr>
        <w:t>const</w:t>
      </w:r>
      <w:r w:rsidR="00282120">
        <w:t xml:space="preserve"> in the following</w:t>
      </w:r>
      <w:r w:rsidR="00282120" w:rsidRPr="00950469">
        <w:t xml:space="preserve"> equation shall be calculated </w:t>
      </w:r>
      <w:r w:rsidR="00282120">
        <w:t>by</w:t>
      </w:r>
      <w:r w:rsidR="00282120" w:rsidRPr="00950469">
        <w:t xml:space="preserve"> a least squares regression analysis</w:t>
      </w:r>
      <w:r w:rsidR="00282120">
        <w:t xml:space="preserve"> to four significant digits on all valid tests before and after the run-in:</w:t>
      </w:r>
    </w:p>
    <w:p w14:paraId="0C342D01" w14:textId="34826F72" w:rsidR="00282120" w:rsidRPr="00D55D3F" w:rsidRDefault="00282120" w:rsidP="00282120">
      <w:pPr>
        <w:suppressAutoHyphens w:val="0"/>
        <w:spacing w:after="120"/>
        <w:ind w:left="2268" w:right="1134" w:hanging="1134"/>
      </w:pPr>
      <w:r>
        <w:tab/>
      </w:r>
      <m:oMath>
        <m:sSub>
          <m:sSubPr>
            <m:ctrlPr>
              <w:rPr>
                <w:rFonts w:ascii="Cambria Math" w:hAnsi="Cambria Math"/>
                <w:i/>
              </w:rPr>
            </m:ctrlPr>
          </m:sSubPr>
          <m:e>
            <m:r>
              <w:rPr>
                <w:rFonts w:ascii="Cambria Math" w:hAnsi="Cambria Math"/>
              </w:rPr>
              <m:t>M</m:t>
            </m:r>
            <w:commentRangeStart w:id="1550"/>
            <w:commentRangeStart w:id="1551"/>
            <w:commentRangeEnd w:id="1550"/>
            <m:r>
              <m:rPr>
                <m:sty m:val="p"/>
              </m:rPr>
              <w:rPr>
                <w:rStyle w:val="Verwijzingopmerking"/>
              </w:rPr>
              <w:commentReference w:id="1550"/>
            </m:r>
            <w:commentRangeEnd w:id="1551"/>
            <m:r>
              <m:rPr>
                <m:sty m:val="p"/>
              </m:rPr>
              <w:rPr>
                <w:rStyle w:val="Verwijzingopmerking"/>
              </w:rPr>
              <w:commentReference w:id="1551"/>
            </m:r>
          </m:e>
          <m: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,i</m:t>
            </m:r>
          </m:sub>
        </m:sSub>
        <m:r>
          <w:rPr>
            <w:rFonts w:ascii="Cambria Math" w:hAnsi="Cambria Math"/>
          </w:rPr>
          <m:t>=</m:t>
        </m:r>
        <m:sSub>
          <m:sSubPr>
            <m:ctrlPr>
              <w:rPr>
                <w:rFonts w:ascii="Cambria Math" w:hAnsi="Cambria Math"/>
                <w:i/>
              </w:rPr>
            </m:ctrlPr>
          </m:sSubPr>
          <m:e>
            <m:r>
              <w:ins w:id="1552" w:author="Iddo Riemersma" w:date="2019-10-17T13:22:00Z">
                <w:rPr>
                  <w:rFonts w:ascii="Cambria Math" w:hAnsi="Cambria Math"/>
                </w:rPr>
                <m:t xml:space="preserve">- </m:t>
              </w:ins>
            </m:r>
            <m:r>
              <w:rPr>
                <w:rFonts w:ascii="Cambria Math" w:hAnsi="Cambria Math"/>
              </w:rPr>
              <m:t>C</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e>
            </m:d>
          </m:e>
        </m:fun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m:t>
            </m:r>
          </m:sub>
        </m:sSub>
      </m:oMath>
    </w:p>
    <w:p w14:paraId="48AF23EE" w14:textId="77777777" w:rsidR="00282120" w:rsidRPr="003E2EC7" w:rsidRDefault="00282120" w:rsidP="00282120">
      <w:pPr>
        <w:suppressAutoHyphens w:val="0"/>
        <w:spacing w:after="120"/>
        <w:ind w:left="2268" w:right="1134" w:hanging="1134"/>
        <w:rPr>
          <w:lang w:val="en-US"/>
        </w:rPr>
      </w:pPr>
      <w:r>
        <w:rPr>
          <w:lang w:val="en-US"/>
        </w:rPr>
        <w:tab/>
      </w:r>
      <w:commentRangeStart w:id="1553"/>
      <w:r>
        <w:rPr>
          <w:lang w:val="en-US"/>
        </w:rPr>
        <w:t>where:</w:t>
      </w:r>
      <w:commentRangeEnd w:id="1553"/>
      <w:r w:rsidR="00CD455B">
        <w:rPr>
          <w:rStyle w:val="Verwijzingopmerking"/>
        </w:rPr>
        <w:commentReference w:id="1553"/>
      </w:r>
    </w:p>
    <w:p w14:paraId="02022D84" w14:textId="77777777" w:rsidR="00282120" w:rsidRDefault="00282120" w:rsidP="00282120">
      <w:pPr>
        <w:suppressAutoHyphens w:val="0"/>
        <w:spacing w:after="120"/>
        <w:ind w:left="2268" w:right="1134" w:hanging="1134"/>
        <w:rPr>
          <w:lang w:val="en-US"/>
        </w:rPr>
      </w:pPr>
      <w:r>
        <w:rPr>
          <w:lang w:val="en-US"/>
        </w:rPr>
        <w:tab/>
        <w:t>M</w:t>
      </w:r>
      <w:r>
        <w:rPr>
          <w:vertAlign w:val="subscript"/>
          <w:lang w:val="en-US"/>
        </w:rPr>
        <w:t>CO2,i</w:t>
      </w:r>
      <w:r>
        <w:rPr>
          <w:lang w:val="en-US"/>
        </w:rPr>
        <w:tab/>
        <w:t>is the measured CO</w:t>
      </w:r>
      <w:r>
        <w:rPr>
          <w:vertAlign w:val="subscript"/>
          <w:lang w:val="en-US"/>
        </w:rPr>
        <w:t>2</w:t>
      </w:r>
      <w:r>
        <w:rPr>
          <w:lang w:val="en-US"/>
        </w:rPr>
        <w:t xml:space="preserve"> mass emission for test i, g/km</w:t>
      </w:r>
    </w:p>
    <w:p w14:paraId="2898E271" w14:textId="3D8DD908" w:rsidR="00282120" w:rsidRDefault="00282120" w:rsidP="00282120">
      <w:pPr>
        <w:suppressAutoHyphens w:val="0"/>
        <w:spacing w:after="120"/>
        <w:ind w:left="2268" w:right="1134" w:hanging="1134"/>
        <w:rPr>
          <w:lang w:val="en-US"/>
        </w:rPr>
      </w:pPr>
      <w:r>
        <w:rPr>
          <w:lang w:val="en-US"/>
        </w:rPr>
        <w:tab/>
      </w:r>
      <w:commentRangeStart w:id="1554"/>
      <w:r>
        <w:rPr>
          <w:lang w:val="en-US"/>
        </w:rPr>
        <w:t>C</w:t>
      </w:r>
      <w:r>
        <w:rPr>
          <w:vertAlign w:val="subscript"/>
          <w:lang w:val="en-US"/>
        </w:rPr>
        <w:t>RI</w:t>
      </w:r>
      <w:r>
        <w:rPr>
          <w:lang w:val="en-US"/>
        </w:rPr>
        <w:t xml:space="preserve"> </w:t>
      </w:r>
      <w:r>
        <w:rPr>
          <w:lang w:val="en-US"/>
        </w:rPr>
        <w:tab/>
        <w:t>is the slope of the logarithmic regression line</w:t>
      </w:r>
      <w:del w:id="1555" w:author="Iddo Riemersma" w:date="2019-10-17T12:59:00Z">
        <w:r w:rsidDel="00E939B3">
          <w:rPr>
            <w:lang w:val="en-US"/>
          </w:rPr>
          <w:delText>, g/km</w:delText>
        </w:r>
        <w:r w:rsidDel="00E939B3">
          <w:rPr>
            <w:vertAlign w:val="superscript"/>
            <w:lang w:val="en-US"/>
          </w:rPr>
          <w:delText>2</w:delText>
        </w:r>
        <w:commentRangeEnd w:id="1554"/>
        <w:r w:rsidR="009F04A3" w:rsidDel="00E939B3">
          <w:rPr>
            <w:rStyle w:val="Verwijzingopmerking"/>
          </w:rPr>
          <w:commentReference w:id="1554"/>
        </w:r>
      </w:del>
    </w:p>
    <w:p w14:paraId="0C33D974" w14:textId="6FB7C599" w:rsidR="00282120" w:rsidRPr="00BE0087" w:rsidRDefault="00282120" w:rsidP="00282120">
      <w:pPr>
        <w:suppressAutoHyphens w:val="0"/>
        <w:spacing w:after="120"/>
        <w:ind w:left="2268" w:right="1134" w:hanging="1134"/>
        <w:rPr>
          <w:lang w:val="en-US"/>
        </w:rPr>
      </w:pPr>
      <w:r>
        <w:rPr>
          <w:lang w:val="en-US"/>
        </w:rPr>
        <w:tab/>
        <w:t>C</w:t>
      </w:r>
      <w:r>
        <w:rPr>
          <w:vertAlign w:val="subscript"/>
          <w:lang w:val="en-US"/>
        </w:rPr>
        <w:t>const</w:t>
      </w:r>
      <w:r>
        <w:rPr>
          <w:vertAlign w:val="subscript"/>
          <w:lang w:val="en-US"/>
        </w:rPr>
        <w:tab/>
      </w:r>
      <w:r>
        <w:rPr>
          <w:lang w:val="en-US"/>
        </w:rPr>
        <w:t>is the constant value of the logarithmic regression line</w:t>
      </w:r>
      <w:del w:id="1556" w:author="Iddo Riemersma" w:date="2019-10-17T13:00:00Z">
        <w:r w:rsidDel="006C51A1">
          <w:rPr>
            <w:lang w:val="en-US"/>
          </w:rPr>
          <w:delText>, g/km</w:delText>
        </w:r>
      </w:del>
    </w:p>
    <w:p w14:paraId="152B2C18" w14:textId="5024164B" w:rsidR="003120C8" w:rsidRDefault="00282120" w:rsidP="00282120">
      <w:pPr>
        <w:suppressAutoHyphens w:val="0"/>
        <w:spacing w:after="120"/>
        <w:ind w:left="2268" w:right="1134" w:hanging="1134"/>
        <w:rPr>
          <w:ins w:id="1557" w:author="Iddo Riemersma" w:date="2019-10-15T16:04:00Z"/>
          <w:lang w:val="en-US"/>
        </w:rPr>
      </w:pPr>
      <w:r>
        <w:rPr>
          <w:lang w:val="en-US"/>
        </w:rPr>
        <w:tab/>
      </w:r>
      <w:commentRangeStart w:id="1558"/>
      <w:ins w:id="1559" w:author="Iddo Riemersma" w:date="2019-10-16T18:13:00Z">
        <w:r w:rsidR="001F68AB">
          <w:rPr>
            <w:lang w:val="en-US"/>
          </w:rPr>
          <w:t>In the case that multiple vehicles have</w:t>
        </w:r>
      </w:ins>
      <w:ins w:id="1560" w:author="Iddo Riemersma" w:date="2019-10-16T18:14:00Z">
        <w:r w:rsidR="001F68AB">
          <w:rPr>
            <w:lang w:val="en-US"/>
          </w:rPr>
          <w:t xml:space="preserve"> been tested, the C</w:t>
        </w:r>
        <w:r w:rsidR="001F68AB">
          <w:rPr>
            <w:vertAlign w:val="subscript"/>
            <w:lang w:val="en-US"/>
          </w:rPr>
          <w:t>RI</w:t>
        </w:r>
        <w:r w:rsidR="001F68AB">
          <w:rPr>
            <w:lang w:val="en-US"/>
          </w:rPr>
          <w:t xml:space="preserve"> shall be </w:t>
        </w:r>
        <w:r w:rsidR="00534FFD">
          <w:rPr>
            <w:lang w:val="en-US"/>
          </w:rPr>
          <w:t>calculated for each vehicle, and the resulting values shall be av</w:t>
        </w:r>
      </w:ins>
      <w:ins w:id="1561" w:author="Iddo Riemersma" w:date="2019-10-16T18:15:00Z">
        <w:r w:rsidR="0070464B">
          <w:rPr>
            <w:lang w:val="en-US"/>
          </w:rPr>
          <w:t>eraged.</w:t>
        </w:r>
      </w:ins>
      <w:ins w:id="1562" w:author="Iddo Riemersma" w:date="2019-10-16T18:14:00Z">
        <w:r w:rsidR="001F68AB">
          <w:rPr>
            <w:lang w:val="en-US"/>
          </w:rPr>
          <w:t xml:space="preserve"> </w:t>
        </w:r>
      </w:ins>
      <w:commentRangeEnd w:id="1558"/>
      <w:ins w:id="1563" w:author="Iddo Riemersma" w:date="2019-10-16T18:15:00Z">
        <w:r w:rsidR="00DD0A2A">
          <w:rPr>
            <w:rStyle w:val="Verwijzingopmerking"/>
          </w:rPr>
          <w:commentReference w:id="1558"/>
        </w:r>
      </w:ins>
      <w:r>
        <w:rPr>
          <w:lang w:val="en-US"/>
        </w:rPr>
        <w:t xml:space="preserve">The manufacturer will provide statistical evidence to the responsible authority that the fit is </w:t>
      </w:r>
      <w:commentRangeStart w:id="1564"/>
      <w:commentRangeStart w:id="1565"/>
      <w:r>
        <w:rPr>
          <w:lang w:val="en-US"/>
        </w:rPr>
        <w:t>sufficiently statistically justified</w:t>
      </w:r>
      <w:commentRangeEnd w:id="1564"/>
      <w:r>
        <w:rPr>
          <w:rStyle w:val="Verwijzingopmerking"/>
        </w:rPr>
        <w:commentReference w:id="1564"/>
      </w:r>
      <w:commentRangeEnd w:id="1565"/>
      <w:r w:rsidR="00C05434">
        <w:rPr>
          <w:rStyle w:val="Verwijzingopmerking"/>
        </w:rPr>
        <w:commentReference w:id="1565"/>
      </w:r>
      <w:r>
        <w:rPr>
          <w:lang w:val="en-US"/>
        </w:rPr>
        <w:t xml:space="preserve">. </w:t>
      </w:r>
    </w:p>
    <w:commentRangeStart w:id="1566"/>
    <w:p w14:paraId="04AD439B" w14:textId="4B832EE5" w:rsidR="003120C8" w:rsidRDefault="003120C8" w:rsidP="002C4F5D">
      <w:pPr>
        <w:suppressAutoHyphens w:val="0"/>
        <w:spacing w:after="120"/>
        <w:ind w:left="2268" w:right="1134"/>
        <w:rPr>
          <w:ins w:id="1567" w:author="Iddo Riemersma" w:date="2019-10-15T16:04:00Z"/>
          <w:lang w:val="en-US"/>
        </w:rPr>
      </w:pPr>
      <w:ins w:id="1568" w:author="Iddo Riemersma" w:date="2019-10-15T16:04:00Z">
        <w:r>
          <w:rPr>
            <w:noProof/>
          </w:rPr>
          <mc:AlternateContent>
            <mc:Choice Requires="wps">
              <w:drawing>
                <wp:anchor distT="0" distB="0" distL="114300" distR="114300" simplePos="0" relativeHeight="251655168" behindDoc="0" locked="0" layoutInCell="1" allowOverlap="1" wp14:anchorId="43B59000" wp14:editId="27622F63">
                  <wp:simplePos x="0" y="0"/>
                  <wp:positionH relativeFrom="column">
                    <wp:posOffset>1467547</wp:posOffset>
                  </wp:positionH>
                  <wp:positionV relativeFrom="paragraph">
                    <wp:posOffset>498152</wp:posOffset>
                  </wp:positionV>
                  <wp:extent cx="3612722" cy="466725"/>
                  <wp:effectExtent l="0" t="0" r="0" b="0"/>
                  <wp:wrapNone/>
                  <wp:docPr id="23" name="TextBox 22">
                    <a:extLst xmlns:a="http://schemas.openxmlformats.org/drawingml/2006/main">
                      <a:ext uri="{FF2B5EF4-FFF2-40B4-BE49-F238E27FC236}">
                        <a16:creationId xmlns:a16="http://schemas.microsoft.com/office/drawing/2014/main" id="{B128804F-27DD-4B92-80B8-4A6B74146947}"/>
                      </a:ext>
                    </a:extLst>
                  </wp:docPr>
                  <wp:cNvGraphicFramePr/>
                  <a:graphic xmlns:a="http://schemas.openxmlformats.org/drawingml/2006/main">
                    <a:graphicData uri="http://schemas.microsoft.com/office/word/2010/wordprocessingShape">
                      <wps:wsp>
                        <wps:cNvSpPr txBox="1"/>
                        <wps:spPr>
                          <a:xfrm>
                            <a:off x="0" y="0"/>
                            <a:ext cx="3612722" cy="466725"/>
                          </a:xfrm>
                          <a:prstGeom prst="rect">
                            <a:avLst/>
                          </a:prstGeom>
                          <a:noFill/>
                        </wps:spPr>
                        <wps:txbx>
                          <w:txbxContent>
                            <w:p w14:paraId="772940F1" w14:textId="77777777" w:rsidR="003120C8" w:rsidRDefault="003120C8" w:rsidP="003120C8">
                              <w:pPr>
                                <w:ind w:left="708"/>
                                <w:rPr>
                                  <w:sz w:val="24"/>
                                  <w:szCs w:val="24"/>
                                </w:rPr>
                              </w:pPr>
                              <w:r>
                                <w:rPr>
                                  <w:rFonts w:asciiTheme="minorHAnsi" w:hAnsi="Calibri" w:cstheme="minorBidi"/>
                                  <w:color w:val="000000" w:themeColor="text1"/>
                                  <w:kern w:val="24"/>
                                  <w:sz w:val="36"/>
                                  <w:szCs w:val="36"/>
                                  <w:lang w:val="nl-NL"/>
                                </w:rPr>
                                <w:t xml:space="preserve"> </w:t>
                              </w:r>
                              <m:oMath>
                                <m:sSub>
                                  <m:sSubPr>
                                    <m:ctrlPr>
                                      <w:rPr>
                                        <w:rFonts w:ascii="Cambria Math" w:eastAsia="Cambria Math" w:hAnsi="Cambria Math" w:cstheme="minorBidi"/>
                                        <w:i/>
                                        <w:iCs/>
                                        <w:color w:val="000000" w:themeColor="text1"/>
                                        <w:kern w:val="24"/>
                                        <w:sz w:val="22"/>
                                        <w:szCs w:val="22"/>
                                        <w:lang w:val="nl-NL"/>
                                      </w:rPr>
                                    </m:ctrlPr>
                                  </m:sSubPr>
                                  <m:e>
                                    <m:r>
                                      <w:rPr>
                                        <w:rFonts w:ascii="Cambria Math" w:eastAsia="Cambria Math" w:hAnsi="Cambria Math" w:cstheme="minorBidi"/>
                                        <w:color w:val="000000" w:themeColor="text1"/>
                                        <w:kern w:val="24"/>
                                        <w:sz w:val="22"/>
                                        <w:szCs w:val="22"/>
                                        <w:lang w:val="nl-NL"/>
                                      </w:rPr>
                                      <m:t>σ</m:t>
                                    </m:r>
                                  </m:e>
                                  <m:sub>
                                    <m:r>
                                      <w:rPr>
                                        <w:rFonts w:ascii="Cambria Math" w:eastAsia="Cambria Math" w:hAnsi="Cambria Math" w:cstheme="minorBidi"/>
                                        <w:color w:val="000000" w:themeColor="text1"/>
                                        <w:kern w:val="24"/>
                                        <w:sz w:val="22"/>
                                        <w:szCs w:val="22"/>
                                        <w:lang w:val="nl-NL"/>
                                      </w:rPr>
                                      <m:t>fit</m:t>
                                    </m:r>
                                  </m:sub>
                                </m:sSub>
                                <m:r>
                                  <w:rPr>
                                    <w:rFonts w:ascii="Cambria Math" w:hAnsi="Cambria Math" w:cstheme="minorBidi"/>
                                    <w:color w:val="000000" w:themeColor="text1"/>
                                    <w:kern w:val="24"/>
                                    <w:sz w:val="22"/>
                                    <w:szCs w:val="22"/>
                                    <w:lang w:val="nl-NL"/>
                                  </w:rPr>
                                  <m:t>= </m:t>
                                </m:r>
                                <m:rad>
                                  <m:radPr>
                                    <m:degHide m:val="1"/>
                                    <m:ctrlPr>
                                      <w:rPr>
                                        <w:rFonts w:ascii="Cambria Math" w:eastAsiaTheme="minorEastAsia" w:hAnsi="Cambria Math" w:cstheme="minorBidi"/>
                                        <w:i/>
                                        <w:iCs/>
                                        <w:color w:val="000000" w:themeColor="text1"/>
                                        <w:kern w:val="24"/>
                                        <w:sz w:val="22"/>
                                        <w:szCs w:val="22"/>
                                        <w:lang w:val="nl-NL"/>
                                      </w:rPr>
                                    </m:ctrlPr>
                                  </m:radPr>
                                  <m:deg/>
                                  <m:e>
                                    <m:f>
                                      <m:fPr>
                                        <m:ctrlPr>
                                          <w:rPr>
                                            <w:rFonts w:ascii="Cambria Math" w:eastAsiaTheme="minorEastAsia" w:hAnsi="Cambria Math" w:cstheme="minorBidi"/>
                                            <w:i/>
                                            <w:iCs/>
                                            <w:color w:val="000000" w:themeColor="text1"/>
                                            <w:kern w:val="24"/>
                                            <w:sz w:val="22"/>
                                            <w:szCs w:val="22"/>
                                            <w:lang w:val="nl-NL"/>
                                          </w:rPr>
                                        </m:ctrlPr>
                                      </m:fPr>
                                      <m:num>
                                        <m:nary>
                                          <m:naryPr>
                                            <m:chr m:val="∑"/>
                                            <m:subHide m:val="1"/>
                                            <m:supHide m:val="1"/>
                                            <m:ctrlPr>
                                              <w:rPr>
                                                <w:rFonts w:ascii="Cambria Math" w:eastAsiaTheme="minorEastAsia" w:hAnsi="Cambria Math" w:cstheme="minorBidi"/>
                                                <w:i/>
                                                <w:iCs/>
                                                <w:color w:val="000000" w:themeColor="text1"/>
                                                <w:kern w:val="24"/>
                                                <w:sz w:val="22"/>
                                                <w:szCs w:val="22"/>
                                                <w:lang w:val="nl-NL"/>
                                              </w:rPr>
                                            </m:ctrlPr>
                                          </m:naryPr>
                                          <m:sub/>
                                          <m:sup/>
                                          <m:e>
                                            <m:sSup>
                                              <m:sSupPr>
                                                <m:ctrlPr>
                                                  <w:rPr>
                                                    <w:rFonts w:ascii="Cambria Math" w:eastAsiaTheme="minorEastAsia" w:hAnsi="Cambria Math" w:cstheme="minorBidi"/>
                                                    <w:i/>
                                                    <w:iCs/>
                                                    <w:color w:val="000000" w:themeColor="text1"/>
                                                    <w:kern w:val="24"/>
                                                    <w:sz w:val="22"/>
                                                    <w:szCs w:val="22"/>
                                                    <w:lang w:val="nl-NL"/>
                                                  </w:rPr>
                                                </m:ctrlPr>
                                              </m:sSupPr>
                                              <m:e>
                                                <m:d>
                                                  <m:dPr>
                                                    <m:ctrlPr>
                                                      <w:rPr>
                                                        <w:rFonts w:ascii="Cambria Math" w:eastAsiaTheme="minorEastAsia" w:hAnsi="Cambria Math" w:cstheme="minorBidi"/>
                                                        <w:i/>
                                                        <w:iCs/>
                                                        <w:color w:val="000000" w:themeColor="text1"/>
                                                        <w:kern w:val="24"/>
                                                        <w:sz w:val="22"/>
                                                        <w:szCs w:val="22"/>
                                                        <w:lang w:val="nl-NL"/>
                                                      </w:rPr>
                                                    </m:ctrlPr>
                                                  </m:dPr>
                                                  <m:e>
                                                    <m:sSub>
                                                      <m:sSubPr>
                                                        <m:ctrlPr>
                                                          <w:rPr>
                                                            <w:rFonts w:ascii="Cambria Math" w:eastAsiaTheme="minorEastAsia" w:hAnsi="Cambria Math" w:cstheme="minorBidi"/>
                                                            <w:i/>
                                                            <w:iCs/>
                                                            <w:color w:val="000000" w:themeColor="text1"/>
                                                            <w:kern w:val="24"/>
                                                            <w:sz w:val="22"/>
                                                            <w:szCs w:val="22"/>
                                                            <w:lang w:val="nl-NL"/>
                                                          </w:rPr>
                                                        </m:ctrlPr>
                                                      </m:sSubPr>
                                                      <m:e>
                                                        <m:r>
                                                          <w:rPr>
                                                            <w:rFonts w:ascii="Cambria Math" w:hAnsi="Cambria Math" w:cstheme="minorBidi"/>
                                                            <w:color w:val="000000" w:themeColor="text1"/>
                                                            <w:kern w:val="24"/>
                                                            <w:sz w:val="22"/>
                                                            <w:szCs w:val="22"/>
                                                            <w:lang w:val="nl-NL"/>
                                                          </w:rPr>
                                                          <m:t>M</m:t>
                                                        </m:r>
                                                      </m:e>
                                                      <m:sub>
                                                        <m:r>
                                                          <w:rPr>
                                                            <w:rFonts w:ascii="Cambria Math" w:hAnsi="Cambria Math" w:cstheme="minorBidi"/>
                                                            <w:color w:val="000000" w:themeColor="text1"/>
                                                            <w:kern w:val="24"/>
                                                            <w:sz w:val="22"/>
                                                            <w:szCs w:val="22"/>
                                                            <w:lang w:val="nl-NL"/>
                                                          </w:rPr>
                                                          <m:t>CO2,i</m:t>
                                                        </m:r>
                                                      </m:sub>
                                                    </m:sSub>
                                                    <m:r>
                                                      <w:rPr>
                                                        <w:rFonts w:ascii="Cambria Math" w:hAnsi="Cambria Math" w:cstheme="minorBidi"/>
                                                        <w:color w:val="000000" w:themeColor="text1"/>
                                                        <w:kern w:val="24"/>
                                                        <w:sz w:val="22"/>
                                                        <w:szCs w:val="22"/>
                                                        <w:lang w:val="nl-NL"/>
                                                      </w:rPr>
                                                      <m:t>-</m:t>
                                                    </m:r>
                                                    <m:sSub>
                                                      <m:sSubPr>
                                                        <m:ctrlPr>
                                                          <w:rPr>
                                                            <w:rFonts w:ascii="Cambria Math" w:hAnsi="Cambria Math" w:cstheme="minorBidi"/>
                                                            <w:i/>
                                                            <w:iCs/>
                                                            <w:color w:val="000000" w:themeColor="text1"/>
                                                            <w:kern w:val="24"/>
                                                            <w:sz w:val="22"/>
                                                            <w:szCs w:val="22"/>
                                                            <w:lang w:val="nl-NL"/>
                                                          </w:rPr>
                                                        </m:ctrlPr>
                                                      </m:sSubPr>
                                                      <m:e>
                                                        <m:r>
                                                          <w:rPr>
                                                            <w:rFonts w:ascii="Cambria Math" w:hAnsi="Cambria Math" w:cstheme="minorBidi"/>
                                                            <w:color w:val="000000" w:themeColor="text1"/>
                                                            <w:kern w:val="24"/>
                                                            <w:sz w:val="22"/>
                                                            <w:szCs w:val="22"/>
                                                            <w:lang w:val="nl-NL"/>
                                                          </w:rPr>
                                                          <m:t>M</m:t>
                                                        </m:r>
                                                      </m:e>
                                                      <m:sub>
                                                        <m:r>
                                                          <w:rPr>
                                                            <w:rFonts w:ascii="Cambria Math" w:hAnsi="Cambria Math" w:cstheme="minorBidi"/>
                                                            <w:color w:val="000000" w:themeColor="text1"/>
                                                            <w:kern w:val="24"/>
                                                            <w:sz w:val="22"/>
                                                            <w:szCs w:val="22"/>
                                                            <w:lang w:val="nl-NL"/>
                                                          </w:rPr>
                                                          <m:t>CO2,i-fit</m:t>
                                                        </m:r>
                                                      </m:sub>
                                                    </m:sSub>
                                                  </m:e>
                                                </m:d>
                                              </m:e>
                                              <m:sup>
                                                <m:r>
                                                  <w:rPr>
                                                    <w:rFonts w:ascii="Cambria Math" w:hAnsi="Cambria Math" w:cstheme="minorBidi"/>
                                                    <w:color w:val="000000" w:themeColor="text1"/>
                                                    <w:kern w:val="24"/>
                                                    <w:sz w:val="22"/>
                                                    <w:szCs w:val="22"/>
                                                    <w:lang w:val="nl-NL"/>
                                                  </w:rPr>
                                                  <m:t>2</m:t>
                                                </m:r>
                                              </m:sup>
                                            </m:sSup>
                                          </m:e>
                                        </m:nary>
                                      </m:num>
                                      <m:den>
                                        <m:r>
                                          <w:rPr>
                                            <w:rFonts w:ascii="Cambria Math" w:hAnsi="Cambria Math" w:cstheme="minorBidi"/>
                                            <w:color w:val="000000" w:themeColor="text1"/>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3B59000" id="_x0000_t202" coordsize="21600,21600" o:spt="202" path="m,l,21600r21600,l21600,xe">
                  <v:stroke joinstyle="miter"/>
                  <v:path gradientshapeok="t" o:connecttype="rect"/>
                </v:shapetype>
                <v:shape id="TextBox 22" o:spid="_x0000_s1026" type="#_x0000_t202" style="position:absolute;left:0;text-align:left;margin-left:115.55pt;margin-top:39.2pt;width:284.4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" filled="f" stroked="f">
                  <v:textbox>
                    <w:txbxContent>
                      <w:p w14:paraId="772940F1" w14:textId="77777777" w:rsidR="003120C8" w:rsidRDefault="003120C8" w:rsidP="003120C8">
                        <w:pPr>
                          <w:ind w:left="708"/>
                          <w:rPr>
                            <w:sz w:val="24"/>
                            <w:szCs w:val="24"/>
                          </w:rPr>
                        </w:pPr>
                        <w:r>
                          <w:rPr>
                            <w:rFonts w:asciiTheme="minorHAnsi" w:hAnsi="Calibri" w:cstheme="minorBidi"/>
                            <w:color w:val="000000" w:themeColor="text1"/>
                            <w:kern w:val="24"/>
                            <w:sz w:val="36"/>
                            <w:szCs w:val="36"/>
                            <w:lang w:val="nl-NL"/>
                          </w:rPr>
                          <w:t xml:space="preserve"> </w:t>
                        </w:r>
                        <m:oMath>
                          <m:sSub>
                            <m:sSubPr>
                              <m:ctrlPr>
                                <w:rPr>
                                  <w:rFonts w:ascii="Cambria Math" w:eastAsia="Cambria Math" w:hAnsi="Cambria Math" w:cstheme="minorBidi"/>
                                  <w:i/>
                                  <w:iCs/>
                                  <w:color w:val="000000" w:themeColor="text1"/>
                                  <w:kern w:val="24"/>
                                  <w:sz w:val="22"/>
                                  <w:szCs w:val="22"/>
                                  <w:lang w:val="nl-NL"/>
                                </w:rPr>
                              </m:ctrlPr>
                            </m:sSubPr>
                            <m:e>
                              <m:r>
                                <w:rPr>
                                  <w:rFonts w:ascii="Cambria Math" w:eastAsia="Cambria Math" w:hAnsi="Cambria Math" w:cstheme="minorBidi"/>
                                  <w:color w:val="000000" w:themeColor="text1"/>
                                  <w:kern w:val="24"/>
                                  <w:sz w:val="22"/>
                                  <w:szCs w:val="22"/>
                                  <w:lang w:val="nl-NL"/>
                                </w:rPr>
                                <m:t>σ</m:t>
                              </m:r>
                            </m:e>
                            <m:sub>
                              <m:r>
                                <w:rPr>
                                  <w:rFonts w:ascii="Cambria Math" w:eastAsia="Cambria Math" w:hAnsi="Cambria Math" w:cstheme="minorBidi"/>
                                  <w:color w:val="000000" w:themeColor="text1"/>
                                  <w:kern w:val="24"/>
                                  <w:sz w:val="22"/>
                                  <w:szCs w:val="22"/>
                                  <w:lang w:val="nl-NL"/>
                                </w:rPr>
                                <m:t>fit</m:t>
                              </m:r>
                            </m:sub>
                          </m:sSub>
                          <m:r>
                            <w:rPr>
                              <w:rFonts w:ascii="Cambria Math" w:hAnsi="Cambria Math" w:cstheme="minorBidi"/>
                              <w:color w:val="000000" w:themeColor="text1"/>
                              <w:kern w:val="24"/>
                              <w:sz w:val="22"/>
                              <w:szCs w:val="22"/>
                              <w:lang w:val="nl-NL"/>
                            </w:rPr>
                            <m:t>= </m:t>
                          </m:r>
                          <m:rad>
                            <m:radPr>
                              <m:degHide m:val="1"/>
                              <m:ctrlPr>
                                <w:rPr>
                                  <w:rFonts w:ascii="Cambria Math" w:eastAsiaTheme="minorEastAsia" w:hAnsi="Cambria Math" w:cstheme="minorBidi"/>
                                  <w:i/>
                                  <w:iCs/>
                                  <w:color w:val="000000" w:themeColor="text1"/>
                                  <w:kern w:val="24"/>
                                  <w:sz w:val="22"/>
                                  <w:szCs w:val="22"/>
                                  <w:lang w:val="nl-NL"/>
                                </w:rPr>
                              </m:ctrlPr>
                            </m:radPr>
                            <m:deg/>
                            <m:e>
                              <m:f>
                                <m:fPr>
                                  <m:ctrlPr>
                                    <w:rPr>
                                      <w:rFonts w:ascii="Cambria Math" w:eastAsiaTheme="minorEastAsia" w:hAnsi="Cambria Math" w:cstheme="minorBidi"/>
                                      <w:i/>
                                      <w:iCs/>
                                      <w:color w:val="000000" w:themeColor="text1"/>
                                      <w:kern w:val="24"/>
                                      <w:sz w:val="22"/>
                                      <w:szCs w:val="22"/>
                                      <w:lang w:val="nl-NL"/>
                                    </w:rPr>
                                  </m:ctrlPr>
                                </m:fPr>
                                <m:num>
                                  <m:nary>
                                    <m:naryPr>
                                      <m:chr m:val="∑"/>
                                      <m:subHide m:val="1"/>
                                      <m:supHide m:val="1"/>
                                      <m:ctrlPr>
                                        <w:rPr>
                                          <w:rFonts w:ascii="Cambria Math" w:eastAsiaTheme="minorEastAsia" w:hAnsi="Cambria Math" w:cstheme="minorBidi"/>
                                          <w:i/>
                                          <w:iCs/>
                                          <w:color w:val="000000" w:themeColor="text1"/>
                                          <w:kern w:val="24"/>
                                          <w:sz w:val="22"/>
                                          <w:szCs w:val="22"/>
                                          <w:lang w:val="nl-NL"/>
                                        </w:rPr>
                                      </m:ctrlPr>
                                    </m:naryPr>
                                    <m:sub/>
                                    <m:sup/>
                                    <m:e>
                                      <m:sSup>
                                        <m:sSupPr>
                                          <m:ctrlPr>
                                            <w:rPr>
                                              <w:rFonts w:ascii="Cambria Math" w:eastAsiaTheme="minorEastAsia" w:hAnsi="Cambria Math" w:cstheme="minorBidi"/>
                                              <w:i/>
                                              <w:iCs/>
                                              <w:color w:val="000000" w:themeColor="text1"/>
                                              <w:kern w:val="24"/>
                                              <w:sz w:val="22"/>
                                              <w:szCs w:val="22"/>
                                              <w:lang w:val="nl-NL"/>
                                            </w:rPr>
                                          </m:ctrlPr>
                                        </m:sSupPr>
                                        <m:e>
                                          <m:d>
                                            <m:dPr>
                                              <m:ctrlPr>
                                                <w:rPr>
                                                  <w:rFonts w:ascii="Cambria Math" w:eastAsiaTheme="minorEastAsia" w:hAnsi="Cambria Math" w:cstheme="minorBidi"/>
                                                  <w:i/>
                                                  <w:iCs/>
                                                  <w:color w:val="000000" w:themeColor="text1"/>
                                                  <w:kern w:val="24"/>
                                                  <w:sz w:val="22"/>
                                                  <w:szCs w:val="22"/>
                                                  <w:lang w:val="nl-NL"/>
                                                </w:rPr>
                                              </m:ctrlPr>
                                            </m:dPr>
                                            <m:e>
                                              <m:sSub>
                                                <m:sSubPr>
                                                  <m:ctrlPr>
                                                    <w:rPr>
                                                      <w:rFonts w:ascii="Cambria Math" w:eastAsiaTheme="minorEastAsia" w:hAnsi="Cambria Math" w:cstheme="minorBidi"/>
                                                      <w:i/>
                                                      <w:iCs/>
                                                      <w:color w:val="000000" w:themeColor="text1"/>
                                                      <w:kern w:val="24"/>
                                                      <w:sz w:val="22"/>
                                                      <w:szCs w:val="22"/>
                                                      <w:lang w:val="nl-NL"/>
                                                    </w:rPr>
                                                  </m:ctrlPr>
                                                </m:sSubPr>
                                                <m:e>
                                                  <m:r>
                                                    <w:rPr>
                                                      <w:rFonts w:ascii="Cambria Math" w:hAnsi="Cambria Math" w:cstheme="minorBidi"/>
                                                      <w:color w:val="000000" w:themeColor="text1"/>
                                                      <w:kern w:val="24"/>
                                                      <w:sz w:val="22"/>
                                                      <w:szCs w:val="22"/>
                                                      <w:lang w:val="nl-NL"/>
                                                    </w:rPr>
                                                    <m:t>M</m:t>
                                                  </m:r>
                                                </m:e>
                                                <m:sub>
                                                  <m:r>
                                                    <w:rPr>
                                                      <w:rFonts w:ascii="Cambria Math" w:hAnsi="Cambria Math" w:cstheme="minorBidi"/>
                                                      <w:color w:val="000000" w:themeColor="text1"/>
                                                      <w:kern w:val="24"/>
                                                      <w:sz w:val="22"/>
                                                      <w:szCs w:val="22"/>
                                                      <w:lang w:val="nl-NL"/>
                                                    </w:rPr>
                                                    <m:t>CO2,i</m:t>
                                                  </m:r>
                                                </m:sub>
                                              </m:sSub>
                                              <m:r>
                                                <w:rPr>
                                                  <w:rFonts w:ascii="Cambria Math" w:hAnsi="Cambria Math" w:cstheme="minorBidi"/>
                                                  <w:color w:val="000000" w:themeColor="text1"/>
                                                  <w:kern w:val="24"/>
                                                  <w:sz w:val="22"/>
                                                  <w:szCs w:val="22"/>
                                                  <w:lang w:val="nl-NL"/>
                                                </w:rPr>
                                                <m:t>-</m:t>
                                              </m:r>
                                              <m:sSub>
                                                <m:sSubPr>
                                                  <m:ctrlPr>
                                                    <w:rPr>
                                                      <w:rFonts w:ascii="Cambria Math" w:hAnsi="Cambria Math" w:cstheme="minorBidi"/>
                                                      <w:i/>
                                                      <w:iCs/>
                                                      <w:color w:val="000000" w:themeColor="text1"/>
                                                      <w:kern w:val="24"/>
                                                      <w:sz w:val="22"/>
                                                      <w:szCs w:val="22"/>
                                                      <w:lang w:val="nl-NL"/>
                                                    </w:rPr>
                                                  </m:ctrlPr>
                                                </m:sSubPr>
                                                <m:e>
                                                  <m:r>
                                                    <w:rPr>
                                                      <w:rFonts w:ascii="Cambria Math" w:hAnsi="Cambria Math" w:cstheme="minorBidi"/>
                                                      <w:color w:val="000000" w:themeColor="text1"/>
                                                      <w:kern w:val="24"/>
                                                      <w:sz w:val="22"/>
                                                      <w:szCs w:val="22"/>
                                                      <w:lang w:val="nl-NL"/>
                                                    </w:rPr>
                                                    <m:t>M</m:t>
                                                  </m:r>
                                                </m:e>
                                                <m:sub>
                                                  <m:r>
                                                    <w:rPr>
                                                      <w:rFonts w:ascii="Cambria Math" w:hAnsi="Cambria Math" w:cstheme="minorBidi"/>
                                                      <w:color w:val="000000" w:themeColor="text1"/>
                                                      <w:kern w:val="24"/>
                                                      <w:sz w:val="22"/>
                                                      <w:szCs w:val="22"/>
                                                      <w:lang w:val="nl-NL"/>
                                                    </w:rPr>
                                                    <m:t>CO2,i-fit</m:t>
                                                  </m:r>
                                                </m:sub>
                                              </m:sSub>
                                            </m:e>
                                          </m:d>
                                        </m:e>
                                        <m:sup>
                                          <m:r>
                                            <w:rPr>
                                              <w:rFonts w:ascii="Cambria Math" w:hAnsi="Cambria Math" w:cstheme="minorBidi"/>
                                              <w:color w:val="000000" w:themeColor="text1"/>
                                              <w:kern w:val="24"/>
                                              <w:sz w:val="22"/>
                                              <w:szCs w:val="22"/>
                                              <w:lang w:val="nl-NL"/>
                                            </w:rPr>
                                            <m:t>2</m:t>
                                          </m:r>
                                        </m:sup>
                                      </m:sSup>
                                    </m:e>
                                  </m:nary>
                                </m:num>
                                <m:den>
                                  <m:r>
                                    <w:rPr>
                                      <w:rFonts w:ascii="Cambria Math" w:hAnsi="Cambria Math" w:cstheme="minorBidi"/>
                                      <w:color w:val="000000" w:themeColor="text1"/>
                                      <w:kern w:val="24"/>
                                      <w:sz w:val="22"/>
                                      <w:szCs w:val="22"/>
                                      <w:lang w:val="nl-NL"/>
                                    </w:rPr>
                                    <m:t>N-2</m:t>
                                  </m:r>
                                </m:den>
                              </m:f>
                            </m:e>
                          </m:rad>
                        </m:oMath>
                      </w:p>
                    </w:txbxContent>
                  </v:textbox>
                </v:shape>
              </w:pict>
            </mc:Fallback>
          </mc:AlternateContent>
        </w:r>
      </w:ins>
      <w:ins w:id="1569" w:author="Iddo Riemersma" w:date="2019-10-17T13:14:00Z">
        <w:r w:rsidR="00E80D8F">
          <w:rPr>
            <w:lang w:val="en-US"/>
          </w:rPr>
          <w:t>[</w:t>
        </w:r>
      </w:ins>
      <w:ins w:id="1570" w:author="Iddo Riemersma" w:date="2019-10-15T16:04:00Z">
        <w:r>
          <w:rPr>
            <w:lang w:val="en-US"/>
          </w:rPr>
          <w:t>Based on the deviation of the measurements from the fit, the slope C</w:t>
        </w:r>
        <w:r>
          <w:rPr>
            <w:vertAlign w:val="subscript"/>
            <w:lang w:val="en-US"/>
          </w:rPr>
          <w:t>RI</w:t>
        </w:r>
        <w:r>
          <w:rPr>
            <w:lang w:val="en-US"/>
          </w:rPr>
          <w:t xml:space="preserve"> should be corrected downward with the standard deviation of the errors in the fit:</w:t>
        </w:r>
      </w:ins>
    </w:p>
    <w:p w14:paraId="06075413" w14:textId="77777777" w:rsidR="003120C8" w:rsidRDefault="003120C8" w:rsidP="003120C8">
      <w:pPr>
        <w:suppressAutoHyphens w:val="0"/>
        <w:spacing w:after="120"/>
        <w:ind w:left="3402" w:right="1134" w:hanging="1134"/>
        <w:rPr>
          <w:ins w:id="1571" w:author="Iddo Riemersma" w:date="2019-10-15T16:04:00Z"/>
          <w:lang w:val="en-US"/>
        </w:rPr>
      </w:pPr>
    </w:p>
    <w:p w14:paraId="62310A4F" w14:textId="77777777" w:rsidR="003120C8" w:rsidRDefault="003120C8" w:rsidP="003120C8">
      <w:pPr>
        <w:suppressAutoHyphens w:val="0"/>
        <w:spacing w:after="120"/>
        <w:ind w:left="3402" w:right="1134" w:hanging="1134"/>
        <w:rPr>
          <w:ins w:id="1572" w:author="Iddo Riemersma" w:date="2019-10-15T16:04:00Z"/>
          <w:lang w:val="en-US"/>
        </w:rPr>
      </w:pPr>
    </w:p>
    <w:p w14:paraId="1F8D01D8" w14:textId="77777777" w:rsidR="003120C8" w:rsidRDefault="003120C8" w:rsidP="003120C8">
      <w:pPr>
        <w:suppressAutoHyphens w:val="0"/>
        <w:spacing w:after="120"/>
        <w:ind w:left="3402" w:right="1134" w:hanging="1134"/>
        <w:rPr>
          <w:ins w:id="1573" w:author="Iddo Riemersma" w:date="2019-10-15T16:04:00Z"/>
          <w:lang w:val="en-US"/>
        </w:rPr>
      </w:pPr>
      <w:ins w:id="1574" w:author="Iddo Riemersma" w:date="2019-10-15T16:04:00Z">
        <w:r>
          <w:rPr>
            <w:lang w:val="en-US"/>
          </w:rPr>
          <w:t xml:space="preserve">where: </w:t>
        </w:r>
      </w:ins>
    </w:p>
    <w:p w14:paraId="0E655564" w14:textId="525510C5" w:rsidR="003120C8" w:rsidRDefault="003120C8" w:rsidP="003120C8">
      <w:pPr>
        <w:suppressAutoHyphens w:val="0"/>
        <w:spacing w:after="120"/>
        <w:ind w:left="3402" w:right="1134" w:hanging="1134"/>
        <w:rPr>
          <w:ins w:id="1575" w:author="Iddo Riemersma" w:date="2019-10-15T16:04:00Z"/>
          <w:lang w:val="en-US"/>
        </w:rPr>
      </w:pPr>
      <w:ins w:id="1576" w:author="Iddo Riemersma" w:date="2019-10-15T16:04:00Z">
        <w:r>
          <w:rPr>
            <w:lang w:val="en-US"/>
          </w:rPr>
          <w:t>M</w:t>
        </w:r>
        <w:r>
          <w:rPr>
            <w:vertAlign w:val="subscript"/>
            <w:lang w:val="en-US"/>
          </w:rPr>
          <w:t>CO2,i-fit</w:t>
        </w:r>
        <w:r>
          <w:rPr>
            <w:lang w:val="en-US"/>
          </w:rPr>
          <w:t xml:space="preserve"> </w:t>
        </w:r>
      </w:ins>
      <w:ins w:id="1577" w:author="Iddo Riemersma" w:date="2019-10-15T16:05:00Z">
        <w:r w:rsidR="00C049BE">
          <w:rPr>
            <w:lang w:val="en-US"/>
          </w:rPr>
          <w:tab/>
        </w:r>
      </w:ins>
      <w:ins w:id="1578" w:author="Iddo Riemersma" w:date="2019-10-15T16:04:00Z">
        <w:r>
          <w:rPr>
            <w:lang w:val="en-US"/>
          </w:rPr>
          <w:t>is the result of the applying the equation for each of the distances D</w:t>
        </w:r>
        <w:r>
          <w:rPr>
            <w:vertAlign w:val="subscript"/>
            <w:lang w:val="en-US"/>
          </w:rPr>
          <w:t>i</w:t>
        </w:r>
        <w:r>
          <w:rPr>
            <w:lang w:val="en-US"/>
          </w:rPr>
          <w:t xml:space="preserve">. </w:t>
        </w:r>
      </w:ins>
    </w:p>
    <w:p w14:paraId="608984E3" w14:textId="77777777" w:rsidR="003120C8" w:rsidRDefault="003120C8" w:rsidP="003120C8">
      <w:pPr>
        <w:suppressAutoHyphens w:val="0"/>
        <w:spacing w:after="120"/>
        <w:ind w:left="3402" w:right="1134" w:hanging="1134"/>
        <w:rPr>
          <w:ins w:id="1579" w:author="Iddo Riemersma" w:date="2019-10-15T16:04:00Z"/>
          <w:lang w:val="en-US"/>
        </w:rPr>
      </w:pPr>
      <w:ins w:id="1580" w:author="Iddo Riemersma" w:date="2019-10-15T16:04:00Z">
        <w:r>
          <w:rPr>
            <w:lang w:val="en-US"/>
          </w:rPr>
          <w:t>The slope C</w:t>
        </w:r>
        <w:r>
          <w:rPr>
            <w:vertAlign w:val="subscript"/>
            <w:lang w:val="en-US"/>
          </w:rPr>
          <w:t>RI</w:t>
        </w:r>
        <w:r>
          <w:rPr>
            <w:lang w:val="en-US"/>
          </w:rPr>
          <w:t xml:space="preserve"> shall be corrected for the uncertainty in the fit by:</w:t>
        </w:r>
      </w:ins>
    </w:p>
    <w:p w14:paraId="16BBF513" w14:textId="02AADF89" w:rsidR="003120C8" w:rsidRPr="00A83952" w:rsidRDefault="003120C8" w:rsidP="003120C8">
      <w:pPr>
        <w:suppressAutoHyphens w:val="0"/>
        <w:spacing w:after="120"/>
        <w:ind w:left="3402" w:right="1134" w:hanging="1134"/>
        <w:rPr>
          <w:ins w:id="1581" w:author="Iddo Riemersma" w:date="2019-10-15T16:04:00Z"/>
          <w:lang w:val="en-US"/>
        </w:rPr>
      </w:pPr>
      <w:ins w:id="1582" w:author="Iddo Riemersma" w:date="2019-10-15T16:04:00Z">
        <w:r>
          <w:rPr>
            <w:lang w:val="en-US"/>
          </w:rPr>
          <w:t>C</w:t>
        </w:r>
        <w:r>
          <w:rPr>
            <w:vertAlign w:val="subscript"/>
            <w:lang w:val="en-US"/>
          </w:rPr>
          <w:t>RI</w:t>
        </w:r>
        <w:r>
          <w:rPr>
            <w:lang w:val="en-US"/>
          </w:rPr>
          <w:t xml:space="preserve"> </w:t>
        </w:r>
        <w:r w:rsidRPr="00B33478">
          <w:rPr>
            <w:lang w:val="en-US"/>
          </w:rPr>
          <w:sym w:font="Wingdings" w:char="F0E0"/>
        </w:r>
        <w:r>
          <w:rPr>
            <w:lang w:val="en-US"/>
          </w:rPr>
          <w:t xml:space="preserve"> C</w:t>
        </w:r>
        <w:r>
          <w:rPr>
            <w:vertAlign w:val="subscript"/>
            <w:lang w:val="en-US"/>
          </w:rPr>
          <w:t>RI</w:t>
        </w:r>
        <w:r>
          <w:rPr>
            <w:lang w:val="en-US"/>
          </w:rPr>
          <w:t xml:space="preserve"> - </w:t>
        </w:r>
        <w:r w:rsidRPr="005F602A">
          <w:rPr>
            <w:rFonts w:ascii="Symbol" w:hAnsi="Symbol"/>
            <w:lang w:val="en-US"/>
          </w:rPr>
          <w:t></w:t>
        </w:r>
        <w:r>
          <w:rPr>
            <w:vertAlign w:val="subscript"/>
            <w:lang w:val="en-US"/>
          </w:rPr>
          <w:t>fit</w:t>
        </w:r>
      </w:ins>
      <w:ins w:id="1583" w:author="Iddo Riemersma" w:date="2019-10-17T13:14:00Z">
        <w:r w:rsidR="00E80D8F">
          <w:rPr>
            <w:lang w:val="en-US"/>
          </w:rPr>
          <w:t>]</w:t>
        </w:r>
      </w:ins>
      <w:commentRangeEnd w:id="1566"/>
      <w:ins w:id="1584" w:author="Iddo Riemersma" w:date="2019-10-17T13:15:00Z">
        <w:r w:rsidR="00E80D8F">
          <w:rPr>
            <w:rStyle w:val="Verwijzingopmerking"/>
          </w:rPr>
          <w:commentReference w:id="1566"/>
        </w:r>
      </w:ins>
    </w:p>
    <w:p w14:paraId="3C29FDCC" w14:textId="2722E436" w:rsidR="00282120" w:rsidDel="00C049BE" w:rsidRDefault="00282120" w:rsidP="00282120">
      <w:pPr>
        <w:suppressAutoHyphens w:val="0"/>
        <w:spacing w:after="120"/>
        <w:ind w:left="2268" w:right="1134" w:hanging="1134"/>
        <w:rPr>
          <w:del w:id="1585" w:author="Iddo Riemersma" w:date="2019-10-15T16:05:00Z"/>
          <w:lang w:val="en-US"/>
        </w:rPr>
      </w:pPr>
    </w:p>
    <w:p w14:paraId="31FA5FF7" w14:textId="276B43FF" w:rsidR="00282120" w:rsidRDefault="00282120" w:rsidP="00282120">
      <w:pPr>
        <w:suppressAutoHyphens w:val="0"/>
        <w:spacing w:after="120"/>
        <w:ind w:left="2268" w:right="1134" w:hanging="1134"/>
        <w:rPr>
          <w:lang w:val="en-US"/>
        </w:rPr>
      </w:pPr>
      <w:r>
        <w:rPr>
          <w:lang w:val="en-US"/>
        </w:rPr>
        <w:t>1.10</w:t>
      </w:r>
      <w:r>
        <w:rPr>
          <w:lang w:val="en-US"/>
        </w:rPr>
        <w:tab/>
        <w:t>The run-in factor RI</w:t>
      </w:r>
      <w:r>
        <w:rPr>
          <w:vertAlign w:val="subscript"/>
          <w:lang w:val="en-US"/>
        </w:rPr>
        <w:t>CO2</w:t>
      </w:r>
      <w:r>
        <w:rPr>
          <w:lang w:val="en-US"/>
        </w:rPr>
        <w:t>(j) for CO</w:t>
      </w:r>
      <w:r>
        <w:rPr>
          <w:vertAlign w:val="subscript"/>
          <w:lang w:val="en-US"/>
        </w:rPr>
        <w:t>2</w:t>
      </w:r>
      <w:r>
        <w:rPr>
          <w:lang w:val="en-US"/>
        </w:rPr>
        <w:t xml:space="preserve"> emissions of CoP </w:t>
      </w:r>
      <w:commentRangeStart w:id="1586"/>
      <w:commentRangeStart w:id="1587"/>
      <w:commentRangeStart w:id="1588"/>
      <w:r>
        <w:rPr>
          <w:lang w:val="en-US"/>
        </w:rPr>
        <w:t xml:space="preserve">test vehicle j </w:t>
      </w:r>
      <w:commentRangeEnd w:id="1586"/>
      <w:r w:rsidR="00B73DC0">
        <w:rPr>
          <w:rStyle w:val="Verwijzingopmerking"/>
        </w:rPr>
        <w:commentReference w:id="1586"/>
      </w:r>
      <w:commentRangeEnd w:id="1587"/>
      <w:r w:rsidR="00D94B93">
        <w:rPr>
          <w:rStyle w:val="Verwijzingopmerking"/>
        </w:rPr>
        <w:commentReference w:id="1587"/>
      </w:r>
      <w:commentRangeEnd w:id="1588"/>
      <w:r w:rsidR="005750E9">
        <w:rPr>
          <w:rStyle w:val="Verwijzingopmerking"/>
        </w:rPr>
        <w:commentReference w:id="1588"/>
      </w:r>
      <w:r>
        <w:rPr>
          <w:lang w:val="en-US"/>
        </w:rPr>
        <w:t>shall be determined by the following equation:</w:t>
      </w:r>
    </w:p>
    <w:p w14:paraId="6D404CF0" w14:textId="6071E657" w:rsidR="00282120" w:rsidRDefault="00282120" w:rsidP="00282120">
      <w:pPr>
        <w:suppressAutoHyphens w:val="0"/>
        <w:spacing w:after="120"/>
        <w:ind w:left="2268" w:right="1134" w:hanging="1134"/>
        <w:rPr>
          <w:lang w:val="en-US"/>
        </w:rPr>
      </w:pPr>
      <w:r>
        <w:rPr>
          <w:lang w:val="en-US"/>
        </w:rPr>
        <w:tab/>
      </w:r>
      <m:oMath>
        <m:sSub>
          <m:sSubPr>
            <m:ctrlPr>
              <w:rPr>
                <w:rFonts w:ascii="Cambria Math" w:hAnsi="Cambria Math"/>
                <w:i/>
                <w:lang w:val="en-US"/>
              </w:rPr>
            </m:ctrlPr>
          </m:sSubPr>
          <m:e>
            <m:r>
              <w:rPr>
                <w:rFonts w:ascii="Cambria Math" w:hAnsi="Cambria Math"/>
                <w:lang w:val="en-US"/>
              </w:rPr>
              <m:t>RI</m:t>
            </m:r>
          </m:e>
          <m:sub>
            <m:r>
              <w:rPr>
                <w:rFonts w:ascii="Cambria Math" w:hAnsi="Cambria Math"/>
                <w:lang w:val="en-US"/>
              </w:rPr>
              <m:t>C</m:t>
            </m:r>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2</m:t>
                </m:r>
              </m:sub>
            </m:sSub>
          </m:sub>
        </m:sSub>
        <m:d>
          <m:dPr>
            <m:ctrlPr>
              <w:rPr>
                <w:rFonts w:ascii="Cambria Math" w:hAnsi="Cambria Math"/>
                <w:i/>
                <w:lang w:val="en-US"/>
              </w:rPr>
            </m:ctrlPr>
          </m:dPr>
          <m:e>
            <m:r>
              <w:rPr>
                <w:rFonts w:ascii="Cambria Math" w:hAnsi="Cambria Math"/>
                <w:lang w:val="en-US"/>
              </w:rPr>
              <m:t>j</m:t>
            </m:r>
          </m:e>
        </m:d>
        <m:r>
          <m:rPr>
            <m:sty m:val="p"/>
          </m:rPr>
          <w:rPr>
            <w:rFonts w:ascii="Cambria Math" w:hAnsi="Cambria Math" w:cs="Cambria Math"/>
            <w:lang w:val="en-US"/>
          </w:rPr>
          <m:t>=1</m:t>
        </m:r>
        <m:r>
          <w:del w:id="1589" w:author="Iddo Riemersma" w:date="2019-10-17T13:22:00Z">
            <m:rPr>
              <m:sty m:val="p"/>
            </m:rPr>
            <w:rPr>
              <w:rFonts w:ascii="Cambria Math" w:hAnsi="Cambria Math" w:cs="Cambria Math"/>
              <w:lang w:val="en-US"/>
            </w:rPr>
            <m:t>+</m:t>
          </w:del>
        </m:r>
        <m:r>
          <w:ins w:id="1590" w:author="Iddo Riemersma" w:date="2019-10-17T13:22:00Z">
            <m:rPr>
              <m:sty m:val="p"/>
            </m:rPr>
            <w:rPr>
              <w:rFonts w:ascii="Cambria Math" w:hAnsi="Cambria Math" w:cs="Cambria Math"/>
              <w:lang w:val="en-US"/>
            </w:rPr>
            <m:t>-</m:t>
          </w:ins>
        </m:r>
        <m:sSub>
          <m:sSubPr>
            <m:ctrlPr>
              <w:rPr>
                <w:rFonts w:ascii="Cambria Math" w:hAnsi="Cambria Math"/>
                <w:i/>
              </w:rPr>
            </m:ctrlPr>
          </m:sSubPr>
          <m:e>
            <m:r>
              <w:rPr>
                <w:rFonts w:ascii="Cambria Math" w:hAnsi="Cambria Math"/>
              </w:rPr>
              <m:t>C</m:t>
            </m:r>
          </m:e>
          <m:sub>
            <m:r>
              <w:rPr>
                <w:rFonts w:ascii="Cambria Math" w:hAnsi="Cambria Math"/>
              </w:rPr>
              <m:t>RI</m:t>
            </m:r>
          </m:sub>
        </m:sSub>
        <m:r>
          <m:rPr>
            <m:sty m:val="p"/>
          </m:rPr>
          <w:rPr>
            <w:rFonts w:ascii="Cambria Math" w:hAnsi="Cambria Math" w:cs="Cambria Math"/>
            <w:lang w:val="en-US"/>
          </w:rPr>
          <m:t xml:space="preserve"> .</m:t>
        </m:r>
        <m:d>
          <m:dPr>
            <m:ctrlPr>
              <w:rPr>
                <w:rFonts w:ascii="Cambria Math" w:hAnsi="Cambria Math" w:cs="Cambria Math"/>
                <w:lang w:val="en-US"/>
              </w:rPr>
            </m:ctrlPr>
          </m:dPr>
          <m:e>
            <m:r>
              <m:rPr>
                <m:sty m:val="p"/>
              </m:rPr>
              <w:rPr>
                <w:rFonts w:ascii="Cambria Math" w:hAnsi="Cambria Math" w:cs="Cambria Math"/>
                <w:lang w:val="en-US"/>
              </w:rPr>
              <m:t xml:space="preserve"> </m:t>
            </m:r>
            <m:f>
              <m:fPr>
                <m:ctrlPr>
                  <w:rPr>
                    <w:rFonts w:ascii="Cambria Math" w:hAnsi="Cambria Math" w:cs="Cambria Math"/>
                    <w:lang w:val="en-US"/>
                  </w:rPr>
                </m:ctrlPr>
              </m:fPr>
              <m:num>
                <m:func>
                  <m:funcPr>
                    <m:ctrlPr>
                      <w:rPr>
                        <w:rFonts w:ascii="Cambria Math" w:hAnsi="Cambria Math" w:cs="Cambria Math"/>
                        <w:i/>
                        <w:lang w:val="en-US"/>
                      </w:rPr>
                    </m:ctrlPr>
                  </m:funcPr>
                  <m:fName>
                    <m:r>
                      <m:rPr>
                        <m:sty m:val="p"/>
                      </m:rPr>
                      <w:rPr>
                        <w:rFonts w:ascii="Cambria Math" w:hAnsi="Cambria Math" w:cs="Cambria Math"/>
                        <w:lang w:val="en-US"/>
                      </w:rPr>
                      <m:t>ln</m:t>
                    </m:r>
                  </m:fName>
                  <m:e>
                    <m:d>
                      <m:dPr>
                        <m:ctrlPr>
                          <w:rPr>
                            <w:rFonts w:ascii="Cambria Math" w:hAnsi="Cambria Math" w:cs="Cambria Math"/>
                            <w:i/>
                            <w:lang w:val="en-US"/>
                          </w:rPr>
                        </m:ctrlPr>
                      </m:dPr>
                      <m:e>
                        <m:sSub>
                          <m:sSubPr>
                            <m:ctrlPr>
                              <w:rPr>
                                <w:rFonts w:ascii="Cambria Math" w:hAnsi="Cambria Math" w:cs="Cambria Math"/>
                                <w:i/>
                                <w:lang w:val="en-US"/>
                              </w:rPr>
                            </m:ctrlPr>
                          </m:sSubPr>
                          <m:e>
                            <m:r>
                              <w:rPr>
                                <w:rFonts w:ascii="Cambria Math" w:hAnsi="Cambria Math" w:cs="Cambria Math"/>
                                <w:lang w:val="en-US"/>
                              </w:rPr>
                              <m:t>D</m:t>
                            </m:r>
                          </m:e>
                          <m:sub>
                            <m:r>
                              <w:rPr>
                                <w:rFonts w:ascii="Cambria Math" w:hAnsi="Cambria Math" w:cs="Cambria Math"/>
                                <w:lang w:val="en-US"/>
                              </w:rPr>
                              <m:t>k</m:t>
                            </m:r>
                          </m:sub>
                        </m:sSub>
                      </m:e>
                    </m:d>
                  </m:e>
                </m:func>
                <m:r>
                  <w:rPr>
                    <w:rFonts w:ascii="Cambria Math" w:hAnsi="Cambria Math" w:cs="Cambria Math"/>
                    <w:lang w:val="en-US"/>
                  </w:rPr>
                  <m:t>-</m:t>
                </m:r>
                <m:func>
                  <m:funcPr>
                    <m:ctrlPr>
                      <w:rPr>
                        <w:rFonts w:ascii="Cambria Math" w:hAnsi="Cambria Math" w:cs="Cambria Math"/>
                        <w:i/>
                        <w:lang w:val="en-US"/>
                      </w:rPr>
                    </m:ctrlPr>
                  </m:funcPr>
                  <m:fName>
                    <m:r>
                      <m:rPr>
                        <m:sty m:val="p"/>
                      </m:rPr>
                      <w:rPr>
                        <w:rFonts w:ascii="Cambria Math" w:hAnsi="Cambria Math" w:cs="Cambria Math"/>
                        <w:lang w:val="en-US"/>
                      </w:rPr>
                      <m:t>ln</m:t>
                    </m:r>
                  </m:fName>
                  <m:e>
                    <m:r>
                      <w:rPr>
                        <w:rFonts w:ascii="Cambria Math" w:hAnsi="Cambria Math" w:cs="Cambria Math"/>
                        <w:lang w:val="en-US"/>
                      </w:rPr>
                      <m:t>(</m:t>
                    </m:r>
                    <m:sSub>
                      <m:sSubPr>
                        <m:ctrlPr>
                          <w:rPr>
                            <w:rFonts w:ascii="Cambria Math" w:hAnsi="Cambria Math" w:cs="Cambria Math"/>
                            <w:i/>
                            <w:lang w:val="en-US"/>
                          </w:rPr>
                        </m:ctrlPr>
                      </m:sSubPr>
                      <m:e>
                        <m:r>
                          <w:rPr>
                            <w:rFonts w:ascii="Cambria Math" w:hAnsi="Cambria Math" w:cs="Cambria Math"/>
                            <w:lang w:val="en-US"/>
                          </w:rPr>
                          <m:t>D</m:t>
                        </m:r>
                      </m:e>
                      <m:sub>
                        <m:r>
                          <w:rPr>
                            <w:rFonts w:ascii="Cambria Math" w:hAnsi="Cambria Math" w:cs="Cambria Math"/>
                            <w:lang w:val="en-US"/>
                          </w:rPr>
                          <m:t>j</m:t>
                        </m:r>
                      </m:sub>
                    </m:sSub>
                    <m:r>
                      <w:rPr>
                        <w:rFonts w:ascii="Cambria Math" w:hAnsi="Cambria Math" w:cs="Cambria Math"/>
                        <w:lang w:val="en-US"/>
                      </w:rPr>
                      <m:t>)</m:t>
                    </m:r>
                  </m:e>
                </m:func>
              </m:num>
              <m:den>
                <m:sSub>
                  <m:sSubPr>
                    <m:ctrlPr>
                      <w:rPr>
                        <w:rFonts w:ascii="Cambria Math" w:hAnsi="Cambria Math" w:cs="Cambria Math"/>
                        <w:i/>
                        <w:lang w:val="en-US"/>
                      </w:rPr>
                    </m:ctrlPr>
                  </m:sSubPr>
                  <m:e>
                    <m:r>
                      <w:rPr>
                        <w:rFonts w:ascii="Cambria Math" w:hAnsi="Cambria Math" w:cs="Cambria Math"/>
                        <w:lang w:val="en-US"/>
                      </w:rPr>
                      <m:t>M</m:t>
                    </m:r>
                  </m:e>
                  <m:sub>
                    <m:sSub>
                      <m:sSubPr>
                        <m:ctrlPr>
                          <w:rPr>
                            <w:rFonts w:ascii="Cambria Math" w:hAnsi="Cambria Math" w:cs="Cambria Math"/>
                            <w:i/>
                            <w:lang w:val="en-US"/>
                          </w:rPr>
                        </m:ctrlPr>
                      </m:sSubPr>
                      <m:e>
                        <m:r>
                          <w:rPr>
                            <w:rFonts w:ascii="Cambria Math" w:hAnsi="Cambria Math" w:cs="Cambria Math"/>
                            <w:lang w:val="en-US"/>
                          </w:rPr>
                          <m:t>CO</m:t>
                        </m:r>
                      </m:e>
                      <m:sub>
                        <m:r>
                          <w:rPr>
                            <w:rFonts w:ascii="Cambria Math" w:hAnsi="Cambria Math" w:cs="Cambria Math"/>
                            <w:lang w:val="en-US"/>
                          </w:rPr>
                          <m:t>2</m:t>
                        </m:r>
                      </m:sub>
                    </m:sSub>
                    <m:r>
                      <w:rPr>
                        <w:rFonts w:ascii="Cambria Math" w:hAnsi="Cambria Math" w:cs="Cambria Math"/>
                        <w:lang w:val="en-US"/>
                      </w:rPr>
                      <m:t>,j</m:t>
                    </m:r>
                  </m:sub>
                </m:sSub>
              </m:den>
            </m:f>
          </m:e>
        </m:d>
      </m:oMath>
    </w:p>
    <w:p w14:paraId="56D47498" w14:textId="77777777" w:rsidR="00282120" w:rsidRDefault="00282120" w:rsidP="00282120">
      <w:pPr>
        <w:suppressAutoHyphens w:val="0"/>
        <w:spacing w:after="120"/>
        <w:ind w:left="2268" w:right="1134" w:hanging="1134"/>
        <w:rPr>
          <w:lang w:val="en-US"/>
        </w:rPr>
      </w:pPr>
      <w:r>
        <w:rPr>
          <w:lang w:val="en-US"/>
        </w:rPr>
        <w:tab/>
        <w:t>where:</w:t>
      </w:r>
    </w:p>
    <w:p w14:paraId="2F89CA27" w14:textId="70A7211A" w:rsidR="00282120" w:rsidRDefault="00282120" w:rsidP="00282120">
      <w:pPr>
        <w:suppressAutoHyphens w:val="0"/>
        <w:spacing w:after="120"/>
        <w:ind w:left="2268" w:right="1134" w:hanging="1134"/>
        <w:rPr>
          <w:ins w:id="1591" w:author="Iddo Riemersma" w:date="2019-10-16T18:20:00Z"/>
          <w:lang w:val="en-US"/>
        </w:rPr>
      </w:pPr>
      <w:r>
        <w:rPr>
          <w:lang w:val="en-US"/>
        </w:rPr>
        <w:tab/>
        <w:t>D</w:t>
      </w:r>
      <w:r>
        <w:rPr>
          <w:vertAlign w:val="subscript"/>
          <w:lang w:val="en-US"/>
        </w:rPr>
        <w:t>k</w:t>
      </w:r>
      <w:r>
        <w:rPr>
          <w:lang w:val="en-US"/>
        </w:rPr>
        <w:tab/>
        <w:t>is the average distance of the valid tests after the run-in, km</w:t>
      </w:r>
    </w:p>
    <w:p w14:paraId="56ADC75F" w14:textId="404AC6EA" w:rsidR="00811F1E" w:rsidRDefault="00811F1E" w:rsidP="00282120">
      <w:pPr>
        <w:suppressAutoHyphens w:val="0"/>
        <w:spacing w:after="120"/>
        <w:ind w:left="2268" w:right="1134" w:hanging="1134"/>
        <w:rPr>
          <w:lang w:val="en-US"/>
        </w:rPr>
      </w:pPr>
      <w:ins w:id="1592" w:author="Iddo Riemersma" w:date="2019-10-16T18:20:00Z">
        <w:r>
          <w:rPr>
            <w:lang w:val="en-US"/>
          </w:rPr>
          <w:tab/>
        </w:r>
        <w:r w:rsidR="001F1993">
          <w:rPr>
            <w:lang w:val="en-US"/>
          </w:rPr>
          <w:tab/>
        </w:r>
        <w:commentRangeStart w:id="1593"/>
        <w:commentRangeStart w:id="1594"/>
        <w:r w:rsidRPr="00020889">
          <w:rPr>
            <w:lang w:val="en-US"/>
          </w:rPr>
          <w:t xml:space="preserve">in </w:t>
        </w:r>
        <w:r>
          <w:rPr>
            <w:lang w:val="en-US"/>
          </w:rPr>
          <w:t>case that multiple vehicles are tested, D</w:t>
        </w:r>
        <w:r>
          <w:rPr>
            <w:vertAlign w:val="subscript"/>
            <w:lang w:val="en-US"/>
          </w:rPr>
          <w:t>k</w:t>
        </w:r>
        <w:r w:rsidRPr="00020889">
          <w:rPr>
            <w:vertAlign w:val="subscript"/>
            <w:lang w:val="en-US"/>
          </w:rPr>
          <w:t xml:space="preserve"> </w:t>
        </w:r>
        <w:r>
          <w:rPr>
            <w:lang w:val="en-US"/>
          </w:rPr>
          <w:t>shall be averaged</w:t>
        </w:r>
        <w:commentRangeEnd w:id="1593"/>
        <w:r w:rsidR="001F1993">
          <w:rPr>
            <w:rStyle w:val="Verwijzingopmerking"/>
          </w:rPr>
          <w:commentReference w:id="1593"/>
        </w:r>
        <w:commentRangeEnd w:id="1594"/>
        <w:r w:rsidR="001F1993">
          <w:rPr>
            <w:rStyle w:val="Verwijzingopmerking"/>
          </w:rPr>
          <w:commentReference w:id="1594"/>
        </w:r>
      </w:ins>
    </w:p>
    <w:p w14:paraId="541D1953" w14:textId="77777777" w:rsidR="00282120" w:rsidRDefault="00282120" w:rsidP="00282120">
      <w:pPr>
        <w:suppressAutoHyphens w:val="0"/>
        <w:spacing w:after="120"/>
        <w:ind w:left="2268" w:right="1134" w:hanging="1134"/>
        <w:rPr>
          <w:lang w:val="en-US"/>
        </w:rPr>
      </w:pPr>
      <w:r>
        <w:rPr>
          <w:lang w:val="en-US"/>
        </w:rPr>
        <w:tab/>
        <w:t>D</w:t>
      </w:r>
      <w:r>
        <w:rPr>
          <w:vertAlign w:val="subscript"/>
          <w:lang w:val="en-US"/>
        </w:rPr>
        <w:t>j</w:t>
      </w:r>
      <w:r>
        <w:rPr>
          <w:lang w:val="en-US"/>
        </w:rPr>
        <w:tab/>
        <w:t>is the system odometer setting of the CoP test vehicle, km</w:t>
      </w:r>
    </w:p>
    <w:p w14:paraId="7B617937" w14:textId="77777777" w:rsidR="00282120" w:rsidRPr="00187A32" w:rsidRDefault="00282120" w:rsidP="00282120">
      <w:pPr>
        <w:suppressAutoHyphens w:val="0"/>
        <w:spacing w:after="120"/>
        <w:ind w:left="2268" w:right="1134" w:hanging="1134"/>
        <w:rPr>
          <w:lang w:val="en-US"/>
        </w:rPr>
      </w:pPr>
      <w:r>
        <w:rPr>
          <w:lang w:val="en-US"/>
        </w:rPr>
        <w:tab/>
        <w:t>M</w:t>
      </w:r>
      <w:r>
        <w:rPr>
          <w:vertAlign w:val="subscript"/>
          <w:lang w:val="en-US"/>
        </w:rPr>
        <w:t>CO2,j</w:t>
      </w:r>
      <w:r>
        <w:rPr>
          <w:lang w:val="en-US"/>
        </w:rPr>
        <w:tab/>
        <w:t>is the mass CO</w:t>
      </w:r>
      <w:r>
        <w:rPr>
          <w:vertAlign w:val="subscript"/>
          <w:lang w:val="en-US"/>
        </w:rPr>
        <w:t>2</w:t>
      </w:r>
      <w:r>
        <w:rPr>
          <w:lang w:val="en-US"/>
        </w:rPr>
        <w:t xml:space="preserve"> emission measured on the CoP test vehicle, </w:t>
      </w:r>
      <w:r>
        <w:rPr>
          <w:lang w:val="en-US"/>
        </w:rPr>
        <w:tab/>
        <w:t>g/km</w:t>
      </w:r>
    </w:p>
    <w:p w14:paraId="65741AAE" w14:textId="77777777" w:rsidR="00282120" w:rsidRDefault="00282120" w:rsidP="00282120">
      <w:pPr>
        <w:suppressAutoHyphens w:val="0"/>
        <w:spacing w:after="120"/>
        <w:ind w:left="2268" w:right="1134" w:hanging="1134"/>
        <w:rPr>
          <w:lang w:val="en-US"/>
        </w:rPr>
      </w:pPr>
      <w:r>
        <w:rPr>
          <w:lang w:val="en-US"/>
        </w:rPr>
        <w:tab/>
        <w:t>In the case that D</w:t>
      </w:r>
      <w:r>
        <w:rPr>
          <w:vertAlign w:val="subscript"/>
          <w:lang w:val="en-US"/>
        </w:rPr>
        <w:t>j</w:t>
      </w:r>
      <w:r>
        <w:rPr>
          <w:lang w:val="en-US"/>
        </w:rPr>
        <w:t xml:space="preserve"> is lower than the minimum D</w:t>
      </w:r>
      <w:r>
        <w:rPr>
          <w:vertAlign w:val="subscript"/>
          <w:lang w:val="en-US"/>
        </w:rPr>
        <w:t>i</w:t>
      </w:r>
      <w:r>
        <w:rPr>
          <w:lang w:val="en-US"/>
        </w:rPr>
        <w:t>, D</w:t>
      </w:r>
      <w:r>
        <w:rPr>
          <w:vertAlign w:val="subscript"/>
          <w:lang w:val="en-US"/>
        </w:rPr>
        <w:t>j</w:t>
      </w:r>
      <w:r>
        <w:rPr>
          <w:lang w:val="en-US"/>
        </w:rPr>
        <w:t xml:space="preserve"> shall be replaced by the minimum D</w:t>
      </w:r>
      <w:r>
        <w:rPr>
          <w:vertAlign w:val="subscript"/>
          <w:lang w:val="en-US"/>
        </w:rPr>
        <w:t>i</w:t>
      </w:r>
      <w:r>
        <w:rPr>
          <w:lang w:val="en-US"/>
        </w:rPr>
        <w:t>.</w:t>
      </w:r>
    </w:p>
    <w:p w14:paraId="7EBA1276" w14:textId="77777777" w:rsidR="005D25F3" w:rsidRDefault="00282120" w:rsidP="00282120">
      <w:pPr>
        <w:suppressAutoHyphens w:val="0"/>
        <w:spacing w:after="120"/>
        <w:ind w:left="2268" w:right="1134" w:hanging="1134"/>
        <w:rPr>
          <w:ins w:id="1595" w:author="Iddo Riemersma" w:date="2019-10-16T18:21:00Z"/>
          <w:lang w:val="en-US"/>
        </w:rPr>
      </w:pPr>
      <w:r>
        <w:rPr>
          <w:lang w:val="en-US"/>
        </w:rPr>
        <w:t>1.11</w:t>
      </w:r>
      <w:r>
        <w:rPr>
          <w:lang w:val="en-US"/>
        </w:rPr>
        <w:tab/>
      </w:r>
      <w:commentRangeStart w:id="1596"/>
      <w:ins w:id="1597" w:author="Iddo Riemersma" w:date="2019-10-16T18:21:00Z">
        <w:r w:rsidR="00CD5E7A">
          <w:rPr>
            <w:lang w:val="en-US"/>
          </w:rPr>
          <w:t>For Level 1A only</w:t>
        </w:r>
        <w:r w:rsidR="005D25F3">
          <w:rPr>
            <w:lang w:val="en-US"/>
          </w:rPr>
          <w:t>:</w:t>
        </w:r>
        <w:commentRangeEnd w:id="1596"/>
        <w:r w:rsidR="005D25F3">
          <w:rPr>
            <w:rStyle w:val="Verwijzingopmerking"/>
          </w:rPr>
          <w:commentReference w:id="1596"/>
        </w:r>
      </w:ins>
    </w:p>
    <w:p w14:paraId="32306E09" w14:textId="436330FA" w:rsidR="00282120" w:rsidRPr="00950469" w:rsidRDefault="005D25F3" w:rsidP="00282120">
      <w:pPr>
        <w:suppressAutoHyphens w:val="0"/>
        <w:spacing w:after="120"/>
        <w:ind w:left="2268" w:right="1134" w:hanging="1134"/>
      </w:pPr>
      <w:ins w:id="1598" w:author="Iddo Riemersma" w:date="2019-10-16T18:21:00Z">
        <w:r>
          <w:rPr>
            <w:lang w:val="en-US"/>
          </w:rPr>
          <w:tab/>
        </w:r>
      </w:ins>
      <w:r w:rsidR="00282120">
        <w:rPr>
          <w:lang w:val="en-US"/>
        </w:rPr>
        <w:t>For the determination of the run-in factor for all applicable criteria emissions, the coefficients C</w:t>
      </w:r>
      <w:r w:rsidR="00282120">
        <w:rPr>
          <w:vertAlign w:val="subscript"/>
          <w:lang w:val="en-US"/>
        </w:rPr>
        <w:t>RI,c</w:t>
      </w:r>
      <w:r w:rsidR="00282120">
        <w:rPr>
          <w:lang w:val="en-US"/>
        </w:rPr>
        <w:t xml:space="preserve"> and C</w:t>
      </w:r>
      <w:r w:rsidR="00282120">
        <w:rPr>
          <w:vertAlign w:val="subscript"/>
          <w:lang w:val="en-US"/>
        </w:rPr>
        <w:t>const, c</w:t>
      </w:r>
      <w:r w:rsidR="00282120">
        <w:rPr>
          <w:lang w:val="en-US"/>
        </w:rPr>
        <w:t xml:space="preserve"> shall be calculated </w:t>
      </w:r>
      <w:r w:rsidR="00282120" w:rsidRPr="00950469">
        <w:t>with a least squares regression analysis</w:t>
      </w:r>
      <w:r w:rsidR="00282120">
        <w:t xml:space="preserve"> to four significant digits on all valid tests before and after the run-in:</w:t>
      </w:r>
    </w:p>
    <w:p w14:paraId="06FA2D88" w14:textId="156F02FC" w:rsidR="00282120" w:rsidRPr="00D55D3F" w:rsidRDefault="00282120" w:rsidP="00282120">
      <w:pPr>
        <w:suppressAutoHyphens w:val="0"/>
        <w:spacing w:after="120"/>
        <w:ind w:left="2268" w:right="1134" w:hanging="1134"/>
      </w:pPr>
      <w:r>
        <w:tab/>
      </w:r>
      <m:oMath>
        <m:sSub>
          <m:sSubPr>
            <m:ctrlPr>
              <w:rPr>
                <w:rFonts w:ascii="Cambria Math" w:hAnsi="Cambria Math"/>
                <w:i/>
              </w:rPr>
            </m:ctrlPr>
          </m:sSubPr>
          <m:e>
            <m:r>
              <w:rPr>
                <w:rFonts w:ascii="Cambria Math" w:hAnsi="Cambria Math"/>
              </w:rPr>
              <m:t>M</m:t>
            </m:r>
          </m:e>
          <m:sub>
            <m:r>
              <w:rPr>
                <w:rFonts w:ascii="Cambria Math" w:hAnsi="Cambria Math"/>
              </w:rPr>
              <m:t>C,i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RI,c</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  c</m:t>
            </m:r>
          </m:sub>
        </m:sSub>
      </m:oMath>
    </w:p>
    <w:p w14:paraId="46B18137" w14:textId="77777777" w:rsidR="00282120" w:rsidRDefault="00282120" w:rsidP="00282120">
      <w:pPr>
        <w:suppressAutoHyphens w:val="0"/>
        <w:spacing w:after="120"/>
        <w:ind w:left="2268" w:right="1134" w:hanging="1134"/>
        <w:rPr>
          <w:lang w:val="en-US"/>
        </w:rPr>
      </w:pPr>
      <w:r>
        <w:rPr>
          <w:lang w:val="en-US"/>
        </w:rPr>
        <w:tab/>
        <w:t>where:</w:t>
      </w:r>
    </w:p>
    <w:p w14:paraId="22B6E769" w14:textId="77777777" w:rsidR="00282120" w:rsidRPr="0074115C" w:rsidRDefault="00282120" w:rsidP="00282120">
      <w:pPr>
        <w:suppressAutoHyphens w:val="0"/>
        <w:spacing w:after="120"/>
        <w:ind w:left="2268" w:right="1134" w:hanging="1134"/>
        <w:rPr>
          <w:lang w:val="en-US"/>
        </w:rPr>
      </w:pPr>
      <w:r>
        <w:rPr>
          <w:lang w:val="en-US"/>
        </w:rPr>
        <w:lastRenderedPageBreak/>
        <w:tab/>
        <w:t>M</w:t>
      </w:r>
      <w:r>
        <w:rPr>
          <w:vertAlign w:val="subscript"/>
          <w:lang w:val="en-US"/>
        </w:rPr>
        <w:t>C,i</w:t>
      </w:r>
      <w:r>
        <w:rPr>
          <w:lang w:val="en-US"/>
        </w:rPr>
        <w:tab/>
        <w:t>is the measured mass criteria emission component C</w:t>
      </w:r>
    </w:p>
    <w:p w14:paraId="5DD8651C" w14:textId="77777777" w:rsidR="00282120" w:rsidRDefault="00282120" w:rsidP="00282120">
      <w:pPr>
        <w:suppressAutoHyphens w:val="0"/>
        <w:spacing w:after="120"/>
        <w:ind w:left="2268" w:right="1134" w:hanging="1134"/>
        <w:rPr>
          <w:lang w:val="en-US"/>
        </w:rPr>
      </w:pPr>
      <w:r>
        <w:rPr>
          <w:lang w:val="en-US"/>
        </w:rPr>
        <w:tab/>
        <w:t>C</w:t>
      </w:r>
      <w:r>
        <w:rPr>
          <w:vertAlign w:val="subscript"/>
          <w:lang w:val="en-US"/>
        </w:rPr>
        <w:t>RI,c</w:t>
      </w:r>
      <w:r>
        <w:rPr>
          <w:lang w:val="en-US"/>
        </w:rPr>
        <w:t xml:space="preserve"> </w:t>
      </w:r>
      <w:r>
        <w:rPr>
          <w:lang w:val="en-US"/>
        </w:rPr>
        <w:tab/>
        <w:t>is the slope of the linear regression line, g/km</w:t>
      </w:r>
      <w:r>
        <w:rPr>
          <w:vertAlign w:val="superscript"/>
          <w:lang w:val="en-US"/>
        </w:rPr>
        <w:t>2</w:t>
      </w:r>
    </w:p>
    <w:p w14:paraId="51ABC554" w14:textId="77777777" w:rsidR="00282120" w:rsidRPr="00BE0087" w:rsidRDefault="00282120" w:rsidP="00282120">
      <w:pPr>
        <w:suppressAutoHyphens w:val="0"/>
        <w:spacing w:after="120"/>
        <w:ind w:left="2268" w:right="1134" w:hanging="1134"/>
        <w:rPr>
          <w:lang w:val="en-US"/>
        </w:rPr>
      </w:pPr>
      <w:r>
        <w:rPr>
          <w:lang w:val="en-US"/>
        </w:rPr>
        <w:tab/>
        <w:t>C</w:t>
      </w:r>
      <w:r>
        <w:rPr>
          <w:vertAlign w:val="subscript"/>
          <w:lang w:val="en-US"/>
        </w:rPr>
        <w:t>const,c</w:t>
      </w:r>
      <w:r>
        <w:rPr>
          <w:vertAlign w:val="subscript"/>
          <w:lang w:val="en-US"/>
        </w:rPr>
        <w:tab/>
      </w:r>
      <w:r>
        <w:rPr>
          <w:lang w:val="en-US"/>
        </w:rPr>
        <w:t>is the constant value of the linear regression line, g/km</w:t>
      </w:r>
    </w:p>
    <w:p w14:paraId="45BDFF68" w14:textId="7B0619EE" w:rsidR="00282120" w:rsidRDefault="00282120" w:rsidP="00282120">
      <w:pPr>
        <w:suppressAutoHyphens w:val="0"/>
        <w:spacing w:after="120"/>
        <w:ind w:left="2268" w:right="1134" w:hanging="1134"/>
        <w:rPr>
          <w:ins w:id="1599" w:author="Iddo Riemersma" w:date="2019-10-15T16:06:00Z"/>
          <w:lang w:val="en-US"/>
        </w:rPr>
      </w:pPr>
      <w:r>
        <w:rPr>
          <w:lang w:val="en-US"/>
        </w:rPr>
        <w:tab/>
        <w:t xml:space="preserve">The manufacturer will provide statistical evidence to the responsible authority that the fit is </w:t>
      </w:r>
      <w:commentRangeStart w:id="1600"/>
      <w:commentRangeStart w:id="1601"/>
      <w:r>
        <w:rPr>
          <w:lang w:val="en-US"/>
        </w:rPr>
        <w:t>sufficiently statistically justified</w:t>
      </w:r>
      <w:commentRangeEnd w:id="1600"/>
      <w:r>
        <w:rPr>
          <w:rStyle w:val="Verwijzingopmerking"/>
        </w:rPr>
        <w:commentReference w:id="1600"/>
      </w:r>
      <w:commentRangeEnd w:id="1601"/>
      <w:r w:rsidR="002C4F5D">
        <w:rPr>
          <w:rStyle w:val="Verwijzingopmerking"/>
        </w:rPr>
        <w:commentReference w:id="1601"/>
      </w:r>
      <w:r>
        <w:rPr>
          <w:lang w:val="en-US"/>
        </w:rPr>
        <w:t>.</w:t>
      </w:r>
    </w:p>
    <w:p w14:paraId="341DB2ED" w14:textId="1B3CEC58" w:rsidR="002C4F5D" w:rsidRDefault="002C4F5D" w:rsidP="00282120">
      <w:pPr>
        <w:suppressAutoHyphens w:val="0"/>
        <w:spacing w:after="120"/>
        <w:ind w:left="2268" w:right="1134" w:hanging="1134"/>
        <w:rPr>
          <w:lang w:val="en-US"/>
        </w:rPr>
      </w:pPr>
    </w:p>
    <w:p w14:paraId="63A53871" w14:textId="174D3EC0" w:rsidR="00697080" w:rsidRDefault="00282120" w:rsidP="00282120">
      <w:pPr>
        <w:suppressAutoHyphens w:val="0"/>
        <w:spacing w:after="120"/>
        <w:ind w:left="2268" w:right="1134" w:hanging="1134"/>
        <w:rPr>
          <w:szCs w:val="24"/>
          <w:lang w:val="en-US"/>
        </w:rPr>
      </w:pPr>
      <w:r>
        <w:rPr>
          <w:szCs w:val="24"/>
          <w:lang w:val="en-US"/>
        </w:rPr>
        <w:t>1.12</w:t>
      </w:r>
      <w:r>
        <w:rPr>
          <w:szCs w:val="24"/>
          <w:lang w:val="en-US"/>
        </w:rPr>
        <w:tab/>
      </w:r>
      <w:commentRangeStart w:id="1602"/>
      <w:del w:id="1603" w:author="Iddo Riemersma" w:date="2019-10-16T18:22:00Z">
        <w:r w:rsidR="00697080" w:rsidDel="00B85336">
          <w:rPr>
            <w:szCs w:val="24"/>
            <w:lang w:val="en-US"/>
          </w:rPr>
          <w:delText>For Level 1A only:</w:delText>
        </w:r>
      </w:del>
      <w:commentRangeEnd w:id="1602"/>
      <w:r w:rsidR="00B85336">
        <w:rPr>
          <w:rStyle w:val="Verwijzingopmerking"/>
        </w:rPr>
        <w:commentReference w:id="1602"/>
      </w:r>
    </w:p>
    <w:p w14:paraId="24FC1518" w14:textId="54733D23" w:rsidR="00282120" w:rsidRPr="00D24F7B" w:rsidRDefault="00697080" w:rsidP="00282120">
      <w:pPr>
        <w:suppressAutoHyphens w:val="0"/>
        <w:spacing w:after="120"/>
        <w:ind w:left="2268" w:right="1134" w:hanging="1134"/>
        <w:rPr>
          <w:color w:val="0070C0"/>
          <w:lang w:val="en-US"/>
        </w:rPr>
      </w:pPr>
      <w:r>
        <w:rPr>
          <w:szCs w:val="24"/>
          <w:lang w:val="en-US"/>
        </w:rPr>
        <w:tab/>
      </w:r>
      <w:r w:rsidR="00282120" w:rsidRPr="00D24F7B">
        <w:rPr>
          <w:color w:val="0070C0"/>
          <w:lang w:val="en-US"/>
        </w:rPr>
        <w:t>The run-in factor RI</w:t>
      </w:r>
      <w:r w:rsidR="00282120" w:rsidRPr="00D24F7B">
        <w:rPr>
          <w:color w:val="0070C0"/>
          <w:vertAlign w:val="subscript"/>
          <w:lang w:val="en-US"/>
        </w:rPr>
        <w:t>C</w:t>
      </w:r>
      <w:r w:rsidR="00282120" w:rsidRPr="00D24F7B">
        <w:rPr>
          <w:color w:val="0070C0"/>
          <w:lang w:val="en-US"/>
        </w:rPr>
        <w:t>(j) for criteria emission component C of CoP test vehicle j shall be determined by the following equation:</w:t>
      </w:r>
    </w:p>
    <w:p w14:paraId="75C20B2A" w14:textId="5ED22927" w:rsidR="00282120" w:rsidRPr="00D24F7B" w:rsidRDefault="00282120" w:rsidP="00282120">
      <w:pPr>
        <w:suppressAutoHyphens w:val="0"/>
        <w:spacing w:after="120"/>
        <w:ind w:left="2268" w:right="1134" w:hanging="1134"/>
        <w:rPr>
          <w:color w:val="0070C0"/>
          <w:lang w:val="en-US"/>
        </w:rPr>
      </w:pPr>
      <w:r w:rsidRPr="00D24F7B">
        <w:rPr>
          <w:color w:val="0070C0"/>
          <w:lang w:val="en-US"/>
        </w:rPr>
        <w:tab/>
      </w:r>
      <m:oMath>
        <m:sSub>
          <m:sSubPr>
            <m:ctrlPr>
              <w:rPr>
                <w:rFonts w:ascii="Cambria Math" w:hAnsi="Cambria Math"/>
                <w:i/>
                <w:color w:val="0070C0"/>
                <w:lang w:val="en-US"/>
              </w:rPr>
            </m:ctrlPr>
          </m:sSubPr>
          <m:e>
            <m:r>
              <w:rPr>
                <w:rFonts w:ascii="Cambria Math" w:hAnsi="Cambria Math"/>
                <w:color w:val="0070C0"/>
                <w:lang w:val="en-US"/>
              </w:rPr>
              <m:t>RI</m:t>
            </m:r>
          </m:e>
          <m:sub>
            <m:r>
              <w:rPr>
                <w:rFonts w:ascii="Cambria Math" w:hAnsi="Cambria Math"/>
                <w:color w:val="0070C0"/>
                <w:lang w:val="en-US"/>
              </w:rPr>
              <m:t>C</m:t>
            </m:r>
          </m:sub>
        </m:sSub>
        <m:d>
          <m:dPr>
            <m:ctrlPr>
              <w:rPr>
                <w:rFonts w:ascii="Cambria Math" w:hAnsi="Cambria Math"/>
                <w:i/>
                <w:color w:val="0070C0"/>
                <w:lang w:val="en-US"/>
              </w:rPr>
            </m:ctrlPr>
          </m:dPr>
          <m:e>
            <m:r>
              <w:rPr>
                <w:rFonts w:ascii="Cambria Math" w:hAnsi="Cambria Math"/>
                <w:color w:val="0070C0"/>
                <w:lang w:val="en-US"/>
              </w:rPr>
              <m:t>j</m:t>
            </m:r>
          </m:e>
        </m:d>
        <m:r>
          <m:rPr>
            <m:sty m:val="p"/>
          </m:rPr>
          <w:rPr>
            <w:rFonts w:ascii="Cambria Math" w:hAnsi="Cambria Math" w:cs="Cambria Math"/>
            <w:color w:val="0070C0"/>
            <w:lang w:val="en-US"/>
          </w:rPr>
          <m:t>=1+</m:t>
        </m:r>
        <m:sSub>
          <m:sSubPr>
            <m:ctrlPr>
              <w:rPr>
                <w:rFonts w:ascii="Cambria Math" w:hAnsi="Cambria Math"/>
                <w:i/>
                <w:color w:val="0070C0"/>
              </w:rPr>
            </m:ctrlPr>
          </m:sSubPr>
          <m:e>
            <m:r>
              <w:rPr>
                <w:rFonts w:ascii="Cambria Math" w:hAnsi="Cambria Math"/>
                <w:color w:val="0070C0"/>
              </w:rPr>
              <m:t>C</m:t>
            </m:r>
          </m:e>
          <m:sub>
            <m:r>
              <w:rPr>
                <w:rFonts w:ascii="Cambria Math" w:hAnsi="Cambria Math"/>
                <w:color w:val="0070C0"/>
              </w:rPr>
              <m:t>RI,c</m:t>
            </m:r>
          </m:sub>
        </m:sSub>
        <m:r>
          <m:rPr>
            <m:sty m:val="p"/>
          </m:rPr>
          <w:rPr>
            <w:rFonts w:ascii="Cambria Math" w:hAnsi="Cambria Math" w:cs="Cambria Math"/>
            <w:color w:val="0070C0"/>
            <w:lang w:val="en-US"/>
          </w:rPr>
          <m:t xml:space="preserve"> .</m:t>
        </m:r>
        <m:d>
          <m:dPr>
            <m:ctrlPr>
              <w:rPr>
                <w:rFonts w:ascii="Cambria Math" w:hAnsi="Cambria Math" w:cs="Cambria Math"/>
                <w:color w:val="0070C0"/>
                <w:lang w:val="en-US"/>
              </w:rPr>
            </m:ctrlPr>
          </m:dPr>
          <m:e>
            <m:r>
              <m:rPr>
                <m:sty m:val="p"/>
              </m:rPr>
              <w:rPr>
                <w:rFonts w:ascii="Cambria Math" w:hAnsi="Cambria Math" w:cs="Cambria Math"/>
                <w:color w:val="0070C0"/>
                <w:lang w:val="en-US"/>
              </w:rPr>
              <m:t xml:space="preserve"> </m:t>
            </m:r>
            <m:f>
              <m:fPr>
                <m:ctrlPr>
                  <w:rPr>
                    <w:rFonts w:ascii="Cambria Math" w:hAnsi="Cambria Math" w:cs="Cambria Math"/>
                    <w:color w:val="0070C0"/>
                    <w:lang w:val="en-US"/>
                  </w:rPr>
                </m:ctrlPr>
              </m:fPr>
              <m:num>
                <m:sSub>
                  <m:sSubPr>
                    <m:ctrlPr>
                      <w:rPr>
                        <w:rFonts w:ascii="Cambria Math" w:hAnsi="Cambria Math" w:cs="Cambria Math"/>
                        <w:i/>
                        <w:color w:val="0070C0"/>
                        <w:lang w:val="en-US"/>
                      </w:rPr>
                    </m:ctrlPr>
                  </m:sSubPr>
                  <m:e>
                    <m:r>
                      <w:rPr>
                        <w:rFonts w:ascii="Cambria Math" w:hAnsi="Cambria Math" w:cs="Cambria Math"/>
                        <w:color w:val="0070C0"/>
                        <w:lang w:val="en-US"/>
                      </w:rPr>
                      <m:t>D</m:t>
                    </m:r>
                  </m:e>
                  <m:sub>
                    <m:r>
                      <w:rPr>
                        <w:rFonts w:ascii="Cambria Math" w:hAnsi="Cambria Math" w:cs="Cambria Math"/>
                        <w:color w:val="0070C0"/>
                        <w:lang w:val="en-US"/>
                      </w:rPr>
                      <m:t>k</m:t>
                    </m:r>
                  </m:sub>
                </m:sSub>
                <m:r>
                  <w:rPr>
                    <w:rFonts w:ascii="Cambria Math" w:hAnsi="Cambria Math" w:cs="Cambria Math"/>
                    <w:color w:val="0070C0"/>
                    <w:lang w:val="en-US"/>
                  </w:rPr>
                  <m:t xml:space="preserve"> - </m:t>
                </m:r>
                <m:sSub>
                  <m:sSubPr>
                    <m:ctrlPr>
                      <w:rPr>
                        <w:rFonts w:ascii="Cambria Math" w:hAnsi="Cambria Math" w:cs="Cambria Math"/>
                        <w:i/>
                        <w:color w:val="0070C0"/>
                        <w:lang w:val="en-US"/>
                      </w:rPr>
                    </m:ctrlPr>
                  </m:sSubPr>
                  <m:e>
                    <m:r>
                      <w:rPr>
                        <w:rFonts w:ascii="Cambria Math" w:hAnsi="Cambria Math" w:cs="Cambria Math"/>
                        <w:color w:val="0070C0"/>
                        <w:lang w:val="en-US"/>
                      </w:rPr>
                      <m:t>D</m:t>
                    </m:r>
                  </m:e>
                  <m:sub>
                    <m:r>
                      <w:rPr>
                        <w:rFonts w:ascii="Cambria Math" w:hAnsi="Cambria Math" w:cs="Cambria Math"/>
                        <w:color w:val="0070C0"/>
                        <w:lang w:val="en-US"/>
                      </w:rPr>
                      <m:t>j</m:t>
                    </m:r>
                  </m:sub>
                </m:sSub>
              </m:num>
              <m:den>
                <m:r>
                  <w:rPr>
                    <w:rFonts w:ascii="Cambria Math" w:hAnsi="Cambria Math" w:cs="Cambria Math"/>
                    <w:color w:val="0070C0"/>
                    <w:lang w:val="en-US"/>
                  </w:rPr>
                  <m:t xml:space="preserve"> </m:t>
                </m:r>
                <m:sSub>
                  <m:sSubPr>
                    <m:ctrlPr>
                      <w:rPr>
                        <w:rFonts w:ascii="Cambria Math" w:hAnsi="Cambria Math" w:cs="Cambria Math"/>
                        <w:i/>
                        <w:color w:val="0070C0"/>
                        <w:lang w:val="en-US"/>
                      </w:rPr>
                    </m:ctrlPr>
                  </m:sSubPr>
                  <m:e>
                    <m:r>
                      <w:rPr>
                        <w:rFonts w:ascii="Cambria Math" w:hAnsi="Cambria Math" w:cs="Cambria Math"/>
                        <w:color w:val="0070C0"/>
                        <w:lang w:val="en-US"/>
                      </w:rPr>
                      <m:t>M</m:t>
                    </m:r>
                  </m:e>
                  <m:sub>
                    <m:r>
                      <w:rPr>
                        <w:rFonts w:ascii="Cambria Math" w:hAnsi="Cambria Math" w:cs="Cambria Math"/>
                        <w:color w:val="0070C0"/>
                        <w:lang w:val="en-US"/>
                      </w:rPr>
                      <m:t>C,j</m:t>
                    </m:r>
                  </m:sub>
                </m:sSub>
              </m:den>
            </m:f>
          </m:e>
        </m:d>
      </m:oMath>
    </w:p>
    <w:p w14:paraId="3033351B"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where:</w:t>
      </w:r>
    </w:p>
    <w:p w14:paraId="3789278C"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D</w:t>
      </w:r>
      <w:r w:rsidRPr="00D24F7B">
        <w:rPr>
          <w:color w:val="0070C0"/>
          <w:vertAlign w:val="subscript"/>
          <w:lang w:val="en-US"/>
        </w:rPr>
        <w:t>k</w:t>
      </w:r>
      <w:r w:rsidRPr="00D24F7B">
        <w:rPr>
          <w:color w:val="0070C0"/>
          <w:lang w:val="en-US"/>
        </w:rPr>
        <w:tab/>
        <w:t>is the average distance of the valid tests after the run-in, km</w:t>
      </w:r>
    </w:p>
    <w:p w14:paraId="23BEFE6D"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D</w:t>
      </w:r>
      <w:r w:rsidRPr="00D24F7B">
        <w:rPr>
          <w:color w:val="0070C0"/>
          <w:vertAlign w:val="subscript"/>
          <w:lang w:val="en-US"/>
        </w:rPr>
        <w:t>j</w:t>
      </w:r>
      <w:r w:rsidRPr="00D24F7B">
        <w:rPr>
          <w:color w:val="0070C0"/>
          <w:lang w:val="en-US"/>
        </w:rPr>
        <w:tab/>
        <w:t>is the system odometer setting of the CoP test vehicle, km</w:t>
      </w:r>
    </w:p>
    <w:p w14:paraId="713369E5"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M</w:t>
      </w:r>
      <w:r w:rsidRPr="00D24F7B">
        <w:rPr>
          <w:color w:val="0070C0"/>
          <w:vertAlign w:val="subscript"/>
          <w:lang w:val="en-US"/>
        </w:rPr>
        <w:t>C,j</w:t>
      </w:r>
      <w:r w:rsidRPr="00D24F7B">
        <w:rPr>
          <w:color w:val="0070C0"/>
          <w:lang w:val="en-US"/>
        </w:rPr>
        <w:tab/>
        <w:t xml:space="preserve">is the mass emission of component C on the CoP test vehicle, </w:t>
      </w:r>
      <w:r w:rsidRPr="00D24F7B">
        <w:rPr>
          <w:color w:val="0070C0"/>
          <w:lang w:val="en-US"/>
        </w:rPr>
        <w:tab/>
        <w:t>g/km</w:t>
      </w:r>
    </w:p>
    <w:p w14:paraId="5C726F46"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In the case that D</w:t>
      </w:r>
      <w:r w:rsidRPr="00D24F7B">
        <w:rPr>
          <w:color w:val="0070C0"/>
          <w:vertAlign w:val="subscript"/>
          <w:lang w:val="en-US"/>
        </w:rPr>
        <w:t>j</w:t>
      </w:r>
      <w:r w:rsidRPr="00D24F7B">
        <w:rPr>
          <w:color w:val="0070C0"/>
          <w:lang w:val="en-US"/>
        </w:rPr>
        <w:t xml:space="preserve"> is lower than the minimum D</w:t>
      </w:r>
      <w:r w:rsidRPr="00D24F7B">
        <w:rPr>
          <w:color w:val="0070C0"/>
          <w:vertAlign w:val="subscript"/>
          <w:lang w:val="en-US"/>
        </w:rPr>
        <w:t>i</w:t>
      </w:r>
      <w:r w:rsidRPr="00D24F7B">
        <w:rPr>
          <w:color w:val="0070C0"/>
          <w:lang w:val="en-US"/>
        </w:rPr>
        <w:t>, D</w:t>
      </w:r>
      <w:r w:rsidRPr="00D24F7B">
        <w:rPr>
          <w:color w:val="0070C0"/>
          <w:vertAlign w:val="subscript"/>
          <w:lang w:val="en-US"/>
        </w:rPr>
        <w:t>j</w:t>
      </w:r>
      <w:r w:rsidRPr="00D24F7B">
        <w:rPr>
          <w:color w:val="0070C0"/>
          <w:lang w:val="en-US"/>
        </w:rPr>
        <w:t xml:space="preserve"> shall be replaced by the minimum D</w:t>
      </w:r>
      <w:r w:rsidRPr="00D24F7B">
        <w:rPr>
          <w:color w:val="0070C0"/>
          <w:vertAlign w:val="subscript"/>
          <w:lang w:val="en-US"/>
        </w:rPr>
        <w:t>i</w:t>
      </w:r>
      <w:r w:rsidRPr="00D24F7B">
        <w:rPr>
          <w:color w:val="0070C0"/>
          <w:lang w:val="en-US"/>
        </w:rPr>
        <w:t>.</w:t>
      </w:r>
    </w:p>
    <w:p w14:paraId="2D23BEA7" w14:textId="4E355918" w:rsidR="00282120" w:rsidRDefault="00282120" w:rsidP="00282120">
      <w:pPr>
        <w:suppressAutoHyphens w:val="0"/>
        <w:spacing w:after="120"/>
        <w:ind w:left="2268" w:right="1134" w:hanging="1134"/>
        <w:rPr>
          <w:ins w:id="1604" w:author="Iddo Riemersma" w:date="2019-10-10T09:41:00Z"/>
          <w:lang w:val="en-US"/>
        </w:rPr>
      </w:pPr>
      <w:r>
        <w:rPr>
          <w:lang w:val="en-US"/>
        </w:rPr>
        <w:t>1.13</w:t>
      </w:r>
      <w:r>
        <w:rPr>
          <w:lang w:val="en-US"/>
        </w:rPr>
        <w:tab/>
        <w:t>The run-in factor RI</w:t>
      </w:r>
      <w:r>
        <w:rPr>
          <w:vertAlign w:val="subscript"/>
          <w:lang w:val="en-US"/>
        </w:rPr>
        <w:t>EC</w:t>
      </w:r>
      <w:r>
        <w:rPr>
          <w:lang w:val="en-US"/>
        </w:rPr>
        <w:t xml:space="preserve">(j) </w:t>
      </w:r>
      <w:r w:rsidRPr="00B00149">
        <w:rPr>
          <w:lang w:val="en-US"/>
        </w:rPr>
        <w:t xml:space="preserve">for </w:t>
      </w:r>
      <w:commentRangeStart w:id="1605"/>
      <w:r w:rsidRPr="00B00149">
        <w:rPr>
          <w:lang w:val="en-US"/>
        </w:rPr>
        <w:t xml:space="preserve">electric energy consumption </w:t>
      </w:r>
      <w:commentRangeEnd w:id="1605"/>
      <w:r w:rsidRPr="00B00149">
        <w:rPr>
          <w:rStyle w:val="Verwijzingopmerking"/>
        </w:rPr>
        <w:commentReference w:id="1605"/>
      </w:r>
      <w:r w:rsidRPr="00B00149">
        <w:rPr>
          <w:lang w:val="en-US"/>
        </w:rPr>
        <w:t>shall be</w:t>
      </w:r>
      <w:r>
        <w:rPr>
          <w:lang w:val="en-US"/>
        </w:rPr>
        <w:t xml:space="preserve"> determined according to the procedure specified in paragraphs </w:t>
      </w:r>
      <w:r w:rsidRPr="005C31A0">
        <w:rPr>
          <w:highlight w:val="green"/>
          <w:lang w:val="en-US"/>
        </w:rPr>
        <w:t>1.9 and 1.10</w:t>
      </w:r>
      <w:r>
        <w:rPr>
          <w:lang w:val="en-US"/>
        </w:rPr>
        <w:t>, where CO</w:t>
      </w:r>
      <w:r>
        <w:rPr>
          <w:vertAlign w:val="subscript"/>
          <w:lang w:val="en-US"/>
        </w:rPr>
        <w:t>2</w:t>
      </w:r>
      <w:r>
        <w:rPr>
          <w:lang w:val="en-US"/>
        </w:rPr>
        <w:t xml:space="preserve"> in the formulae is replaced by EC.</w:t>
      </w:r>
    </w:p>
    <w:p w14:paraId="7AED072F" w14:textId="77777777" w:rsidR="00BF3FD4" w:rsidRDefault="00BF3FD4" w:rsidP="00BF3FD4">
      <w:pPr>
        <w:suppressAutoHyphens w:val="0"/>
        <w:spacing w:after="120"/>
        <w:ind w:left="2268" w:right="1134" w:hanging="1134"/>
        <w:rPr>
          <w:ins w:id="1606" w:author="Iddo Riemersma" w:date="2019-10-16T18:25:00Z"/>
          <w:lang w:val="en-US"/>
        </w:rPr>
      </w:pPr>
      <w:commentRangeStart w:id="1607"/>
      <w:ins w:id="1608" w:author="Iddo Riemersma" w:date="2019-10-16T18:25:00Z">
        <w:r>
          <w:rPr>
            <w:lang w:val="en-US"/>
          </w:rPr>
          <w:t>1.14</w:t>
        </w:r>
        <w:r>
          <w:rPr>
            <w:lang w:val="en-US"/>
          </w:rPr>
          <w:tab/>
          <w:t>Level 1b and 2</w:t>
        </w:r>
      </w:ins>
    </w:p>
    <w:p w14:paraId="723985DD" w14:textId="77777777" w:rsidR="00BF3FD4" w:rsidRDefault="00BF3FD4" w:rsidP="00BF3FD4">
      <w:pPr>
        <w:suppressAutoHyphens w:val="0"/>
        <w:spacing w:after="120"/>
        <w:ind w:left="2268" w:right="1134"/>
        <w:rPr>
          <w:ins w:id="1609" w:author="Iddo Riemersma" w:date="2019-10-16T18:25:00Z"/>
          <w:lang w:val="en-US"/>
        </w:rPr>
      </w:pPr>
      <w:ins w:id="1610" w:author="Iddo Riemersma" w:date="2019-10-16T18:25:00Z">
        <w:r>
          <w:rPr>
            <w:lang w:val="en-US"/>
          </w:rPr>
          <w:t>The run-in factor RI</w:t>
        </w:r>
        <w:r>
          <w:rPr>
            <w:vertAlign w:val="subscript"/>
            <w:lang w:val="en-US"/>
          </w:rPr>
          <w:t>FE</w:t>
        </w:r>
        <w:r>
          <w:rPr>
            <w:lang w:val="en-US"/>
          </w:rPr>
          <w:t xml:space="preserve">(j) </w:t>
        </w:r>
        <w:r w:rsidRPr="00B00149">
          <w:rPr>
            <w:lang w:val="en-US"/>
          </w:rPr>
          <w:t xml:space="preserve">for </w:t>
        </w:r>
        <w:r>
          <w:rPr>
            <w:lang w:val="en-US"/>
          </w:rPr>
          <w:t>fuel efficiency</w:t>
        </w:r>
        <w:commentRangeStart w:id="1611"/>
        <w:commentRangeEnd w:id="1611"/>
        <w:r w:rsidRPr="00B00149">
          <w:rPr>
            <w:rStyle w:val="Verwijzingopmerking"/>
          </w:rPr>
          <w:commentReference w:id="1611"/>
        </w:r>
        <w:r>
          <w:rPr>
            <w:lang w:val="en-US"/>
          </w:rPr>
          <w:t xml:space="preserve"> </w:t>
        </w:r>
        <w:r w:rsidRPr="00B00149">
          <w:rPr>
            <w:lang w:val="en-US"/>
          </w:rPr>
          <w:t>shall be</w:t>
        </w:r>
        <w:r>
          <w:rPr>
            <w:lang w:val="en-US"/>
          </w:rPr>
          <w:t xml:space="preserve"> determined according to the procedure specified in paragraphs </w:t>
        </w:r>
        <w:r w:rsidRPr="005C31A0">
          <w:rPr>
            <w:highlight w:val="green"/>
            <w:lang w:val="en-US"/>
          </w:rPr>
          <w:t>1.9 and 1.10</w:t>
        </w:r>
        <w:r>
          <w:rPr>
            <w:lang w:val="en-US"/>
          </w:rPr>
          <w:t>, where CO</w:t>
        </w:r>
        <w:r>
          <w:rPr>
            <w:vertAlign w:val="subscript"/>
            <w:lang w:val="en-US"/>
          </w:rPr>
          <w:t>2</w:t>
        </w:r>
        <w:r>
          <w:rPr>
            <w:lang w:val="en-US"/>
          </w:rPr>
          <w:t xml:space="preserve"> in the formulae is replaced by FE.</w:t>
        </w:r>
        <w:commentRangeEnd w:id="1607"/>
        <w:r w:rsidR="00B70562">
          <w:rPr>
            <w:rStyle w:val="Verwijzingopmerking"/>
          </w:rPr>
          <w:commentReference w:id="1607"/>
        </w:r>
      </w:ins>
    </w:p>
    <w:p w14:paraId="6FA7C156" w14:textId="11B0F55C" w:rsidR="003F0A52" w:rsidRDefault="003F0A52" w:rsidP="00282120">
      <w:pPr>
        <w:suppressAutoHyphens w:val="0"/>
        <w:spacing w:after="120"/>
        <w:ind w:left="2268" w:right="1134" w:hanging="1134"/>
        <w:rPr>
          <w:ins w:id="1612" w:author="Iddo Riemersma" w:date="2019-10-10T09:41:00Z"/>
          <w:lang w:val="en-US"/>
        </w:rPr>
      </w:pPr>
    </w:p>
    <w:p w14:paraId="4CC17A4D" w14:textId="33AFF75E" w:rsidR="003F0A52" w:rsidRDefault="00662A34" w:rsidP="00282120">
      <w:pPr>
        <w:suppressAutoHyphens w:val="0"/>
        <w:spacing w:after="120"/>
        <w:ind w:left="2268" w:right="1134" w:hanging="1134"/>
        <w:rPr>
          <w:ins w:id="1613" w:author="Iddo Riemersma" w:date="2019-10-10T09:41:00Z"/>
          <w:lang w:val="en-US"/>
        </w:rPr>
      </w:pPr>
      <w:ins w:id="1614" w:author="Iddo Riemersma" w:date="2019-10-10T09:42:00Z">
        <w:r>
          <w:rPr>
            <w:lang w:val="en-US"/>
          </w:rPr>
          <w:tab/>
        </w:r>
      </w:ins>
      <w:commentRangeStart w:id="1615"/>
      <w:ins w:id="1616" w:author="Iddo Riemersma" w:date="2019-10-10T09:41:00Z">
        <w:r w:rsidR="003F0A52">
          <w:rPr>
            <w:lang w:val="en-US"/>
          </w:rPr>
          <w:t xml:space="preserve">Appendix </w:t>
        </w:r>
      </w:ins>
      <w:ins w:id="1617" w:author="Iddo Riemersma" w:date="2019-10-10T09:42:00Z">
        <w:r>
          <w:rPr>
            <w:lang w:val="en-US"/>
          </w:rPr>
          <w:t>4</w:t>
        </w:r>
      </w:ins>
      <w:ins w:id="1618" w:author="Iddo Riemersma" w:date="2019-10-10T09:41:00Z">
        <w:r w:rsidR="003F0A52">
          <w:rPr>
            <w:lang w:val="en-US"/>
          </w:rPr>
          <w:t xml:space="preserve"> OBFCM</w:t>
        </w:r>
      </w:ins>
      <w:commentRangeEnd w:id="1615"/>
      <w:ins w:id="1619" w:author="Iddo Riemersma" w:date="2019-10-10T09:42:00Z">
        <w:r w:rsidR="003C3F34">
          <w:rPr>
            <w:rStyle w:val="Verwijzingopmerking"/>
          </w:rPr>
          <w:commentReference w:id="1615"/>
        </w:r>
      </w:ins>
    </w:p>
    <w:p w14:paraId="2FC0E07C" w14:textId="77777777" w:rsidR="00234055" w:rsidRDefault="00662A34" w:rsidP="00282120">
      <w:pPr>
        <w:suppressAutoHyphens w:val="0"/>
        <w:spacing w:after="120"/>
        <w:ind w:left="2268" w:right="1134" w:hanging="1134"/>
        <w:rPr>
          <w:ins w:id="1620" w:author="Iddo Riemersma" w:date="2019-10-15T15:56:00Z"/>
          <w:lang w:val="en-US"/>
        </w:rPr>
      </w:pPr>
      <w:ins w:id="1621" w:author="Iddo Riemersma" w:date="2019-10-10T09:42:00Z">
        <w:r>
          <w:rPr>
            <w:lang w:val="en-US"/>
          </w:rPr>
          <w:tab/>
        </w:r>
      </w:ins>
      <w:ins w:id="1622" w:author="Iddo Riemersma" w:date="2019-10-10T09:41:00Z">
        <w:r w:rsidR="003F0A52">
          <w:rPr>
            <w:lang w:val="en-US"/>
          </w:rPr>
          <w:t xml:space="preserve">[specify that OBFCM monitoring is only for Level 1A and </w:t>
        </w:r>
        <w:r>
          <w:rPr>
            <w:lang w:val="en-US"/>
          </w:rPr>
          <w:t>f</w:t>
        </w:r>
      </w:ins>
      <w:ins w:id="1623" w:author="Iddo Riemersma" w:date="2019-10-10T09:42:00Z">
        <w:r>
          <w:rPr>
            <w:lang w:val="en-US"/>
          </w:rPr>
          <w:t>or which vehicle/fuel types</w:t>
        </w:r>
      </w:ins>
      <w:ins w:id="1624" w:author="Iddo Riemersma" w:date="2019-10-10T09:43:00Z">
        <w:r w:rsidR="003C3F34">
          <w:rPr>
            <w:lang w:val="en-US"/>
          </w:rPr>
          <w:t xml:space="preserve"> this is applicable</w:t>
        </w:r>
      </w:ins>
      <w:ins w:id="1625" w:author="Iddo Riemersma" w:date="2019-10-15T15:56:00Z">
        <w:r w:rsidR="00234055">
          <w:rPr>
            <w:lang w:val="en-US"/>
          </w:rPr>
          <w:t>.</w:t>
        </w:r>
      </w:ins>
    </w:p>
    <w:p w14:paraId="1B287B8C" w14:textId="72020442" w:rsidR="003F0A52" w:rsidRPr="007963B4" w:rsidRDefault="00234055" w:rsidP="00282120">
      <w:pPr>
        <w:suppressAutoHyphens w:val="0"/>
        <w:spacing w:after="120"/>
        <w:ind w:left="2268" w:right="1134" w:hanging="1134"/>
        <w:rPr>
          <w:lang w:val="en-US"/>
        </w:rPr>
      </w:pPr>
      <w:ins w:id="1626" w:author="Iddo Riemersma" w:date="2019-10-15T15:56:00Z">
        <w:r>
          <w:rPr>
            <w:lang w:val="en-US"/>
          </w:rPr>
          <w:tab/>
          <w:t>The text of the OBFCM monito</w:t>
        </w:r>
      </w:ins>
      <w:ins w:id="1627" w:author="Iddo Riemersma" w:date="2019-10-15T15:57:00Z">
        <w:r>
          <w:rPr>
            <w:lang w:val="en-US"/>
          </w:rPr>
          <w:t>ring procedure is already in</w:t>
        </w:r>
        <w:r w:rsidR="004363AF">
          <w:rPr>
            <w:lang w:val="en-US"/>
          </w:rPr>
          <w:t>cluded in Rob’s UNR version</w:t>
        </w:r>
      </w:ins>
      <w:ins w:id="1628" w:author="Iddo Riemersma" w:date="2019-10-10T09:42:00Z">
        <w:r w:rsidR="00662A34">
          <w:rPr>
            <w:lang w:val="en-US"/>
          </w:rPr>
          <w:t>]</w:t>
        </w:r>
      </w:ins>
    </w:p>
    <w:p w14:paraId="28D9AE1A" w14:textId="51651E0F" w:rsidR="00282120" w:rsidRPr="00516048" w:rsidRDefault="00282120" w:rsidP="00282120">
      <w:pPr>
        <w:spacing w:after="120"/>
        <w:ind w:left="2268" w:right="1134" w:hanging="1134"/>
        <w:jc w:val="both"/>
        <w:rPr>
          <w:szCs w:val="24"/>
          <w:lang w:val="en-US"/>
        </w:rPr>
      </w:pPr>
      <w:r>
        <w:rPr>
          <w:szCs w:val="24"/>
          <w:lang w:val="en-US"/>
        </w:rPr>
        <w:tab/>
        <w:t xml:space="preserve"> </w:t>
      </w:r>
    </w:p>
    <w:p w14:paraId="2ADFB4ED" w14:textId="05EC3FF1" w:rsidR="00743075" w:rsidRPr="00501DB5" w:rsidRDefault="00743075" w:rsidP="00282120">
      <w:pPr>
        <w:suppressAutoHyphens w:val="0"/>
        <w:spacing w:after="160" w:line="259" w:lineRule="auto"/>
        <w:rPr>
          <w:lang w:val="en-US"/>
        </w:rPr>
      </w:pPr>
    </w:p>
    <w:sectPr w:rsidR="00743075" w:rsidRPr="00501DB5" w:rsidSect="007A4448">
      <w:pgSz w:w="11906" w:h="16838"/>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Iddo Riemersma" w:date="2019-09-30T13:39:00Z" w:initials="IR">
    <w:p w14:paraId="32239F00" w14:textId="267866ED" w:rsidR="00750D1C" w:rsidRDefault="00750D1C">
      <w:pPr>
        <w:pStyle w:val="Tekstopmerking"/>
      </w:pPr>
      <w:r>
        <w:rPr>
          <w:rStyle w:val="Verwijzingopmerking"/>
        </w:rPr>
        <w:annotationRef/>
      </w:r>
      <w:r w:rsidR="00AF66DA">
        <w:t>Add</w:t>
      </w:r>
      <w:r>
        <w:t xml:space="preserve"> </w:t>
      </w:r>
      <w:r w:rsidR="00267E83">
        <w:t xml:space="preserve">OBD and </w:t>
      </w:r>
      <w:r>
        <w:t>OBFCM</w:t>
      </w:r>
      <w:r w:rsidR="00AF66DA">
        <w:t xml:space="preserve"> if necessary</w:t>
      </w:r>
    </w:p>
  </w:comment>
  <w:comment w:id="5" w:author="Iddo Riemersma" w:date="2019-10-10T09:36:00Z" w:initials="IR">
    <w:p w14:paraId="10D508A7" w14:textId="77777777" w:rsidR="0000377B" w:rsidRDefault="0000377B">
      <w:pPr>
        <w:pStyle w:val="Tekstopmerking"/>
      </w:pPr>
      <w:r>
        <w:rPr>
          <w:rStyle w:val="Verwijzingopmerking"/>
        </w:rPr>
        <w:annotationRef/>
      </w:r>
      <w:r>
        <w:t>OBFCM is already inserted &gt; OK</w:t>
      </w:r>
    </w:p>
    <w:p w14:paraId="0A0BC6F4" w14:textId="77777777" w:rsidR="00FD049E" w:rsidRDefault="00FD049E">
      <w:pPr>
        <w:pStyle w:val="Tekstopmerking"/>
      </w:pPr>
      <w:r>
        <w:t>14-10: OB</w:t>
      </w:r>
      <w:r w:rsidR="009E19BD">
        <w:t>D</w:t>
      </w:r>
      <w:r>
        <w:t xml:space="preserve"> needs to be added</w:t>
      </w:r>
      <w:r w:rsidR="00676A25">
        <w:t>. Do we need a table?</w:t>
      </w:r>
    </w:p>
    <w:p w14:paraId="1D55D366" w14:textId="141AEB1B" w:rsidR="00F80758" w:rsidRDefault="008003E5">
      <w:pPr>
        <w:pStyle w:val="Tekstopmerking"/>
      </w:pPr>
      <w:r>
        <w:t xml:space="preserve">17-10: </w:t>
      </w:r>
      <w:r w:rsidR="00F80758">
        <w:t>Decision</w:t>
      </w:r>
      <w:r w:rsidR="0011178B">
        <w:t xml:space="preserve"> TF: no table needed.</w:t>
      </w:r>
    </w:p>
  </w:comment>
  <w:comment w:id="9" w:author="Iddo Riemersma" w:date="2019-10-01T09:27:00Z" w:initials="IR">
    <w:p w14:paraId="0171236C" w14:textId="4CF8441A" w:rsidR="00AF66DA" w:rsidRDefault="00AF66DA">
      <w:pPr>
        <w:pStyle w:val="Tekstopmerking"/>
      </w:pPr>
      <w:r>
        <w:rPr>
          <w:rStyle w:val="Verwijzingopmerking"/>
        </w:rPr>
        <w:annotationRef/>
      </w:r>
      <w:r>
        <w:t>Exemption added for fuel-cell vehicles</w:t>
      </w:r>
    </w:p>
  </w:comment>
  <w:comment w:id="10" w:author="Iddo Riemersma" w:date="2019-10-16T13:24:00Z" w:initials="IR">
    <w:p w14:paraId="75938DDF" w14:textId="65CFFBED" w:rsidR="005C6BBD" w:rsidRDefault="005C6BBD">
      <w:pPr>
        <w:pStyle w:val="Tekstopmerking"/>
      </w:pPr>
      <w:r>
        <w:rPr>
          <w:rStyle w:val="Verwijzingopmerking"/>
        </w:rPr>
        <w:annotationRef/>
      </w:r>
      <w:r w:rsidR="00385A9C">
        <w:t xml:space="preserve">15-10: </w:t>
      </w:r>
      <w:r>
        <w:t>Alessandro proposes to delete this here</w:t>
      </w:r>
    </w:p>
  </w:comment>
  <w:comment w:id="12" w:author="JPN" w:date="2019-09-11T13:01:00Z" w:initials="JPN">
    <w:p w14:paraId="5DAD1BA5" w14:textId="77777777" w:rsidR="002453EB" w:rsidRPr="00A710AD" w:rsidRDefault="002453EB" w:rsidP="002453EB">
      <w:pPr>
        <w:pStyle w:val="Tekstopmerking"/>
      </w:pPr>
      <w:r>
        <w:rPr>
          <w:rStyle w:val="Verwijzingopmerking"/>
        </w:rPr>
        <w:annotationRef/>
      </w:r>
      <w:r w:rsidRPr="00A710AD">
        <w:rPr>
          <w:lang w:eastAsia="ja-JP"/>
        </w:rPr>
        <w:t>Obligation of responsible authority is being checked by audit section of MLIT. (Following parts with obligation of responsible authority are the same situation.)</w:t>
      </w:r>
    </w:p>
  </w:comment>
  <w:comment w:id="13" w:author="Iddo Riemersma" w:date="2019-10-10T09:35:00Z" w:initials="IR">
    <w:p w14:paraId="46E3D77C" w14:textId="763FE7D2" w:rsidR="00922D73" w:rsidRDefault="00922D73">
      <w:pPr>
        <w:pStyle w:val="Tekstopmerking"/>
      </w:pPr>
      <w:r>
        <w:rPr>
          <w:rStyle w:val="Verwijzingopmerking"/>
        </w:rPr>
        <w:annotationRef/>
      </w:r>
      <w:r w:rsidR="00B25B91">
        <w:t xml:space="preserve">For this moment this text is agreed, but it might be changed later. </w:t>
      </w:r>
    </w:p>
  </w:comment>
  <w:comment w:id="15" w:author="Iddo Riemersma" w:date="2019-10-01T17:03:00Z" w:initials="IR">
    <w:p w14:paraId="4B2FDED1" w14:textId="41215012" w:rsidR="000F4544" w:rsidRDefault="000F4544">
      <w:pPr>
        <w:pStyle w:val="Tekstopmerking"/>
      </w:pPr>
      <w:r>
        <w:rPr>
          <w:rStyle w:val="Verwijzingopmerking"/>
        </w:rPr>
        <w:annotationRef/>
      </w:r>
      <w:r w:rsidR="0059737C">
        <w:t xml:space="preserve">Proposal to change fuel consumption into fuel </w:t>
      </w:r>
      <w:r w:rsidR="005F244B">
        <w:t>efficiency</w:t>
      </w:r>
      <w:r w:rsidR="0059737C">
        <w:t xml:space="preserve"> for Japan</w:t>
      </w:r>
    </w:p>
    <w:p w14:paraId="45FF79DE" w14:textId="0DCC107D" w:rsidR="0059737C" w:rsidRDefault="009F600F">
      <w:pPr>
        <w:pStyle w:val="Tekstopmerking"/>
      </w:pPr>
      <w:r>
        <w:t>Discuss and agree with Japan and CoP TF</w:t>
      </w:r>
    </w:p>
  </w:comment>
  <w:comment w:id="16" w:author="Iddo Riemersma" w:date="2019-10-10T14:57:00Z" w:initials="IR">
    <w:p w14:paraId="633E9600" w14:textId="79412B7C" w:rsidR="00D47254" w:rsidRDefault="00D47254">
      <w:pPr>
        <w:pStyle w:val="Tekstopmerking"/>
      </w:pPr>
      <w:r>
        <w:rPr>
          <w:rStyle w:val="Verwijzingopmerking"/>
        </w:rPr>
        <w:annotationRef/>
      </w:r>
      <w:r>
        <w:t xml:space="preserve">Agreed by Japan in Drafting meeting </w:t>
      </w:r>
      <w:r w:rsidR="009735BE">
        <w:t>10-10</w:t>
      </w:r>
    </w:p>
  </w:comment>
  <w:comment w:id="19" w:author="Iddo Riemersma" w:date="2019-10-17T09:39:00Z" w:initials="IR">
    <w:p w14:paraId="7E426B0D" w14:textId="748E6CA8" w:rsidR="00CF402F" w:rsidRDefault="00CF402F">
      <w:pPr>
        <w:pStyle w:val="Tekstopmerking"/>
      </w:pPr>
      <w:r>
        <w:rPr>
          <w:rStyle w:val="Verwijzingopmerking"/>
        </w:rPr>
        <w:annotationRef/>
      </w:r>
      <w:r>
        <w:t>17-10: Drafting issue: insert OBD</w:t>
      </w:r>
      <w:r w:rsidR="00694E48">
        <w:t>&gt; DONE</w:t>
      </w:r>
    </w:p>
  </w:comment>
  <w:comment w:id="25" w:author="Rob Gardner August 2019" w:date="2019-09-11T13:01:00Z" w:initials="RG-Aug19">
    <w:p w14:paraId="0B7958F3" w14:textId="77777777" w:rsidR="002453EB" w:rsidRDefault="002453EB" w:rsidP="002453EB">
      <w:pPr>
        <w:pStyle w:val="Tekstopmerking"/>
      </w:pPr>
      <w:r>
        <w:rPr>
          <w:rStyle w:val="Verwijzingopmerking"/>
        </w:rPr>
        <w:annotationRef/>
      </w:r>
      <w:r>
        <w:t>See 1.8. for time requirements</w:t>
      </w:r>
    </w:p>
  </w:comment>
  <w:comment w:id="26" w:author="Iddo Riemersma" w:date="2019-10-01T11:28:00Z" w:initials="IR">
    <w:p w14:paraId="2E165060" w14:textId="7EB26AA1" w:rsidR="00171A7F" w:rsidRDefault="00083143">
      <w:pPr>
        <w:pStyle w:val="Tekstopmerking"/>
      </w:pPr>
      <w:r>
        <w:rPr>
          <w:rStyle w:val="Verwijzingopmerking"/>
        </w:rPr>
        <w:annotationRef/>
      </w:r>
      <w:r w:rsidR="00A2448C">
        <w:t xml:space="preserve">Original text said here: </w:t>
      </w:r>
      <w:r w:rsidR="00A2448C" w:rsidRPr="00A2448C">
        <w:t>The responsible authority shall keep record for a period of at least 5 years of all the documentation related to the conformity of production test results and shall make it available upon request.</w:t>
      </w:r>
    </w:p>
  </w:comment>
  <w:comment w:id="39" w:author="Iddo Riemersma" w:date="2019-10-16T13:25:00Z" w:initials="IR">
    <w:p w14:paraId="2D309C7B" w14:textId="1CCEE401" w:rsidR="007609FD" w:rsidRDefault="007609FD">
      <w:pPr>
        <w:pStyle w:val="Tekstopmerking"/>
      </w:pPr>
      <w:r>
        <w:rPr>
          <w:rStyle w:val="Verwijzingopmerking"/>
        </w:rPr>
        <w:annotationRef/>
      </w:r>
      <w:r w:rsidR="00385A9C">
        <w:t xml:space="preserve">15-10: </w:t>
      </w:r>
      <w:r>
        <w:t>Added by Alessandro</w:t>
      </w:r>
    </w:p>
  </w:comment>
  <w:comment w:id="47" w:author="Iddo Riemersma" w:date="2019-10-15T14:16:00Z" w:initials="IR">
    <w:p w14:paraId="0A119E3D" w14:textId="6C94F674" w:rsidR="00FD7EB8" w:rsidRDefault="00FD7EB8">
      <w:pPr>
        <w:pStyle w:val="Tekstopmerking"/>
      </w:pPr>
      <w:r>
        <w:rPr>
          <w:rStyle w:val="Verwijzingopmerking"/>
        </w:rPr>
        <w:annotationRef/>
      </w:r>
      <w:r>
        <w:t xml:space="preserve">15-10: harmonised the table with </w:t>
      </w:r>
      <w:r w:rsidR="00837AFF">
        <w:t>A8/1</w:t>
      </w:r>
    </w:p>
  </w:comment>
  <w:comment w:id="59" w:author="Iddo Riemersma" w:date="2019-10-17T09:44:00Z" w:initials="IR">
    <w:p w14:paraId="2A531F10" w14:textId="43755BB2" w:rsidR="0068633B" w:rsidRDefault="0068633B">
      <w:pPr>
        <w:pStyle w:val="Tekstopmerking"/>
      </w:pPr>
      <w:r>
        <w:rPr>
          <w:rStyle w:val="Verwijzingopmerking"/>
        </w:rPr>
        <w:annotationRef/>
      </w:r>
      <w:r>
        <w:rPr>
          <w:rStyle w:val="Verwijzingopmerking"/>
        </w:rPr>
        <w:t xml:space="preserve">17-10: </w:t>
      </w:r>
      <w:r w:rsidR="00F53538">
        <w:rPr>
          <w:rStyle w:val="Verwijzingopmerking"/>
        </w:rPr>
        <w:t xml:space="preserve">For drafting: </w:t>
      </w:r>
      <w:r>
        <w:rPr>
          <w:rStyle w:val="Verwijzingopmerking"/>
        </w:rPr>
        <w:t>An exception for Level 1A is necessary for mono-fuel vehicles.</w:t>
      </w:r>
      <w:r w:rsidR="00F53538">
        <w:rPr>
          <w:rStyle w:val="Verwijzingopmerking"/>
        </w:rPr>
        <w:t xml:space="preserve"> Bill will send a proposal.</w:t>
      </w:r>
      <w:r w:rsidR="00535882">
        <w:rPr>
          <w:rStyle w:val="Verwijzingopmerking"/>
        </w:rPr>
        <w:t xml:space="preserve"> &gt;Remind Bill if necessary</w:t>
      </w:r>
    </w:p>
  </w:comment>
  <w:comment w:id="60" w:author="Iddo Riemersma" w:date="2019-10-17T09:42:00Z" w:initials="IR">
    <w:p w14:paraId="4484C140" w14:textId="31AF9A10" w:rsidR="00C151CC" w:rsidRDefault="00C151CC">
      <w:pPr>
        <w:pStyle w:val="Tekstopmerking"/>
      </w:pPr>
      <w:r>
        <w:rPr>
          <w:rStyle w:val="Verwijzingopmerking"/>
        </w:rPr>
        <w:annotationRef/>
      </w:r>
      <w:r w:rsidR="009062CC">
        <w:t xml:space="preserve">17-10: </w:t>
      </w:r>
      <w:r>
        <w:t xml:space="preserve">Discussed </w:t>
      </w:r>
      <w:r w:rsidR="009062CC">
        <w:t>and agreed to have no table for OBD</w:t>
      </w:r>
    </w:p>
  </w:comment>
  <w:comment w:id="63" w:author="Iddo Riemersma" w:date="2019-10-01T10:27:00Z" w:initials="IR">
    <w:p w14:paraId="433FB231" w14:textId="195112A5" w:rsidR="00322624" w:rsidRDefault="00354509">
      <w:pPr>
        <w:pStyle w:val="Tekstopmerking"/>
      </w:pPr>
      <w:r>
        <w:rPr>
          <w:rStyle w:val="Verwijzingopmerking"/>
        </w:rPr>
        <w:annotationRef/>
      </w:r>
      <w:r>
        <w:t>The text in 8.1.3. is prepared for level 1</w:t>
      </w:r>
      <w:r w:rsidR="006E363D">
        <w:t>A</w:t>
      </w:r>
      <w:r>
        <w:t xml:space="preserve">, according to the discussions </w:t>
      </w:r>
      <w:r w:rsidR="007B2324">
        <w:t>with Japan the level 1</w:t>
      </w:r>
      <w:r w:rsidR="006E363D">
        <w:t>B</w:t>
      </w:r>
      <w:r w:rsidR="007B2324">
        <w:t xml:space="preserve"> text would be largely the same. </w:t>
      </w:r>
    </w:p>
    <w:p w14:paraId="2E5E62B2" w14:textId="1B596A9A" w:rsidR="00354509" w:rsidRDefault="00322624">
      <w:pPr>
        <w:pStyle w:val="Tekstopmerking"/>
      </w:pPr>
      <w:r>
        <w:t>Japan to check this text and make adaptations for level 1b where necessary</w:t>
      </w:r>
    </w:p>
  </w:comment>
  <w:comment w:id="67" w:author="Iddo Riemersma" w:date="2019-10-17T08:27:00Z" w:initials="IR">
    <w:p w14:paraId="6BBDDFB4" w14:textId="77777777" w:rsidR="00700F6D" w:rsidRDefault="00700F6D" w:rsidP="00700F6D">
      <w:pPr>
        <w:pStyle w:val="Tekstopmerking"/>
      </w:pPr>
      <w:r>
        <w:rPr>
          <w:rStyle w:val="Verwijzingopmerking"/>
        </w:rPr>
        <w:annotationRef/>
      </w:r>
      <w:r>
        <w:rPr>
          <w:rStyle w:val="Verwijzingopmerking"/>
        </w:rPr>
        <w:annotationRef/>
      </w:r>
      <w:r>
        <w:t>Should it also be a requirement to split IP families for different manufacturers, or do we leave that up to the decision of the responsible authority?</w:t>
      </w:r>
    </w:p>
    <w:p w14:paraId="65C149AC" w14:textId="77777777" w:rsidR="00700F6D" w:rsidRDefault="00700F6D">
      <w:pPr>
        <w:pStyle w:val="Tekstopmerking"/>
      </w:pPr>
      <w:r>
        <w:t>Decision needed by CoP TF</w:t>
      </w:r>
    </w:p>
    <w:p w14:paraId="49476B58" w14:textId="2074BAA8" w:rsidR="00F40E36" w:rsidRDefault="00E078ED">
      <w:pPr>
        <w:pStyle w:val="Tekstopmerking"/>
      </w:pPr>
      <w:r>
        <w:t>17-10: If this would be necessary ACEA will come back with a proposed text after October 21st</w:t>
      </w:r>
    </w:p>
  </w:comment>
  <w:comment w:id="97" w:author="宮崎 俊平" w:date="2019-10-16T19:37:00Z" w:initials="宮崎">
    <w:p w14:paraId="0CB3F319" w14:textId="77777777" w:rsidR="001D1602" w:rsidRDefault="001D1602" w:rsidP="001D1602">
      <w:pPr>
        <w:pStyle w:val="Tekstopmerking"/>
        <w:rPr>
          <w:lang w:eastAsia="ja-JP"/>
        </w:rPr>
      </w:pPr>
      <w:r>
        <w:rPr>
          <w:rStyle w:val="Verwijzingopmerking"/>
        </w:rPr>
        <w:annotationRef/>
      </w:r>
      <w:r>
        <w:rPr>
          <w:rFonts w:hint="eastAsia"/>
          <w:lang w:eastAsia="ja-JP"/>
        </w:rPr>
        <w:t>I</w:t>
      </w:r>
      <w:r>
        <w:rPr>
          <w:lang w:eastAsia="ja-JP"/>
        </w:rPr>
        <w:t>f the production is large, the CoP family should be separated according to production facilities.</w:t>
      </w:r>
    </w:p>
  </w:comment>
  <w:comment w:id="110" w:author="JPN_Nick" w:date="2019-10-13T07:56:00Z" w:initials="JPN_Nick">
    <w:p w14:paraId="6849EC66" w14:textId="77777777" w:rsidR="007840B2" w:rsidRDefault="007840B2" w:rsidP="007840B2">
      <w:pPr>
        <w:pStyle w:val="Tekstopmerking"/>
        <w:rPr>
          <w:lang w:eastAsia="ja-JP"/>
        </w:rPr>
      </w:pPr>
      <w:r>
        <w:rPr>
          <w:rStyle w:val="Verwijzingopmerking"/>
        </w:rPr>
        <w:annotationRef/>
      </w:r>
      <w:r>
        <w:rPr>
          <w:lang w:eastAsia="ja-JP"/>
        </w:rPr>
        <w:t>J</w:t>
      </w:r>
      <w:r>
        <w:rPr>
          <w:rFonts w:hint="eastAsia"/>
          <w:lang w:eastAsia="ja-JP"/>
        </w:rPr>
        <w:t>u</w:t>
      </w:r>
      <w:r>
        <w:rPr>
          <w:lang w:eastAsia="ja-JP"/>
        </w:rPr>
        <w:t>st minor modification</w:t>
      </w:r>
    </w:p>
  </w:comment>
  <w:comment w:id="125" w:author="Iddo Riemersma" w:date="2019-10-10T10:28:00Z" w:initials="IR">
    <w:p w14:paraId="7344A39C" w14:textId="501FCC64" w:rsidR="002F5807" w:rsidRDefault="002F5807">
      <w:pPr>
        <w:pStyle w:val="Tekstopmerking"/>
      </w:pPr>
      <w:r>
        <w:rPr>
          <w:rStyle w:val="Verwijzingopmerking"/>
        </w:rPr>
        <w:annotationRef/>
      </w:r>
      <w:r w:rsidR="00593486">
        <w:t>A title was added to</w:t>
      </w:r>
      <w:r>
        <w:t xml:space="preserve"> distinguish</w:t>
      </w:r>
      <w:r w:rsidR="00593486">
        <w:t xml:space="preserve"> this paragraph</w:t>
      </w:r>
      <w:r>
        <w:t xml:space="preserve"> from the </w:t>
      </w:r>
      <w:r w:rsidR="00715815">
        <w:t xml:space="preserve">one on the </w:t>
      </w:r>
      <w:r>
        <w:t>CoP family for Type-1 test</w:t>
      </w:r>
    </w:p>
  </w:comment>
  <w:comment w:id="137" w:author="Iddo Riemersma" w:date="2019-09-23T13:37:00Z" w:initials="IR">
    <w:p w14:paraId="512F6B3A" w14:textId="17FBDA34" w:rsidR="00E92AC5" w:rsidRDefault="004B121E" w:rsidP="006F20A5">
      <w:pPr>
        <w:pStyle w:val="Tekstopmerking"/>
      </w:pPr>
      <w:r>
        <w:rPr>
          <w:rStyle w:val="Verwijzingopmerking"/>
        </w:rPr>
        <w:annotationRef/>
      </w:r>
      <w:r w:rsidR="006F20A5">
        <w:t>Moved to 8.1.3.</w:t>
      </w:r>
    </w:p>
  </w:comment>
  <w:comment w:id="143" w:author="Iddo Riemersma" w:date="2019-10-01T11:14:00Z" w:initials="IR">
    <w:p w14:paraId="561651E2" w14:textId="1A386F42" w:rsidR="00AB3974" w:rsidRDefault="00AB3974" w:rsidP="00AB3974">
      <w:pPr>
        <w:pStyle w:val="Tekstopmerking"/>
      </w:pPr>
      <w:r>
        <w:rPr>
          <w:rStyle w:val="Verwijzingopmerking"/>
        </w:rPr>
        <w:annotationRef/>
      </w:r>
      <w:r>
        <w:rPr>
          <w:rStyle w:val="Verwijzingopmerking"/>
        </w:rPr>
        <w:annotationRef/>
      </w:r>
      <w:r>
        <w:t>The text in 8.1.</w:t>
      </w:r>
      <w:r w:rsidR="00C522DD">
        <w:t>4</w:t>
      </w:r>
      <w:r>
        <w:t xml:space="preserve">. is prepared for level 1a, according to the discussions with Japan the level 1b text would be largely the same. </w:t>
      </w:r>
    </w:p>
    <w:p w14:paraId="799398E5" w14:textId="6ABA2251" w:rsidR="00AB3974" w:rsidRDefault="00AB3974">
      <w:pPr>
        <w:pStyle w:val="Tekstopmerking"/>
      </w:pPr>
      <w:r>
        <w:t>Japan to check this text and make adaptations for level 1b where necessary</w:t>
      </w:r>
    </w:p>
  </w:comment>
  <w:comment w:id="152" w:author="宮崎 俊平" w:date="2019-10-16T19:18:00Z" w:initials="宮崎">
    <w:p w14:paraId="781679DD" w14:textId="77777777" w:rsidR="00216FB5" w:rsidRDefault="00216FB5" w:rsidP="00216FB5">
      <w:pPr>
        <w:pStyle w:val="Tekstopmerking"/>
        <w:rPr>
          <w:lang w:eastAsia="ja-JP"/>
        </w:rPr>
      </w:pPr>
      <w:r>
        <w:rPr>
          <w:rStyle w:val="Verwijzingopmerking"/>
        </w:rPr>
        <w:annotationRef/>
      </w:r>
      <w:r>
        <w:rPr>
          <w:rFonts w:hint="eastAsia"/>
          <w:lang w:eastAsia="ja-JP"/>
        </w:rPr>
        <w:t>I</w:t>
      </w:r>
      <w:r>
        <w:rPr>
          <w:lang w:eastAsia="ja-JP"/>
        </w:rPr>
        <w:t>SO31000 is not applied to L1B</w:t>
      </w:r>
    </w:p>
  </w:comment>
  <w:comment w:id="167" w:author="宮崎 俊平" w:date="2019-10-16T19:22:00Z" w:initials="宮崎">
    <w:p w14:paraId="02A78577" w14:textId="77777777" w:rsidR="00B34FFB" w:rsidRDefault="00B34FFB" w:rsidP="00B34FFB">
      <w:pPr>
        <w:pStyle w:val="Tekstopmerking"/>
        <w:rPr>
          <w:lang w:eastAsia="ja-JP"/>
        </w:rPr>
      </w:pPr>
      <w:r>
        <w:rPr>
          <w:rStyle w:val="Verwijzingopmerking"/>
        </w:rPr>
        <w:annotationRef/>
      </w:r>
      <w:r>
        <w:rPr>
          <w:lang w:eastAsia="ja-JP"/>
        </w:rPr>
        <w:t>Align with L1A text</w:t>
      </w:r>
    </w:p>
  </w:comment>
  <w:comment w:id="169" w:author="Iddo Riemersma" w:date="2019-10-16T16:34:00Z" w:initials="IR">
    <w:p w14:paraId="715DD3D7" w14:textId="77777777" w:rsidR="007C73B6" w:rsidRDefault="007C73B6" w:rsidP="007C73B6">
      <w:pPr>
        <w:pStyle w:val="Tekstopmerking"/>
        <w:rPr>
          <w:lang w:eastAsia="ja-JP"/>
        </w:rPr>
      </w:pPr>
      <w:r>
        <w:rPr>
          <w:rStyle w:val="Verwijzingopmerking"/>
        </w:rPr>
        <w:annotationRef/>
      </w:r>
      <w:r>
        <w:t xml:space="preserve">16-10 Comment by Team Japan: </w:t>
      </w:r>
      <w:r>
        <w:rPr>
          <w:rFonts w:hint="eastAsia"/>
          <w:lang w:eastAsia="ja-JP"/>
        </w:rPr>
        <w:t>T</w:t>
      </w:r>
      <w:r>
        <w:rPr>
          <w:lang w:eastAsia="ja-JP"/>
        </w:rPr>
        <w:t>his may be meaningless. If the production is 4000/year, the number of vehicles tested is between 3 and 16. OEM may not decide the frequency because the number of vehicles tested is not decided at the first.</w:t>
      </w:r>
    </w:p>
    <w:p w14:paraId="119214E4" w14:textId="77777777" w:rsidR="007C73B6" w:rsidRDefault="007C73B6">
      <w:pPr>
        <w:pStyle w:val="Tekstopmerking"/>
        <w:rPr>
          <w:lang w:eastAsia="ja-JP"/>
        </w:rPr>
      </w:pPr>
      <w:r>
        <w:rPr>
          <w:lang w:eastAsia="ja-JP"/>
        </w:rPr>
        <w:t xml:space="preserve">Proposed text: </w:t>
      </w:r>
      <w:r w:rsidRPr="00CB49F4">
        <w:rPr>
          <w:highlight w:val="yellow"/>
          <w:lang w:eastAsia="ja-JP"/>
        </w:rPr>
        <w:t>the tests of vehicles for product verification shall not be unevenly distributed deliberately.</w:t>
      </w:r>
      <w:r>
        <w:rPr>
          <w:lang w:eastAsia="ja-JP"/>
        </w:rPr>
        <w:t xml:space="preserve"> </w:t>
      </w:r>
    </w:p>
    <w:p w14:paraId="6D2A8B54" w14:textId="77777777" w:rsidR="003877C9" w:rsidRDefault="00251C4E">
      <w:pPr>
        <w:pStyle w:val="Tekstopmerking"/>
        <w:rPr>
          <w:lang w:eastAsia="ja-JP"/>
        </w:rPr>
      </w:pPr>
      <w:r>
        <w:rPr>
          <w:lang w:eastAsia="ja-JP"/>
        </w:rPr>
        <w:t>17-10</w:t>
      </w:r>
      <w:r w:rsidR="00070500">
        <w:rPr>
          <w:lang w:eastAsia="ja-JP"/>
        </w:rPr>
        <w:t xml:space="preserve">: </w:t>
      </w:r>
      <w:r w:rsidR="00A9061A">
        <w:rPr>
          <w:lang w:eastAsia="ja-JP"/>
        </w:rPr>
        <w:t xml:space="preserve">For drafting: find a better wording that is not too strict but explains the intention. </w:t>
      </w:r>
    </w:p>
    <w:p w14:paraId="498EDE32" w14:textId="0B3E3958" w:rsidR="00F14D36" w:rsidRDefault="003877C9">
      <w:pPr>
        <w:pStyle w:val="Tekstopmerking"/>
        <w:rPr>
          <w:lang w:eastAsia="ja-JP"/>
        </w:rPr>
      </w:pPr>
      <w:r>
        <w:rPr>
          <w:lang w:eastAsia="ja-JP"/>
        </w:rPr>
        <w:t>If</w:t>
      </w:r>
      <w:r w:rsidR="007F3076">
        <w:rPr>
          <w:lang w:eastAsia="ja-JP"/>
        </w:rPr>
        <w:t xml:space="preserve"> we find a better wording this can be inserted later. </w:t>
      </w:r>
    </w:p>
  </w:comment>
  <w:comment w:id="170" w:author="Iddo Riemersma" w:date="2019-09-30T09:47:00Z" w:initials="IR">
    <w:p w14:paraId="1B65B272" w14:textId="77777777" w:rsidR="00642BA5" w:rsidRDefault="003E780B" w:rsidP="003E780B">
      <w:pPr>
        <w:pStyle w:val="Tekstopmerking"/>
      </w:pPr>
      <w:r>
        <w:rPr>
          <w:rStyle w:val="Verwijzingopmerking"/>
        </w:rPr>
        <w:annotationRef/>
      </w:r>
      <w:r>
        <w:t>This is added to avoid that the CoP would not reach a decision within the 12 months period.</w:t>
      </w:r>
      <w:r w:rsidR="00473674">
        <w:t xml:space="preserve"> </w:t>
      </w:r>
      <w:r w:rsidR="00FD6E64">
        <w:br/>
      </w:r>
      <w:r w:rsidR="00473674">
        <w:t>Needs to be agreed with CoP TF</w:t>
      </w:r>
      <w:r w:rsidR="00464B6C">
        <w:t xml:space="preserve"> (based on a comment from UTAC)</w:t>
      </w:r>
    </w:p>
    <w:p w14:paraId="2F5678BD" w14:textId="77F03F41" w:rsidR="00F13367" w:rsidRDefault="00F13367" w:rsidP="003E780B">
      <w:pPr>
        <w:pStyle w:val="Tekstopmerking"/>
      </w:pPr>
      <w:r>
        <w:t>17-10 For drafting: merge these sentences into one.</w:t>
      </w:r>
      <w:r w:rsidR="00C636E0">
        <w:t>&gt; DONE</w:t>
      </w:r>
    </w:p>
  </w:comment>
  <w:comment w:id="177" w:author="Iddo Riemersma" w:date="2019-10-01T11:41:00Z" w:initials="IR">
    <w:p w14:paraId="71495A19" w14:textId="77777777" w:rsidR="008E2043" w:rsidRDefault="008E2043">
      <w:pPr>
        <w:pStyle w:val="Tekstopmerking"/>
      </w:pPr>
      <w:r>
        <w:rPr>
          <w:rStyle w:val="Verwijzingopmerking"/>
        </w:rPr>
        <w:annotationRef/>
      </w:r>
      <w:r>
        <w:t xml:space="preserve">This is added to </w:t>
      </w:r>
      <w:r w:rsidR="00B960EA">
        <w:t xml:space="preserve">ensure that </w:t>
      </w:r>
      <w:r w:rsidR="00B86B21">
        <w:t>the CoP is not only based on a planned production volume</w:t>
      </w:r>
      <w:r w:rsidR="001B2F89">
        <w:t>.</w:t>
      </w:r>
    </w:p>
    <w:p w14:paraId="5DC0E253" w14:textId="77777777" w:rsidR="001B2F89" w:rsidRDefault="001B2F89">
      <w:pPr>
        <w:pStyle w:val="Tekstopmerking"/>
      </w:pPr>
      <w:r>
        <w:t>Discuss in the CoP TF</w:t>
      </w:r>
    </w:p>
    <w:p w14:paraId="5A71B608" w14:textId="6593BA1B" w:rsidR="00C636E0" w:rsidRDefault="00C636E0">
      <w:pPr>
        <w:pStyle w:val="Tekstopmerking"/>
      </w:pPr>
      <w:r>
        <w:t>17-10: Agreed by TF.</w:t>
      </w:r>
    </w:p>
  </w:comment>
  <w:comment w:id="179" w:author="Iddo Riemersma" w:date="2019-10-15T15:14:00Z" w:initials="IR">
    <w:p w14:paraId="7C08FA9B" w14:textId="61C715F0" w:rsidR="00F91331" w:rsidRDefault="00F91331">
      <w:pPr>
        <w:pStyle w:val="Tekstopmerking"/>
      </w:pPr>
      <w:r>
        <w:rPr>
          <w:rStyle w:val="Verwijzingopmerking"/>
        </w:rPr>
        <w:annotationRef/>
      </w:r>
      <w:r>
        <w:t>15-10: added from the text by EVAP TF</w:t>
      </w:r>
    </w:p>
  </w:comment>
  <w:comment w:id="189" w:author="Iddo Riemersma" w:date="2019-10-01T11:23:00Z" w:initials="IR">
    <w:p w14:paraId="2C177D06" w14:textId="3EF2DEEF" w:rsidR="0016155B" w:rsidRDefault="00A969B6" w:rsidP="0016155B">
      <w:pPr>
        <w:pStyle w:val="Tekstopmerking"/>
      </w:pPr>
      <w:r>
        <w:rPr>
          <w:rStyle w:val="Verwijzingopmerking"/>
        </w:rPr>
        <w:annotationRef/>
      </w:r>
      <w:r>
        <w:t>There is some overlap with par. 8.1.1.</w:t>
      </w:r>
      <w:r w:rsidR="00D41FD3">
        <w:t>, delete the redundant text and decide what goes where.</w:t>
      </w:r>
    </w:p>
  </w:comment>
  <w:comment w:id="209" w:author="Iddo Riemersma" w:date="2019-10-17T10:18:00Z" w:initials="IR">
    <w:p w14:paraId="37CD8FAE" w14:textId="77E448BE" w:rsidR="00704933" w:rsidRDefault="00704933">
      <w:pPr>
        <w:pStyle w:val="Tekstopmerking"/>
      </w:pPr>
      <w:r>
        <w:rPr>
          <w:rStyle w:val="Verwijzingopmerking"/>
        </w:rPr>
        <w:annotationRef/>
      </w:r>
      <w:r>
        <w:t>17-10: For drafting, Specify a minimum and a maximum</w:t>
      </w:r>
      <w:r w:rsidR="00312C01">
        <w:br/>
        <w:t>&gt; Decided to reconsider this, could possibly be deleted.</w:t>
      </w:r>
    </w:p>
  </w:comment>
  <w:comment w:id="215" w:author="Iddo Riemersma" w:date="2019-10-10T11:21:00Z" w:initials="IR">
    <w:p w14:paraId="21914A6F" w14:textId="2800FB73" w:rsidR="008A460D" w:rsidRDefault="008A460D">
      <w:pPr>
        <w:pStyle w:val="Tekstopmerking"/>
      </w:pPr>
      <w:r>
        <w:rPr>
          <w:rStyle w:val="Verwijzingopmerking"/>
        </w:rPr>
        <w:annotationRef/>
      </w:r>
      <w:r>
        <w:t xml:space="preserve">Move the check on criteria emissions also into Appendix 1? Discuss with </w:t>
      </w:r>
      <w:r w:rsidR="00067A3F">
        <w:t>CoP TF and SG EV</w:t>
      </w:r>
    </w:p>
  </w:comment>
  <w:comment w:id="216" w:author="Iddo Riemersma" w:date="2019-10-10T15:42:00Z" w:initials="IR">
    <w:p w14:paraId="18ED1465" w14:textId="395DA13C" w:rsidR="00CF20FA" w:rsidRDefault="00CF20FA">
      <w:pPr>
        <w:pStyle w:val="Tekstopmerking"/>
      </w:pPr>
      <w:r>
        <w:rPr>
          <w:rStyle w:val="Verwijzingopmerking"/>
        </w:rPr>
        <w:annotationRef/>
      </w:r>
      <w:r>
        <w:t xml:space="preserve">The text was partly moved to appendix 1, check if this is </w:t>
      </w:r>
      <w:r w:rsidR="00B017D9">
        <w:t>now agreed.</w:t>
      </w:r>
    </w:p>
  </w:comment>
  <w:comment w:id="218" w:author="Iddo Riemersma" w:date="2019-10-01T11:48:00Z" w:initials="IR">
    <w:p w14:paraId="0CE4D3A7" w14:textId="77777777" w:rsidR="008628F0" w:rsidRDefault="008628F0">
      <w:pPr>
        <w:pStyle w:val="Tekstopmerking"/>
        <w:rPr>
          <w:lang w:val="en-US"/>
        </w:rPr>
      </w:pPr>
      <w:r>
        <w:rPr>
          <w:rStyle w:val="Verwijzingopmerking"/>
        </w:rPr>
        <w:annotationRef/>
      </w:r>
      <w:r>
        <w:rPr>
          <w:rStyle w:val="Verwijzingopmerking"/>
        </w:rPr>
        <w:annotationRef/>
      </w:r>
      <w:r w:rsidRPr="00B946D7">
        <w:rPr>
          <w:lang w:val="en-US"/>
        </w:rPr>
        <w:t>Refer to the step i</w:t>
      </w:r>
      <w:r>
        <w:rPr>
          <w:lang w:val="en-US"/>
        </w:rPr>
        <w:t>n the postprocessing tables after having incorporated the run-in factors</w:t>
      </w:r>
      <w:r w:rsidR="001F2FFC">
        <w:rPr>
          <w:lang w:val="en-US"/>
        </w:rPr>
        <w:t>. This should also apply to Appendix 2</w:t>
      </w:r>
    </w:p>
    <w:p w14:paraId="0ADDF413" w14:textId="65D62931" w:rsidR="001F2FFC" w:rsidRPr="008628F0" w:rsidRDefault="001F2FFC">
      <w:pPr>
        <w:pStyle w:val="Tekstopmerking"/>
        <w:rPr>
          <w:lang w:val="en-US"/>
        </w:rPr>
      </w:pPr>
      <w:r>
        <w:rPr>
          <w:lang w:val="en-US"/>
        </w:rPr>
        <w:t>Agree with CoP TF</w:t>
      </w:r>
    </w:p>
  </w:comment>
  <w:comment w:id="224" w:author="Iddo Riemersma" w:date="2019-10-08T14:17:00Z" w:initials="IR">
    <w:p w14:paraId="3FCF5E67" w14:textId="77777777" w:rsidR="00E02900" w:rsidRDefault="00E02900" w:rsidP="00E02900">
      <w:pPr>
        <w:pStyle w:val="Tekstopmerking"/>
        <w:rPr>
          <w:lang w:val="en-US"/>
        </w:rPr>
      </w:pPr>
      <w:r>
        <w:rPr>
          <w:rStyle w:val="Verwijzingopmerking"/>
        </w:rPr>
        <w:annotationRef/>
      </w:r>
      <w:r>
        <w:rPr>
          <w:rStyle w:val="Verwijzingopmerking"/>
        </w:rPr>
        <w:annotationRef/>
      </w:r>
      <w:r w:rsidRPr="00F8207A">
        <w:rPr>
          <w:lang w:val="en-US"/>
        </w:rPr>
        <w:t>Te</w:t>
      </w:r>
      <w:r>
        <w:rPr>
          <w:lang w:val="en-US"/>
        </w:rPr>
        <w:t>xt has been modified, check within CoP TF if this can be accepted.</w:t>
      </w:r>
    </w:p>
    <w:p w14:paraId="185C3C13" w14:textId="7D91EFD0" w:rsidR="00E02900" w:rsidRDefault="00E02900">
      <w:pPr>
        <w:pStyle w:val="Tekstopmerking"/>
      </w:pPr>
      <w:r>
        <w:rPr>
          <w:lang w:val="en-US"/>
        </w:rPr>
        <w:t>This may also be considered obsolete since that is also specified by 8.2.3.1. respectively Appendix 1</w:t>
      </w:r>
    </w:p>
  </w:comment>
  <w:comment w:id="231" w:author="Iddo Riemersma" w:date="2019-10-10T10:57:00Z" w:initials="IR">
    <w:p w14:paraId="4487AACC" w14:textId="79C3E383" w:rsidR="00EE1834" w:rsidRDefault="00EE1834">
      <w:pPr>
        <w:pStyle w:val="Tekstopmerking"/>
      </w:pPr>
      <w:r>
        <w:rPr>
          <w:rStyle w:val="Verwijzingopmerking"/>
        </w:rPr>
        <w:annotationRef/>
      </w:r>
      <w:r>
        <w:t xml:space="preserve">With this </w:t>
      </w:r>
      <w:r w:rsidR="003F054D">
        <w:t>change this text is also accepted for Level 1B</w:t>
      </w:r>
    </w:p>
  </w:comment>
  <w:comment w:id="232" w:author="Iddo Riemersma" w:date="2019-10-10T11:04:00Z" w:initials="IR">
    <w:p w14:paraId="5B986494" w14:textId="1188D523" w:rsidR="005037D0" w:rsidRDefault="005037D0">
      <w:pPr>
        <w:pStyle w:val="Tekstopmerking"/>
      </w:pPr>
      <w:r>
        <w:rPr>
          <w:rStyle w:val="Verwijzingopmerking"/>
        </w:rPr>
        <w:annotationRef/>
      </w:r>
      <w:r>
        <w:t>Scrutiny reservation by Alessandro (EC)</w:t>
      </w:r>
    </w:p>
  </w:comment>
  <w:comment w:id="245" w:author="Iddo Riemersma" w:date="2019-10-11T14:42:00Z" w:initials="IR">
    <w:p w14:paraId="307E5F6B" w14:textId="05C78CD0" w:rsidR="00623AD5" w:rsidRDefault="00623AD5">
      <w:pPr>
        <w:pStyle w:val="Tekstopmerking"/>
        <w:rPr>
          <w:lang w:val="en-US"/>
        </w:rPr>
      </w:pPr>
      <w:r>
        <w:rPr>
          <w:rStyle w:val="Verwijzingopmerking"/>
        </w:rPr>
        <w:annotationRef/>
      </w:r>
      <w:r>
        <w:t>11-10: Proposed by RDW</w:t>
      </w:r>
      <w:r w:rsidR="003057D8">
        <w:t xml:space="preserve"> to add: </w:t>
      </w:r>
      <w:r w:rsidR="003057D8">
        <w:rPr>
          <w:lang w:val="en-US"/>
        </w:rPr>
        <w:t>“</w:t>
      </w:r>
      <w:r w:rsidR="003057D8" w:rsidRPr="0008594E">
        <w:rPr>
          <w:highlight w:val="yellow"/>
          <w:lang w:val="en-US"/>
        </w:rPr>
        <w:t xml:space="preserve">In the case that multiple IP families are included in the CoP family, at the request of the responsible authority the manufacturer shall adapt the selection of vehicles from across the different interpolation families, without prejudice to the principle of random selection within a </w:t>
      </w:r>
      <w:r w:rsidR="004E2B4B">
        <w:rPr>
          <w:lang w:val="en-US"/>
        </w:rPr>
        <w:t>interpolation family</w:t>
      </w:r>
      <w:r w:rsidR="003057D8">
        <w:rPr>
          <w:lang w:val="en-US"/>
        </w:rPr>
        <w:t>”</w:t>
      </w:r>
    </w:p>
    <w:p w14:paraId="4CF37E50" w14:textId="77777777" w:rsidR="0008594E" w:rsidRDefault="0008594E">
      <w:pPr>
        <w:pStyle w:val="Tekstopmerking"/>
        <w:rPr>
          <w:lang w:val="en-US"/>
        </w:rPr>
      </w:pPr>
      <w:r>
        <w:rPr>
          <w:lang w:val="en-US"/>
        </w:rPr>
        <w:t>Discuss with CoP TF</w:t>
      </w:r>
    </w:p>
    <w:p w14:paraId="73E2DFB4" w14:textId="1D2CD3BB" w:rsidR="00884B76" w:rsidRDefault="00884B76">
      <w:pPr>
        <w:pStyle w:val="Tekstopmerking"/>
      </w:pPr>
      <w:r>
        <w:rPr>
          <w:lang w:val="en-US"/>
        </w:rPr>
        <w:t>17-10: Agreed to insert this text.</w:t>
      </w:r>
      <w:r w:rsidR="00314F98">
        <w:rPr>
          <w:lang w:val="en-US"/>
        </w:rPr>
        <w:t xml:space="preserve"> &gt; DONE</w:t>
      </w:r>
    </w:p>
  </w:comment>
  <w:comment w:id="248" w:author="Iddo Riemersma" w:date="2019-10-10T11:23:00Z" w:initials="IR">
    <w:p w14:paraId="5E16704B" w14:textId="43FAD243" w:rsidR="00526307" w:rsidRDefault="00526307">
      <w:pPr>
        <w:pStyle w:val="Tekstopmerking"/>
      </w:pPr>
      <w:r>
        <w:rPr>
          <w:rStyle w:val="Verwijzingopmerking"/>
        </w:rPr>
        <w:annotationRef/>
      </w:r>
      <w:r>
        <w:t>Make the same text modification at places where we use this phrase</w:t>
      </w:r>
    </w:p>
  </w:comment>
  <w:comment w:id="258" w:author="MAROTTA Alessandro (GROW)" w:date="2019-10-15T15:28:00Z" w:initials="AM">
    <w:p w14:paraId="41F57E16" w14:textId="77777777" w:rsidR="00C73F3F" w:rsidRDefault="00C73F3F" w:rsidP="00C73F3F">
      <w:pPr>
        <w:pStyle w:val="Tekstopmerking"/>
      </w:pPr>
      <w:r>
        <w:rPr>
          <w:rStyle w:val="Verwijzingopmerking"/>
        </w:rPr>
        <w:annotationRef/>
      </w:r>
      <w:r>
        <w:t>Added here instead of in Paragraph 8.5. which should be deleted</w:t>
      </w:r>
    </w:p>
    <w:p w14:paraId="01F2F99F" w14:textId="77777777" w:rsidR="00C73F3F" w:rsidRDefault="00C73F3F" w:rsidP="00C73F3F">
      <w:pPr>
        <w:pStyle w:val="Tekstopmerking"/>
      </w:pPr>
      <w:r>
        <w:t>999</w:t>
      </w:r>
    </w:p>
  </w:comment>
  <w:comment w:id="282" w:author="Iddo Riemersma" w:date="2019-10-16T17:14:00Z" w:initials="IR">
    <w:p w14:paraId="26812FC7" w14:textId="0F64777B" w:rsidR="000370B5" w:rsidRDefault="000370B5">
      <w:pPr>
        <w:pStyle w:val="Tekstopmerking"/>
      </w:pPr>
      <w:r>
        <w:rPr>
          <w:rStyle w:val="Verwijzingopmerking"/>
        </w:rPr>
        <w:annotationRef/>
      </w:r>
      <w:r>
        <w:t>16-10: added by Nick-san</w:t>
      </w:r>
    </w:p>
  </w:comment>
  <w:comment w:id="283" w:author="Iddo Riemersma" w:date="2019-10-17T10:25:00Z" w:initials="IR">
    <w:p w14:paraId="5BDEF269" w14:textId="75E4A73F" w:rsidR="00081C78" w:rsidRDefault="00081C78">
      <w:pPr>
        <w:pStyle w:val="Tekstopmerking"/>
      </w:pPr>
      <w:r>
        <w:rPr>
          <w:rStyle w:val="Verwijzingopmerking"/>
        </w:rPr>
        <w:annotationRef/>
      </w:r>
      <w:r>
        <w:t>17-10: Japan has concluded on 11 vehicles for FE and EC</w:t>
      </w:r>
    </w:p>
  </w:comment>
  <w:comment w:id="287" w:author="Iddo Riemersma" w:date="2019-09-30T13:28:00Z" w:initials="IR">
    <w:p w14:paraId="1A1B9A8A" w14:textId="5791A43D" w:rsidR="00257063" w:rsidRPr="002B2495" w:rsidRDefault="00257063" w:rsidP="00257063">
      <w:pPr>
        <w:pStyle w:val="Tekstopmerking"/>
        <w:rPr>
          <w:lang w:val="en-US"/>
        </w:rPr>
      </w:pPr>
      <w:r>
        <w:rPr>
          <w:rStyle w:val="Verwijzingopmerking"/>
        </w:rPr>
        <w:annotationRef/>
      </w:r>
      <w:r w:rsidRPr="002B2495">
        <w:rPr>
          <w:lang w:val="en-US"/>
        </w:rPr>
        <w:t xml:space="preserve">New figure </w:t>
      </w:r>
      <w:r w:rsidR="00EC4B88">
        <w:rPr>
          <w:lang w:val="en-US"/>
        </w:rPr>
        <w:t xml:space="preserve">has been </w:t>
      </w:r>
      <w:r w:rsidRPr="002B2495">
        <w:rPr>
          <w:lang w:val="en-US"/>
        </w:rPr>
        <w:t>drafted</w:t>
      </w:r>
      <w:r w:rsidR="00B775D1">
        <w:rPr>
          <w:lang w:val="en-US"/>
        </w:rPr>
        <w:t xml:space="preserve"> for level 1</w:t>
      </w:r>
      <w:r w:rsidR="00CF44C8">
        <w:rPr>
          <w:lang w:val="en-US"/>
        </w:rPr>
        <w:t>A</w:t>
      </w:r>
      <w:r w:rsidR="00DF6D43">
        <w:rPr>
          <w:lang w:val="en-US"/>
        </w:rPr>
        <w:t>.</w:t>
      </w:r>
      <w:r w:rsidR="002F2B16">
        <w:rPr>
          <w:lang w:val="en-US"/>
        </w:rPr>
        <w:t xml:space="preserve"> </w:t>
      </w:r>
    </w:p>
  </w:comment>
  <w:comment w:id="288" w:author="Iddo Riemersma" w:date="2019-10-10T11:50:00Z" w:initials="IR">
    <w:p w14:paraId="02DAEF4F" w14:textId="63011D18" w:rsidR="00311EA5" w:rsidRDefault="00311EA5">
      <w:pPr>
        <w:pStyle w:val="Tekstopmerking"/>
      </w:pPr>
      <w:r>
        <w:rPr>
          <w:rStyle w:val="Verwijzingopmerking"/>
        </w:rPr>
        <w:annotationRef/>
      </w:r>
      <w:r w:rsidR="00A71868">
        <w:t xml:space="preserve">Try to restrict this to one </w:t>
      </w:r>
      <w:r w:rsidR="0087431B">
        <w:t>figure</w:t>
      </w:r>
      <w:r w:rsidR="00A71868">
        <w:t xml:space="preserve">: </w:t>
      </w:r>
      <w:r w:rsidR="0040239C">
        <w:t>State ‘</w:t>
      </w:r>
      <w:r w:rsidR="0011600B">
        <w:t xml:space="preserve">applicable </w:t>
      </w:r>
      <w:r w:rsidR="0040239C">
        <w:t xml:space="preserve">maximum sample size’ in the last cell, </w:t>
      </w:r>
      <w:r w:rsidR="00A71868">
        <w:t xml:space="preserve">and </w:t>
      </w:r>
      <w:r w:rsidR="00D14942">
        <w:t>use ‘if applicable’ to criteria emissions, CO2 emissions and fuel efficiency</w:t>
      </w:r>
      <w:r w:rsidR="00A71868">
        <w:t xml:space="preserve">. </w:t>
      </w:r>
    </w:p>
    <w:p w14:paraId="7E4590E0" w14:textId="7B5EF470" w:rsidR="00DE57B5" w:rsidRDefault="00DE57B5">
      <w:pPr>
        <w:pStyle w:val="Tekstopmerking"/>
      </w:pPr>
      <w:r>
        <w:t>Note: fuel economy should be fuel efficiency</w:t>
      </w:r>
    </w:p>
    <w:p w14:paraId="63E2D244" w14:textId="7404FC07" w:rsidR="0011600B" w:rsidRDefault="0011600B">
      <w:pPr>
        <w:pStyle w:val="Tekstopmerking"/>
      </w:pPr>
      <w:r>
        <w:t xml:space="preserve">Put on hold until it is clear what </w:t>
      </w:r>
      <w:r w:rsidR="006A7F94">
        <w:t xml:space="preserve">is necessary for Japan. </w:t>
      </w:r>
    </w:p>
  </w:comment>
  <w:comment w:id="290" w:author="Iddo Riemersma" w:date="2019-10-10T11:55:00Z" w:initials="IR">
    <w:p w14:paraId="4AD470E8" w14:textId="79832C6D" w:rsidR="005C5B7B" w:rsidRDefault="005C5B7B">
      <w:pPr>
        <w:pStyle w:val="Tekstopmerking"/>
      </w:pPr>
      <w:r>
        <w:rPr>
          <w:rStyle w:val="Verwijzingopmerking"/>
        </w:rPr>
        <w:annotationRef/>
      </w:r>
      <w:r>
        <w:t xml:space="preserve">Replace </w:t>
      </w:r>
      <w:r w:rsidR="00F7062C">
        <w:t>economy by efficiency</w:t>
      </w:r>
    </w:p>
  </w:comment>
  <w:comment w:id="291" w:author="Iddo Riemersma" w:date="2019-10-16T17:15:00Z" w:initials="IR">
    <w:p w14:paraId="4D404B92" w14:textId="77777777" w:rsidR="00267D76" w:rsidRDefault="000B4FD0" w:rsidP="00267D76">
      <w:pPr>
        <w:pStyle w:val="Tekstopmerking"/>
        <w:rPr>
          <w:lang w:eastAsia="ja-JP"/>
        </w:rPr>
      </w:pPr>
      <w:r>
        <w:rPr>
          <w:rStyle w:val="Verwijzingopmerking"/>
        </w:rPr>
        <w:annotationRef/>
      </w:r>
      <w:r w:rsidR="00267D76">
        <w:t xml:space="preserve">16-10: Comment by Team Japan: </w:t>
      </w:r>
      <w:r w:rsidR="00267D76">
        <w:rPr>
          <w:rStyle w:val="Verwijzingopmerking"/>
        </w:rPr>
        <w:annotationRef/>
      </w:r>
      <w:r w:rsidR="00267D76">
        <w:rPr>
          <w:rFonts w:hint="eastAsia"/>
          <w:lang w:eastAsia="ja-JP"/>
        </w:rPr>
        <w:t>J</w:t>
      </w:r>
      <w:r w:rsidR="00267D76">
        <w:rPr>
          <w:lang w:eastAsia="ja-JP"/>
        </w:rPr>
        <w:t>ust replace economy by efficiency.</w:t>
      </w:r>
    </w:p>
    <w:p w14:paraId="2AFEBADA" w14:textId="37EC99B2" w:rsidR="000B4FD0" w:rsidRDefault="00267D76">
      <w:pPr>
        <w:pStyle w:val="Tekstopmerking"/>
        <w:rPr>
          <w:lang w:eastAsia="ja-JP"/>
        </w:rPr>
      </w:pPr>
      <w:r>
        <w:rPr>
          <w:lang w:eastAsia="ja-JP"/>
        </w:rPr>
        <w:t>The scheme is the same as L1A also about individual vehicle criteria..</w:t>
      </w:r>
    </w:p>
  </w:comment>
  <w:comment w:id="292" w:author="Iddo Riemersma" w:date="2019-10-10T12:01:00Z" w:initials="IR">
    <w:p w14:paraId="4F813DE6" w14:textId="19B0990F" w:rsidR="00DE559E" w:rsidRDefault="00DE559E">
      <w:pPr>
        <w:pStyle w:val="Tekstopmerking"/>
      </w:pPr>
      <w:r>
        <w:rPr>
          <w:rStyle w:val="Verwijzingopmerking"/>
        </w:rPr>
        <w:annotationRef/>
      </w:r>
      <w:r>
        <w:t xml:space="preserve">For a full CD test on an OVC HEV it is necessary to charge/discharge the REESS </w:t>
      </w:r>
      <w:r w:rsidR="001253CA">
        <w:t>in order for the vehicle to ‘learn’</w:t>
      </w:r>
      <w:r w:rsidR="00EA2A4E">
        <w:t xml:space="preserve"> </w:t>
      </w:r>
      <w:r w:rsidR="001253CA">
        <w:t xml:space="preserve">the SOC boundaries. This is a preconditioning issue that needs to be </w:t>
      </w:r>
      <w:r w:rsidR="0043532F">
        <w:t xml:space="preserve">done ahead of the test, and this should also be carried out ahead of the run-in procedure. </w:t>
      </w:r>
      <w:r w:rsidR="0043532F">
        <w:br/>
        <w:t xml:space="preserve">Matthias will </w:t>
      </w:r>
      <w:r w:rsidR="00EA2A4E">
        <w:t>prepare a text proposal.</w:t>
      </w:r>
    </w:p>
  </w:comment>
  <w:comment w:id="293" w:author="Iddo Riemersma" w:date="2019-10-17T10:29:00Z" w:initials="IR">
    <w:p w14:paraId="1A7EFA09" w14:textId="6E4AFF70" w:rsidR="004B2BCD" w:rsidRDefault="004B2BCD">
      <w:pPr>
        <w:pStyle w:val="Tekstopmerking"/>
      </w:pPr>
      <w:r>
        <w:rPr>
          <w:rStyle w:val="Verwijzingopmerking"/>
        </w:rPr>
        <w:annotationRef/>
      </w:r>
      <w:r>
        <w:t>17-10: See appendix 1</w:t>
      </w:r>
    </w:p>
  </w:comment>
  <w:comment w:id="297" w:author="Iddo Riemersma" w:date="2019-10-09T15:58:00Z" w:initials="IR">
    <w:p w14:paraId="3415BD1E" w14:textId="77777777" w:rsidR="00465C34" w:rsidRDefault="00465C34" w:rsidP="00465C34">
      <w:pPr>
        <w:pStyle w:val="Tekstopmerking"/>
      </w:pPr>
      <w:r>
        <w:rPr>
          <w:rStyle w:val="Verwijzingopmerking"/>
        </w:rPr>
        <w:annotationRef/>
      </w:r>
      <w:r>
        <w:rPr>
          <w:rStyle w:val="Verwijzingopmerking"/>
        </w:rPr>
        <w:annotationRef/>
      </w:r>
      <w:r>
        <w:t>For Level 2 the paragraph would mention criteria emissions, CO2 emissions and fuel efficiency</w:t>
      </w:r>
    </w:p>
    <w:p w14:paraId="1F232B27" w14:textId="233B46BE" w:rsidR="00465C34" w:rsidRDefault="00465C34">
      <w:pPr>
        <w:pStyle w:val="Tekstopmerking"/>
      </w:pPr>
    </w:p>
  </w:comment>
  <w:comment w:id="313" w:author="Iddo Riemersma" w:date="2019-10-01T13:25:00Z" w:initials="IR">
    <w:p w14:paraId="57D12F4A" w14:textId="77777777" w:rsidR="00151521" w:rsidRDefault="00151521" w:rsidP="00151521">
      <w:pPr>
        <w:pStyle w:val="Tekstopmerking"/>
      </w:pPr>
      <w:r>
        <w:rPr>
          <w:rStyle w:val="Verwijzingopmerking"/>
        </w:rPr>
        <w:annotationRef/>
      </w:r>
      <w:r>
        <w:t xml:space="preserve">Added to restrict the applicability of the assigned run-in factor. </w:t>
      </w:r>
    </w:p>
    <w:p w14:paraId="56C89C1A" w14:textId="77777777" w:rsidR="00151521" w:rsidRDefault="00151521" w:rsidP="00151521">
      <w:pPr>
        <w:pStyle w:val="Tekstopmerking"/>
      </w:pPr>
      <w:r>
        <w:t>To be agreed in the CoP TF</w:t>
      </w:r>
      <w:r w:rsidR="008D584D">
        <w:t>, also for Level 1B</w:t>
      </w:r>
    </w:p>
    <w:p w14:paraId="198FF08B" w14:textId="3CD86C9F" w:rsidR="00336C0D" w:rsidRDefault="00336C0D" w:rsidP="00151521">
      <w:pPr>
        <w:pStyle w:val="Tekstopmerking"/>
      </w:pPr>
      <w:r>
        <w:t>17-10: Keep as it is for Level 1A</w:t>
      </w:r>
    </w:p>
  </w:comment>
  <w:comment w:id="319" w:author="Iddo Riemersma" w:date="2019-10-16T17:19:00Z" w:initials="IR">
    <w:p w14:paraId="168EAB06" w14:textId="4A87FA92" w:rsidR="00507099" w:rsidRDefault="00FF0C65" w:rsidP="00507099">
      <w:pPr>
        <w:pStyle w:val="Tekstopmerking"/>
        <w:rPr>
          <w:lang w:eastAsia="ja-JP"/>
        </w:rPr>
      </w:pPr>
      <w:r>
        <w:rPr>
          <w:rStyle w:val="Verwijzingopmerking"/>
        </w:rPr>
        <w:annotationRef/>
      </w:r>
      <w:r w:rsidR="00507099">
        <w:t xml:space="preserve">16-10: </w:t>
      </w:r>
      <w:r>
        <w:t>Comment by Nick-san</w:t>
      </w:r>
      <w:r w:rsidR="00507099">
        <w:t xml:space="preserve">: </w:t>
      </w:r>
      <w:r w:rsidR="00507099">
        <w:rPr>
          <w:lang w:eastAsia="ja-JP"/>
        </w:rPr>
        <w:t>A</w:t>
      </w:r>
      <w:r w:rsidR="00507099">
        <w:rPr>
          <w:rFonts w:hint="eastAsia"/>
          <w:lang w:eastAsia="ja-JP"/>
        </w:rPr>
        <w:t xml:space="preserve">s </w:t>
      </w:r>
      <w:r w:rsidR="00507099">
        <w:rPr>
          <w:lang w:eastAsia="ja-JP"/>
        </w:rPr>
        <w:t>I mentioned during meeting, this is not appropriate as a regulatory text since run-in factor of electric energy consumption is developed based on different test procedure. It should be allowed to apply assigned factor for CO2 and derived factor for electric energy consumption</w:t>
      </w:r>
    </w:p>
    <w:p w14:paraId="3589AC81" w14:textId="6BF44F2F" w:rsidR="00FF0C65" w:rsidRDefault="00FF0C65">
      <w:pPr>
        <w:pStyle w:val="Tekstopmerking"/>
      </w:pPr>
    </w:p>
  </w:comment>
  <w:comment w:id="320" w:author="Iddo Riemersma" w:date="2019-10-17T10:36:00Z" w:initials="IR">
    <w:p w14:paraId="6BDF4E33" w14:textId="3B6114C6" w:rsidR="00CA009B" w:rsidRDefault="00CA009B">
      <w:pPr>
        <w:pStyle w:val="Tekstopmerking"/>
      </w:pPr>
      <w:r>
        <w:rPr>
          <w:rStyle w:val="Verwijzingopmerking"/>
        </w:rPr>
        <w:annotationRef/>
      </w:r>
      <w:r>
        <w:t>17-10: Decided to leave this for now, with the suggested text by Nick-san</w:t>
      </w:r>
    </w:p>
  </w:comment>
  <w:comment w:id="330" w:author="Iddo Riemersma" w:date="2019-09-25T17:45:00Z" w:initials="IR">
    <w:p w14:paraId="77B3728E" w14:textId="77777777" w:rsidR="006A76C8" w:rsidRDefault="006A76C8" w:rsidP="006A76C8">
      <w:pPr>
        <w:pStyle w:val="Tekstopmerking"/>
      </w:pPr>
      <w:r>
        <w:rPr>
          <w:rStyle w:val="Verwijzingopmerking"/>
        </w:rPr>
        <w:annotationRef/>
      </w:r>
      <w:r>
        <w:t xml:space="preserve">Check if this is the correct reference and if this is in agreement with a proposal made by VW. </w:t>
      </w:r>
    </w:p>
  </w:comment>
  <w:comment w:id="331" w:author="Iddo Riemersma" w:date="2019-10-10T12:43:00Z" w:initials="IR">
    <w:p w14:paraId="5E4A4CAB" w14:textId="6FAE46FB" w:rsidR="002F087A" w:rsidRDefault="002F087A">
      <w:pPr>
        <w:pStyle w:val="Tekstopmerking"/>
      </w:pPr>
      <w:r>
        <w:rPr>
          <w:rStyle w:val="Verwijzingopmerking"/>
        </w:rPr>
        <w:annotationRef/>
      </w:r>
      <w:r w:rsidR="00E22603">
        <w:t>ACEA prefers to have the run-in included into the postprocessing table</w:t>
      </w:r>
      <w:r w:rsidR="00415DCF">
        <w:t xml:space="preserve">. </w:t>
      </w:r>
      <w:r w:rsidR="00750ACF">
        <w:t>VW will prepare a proposal.</w:t>
      </w:r>
    </w:p>
  </w:comment>
  <w:comment w:id="332" w:author="Iddo Riemersma" w:date="2019-10-15T15:33:00Z" w:initials="IR">
    <w:p w14:paraId="4787DE32" w14:textId="5E2E256F" w:rsidR="00A11502" w:rsidRDefault="00A11502">
      <w:pPr>
        <w:pStyle w:val="Tekstopmerking"/>
      </w:pPr>
      <w:r>
        <w:rPr>
          <w:rStyle w:val="Verwijzingopmerking"/>
        </w:rPr>
        <w:annotationRef/>
      </w:r>
      <w:r w:rsidR="0057689A">
        <w:t>15-10 References changed to correct step in postprocessing table (including run-in factors)</w:t>
      </w:r>
      <w:r w:rsidR="00012A44">
        <w:t xml:space="preserve"> and </w:t>
      </w:r>
      <w:r w:rsidR="00C03629">
        <w:t>reversed the order according to Alessandro’s proposal</w:t>
      </w:r>
    </w:p>
  </w:comment>
  <w:comment w:id="336" w:author="Iddo Riemersma" w:date="2019-10-16T17:22:00Z" w:initials="IR">
    <w:p w14:paraId="20C70B80" w14:textId="5722ADF3" w:rsidR="00710065" w:rsidRDefault="00710065">
      <w:pPr>
        <w:pStyle w:val="Tekstopmerking"/>
      </w:pPr>
      <w:r>
        <w:rPr>
          <w:rStyle w:val="Verwijzingopmerking"/>
        </w:rPr>
        <w:annotationRef/>
      </w:r>
      <w:r>
        <w:t>16-10 Inserted by Nick-san</w:t>
      </w:r>
    </w:p>
  </w:comment>
  <w:comment w:id="363" w:author="Iddo Riemersma" w:date="2019-10-15T15:15:00Z" w:initials="IR">
    <w:p w14:paraId="10BB6520" w14:textId="31B969ED" w:rsidR="007729B0" w:rsidRDefault="007729B0">
      <w:pPr>
        <w:pStyle w:val="Tekstopmerking"/>
      </w:pPr>
      <w:r>
        <w:rPr>
          <w:rStyle w:val="Verwijzingopmerking"/>
        </w:rPr>
        <w:annotationRef/>
      </w:r>
      <w:r>
        <w:t xml:space="preserve">15-10: Check </w:t>
      </w:r>
      <w:r w:rsidR="00114DE7">
        <w:t xml:space="preserve">with EVAP TF </w:t>
      </w:r>
      <w:r>
        <w:t xml:space="preserve">if this </w:t>
      </w:r>
      <w:r w:rsidR="00114DE7">
        <w:t>applies also for Type 4 test</w:t>
      </w:r>
    </w:p>
  </w:comment>
  <w:comment w:id="370" w:author="Iddo Riemersma" w:date="2019-10-15T16:53:00Z" w:initials="IR">
    <w:p w14:paraId="7758DF40" w14:textId="77777777" w:rsidR="000278E3" w:rsidRDefault="000278E3" w:rsidP="000278E3">
      <w:pPr>
        <w:pStyle w:val="Tekstopmerking"/>
      </w:pPr>
      <w:r>
        <w:rPr>
          <w:rStyle w:val="Verwijzingopmerking"/>
        </w:rPr>
        <w:annotationRef/>
      </w:r>
      <w:r>
        <w:t>15-10 Text added for reference to the fuels for the Type 4 test.</w:t>
      </w:r>
    </w:p>
  </w:comment>
  <w:comment w:id="373" w:author="Iddo Riemersma" w:date="2019-10-17T10:42:00Z" w:initials="IR">
    <w:p w14:paraId="2779A2D9" w14:textId="25D3F7F8" w:rsidR="000278E3" w:rsidRDefault="000278E3" w:rsidP="000278E3">
      <w:pPr>
        <w:pStyle w:val="Tekstopmerking"/>
      </w:pPr>
      <w:r>
        <w:rPr>
          <w:rStyle w:val="Verwijzingopmerking"/>
        </w:rPr>
        <w:annotationRef/>
      </w:r>
      <w:r>
        <w:t>17-10: For drafting: split between type-1 and type 4 reference fuel</w:t>
      </w:r>
      <w:r w:rsidR="00713259">
        <w:t xml:space="preserve"> &gt;DONE</w:t>
      </w:r>
    </w:p>
  </w:comment>
  <w:comment w:id="385" w:author="Iddo Riemersma" w:date="2019-10-15T16:53:00Z" w:initials="IR">
    <w:p w14:paraId="54AE42ED" w14:textId="1A187EB3" w:rsidR="00DE7465" w:rsidRDefault="00DE7465">
      <w:pPr>
        <w:pStyle w:val="Tekstopmerking"/>
      </w:pPr>
      <w:r>
        <w:rPr>
          <w:rStyle w:val="Verwijzingopmerking"/>
        </w:rPr>
        <w:annotationRef/>
      </w:r>
      <w:r>
        <w:t xml:space="preserve">15-10 Text added for reference to the </w:t>
      </w:r>
      <w:r w:rsidR="000D5551">
        <w:t>fuels for the Type 4 test.</w:t>
      </w:r>
    </w:p>
  </w:comment>
  <w:comment w:id="386" w:author="Iddo Riemersma" w:date="2019-10-17T10:42:00Z" w:initials="IR">
    <w:p w14:paraId="178F0A6E" w14:textId="3E8E5E39" w:rsidR="00D0201C" w:rsidRDefault="00D0201C">
      <w:pPr>
        <w:pStyle w:val="Tekstopmerking"/>
      </w:pPr>
      <w:r>
        <w:rPr>
          <w:rStyle w:val="Verwijzingopmerking"/>
        </w:rPr>
        <w:annotationRef/>
      </w:r>
      <w:r>
        <w:t>17-10: For drafting</w:t>
      </w:r>
      <w:r w:rsidR="00B37F31">
        <w:t>: split between type-1 and type 4 reference fuel</w:t>
      </w:r>
      <w:r w:rsidR="00356D95">
        <w:t xml:space="preserve"> &gt;DONE</w:t>
      </w:r>
    </w:p>
  </w:comment>
  <w:comment w:id="390" w:author="Iddo Riemersma" w:date="2019-10-10T12:53:00Z" w:initials="IR">
    <w:p w14:paraId="219004D4" w14:textId="7996E81E" w:rsidR="00CD7DDF" w:rsidRDefault="00CD7DDF">
      <w:pPr>
        <w:pStyle w:val="Tekstopmerking"/>
      </w:pPr>
      <w:r>
        <w:rPr>
          <w:rStyle w:val="Verwijzingopmerking"/>
        </w:rPr>
        <w:annotationRef/>
      </w:r>
      <w:r>
        <w:t>Scrutiny reservation by JAMA</w:t>
      </w:r>
    </w:p>
  </w:comment>
  <w:comment w:id="391" w:author="Iddo Riemersma" w:date="2019-10-17T10:47:00Z" w:initials="IR">
    <w:p w14:paraId="5CB05B07" w14:textId="05DCA008" w:rsidR="002C2133" w:rsidRDefault="002C2133">
      <w:pPr>
        <w:pStyle w:val="Tekstopmerking"/>
      </w:pPr>
      <w:r>
        <w:rPr>
          <w:rStyle w:val="Verwijzingopmerking"/>
        </w:rPr>
        <w:annotationRef/>
      </w:r>
      <w:r>
        <w:t>17-10: Current text is agreed</w:t>
      </w:r>
    </w:p>
  </w:comment>
  <w:comment w:id="405" w:author="Iddo Riemersma" w:date="2019-10-10T12:59:00Z" w:initials="IR">
    <w:p w14:paraId="7FD0AD4E" w14:textId="77777777" w:rsidR="00022409" w:rsidRDefault="00022409">
      <w:pPr>
        <w:pStyle w:val="Tekstopmerking"/>
      </w:pPr>
      <w:r>
        <w:rPr>
          <w:rStyle w:val="Verwijzingopmerking"/>
        </w:rPr>
        <w:annotationRef/>
      </w:r>
      <w:r>
        <w:t>Bill will prepare a text proposal to bring clarity to this text to exclude vehicle warm-up and preconditioning</w:t>
      </w:r>
      <w:r w:rsidR="00C90A51">
        <w:t xml:space="preserve">. This will include a proposal </w:t>
      </w:r>
      <w:r w:rsidR="00983616">
        <w:t>to relax the drive trace violations during warm-up, specifically for CoP</w:t>
      </w:r>
    </w:p>
    <w:p w14:paraId="387B3175" w14:textId="11130650" w:rsidR="00B913E6" w:rsidRDefault="00B913E6">
      <w:pPr>
        <w:pStyle w:val="Tekstopmerking"/>
      </w:pPr>
      <w:r>
        <w:t xml:space="preserve">NOTE: according to the text proposal the reference to the criteria will move to: </w:t>
      </w:r>
      <w:r>
        <w:br/>
      </w:r>
      <w:r w:rsidRPr="00B913E6">
        <w:rPr>
          <w:highlight w:val="green"/>
        </w:rPr>
        <w:t xml:space="preserve">paragraph 2.6.8.3.3. of Annex </w:t>
      </w:r>
      <w:r w:rsidR="00081B93">
        <w:rPr>
          <w:highlight w:val="green"/>
        </w:rPr>
        <w:t>B6</w:t>
      </w:r>
    </w:p>
  </w:comment>
  <w:comment w:id="406" w:author="Iddo Riemersma" w:date="2019-10-15T16:15:00Z" w:initials="IR">
    <w:p w14:paraId="48C12348" w14:textId="1032355E" w:rsidR="00B80F3C" w:rsidRDefault="00B80F3C">
      <w:pPr>
        <w:pStyle w:val="Tekstopmerking"/>
      </w:pPr>
      <w:r>
        <w:rPr>
          <w:rStyle w:val="Verwijzingopmerking"/>
        </w:rPr>
        <w:annotationRef/>
      </w:r>
      <w:r>
        <w:t>15-10 See the inserted text which was received from Bill</w:t>
      </w:r>
    </w:p>
  </w:comment>
  <w:comment w:id="412" w:author="Iddo Riemersma" w:date="2019-10-07T12:22:00Z" w:initials="IR">
    <w:p w14:paraId="5D5CBD10" w14:textId="3E8F00AE" w:rsidR="00624D9F" w:rsidRDefault="00624D9F">
      <w:pPr>
        <w:pStyle w:val="Tekstopmerking"/>
      </w:pPr>
      <w:r>
        <w:rPr>
          <w:rStyle w:val="Verwijzingopmerking"/>
        </w:rPr>
        <w:annotationRef/>
      </w:r>
      <w:r>
        <w:t>This text is under scrutiny by the EVAP TF.</w:t>
      </w:r>
    </w:p>
  </w:comment>
  <w:comment w:id="413" w:author="Iddo Riemersma" w:date="2019-10-15T15:24:00Z" w:initials="IR">
    <w:p w14:paraId="5B62574E" w14:textId="7B87780A" w:rsidR="005B24F2" w:rsidRDefault="005B24F2">
      <w:pPr>
        <w:pStyle w:val="Tekstopmerking"/>
      </w:pPr>
      <w:r>
        <w:rPr>
          <w:rStyle w:val="Verwijzingopmerking"/>
        </w:rPr>
        <w:annotationRef/>
      </w:r>
      <w:r w:rsidR="001C292F">
        <w:t xml:space="preserve">15-10 </w:t>
      </w:r>
      <w:r>
        <w:t>This is the final text from the EVAP TF</w:t>
      </w:r>
    </w:p>
    <w:p w14:paraId="17150209" w14:textId="5A7A02FF" w:rsidR="001C292F" w:rsidRDefault="00051928">
      <w:pPr>
        <w:pStyle w:val="Tekstopmerking"/>
      </w:pPr>
      <w:r>
        <w:t>Rob G will add</w:t>
      </w:r>
      <w:r w:rsidR="00BE35D5">
        <w:t xml:space="preserve"> the text of par. 7 </w:t>
      </w:r>
      <w:r>
        <w:t>in Appendix 2</w:t>
      </w:r>
    </w:p>
    <w:p w14:paraId="0B20FB6E" w14:textId="30C39CC7" w:rsidR="001C292F" w:rsidRDefault="001C292F">
      <w:pPr>
        <w:pStyle w:val="Tekstopmerking"/>
      </w:pPr>
    </w:p>
  </w:comment>
  <w:comment w:id="414" w:author="Iddo Riemersma" w:date="2019-10-07T12:15:00Z" w:initials="IR">
    <w:p w14:paraId="238EA015" w14:textId="64B9FD2F" w:rsidR="006956CB" w:rsidRDefault="006956CB">
      <w:pPr>
        <w:pStyle w:val="Tekstopmerking"/>
      </w:pPr>
      <w:r>
        <w:rPr>
          <w:rStyle w:val="Verwijzingopmerking"/>
        </w:rPr>
        <w:annotationRef/>
      </w:r>
      <w:r w:rsidR="002739BB">
        <w:t>CoP family for Type 4 test is described in par. 8.1.3.2.</w:t>
      </w:r>
    </w:p>
  </w:comment>
  <w:comment w:id="417" w:author="Iddo Riemersma" w:date="2019-10-17T10:59:00Z" w:initials="IR">
    <w:p w14:paraId="0419189B" w14:textId="61557BB2" w:rsidR="005F4BD6" w:rsidRDefault="005F4BD6">
      <w:pPr>
        <w:pStyle w:val="Tekstopmerking"/>
      </w:pPr>
      <w:r>
        <w:rPr>
          <w:rStyle w:val="Verwijzingopmerking"/>
        </w:rPr>
        <w:annotationRef/>
      </w:r>
      <w:r>
        <w:t>17-10: change the reference. Annex C3?</w:t>
      </w:r>
    </w:p>
  </w:comment>
  <w:comment w:id="422" w:author="EVAP TF 2019.10.15" w:date="2019-10-15T20:42:00Z" w:initials="EVAP TF">
    <w:p w14:paraId="5321906A" w14:textId="77777777" w:rsidR="00F01097" w:rsidRDefault="00F01097" w:rsidP="00F01097">
      <w:pPr>
        <w:pStyle w:val="Tekstopmerking"/>
        <w:rPr>
          <w:lang w:eastAsia="ja-JP"/>
        </w:rPr>
      </w:pPr>
      <w:r>
        <w:rPr>
          <w:rStyle w:val="Verwijzingopmerking"/>
        </w:rPr>
        <w:annotationRef/>
      </w:r>
      <w:r>
        <w:rPr>
          <w:rFonts w:hint="eastAsia"/>
          <w:lang w:eastAsia="ja-JP"/>
        </w:rPr>
        <w:t>From expert, 20,000km is needed to skip stabilasation of canister/measure PF</w:t>
      </w:r>
    </w:p>
  </w:comment>
  <w:comment w:id="426" w:author="EVAP TF 2019.10.15" w:date="2019-10-15T20:42:00Z" w:initials="EVAP TF">
    <w:p w14:paraId="49AE05C1" w14:textId="77777777" w:rsidR="00F01097" w:rsidRPr="00004267" w:rsidRDefault="00F01097" w:rsidP="00F01097">
      <w:pPr>
        <w:pStyle w:val="Tekstopmerking"/>
        <w:rPr>
          <w:b/>
        </w:rPr>
      </w:pPr>
      <w:r>
        <w:rPr>
          <w:rStyle w:val="Verwijzingopmerking"/>
        </w:rPr>
        <w:annotationRef/>
      </w:r>
      <w:r w:rsidRPr="00004267">
        <w:rPr>
          <w:b/>
          <w:lang w:eastAsia="ja-JP"/>
        </w:rPr>
        <w:t xml:space="preserve">Need </w:t>
      </w:r>
      <w:r w:rsidRPr="00004267">
        <w:rPr>
          <w:rFonts w:hint="eastAsia"/>
          <w:b/>
          <w:lang w:eastAsia="ja-JP"/>
        </w:rPr>
        <w:t>Check with EC.</w:t>
      </w:r>
    </w:p>
  </w:comment>
  <w:comment w:id="427" w:author="Iddo Riemersma" w:date="2019-10-17T10:53:00Z" w:initials="IR">
    <w:p w14:paraId="1C983B10" w14:textId="6FA69859" w:rsidR="0035474D" w:rsidRDefault="0035474D">
      <w:pPr>
        <w:pStyle w:val="Tekstopmerking"/>
      </w:pPr>
      <w:r>
        <w:rPr>
          <w:rStyle w:val="Verwijzingopmerking"/>
        </w:rPr>
        <w:annotationRef/>
      </w:r>
      <w:r w:rsidR="004A1FA7">
        <w:t xml:space="preserve">The EC will come back to this. </w:t>
      </w:r>
    </w:p>
  </w:comment>
  <w:comment w:id="462" w:author="Elodie Collot 100919" w:date="2019-09-17T10:11:00Z" w:initials="ECo Sep19">
    <w:p w14:paraId="132BD4D9" w14:textId="77777777" w:rsidR="00192A6C" w:rsidRDefault="00192A6C" w:rsidP="00192A6C">
      <w:pPr>
        <w:pStyle w:val="Tekstopmerking"/>
      </w:pPr>
      <w:r>
        <w:rPr>
          <w:rStyle w:val="Verwijzingopmerking"/>
        </w:rPr>
        <w:annotationRef/>
      </w:r>
      <w:r>
        <w:rPr>
          <w:rStyle w:val="Verwijzingopmerking"/>
        </w:rPr>
        <w:annotationRef/>
      </w:r>
      <w:r>
        <w:rPr>
          <w:rStyle w:val="Verwijzingopmerking"/>
        </w:rPr>
        <w:annotationRef/>
      </w:r>
      <w:r>
        <w:t>Is a maximum time period possible (as it is in EU ISC?) to conclude?</w:t>
      </w:r>
    </w:p>
  </w:comment>
  <w:comment w:id="463" w:author="Iddo Riemersma" w:date="2019-10-17T11:03:00Z" w:initials="IR">
    <w:p w14:paraId="3121C30D" w14:textId="7CDCEEE5" w:rsidR="002B1772" w:rsidRDefault="002B1772">
      <w:pPr>
        <w:pStyle w:val="Tekstopmerking"/>
      </w:pPr>
      <w:r>
        <w:rPr>
          <w:rStyle w:val="Verwijzingopmerking"/>
        </w:rPr>
        <w:annotationRef/>
      </w:r>
      <w:r>
        <w:t xml:space="preserve">17-10: </w:t>
      </w:r>
      <w:r w:rsidR="00A96D9B">
        <w:t xml:space="preserve">Elodie </w:t>
      </w:r>
      <w:r w:rsidR="0041673C">
        <w:t>will prepare a proposal</w:t>
      </w:r>
      <w:r w:rsidR="00F8507A">
        <w:t xml:space="preserve"> similar to the wording in </w:t>
      </w:r>
      <w:r w:rsidR="006550FC">
        <w:t>8.1.4.4.</w:t>
      </w:r>
    </w:p>
  </w:comment>
  <w:comment w:id="467" w:author="Iddo Riemersma" w:date="2019-10-15T10:08:00Z" w:initials="IR">
    <w:p w14:paraId="78548C08" w14:textId="5BC7C3BF" w:rsidR="00FB11F2" w:rsidRDefault="00FB11F2">
      <w:pPr>
        <w:pStyle w:val="Tekstopmerking"/>
      </w:pPr>
      <w:r>
        <w:rPr>
          <w:rStyle w:val="Verwijzingopmerking"/>
        </w:rPr>
        <w:annotationRef/>
      </w:r>
      <w:r>
        <w:t xml:space="preserve">Text on OBD has been inserted as a copy from EU-WLTP with </w:t>
      </w:r>
      <w:r w:rsidR="00CD5EF6">
        <w:t>updated</w:t>
      </w:r>
      <w:r>
        <w:t xml:space="preserve"> </w:t>
      </w:r>
      <w:r w:rsidR="00CD5EF6">
        <w:t>numbering and references.</w:t>
      </w:r>
    </w:p>
  </w:comment>
  <w:comment w:id="479" w:author="Iddo Riemersma" w:date="2019-10-07T12:27:00Z" w:initials="IR">
    <w:p w14:paraId="27C52A5B" w14:textId="1B2F5A9C" w:rsidR="00F2471B" w:rsidRDefault="007B7C5A" w:rsidP="00F2471B">
      <w:pPr>
        <w:pStyle w:val="Tekstopmerking"/>
      </w:pPr>
      <w:r>
        <w:rPr>
          <w:rStyle w:val="Verwijzingopmerking"/>
        </w:rPr>
        <w:annotationRef/>
      </w:r>
      <w:r>
        <w:t>Add this if it is decided that OB</w:t>
      </w:r>
      <w:r w:rsidR="00C654DC">
        <w:t>FCM</w:t>
      </w:r>
      <w:r>
        <w:t xml:space="preserve"> will be part of the UNR</w:t>
      </w:r>
      <w:r w:rsidR="00C654DC">
        <w:t xml:space="preserve"> for level 1a</w:t>
      </w:r>
      <w:r>
        <w:t>.</w:t>
      </w:r>
      <w:r w:rsidR="00F2471B">
        <w:br/>
        <w:t>15-10 Comment Alessandro: CoP of OBFMC is only determination and recording, no pass/fail. I have inserted the requirement in paragraph 8.2.3.1.</w:t>
      </w:r>
    </w:p>
    <w:p w14:paraId="02B3C208" w14:textId="362215E9" w:rsidR="005B1E84" w:rsidRDefault="00062555" w:rsidP="00F2471B">
      <w:pPr>
        <w:pStyle w:val="Tekstopmerking"/>
      </w:pPr>
      <w:r>
        <w:t>16-10 by Iddo: Can 8.5 be deleted?</w:t>
      </w:r>
    </w:p>
    <w:p w14:paraId="5BE80460" w14:textId="54FE5AD3" w:rsidR="007B7C5A" w:rsidRDefault="00B04810">
      <w:pPr>
        <w:pStyle w:val="Tekstopmerking"/>
      </w:pPr>
      <w:r>
        <w:t>17-10: YES can be deleted</w:t>
      </w:r>
    </w:p>
  </w:comment>
  <w:comment w:id="480" w:author="Iddo Riemersma" w:date="2019-10-15T10:01:00Z" w:initials="IR">
    <w:p w14:paraId="44FAA49E" w14:textId="445C6896" w:rsidR="001C1B21" w:rsidRDefault="001C1B21">
      <w:pPr>
        <w:pStyle w:val="Tekstopmerking"/>
      </w:pPr>
      <w:r>
        <w:rPr>
          <w:rStyle w:val="Verwijzingopmerking"/>
        </w:rPr>
        <w:annotationRef/>
      </w:r>
      <w:r w:rsidR="00E94FDD">
        <w:rPr>
          <w:highlight w:val="yellow"/>
        </w:rPr>
        <w:t>Based on latest input SG EV- s</w:t>
      </w:r>
      <w:r w:rsidRPr="00C320DC">
        <w:rPr>
          <w:highlight w:val="yellow"/>
        </w:rPr>
        <w:t xml:space="preserve">ee document </w:t>
      </w:r>
      <w:r w:rsidR="002E1CC0" w:rsidRPr="00C320DC">
        <w:rPr>
          <w:highlight w:val="yellow"/>
        </w:rPr>
        <w:t>191010 - Draft UNR WLTP CoP requirements-v1_JPN_Nick_MaN</w:t>
      </w:r>
      <w:r w:rsidR="00865CCE" w:rsidRPr="00865CCE">
        <w:rPr>
          <w:highlight w:val="yellow"/>
        </w:rPr>
        <w:t>_MaN2</w:t>
      </w:r>
    </w:p>
  </w:comment>
  <w:comment w:id="488" w:author="Matthias Nägeli (14.10.)" w:date="2019-10-14T11:00:00Z" w:initials="MaN_1410">
    <w:p w14:paraId="4F86641D" w14:textId="77777777" w:rsidR="00983235" w:rsidRDefault="00983235" w:rsidP="00983235">
      <w:pPr>
        <w:pStyle w:val="Tekstopmerking"/>
      </w:pPr>
      <w:r>
        <w:rPr>
          <w:rStyle w:val="Verwijzingopmerking"/>
        </w:rPr>
        <w:annotationRef/>
      </w:r>
      <w:r>
        <w:t>Specification inserted and update of references.</w:t>
      </w:r>
    </w:p>
  </w:comment>
  <w:comment w:id="490" w:author="Iddo Riemersma" w:date="2019-10-01T11:48:00Z" w:initials="IR">
    <w:p w14:paraId="71BB8B8B" w14:textId="77777777" w:rsidR="00983235" w:rsidRDefault="00983235" w:rsidP="00983235">
      <w:pPr>
        <w:pStyle w:val="Tekstopmerking"/>
        <w:rPr>
          <w:lang w:val="en-US"/>
        </w:rPr>
      </w:pPr>
      <w:r>
        <w:rPr>
          <w:rStyle w:val="Verwijzingopmerking"/>
        </w:rPr>
        <w:annotationRef/>
      </w:r>
      <w:r>
        <w:rPr>
          <w:rStyle w:val="Verwijzingopmerking"/>
        </w:rPr>
        <w:annotationRef/>
      </w:r>
      <w:r w:rsidRPr="00B946D7">
        <w:rPr>
          <w:lang w:val="en-US"/>
        </w:rPr>
        <w:t>Refer to the step i</w:t>
      </w:r>
      <w:r>
        <w:rPr>
          <w:lang w:val="en-US"/>
        </w:rPr>
        <w:t>n the postprocessing tables after having incorporated the run-in factors. This should also apply to Appendix 2</w:t>
      </w:r>
    </w:p>
    <w:p w14:paraId="42E539A0" w14:textId="77777777" w:rsidR="00983235" w:rsidRPr="008628F0" w:rsidRDefault="00983235" w:rsidP="00983235">
      <w:pPr>
        <w:pStyle w:val="Tekstopmerking"/>
        <w:rPr>
          <w:lang w:val="en-US"/>
        </w:rPr>
      </w:pPr>
      <w:r>
        <w:rPr>
          <w:lang w:val="en-US"/>
        </w:rPr>
        <w:t>Agree with CoP TF</w:t>
      </w:r>
    </w:p>
  </w:comment>
  <w:comment w:id="491" w:author="Iddo Riemersma" w:date="2019-10-16T21:20:00Z" w:initials="IR">
    <w:p w14:paraId="5594685B" w14:textId="5ECADD55" w:rsidR="000E0D78" w:rsidRDefault="000E0D78">
      <w:pPr>
        <w:pStyle w:val="Tekstopmerking"/>
      </w:pPr>
      <w:r>
        <w:rPr>
          <w:rStyle w:val="Verwijzingopmerking"/>
        </w:rPr>
        <w:annotationRef/>
      </w:r>
      <w:r>
        <w:t>16-</w:t>
      </w:r>
      <w:r w:rsidR="00FF0CFF">
        <w:t>10 According to Matthias’ document this should be taken out.</w:t>
      </w:r>
    </w:p>
  </w:comment>
  <w:comment w:id="506" w:author="JPN_Nick" w:date="2019-10-13T09:46:00Z" w:initials="JPN_Nick">
    <w:p w14:paraId="0C810E75" w14:textId="77777777" w:rsidR="00C2022E" w:rsidRDefault="00C2022E" w:rsidP="00C2022E">
      <w:pPr>
        <w:pStyle w:val="Tekstopmerking"/>
        <w:rPr>
          <w:lang w:eastAsia="ja-JP"/>
        </w:rPr>
      </w:pPr>
      <w:r>
        <w:rPr>
          <w:rStyle w:val="Verwijzingopmerking"/>
        </w:rPr>
        <w:annotationRef/>
      </w:r>
      <w:r>
        <w:rPr>
          <w:lang w:eastAsia="ja-JP"/>
        </w:rPr>
        <w:t>A</w:t>
      </w:r>
      <w:r>
        <w:rPr>
          <w:rFonts w:hint="eastAsia"/>
          <w:lang w:eastAsia="ja-JP"/>
        </w:rPr>
        <w:t xml:space="preserve">dd </w:t>
      </w:r>
      <w:r>
        <w:rPr>
          <w:lang w:eastAsia="ja-JP"/>
        </w:rPr>
        <w:t>requirement for OVC-HEV CD test emissions</w:t>
      </w:r>
    </w:p>
    <w:p w14:paraId="1D42464C" w14:textId="1E14224A" w:rsidR="00A77906" w:rsidRDefault="00A77906" w:rsidP="00C2022E">
      <w:pPr>
        <w:pStyle w:val="Tekstopmerking"/>
        <w:rPr>
          <w:lang w:eastAsia="ja-JP"/>
        </w:rPr>
      </w:pPr>
      <w:r>
        <w:rPr>
          <w:lang w:eastAsia="ja-JP"/>
        </w:rPr>
        <w:t>17-10: DONE</w:t>
      </w:r>
    </w:p>
  </w:comment>
  <w:comment w:id="514" w:author="Iddo Riemersma" w:date="2019-10-10T10:57:00Z" w:initials="IR">
    <w:p w14:paraId="6B128B38" w14:textId="77777777" w:rsidR="00CA05C1" w:rsidRDefault="00CA05C1" w:rsidP="00CA05C1">
      <w:pPr>
        <w:pStyle w:val="Tekstopmerking"/>
      </w:pPr>
      <w:r>
        <w:rPr>
          <w:rStyle w:val="Verwijzingopmerking"/>
        </w:rPr>
        <w:annotationRef/>
      </w:r>
      <w:r>
        <w:t>With this text change this text is also accepted for Level 1B</w:t>
      </w:r>
    </w:p>
  </w:comment>
  <w:comment w:id="515" w:author="Iddo Riemersma" w:date="2019-10-10T11:04:00Z" w:initials="IR">
    <w:p w14:paraId="4173C8CC" w14:textId="77777777" w:rsidR="00CA05C1" w:rsidRDefault="00CA05C1" w:rsidP="00CA05C1">
      <w:pPr>
        <w:pStyle w:val="Tekstopmerking"/>
      </w:pPr>
      <w:r>
        <w:rPr>
          <w:rStyle w:val="Verwijzingopmerking"/>
        </w:rPr>
        <w:annotationRef/>
      </w:r>
      <w:r>
        <w:t>Scrutiny reservation by Alessandro (EC)</w:t>
      </w:r>
    </w:p>
  </w:comment>
  <w:comment w:id="516" w:author="Iddo Riemersma" w:date="2019-10-17T11:34:00Z" w:initials="IR">
    <w:p w14:paraId="18A0161E" w14:textId="77E85A95" w:rsidR="004C6360" w:rsidRDefault="004C6360">
      <w:pPr>
        <w:pStyle w:val="Tekstopmerking"/>
      </w:pPr>
      <w:r>
        <w:rPr>
          <w:rStyle w:val="Verwijzingopmerking"/>
        </w:rPr>
        <w:annotationRef/>
      </w:r>
      <w:r w:rsidR="00D26F50">
        <w:t>17-10: Decided to move this paragraph to 8.1.6. &gt; for drafting</w:t>
      </w:r>
      <w:r w:rsidR="00A77906">
        <w:t xml:space="preserve"> &gt;DONE</w:t>
      </w:r>
    </w:p>
  </w:comment>
  <w:comment w:id="531" w:author="Iddo Riemersma" w:date="2019-10-01T17:03:00Z" w:initials="IR">
    <w:p w14:paraId="05DBECD4" w14:textId="77777777" w:rsidR="00D74421" w:rsidRDefault="00D74421" w:rsidP="00D74421">
      <w:pPr>
        <w:pStyle w:val="Tekstopmerking"/>
      </w:pPr>
      <w:r>
        <w:rPr>
          <w:rStyle w:val="Verwijzingopmerking"/>
        </w:rPr>
        <w:annotationRef/>
      </w:r>
      <w:r>
        <w:t>If we agree to refer to fuel efficiency for Japan, this parameter has to be changed to FE</w:t>
      </w:r>
      <w:r>
        <w:rPr>
          <w:vertAlign w:val="subscript"/>
        </w:rPr>
        <w:t>C,COP</w:t>
      </w:r>
      <w:r>
        <w:t>. This should then also be changed in the postprocessing tables.</w:t>
      </w:r>
    </w:p>
    <w:p w14:paraId="61192EF2" w14:textId="77777777" w:rsidR="00D74421" w:rsidRPr="00CE7C75" w:rsidRDefault="00D74421" w:rsidP="00D74421">
      <w:pPr>
        <w:pStyle w:val="Tekstopmerking"/>
      </w:pPr>
      <w:r>
        <w:t>Discuss with CoP TF</w:t>
      </w:r>
    </w:p>
  </w:comment>
  <w:comment w:id="532" w:author="Iddo Riemersma" w:date="2019-10-10T13:11:00Z" w:initials="IR">
    <w:p w14:paraId="1E2AE105" w14:textId="77777777" w:rsidR="00D74421" w:rsidRDefault="00D74421" w:rsidP="00D74421">
      <w:pPr>
        <w:pStyle w:val="Tekstopmerking"/>
      </w:pPr>
      <w:r>
        <w:rPr>
          <w:rStyle w:val="Verwijzingopmerking"/>
        </w:rPr>
        <w:annotationRef/>
      </w:r>
      <w:r>
        <w:t>Matthias will change the parameter in the postprocessing (FC &gt; FE)</w:t>
      </w:r>
    </w:p>
  </w:comment>
  <w:comment w:id="543" w:author="Iddo Riemersma" w:date="2019-10-01T17:37:00Z" w:initials="IR">
    <w:p w14:paraId="456ACF27" w14:textId="2C950092" w:rsidR="005A3975" w:rsidRDefault="005A3975">
      <w:pPr>
        <w:pStyle w:val="Tekstopmerking"/>
      </w:pPr>
      <w:r>
        <w:rPr>
          <w:rStyle w:val="Verwijzingopmerking"/>
        </w:rPr>
        <w:annotationRef/>
      </w:r>
      <w:r w:rsidR="001456C2">
        <w:t xml:space="preserve">Compare with </w:t>
      </w:r>
      <w:r w:rsidR="00E3543F">
        <w:t>par. 8.2.1. on the use of a new step in the postprocessing tables including the run-in factor</w:t>
      </w:r>
      <w:r w:rsidR="00C52969">
        <w:t>, see also par. 2.3 in this Appendix etc.</w:t>
      </w:r>
    </w:p>
    <w:p w14:paraId="110D7497" w14:textId="076D99E6" w:rsidR="00E3543F" w:rsidRDefault="00E3543F">
      <w:pPr>
        <w:pStyle w:val="Tekstopmerking"/>
      </w:pPr>
      <w:r>
        <w:t>Discuss and agree with CoP TF</w:t>
      </w:r>
      <w:r w:rsidR="000A7981">
        <w:t xml:space="preserve"> (also for Level 1B)</w:t>
      </w:r>
    </w:p>
  </w:comment>
  <w:comment w:id="542" w:author="Iddo Riemersma" w:date="2019-10-10T13:12:00Z" w:initials="IR">
    <w:p w14:paraId="2BC11989" w14:textId="26748B79" w:rsidR="0008681F" w:rsidRDefault="0008681F">
      <w:pPr>
        <w:pStyle w:val="Tekstopmerking"/>
      </w:pPr>
      <w:r>
        <w:rPr>
          <w:rStyle w:val="Verwijzingopmerking"/>
        </w:rPr>
        <w:annotationRef/>
      </w:r>
      <w:r>
        <w:t xml:space="preserve">Should </w:t>
      </w:r>
      <w:r w:rsidR="00B85EB1">
        <w:t>be replaced by a reference to the postprocessing table</w:t>
      </w:r>
      <w:r w:rsidR="006136FA">
        <w:t xml:space="preserve"> (also check the rest of Appendix 1 for similar references)</w:t>
      </w:r>
      <w:r w:rsidR="00B85EB1">
        <w:t xml:space="preserve">. </w:t>
      </w:r>
      <w:r w:rsidR="006136FA">
        <w:br/>
      </w:r>
      <w:r w:rsidR="00AE6232">
        <w:t>Will be included in the VW proposal</w:t>
      </w:r>
    </w:p>
  </w:comment>
  <w:comment w:id="568" w:author="Iddo Riemersma" w:date="2019-10-16T13:47:00Z" w:initials="IR">
    <w:p w14:paraId="4DEEF133" w14:textId="729EE8AA" w:rsidR="001B71D4" w:rsidRDefault="001B71D4">
      <w:pPr>
        <w:pStyle w:val="Tekstopmerking"/>
      </w:pPr>
      <w:r>
        <w:rPr>
          <w:rStyle w:val="Verwijzingopmerking"/>
        </w:rPr>
        <w:annotationRef/>
      </w:r>
      <w:r w:rsidR="00461728">
        <w:t>15:10 Comment by Alessandro: added, similar to Level 1A</w:t>
      </w:r>
    </w:p>
  </w:comment>
  <w:comment w:id="572" w:author="Matthias Nägeli (14.10.)" w:date="2019-10-14T13:25:00Z" w:initials="MaN_1410">
    <w:p w14:paraId="16AF8B96" w14:textId="77777777" w:rsidR="005F719F" w:rsidRDefault="005F719F" w:rsidP="005F719F">
      <w:pPr>
        <w:pStyle w:val="Tekstopmerking"/>
      </w:pPr>
      <w:r>
        <w:rPr>
          <w:rStyle w:val="Verwijzingopmerking"/>
        </w:rPr>
        <w:annotationRef/>
      </w:r>
      <w:r>
        <w:t>Step 2 is the right step</w:t>
      </w:r>
    </w:p>
  </w:comment>
  <w:comment w:id="580" w:author="JPN" w:date="2019-09-11T13:01:00Z" w:initials="JPN">
    <w:p w14:paraId="3B0BB832" w14:textId="77777777" w:rsidR="00A7408C" w:rsidRDefault="00A7408C" w:rsidP="00A7408C">
      <w:pPr>
        <w:pStyle w:val="Tekstopmerking"/>
      </w:pPr>
      <w:r>
        <w:rPr>
          <w:rStyle w:val="Verwijzingopmerking"/>
        </w:rPr>
        <w:annotationRef/>
      </w:r>
      <w:r>
        <w:rPr>
          <w:rFonts w:hint="eastAsia"/>
          <w:lang w:eastAsia="ja-JP"/>
        </w:rPr>
        <w:t>COP for PEV</w:t>
      </w:r>
      <w:r>
        <w:rPr>
          <w:lang w:eastAsia="ja-JP"/>
        </w:rPr>
        <w:t xml:space="preserve"> is not fixed in JPN. There may be some other comments afterwards.</w:t>
      </w:r>
    </w:p>
  </w:comment>
  <w:comment w:id="581" w:author="Iddo Riemersma" w:date="2019-10-17T11:37:00Z" w:initials="IR">
    <w:p w14:paraId="0029EDA2" w14:textId="5B01F808" w:rsidR="000801FD" w:rsidRDefault="000801FD">
      <w:pPr>
        <w:pStyle w:val="Tekstopmerking"/>
      </w:pPr>
      <w:r>
        <w:rPr>
          <w:rStyle w:val="Verwijzingopmerking"/>
        </w:rPr>
        <w:annotationRef/>
      </w:r>
      <w:r>
        <w:t>17-10: Text is agreed, no changes necessary</w:t>
      </w:r>
    </w:p>
  </w:comment>
  <w:comment w:id="591" w:author="Iddo Riemersma" w:date="2019-10-10T13:21:00Z" w:initials="IR">
    <w:p w14:paraId="63BE4A46" w14:textId="77777777" w:rsidR="00F15A40" w:rsidRDefault="00F15A40" w:rsidP="00F15A40">
      <w:pPr>
        <w:pStyle w:val="Tekstopmerking"/>
      </w:pPr>
      <w:r>
        <w:rPr>
          <w:rStyle w:val="Verwijzingopmerking"/>
        </w:rPr>
        <w:annotationRef/>
      </w:r>
      <w:r>
        <w:t>Matthias to check if the i should be j or vice versa</w:t>
      </w:r>
    </w:p>
  </w:comment>
  <w:comment w:id="592" w:author="Matthias Nägeli (14.10.)" w:date="2019-10-14T13:44:00Z" w:initials="MaN_1410">
    <w:p w14:paraId="16345A8A" w14:textId="77777777" w:rsidR="00F15A40" w:rsidRDefault="00F15A40" w:rsidP="00F15A40">
      <w:pPr>
        <w:pStyle w:val="Tekstopmerking"/>
      </w:pPr>
      <w:r>
        <w:rPr>
          <w:rStyle w:val="Verwijzingopmerking"/>
        </w:rPr>
        <w:annotationRef/>
      </w:r>
      <w:r>
        <w:t>Checked it and incorporated an update</w:t>
      </w:r>
    </w:p>
  </w:comment>
  <w:comment w:id="593" w:author="Matthias Nägeli (14.10.)" w:date="2019-10-14T13:43:00Z" w:initials="MaN_1410">
    <w:p w14:paraId="71822451" w14:textId="77777777" w:rsidR="00F15A40" w:rsidRDefault="00F15A40" w:rsidP="00F15A40">
      <w:pPr>
        <w:pStyle w:val="Tekstopmerking"/>
      </w:pPr>
      <w:r>
        <w:rPr>
          <w:rStyle w:val="Verwijzingopmerking"/>
        </w:rPr>
        <w:annotationRef/>
      </w:r>
      <w:r>
        <w:t>Wording amendment</w:t>
      </w:r>
    </w:p>
  </w:comment>
  <w:comment w:id="597" w:author="Iddo Riemersma" w:date="2019-10-10T13:21:00Z" w:initials="IR">
    <w:p w14:paraId="401AB909" w14:textId="07B365C6" w:rsidR="007F4596" w:rsidRDefault="007F4596">
      <w:pPr>
        <w:pStyle w:val="Tekstopmerking"/>
      </w:pPr>
      <w:r>
        <w:rPr>
          <w:rStyle w:val="Verwijzingopmerking"/>
        </w:rPr>
        <w:annotationRef/>
      </w:r>
      <w:r>
        <w:t>Matthias to check if the i should be j or vice versa</w:t>
      </w:r>
    </w:p>
  </w:comment>
  <w:comment w:id="612" w:author="Rob Gardner August 2019" w:date="2019-09-11T13:01:00Z" w:initials="RG-Aug19">
    <w:p w14:paraId="72AE1B41" w14:textId="5C2ABC47" w:rsidR="00A7408C" w:rsidRDefault="00A7408C" w:rsidP="00A7408C">
      <w:pPr>
        <w:pStyle w:val="Tekstopmerking"/>
      </w:pPr>
      <w:r>
        <w:rPr>
          <w:rStyle w:val="Verwijzingopmerking"/>
        </w:rPr>
        <w:annotationRef/>
      </w:r>
      <w:r>
        <w:t>Comment from Iddo on 25</w:t>
      </w:r>
      <w:r w:rsidRPr="009D4178">
        <w:rPr>
          <w:vertAlign w:val="superscript"/>
        </w:rPr>
        <w:t>th</w:t>
      </w:r>
      <w:r>
        <w:t xml:space="preserve"> March 2019 in the ‘old’ OVC-HEV text:</w:t>
      </w:r>
    </w:p>
    <w:p w14:paraId="1C587C55" w14:textId="23C66145" w:rsidR="00A7408C" w:rsidRDefault="00A7408C" w:rsidP="00A7408C">
      <w:pPr>
        <w:pStyle w:val="Tekstopmerking"/>
      </w:pPr>
      <w:r>
        <w:t>Note: there are no pollutant emission requirements for COP, these should be added.</w:t>
      </w:r>
      <w:r w:rsidR="00724AEB">
        <w:t xml:space="preserve"> (confirmed by Elodie)</w:t>
      </w:r>
    </w:p>
  </w:comment>
  <w:comment w:id="613" w:author="Rob Gardner August 2019" w:date="2019-09-11T13:01:00Z" w:initials="RG-Aug19">
    <w:p w14:paraId="57C049E5" w14:textId="1EB77077" w:rsidR="00A7408C" w:rsidRDefault="00A7408C" w:rsidP="00A7408C">
      <w:pPr>
        <w:pStyle w:val="Tekstopmerking"/>
      </w:pPr>
      <w:r>
        <w:rPr>
          <w:rStyle w:val="Verwijzingopmerking"/>
        </w:rPr>
        <w:annotationRef/>
      </w:r>
      <w:r>
        <w:t>Nick-san comment</w:t>
      </w:r>
      <w:r w:rsidR="00724AEB">
        <w:t>:</w:t>
      </w:r>
    </w:p>
    <w:p w14:paraId="50FA975A" w14:textId="19F5401E" w:rsidR="00A7408C" w:rsidRDefault="00A7408C" w:rsidP="00A7408C">
      <w:pPr>
        <w:pStyle w:val="Tekstopmerking"/>
      </w:pPr>
      <w:r>
        <w:t>No requirement in Japan to check pollutants for OVC-HEV</w:t>
      </w:r>
    </w:p>
    <w:p w14:paraId="70A97C43" w14:textId="77777777" w:rsidR="00724AEB" w:rsidRDefault="00724AEB" w:rsidP="00A7408C">
      <w:pPr>
        <w:pStyle w:val="Tekstopmerking"/>
      </w:pPr>
    </w:p>
    <w:p w14:paraId="388D2672" w14:textId="77777777" w:rsidR="00A7408C" w:rsidRDefault="00A7408C" w:rsidP="00A7408C">
      <w:pPr>
        <w:pStyle w:val="Tekstopmerking"/>
      </w:pPr>
      <w:r>
        <w:t>AM – document from 11</w:t>
      </w:r>
      <w:r w:rsidRPr="0050541B">
        <w:rPr>
          <w:vertAlign w:val="superscript"/>
        </w:rPr>
        <w:t>th</w:t>
      </w:r>
      <w:r>
        <w:t xml:space="preserve"> April shows that EU would require check of pollutants for CD OVC-HEV</w:t>
      </w:r>
    </w:p>
  </w:comment>
  <w:comment w:id="630" w:author="Iddo Riemersma" w:date="2019-10-02T09:51:00Z" w:initials="IR">
    <w:p w14:paraId="4BD30EB3" w14:textId="77777777" w:rsidR="005A4D71" w:rsidRDefault="005A4D71">
      <w:pPr>
        <w:pStyle w:val="Tekstopmerking"/>
      </w:pPr>
      <w:r>
        <w:rPr>
          <w:rStyle w:val="Verwijzingopmerking"/>
        </w:rPr>
        <w:annotationRef/>
      </w:r>
      <w:r>
        <w:t>Since par. 4.2.3</w:t>
      </w:r>
      <w:r w:rsidR="006E0EE1">
        <w:t>.2. has been merged into 4.2.3.1. it is now also possible to merge 4.2.3.1. and 4.2.3.</w:t>
      </w:r>
    </w:p>
    <w:p w14:paraId="3A231BE8" w14:textId="4CE86004" w:rsidR="008246C9" w:rsidRDefault="008246C9">
      <w:pPr>
        <w:pStyle w:val="Tekstopmerking"/>
      </w:pPr>
      <w:r>
        <w:t>Discuss with SG EV/CoP TF</w:t>
      </w:r>
    </w:p>
  </w:comment>
  <w:comment w:id="631" w:author="Iddo Riemersma" w:date="2019-10-17T11:39:00Z" w:initials="IR">
    <w:p w14:paraId="68433320" w14:textId="77777777" w:rsidR="000F743C" w:rsidRDefault="000F743C">
      <w:pPr>
        <w:pStyle w:val="Tekstopmerking"/>
      </w:pPr>
      <w:r>
        <w:rPr>
          <w:rStyle w:val="Verwijzingopmerking"/>
        </w:rPr>
        <w:annotationRef/>
      </w:r>
      <w:r w:rsidR="00B66419">
        <w:t>17-10 Discuss with drafting group</w:t>
      </w:r>
    </w:p>
    <w:p w14:paraId="747659E1" w14:textId="088AB1E2" w:rsidR="0059227F" w:rsidRDefault="0059227F" w:rsidP="0059227F">
      <w:pPr>
        <w:pStyle w:val="Tekstopmerking"/>
        <w:numPr>
          <w:ilvl w:val="0"/>
          <w:numId w:val="5"/>
        </w:numPr>
      </w:pPr>
      <w:r>
        <w:t>Leave this for now</w:t>
      </w:r>
    </w:p>
  </w:comment>
  <w:comment w:id="634" w:author="Iddo Riemersma" w:date="2019-10-04T10:01:00Z" w:initials="IR">
    <w:p w14:paraId="62960983" w14:textId="0C684A92" w:rsidR="00FE6BDD" w:rsidRPr="00304D9E" w:rsidRDefault="00FE6BDD">
      <w:pPr>
        <w:pStyle w:val="Tekstopmerking"/>
      </w:pPr>
      <w:r>
        <w:rPr>
          <w:rStyle w:val="Verwijzingopmerking"/>
        </w:rPr>
        <w:annotationRef/>
      </w:r>
      <w:r w:rsidR="00AF7DA8">
        <w:t>Note: i</w:t>
      </w:r>
      <w:r w:rsidR="00385B60">
        <w:t>f c</w:t>
      </w:r>
      <w:r>
        <w:t>riteria emissions</w:t>
      </w:r>
      <w:r w:rsidR="00385B60">
        <w:t xml:space="preserve"> are added they</w:t>
      </w:r>
      <w:r>
        <w:t xml:space="preserve"> </w:t>
      </w:r>
      <w:r w:rsidR="007C4C1B">
        <w:t xml:space="preserve">should refer to </w:t>
      </w:r>
      <w:r w:rsidR="007C4C1B" w:rsidRPr="007C4C1B">
        <w:t>M</w:t>
      </w:r>
      <w:r w:rsidR="007C4C1B" w:rsidRPr="007C4C1B">
        <w:rPr>
          <w:vertAlign w:val="subscript"/>
        </w:rPr>
        <w:t>i,</w:t>
      </w:r>
      <w:r w:rsidR="007C4C1B">
        <w:rPr>
          <w:vertAlign w:val="subscript"/>
        </w:rPr>
        <w:t>,</w:t>
      </w:r>
      <w:r w:rsidR="007C4C1B" w:rsidRPr="007C4C1B">
        <w:rPr>
          <w:vertAlign w:val="subscript"/>
        </w:rPr>
        <w:t>CS,c,6</w:t>
      </w:r>
      <w:r w:rsidR="007C4C1B">
        <w:t xml:space="preserve"> if interpolation is not applied and to M</w:t>
      </w:r>
      <w:r w:rsidR="007C4C1B">
        <w:rPr>
          <w:vertAlign w:val="subscript"/>
        </w:rPr>
        <w:t>i, CS,c</w:t>
      </w:r>
      <w:r w:rsidR="00304D9E">
        <w:t xml:space="preserve"> if interpolation is applied</w:t>
      </w:r>
      <w:r w:rsidR="00385B60">
        <w:t>.</w:t>
      </w:r>
    </w:p>
  </w:comment>
  <w:comment w:id="639" w:author="Matthias Nägeli (14.10.)" w:date="2019-10-14T13:31:00Z" w:initials="MaN_1410">
    <w:p w14:paraId="2235DA49" w14:textId="77777777" w:rsidR="00220EF0" w:rsidRDefault="00220EF0" w:rsidP="00220EF0">
      <w:pPr>
        <w:pStyle w:val="Tekstopmerking"/>
      </w:pPr>
      <w:r>
        <w:rPr>
          <w:rStyle w:val="Verwijzingopmerking"/>
        </w:rPr>
        <w:annotationRef/>
      </w:r>
      <w:r>
        <w:t>Correction of step</w:t>
      </w:r>
    </w:p>
  </w:comment>
  <w:comment w:id="651" w:author="Iddo Riemersma" w:date="2019-10-10T15:18:00Z" w:initials="IR">
    <w:p w14:paraId="7CC2EA66" w14:textId="77777777" w:rsidR="0015781E" w:rsidRDefault="0015781E" w:rsidP="0015781E">
      <w:pPr>
        <w:pStyle w:val="Tekstopmerking"/>
      </w:pPr>
      <w:r>
        <w:rPr>
          <w:rStyle w:val="Verwijzingopmerking"/>
        </w:rPr>
        <w:annotationRef/>
      </w:r>
      <w:r>
        <w:t>Check with SG EV if this correct</w:t>
      </w:r>
    </w:p>
  </w:comment>
  <w:comment w:id="652" w:author="Matthias Nägeli (14.10.)" w:date="2019-10-14T15:10:00Z" w:initials="MaN_1410">
    <w:p w14:paraId="5CA7549F" w14:textId="77777777" w:rsidR="0015781E" w:rsidRDefault="0015781E" w:rsidP="0015781E">
      <w:pPr>
        <w:pStyle w:val="Tekstopmerking"/>
      </w:pPr>
      <w:r>
        <w:rPr>
          <w:rStyle w:val="Verwijzingopmerking"/>
        </w:rPr>
        <w:annotationRef/>
      </w:r>
      <w:r>
        <w:t>ok</w:t>
      </w:r>
    </w:p>
  </w:comment>
  <w:comment w:id="671" w:author="Matthias Nägeli (19.09.)" w:date="2019-09-19T10:14:00Z" w:initials="MaN_1909">
    <w:p w14:paraId="7AEFA06E" w14:textId="77777777" w:rsidR="00A7408C" w:rsidRDefault="00A7408C" w:rsidP="00A7408C">
      <w:pPr>
        <w:pStyle w:val="Tekstopmerking"/>
      </w:pPr>
      <w:r>
        <w:rPr>
          <w:rStyle w:val="Verwijzingopmerking"/>
        </w:rPr>
        <w:annotationRef/>
      </w:r>
      <w:r>
        <w:t>Updated paragraph based on the discussion on September 19</w:t>
      </w:r>
      <w:r w:rsidRPr="00F75DB2">
        <w:rPr>
          <w:vertAlign w:val="superscript"/>
        </w:rPr>
        <w:t>th</w:t>
      </w:r>
      <w:r>
        <w:t xml:space="preserve"> in SG EV call:</w:t>
      </w:r>
    </w:p>
    <w:p w14:paraId="55EA8CBA" w14:textId="77777777" w:rsidR="00A7408C" w:rsidRDefault="00A7408C" w:rsidP="00A7408C">
      <w:pPr>
        <w:pStyle w:val="Tekstopmerking"/>
      </w:pPr>
    </w:p>
    <w:p w14:paraId="2225A3A6" w14:textId="77777777" w:rsidR="00A7408C" w:rsidRPr="00396B9B" w:rsidRDefault="00A7408C" w:rsidP="00A7408C">
      <w:pPr>
        <w:pStyle w:val="Tekstopmerking"/>
      </w:pPr>
      <w:r>
        <w:t>EC</w:t>
      </w:r>
      <w:r w:rsidRPr="00396B9B">
        <w:rPr>
          <w:vertAlign w:val="subscript"/>
        </w:rPr>
        <w:t>DC,COP</w:t>
      </w:r>
      <w:r>
        <w:t xml:space="preserve"> is available for individual vehicles, so individual vehicle can be tested during COP with individual Road Load (not necessary to test with vehicle H road loads as written before)</w:t>
      </w:r>
    </w:p>
  </w:comment>
  <w:comment w:id="672" w:author="Matthias Nägeli (14.10.)" w:date="2019-10-14T13:42:00Z" w:initials="MaN_1410">
    <w:p w14:paraId="27EDF5C5" w14:textId="77777777" w:rsidR="004046CE" w:rsidRDefault="004046CE" w:rsidP="004046CE">
      <w:pPr>
        <w:pStyle w:val="Tekstopmerking"/>
      </w:pPr>
      <w:r>
        <w:rPr>
          <w:rStyle w:val="Verwijzingopmerking"/>
        </w:rPr>
        <w:annotationRef/>
      </w:r>
      <w:r>
        <w:t>Amended wording.</w:t>
      </w:r>
    </w:p>
  </w:comment>
  <w:comment w:id="695" w:author="Iddo Riemersma" w:date="2019-10-01T13:48:00Z" w:initials="IR">
    <w:p w14:paraId="79F795B6" w14:textId="77777777" w:rsidR="007753D6" w:rsidRDefault="007753D6" w:rsidP="007753D6">
      <w:pPr>
        <w:pStyle w:val="Tekstopmerking"/>
      </w:pPr>
      <w:r>
        <w:rPr>
          <w:rStyle w:val="Verwijzingopmerking"/>
        </w:rPr>
        <w:annotationRef/>
      </w:r>
      <w:r>
        <w:rPr>
          <w:rStyle w:val="Verwijzingopmerking"/>
        </w:rPr>
        <w:annotationRef/>
      </w:r>
      <w:r>
        <w:t>Japan to check the text of this Appendix and make adaptations for level 1b where necessary</w:t>
      </w:r>
    </w:p>
    <w:p w14:paraId="2A375616" w14:textId="77777777" w:rsidR="007753D6" w:rsidRDefault="007753D6" w:rsidP="007753D6">
      <w:pPr>
        <w:pStyle w:val="Tekstopmerking"/>
      </w:pPr>
      <w:r>
        <w:rPr>
          <w:szCs w:val="24"/>
          <w:lang w:val="en-US"/>
        </w:rPr>
        <w:t>Japan should also include the DPA method, validation of the run-in, etc. for level 1b</w:t>
      </w:r>
    </w:p>
  </w:comment>
  <w:comment w:id="696" w:author="MAROTTA Alessandro (GROW)" w:date="2019-10-07T12:24:00Z" w:initials="AM">
    <w:p w14:paraId="3694718F" w14:textId="77777777" w:rsidR="00252C73" w:rsidRDefault="00252C73" w:rsidP="00252C73">
      <w:pPr>
        <w:pStyle w:val="Tekstopmerking"/>
      </w:pPr>
      <w:r>
        <w:rPr>
          <w:rStyle w:val="Verwijzingopmerking"/>
        </w:rPr>
        <w:annotationRef/>
      </w:r>
      <w:r>
        <w:t>The scope of the OBFCM should be explained in its specific annex, not here.</w:t>
      </w:r>
    </w:p>
  </w:comment>
  <w:comment w:id="699" w:author="Matthias Nägeli" w:date="2019-10-07T11:51:00Z" w:initials="MaN">
    <w:p w14:paraId="77D53F22" w14:textId="77777777" w:rsidR="00252C73" w:rsidRDefault="00252C73" w:rsidP="00252C73">
      <w:pPr>
        <w:pStyle w:val="Tekstopmerking"/>
      </w:pPr>
      <w:r>
        <w:rPr>
          <w:rStyle w:val="Verwijzingopmerking"/>
        </w:rPr>
        <w:annotationRef/>
      </w:r>
      <w:r>
        <w:t>This sentence only applicable for Pure ICE, NOVC-HEV, PEV and OVC-HEV under CS</w:t>
      </w:r>
    </w:p>
    <w:p w14:paraId="4AE3E06E" w14:textId="77777777" w:rsidR="00252C73" w:rsidRDefault="00252C73" w:rsidP="00252C73">
      <w:pPr>
        <w:pStyle w:val="Tekstopmerking"/>
      </w:pPr>
    </w:p>
    <w:p w14:paraId="2325B727" w14:textId="77777777" w:rsidR="00252C73" w:rsidRDefault="00252C73" w:rsidP="00252C73">
      <w:pPr>
        <w:pStyle w:val="Tekstopmerking"/>
      </w:pPr>
      <w:r>
        <w:t>For OVC-HEV under CD: need to be inserted, solution depending on the agreement in SG EV</w:t>
      </w:r>
    </w:p>
  </w:comment>
  <w:comment w:id="700" w:author="Iddo Riemersma" w:date="2019-10-16T17:37:00Z" w:initials="IR">
    <w:p w14:paraId="419CD000" w14:textId="33D74585" w:rsidR="00C8271D" w:rsidRDefault="00C8271D">
      <w:pPr>
        <w:pStyle w:val="Tekstopmerking"/>
      </w:pPr>
      <w:r>
        <w:rPr>
          <w:rStyle w:val="Verwijzingopmerking"/>
        </w:rPr>
        <w:annotationRef/>
      </w:r>
      <w:r>
        <w:t>16-10</w:t>
      </w:r>
      <w:r w:rsidR="005C3307">
        <w:t xml:space="preserve"> Comment by Nick-san: Th</w:t>
      </w:r>
      <w:r w:rsidR="005E0154">
        <w:t>ese paragraphs</w:t>
      </w:r>
      <w:r w:rsidR="005C3307">
        <w:t xml:space="preserve"> should go to Appendix 1</w:t>
      </w:r>
    </w:p>
  </w:comment>
  <w:comment w:id="701" w:author="Iddo Riemersma" w:date="2019-10-17T11:42:00Z" w:initials="IR">
    <w:p w14:paraId="7A83EBBB" w14:textId="77777777" w:rsidR="007569CA" w:rsidRDefault="007569CA">
      <w:pPr>
        <w:pStyle w:val="Tekstopmerking"/>
      </w:pPr>
      <w:r>
        <w:rPr>
          <w:rStyle w:val="Verwijzingopmerking"/>
        </w:rPr>
        <w:annotationRef/>
      </w:r>
      <w:r>
        <w:t>17-10 Restructure with the drafting group.</w:t>
      </w:r>
    </w:p>
    <w:p w14:paraId="36075812" w14:textId="27C2E48E" w:rsidR="00427EF5" w:rsidRDefault="00427EF5" w:rsidP="00427EF5">
      <w:pPr>
        <w:pStyle w:val="Tekstopmerking"/>
        <w:numPr>
          <w:ilvl w:val="0"/>
          <w:numId w:val="5"/>
        </w:numPr>
      </w:pPr>
      <w:r>
        <w:t>IJR will do that offline</w:t>
      </w:r>
      <w:r w:rsidR="00CE4088">
        <w:t>, move after par. 1 in Appendix 1</w:t>
      </w:r>
    </w:p>
  </w:comment>
  <w:comment w:id="716" w:author="Matthias Nägeli" w:date="2019-10-07T11:51:00Z" w:initials="MaN">
    <w:p w14:paraId="78F008D0" w14:textId="77777777" w:rsidR="00252C73" w:rsidRDefault="00252C73" w:rsidP="00252C73">
      <w:pPr>
        <w:pStyle w:val="Tekstopmerking"/>
      </w:pPr>
      <w:r>
        <w:rPr>
          <w:rStyle w:val="Verwijzingopmerking"/>
        </w:rPr>
        <w:annotationRef/>
      </w:r>
      <w:r>
        <w:t>In case of OVC-HEV in CD: if no engine start, criteria emission paragraphs are not applicable.</w:t>
      </w:r>
    </w:p>
    <w:p w14:paraId="2B8F15DD" w14:textId="77777777" w:rsidR="00252C73" w:rsidRDefault="00252C73" w:rsidP="00252C73">
      <w:pPr>
        <w:pStyle w:val="Tekstopmerking"/>
      </w:pPr>
    </w:p>
    <w:p w14:paraId="2B469455" w14:textId="77777777" w:rsidR="00252C73" w:rsidRDefault="00252C73" w:rsidP="00252C73">
      <w:pPr>
        <w:pStyle w:val="Tekstopmerking"/>
      </w:pPr>
      <w:r>
        <w:t>Also not applicable for PEVs.</w:t>
      </w:r>
    </w:p>
  </w:comment>
  <w:comment w:id="721" w:author="MAROTTA Alessandro (GROW)" w:date="2019-10-07T18:15:00Z" w:initials="AM">
    <w:p w14:paraId="4DB53A93" w14:textId="77777777" w:rsidR="00252C73" w:rsidRDefault="00252C73" w:rsidP="00252C73">
      <w:pPr>
        <w:pStyle w:val="Tekstopmerking"/>
      </w:pPr>
      <w:r>
        <w:rPr>
          <w:rStyle w:val="Verwijzingopmerking"/>
        </w:rPr>
        <w:annotationRef/>
      </w:r>
      <w:r>
        <w:t>In case of multiple CD wltp cycles, the average emissions of all these cycles should become "xi" for that vehicle.</w:t>
      </w:r>
    </w:p>
    <w:p w14:paraId="3C94EDFF" w14:textId="77777777" w:rsidR="00252C73" w:rsidRDefault="00252C73" w:rsidP="00252C73">
      <w:pPr>
        <w:pStyle w:val="Tekstopmerking"/>
      </w:pPr>
      <w:r>
        <w:t>Otherwise the current statistical procedure would need to be adapted.</w:t>
      </w:r>
    </w:p>
    <w:p w14:paraId="387B2C40" w14:textId="77777777" w:rsidR="00252C73" w:rsidRDefault="00252C73" w:rsidP="00252C73">
      <w:pPr>
        <w:pStyle w:val="Tekstopmerking"/>
      </w:pPr>
    </w:p>
  </w:comment>
  <w:comment w:id="724" w:author="MAROTTA Alessandro (GROW)" w:date="2019-10-15T15:28:00Z" w:initials="AM">
    <w:p w14:paraId="3651EFB8" w14:textId="7CFA6103" w:rsidR="00DE5DFA" w:rsidRDefault="00DE5DFA" w:rsidP="00DE5DFA">
      <w:pPr>
        <w:pStyle w:val="Tekstopmerking"/>
      </w:pPr>
      <w:r>
        <w:rPr>
          <w:rStyle w:val="Verwijzingopmerking"/>
        </w:rPr>
        <w:annotationRef/>
      </w:r>
      <w:r>
        <w:t>15-10: Provision to cover the case of complete CD test to be treated as single test</w:t>
      </w:r>
    </w:p>
  </w:comment>
  <w:comment w:id="728" w:author="Iddo Riemersma" w:date="2019-10-10T13:29:00Z" w:initials="IR">
    <w:p w14:paraId="1C75BA7D" w14:textId="4CE54CCA" w:rsidR="00BB2FE2" w:rsidRDefault="00BB2FE2">
      <w:pPr>
        <w:pStyle w:val="Tekstopmerking"/>
      </w:pPr>
      <w:r>
        <w:rPr>
          <w:rStyle w:val="Verwijzingopmerking"/>
        </w:rPr>
        <w:annotationRef/>
      </w:r>
      <w:r>
        <w:t xml:space="preserve">Rob Gardner </w:t>
      </w:r>
      <w:r w:rsidR="000B5355">
        <w:t xml:space="preserve">and Alessandro </w:t>
      </w:r>
      <w:r>
        <w:t xml:space="preserve">will insert </w:t>
      </w:r>
      <w:r w:rsidR="00B27408">
        <w:t xml:space="preserve">the </w:t>
      </w:r>
      <w:r w:rsidR="00411680">
        <w:t xml:space="preserve">relevant </w:t>
      </w:r>
      <w:r w:rsidR="00B27408">
        <w:t>part of R83 that should be in here for Level 1B</w:t>
      </w:r>
    </w:p>
  </w:comment>
  <w:comment w:id="726" w:author="Iddo Riemersma" w:date="2019-10-16T13:53:00Z" w:initials="IR">
    <w:p w14:paraId="547D3A22" w14:textId="6F927E89" w:rsidR="007306F5" w:rsidRDefault="007306F5">
      <w:pPr>
        <w:pStyle w:val="Tekstopmerking"/>
      </w:pPr>
      <w:r>
        <w:rPr>
          <w:rStyle w:val="Verwijzingopmerking"/>
        </w:rPr>
        <w:annotationRef/>
      </w:r>
      <w:r w:rsidR="004827F2">
        <w:t>15-10: Alessandro proposes to delete this here.</w:t>
      </w:r>
    </w:p>
  </w:comment>
  <w:comment w:id="731" w:author="MAROTTA Alessandro (GROW)" w:date="2019-10-07T11:51:00Z" w:initials="AM">
    <w:p w14:paraId="685D5A34" w14:textId="77777777" w:rsidR="00252C73" w:rsidRDefault="00252C73" w:rsidP="00252C73">
      <w:pPr>
        <w:pStyle w:val="Tekstopmerking"/>
      </w:pPr>
      <w:r>
        <w:rPr>
          <w:rStyle w:val="Verwijzingopmerking"/>
        </w:rPr>
        <w:annotationRef/>
      </w:r>
      <w:r>
        <w:t>Bring the whole text here or make ref to UNR 83?</w:t>
      </w:r>
    </w:p>
  </w:comment>
  <w:comment w:id="732" w:author="Iddo Riemersma" w:date="2019-10-16T14:07:00Z" w:initials="IR">
    <w:p w14:paraId="63DCC591" w14:textId="77777777" w:rsidR="00BD64EF" w:rsidRDefault="00BD64EF">
      <w:pPr>
        <w:pStyle w:val="Tekstopmerking"/>
      </w:pPr>
      <w:r>
        <w:rPr>
          <w:rStyle w:val="Verwijzingopmerking"/>
        </w:rPr>
        <w:annotationRef/>
      </w:r>
      <w:r>
        <w:t xml:space="preserve">15-10: Alessandro </w:t>
      </w:r>
      <w:r w:rsidR="00180C8A">
        <w:t>decided to include the whole text of R83 and the Appendices 1 and 2</w:t>
      </w:r>
      <w:r w:rsidR="00180C8A">
        <w:br/>
        <w:t>Question to Japan: are both cases needed, or can one be excluded?</w:t>
      </w:r>
    </w:p>
    <w:p w14:paraId="61C872FE" w14:textId="1A310A72" w:rsidR="00DE0C10" w:rsidRDefault="00DE0C10">
      <w:pPr>
        <w:pStyle w:val="Tekstopmerking"/>
      </w:pPr>
      <w:r>
        <w:t>16-10: No specific text was supplied by Team Japan on this.</w:t>
      </w:r>
    </w:p>
  </w:comment>
  <w:comment w:id="733" w:author="Iddo Riemersma" w:date="2019-10-17T11:46:00Z" w:initials="IR">
    <w:p w14:paraId="2A499D87" w14:textId="2ED24F29" w:rsidR="001736DE" w:rsidRDefault="001736DE">
      <w:pPr>
        <w:pStyle w:val="Tekstopmerking"/>
      </w:pPr>
      <w:r>
        <w:rPr>
          <w:rStyle w:val="Verwijzingopmerking"/>
        </w:rPr>
        <w:annotationRef/>
      </w:r>
      <w:r>
        <w:t xml:space="preserve">17-10: Japan </w:t>
      </w:r>
      <w:r w:rsidR="00FD3BF7">
        <w:t>prefers to have both cases included.</w:t>
      </w:r>
    </w:p>
  </w:comment>
  <w:comment w:id="762" w:author="Iddo Riemersma" w:date="2019-10-17T15:37:00Z" w:initials="IR">
    <w:p w14:paraId="500252AE" w14:textId="1B295667" w:rsidR="00F501EF" w:rsidRDefault="00F501EF">
      <w:pPr>
        <w:pStyle w:val="Tekstopmerking"/>
      </w:pPr>
      <w:r>
        <w:rPr>
          <w:rStyle w:val="Verwijzingopmerking"/>
        </w:rPr>
        <w:annotationRef/>
      </w:r>
      <w:r>
        <w:t xml:space="preserve">17-10: IJR will </w:t>
      </w:r>
      <w:r w:rsidR="00275CA6">
        <w:t>change the table numbers</w:t>
      </w:r>
    </w:p>
  </w:comment>
  <w:comment w:id="1254" w:author="Iddo Riemersma" w:date="2019-10-16T17:41:00Z" w:initials="IR">
    <w:p w14:paraId="63C1F9B9" w14:textId="62C08044" w:rsidR="00EF5277" w:rsidRDefault="00EF5277">
      <w:pPr>
        <w:pStyle w:val="Tekstopmerking"/>
      </w:pPr>
      <w:r>
        <w:rPr>
          <w:rStyle w:val="Verwijzingopmerking"/>
        </w:rPr>
        <w:annotationRef/>
      </w:r>
      <w:r>
        <w:t>16-10: Comment by Nick-san: do we need a title?</w:t>
      </w:r>
    </w:p>
  </w:comment>
  <w:comment w:id="1255" w:author="Iddo Riemersma" w:date="2019-10-17T11:49:00Z" w:initials="IR">
    <w:p w14:paraId="2D7ED31A" w14:textId="485638FC" w:rsidR="006349F3" w:rsidRDefault="006349F3">
      <w:pPr>
        <w:pStyle w:val="Tekstopmerking"/>
      </w:pPr>
      <w:r>
        <w:rPr>
          <w:rStyle w:val="Verwijzingopmerking"/>
        </w:rPr>
        <w:annotationRef/>
      </w:r>
      <w:r>
        <w:t>17-10: Drafting group to propose a title</w:t>
      </w:r>
    </w:p>
  </w:comment>
  <w:comment w:id="1256" w:author="Iddo Riemersma" w:date="2019-10-17T15:43:00Z" w:initials="IR">
    <w:p w14:paraId="4DBBD3C4" w14:textId="430A0EC3" w:rsidR="000A6393" w:rsidRDefault="000A6393">
      <w:pPr>
        <w:pStyle w:val="Tekstopmerking"/>
      </w:pPr>
      <w:r>
        <w:rPr>
          <w:rStyle w:val="Verwijzingopmerking"/>
        </w:rPr>
        <w:annotationRef/>
      </w:r>
      <w:r>
        <w:t xml:space="preserve">17-10: IJR to harmonise the titles of par. 2 with </w:t>
      </w:r>
      <w:r w:rsidR="00483C89">
        <w:t xml:space="preserve">those </w:t>
      </w:r>
      <w:r>
        <w:t>proposed for par. 3</w:t>
      </w:r>
    </w:p>
  </w:comment>
  <w:comment w:id="1307" w:author="Iddo Riemersma" w:date="2019-10-16T17:44:00Z" w:initials="IR">
    <w:p w14:paraId="12825D05" w14:textId="71B4888D" w:rsidR="00412C43" w:rsidRDefault="00412C43">
      <w:pPr>
        <w:pStyle w:val="Tekstopmerking"/>
      </w:pPr>
      <w:r>
        <w:rPr>
          <w:rStyle w:val="Verwijzingopmerking"/>
        </w:rPr>
        <w:annotationRef/>
      </w:r>
      <w:r>
        <w:t>16-10: Comment by Nick-san: do we need a title?</w:t>
      </w:r>
    </w:p>
  </w:comment>
  <w:comment w:id="1308" w:author="Iddo Riemersma" w:date="2019-10-17T11:50:00Z" w:initials="IR">
    <w:p w14:paraId="3B75422A" w14:textId="77777777" w:rsidR="006349F3" w:rsidRDefault="006349F3" w:rsidP="006349F3">
      <w:pPr>
        <w:pStyle w:val="Tekstopmerking"/>
      </w:pPr>
      <w:r>
        <w:rPr>
          <w:rStyle w:val="Verwijzingopmerking"/>
        </w:rPr>
        <w:annotationRef/>
      </w:r>
      <w:r>
        <w:rPr>
          <w:rStyle w:val="Verwijzingopmerking"/>
        </w:rPr>
        <w:annotationRef/>
      </w:r>
      <w:r>
        <w:t>17-10: Drafting group to propose a title</w:t>
      </w:r>
    </w:p>
    <w:p w14:paraId="3A275087" w14:textId="11491347" w:rsidR="006349F3" w:rsidRDefault="006349F3">
      <w:pPr>
        <w:pStyle w:val="Tekstopmerking"/>
      </w:pPr>
    </w:p>
  </w:comment>
  <w:comment w:id="1319" w:author="Iddo Riemersma" w:date="2019-10-08T12:34:00Z" w:initials="IR">
    <w:p w14:paraId="11EA0A2E" w14:textId="53C6805B" w:rsidR="007D6AC3" w:rsidRPr="007D6AC3" w:rsidRDefault="007D6AC3">
      <w:pPr>
        <w:pStyle w:val="Tekstopmerking"/>
        <w:rPr>
          <w:vertAlign w:val="subscript"/>
        </w:rPr>
      </w:pPr>
      <w:r>
        <w:rPr>
          <w:rStyle w:val="Verwijzingopmerking"/>
        </w:rPr>
        <w:annotationRef/>
      </w:r>
      <w:r>
        <w:t>Check with Matthias, his proposal had here EC</w:t>
      </w:r>
      <w:r>
        <w:rPr>
          <w:vertAlign w:val="subscript"/>
        </w:rPr>
        <w:t>COP, i</w:t>
      </w:r>
    </w:p>
  </w:comment>
  <w:comment w:id="1320" w:author="Iddo Riemersma" w:date="2019-10-17T11:50:00Z" w:initials="IR">
    <w:p w14:paraId="527CA57E" w14:textId="12E5A738" w:rsidR="006349F3" w:rsidRDefault="006349F3">
      <w:pPr>
        <w:pStyle w:val="Tekstopmerking"/>
      </w:pPr>
      <w:r>
        <w:rPr>
          <w:rStyle w:val="Verwijzingopmerking"/>
        </w:rPr>
        <w:annotationRef/>
      </w:r>
    </w:p>
  </w:comment>
  <w:comment w:id="1328" w:author="Iddo Riemersma" w:date="2019-10-08T10:39:00Z" w:initials="IR">
    <w:p w14:paraId="44DD3DAD" w14:textId="33326407" w:rsidR="00554730" w:rsidRDefault="00554730">
      <w:pPr>
        <w:pStyle w:val="Tekstopmerking"/>
      </w:pPr>
      <w:r>
        <w:rPr>
          <w:rStyle w:val="Verwijzingopmerking"/>
        </w:rPr>
        <w:annotationRef/>
      </w:r>
      <w:r>
        <w:t>Text added for clarity</w:t>
      </w:r>
    </w:p>
  </w:comment>
  <w:comment w:id="1352" w:author="Iddo Riemersma" w:date="2019-10-14T13:58:00Z" w:initials="IR">
    <w:p w14:paraId="7E9A5B42" w14:textId="77777777" w:rsidR="000824BB" w:rsidRPr="007D6AC3" w:rsidRDefault="000824BB" w:rsidP="000824BB">
      <w:pPr>
        <w:pStyle w:val="Tekstopmerking"/>
        <w:rPr>
          <w:vertAlign w:val="subscript"/>
        </w:rPr>
      </w:pPr>
      <w:r>
        <w:rPr>
          <w:rStyle w:val="Verwijzingopmerking"/>
        </w:rPr>
        <w:annotationRef/>
      </w:r>
      <w:r>
        <w:t>Check with Matthias, his proposal had here EC</w:t>
      </w:r>
      <w:r>
        <w:rPr>
          <w:vertAlign w:val="subscript"/>
        </w:rPr>
        <w:t>COP, i</w:t>
      </w:r>
    </w:p>
  </w:comment>
  <w:comment w:id="1353" w:author="Iddo Riemersma" w:date="2019-10-17T11:51:00Z" w:initials="IR">
    <w:p w14:paraId="533A9AC7" w14:textId="0A50B4FD" w:rsidR="0065041C" w:rsidRDefault="0065041C">
      <w:pPr>
        <w:pStyle w:val="Tekstopmerking"/>
      </w:pPr>
      <w:r>
        <w:rPr>
          <w:rStyle w:val="Verwijzingopmerking"/>
        </w:rPr>
        <w:annotationRef/>
      </w:r>
    </w:p>
  </w:comment>
  <w:comment w:id="1358" w:author="Iddo Riemersma" w:date="2019-10-14T13:58:00Z" w:initials="IR">
    <w:p w14:paraId="02ABE4F2" w14:textId="77777777" w:rsidR="000824BB" w:rsidRDefault="000824BB" w:rsidP="000824BB">
      <w:pPr>
        <w:pStyle w:val="Tekstopmerking"/>
      </w:pPr>
      <w:r>
        <w:rPr>
          <w:rStyle w:val="Verwijzingopmerking"/>
        </w:rPr>
        <w:annotationRef/>
      </w:r>
      <w:r>
        <w:t>Text added for clarity</w:t>
      </w:r>
    </w:p>
  </w:comment>
  <w:comment w:id="1362" w:author="Iddo Riemersma" w:date="2019-10-08T15:18:00Z" w:initials="IR">
    <w:p w14:paraId="110F1151" w14:textId="395EAA91" w:rsidR="00AC7659" w:rsidRDefault="00AC7659">
      <w:pPr>
        <w:pStyle w:val="Tekstopmerking"/>
      </w:pPr>
      <w:r>
        <w:rPr>
          <w:rStyle w:val="Verwijzingopmerking"/>
        </w:rPr>
        <w:annotationRef/>
      </w:r>
      <w:r>
        <w:t>This paragraph needs to be detailed by Japan</w:t>
      </w:r>
    </w:p>
  </w:comment>
  <w:comment w:id="1363" w:author="Iddo Riemersma" w:date="2019-10-17T11:52:00Z" w:initials="IR">
    <w:p w14:paraId="1CA464F9" w14:textId="74F5265D" w:rsidR="00B72F59" w:rsidRDefault="00B72F59">
      <w:pPr>
        <w:pStyle w:val="Tekstopmerking"/>
      </w:pPr>
      <w:r>
        <w:rPr>
          <w:rStyle w:val="Verwijzingopmerking"/>
        </w:rPr>
        <w:annotationRef/>
      </w:r>
      <w:r w:rsidR="00AB3DB4">
        <w:t>17-10: Japan will provide a more elaborate text later (after 21 October)</w:t>
      </w:r>
    </w:p>
  </w:comment>
  <w:comment w:id="1391" w:author="Shumpei Miyazaki" w:date="2019-10-14T14:38:00Z" w:initials="SM">
    <w:p w14:paraId="054D63EF" w14:textId="77777777" w:rsidR="00503406" w:rsidRDefault="00503406" w:rsidP="00503406">
      <w:pPr>
        <w:pStyle w:val="Tekstopmerking"/>
        <w:rPr>
          <w:lang w:eastAsia="ja-JP"/>
        </w:rPr>
      </w:pPr>
      <w:r>
        <w:rPr>
          <w:rStyle w:val="Verwijzingopmerking"/>
        </w:rPr>
        <w:annotationRef/>
      </w:r>
      <w:r>
        <w:rPr>
          <w:rFonts w:hint="eastAsia"/>
          <w:lang w:eastAsia="ja-JP"/>
        </w:rPr>
        <w:t>Clarification</w:t>
      </w:r>
      <w:r>
        <w:rPr>
          <w:lang w:eastAsia="ja-JP"/>
        </w:rPr>
        <w:t xml:space="preserve">: </w:t>
      </w:r>
      <w:r>
        <w:rPr>
          <w:rFonts w:hint="eastAsia"/>
          <w:lang w:eastAsia="ja-JP"/>
        </w:rPr>
        <w:t>For first CoP procedure, OEM have to test at least 11 vehicles to use 3 sigma evaluation. For the second or latter CoP procedure, 4 vehicles are enough to use 3 sigma evaluation.</w:t>
      </w:r>
    </w:p>
  </w:comment>
  <w:comment w:id="1396" w:author="MLIT" w:date="2019-10-07T11:51:00Z" w:initials="なし">
    <w:p w14:paraId="7061F91A" w14:textId="77777777" w:rsidR="00252C73" w:rsidRDefault="00252C73" w:rsidP="00252C73">
      <w:pPr>
        <w:pStyle w:val="Tekstopmerking"/>
        <w:rPr>
          <w:lang w:eastAsia="ja-JP"/>
        </w:rPr>
      </w:pPr>
      <w:r>
        <w:rPr>
          <w:rStyle w:val="Verwijzingopmerking"/>
        </w:rPr>
        <w:annotationRef/>
      </w:r>
      <w:r>
        <w:rPr>
          <w:lang w:eastAsia="ja-JP"/>
        </w:rPr>
        <w:t>If N&lt;=10, sigma is not feasible and MLIT plan to require this. Under discussion in JPN.</w:t>
      </w:r>
    </w:p>
  </w:comment>
  <w:comment w:id="1397" w:author="Iddo Riemersma" w:date="2019-10-10T13:45:00Z" w:initials="IR">
    <w:p w14:paraId="0D71AE07" w14:textId="55438F5A" w:rsidR="0012440B" w:rsidRDefault="0012440B">
      <w:pPr>
        <w:pStyle w:val="Tekstopmerking"/>
      </w:pPr>
      <w:r>
        <w:rPr>
          <w:rStyle w:val="Verwijzingopmerking"/>
        </w:rPr>
        <w:annotationRef/>
      </w:r>
      <w:r>
        <w:t xml:space="preserve">Japan is considering to eliminate the criteria for yearly average and individual </w:t>
      </w:r>
      <w:r w:rsidR="00C65367">
        <w:t>vehicles.</w:t>
      </w:r>
    </w:p>
  </w:comment>
  <w:comment w:id="1409" w:author="THEDINGA Bart (GROW)" w:date="2019-10-07T11:51:00Z" w:initials="TB">
    <w:p w14:paraId="799E40B8" w14:textId="77777777" w:rsidR="00252C73" w:rsidRDefault="00252C73" w:rsidP="00252C73">
      <w:pPr>
        <w:pStyle w:val="Tekstopmerking"/>
      </w:pPr>
      <w:r>
        <w:rPr>
          <w:rStyle w:val="Verwijzingopmerking"/>
        </w:rPr>
        <w:annotationRef/>
      </w:r>
      <w:r>
        <w:t>Sigma from whole IP family</w:t>
      </w:r>
    </w:p>
  </w:comment>
  <w:comment w:id="1412" w:author="THEDINGA Bart (GROW)" w:date="2019-10-07T11:51:00Z" w:initials="TB">
    <w:p w14:paraId="650D9472" w14:textId="77777777" w:rsidR="00252C73" w:rsidRDefault="00252C73" w:rsidP="00252C73">
      <w:pPr>
        <w:pStyle w:val="Tekstopmerking"/>
      </w:pPr>
      <w:r>
        <w:rPr>
          <w:rStyle w:val="Verwijzingopmerking"/>
        </w:rPr>
        <w:annotationRef/>
      </w:r>
      <w:r>
        <w:t>Introduced instead of the lot criteria</w:t>
      </w:r>
    </w:p>
  </w:comment>
  <w:comment w:id="1413" w:author="THEDINGA Bart (GROW)" w:date="2019-10-07T11:51:00Z" w:initials="TB">
    <w:p w14:paraId="5504BEA4" w14:textId="77777777" w:rsidR="00252C73" w:rsidRDefault="00252C73" w:rsidP="00252C73">
      <w:pPr>
        <w:pStyle w:val="Tekstopmerking"/>
      </w:pPr>
      <w:r>
        <w:rPr>
          <w:rStyle w:val="Verwijzingopmerking"/>
        </w:rPr>
        <w:annotationRef/>
      </w:r>
      <w:r>
        <w:t>Sigma from the COP family</w:t>
      </w:r>
    </w:p>
  </w:comment>
  <w:comment w:id="1394" w:author="MAROTTA Alessandro (GROW)" w:date="2019-10-07T14:43:00Z" w:initials="AM">
    <w:p w14:paraId="321282A1" w14:textId="77777777" w:rsidR="00252C73" w:rsidRDefault="00252C73" w:rsidP="00252C73">
      <w:pPr>
        <w:pStyle w:val="Tekstopmerking"/>
      </w:pPr>
      <w:r>
        <w:rPr>
          <w:rStyle w:val="Verwijzingopmerking"/>
        </w:rPr>
        <w:annotationRef/>
      </w:r>
      <w:r>
        <w:t>This section needs deep revision, but has to be done by/with Japan.</w:t>
      </w:r>
    </w:p>
  </w:comment>
  <w:comment w:id="1422" w:author="Iddo Riemersma" w:date="2019-10-15T10:22:00Z" w:initials="IR">
    <w:p w14:paraId="11140048" w14:textId="603981B5" w:rsidR="00AB6947" w:rsidRDefault="00AB6947">
      <w:pPr>
        <w:pStyle w:val="Tekstopmerking"/>
      </w:pPr>
      <w:r>
        <w:rPr>
          <w:rStyle w:val="Verwijzingopmerking"/>
        </w:rPr>
        <w:annotationRef/>
      </w:r>
      <w:r w:rsidR="00B65422">
        <w:t>NOTE: The procedure for determination of OBFCM accuracy will be inserted in Appendix 4.</w:t>
      </w:r>
    </w:p>
  </w:comment>
  <w:comment w:id="1423" w:author="MAROTTA Alessandro (GROW)" w:date="2019-10-07T11:51:00Z" w:initials="AM">
    <w:p w14:paraId="20202FF9" w14:textId="77777777" w:rsidR="00755A23" w:rsidRDefault="00755A23" w:rsidP="00755A23">
      <w:pPr>
        <w:pStyle w:val="Tekstopmerking"/>
      </w:pPr>
      <w:r>
        <w:rPr>
          <w:rStyle w:val="Verwijzingopmerking"/>
        </w:rPr>
        <w:annotationRef/>
      </w:r>
      <w:r>
        <w:t>@Rob G.: this reference has to be updated for UNR WLTP</w:t>
      </w:r>
    </w:p>
  </w:comment>
  <w:comment w:id="1424" w:author="Iddo Riemersma" w:date="2019-10-16T14:05:00Z" w:initials="IR">
    <w:p w14:paraId="0C49E6A3" w14:textId="2185CB35" w:rsidR="00131B81" w:rsidRDefault="00131B81">
      <w:pPr>
        <w:pStyle w:val="Tekstopmerking"/>
      </w:pPr>
      <w:r>
        <w:rPr>
          <w:rStyle w:val="Verwijzingopmerking"/>
        </w:rPr>
        <w:annotationRef/>
      </w:r>
      <w:r>
        <w:t>15-10: Done by Alessandro and Rob</w:t>
      </w:r>
    </w:p>
  </w:comment>
  <w:comment w:id="1428" w:author="MAROTTA Alessandro (GROW)" w:date="2019-10-07T11:51:00Z" w:initials="AM">
    <w:p w14:paraId="49E90C19" w14:textId="77777777" w:rsidR="00C336DB" w:rsidRDefault="00C336DB" w:rsidP="00C336DB">
      <w:pPr>
        <w:pStyle w:val="Tekstopmerking"/>
      </w:pPr>
      <w:r>
        <w:rPr>
          <w:rStyle w:val="Verwijzingopmerking"/>
        </w:rPr>
        <w:annotationRef/>
      </w:r>
      <w:r>
        <w:t>@Rob G.: please check reference</w:t>
      </w:r>
    </w:p>
  </w:comment>
  <w:comment w:id="1429" w:author="Iddo Riemersma" w:date="2019-10-16T14:05:00Z" w:initials="IR">
    <w:p w14:paraId="24D17291" w14:textId="63FFDCFE" w:rsidR="00131B81" w:rsidRDefault="00131B81">
      <w:pPr>
        <w:pStyle w:val="Tekstopmerking"/>
      </w:pPr>
      <w:r>
        <w:rPr>
          <w:rStyle w:val="Verwijzingopmerking"/>
        </w:rPr>
        <w:annotationRef/>
      </w:r>
      <w:r>
        <w:t>15-10: Done by Alessandro and Rob</w:t>
      </w:r>
    </w:p>
  </w:comment>
  <w:comment w:id="1432" w:author="Iddo Riemersma" w:date="2019-10-01T13:48:00Z" w:initials="IR">
    <w:p w14:paraId="04F85970" w14:textId="2F3F0343" w:rsidR="00282120" w:rsidRDefault="00282120" w:rsidP="00282120">
      <w:pPr>
        <w:pStyle w:val="Tekstopmerking"/>
      </w:pPr>
      <w:r>
        <w:rPr>
          <w:rStyle w:val="Verwijzingopmerking"/>
        </w:rPr>
        <w:annotationRef/>
      </w:r>
      <w:r>
        <w:rPr>
          <w:rStyle w:val="Verwijzingopmerking"/>
        </w:rPr>
        <w:annotationRef/>
      </w:r>
      <w:r>
        <w:t>Japan to check the text of this Appendix and make adaptations for level 1b where necessary</w:t>
      </w:r>
    </w:p>
    <w:p w14:paraId="7F902B26" w14:textId="480CA051" w:rsidR="00282120" w:rsidRDefault="00282120" w:rsidP="00282120">
      <w:pPr>
        <w:pStyle w:val="Tekstopmerking"/>
      </w:pPr>
      <w:r>
        <w:rPr>
          <w:szCs w:val="24"/>
          <w:lang w:val="en-US"/>
        </w:rPr>
        <w:t xml:space="preserve">Japan should also include the DPA method, validation of the run-in, </w:t>
      </w:r>
      <w:r w:rsidR="00E60EBB">
        <w:rPr>
          <w:szCs w:val="24"/>
          <w:lang w:val="en-US"/>
        </w:rPr>
        <w:t xml:space="preserve">extension of </w:t>
      </w:r>
      <w:r w:rsidR="00725879">
        <w:rPr>
          <w:szCs w:val="24"/>
          <w:lang w:val="en-US"/>
        </w:rPr>
        <w:t>run-in family</w:t>
      </w:r>
      <w:r w:rsidR="003B67ED">
        <w:rPr>
          <w:szCs w:val="24"/>
          <w:lang w:val="en-US"/>
        </w:rPr>
        <w:t xml:space="preserve"> </w:t>
      </w:r>
      <w:r>
        <w:rPr>
          <w:szCs w:val="24"/>
          <w:lang w:val="en-US"/>
        </w:rPr>
        <w:t>etc. for level 1b</w:t>
      </w:r>
    </w:p>
  </w:comment>
  <w:comment w:id="1438" w:author="Iddo Riemersma" w:date="2019-10-17T12:00:00Z" w:initials="IR">
    <w:p w14:paraId="4BBB9844" w14:textId="48FF9F03" w:rsidR="00955216" w:rsidRDefault="00955216">
      <w:pPr>
        <w:pStyle w:val="Tekstopmerking"/>
      </w:pPr>
      <w:r>
        <w:rPr>
          <w:rStyle w:val="Verwijzingopmerking"/>
        </w:rPr>
        <w:annotationRef/>
      </w:r>
      <w:r>
        <w:t>17-10: slight modification proposed by Alessandro</w:t>
      </w:r>
      <w:r w:rsidR="00483C89">
        <w:t xml:space="preserve"> &gt; DONE</w:t>
      </w:r>
    </w:p>
  </w:comment>
  <w:comment w:id="1444" w:author="Iddo Riemersma" w:date="2019-10-16T17:50:00Z" w:initials="IR">
    <w:p w14:paraId="202E7901" w14:textId="397D5876" w:rsidR="003452F1" w:rsidRDefault="003452F1">
      <w:pPr>
        <w:pStyle w:val="Tekstopmerking"/>
      </w:pPr>
      <w:r>
        <w:rPr>
          <w:rStyle w:val="Verwijzingopmerking"/>
        </w:rPr>
        <w:annotationRef/>
      </w:r>
      <w:r>
        <w:t xml:space="preserve">Sloop = slope? See the </w:t>
      </w:r>
      <w:r w:rsidR="00677D94">
        <w:t>proposal by Norbert on the fitting of the measured results.</w:t>
      </w:r>
    </w:p>
  </w:comment>
  <w:comment w:id="1450" w:author="宮崎 俊平" w:date="2019-10-16T19:28:00Z" w:initials="宮崎">
    <w:p w14:paraId="252B35DA" w14:textId="77777777" w:rsidR="00971D3A" w:rsidRDefault="00971D3A" w:rsidP="00971D3A">
      <w:pPr>
        <w:pStyle w:val="Tekstopmerking"/>
      </w:pPr>
      <w:r>
        <w:rPr>
          <w:rStyle w:val="Verwijzingopmerking"/>
        </w:rPr>
        <w:annotationRef/>
      </w:r>
      <w:r>
        <w:rPr>
          <w:lang w:val="en-US" w:eastAsia="ja-JP"/>
        </w:rPr>
        <w:t>T</w:t>
      </w:r>
      <w:r>
        <w:rPr>
          <w:rFonts w:hint="eastAsia"/>
          <w:lang w:val="en-US" w:eastAsia="ja-JP"/>
        </w:rPr>
        <w:t>he validity of the run-in factor shall be confirmed and reported to responsible authority after start of production</w:t>
      </w:r>
      <w:r>
        <w:rPr>
          <w:lang w:val="en-US" w:eastAsia="ja-JP"/>
        </w:rPr>
        <w:t xml:space="preserve"> to avoid misuse. The methodology should be discussed with TAA.</w:t>
      </w:r>
    </w:p>
  </w:comment>
  <w:comment w:id="1461" w:author="Iddo Riemersma" w:date="2019-10-17T12:04:00Z" w:initials="IR">
    <w:p w14:paraId="0C8BEADB" w14:textId="434529D2" w:rsidR="007F5E4E" w:rsidRDefault="007F5E4E">
      <w:pPr>
        <w:pStyle w:val="Tekstopmerking"/>
      </w:pPr>
      <w:r>
        <w:rPr>
          <w:rStyle w:val="Verwijzingopmerking"/>
        </w:rPr>
        <w:annotationRef/>
      </w:r>
      <w:r>
        <w:t>17-10: Changed at the request of Team Japan. For Japan this will be reconsidered</w:t>
      </w:r>
      <w:r w:rsidR="001F6EC5">
        <w:t>, and if agreed the text brackets can be removed</w:t>
      </w:r>
      <w:r>
        <w:t>.</w:t>
      </w:r>
    </w:p>
  </w:comment>
  <w:comment w:id="1476" w:author="Iddo Riemersma" w:date="2019-10-16T17:53:00Z" w:initials="IR">
    <w:p w14:paraId="641FEB1C" w14:textId="69A3DB21" w:rsidR="008B7A39" w:rsidRDefault="008B7A39">
      <w:pPr>
        <w:pStyle w:val="Tekstopmerking"/>
      </w:pPr>
      <w:r>
        <w:rPr>
          <w:rStyle w:val="Verwijzingopmerking"/>
        </w:rPr>
        <w:annotationRef/>
      </w:r>
      <w:r>
        <w:t>16-10: Inserted by Nick-san, modified by Iddo</w:t>
      </w:r>
    </w:p>
  </w:comment>
  <w:comment w:id="1478" w:author="Iddo Riemersma" w:date="2019-10-08T15:21:00Z" w:initials="IR">
    <w:p w14:paraId="76B1586F" w14:textId="770BE4EB" w:rsidR="00A47501" w:rsidRDefault="00A47501">
      <w:pPr>
        <w:pStyle w:val="Tekstopmerking"/>
      </w:pPr>
      <w:r>
        <w:rPr>
          <w:rStyle w:val="Verwijzingopmerking"/>
        </w:rPr>
        <w:annotationRef/>
      </w:r>
      <w:r>
        <w:t>Can this be accepted for Level 1B</w:t>
      </w:r>
      <w:r w:rsidR="00F91C7E">
        <w:t>?</w:t>
      </w:r>
      <w:r w:rsidR="00F91C7E">
        <w:br/>
        <w:t>Discuss in CoP TF</w:t>
      </w:r>
    </w:p>
  </w:comment>
  <w:comment w:id="1482" w:author="Iddo Riemersma" w:date="2019-10-01T13:44:00Z" w:initials="IR">
    <w:p w14:paraId="58D43AD4" w14:textId="77777777" w:rsidR="00282120" w:rsidRDefault="00282120" w:rsidP="00282120">
      <w:pPr>
        <w:pStyle w:val="Tekstopmerking"/>
      </w:pPr>
      <w:r>
        <w:rPr>
          <w:rStyle w:val="Verwijzingopmerking"/>
        </w:rPr>
        <w:annotationRef/>
      </w:r>
      <w:r>
        <w:t>Should be agreed within CoP TF</w:t>
      </w:r>
    </w:p>
  </w:comment>
  <w:comment w:id="1490" w:author="Iddo Riemersma" w:date="2019-10-17T15:48:00Z" w:initials="IR">
    <w:p w14:paraId="43C09C4D" w14:textId="77777777" w:rsidR="00575CB6" w:rsidRDefault="00575CB6" w:rsidP="00575CB6">
      <w:pPr>
        <w:pStyle w:val="Tekstopmerking"/>
      </w:pPr>
      <w:r>
        <w:rPr>
          <w:rStyle w:val="Verwijzingopmerking"/>
        </w:rPr>
        <w:annotationRef/>
      </w:r>
      <w:r>
        <w:rPr>
          <w:rStyle w:val="Verwijzingopmerking"/>
        </w:rPr>
        <w:annotationRef/>
      </w:r>
      <w:r>
        <w:t>17-10: Check with Bart, and consider a rewording for the drafting</w:t>
      </w:r>
    </w:p>
    <w:p w14:paraId="4F38FBBB" w14:textId="13865DC0" w:rsidR="00575CB6" w:rsidRDefault="00575CB6" w:rsidP="00575CB6">
      <w:pPr>
        <w:pStyle w:val="Tekstopmerking"/>
      </w:pPr>
      <w:r>
        <w:t>Comment by Olle: this puts a lot of extra kms on the vehicle. We might have to give this some further thoughts. Bill has also some ideas on this.</w:t>
      </w:r>
    </w:p>
    <w:p w14:paraId="24C7527D" w14:textId="5FC9359A" w:rsidR="00C01C2E" w:rsidRDefault="002E7691" w:rsidP="002E7691">
      <w:pPr>
        <w:pStyle w:val="Tekstopmerking"/>
      </w:pPr>
      <w:r>
        <w:t>&gt;</w:t>
      </w:r>
      <w:r w:rsidR="00C01C2E">
        <w:t>Drafting group proposed the part in brackets</w:t>
      </w:r>
    </w:p>
    <w:p w14:paraId="1AEC5555" w14:textId="77925480" w:rsidR="00575CB6" w:rsidRDefault="00575CB6">
      <w:pPr>
        <w:pStyle w:val="Tekstopmerking"/>
      </w:pPr>
    </w:p>
  </w:comment>
  <w:comment w:id="1503" w:author="Iddo Riemersma" w:date="2019-10-16T17:56:00Z" w:initials="IR">
    <w:p w14:paraId="3A994224" w14:textId="375432A5" w:rsidR="005E7900" w:rsidRDefault="005E7900">
      <w:pPr>
        <w:pStyle w:val="Tekstopmerking"/>
        <w:rPr>
          <w:lang w:eastAsia="ja-JP"/>
        </w:rPr>
      </w:pPr>
      <w:r>
        <w:rPr>
          <w:rStyle w:val="Verwijzingopmerking"/>
        </w:rPr>
        <w:annotationRef/>
      </w:r>
      <w:r>
        <w:t xml:space="preserve">16-10 Comment by Nick-san: </w:t>
      </w:r>
      <w:r w:rsidR="00554A88">
        <w:rPr>
          <w:rStyle w:val="Verwijzingopmerking"/>
        </w:rPr>
        <w:annotationRef/>
      </w:r>
      <w:r w:rsidR="00554A88">
        <w:rPr>
          <w:lang w:eastAsia="ja-JP"/>
        </w:rPr>
        <w:t>C</w:t>
      </w:r>
      <w:r w:rsidR="00554A88">
        <w:rPr>
          <w:rFonts w:hint="eastAsia"/>
          <w:lang w:eastAsia="ja-JP"/>
        </w:rPr>
        <w:t xml:space="preserve">onsider </w:t>
      </w:r>
      <w:r w:rsidR="00554A88">
        <w:rPr>
          <w:lang w:eastAsia="ja-JP"/>
        </w:rPr>
        <w:t>NOVC-HEV, OVC-HEV and PEV testing</w:t>
      </w:r>
    </w:p>
  </w:comment>
  <w:comment w:id="1504" w:author="Iddo Riemersma" w:date="2019-10-10T14:12:00Z" w:initials="IR">
    <w:p w14:paraId="341A4D69" w14:textId="1DF92C73" w:rsidR="00A72FDF" w:rsidRDefault="00A72FDF">
      <w:pPr>
        <w:pStyle w:val="Tekstopmerking"/>
      </w:pPr>
      <w:r>
        <w:rPr>
          <w:rStyle w:val="Verwijzingopmerking"/>
        </w:rPr>
        <w:annotationRef/>
      </w:r>
      <w:r>
        <w:t>Scrutiny reservation by Japan, possibly an alternative solution to address this issue will be provided.</w:t>
      </w:r>
    </w:p>
  </w:comment>
  <w:comment w:id="1505" w:author="Iddo Riemersma" w:date="2019-10-16T17:57:00Z" w:initials="IR">
    <w:p w14:paraId="62716840" w14:textId="79B650BB" w:rsidR="00D11832" w:rsidRDefault="00D11832" w:rsidP="00D11832">
      <w:pPr>
        <w:pStyle w:val="Tekstopmerking"/>
        <w:rPr>
          <w:lang w:eastAsia="ja-JP"/>
        </w:rPr>
      </w:pPr>
      <w:r>
        <w:rPr>
          <w:rStyle w:val="Verwijzingopmerking"/>
        </w:rPr>
        <w:annotationRef/>
      </w:r>
      <w:r w:rsidR="003463FB">
        <w:rPr>
          <w:lang w:eastAsia="ja-JP"/>
        </w:rPr>
        <w:t>16-10 Comment by Nick-san:</w:t>
      </w:r>
      <w:r w:rsidR="003463FB">
        <w:rPr>
          <w:lang w:eastAsia="ja-JP"/>
        </w:rPr>
        <w:br/>
      </w:r>
      <w:r>
        <w:rPr>
          <w:lang w:eastAsia="ja-JP"/>
        </w:rPr>
        <w:t>Intension of these phrases is to give manufacture pressure not to cheating. However, this doesn’t help at all and just waste the resources of both authority and industry.</w:t>
      </w:r>
    </w:p>
    <w:p w14:paraId="1DCA721D" w14:textId="61A06EE5" w:rsidR="00D11832" w:rsidRDefault="00D11832" w:rsidP="00D11832">
      <w:pPr>
        <w:pStyle w:val="Tekstopmerking"/>
      </w:pPr>
      <w:r>
        <w:rPr>
          <w:lang w:eastAsia="ja-JP"/>
        </w:rPr>
        <w:t xml:space="preserve">JPN require the validation method </w:t>
      </w:r>
      <w:r w:rsidR="0074431E">
        <w:rPr>
          <w:lang w:eastAsia="ja-JP"/>
        </w:rPr>
        <w:t>o</w:t>
      </w:r>
      <w:r>
        <w:rPr>
          <w:lang w:eastAsia="ja-JP"/>
        </w:rPr>
        <w:t>f run-in factor after start of production. If EU also apply this requirement (and possibly authority has a right to validate), same effect is expected.</w:t>
      </w:r>
    </w:p>
  </w:comment>
  <w:comment w:id="1506" w:author="Iddo Riemersma" w:date="2019-10-17T12:33:00Z" w:initials="IR">
    <w:p w14:paraId="04BC96BA" w14:textId="77777777" w:rsidR="001531E1" w:rsidRDefault="006E5C19" w:rsidP="001531E1">
      <w:pPr>
        <w:pStyle w:val="Tekstopmerking"/>
      </w:pPr>
      <w:r>
        <w:rPr>
          <w:rStyle w:val="Verwijzingopmerking"/>
        </w:rPr>
        <w:annotationRef/>
      </w:r>
      <w:r w:rsidR="007363F9">
        <w:t xml:space="preserve">17-10: </w:t>
      </w:r>
      <w:r w:rsidR="00235D07">
        <w:t>Take the sentence out as ‘Level 1A only</w:t>
      </w:r>
      <w:r w:rsidR="000160AA">
        <w:t xml:space="preserve"> and Level 2</w:t>
      </w:r>
      <w:r w:rsidR="00235D07">
        <w:t xml:space="preserve">’ </w:t>
      </w:r>
      <w:r w:rsidR="00A81D30">
        <w:t xml:space="preserve">and consider as an alternative the Japanese validation method. </w:t>
      </w:r>
    </w:p>
    <w:p w14:paraId="7C03A466" w14:textId="50E538B0" w:rsidR="001531E1" w:rsidRDefault="001531E1" w:rsidP="001531E1">
      <w:pPr>
        <w:pStyle w:val="Tekstopmerking"/>
      </w:pPr>
      <w:r>
        <w:t>&gt;IJR will make that change offline</w:t>
      </w:r>
    </w:p>
  </w:comment>
  <w:comment w:id="1509" w:author="Iddo Riemersma" w:date="2019-10-14T17:08:00Z" w:initials="IR">
    <w:p w14:paraId="1F5F6EEF" w14:textId="77777777" w:rsidR="00A0645B" w:rsidRDefault="00A0645B">
      <w:pPr>
        <w:pStyle w:val="Tekstopmerking"/>
      </w:pPr>
      <w:r>
        <w:rPr>
          <w:rStyle w:val="Verwijzingopmerking"/>
        </w:rPr>
        <w:annotationRef/>
      </w:r>
      <w:r>
        <w:t xml:space="preserve">11-10 </w:t>
      </w:r>
    </w:p>
    <w:p w14:paraId="5E50C9E8" w14:textId="18C6D829" w:rsidR="00A0645B" w:rsidRDefault="00A0645B">
      <w:pPr>
        <w:pStyle w:val="Tekstopmerking"/>
      </w:pPr>
      <w:r>
        <w:t>Should we specify that for OVC-HEV this is done mainly in CS mode?</w:t>
      </w:r>
      <w:r>
        <w:br/>
        <w:t>Confirm with SG EV and CoP TF</w:t>
      </w:r>
    </w:p>
  </w:comment>
  <w:comment w:id="1510" w:author="Iddo Riemersma" w:date="2019-10-17T12:46:00Z" w:initials="IR">
    <w:p w14:paraId="6F9D3854" w14:textId="6CE19763" w:rsidR="003C2663" w:rsidRDefault="003C2663">
      <w:pPr>
        <w:pStyle w:val="Tekstopmerking"/>
      </w:pPr>
      <w:r>
        <w:rPr>
          <w:rStyle w:val="Verwijzingopmerking"/>
        </w:rPr>
        <w:annotationRef/>
      </w:r>
      <w:r w:rsidR="00573C79">
        <w:t>17-10: For drafting, propose a sentence</w:t>
      </w:r>
    </w:p>
  </w:comment>
  <w:comment w:id="1516" w:author="Iddo Riemersma" w:date="2019-10-16T17:59:00Z" w:initials="IR">
    <w:p w14:paraId="7CC78C11" w14:textId="0146A666" w:rsidR="0000651C" w:rsidRDefault="0000651C">
      <w:pPr>
        <w:pStyle w:val="Tekstopmerking"/>
      </w:pPr>
      <w:r>
        <w:rPr>
          <w:rStyle w:val="Verwijzingopmerking"/>
        </w:rPr>
        <w:annotationRef/>
      </w:r>
      <w:r>
        <w:t>16-10</w:t>
      </w:r>
      <w:r w:rsidR="00096852">
        <w:t xml:space="preserve"> inserted by Nick-san</w:t>
      </w:r>
    </w:p>
  </w:comment>
  <w:comment w:id="1524" w:author="Iddo Riemersma" w:date="2019-10-16T18:00:00Z" w:initials="IR">
    <w:p w14:paraId="62359BF1" w14:textId="7874781C" w:rsidR="00C610B7" w:rsidRDefault="00C610B7">
      <w:pPr>
        <w:pStyle w:val="Tekstopmerking"/>
        <w:rPr>
          <w:lang w:eastAsia="ja-JP"/>
        </w:rPr>
      </w:pPr>
      <w:r>
        <w:rPr>
          <w:rStyle w:val="Verwijzingopmerking"/>
        </w:rPr>
        <w:annotationRef/>
      </w:r>
      <w:r>
        <w:rPr>
          <w:rStyle w:val="Verwijzingopmerking"/>
        </w:rPr>
        <w:annotationRef/>
      </w:r>
      <w:r>
        <w:t xml:space="preserve">16-10 Comment by Nick-san: </w:t>
      </w:r>
      <w:r>
        <w:rPr>
          <w:rStyle w:val="Verwijzingopmerking"/>
        </w:rPr>
        <w:annotationRef/>
      </w:r>
      <w:r>
        <w:rPr>
          <w:lang w:eastAsia="ja-JP"/>
        </w:rPr>
        <w:t>C</w:t>
      </w:r>
      <w:r>
        <w:rPr>
          <w:rFonts w:hint="eastAsia"/>
          <w:lang w:eastAsia="ja-JP"/>
        </w:rPr>
        <w:t xml:space="preserve">onsider </w:t>
      </w:r>
      <w:r>
        <w:rPr>
          <w:lang w:eastAsia="ja-JP"/>
        </w:rPr>
        <w:t>NOVC-HEV, OVC-HEV and PEV testing</w:t>
      </w:r>
    </w:p>
  </w:comment>
  <w:comment w:id="1526" w:author="Iddo Riemersma" w:date="2019-10-16T18:01:00Z" w:initials="IR">
    <w:p w14:paraId="3480D678" w14:textId="514DD81E" w:rsidR="00A8422F" w:rsidRDefault="00A8422F">
      <w:pPr>
        <w:pStyle w:val="Tekstopmerking"/>
      </w:pPr>
      <w:r>
        <w:rPr>
          <w:rStyle w:val="Verwijzingopmerking"/>
        </w:rPr>
        <w:annotationRef/>
      </w:r>
      <w:r>
        <w:t>16-10: Comment by Nick-san: Two for level 1B</w:t>
      </w:r>
    </w:p>
  </w:comment>
  <w:comment w:id="1527" w:author="Iddo Riemersma" w:date="2019-10-17T12:54:00Z" w:initials="IR">
    <w:p w14:paraId="5CFE7A1C" w14:textId="136F7A8B" w:rsidR="00C5013B" w:rsidRDefault="00C5013B">
      <w:pPr>
        <w:pStyle w:val="Tekstopmerking"/>
      </w:pPr>
      <w:r>
        <w:rPr>
          <w:rStyle w:val="Verwijzingopmerking"/>
        </w:rPr>
        <w:annotationRef/>
      </w:r>
      <w:r w:rsidR="004253DC">
        <w:rPr>
          <w:rStyle w:val="Verwijzingopmerking"/>
        </w:rPr>
        <w:t>17-10: This needs to be separated for Level 1A+2 and Level 1B</w:t>
      </w:r>
      <w:r w:rsidR="004745E3">
        <w:rPr>
          <w:rStyle w:val="Verwijzingopmerking"/>
        </w:rPr>
        <w:t xml:space="preserve"> &gt;DONE</w:t>
      </w:r>
    </w:p>
  </w:comment>
  <w:comment w:id="1539" w:author="Iddo Riemersma" w:date="2019-10-17T12:51:00Z" w:initials="IR">
    <w:p w14:paraId="7FB90D5E" w14:textId="514BD651" w:rsidR="00866C50" w:rsidRDefault="00866C50">
      <w:pPr>
        <w:pStyle w:val="Tekstopmerking"/>
      </w:pPr>
      <w:r>
        <w:rPr>
          <w:rStyle w:val="Verwijzingopmerking"/>
        </w:rPr>
        <w:annotationRef/>
      </w:r>
      <w:r>
        <w:t xml:space="preserve">17-10: Reconsider this for the drafting </w:t>
      </w:r>
      <w:r w:rsidR="003C7798">
        <w:t>&gt;DONE</w:t>
      </w:r>
    </w:p>
  </w:comment>
  <w:comment w:id="1550" w:author="Iddo Riemersma" w:date="2019-10-16T18:03:00Z" w:initials="IR">
    <w:p w14:paraId="5F8E21AD" w14:textId="77777777" w:rsidR="00754543" w:rsidRDefault="00754543" w:rsidP="00754543">
      <w:pPr>
        <w:pStyle w:val="Tekstopmerking"/>
      </w:pPr>
      <w:r>
        <w:rPr>
          <w:rStyle w:val="Verwijzingopmerking"/>
        </w:rPr>
        <w:annotationRef/>
      </w:r>
      <w:r>
        <w:t xml:space="preserve">16-10 Comment by Nick-san: </w:t>
      </w:r>
    </w:p>
    <w:p w14:paraId="3F2C5854" w14:textId="2FA5333C" w:rsidR="00754543" w:rsidRDefault="00754543">
      <w:pPr>
        <w:pStyle w:val="Tekstopmerking"/>
        <w:rPr>
          <w:lang w:eastAsia="ja-JP"/>
        </w:rPr>
      </w:pPr>
      <w:r>
        <w:rPr>
          <w:lang w:eastAsia="ja-JP"/>
        </w:rPr>
        <w:t>I</w:t>
      </w:r>
      <w:r>
        <w:rPr>
          <w:rFonts w:hint="eastAsia"/>
          <w:lang w:eastAsia="ja-JP"/>
        </w:rPr>
        <w:t xml:space="preserve">t </w:t>
      </w:r>
      <w:r>
        <w:rPr>
          <w:lang w:eastAsia="ja-JP"/>
        </w:rPr>
        <w:t>should be “ln(Di) – ln(Ds)”, right?</w:t>
      </w:r>
    </w:p>
  </w:comment>
  <w:comment w:id="1551" w:author="Iddo Riemersma" w:date="2019-10-16T18:04:00Z" w:initials="IR">
    <w:p w14:paraId="74301B1F" w14:textId="5E7A46CB" w:rsidR="00BE327C" w:rsidRDefault="00BE327C">
      <w:pPr>
        <w:pStyle w:val="Tekstopmerking"/>
      </w:pPr>
      <w:r>
        <w:rPr>
          <w:rStyle w:val="Verwijzingopmerking"/>
        </w:rPr>
        <w:annotationRef/>
      </w:r>
      <w:r w:rsidR="00950AF8">
        <w:t>No, D</w:t>
      </w:r>
      <w:r w:rsidR="004C4838">
        <w:t xml:space="preserve">s is used to correct the Di to zero </w:t>
      </w:r>
      <w:r w:rsidR="004461B9">
        <w:t>in case the components were replaced.</w:t>
      </w:r>
    </w:p>
  </w:comment>
  <w:comment w:id="1553" w:author="Iddo Riemersma" w:date="2019-10-15T16:01:00Z" w:initials="IR">
    <w:p w14:paraId="7D6E7758" w14:textId="662B88DF" w:rsidR="00CD455B" w:rsidRDefault="00CD455B">
      <w:pPr>
        <w:pStyle w:val="Tekstopmerking"/>
      </w:pPr>
      <w:r>
        <w:rPr>
          <w:rStyle w:val="Verwijzingopmerking"/>
        </w:rPr>
        <w:annotationRef/>
      </w:r>
      <w:r>
        <w:t>15-10: Remark by Norbert Ligterink:</w:t>
      </w:r>
      <w:r w:rsidR="00C05434">
        <w:t xml:space="preserve"> D</w:t>
      </w:r>
      <w:r w:rsidR="00C05434">
        <w:rPr>
          <w:vertAlign w:val="subscript"/>
        </w:rPr>
        <w:t>s</w:t>
      </w:r>
      <w:r w:rsidR="00C05434">
        <w:t xml:space="preserve"> and D</w:t>
      </w:r>
      <w:r w:rsidR="00C05434">
        <w:rPr>
          <w:vertAlign w:val="subscript"/>
        </w:rPr>
        <w:t>i</w:t>
      </w:r>
      <w:r w:rsidR="00C05434">
        <w:t xml:space="preserve"> not defined. I assume D</w:t>
      </w:r>
      <w:r w:rsidR="00C05434">
        <w:rPr>
          <w:vertAlign w:val="subscript"/>
        </w:rPr>
        <w:t>s</w:t>
      </w:r>
      <w:r w:rsidR="00C05434">
        <w:rPr>
          <w:vertAlign w:val="subscript"/>
        </w:rPr>
        <w:softHyphen/>
        <w:t xml:space="preserve"> </w:t>
      </w:r>
      <w:r w:rsidR="00C05434">
        <w:t xml:space="preserve"> is D</w:t>
      </w:r>
      <w:r w:rsidR="00C05434">
        <w:rPr>
          <w:vertAlign w:val="subscript"/>
        </w:rPr>
        <w:t>start</w:t>
      </w:r>
    </w:p>
  </w:comment>
  <w:comment w:id="1554" w:author="Iddo Riemersma" w:date="2019-10-15T16:00:00Z" w:initials="IR">
    <w:p w14:paraId="5FC3A8B2" w14:textId="228B1734" w:rsidR="009F04A3" w:rsidRDefault="009F04A3">
      <w:pPr>
        <w:pStyle w:val="Tekstopmerking"/>
      </w:pPr>
      <w:r>
        <w:rPr>
          <w:rStyle w:val="Verwijzingopmerking"/>
        </w:rPr>
        <w:annotationRef/>
      </w:r>
      <w:r w:rsidR="00FF4D6F">
        <w:t xml:space="preserve">15-10: Remark by Norbert Ligterink - </w:t>
      </w:r>
      <w:r w:rsidR="00FF4D6F">
        <w:rPr>
          <w:rStyle w:val="Verwijzingopmerking"/>
        </w:rPr>
        <w:annotationRef/>
      </w:r>
      <w:r w:rsidR="0092029B">
        <w:t>In a logarithm the argument should be dimensionless. This can be achieved by dividing by the unit 1 km.</w:t>
      </w:r>
    </w:p>
  </w:comment>
  <w:comment w:id="1558" w:author="Iddo Riemersma" w:date="2019-10-16T18:15:00Z" w:initials="IR">
    <w:p w14:paraId="22F5CD9E" w14:textId="5C3AC177" w:rsidR="00DD0A2A" w:rsidRDefault="00DD0A2A">
      <w:pPr>
        <w:pStyle w:val="Tekstopmerking"/>
      </w:pPr>
      <w:r>
        <w:rPr>
          <w:rStyle w:val="Verwijzingopmerking"/>
        </w:rPr>
        <w:annotationRef/>
      </w:r>
      <w:r>
        <w:t>16-10 inserted by Nick-san, modified by Iddo</w:t>
      </w:r>
    </w:p>
  </w:comment>
  <w:comment w:id="1564" w:author="Iddo Riemersma" w:date="2019-09-20T16:17:00Z" w:initials="IR">
    <w:p w14:paraId="60E1B1C1" w14:textId="77777777" w:rsidR="00282120" w:rsidRDefault="00282120" w:rsidP="00282120">
      <w:pPr>
        <w:pStyle w:val="Tekstopmerking"/>
      </w:pPr>
      <w:r>
        <w:rPr>
          <w:rStyle w:val="Verwijzingopmerking"/>
        </w:rPr>
        <w:annotationRef/>
      </w:r>
      <w:r>
        <w:t>TNO is working on a statistical criterion for the fit</w:t>
      </w:r>
    </w:p>
  </w:comment>
  <w:comment w:id="1565" w:author="Iddo Riemersma" w:date="2019-10-15T16:01:00Z" w:initials="IR">
    <w:p w14:paraId="235DB037" w14:textId="0A4F3BD0" w:rsidR="00C05434" w:rsidRDefault="00C05434">
      <w:pPr>
        <w:pStyle w:val="Tekstopmerking"/>
      </w:pPr>
      <w:r>
        <w:rPr>
          <w:rStyle w:val="Verwijzingopmerking"/>
        </w:rPr>
        <w:annotationRef/>
      </w:r>
      <w:r>
        <w:t>15-10: Proposal by Norbert is inserted here</w:t>
      </w:r>
    </w:p>
  </w:comment>
  <w:comment w:id="1566" w:author="Iddo Riemersma" w:date="2019-10-17T13:15:00Z" w:initials="IR">
    <w:p w14:paraId="704E4429" w14:textId="32715F0B" w:rsidR="00E80D8F" w:rsidRDefault="00E80D8F">
      <w:pPr>
        <w:pStyle w:val="Tekstopmerking"/>
      </w:pPr>
      <w:r>
        <w:rPr>
          <w:rStyle w:val="Verwijzingopmerking"/>
        </w:rPr>
        <w:annotationRef/>
      </w:r>
      <w:r>
        <w:t xml:space="preserve">17-10: This should be evaluated by </w:t>
      </w:r>
      <w:r w:rsidR="00FF6543">
        <w:t>Europe and Japan over the coming period</w:t>
      </w:r>
    </w:p>
  </w:comment>
  <w:comment w:id="1586" w:author="Iddo Riemersma" w:date="2019-10-16T18:17:00Z" w:initials="IR">
    <w:p w14:paraId="299FDD70" w14:textId="43113C99" w:rsidR="00B73DC0" w:rsidRDefault="00B73DC0">
      <w:pPr>
        <w:pStyle w:val="Tekstopmerking"/>
      </w:pPr>
      <w:r>
        <w:rPr>
          <w:rStyle w:val="Verwijzingopmerking"/>
        </w:rPr>
        <w:annotationRef/>
      </w:r>
      <w:r>
        <w:t>16-10 inserted by Japan</w:t>
      </w:r>
      <w:r w:rsidR="00D94B93">
        <w:t xml:space="preserve"> as a proposal.</w:t>
      </w:r>
    </w:p>
  </w:comment>
  <w:comment w:id="1587" w:author="Iddo Riemersma" w:date="2019-10-16T18:18:00Z" w:initials="IR">
    <w:p w14:paraId="074E8AF5" w14:textId="03DC624A" w:rsidR="00D94B93" w:rsidRDefault="00D94B93">
      <w:pPr>
        <w:pStyle w:val="Tekstopmerking"/>
      </w:pPr>
      <w:r>
        <w:rPr>
          <w:rStyle w:val="Verwijzingopmerking"/>
        </w:rPr>
        <w:annotationRef/>
      </w:r>
      <w:r>
        <w:t>Not necessary, and incorrect. Dj is the distance of CoP vehicle j.</w:t>
      </w:r>
    </w:p>
  </w:comment>
  <w:comment w:id="1588" w:author="Iddo Riemersma" w:date="2019-10-17T13:19:00Z" w:initials="IR">
    <w:p w14:paraId="35AB3112" w14:textId="702D8BFB" w:rsidR="005750E9" w:rsidRDefault="005750E9">
      <w:pPr>
        <w:pStyle w:val="Tekstopmerking"/>
      </w:pPr>
      <w:r>
        <w:rPr>
          <w:rStyle w:val="Verwijzingopmerking"/>
        </w:rPr>
        <w:annotationRef/>
      </w:r>
      <w:r w:rsidR="00770450">
        <w:t>17-10: For the drafting group to consider</w:t>
      </w:r>
    </w:p>
  </w:comment>
  <w:comment w:id="1593" w:author="Iddo Riemersma" w:date="2019-10-16T18:20:00Z" w:initials="IR">
    <w:p w14:paraId="0FBDD208" w14:textId="0D8154DC" w:rsidR="001F1993" w:rsidRDefault="001F1993">
      <w:pPr>
        <w:pStyle w:val="Tekstopmerking"/>
      </w:pPr>
      <w:r>
        <w:rPr>
          <w:rStyle w:val="Verwijzingopmerking"/>
        </w:rPr>
        <w:annotationRef/>
      </w:r>
      <w:r>
        <w:t>16-10 inserted by Nick-san</w:t>
      </w:r>
    </w:p>
  </w:comment>
  <w:comment w:id="1594" w:author="Iddo Riemersma" w:date="2019-10-16T18:20:00Z" w:initials="IR">
    <w:p w14:paraId="35A13624" w14:textId="02FEDC1C" w:rsidR="001F1993" w:rsidRDefault="001F1993">
      <w:pPr>
        <w:pStyle w:val="Tekstopmerking"/>
      </w:pPr>
      <w:r>
        <w:rPr>
          <w:rStyle w:val="Verwijzingopmerking"/>
        </w:rPr>
        <w:annotationRef/>
      </w:r>
      <w:r w:rsidR="00CD5E7A">
        <w:t>Dk is already averaged, is this necessary?</w:t>
      </w:r>
    </w:p>
  </w:comment>
  <w:comment w:id="1596" w:author="Iddo Riemersma" w:date="2019-10-16T18:21:00Z" w:initials="IR">
    <w:p w14:paraId="4F5AC741" w14:textId="6CEF6362" w:rsidR="005D25F3" w:rsidRDefault="005D25F3">
      <w:pPr>
        <w:pStyle w:val="Tekstopmerking"/>
      </w:pPr>
      <w:r>
        <w:rPr>
          <w:rStyle w:val="Verwijzingopmerking"/>
        </w:rPr>
        <w:annotationRef/>
      </w:r>
      <w:r>
        <w:t>16-10 inserted by Nick-san</w:t>
      </w:r>
    </w:p>
  </w:comment>
  <w:comment w:id="1600" w:author="Iddo Riemersma" w:date="2019-09-20T16:17:00Z" w:initials="IR">
    <w:p w14:paraId="4D6D11AE" w14:textId="77777777" w:rsidR="00282120" w:rsidRDefault="00282120" w:rsidP="00282120">
      <w:pPr>
        <w:pStyle w:val="Tekstopmerking"/>
      </w:pPr>
      <w:r>
        <w:rPr>
          <w:rStyle w:val="Verwijzingopmerking"/>
        </w:rPr>
        <w:annotationRef/>
      </w:r>
      <w:r>
        <w:t>TNO is working on a statistical criterion for the fit</w:t>
      </w:r>
    </w:p>
  </w:comment>
  <w:comment w:id="1601" w:author="Iddo Riemersma" w:date="2019-10-15T16:05:00Z" w:initials="IR">
    <w:p w14:paraId="66366DFB" w14:textId="5F0CF7BE" w:rsidR="002C4F5D" w:rsidRDefault="002C4F5D" w:rsidP="002C4F5D">
      <w:pPr>
        <w:pStyle w:val="Tekstopmerking"/>
      </w:pPr>
      <w:r>
        <w:rPr>
          <w:rStyle w:val="Verwijzingopmerking"/>
        </w:rPr>
        <w:annotationRef/>
      </w:r>
      <w:r>
        <w:rPr>
          <w:rStyle w:val="Verwijzingopmerking"/>
        </w:rPr>
        <w:annotationRef/>
      </w:r>
      <w:r>
        <w:t>15-10: Proposal by Norbert is inserted here</w:t>
      </w:r>
    </w:p>
    <w:p w14:paraId="0F89247E" w14:textId="7243964E" w:rsidR="000750C2" w:rsidRDefault="000750C2" w:rsidP="002C4F5D">
      <w:pPr>
        <w:pStyle w:val="Tekstopmerking"/>
      </w:pPr>
      <w:r>
        <w:t xml:space="preserve">17-10: </w:t>
      </w:r>
      <w:r w:rsidR="0037030E">
        <w:t xml:space="preserve">We took out the sigma formula for criteria emissions. </w:t>
      </w:r>
      <w:r w:rsidR="0037030E">
        <w:br/>
      </w:r>
      <w:r>
        <w:t xml:space="preserve">Possibly an alternative </w:t>
      </w:r>
      <w:r w:rsidR="001371CE">
        <w:t xml:space="preserve">criterion is put in here, Norbert will consider. </w:t>
      </w:r>
    </w:p>
    <w:p w14:paraId="72934380" w14:textId="16917B5D" w:rsidR="002C4F5D" w:rsidRDefault="002C4F5D">
      <w:pPr>
        <w:pStyle w:val="Tekstopmerking"/>
      </w:pPr>
    </w:p>
  </w:comment>
  <w:comment w:id="1602" w:author="Iddo Riemersma" w:date="2019-10-16T18:22:00Z" w:initials="IR">
    <w:p w14:paraId="096D0F90" w14:textId="16FD42AA" w:rsidR="00B85336" w:rsidRDefault="00B85336">
      <w:pPr>
        <w:pStyle w:val="Tekstopmerking"/>
      </w:pPr>
      <w:r>
        <w:rPr>
          <w:rStyle w:val="Verwijzingopmerking"/>
        </w:rPr>
        <w:annotationRef/>
      </w:r>
      <w:r>
        <w:t>16-10: deleted by Nick-san</w:t>
      </w:r>
    </w:p>
  </w:comment>
  <w:comment w:id="1605" w:author="Iddo Riemersma" w:date="2019-09-22T13:25:00Z" w:initials="IR">
    <w:p w14:paraId="6C4C0E82" w14:textId="77777777" w:rsidR="00282120" w:rsidRDefault="00282120" w:rsidP="00282120">
      <w:pPr>
        <w:pStyle w:val="Tekstopmerking"/>
      </w:pPr>
      <w:r>
        <w:rPr>
          <w:rStyle w:val="Verwijzingopmerking"/>
        </w:rPr>
        <w:annotationRef/>
      </w:r>
      <w:r>
        <w:t>Run-in factor for EC in Japan is assumed as logarithmic</w:t>
      </w:r>
    </w:p>
  </w:comment>
  <w:comment w:id="1611" w:author="Iddo Riemersma" w:date="2019-09-22T13:25:00Z" w:initials="IR">
    <w:p w14:paraId="23D16FCA" w14:textId="77777777" w:rsidR="00BF3FD4" w:rsidRDefault="00BF3FD4" w:rsidP="00BF3FD4">
      <w:pPr>
        <w:pStyle w:val="Tekstopmerking"/>
      </w:pPr>
      <w:r>
        <w:rPr>
          <w:rStyle w:val="Verwijzingopmerking"/>
        </w:rPr>
        <w:annotationRef/>
      </w:r>
      <w:r>
        <w:t>Run-in factor for EC in Japan is assumed as logarithmic</w:t>
      </w:r>
    </w:p>
  </w:comment>
  <w:comment w:id="1607" w:author="Iddo Riemersma" w:date="2019-10-16T18:25:00Z" w:initials="IR">
    <w:p w14:paraId="1ECAA2F1" w14:textId="5EE7CA2D" w:rsidR="00B70562" w:rsidRDefault="00B70562">
      <w:pPr>
        <w:pStyle w:val="Tekstopmerking"/>
      </w:pPr>
      <w:r>
        <w:rPr>
          <w:rStyle w:val="Verwijzingopmerking"/>
        </w:rPr>
        <w:annotationRef/>
      </w:r>
      <w:r>
        <w:t>16-10 inserted by Nick-san</w:t>
      </w:r>
    </w:p>
  </w:comment>
  <w:comment w:id="1615" w:author="Iddo Riemersma" w:date="2019-10-10T09:42:00Z" w:initials="IR">
    <w:p w14:paraId="013F42F0" w14:textId="7C5ADA8B" w:rsidR="003C3F34" w:rsidRDefault="003C3F34">
      <w:pPr>
        <w:pStyle w:val="Tekstopmerking"/>
      </w:pPr>
      <w:r>
        <w:rPr>
          <w:rStyle w:val="Verwijzingopmerking"/>
        </w:rPr>
        <w:annotationRef/>
      </w:r>
      <w:r>
        <w:t>Rob and Alessandro will prepare this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239F00" w15:done="0"/>
  <w15:commentEx w15:paraId="1D55D366" w15:paraIdParent="32239F00" w15:done="0"/>
  <w15:commentEx w15:paraId="0171236C" w15:done="0"/>
  <w15:commentEx w15:paraId="75938DDF" w15:paraIdParent="0171236C" w15:done="0"/>
  <w15:commentEx w15:paraId="5DAD1BA5" w15:done="1"/>
  <w15:commentEx w15:paraId="46E3D77C" w15:paraIdParent="5DAD1BA5" w15:done="1"/>
  <w15:commentEx w15:paraId="45FF79DE" w15:done="0"/>
  <w15:commentEx w15:paraId="633E9600" w15:paraIdParent="45FF79DE" w15:done="0"/>
  <w15:commentEx w15:paraId="7E426B0D" w15:done="0"/>
  <w15:commentEx w15:paraId="0B7958F3" w15:done="0"/>
  <w15:commentEx w15:paraId="2E165060" w15:paraIdParent="0B7958F3" w15:done="0"/>
  <w15:commentEx w15:paraId="2D309C7B" w15:done="0"/>
  <w15:commentEx w15:paraId="0A119E3D" w15:done="0"/>
  <w15:commentEx w15:paraId="2A531F10" w15:done="0"/>
  <w15:commentEx w15:paraId="4484C140" w15:done="0"/>
  <w15:commentEx w15:paraId="2E5E62B2" w15:done="1"/>
  <w15:commentEx w15:paraId="49476B58" w15:done="0"/>
  <w15:commentEx w15:paraId="0CB3F319" w15:done="0"/>
  <w15:commentEx w15:paraId="6849EC66" w15:done="0"/>
  <w15:commentEx w15:paraId="7344A39C" w15:done="0"/>
  <w15:commentEx w15:paraId="512F6B3A" w15:done="0"/>
  <w15:commentEx w15:paraId="799398E5" w15:done="1"/>
  <w15:commentEx w15:paraId="781679DD" w15:done="0"/>
  <w15:commentEx w15:paraId="02A78577" w15:done="0"/>
  <w15:commentEx w15:paraId="498EDE32" w15:done="0"/>
  <w15:commentEx w15:paraId="2F5678BD" w15:done="0"/>
  <w15:commentEx w15:paraId="5A71B608" w15:done="0"/>
  <w15:commentEx w15:paraId="7C08FA9B" w15:done="0"/>
  <w15:commentEx w15:paraId="2C177D06" w15:done="0"/>
  <w15:commentEx w15:paraId="37CD8FAE" w15:done="0"/>
  <w15:commentEx w15:paraId="21914A6F" w15:done="0"/>
  <w15:commentEx w15:paraId="18ED1465" w15:paraIdParent="21914A6F" w15:done="0"/>
  <w15:commentEx w15:paraId="0ADDF413" w15:done="1"/>
  <w15:commentEx w15:paraId="185C3C13" w15:done="1"/>
  <w15:commentEx w15:paraId="4487AACC" w15:done="0"/>
  <w15:commentEx w15:paraId="5B986494" w15:paraIdParent="4487AACC" w15:done="0"/>
  <w15:commentEx w15:paraId="73E2DFB4" w15:done="0"/>
  <w15:commentEx w15:paraId="5E16704B" w15:done="0"/>
  <w15:commentEx w15:paraId="01F2F99F" w15:done="0"/>
  <w15:commentEx w15:paraId="26812FC7" w15:done="0"/>
  <w15:commentEx w15:paraId="5BDEF269" w15:paraIdParent="26812FC7" w15:done="0"/>
  <w15:commentEx w15:paraId="1A1B9A8A" w15:done="0"/>
  <w15:commentEx w15:paraId="63E2D244" w15:paraIdParent="1A1B9A8A" w15:done="0"/>
  <w15:commentEx w15:paraId="4AD470E8" w15:done="0"/>
  <w15:commentEx w15:paraId="2AFEBADA" w15:paraIdParent="4AD470E8" w15:done="0"/>
  <w15:commentEx w15:paraId="4F813DE6" w15:done="0"/>
  <w15:commentEx w15:paraId="1A7EFA09" w15:paraIdParent="4F813DE6" w15:done="0"/>
  <w15:commentEx w15:paraId="1F232B27" w15:done="1"/>
  <w15:commentEx w15:paraId="198FF08B" w15:done="0"/>
  <w15:commentEx w15:paraId="3589AC81" w15:done="0"/>
  <w15:commentEx w15:paraId="6BDF4E33" w15:paraIdParent="3589AC81" w15:done="0"/>
  <w15:commentEx w15:paraId="77B3728E" w15:done="0"/>
  <w15:commentEx w15:paraId="5E4A4CAB" w15:paraIdParent="77B3728E" w15:done="0"/>
  <w15:commentEx w15:paraId="4787DE32" w15:paraIdParent="77B3728E" w15:done="0"/>
  <w15:commentEx w15:paraId="20C70B80" w15:done="0"/>
  <w15:commentEx w15:paraId="10BB6520" w15:done="1"/>
  <w15:commentEx w15:paraId="7758DF40" w15:done="0"/>
  <w15:commentEx w15:paraId="2779A2D9" w15:paraIdParent="7758DF40" w15:done="0"/>
  <w15:commentEx w15:paraId="54AE42ED" w15:done="0"/>
  <w15:commentEx w15:paraId="178F0A6E" w15:paraIdParent="54AE42ED" w15:done="0"/>
  <w15:commentEx w15:paraId="219004D4" w15:done="0"/>
  <w15:commentEx w15:paraId="5CB05B07" w15:paraIdParent="219004D4" w15:done="0"/>
  <w15:commentEx w15:paraId="387B3175" w15:done="0"/>
  <w15:commentEx w15:paraId="48C12348" w15:paraIdParent="387B3175" w15:done="0"/>
  <w15:commentEx w15:paraId="5D5CBD10" w15:done="0"/>
  <w15:commentEx w15:paraId="0B20FB6E" w15:paraIdParent="5D5CBD10" w15:done="0"/>
  <w15:commentEx w15:paraId="238EA015" w15:done="0"/>
  <w15:commentEx w15:paraId="0419189B" w15:done="0"/>
  <w15:commentEx w15:paraId="5321906A" w15:done="0"/>
  <w15:commentEx w15:paraId="49AE05C1" w15:done="0"/>
  <w15:commentEx w15:paraId="1C983B10" w15:paraIdParent="49AE05C1" w15:done="0"/>
  <w15:commentEx w15:paraId="132BD4D9" w15:done="0"/>
  <w15:commentEx w15:paraId="3121C30D" w15:paraIdParent="132BD4D9" w15:done="0"/>
  <w15:commentEx w15:paraId="78548C08" w15:done="0"/>
  <w15:commentEx w15:paraId="5BE80460" w15:done="0"/>
  <w15:commentEx w15:paraId="44FAA49E" w15:done="0"/>
  <w15:commentEx w15:paraId="4F86641D" w15:done="0"/>
  <w15:commentEx w15:paraId="42E539A0" w15:done="0"/>
  <w15:commentEx w15:paraId="5594685B" w15:done="0"/>
  <w15:commentEx w15:paraId="1D42464C" w15:done="0"/>
  <w15:commentEx w15:paraId="6B128B38" w15:done="0"/>
  <w15:commentEx w15:paraId="4173C8CC" w15:paraIdParent="6B128B38" w15:done="0"/>
  <w15:commentEx w15:paraId="18A0161E" w15:paraIdParent="6B128B38" w15:done="0"/>
  <w15:commentEx w15:paraId="61192EF2" w15:done="0"/>
  <w15:commentEx w15:paraId="1E2AE105" w15:paraIdParent="61192EF2" w15:done="0"/>
  <w15:commentEx w15:paraId="110D7497" w15:done="1"/>
  <w15:commentEx w15:paraId="2BC11989" w15:done="1"/>
  <w15:commentEx w15:paraId="4DEEF133" w15:done="0"/>
  <w15:commentEx w15:paraId="16AF8B96" w15:done="0"/>
  <w15:commentEx w15:paraId="3B0BB832" w15:done="0"/>
  <w15:commentEx w15:paraId="0029EDA2" w15:paraIdParent="3B0BB832" w15:done="0"/>
  <w15:commentEx w15:paraId="63BE4A46" w15:done="0"/>
  <w15:commentEx w15:paraId="16345A8A" w15:paraIdParent="63BE4A46" w15:done="0"/>
  <w15:commentEx w15:paraId="71822451" w15:done="0"/>
  <w15:commentEx w15:paraId="401AB909" w15:done="0"/>
  <w15:commentEx w15:paraId="1C587C55" w15:done="1"/>
  <w15:commentEx w15:paraId="388D2672" w15:done="1"/>
  <w15:commentEx w15:paraId="3A231BE8" w15:done="0"/>
  <w15:commentEx w15:paraId="747659E1" w15:paraIdParent="3A231BE8" w15:done="0"/>
  <w15:commentEx w15:paraId="62960983" w15:done="1"/>
  <w15:commentEx w15:paraId="2235DA49" w15:done="0"/>
  <w15:commentEx w15:paraId="7CC2EA66" w15:done="0"/>
  <w15:commentEx w15:paraId="5CA7549F" w15:paraIdParent="7CC2EA66" w15:done="0"/>
  <w15:commentEx w15:paraId="2225A3A6" w15:done="0"/>
  <w15:commentEx w15:paraId="27EDF5C5" w15:done="0"/>
  <w15:commentEx w15:paraId="2A375616" w15:done="0"/>
  <w15:commentEx w15:paraId="3694718F" w15:done="0"/>
  <w15:commentEx w15:paraId="2325B727" w15:done="1"/>
  <w15:commentEx w15:paraId="419CD000" w15:done="0"/>
  <w15:commentEx w15:paraId="36075812" w15:paraIdParent="419CD000" w15:done="0"/>
  <w15:commentEx w15:paraId="2B469455" w15:done="1"/>
  <w15:commentEx w15:paraId="387B2C40" w15:done="1"/>
  <w15:commentEx w15:paraId="3651EFB8" w15:done="0"/>
  <w15:commentEx w15:paraId="1C75BA7D" w15:done="0"/>
  <w15:commentEx w15:paraId="547D3A22" w15:done="0"/>
  <w15:commentEx w15:paraId="685D5A34" w15:done="0"/>
  <w15:commentEx w15:paraId="61C872FE" w15:paraIdParent="685D5A34" w15:done="0"/>
  <w15:commentEx w15:paraId="2A499D87" w15:paraIdParent="685D5A34" w15:done="0"/>
  <w15:commentEx w15:paraId="500252AE" w15:done="0"/>
  <w15:commentEx w15:paraId="63C1F9B9" w15:done="0"/>
  <w15:commentEx w15:paraId="2D7ED31A" w15:paraIdParent="63C1F9B9" w15:done="0"/>
  <w15:commentEx w15:paraId="4DBBD3C4" w15:paraIdParent="63C1F9B9" w15:done="0"/>
  <w15:commentEx w15:paraId="12825D05" w15:done="0"/>
  <w15:commentEx w15:paraId="3A275087" w15:paraIdParent="12825D05" w15:done="0"/>
  <w15:commentEx w15:paraId="11EA0A2E" w15:done="0"/>
  <w15:commentEx w15:paraId="527CA57E" w15:paraIdParent="11EA0A2E" w15:done="0"/>
  <w15:commentEx w15:paraId="44DD3DAD" w15:done="0"/>
  <w15:commentEx w15:paraId="7E9A5B42" w15:done="0"/>
  <w15:commentEx w15:paraId="533A9AC7" w15:paraIdParent="7E9A5B42" w15:done="0"/>
  <w15:commentEx w15:paraId="02ABE4F2" w15:done="0"/>
  <w15:commentEx w15:paraId="110F1151" w15:done="0"/>
  <w15:commentEx w15:paraId="1CA464F9" w15:paraIdParent="110F1151" w15:done="0"/>
  <w15:commentEx w15:paraId="054D63EF" w15:done="0"/>
  <w15:commentEx w15:paraId="7061F91A" w15:done="0"/>
  <w15:commentEx w15:paraId="0D71AE07" w15:paraIdParent="7061F91A" w15:done="0"/>
  <w15:commentEx w15:paraId="799E40B8" w15:done="0"/>
  <w15:commentEx w15:paraId="650D9472" w15:done="0"/>
  <w15:commentEx w15:paraId="5504BEA4" w15:done="0"/>
  <w15:commentEx w15:paraId="321282A1" w15:done="0"/>
  <w15:commentEx w15:paraId="11140048" w15:done="0"/>
  <w15:commentEx w15:paraId="20202FF9" w15:done="0"/>
  <w15:commentEx w15:paraId="0C49E6A3" w15:paraIdParent="20202FF9" w15:done="0"/>
  <w15:commentEx w15:paraId="49E90C19" w15:done="0"/>
  <w15:commentEx w15:paraId="24D17291" w15:paraIdParent="49E90C19" w15:done="0"/>
  <w15:commentEx w15:paraId="7F902B26" w15:done="0"/>
  <w15:commentEx w15:paraId="4BBB9844" w15:done="0"/>
  <w15:commentEx w15:paraId="202E7901" w15:done="1"/>
  <w15:commentEx w15:paraId="252B35DA" w15:done="0"/>
  <w15:commentEx w15:paraId="0C8BEADB" w15:done="0"/>
  <w15:commentEx w15:paraId="641FEB1C" w15:done="0"/>
  <w15:commentEx w15:paraId="76B1586F" w15:done="0"/>
  <w15:commentEx w15:paraId="58D43AD4" w15:done="0"/>
  <w15:commentEx w15:paraId="1AEC5555" w15:done="0"/>
  <w15:commentEx w15:paraId="3A994224" w15:done="0"/>
  <w15:commentEx w15:paraId="341A4D69" w15:done="0"/>
  <w15:commentEx w15:paraId="1DCA721D" w15:paraIdParent="341A4D69" w15:done="0"/>
  <w15:commentEx w15:paraId="7C03A466" w15:paraIdParent="341A4D69" w15:done="0"/>
  <w15:commentEx w15:paraId="5E50C9E8" w15:done="0"/>
  <w15:commentEx w15:paraId="6F9D3854" w15:paraIdParent="5E50C9E8" w15:done="0"/>
  <w15:commentEx w15:paraId="7CC78C11" w15:done="0"/>
  <w15:commentEx w15:paraId="62359BF1" w15:done="0"/>
  <w15:commentEx w15:paraId="3480D678" w15:done="0"/>
  <w15:commentEx w15:paraId="5CFE7A1C" w15:paraIdParent="3480D678" w15:done="0"/>
  <w15:commentEx w15:paraId="7FB90D5E" w15:done="0"/>
  <w15:commentEx w15:paraId="3F2C5854" w15:done="1"/>
  <w15:commentEx w15:paraId="74301B1F" w15:paraIdParent="3F2C5854" w15:done="1"/>
  <w15:commentEx w15:paraId="7D6E7758" w15:done="1"/>
  <w15:commentEx w15:paraId="5FC3A8B2" w15:done="0"/>
  <w15:commentEx w15:paraId="22F5CD9E" w15:done="0"/>
  <w15:commentEx w15:paraId="60E1B1C1" w15:done="0"/>
  <w15:commentEx w15:paraId="235DB037" w15:paraIdParent="60E1B1C1" w15:done="0"/>
  <w15:commentEx w15:paraId="704E4429" w15:done="0"/>
  <w15:commentEx w15:paraId="299FDD70" w15:done="0"/>
  <w15:commentEx w15:paraId="074E8AF5" w15:paraIdParent="299FDD70" w15:done="0"/>
  <w15:commentEx w15:paraId="35AB3112" w15:paraIdParent="299FDD70" w15:done="0"/>
  <w15:commentEx w15:paraId="0FBDD208" w15:done="0"/>
  <w15:commentEx w15:paraId="35A13624" w15:paraIdParent="0FBDD208" w15:done="0"/>
  <w15:commentEx w15:paraId="4F5AC741" w15:done="0"/>
  <w15:commentEx w15:paraId="4D6D11AE" w15:done="0"/>
  <w15:commentEx w15:paraId="72934380" w15:paraIdParent="4D6D11AE" w15:done="0"/>
  <w15:commentEx w15:paraId="096D0F90" w15:done="0"/>
  <w15:commentEx w15:paraId="6C4C0E82" w15:done="0"/>
  <w15:commentEx w15:paraId="23D16FCA" w15:done="0"/>
  <w15:commentEx w15:paraId="1ECAA2F1" w15:done="0"/>
  <w15:commentEx w15:paraId="013F42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39F00" w16cid:durableId="213C8418"/>
  <w16cid:commentId w16cid:paraId="1D55D366" w16cid:durableId="21497A1C"/>
  <w16cid:commentId w16cid:paraId="0171236C" w16cid:durableId="213D9A79"/>
  <w16cid:commentId w16cid:paraId="75938DDF" w16cid:durableId="21519870"/>
  <w16cid:commentId w16cid:paraId="5DAD1BA5" w16cid:durableId="20437543"/>
  <w16cid:commentId w16cid:paraId="46E3D77C" w16cid:durableId="214979E7"/>
  <w16cid:commentId w16cid:paraId="45FF79DE" w16cid:durableId="214713C1"/>
  <w16cid:commentId w16cid:paraId="633E9600" w16cid:durableId="2149C575"/>
  <w16cid:commentId w16cid:paraId="7E426B0D" w16cid:durableId="2152B56C"/>
  <w16cid:commentId w16cid:paraId="0B7958F3" w16cid:durableId="213C918E"/>
  <w16cid:commentId w16cid:paraId="2E165060" w16cid:durableId="213DB6DA"/>
  <w16cid:commentId w16cid:paraId="2D309C7B" w16cid:durableId="215198DE"/>
  <w16cid:commentId w16cid:paraId="0A119E3D" w16cid:durableId="2150533D"/>
  <w16cid:commentId w16cid:paraId="2A531F10" w16cid:durableId="2152B663"/>
  <w16cid:commentId w16cid:paraId="4484C140" w16cid:durableId="2152B61D"/>
  <w16cid:commentId w16cid:paraId="2E5E62B2" w16cid:durableId="213DA87A"/>
  <w16cid:commentId w16cid:paraId="49476B58" w16cid:durableId="2152A46B"/>
  <w16cid:commentId w16cid:paraId="0CB3F319" w16cid:durableId="2151EFE9"/>
  <w16cid:commentId w16cid:paraId="6849EC66" w16cid:durableId="2151C67F"/>
  <w16cid:commentId w16cid:paraId="7344A39C" w16cid:durableId="21498634"/>
  <w16cid:commentId w16cid:paraId="512F6B3A" w16cid:durableId="21334923"/>
  <w16cid:commentId w16cid:paraId="799398E5" w16cid:durableId="213DB391"/>
  <w16cid:commentId w16cid:paraId="781679DD" w16cid:durableId="2151EB97"/>
  <w16cid:commentId w16cid:paraId="02A78577" w16cid:durableId="2151EC7D"/>
  <w16cid:commentId w16cid:paraId="498EDE32" w16cid:durableId="2151C4F9"/>
  <w16cid:commentId w16cid:paraId="2F5678BD" w16cid:durableId="213C4DC2"/>
  <w16cid:commentId w16cid:paraId="5A71B608" w16cid:durableId="213DB9DE"/>
  <w16cid:commentId w16cid:paraId="7C08FA9B" w16cid:durableId="215060B9"/>
  <w16cid:commentId w16cid:paraId="2C177D06" w16cid:durableId="213DB5B5"/>
  <w16cid:commentId w16cid:paraId="37CD8FAE" w16cid:durableId="2152BE63"/>
  <w16cid:commentId w16cid:paraId="21914A6F" w16cid:durableId="214992BE"/>
  <w16cid:commentId w16cid:paraId="18ED1465" w16cid:durableId="2149CFE5"/>
  <w16cid:commentId w16cid:paraId="0ADDF413" w16cid:durableId="213DBB81"/>
  <w16cid:commentId w16cid:paraId="185C3C13" w16cid:durableId="214718E6"/>
  <w16cid:commentId w16cid:paraId="4487AACC" w16cid:durableId="21498D1A"/>
  <w16cid:commentId w16cid:paraId="5B986494" w16cid:durableId="21498ED5"/>
  <w16cid:commentId w16cid:paraId="73E2DFB4" w16cid:durableId="214B1362"/>
  <w16cid:commentId w16cid:paraId="5E16704B" w16cid:durableId="21499349"/>
  <w16cid:commentId w16cid:paraId="01F2F99F" w16cid:durableId="2153FC9A"/>
  <w16cid:commentId w16cid:paraId="26812FC7" w16cid:durableId="2151CE7D"/>
  <w16cid:commentId w16cid:paraId="5BDEF269" w16cid:durableId="2152C020"/>
  <w16cid:commentId w16cid:paraId="1A1B9A8A" w16cid:durableId="213C8177"/>
  <w16cid:commentId w16cid:paraId="63E2D244" w16cid:durableId="21499975"/>
  <w16cid:commentId w16cid:paraId="4AD470E8" w16cid:durableId="21499AA9"/>
  <w16cid:commentId w16cid:paraId="2AFEBADA" w16cid:durableId="2151CEAA"/>
  <w16cid:commentId w16cid:paraId="4F813DE6" w16cid:durableId="21499C24"/>
  <w16cid:commentId w16cid:paraId="1A7EFA09" w16cid:durableId="2152C10A"/>
  <w16cid:commentId w16cid:paraId="1F232B27" w16cid:durableId="21488209"/>
  <w16cid:commentId w16cid:paraId="198FF08B" w16cid:durableId="213DD254"/>
  <w16cid:commentId w16cid:paraId="3589AC81" w16cid:durableId="2151CF9C"/>
  <w16cid:commentId w16cid:paraId="6BDF4E33" w16cid:durableId="2152C2A1"/>
  <w16cid:commentId w16cid:paraId="77B3728E" w16cid:durableId="2136262E"/>
  <w16cid:commentId w16cid:paraId="5E4A4CAB" w16cid:durableId="2149A5DD"/>
  <w16cid:commentId w16cid:paraId="4787DE32" w16cid:durableId="2150652D"/>
  <w16cid:commentId w16cid:paraId="20C70B80" w16cid:durableId="2151D056"/>
  <w16cid:commentId w16cid:paraId="10BB6520" w16cid:durableId="21506129"/>
  <w16cid:commentId w16cid:paraId="7758DF40" w16cid:durableId="2153FCAC"/>
  <w16cid:commentId w16cid:paraId="2779A2D9" w16cid:durableId="2153FCAD"/>
  <w16cid:commentId w16cid:paraId="54AE42ED" w16cid:durableId="215077FA"/>
  <w16cid:commentId w16cid:paraId="178F0A6E" w16cid:durableId="2152C422"/>
  <w16cid:commentId w16cid:paraId="219004D4" w16cid:durableId="2149A830"/>
  <w16cid:commentId w16cid:paraId="5CB05B07" w16cid:durableId="2152C54F"/>
  <w16cid:commentId w16cid:paraId="387B3175" w16cid:durableId="2149A99C"/>
  <w16cid:commentId w16cid:paraId="48C12348" w16cid:durableId="21506F7B"/>
  <w16cid:commentId w16cid:paraId="5D5CBD10" w16cid:durableId="2145AC74"/>
  <w16cid:commentId w16cid:paraId="0B20FB6E" w16cid:durableId="21506314"/>
  <w16cid:commentId w16cid:paraId="238EA015" w16cid:durableId="2145AAF7"/>
  <w16cid:commentId w16cid:paraId="0419189B" w16cid:durableId="2152C816"/>
  <w16cid:commentId w16cid:paraId="5321906A" w16cid:durableId="21505D63"/>
  <w16cid:commentId w16cid:paraId="49AE05C1" w16cid:durableId="21505D64"/>
  <w16cid:commentId w16cid:paraId="1C983B10" w16cid:durableId="2152C6B5"/>
  <w16cid:commentId w16cid:paraId="132BD4D9" w16cid:durableId="212B2FE2"/>
  <w16cid:commentId w16cid:paraId="3121C30D" w16cid:durableId="2152C907"/>
  <w16cid:commentId w16cid:paraId="78548C08" w16cid:durableId="21501939"/>
  <w16cid:commentId w16cid:paraId="5BE80460" w16cid:durableId="2145ADCF"/>
  <w16cid:commentId w16cid:paraId="44FAA49E" w16cid:durableId="2150177E"/>
  <w16cid:commentId w16cid:paraId="4F86641D" w16cid:durableId="215009F4"/>
  <w16cid:commentId w16cid:paraId="42E539A0" w16cid:durableId="2150670D"/>
  <w16cid:commentId w16cid:paraId="5594685B" w16cid:durableId="21520831"/>
  <w16cid:commentId w16cid:paraId="1D42464C" w16cid:durableId="2151C6AA"/>
  <w16cid:commentId w16cid:paraId="6B128B38" w16cid:durableId="214AD119"/>
  <w16cid:commentId w16cid:paraId="4173C8CC" w16cid:durableId="2149C85B"/>
  <w16cid:commentId w16cid:paraId="18A0161E" w16cid:durableId="2152D046"/>
  <w16cid:commentId w16cid:paraId="61192EF2" w16cid:durableId="2150676E"/>
  <w16cid:commentId w16cid:paraId="1E2AE105" w16cid:durableId="2150676D"/>
  <w16cid:commentId w16cid:paraId="110D7497" w16cid:durableId="213E0D48"/>
  <w16cid:commentId w16cid:paraId="2BC11989" w16cid:durableId="2149ACC0"/>
  <w16cid:commentId w16cid:paraId="4DEEF133" w16cid:durableId="21519DF1"/>
  <w16cid:commentId w16cid:paraId="16AF8B96" w16cid:durableId="21500A03"/>
  <w16cid:commentId w16cid:paraId="3B0BB832" w16cid:durableId="20508AE7"/>
  <w16cid:commentId w16cid:paraId="0029EDA2" w16cid:durableId="2152D0EA"/>
  <w16cid:commentId w16cid:paraId="63BE4A46" w16cid:durableId="21506851"/>
  <w16cid:commentId w16cid:paraId="16345A8A" w16cid:durableId="21500A07"/>
  <w16cid:commentId w16cid:paraId="71822451" w16cid:durableId="21500A08"/>
  <w16cid:commentId w16cid:paraId="401AB909" w16cid:durableId="2149AEBF"/>
  <w16cid:commentId w16cid:paraId="1C587C55" w16cid:durableId="2118E973"/>
  <w16cid:commentId w16cid:paraId="388D2672" w16cid:durableId="2118E9C7"/>
  <w16cid:commentId w16cid:paraId="3A231BE8" w16cid:durableId="213EF192"/>
  <w16cid:commentId w16cid:paraId="747659E1" w16cid:durableId="2152D16C"/>
  <w16cid:commentId w16cid:paraId="62960983" w16cid:durableId="214196E5"/>
  <w16cid:commentId w16cid:paraId="2235DA49" w16cid:durableId="21500A0F"/>
  <w16cid:commentId w16cid:paraId="7CC2EA66" w16cid:durableId="21506F55"/>
  <w16cid:commentId w16cid:paraId="5CA7549F" w16cid:durableId="21506F56"/>
  <w16cid:commentId w16cid:paraId="2225A3A6" w16cid:durableId="212E11BF"/>
  <w16cid:commentId w16cid:paraId="27EDF5C5" w16cid:durableId="21500A14"/>
  <w16cid:commentId w16cid:paraId="2A375616" w16cid:durableId="2145A8E3"/>
  <w16cid:commentId w16cid:paraId="3694718F" w16cid:durableId="2146C947"/>
  <w16cid:commentId w16cid:paraId="2325B727" w16cid:durableId="2146C948"/>
  <w16cid:commentId w16cid:paraId="419CD000" w16cid:durableId="2151D3E5"/>
  <w16cid:commentId w16cid:paraId="36075812" w16cid:durableId="2152D23E"/>
  <w16cid:commentId w16cid:paraId="2B469455" w16cid:durableId="214713E8"/>
  <w16cid:commentId w16cid:paraId="387B2C40" w16cid:durableId="2146C94A"/>
  <w16cid:commentId w16cid:paraId="3651EFB8" w16cid:durableId="21515BED"/>
  <w16cid:commentId w16cid:paraId="1C75BA7D" w16cid:durableId="2149B0C8"/>
  <w16cid:commentId w16cid:paraId="547D3A22" w16cid:durableId="21519F43"/>
  <w16cid:commentId w16cid:paraId="685D5A34" w16cid:durableId="2146C94B"/>
  <w16cid:commentId w16cid:paraId="61C872FE" w16cid:durableId="2151A2B3"/>
  <w16cid:commentId w16cid:paraId="2A499D87" w16cid:durableId="2152D317"/>
  <w16cid:commentId w16cid:paraId="500252AE" w16cid:durableId="21530945"/>
  <w16cid:commentId w16cid:paraId="63C1F9B9" w16cid:durableId="2151D4E6"/>
  <w16cid:commentId w16cid:paraId="2D7ED31A" w16cid:durableId="2152D3D8"/>
  <w16cid:commentId w16cid:paraId="4DBBD3C4" w16cid:durableId="21530AA5"/>
  <w16cid:commentId w16cid:paraId="12825D05" w16cid:durableId="2151D564"/>
  <w16cid:commentId w16cid:paraId="3A275087" w16cid:durableId="2152D3F1"/>
  <w16cid:commentId w16cid:paraId="11EA0A2E" w16cid:durableId="214700D2"/>
  <w16cid:commentId w16cid:paraId="527CA57E" w16cid:durableId="2152D3FA"/>
  <w16cid:commentId w16cid:paraId="44DD3DAD" w16cid:durableId="2146E5D1"/>
  <w16cid:commentId w16cid:paraId="7E9A5B42" w16cid:durableId="2151C733"/>
  <w16cid:commentId w16cid:paraId="533A9AC7" w16cid:durableId="2152D433"/>
  <w16cid:commentId w16cid:paraId="02ABE4F2" w16cid:durableId="2151C734"/>
  <w16cid:commentId w16cid:paraId="110F1151" w16cid:durableId="21472748"/>
  <w16cid:commentId w16cid:paraId="1CA464F9" w16cid:durableId="2152D472"/>
  <w16cid:commentId w16cid:paraId="054D63EF" w16cid:durableId="2151C737"/>
  <w16cid:commentId w16cid:paraId="7061F91A" w16cid:durableId="2146C952"/>
  <w16cid:commentId w16cid:paraId="0D71AE07" w16cid:durableId="2149B48C"/>
  <w16cid:commentId w16cid:paraId="799E40B8" w16cid:durableId="2146C953"/>
  <w16cid:commentId w16cid:paraId="650D9472" w16cid:durableId="2146C955"/>
  <w16cid:commentId w16cid:paraId="5504BEA4" w16cid:durableId="2146C956"/>
  <w16cid:commentId w16cid:paraId="321282A1" w16cid:durableId="2146C957"/>
  <w16cid:commentId w16cid:paraId="11140048" w16cid:durableId="21501C70"/>
  <w16cid:commentId w16cid:paraId="20202FF9" w16cid:durableId="2146C94F"/>
  <w16cid:commentId w16cid:paraId="0C49E6A3" w16cid:durableId="2151A231"/>
  <w16cid:commentId w16cid:paraId="49E90C19" w16cid:durableId="2146C950"/>
  <w16cid:commentId w16cid:paraId="24D17291" w16cid:durableId="2151A23F"/>
  <w16cid:commentId w16cid:paraId="7F902B26" w16cid:durableId="213DD7A7"/>
  <w16cid:commentId w16cid:paraId="4BBB9844" w16cid:durableId="2152D64E"/>
  <w16cid:commentId w16cid:paraId="202E7901" w16cid:durableId="2151D6EE"/>
  <w16cid:commentId w16cid:paraId="252B35DA" w16cid:durableId="2151EDD4"/>
  <w16cid:commentId w16cid:paraId="0C8BEADB" w16cid:durableId="2152D750"/>
  <w16cid:commentId w16cid:paraId="641FEB1C" w16cid:durableId="2151D7B7"/>
  <w16cid:commentId w16cid:paraId="76B1586F" w16cid:durableId="214727E3"/>
  <w16cid:commentId w16cid:paraId="58D43AD4" w16cid:durableId="213DD6C3"/>
  <w16cid:commentId w16cid:paraId="1AEC5555" w16cid:durableId="21530BC7"/>
  <w16cid:commentId w16cid:paraId="3A994224" w16cid:durableId="2151D84D"/>
  <w16cid:commentId w16cid:paraId="341A4D69" w16cid:durableId="2149BAC2"/>
  <w16cid:commentId w16cid:paraId="1DCA721D" w16cid:durableId="2151D88E"/>
  <w16cid:commentId w16cid:paraId="7C03A466" w16cid:durableId="2152DE2F"/>
  <w16cid:commentId w16cid:paraId="5E50C9E8" w16cid:durableId="214F29FC"/>
  <w16cid:commentId w16cid:paraId="6F9D3854" w16cid:durableId="2152E11F"/>
  <w16cid:commentId w16cid:paraId="7CC78C11" w16cid:durableId="2151D919"/>
  <w16cid:commentId w16cid:paraId="62359BF1" w16cid:durableId="2151D948"/>
  <w16cid:commentId w16cid:paraId="3480D678" w16cid:durableId="2151D969"/>
  <w16cid:commentId w16cid:paraId="5CFE7A1C" w16cid:durableId="2152E30B"/>
  <w16cid:commentId w16cid:paraId="7FB90D5E" w16cid:durableId="2152E25D"/>
  <w16cid:commentId w16cid:paraId="3F2C5854" w16cid:durableId="2151D9D8"/>
  <w16cid:commentId w16cid:paraId="74301B1F" w16cid:durableId="2151DA32"/>
  <w16cid:commentId w16cid:paraId="7D6E7758" w16cid:durableId="21506BD4"/>
  <w16cid:commentId w16cid:paraId="5FC3A8B2" w16cid:durableId="21506B89"/>
  <w16cid:commentId w16cid:paraId="22F5CD9E" w16cid:durableId="2151DCCC"/>
  <w16cid:commentId w16cid:paraId="60E1B1C1" w16cid:durableId="212F7A37"/>
  <w16cid:commentId w16cid:paraId="235DB037" w16cid:durableId="21506BF2"/>
  <w16cid:commentId w16cid:paraId="704E4429" w16cid:durableId="2152E7D7"/>
  <w16cid:commentId w16cid:paraId="299FDD70" w16cid:durableId="2151DD48"/>
  <w16cid:commentId w16cid:paraId="074E8AF5" w16cid:durableId="2151DD5D"/>
  <w16cid:commentId w16cid:paraId="35AB3112" w16cid:durableId="2152E8DD"/>
  <w16cid:commentId w16cid:paraId="0FBDD208" w16cid:durableId="2151DDE3"/>
  <w16cid:commentId w16cid:paraId="35A13624" w16cid:durableId="2151DDF1"/>
  <w16cid:commentId w16cid:paraId="4F5AC741" w16cid:durableId="2151DE36"/>
  <w16cid:commentId w16cid:paraId="4D6D11AE" w16cid:durableId="212F8532"/>
  <w16cid:commentId w16cid:paraId="72934380" w16cid:durableId="21506CE4"/>
  <w16cid:commentId w16cid:paraId="096D0F90" w16cid:durableId="2151DE5E"/>
  <w16cid:commentId w16cid:paraId="6C4C0E82" w16cid:durableId="2131F4D2"/>
  <w16cid:commentId w16cid:paraId="23D16FCA" w16cid:durableId="2151C6EB"/>
  <w16cid:commentId w16cid:paraId="1ECAA2F1" w16cid:durableId="2151DF2C"/>
  <w16cid:commentId w16cid:paraId="013F42F0" w16cid:durableId="21497B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2654" w14:textId="77777777" w:rsidR="003500C0" w:rsidRDefault="003500C0" w:rsidP="00C66ED8">
      <w:pPr>
        <w:spacing w:line="240" w:lineRule="auto"/>
      </w:pPr>
      <w:r>
        <w:separator/>
      </w:r>
    </w:p>
  </w:endnote>
  <w:endnote w:type="continuationSeparator" w:id="0">
    <w:p w14:paraId="12D8CA2F" w14:textId="77777777" w:rsidR="003500C0" w:rsidRDefault="003500C0" w:rsidP="00C6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altName w:val="MS UI Gothic"/>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95E0" w14:textId="73A4E3FA" w:rsidR="00CD2215" w:rsidRDefault="00CD2215" w:rsidP="00984682">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46</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AEB0" w14:textId="12679236" w:rsidR="00CD2215" w:rsidRPr="00FB4094" w:rsidRDefault="00CD2215" w:rsidP="00984682">
    <w:pPr>
      <w:pStyle w:val="Voettekst"/>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25</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E7DB" w14:textId="77777777" w:rsidR="003500C0" w:rsidRDefault="003500C0" w:rsidP="00C66ED8">
      <w:pPr>
        <w:spacing w:line="240" w:lineRule="auto"/>
      </w:pPr>
      <w:r>
        <w:separator/>
      </w:r>
    </w:p>
  </w:footnote>
  <w:footnote w:type="continuationSeparator" w:id="0">
    <w:p w14:paraId="31B1569D" w14:textId="77777777" w:rsidR="003500C0" w:rsidRDefault="003500C0" w:rsidP="00C66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5F08" w14:textId="369605EF" w:rsidR="00CD2215" w:rsidRDefault="00CD2215" w:rsidP="00984682">
    <w:pPr>
      <w:pStyle w:val="Koptekst"/>
    </w:pPr>
    <w:r w:rsidRPr="00A63713">
      <w:rPr>
        <w:szCs w:val="18"/>
      </w:rPr>
      <w:t>E</w:t>
    </w:r>
    <w:r w:rsidRPr="006113E9">
      <w:t>/ECE/</w:t>
    </w:r>
    <w:r>
      <w:t>324</w:t>
    </w:r>
    <w:r w:rsidRPr="006113E9">
      <w:t>/Rev.1/Add.</w:t>
    </w:r>
    <w:r>
      <w:t>82</w:t>
    </w:r>
    <w:r w:rsidRPr="006113E9">
      <w:t>/Rev.</w:t>
    </w:r>
    <w:r>
      <w:t>5</w:t>
    </w:r>
    <w:r>
      <w:br/>
    </w:r>
    <w:r w:rsidRPr="00A63713">
      <w:rPr>
        <w:szCs w:val="18"/>
      </w:rPr>
      <w:t>E</w:t>
    </w:r>
    <w:r>
      <w:t>/E</w:t>
    </w:r>
    <w:r w:rsidRPr="006113E9">
      <w:t>CE/TRANS/505/Rev.1/Add.</w:t>
    </w:r>
    <w:r>
      <w:t>82</w:t>
    </w:r>
    <w:r w:rsidRPr="006113E9">
      <w:t>/Rev.</w:t>
    </w:r>
    <w:r>
      <w:t>5</w:t>
    </w:r>
    <w:r>
      <w:br/>
      <w:t>Appendix 1</w:t>
    </w:r>
  </w:p>
  <w:p w14:paraId="6BC0B834" w14:textId="77777777" w:rsidR="00CD2215" w:rsidRPr="0076275C" w:rsidRDefault="00CD2215" w:rsidP="009846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A9BE" w14:textId="43DF9A4A" w:rsidR="00CD2215" w:rsidRDefault="00CD2215" w:rsidP="00984682">
    <w:pPr>
      <w:pStyle w:val="Koptekst"/>
      <w:jc w:val="right"/>
    </w:pPr>
    <w:r w:rsidRPr="00A63713">
      <w:rPr>
        <w:szCs w:val="18"/>
      </w:rPr>
      <w:t>E</w:t>
    </w:r>
    <w:r w:rsidRPr="006113E9">
      <w:t>/ECE/</w:t>
    </w:r>
    <w:r>
      <w:t>324</w:t>
    </w:r>
    <w:r w:rsidRPr="006113E9">
      <w:t>/Rev.1/Add.</w:t>
    </w:r>
    <w:r>
      <w:t>82</w:t>
    </w:r>
    <w:r w:rsidRPr="006113E9">
      <w:t>/Rev.</w:t>
    </w:r>
    <w:r>
      <w:t>5</w:t>
    </w:r>
    <w:r>
      <w:br/>
    </w:r>
    <w:r w:rsidRPr="00A63713">
      <w:rPr>
        <w:szCs w:val="18"/>
      </w:rPr>
      <w:t>E</w:t>
    </w:r>
    <w:r>
      <w:t>/E</w:t>
    </w:r>
    <w:r w:rsidRPr="006113E9">
      <w:t>CE/TRANS/505/Rev.1/Add.</w:t>
    </w:r>
    <w:r>
      <w:t>82</w:t>
    </w:r>
    <w:r w:rsidRPr="006113E9">
      <w:t>/Rev.</w:t>
    </w:r>
    <w:r>
      <w:t>5</w:t>
    </w:r>
    <w:r>
      <w:br/>
      <w:t>Appendix 1</w:t>
    </w:r>
  </w:p>
  <w:p w14:paraId="32ECB996" w14:textId="77777777" w:rsidR="00CD2215" w:rsidRPr="0076275C" w:rsidRDefault="00CD2215" w:rsidP="009846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1A25" w14:textId="3CF3C7E4" w:rsidR="00CD2215" w:rsidRDefault="00CD2215" w:rsidP="00984682">
    <w:pPr>
      <w:pStyle w:val="Koptekst"/>
      <w:jc w:val="right"/>
    </w:pPr>
    <w:r w:rsidRPr="001906B5">
      <w:t>ECE/TRANS/WP.29/GRPE/2013/11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5760"/>
    <w:multiLevelType w:val="hybridMultilevel"/>
    <w:tmpl w:val="947CF08E"/>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23AD"/>
    <w:multiLevelType w:val="hybridMultilevel"/>
    <w:tmpl w:val="C1D0DE9A"/>
    <w:lvl w:ilvl="0" w:tplc="EA46FEFA">
      <w:start w:val="1"/>
      <w:numFmt w:val="bullet"/>
      <w:lvlText w:val="-"/>
      <w:lvlJc w:val="left"/>
      <w:pPr>
        <w:ind w:left="2484" w:hanging="360"/>
      </w:pPr>
      <w:rPr>
        <w:rFonts w:ascii="Times New Roman" w:eastAsia="Times New Roman" w:hAnsi="Times New Roman" w:cs="Times New Roman" w:hint="default"/>
      </w:rPr>
    </w:lvl>
    <w:lvl w:ilvl="1" w:tplc="EA46FEFA">
      <w:start w:val="1"/>
      <w:numFmt w:val="bullet"/>
      <w:lvlText w:val="-"/>
      <w:lvlJc w:val="left"/>
      <w:pPr>
        <w:ind w:left="2430" w:hanging="360"/>
      </w:pPr>
      <w:rPr>
        <w:rFonts w:ascii="Times New Roman" w:eastAsia="Times New Roman" w:hAnsi="Times New Roman" w:cs="Times New Roman" w:hint="default"/>
      </w:rPr>
    </w:lvl>
    <w:lvl w:ilvl="2" w:tplc="04130005">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2" w15:restartNumberingAfterBreak="0">
    <w:nsid w:val="67C37578"/>
    <w:multiLevelType w:val="hybridMultilevel"/>
    <w:tmpl w:val="7C44A922"/>
    <w:lvl w:ilvl="0" w:tplc="0D92F19C">
      <w:start w:val="17"/>
      <w:numFmt w:val="bullet"/>
      <w:lvlText w:val=""/>
      <w:lvlJc w:val="left"/>
      <w:pPr>
        <w:ind w:left="720" w:hanging="360"/>
      </w:pPr>
      <w:rPr>
        <w:rFonts w:ascii="Wingdings" w:eastAsia="MS Mincho"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846019"/>
    <w:multiLevelType w:val="multilevel"/>
    <w:tmpl w:val="DD10520A"/>
    <w:lvl w:ilvl="0">
      <w:start w:val="1"/>
      <w:numFmt w:val="decimal"/>
      <w:lvlText w:val="%1."/>
      <w:lvlJc w:val="left"/>
      <w:pPr>
        <w:ind w:left="1125" w:hanging="1125"/>
      </w:pPr>
    </w:lvl>
    <w:lvl w:ilvl="1">
      <w:start w:val="1"/>
      <w:numFmt w:val="decimal"/>
      <w:lvlText w:val="%1.%2."/>
      <w:lvlJc w:val="left"/>
      <w:pPr>
        <w:ind w:left="2259" w:hanging="1125"/>
      </w:pPr>
    </w:lvl>
    <w:lvl w:ilvl="2">
      <w:start w:val="1"/>
      <w:numFmt w:val="decimal"/>
      <w:lvlText w:val="%1.%2.%3."/>
      <w:lvlJc w:val="left"/>
      <w:pPr>
        <w:ind w:left="3393" w:hanging="1125"/>
      </w:pPr>
    </w:lvl>
    <w:lvl w:ilvl="3">
      <w:start w:val="1"/>
      <w:numFmt w:val="decimal"/>
      <w:lvlText w:val="%1.%2.%3.%4."/>
      <w:lvlJc w:val="left"/>
      <w:pPr>
        <w:ind w:left="4527" w:hanging="1125"/>
      </w:pPr>
    </w:lvl>
    <w:lvl w:ilvl="4">
      <w:start w:val="1"/>
      <w:numFmt w:val="decimal"/>
      <w:lvlText w:val="%1.%2.%3.%4.%5."/>
      <w:lvlJc w:val="left"/>
      <w:pPr>
        <w:ind w:left="5661" w:hanging="1125"/>
      </w:pPr>
    </w:lvl>
    <w:lvl w:ilvl="5">
      <w:start w:val="1"/>
      <w:numFmt w:val="decimal"/>
      <w:lvlText w:val="%1.%2.%3.%4.%5.%6."/>
      <w:lvlJc w:val="left"/>
      <w:pPr>
        <w:ind w:left="6795" w:hanging="1125"/>
      </w:pPr>
    </w:lvl>
    <w:lvl w:ilvl="6">
      <w:start w:val="1"/>
      <w:numFmt w:val="decimal"/>
      <w:lvlText w:val="%1.%2.%3.%4.%5.%6.%7."/>
      <w:lvlJc w:val="left"/>
      <w:pPr>
        <w:ind w:left="7929" w:hanging="1125"/>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4" w15:restartNumberingAfterBreak="0">
    <w:nsid w:val="7F1216DA"/>
    <w:multiLevelType w:val="hybridMultilevel"/>
    <w:tmpl w:val="BF0A5CCC"/>
    <w:lvl w:ilvl="0" w:tplc="0413000F">
      <w:start w:val="1"/>
      <w:numFmt w:val="decimal"/>
      <w:lvlText w:val="%1."/>
      <w:lvlJc w:val="left"/>
      <w:pPr>
        <w:ind w:left="2520" w:hanging="360"/>
      </w:p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ddo Riemersma">
    <w15:presenceInfo w15:providerId="Windows Live" w15:userId="1c932078b41a048c"/>
  </w15:person>
  <w15:person w15:author="JPN">
    <w15:presenceInfo w15:providerId="None" w15:userId="JPN"/>
  </w15:person>
  <w15:person w15:author="Rob Gardner August 2019">
    <w15:presenceInfo w15:providerId="None" w15:userId="Rob Gardner August 2019"/>
  </w15:person>
  <w15:person w15:author="宮崎 俊平">
    <w15:presenceInfo w15:providerId="Windows Live" w15:userId="4ce738c0ae7173a6"/>
  </w15:person>
  <w15:person w15:author="JPN_Nick">
    <w15:presenceInfo w15:providerId="None" w15:userId="JPN_Nick"/>
  </w15:person>
  <w15:person w15:author="EVAP TF 2019.10.15">
    <w15:presenceInfo w15:providerId="None" w15:userId="EVAP TF 2019.10.15"/>
  </w15:person>
  <w15:person w15:author="Elodie Collot 100919">
    <w15:presenceInfo w15:providerId="None" w15:userId="Elodie Collot 100919"/>
  </w15:person>
  <w15:person w15:author="Matthias Nägeli (14.10.)">
    <w15:presenceInfo w15:providerId="None" w15:userId="Matthias Nägeli (14.10.)"/>
  </w15:person>
  <w15:person w15:author="Matthias Nägeli (19.09.)">
    <w15:presenceInfo w15:providerId="None" w15:userId="Matthias Nägeli (19.09.)"/>
  </w15:person>
  <w15:person w15:author="Matthias Nägeli">
    <w15:presenceInfo w15:providerId="None" w15:userId="Matthias Nägeli"/>
  </w15:person>
  <w15:person w15:author="MLIT">
    <w15:presenceInfo w15:providerId="None" w15:userId="MLIT"/>
  </w15:person>
  <w15:person w15:author="THEDINGA Bart (GROW)">
    <w15:presenceInfo w15:providerId="None" w15:userId="THEDINGA Bart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EB"/>
    <w:rsid w:val="00000A1A"/>
    <w:rsid w:val="00003669"/>
    <w:rsid w:val="0000377B"/>
    <w:rsid w:val="0000651C"/>
    <w:rsid w:val="00007621"/>
    <w:rsid w:val="000079A5"/>
    <w:rsid w:val="000118F1"/>
    <w:rsid w:val="00012A44"/>
    <w:rsid w:val="000134D2"/>
    <w:rsid w:val="000160AA"/>
    <w:rsid w:val="00022409"/>
    <w:rsid w:val="0002247E"/>
    <w:rsid w:val="00022947"/>
    <w:rsid w:val="000259CA"/>
    <w:rsid w:val="000278E3"/>
    <w:rsid w:val="000304AF"/>
    <w:rsid w:val="00030E10"/>
    <w:rsid w:val="000319EA"/>
    <w:rsid w:val="00032235"/>
    <w:rsid w:val="0003268F"/>
    <w:rsid w:val="00032FC6"/>
    <w:rsid w:val="000370B5"/>
    <w:rsid w:val="00037192"/>
    <w:rsid w:val="00040926"/>
    <w:rsid w:val="00041971"/>
    <w:rsid w:val="00041B37"/>
    <w:rsid w:val="00041BA5"/>
    <w:rsid w:val="00041FA1"/>
    <w:rsid w:val="00045E72"/>
    <w:rsid w:val="000500A0"/>
    <w:rsid w:val="00050B3A"/>
    <w:rsid w:val="00051402"/>
    <w:rsid w:val="00051928"/>
    <w:rsid w:val="00053612"/>
    <w:rsid w:val="000544AD"/>
    <w:rsid w:val="00054B69"/>
    <w:rsid w:val="00060B79"/>
    <w:rsid w:val="00060D96"/>
    <w:rsid w:val="00062431"/>
    <w:rsid w:val="00062555"/>
    <w:rsid w:val="00064ED5"/>
    <w:rsid w:val="0006575D"/>
    <w:rsid w:val="00067202"/>
    <w:rsid w:val="00067A3F"/>
    <w:rsid w:val="00070500"/>
    <w:rsid w:val="000710EC"/>
    <w:rsid w:val="0007284D"/>
    <w:rsid w:val="00072A81"/>
    <w:rsid w:val="00072F33"/>
    <w:rsid w:val="000750C2"/>
    <w:rsid w:val="00075BE2"/>
    <w:rsid w:val="00076089"/>
    <w:rsid w:val="00076C46"/>
    <w:rsid w:val="000801FD"/>
    <w:rsid w:val="00081906"/>
    <w:rsid w:val="00081B93"/>
    <w:rsid w:val="00081C78"/>
    <w:rsid w:val="00081E30"/>
    <w:rsid w:val="000824BB"/>
    <w:rsid w:val="00083143"/>
    <w:rsid w:val="00083AB2"/>
    <w:rsid w:val="00084745"/>
    <w:rsid w:val="000853CB"/>
    <w:rsid w:val="0008594E"/>
    <w:rsid w:val="00085B06"/>
    <w:rsid w:val="0008681F"/>
    <w:rsid w:val="00087988"/>
    <w:rsid w:val="000906DA"/>
    <w:rsid w:val="00093551"/>
    <w:rsid w:val="000960CA"/>
    <w:rsid w:val="00096852"/>
    <w:rsid w:val="000970B8"/>
    <w:rsid w:val="0009748F"/>
    <w:rsid w:val="000A1D7E"/>
    <w:rsid w:val="000A37C1"/>
    <w:rsid w:val="000A3930"/>
    <w:rsid w:val="000A3AA6"/>
    <w:rsid w:val="000A450B"/>
    <w:rsid w:val="000A6393"/>
    <w:rsid w:val="000A6440"/>
    <w:rsid w:val="000A7981"/>
    <w:rsid w:val="000B10AD"/>
    <w:rsid w:val="000B1712"/>
    <w:rsid w:val="000B1EAF"/>
    <w:rsid w:val="000B4FD0"/>
    <w:rsid w:val="000B5355"/>
    <w:rsid w:val="000B6913"/>
    <w:rsid w:val="000B6D1B"/>
    <w:rsid w:val="000B7C74"/>
    <w:rsid w:val="000D0FB6"/>
    <w:rsid w:val="000D1110"/>
    <w:rsid w:val="000D18A7"/>
    <w:rsid w:val="000D1933"/>
    <w:rsid w:val="000D4613"/>
    <w:rsid w:val="000D51B6"/>
    <w:rsid w:val="000D5551"/>
    <w:rsid w:val="000D603A"/>
    <w:rsid w:val="000D6496"/>
    <w:rsid w:val="000D713F"/>
    <w:rsid w:val="000E00F2"/>
    <w:rsid w:val="000E0415"/>
    <w:rsid w:val="000E0819"/>
    <w:rsid w:val="000E0D78"/>
    <w:rsid w:val="000E2EAE"/>
    <w:rsid w:val="000E5712"/>
    <w:rsid w:val="000E591F"/>
    <w:rsid w:val="000E6B0E"/>
    <w:rsid w:val="000E7236"/>
    <w:rsid w:val="000F21E9"/>
    <w:rsid w:val="000F4544"/>
    <w:rsid w:val="000F4901"/>
    <w:rsid w:val="000F5E49"/>
    <w:rsid w:val="000F62CA"/>
    <w:rsid w:val="000F743C"/>
    <w:rsid w:val="000F7619"/>
    <w:rsid w:val="000F79FC"/>
    <w:rsid w:val="001002A3"/>
    <w:rsid w:val="0010156B"/>
    <w:rsid w:val="001016C7"/>
    <w:rsid w:val="001037A7"/>
    <w:rsid w:val="00111515"/>
    <w:rsid w:val="0011178B"/>
    <w:rsid w:val="0011283A"/>
    <w:rsid w:val="00113EAB"/>
    <w:rsid w:val="00113EC0"/>
    <w:rsid w:val="00114DC3"/>
    <w:rsid w:val="00114DE7"/>
    <w:rsid w:val="0011600B"/>
    <w:rsid w:val="001170FC"/>
    <w:rsid w:val="001175F3"/>
    <w:rsid w:val="001223C1"/>
    <w:rsid w:val="0012440B"/>
    <w:rsid w:val="001249C9"/>
    <w:rsid w:val="00124D6A"/>
    <w:rsid w:val="001253CA"/>
    <w:rsid w:val="0013185F"/>
    <w:rsid w:val="00131B81"/>
    <w:rsid w:val="0013257F"/>
    <w:rsid w:val="00133AAB"/>
    <w:rsid w:val="001355C8"/>
    <w:rsid w:val="0013561A"/>
    <w:rsid w:val="0013598B"/>
    <w:rsid w:val="00135BC0"/>
    <w:rsid w:val="00136F9E"/>
    <w:rsid w:val="001371CE"/>
    <w:rsid w:val="00144D19"/>
    <w:rsid w:val="00145342"/>
    <w:rsid w:val="001456C2"/>
    <w:rsid w:val="00150687"/>
    <w:rsid w:val="00151521"/>
    <w:rsid w:val="00153039"/>
    <w:rsid w:val="001531E1"/>
    <w:rsid w:val="0015363A"/>
    <w:rsid w:val="00153768"/>
    <w:rsid w:val="00154C69"/>
    <w:rsid w:val="0015781E"/>
    <w:rsid w:val="0016064E"/>
    <w:rsid w:val="0016155B"/>
    <w:rsid w:val="0016773F"/>
    <w:rsid w:val="001719B2"/>
    <w:rsid w:val="00171A7F"/>
    <w:rsid w:val="001736DE"/>
    <w:rsid w:val="00174AF0"/>
    <w:rsid w:val="00174FDA"/>
    <w:rsid w:val="00180C8A"/>
    <w:rsid w:val="001833F2"/>
    <w:rsid w:val="00184B79"/>
    <w:rsid w:val="00185BA4"/>
    <w:rsid w:val="001903BA"/>
    <w:rsid w:val="0019057E"/>
    <w:rsid w:val="00190E79"/>
    <w:rsid w:val="00192A6C"/>
    <w:rsid w:val="00193AA9"/>
    <w:rsid w:val="00193B1C"/>
    <w:rsid w:val="00194800"/>
    <w:rsid w:val="00194B52"/>
    <w:rsid w:val="001953CE"/>
    <w:rsid w:val="0019567C"/>
    <w:rsid w:val="001967D3"/>
    <w:rsid w:val="00196DD5"/>
    <w:rsid w:val="001A1300"/>
    <w:rsid w:val="001A1EF4"/>
    <w:rsid w:val="001A2A4F"/>
    <w:rsid w:val="001A2B85"/>
    <w:rsid w:val="001A4341"/>
    <w:rsid w:val="001A4446"/>
    <w:rsid w:val="001B2F89"/>
    <w:rsid w:val="001B494A"/>
    <w:rsid w:val="001B5588"/>
    <w:rsid w:val="001B58CA"/>
    <w:rsid w:val="001B5FFD"/>
    <w:rsid w:val="001B71D4"/>
    <w:rsid w:val="001B7624"/>
    <w:rsid w:val="001C03E5"/>
    <w:rsid w:val="001C1A43"/>
    <w:rsid w:val="001C1B21"/>
    <w:rsid w:val="001C292F"/>
    <w:rsid w:val="001C4B16"/>
    <w:rsid w:val="001C6398"/>
    <w:rsid w:val="001C7720"/>
    <w:rsid w:val="001D01D3"/>
    <w:rsid w:val="001D0BD6"/>
    <w:rsid w:val="001D1602"/>
    <w:rsid w:val="001D398F"/>
    <w:rsid w:val="001D3F8F"/>
    <w:rsid w:val="001D4593"/>
    <w:rsid w:val="001D660B"/>
    <w:rsid w:val="001D69DD"/>
    <w:rsid w:val="001D6AB0"/>
    <w:rsid w:val="001D740C"/>
    <w:rsid w:val="001E08DF"/>
    <w:rsid w:val="001E3A1E"/>
    <w:rsid w:val="001F1993"/>
    <w:rsid w:val="001F27F3"/>
    <w:rsid w:val="001F2FFC"/>
    <w:rsid w:val="001F68AB"/>
    <w:rsid w:val="001F6EC5"/>
    <w:rsid w:val="00200611"/>
    <w:rsid w:val="002010FE"/>
    <w:rsid w:val="00204EFB"/>
    <w:rsid w:val="0020526D"/>
    <w:rsid w:val="00205E70"/>
    <w:rsid w:val="00206CE8"/>
    <w:rsid w:val="002073D6"/>
    <w:rsid w:val="00212571"/>
    <w:rsid w:val="00216FB5"/>
    <w:rsid w:val="00220EF0"/>
    <w:rsid w:val="00221A5C"/>
    <w:rsid w:val="002223FE"/>
    <w:rsid w:val="0022430A"/>
    <w:rsid w:val="00224787"/>
    <w:rsid w:val="002261F6"/>
    <w:rsid w:val="00227A7F"/>
    <w:rsid w:val="0023189C"/>
    <w:rsid w:val="002322D1"/>
    <w:rsid w:val="002336D6"/>
    <w:rsid w:val="00233E67"/>
    <w:rsid w:val="00234055"/>
    <w:rsid w:val="002348EE"/>
    <w:rsid w:val="002349A5"/>
    <w:rsid w:val="00235748"/>
    <w:rsid w:val="00235D07"/>
    <w:rsid w:val="00236792"/>
    <w:rsid w:val="00240A59"/>
    <w:rsid w:val="002453EB"/>
    <w:rsid w:val="00251552"/>
    <w:rsid w:val="00251C4E"/>
    <w:rsid w:val="00252C73"/>
    <w:rsid w:val="002540CB"/>
    <w:rsid w:val="00255D3C"/>
    <w:rsid w:val="00257063"/>
    <w:rsid w:val="0026083F"/>
    <w:rsid w:val="00261FD0"/>
    <w:rsid w:val="002644F5"/>
    <w:rsid w:val="00266035"/>
    <w:rsid w:val="00267D76"/>
    <w:rsid w:val="00267E83"/>
    <w:rsid w:val="002730FA"/>
    <w:rsid w:val="002739BB"/>
    <w:rsid w:val="00273C39"/>
    <w:rsid w:val="00274611"/>
    <w:rsid w:val="00274738"/>
    <w:rsid w:val="00275887"/>
    <w:rsid w:val="00275CA6"/>
    <w:rsid w:val="00277BDB"/>
    <w:rsid w:val="00280982"/>
    <w:rsid w:val="002810AB"/>
    <w:rsid w:val="00282120"/>
    <w:rsid w:val="0028497E"/>
    <w:rsid w:val="00285684"/>
    <w:rsid w:val="002857B8"/>
    <w:rsid w:val="00285F7E"/>
    <w:rsid w:val="002905EC"/>
    <w:rsid w:val="00290CD1"/>
    <w:rsid w:val="002920A5"/>
    <w:rsid w:val="00293B9E"/>
    <w:rsid w:val="00294E2A"/>
    <w:rsid w:val="00295BCA"/>
    <w:rsid w:val="00296B6F"/>
    <w:rsid w:val="002A242A"/>
    <w:rsid w:val="002A2948"/>
    <w:rsid w:val="002A5959"/>
    <w:rsid w:val="002A799C"/>
    <w:rsid w:val="002B0569"/>
    <w:rsid w:val="002B1772"/>
    <w:rsid w:val="002B1F87"/>
    <w:rsid w:val="002B7277"/>
    <w:rsid w:val="002C026A"/>
    <w:rsid w:val="002C11B4"/>
    <w:rsid w:val="002C1532"/>
    <w:rsid w:val="002C16AF"/>
    <w:rsid w:val="002C2133"/>
    <w:rsid w:val="002C36B7"/>
    <w:rsid w:val="002C4320"/>
    <w:rsid w:val="002C4D88"/>
    <w:rsid w:val="002C4F5D"/>
    <w:rsid w:val="002C75EB"/>
    <w:rsid w:val="002C7C25"/>
    <w:rsid w:val="002D1AB5"/>
    <w:rsid w:val="002D4911"/>
    <w:rsid w:val="002D7F09"/>
    <w:rsid w:val="002E0A47"/>
    <w:rsid w:val="002E0F7B"/>
    <w:rsid w:val="002E1CC0"/>
    <w:rsid w:val="002E75C5"/>
    <w:rsid w:val="002E7691"/>
    <w:rsid w:val="002E7D45"/>
    <w:rsid w:val="002E7E78"/>
    <w:rsid w:val="002F087A"/>
    <w:rsid w:val="002F0DB4"/>
    <w:rsid w:val="002F0E4D"/>
    <w:rsid w:val="002F142C"/>
    <w:rsid w:val="002F2B16"/>
    <w:rsid w:val="002F3BFC"/>
    <w:rsid w:val="002F5807"/>
    <w:rsid w:val="00302366"/>
    <w:rsid w:val="00302E7E"/>
    <w:rsid w:val="0030441C"/>
    <w:rsid w:val="00304D9E"/>
    <w:rsid w:val="003055B0"/>
    <w:rsid w:val="003057D8"/>
    <w:rsid w:val="00305AE3"/>
    <w:rsid w:val="00305DC3"/>
    <w:rsid w:val="00311EA5"/>
    <w:rsid w:val="003120C8"/>
    <w:rsid w:val="00312BDF"/>
    <w:rsid w:val="00312C01"/>
    <w:rsid w:val="00313EBF"/>
    <w:rsid w:val="00314001"/>
    <w:rsid w:val="00314504"/>
    <w:rsid w:val="00314F98"/>
    <w:rsid w:val="00322624"/>
    <w:rsid w:val="003232CB"/>
    <w:rsid w:val="00323C16"/>
    <w:rsid w:val="00323D90"/>
    <w:rsid w:val="00324466"/>
    <w:rsid w:val="00325F1F"/>
    <w:rsid w:val="00326433"/>
    <w:rsid w:val="00331BFC"/>
    <w:rsid w:val="00336C0D"/>
    <w:rsid w:val="00340BC5"/>
    <w:rsid w:val="003422F3"/>
    <w:rsid w:val="00342E63"/>
    <w:rsid w:val="0034320F"/>
    <w:rsid w:val="003452F1"/>
    <w:rsid w:val="00345C6F"/>
    <w:rsid w:val="003463FB"/>
    <w:rsid w:val="00346D37"/>
    <w:rsid w:val="00346FA7"/>
    <w:rsid w:val="00347BCD"/>
    <w:rsid w:val="003500C0"/>
    <w:rsid w:val="00352E5B"/>
    <w:rsid w:val="003530AD"/>
    <w:rsid w:val="00353EFA"/>
    <w:rsid w:val="00354509"/>
    <w:rsid w:val="0035474D"/>
    <w:rsid w:val="003565E2"/>
    <w:rsid w:val="00356D95"/>
    <w:rsid w:val="00362023"/>
    <w:rsid w:val="003622F7"/>
    <w:rsid w:val="00363078"/>
    <w:rsid w:val="00364C50"/>
    <w:rsid w:val="00364EA5"/>
    <w:rsid w:val="003661FB"/>
    <w:rsid w:val="0036649E"/>
    <w:rsid w:val="0037030E"/>
    <w:rsid w:val="00371B57"/>
    <w:rsid w:val="00371FC8"/>
    <w:rsid w:val="00375EAF"/>
    <w:rsid w:val="003776B4"/>
    <w:rsid w:val="003800AF"/>
    <w:rsid w:val="00381BF1"/>
    <w:rsid w:val="00382E1D"/>
    <w:rsid w:val="00385A9C"/>
    <w:rsid w:val="00385AFE"/>
    <w:rsid w:val="00385B60"/>
    <w:rsid w:val="00385C10"/>
    <w:rsid w:val="003877C9"/>
    <w:rsid w:val="00391637"/>
    <w:rsid w:val="00395CFE"/>
    <w:rsid w:val="003A02D9"/>
    <w:rsid w:val="003A183C"/>
    <w:rsid w:val="003A35A4"/>
    <w:rsid w:val="003A6594"/>
    <w:rsid w:val="003A6929"/>
    <w:rsid w:val="003B062E"/>
    <w:rsid w:val="003B47DC"/>
    <w:rsid w:val="003B4C55"/>
    <w:rsid w:val="003B4E3C"/>
    <w:rsid w:val="003B5157"/>
    <w:rsid w:val="003B67ED"/>
    <w:rsid w:val="003C0F77"/>
    <w:rsid w:val="003C2663"/>
    <w:rsid w:val="003C2C86"/>
    <w:rsid w:val="003C3F34"/>
    <w:rsid w:val="003C6D59"/>
    <w:rsid w:val="003C7233"/>
    <w:rsid w:val="003C729F"/>
    <w:rsid w:val="003C7798"/>
    <w:rsid w:val="003D388F"/>
    <w:rsid w:val="003D3B31"/>
    <w:rsid w:val="003D61DC"/>
    <w:rsid w:val="003E1ADC"/>
    <w:rsid w:val="003E1E26"/>
    <w:rsid w:val="003E30CC"/>
    <w:rsid w:val="003E3977"/>
    <w:rsid w:val="003E6687"/>
    <w:rsid w:val="003E6B5D"/>
    <w:rsid w:val="003E780B"/>
    <w:rsid w:val="003F054D"/>
    <w:rsid w:val="003F0A52"/>
    <w:rsid w:val="003F2E52"/>
    <w:rsid w:val="00401BDA"/>
    <w:rsid w:val="0040229F"/>
    <w:rsid w:val="0040239C"/>
    <w:rsid w:val="004037A2"/>
    <w:rsid w:val="00403F82"/>
    <w:rsid w:val="004041D8"/>
    <w:rsid w:val="004046CE"/>
    <w:rsid w:val="00407DE3"/>
    <w:rsid w:val="00411680"/>
    <w:rsid w:val="004117C1"/>
    <w:rsid w:val="00412705"/>
    <w:rsid w:val="00412C43"/>
    <w:rsid w:val="00415DCF"/>
    <w:rsid w:val="00416313"/>
    <w:rsid w:val="0041673C"/>
    <w:rsid w:val="004212DA"/>
    <w:rsid w:val="0042193D"/>
    <w:rsid w:val="004253DC"/>
    <w:rsid w:val="00427EF5"/>
    <w:rsid w:val="00433F2C"/>
    <w:rsid w:val="0043532F"/>
    <w:rsid w:val="004363AF"/>
    <w:rsid w:val="00436761"/>
    <w:rsid w:val="00437331"/>
    <w:rsid w:val="00440276"/>
    <w:rsid w:val="0044089D"/>
    <w:rsid w:val="00440961"/>
    <w:rsid w:val="00441C0F"/>
    <w:rsid w:val="0044312C"/>
    <w:rsid w:val="00445241"/>
    <w:rsid w:val="004452D6"/>
    <w:rsid w:val="00445908"/>
    <w:rsid w:val="004461B9"/>
    <w:rsid w:val="004475EC"/>
    <w:rsid w:val="00447F0B"/>
    <w:rsid w:val="00455990"/>
    <w:rsid w:val="0045666D"/>
    <w:rsid w:val="00461728"/>
    <w:rsid w:val="00462E00"/>
    <w:rsid w:val="00464B6C"/>
    <w:rsid w:val="00465C34"/>
    <w:rsid w:val="004676DE"/>
    <w:rsid w:val="0047254C"/>
    <w:rsid w:val="00472917"/>
    <w:rsid w:val="00473674"/>
    <w:rsid w:val="0047445B"/>
    <w:rsid w:val="004745E3"/>
    <w:rsid w:val="00476683"/>
    <w:rsid w:val="004827F2"/>
    <w:rsid w:val="00483C89"/>
    <w:rsid w:val="004878F2"/>
    <w:rsid w:val="00487912"/>
    <w:rsid w:val="00491076"/>
    <w:rsid w:val="0049142D"/>
    <w:rsid w:val="00494A92"/>
    <w:rsid w:val="00495420"/>
    <w:rsid w:val="00495B15"/>
    <w:rsid w:val="004966B8"/>
    <w:rsid w:val="004977C8"/>
    <w:rsid w:val="004A1FA7"/>
    <w:rsid w:val="004A45E1"/>
    <w:rsid w:val="004A4FB7"/>
    <w:rsid w:val="004B014C"/>
    <w:rsid w:val="004B121E"/>
    <w:rsid w:val="004B2BCD"/>
    <w:rsid w:val="004B30D9"/>
    <w:rsid w:val="004B4A9A"/>
    <w:rsid w:val="004B63DD"/>
    <w:rsid w:val="004B6ED8"/>
    <w:rsid w:val="004B77D6"/>
    <w:rsid w:val="004C120F"/>
    <w:rsid w:val="004C2103"/>
    <w:rsid w:val="004C2C21"/>
    <w:rsid w:val="004C4003"/>
    <w:rsid w:val="004C4838"/>
    <w:rsid w:val="004C5827"/>
    <w:rsid w:val="004C5C65"/>
    <w:rsid w:val="004C5E2E"/>
    <w:rsid w:val="004C6360"/>
    <w:rsid w:val="004C725E"/>
    <w:rsid w:val="004C7EE4"/>
    <w:rsid w:val="004D1955"/>
    <w:rsid w:val="004D2AD4"/>
    <w:rsid w:val="004D4E75"/>
    <w:rsid w:val="004D713E"/>
    <w:rsid w:val="004D7386"/>
    <w:rsid w:val="004E0769"/>
    <w:rsid w:val="004E09E8"/>
    <w:rsid w:val="004E26EF"/>
    <w:rsid w:val="004E2B4B"/>
    <w:rsid w:val="004E35BF"/>
    <w:rsid w:val="004E53DD"/>
    <w:rsid w:val="004E54DC"/>
    <w:rsid w:val="004E71A8"/>
    <w:rsid w:val="004F193B"/>
    <w:rsid w:val="004F2C89"/>
    <w:rsid w:val="004F35A9"/>
    <w:rsid w:val="004F41AD"/>
    <w:rsid w:val="004F5624"/>
    <w:rsid w:val="004F59FA"/>
    <w:rsid w:val="004F5DB8"/>
    <w:rsid w:val="004F732B"/>
    <w:rsid w:val="0050020A"/>
    <w:rsid w:val="005015FF"/>
    <w:rsid w:val="00501DB5"/>
    <w:rsid w:val="00503406"/>
    <w:rsid w:val="005037D0"/>
    <w:rsid w:val="00505F1F"/>
    <w:rsid w:val="00506ECB"/>
    <w:rsid w:val="00507099"/>
    <w:rsid w:val="00507966"/>
    <w:rsid w:val="00514AB1"/>
    <w:rsid w:val="00514F33"/>
    <w:rsid w:val="005152AF"/>
    <w:rsid w:val="005155B2"/>
    <w:rsid w:val="0052139F"/>
    <w:rsid w:val="005227E6"/>
    <w:rsid w:val="00523C76"/>
    <w:rsid w:val="005253EB"/>
    <w:rsid w:val="00526307"/>
    <w:rsid w:val="00526AD6"/>
    <w:rsid w:val="005303FE"/>
    <w:rsid w:val="00534FFD"/>
    <w:rsid w:val="00535882"/>
    <w:rsid w:val="005358B6"/>
    <w:rsid w:val="00536C99"/>
    <w:rsid w:val="005406E3"/>
    <w:rsid w:val="0054126E"/>
    <w:rsid w:val="00542A98"/>
    <w:rsid w:val="00543791"/>
    <w:rsid w:val="005476A6"/>
    <w:rsid w:val="00550139"/>
    <w:rsid w:val="00550F4E"/>
    <w:rsid w:val="00554730"/>
    <w:rsid w:val="005549E2"/>
    <w:rsid w:val="00554A88"/>
    <w:rsid w:val="00557089"/>
    <w:rsid w:val="00557265"/>
    <w:rsid w:val="0056143A"/>
    <w:rsid w:val="0056185C"/>
    <w:rsid w:val="005620AA"/>
    <w:rsid w:val="0056524C"/>
    <w:rsid w:val="00565274"/>
    <w:rsid w:val="00573C79"/>
    <w:rsid w:val="00574B7E"/>
    <w:rsid w:val="005750E9"/>
    <w:rsid w:val="00575CB6"/>
    <w:rsid w:val="005767E9"/>
    <w:rsid w:val="0057689A"/>
    <w:rsid w:val="005837A5"/>
    <w:rsid w:val="0058389F"/>
    <w:rsid w:val="00586D25"/>
    <w:rsid w:val="00587269"/>
    <w:rsid w:val="0059083C"/>
    <w:rsid w:val="00591366"/>
    <w:rsid w:val="0059227F"/>
    <w:rsid w:val="00593120"/>
    <w:rsid w:val="00593486"/>
    <w:rsid w:val="00593C39"/>
    <w:rsid w:val="00594829"/>
    <w:rsid w:val="0059494E"/>
    <w:rsid w:val="00595D18"/>
    <w:rsid w:val="0059737C"/>
    <w:rsid w:val="005976FC"/>
    <w:rsid w:val="00597A5F"/>
    <w:rsid w:val="005A00F5"/>
    <w:rsid w:val="005A0E40"/>
    <w:rsid w:val="005A1F30"/>
    <w:rsid w:val="005A3975"/>
    <w:rsid w:val="005A3ABD"/>
    <w:rsid w:val="005A4D71"/>
    <w:rsid w:val="005A53E0"/>
    <w:rsid w:val="005A68F1"/>
    <w:rsid w:val="005A69F1"/>
    <w:rsid w:val="005B053E"/>
    <w:rsid w:val="005B1E84"/>
    <w:rsid w:val="005B22A1"/>
    <w:rsid w:val="005B24F2"/>
    <w:rsid w:val="005B47DF"/>
    <w:rsid w:val="005B4B62"/>
    <w:rsid w:val="005B6B01"/>
    <w:rsid w:val="005B74EF"/>
    <w:rsid w:val="005C257C"/>
    <w:rsid w:val="005C2E6A"/>
    <w:rsid w:val="005C31A0"/>
    <w:rsid w:val="005C3307"/>
    <w:rsid w:val="005C3DC9"/>
    <w:rsid w:val="005C5B7B"/>
    <w:rsid w:val="005C6BBD"/>
    <w:rsid w:val="005D20BC"/>
    <w:rsid w:val="005D25F3"/>
    <w:rsid w:val="005D3516"/>
    <w:rsid w:val="005D3F0D"/>
    <w:rsid w:val="005D559C"/>
    <w:rsid w:val="005D71AD"/>
    <w:rsid w:val="005D7DDC"/>
    <w:rsid w:val="005E0154"/>
    <w:rsid w:val="005E0A3A"/>
    <w:rsid w:val="005E0ACD"/>
    <w:rsid w:val="005E0C2E"/>
    <w:rsid w:val="005E4862"/>
    <w:rsid w:val="005E4AC4"/>
    <w:rsid w:val="005E5D60"/>
    <w:rsid w:val="005E6869"/>
    <w:rsid w:val="005E7900"/>
    <w:rsid w:val="005F0FF6"/>
    <w:rsid w:val="005F244B"/>
    <w:rsid w:val="005F3BC8"/>
    <w:rsid w:val="005F48C3"/>
    <w:rsid w:val="005F4BD6"/>
    <w:rsid w:val="005F4ED0"/>
    <w:rsid w:val="005F4EE7"/>
    <w:rsid w:val="005F64DB"/>
    <w:rsid w:val="005F6B45"/>
    <w:rsid w:val="005F719F"/>
    <w:rsid w:val="00600C4F"/>
    <w:rsid w:val="00601225"/>
    <w:rsid w:val="006016D7"/>
    <w:rsid w:val="00602B5B"/>
    <w:rsid w:val="0060379B"/>
    <w:rsid w:val="006046F6"/>
    <w:rsid w:val="00604E3A"/>
    <w:rsid w:val="0061067D"/>
    <w:rsid w:val="006123A4"/>
    <w:rsid w:val="00612BDB"/>
    <w:rsid w:val="006136FA"/>
    <w:rsid w:val="00615BED"/>
    <w:rsid w:val="00621A7A"/>
    <w:rsid w:val="006232CE"/>
    <w:rsid w:val="0062342E"/>
    <w:rsid w:val="00623AD5"/>
    <w:rsid w:val="00623FDD"/>
    <w:rsid w:val="00624D9F"/>
    <w:rsid w:val="00624E12"/>
    <w:rsid w:val="006273A8"/>
    <w:rsid w:val="00627EB0"/>
    <w:rsid w:val="00630CBB"/>
    <w:rsid w:val="00630F41"/>
    <w:rsid w:val="00633107"/>
    <w:rsid w:val="00633D4E"/>
    <w:rsid w:val="006349F3"/>
    <w:rsid w:val="006415A2"/>
    <w:rsid w:val="00641BE5"/>
    <w:rsid w:val="00642159"/>
    <w:rsid w:val="00642BA5"/>
    <w:rsid w:val="00643EDE"/>
    <w:rsid w:val="006440AB"/>
    <w:rsid w:val="00644A62"/>
    <w:rsid w:val="0065041C"/>
    <w:rsid w:val="006550FC"/>
    <w:rsid w:val="00655691"/>
    <w:rsid w:val="00655EFB"/>
    <w:rsid w:val="00656F8F"/>
    <w:rsid w:val="00657C5B"/>
    <w:rsid w:val="00662A34"/>
    <w:rsid w:val="0066475E"/>
    <w:rsid w:val="00665185"/>
    <w:rsid w:val="00665B88"/>
    <w:rsid w:val="006714C7"/>
    <w:rsid w:val="006725FD"/>
    <w:rsid w:val="00673E6B"/>
    <w:rsid w:val="00676A25"/>
    <w:rsid w:val="0067749B"/>
    <w:rsid w:val="00677D94"/>
    <w:rsid w:val="00681BB0"/>
    <w:rsid w:val="00681E62"/>
    <w:rsid w:val="006833FD"/>
    <w:rsid w:val="00683AB3"/>
    <w:rsid w:val="00684581"/>
    <w:rsid w:val="0068633B"/>
    <w:rsid w:val="006865D7"/>
    <w:rsid w:val="0069021F"/>
    <w:rsid w:val="00692135"/>
    <w:rsid w:val="006921EC"/>
    <w:rsid w:val="00694E48"/>
    <w:rsid w:val="006956CB"/>
    <w:rsid w:val="006965C0"/>
    <w:rsid w:val="00697080"/>
    <w:rsid w:val="006A067D"/>
    <w:rsid w:val="006A3DCB"/>
    <w:rsid w:val="006A4E06"/>
    <w:rsid w:val="006A76C8"/>
    <w:rsid w:val="006A7F94"/>
    <w:rsid w:val="006B194C"/>
    <w:rsid w:val="006B2ECC"/>
    <w:rsid w:val="006B2EE5"/>
    <w:rsid w:val="006C0775"/>
    <w:rsid w:val="006C1EAA"/>
    <w:rsid w:val="006C2061"/>
    <w:rsid w:val="006C2B18"/>
    <w:rsid w:val="006C51A1"/>
    <w:rsid w:val="006C69D6"/>
    <w:rsid w:val="006D043D"/>
    <w:rsid w:val="006D1C04"/>
    <w:rsid w:val="006D3A93"/>
    <w:rsid w:val="006D585A"/>
    <w:rsid w:val="006D6D36"/>
    <w:rsid w:val="006D7DFB"/>
    <w:rsid w:val="006E0EE1"/>
    <w:rsid w:val="006E2095"/>
    <w:rsid w:val="006E363D"/>
    <w:rsid w:val="006E511F"/>
    <w:rsid w:val="006E5BE1"/>
    <w:rsid w:val="006E5C19"/>
    <w:rsid w:val="006E7580"/>
    <w:rsid w:val="006F071C"/>
    <w:rsid w:val="006F0D02"/>
    <w:rsid w:val="006F0E9B"/>
    <w:rsid w:val="006F20A5"/>
    <w:rsid w:val="006F2860"/>
    <w:rsid w:val="006F2A94"/>
    <w:rsid w:val="006F2E6F"/>
    <w:rsid w:val="00700F6D"/>
    <w:rsid w:val="00701779"/>
    <w:rsid w:val="007020D5"/>
    <w:rsid w:val="007027FE"/>
    <w:rsid w:val="0070464B"/>
    <w:rsid w:val="0070468D"/>
    <w:rsid w:val="00704933"/>
    <w:rsid w:val="00706475"/>
    <w:rsid w:val="00710065"/>
    <w:rsid w:val="00710462"/>
    <w:rsid w:val="00712242"/>
    <w:rsid w:val="00712573"/>
    <w:rsid w:val="007127DD"/>
    <w:rsid w:val="00713259"/>
    <w:rsid w:val="00715815"/>
    <w:rsid w:val="00716004"/>
    <w:rsid w:val="0071700E"/>
    <w:rsid w:val="007222F4"/>
    <w:rsid w:val="007228EA"/>
    <w:rsid w:val="00723670"/>
    <w:rsid w:val="00723B57"/>
    <w:rsid w:val="00724210"/>
    <w:rsid w:val="00724AEB"/>
    <w:rsid w:val="00725879"/>
    <w:rsid w:val="0072640F"/>
    <w:rsid w:val="007306F5"/>
    <w:rsid w:val="00732FAA"/>
    <w:rsid w:val="007334E9"/>
    <w:rsid w:val="00736208"/>
    <w:rsid w:val="007363F9"/>
    <w:rsid w:val="0073650F"/>
    <w:rsid w:val="007417B9"/>
    <w:rsid w:val="00742598"/>
    <w:rsid w:val="00743075"/>
    <w:rsid w:val="00744038"/>
    <w:rsid w:val="0074431E"/>
    <w:rsid w:val="00745C96"/>
    <w:rsid w:val="007464C8"/>
    <w:rsid w:val="007477B6"/>
    <w:rsid w:val="007503F3"/>
    <w:rsid w:val="00750ACF"/>
    <w:rsid w:val="00750D1C"/>
    <w:rsid w:val="00751C96"/>
    <w:rsid w:val="00751D0B"/>
    <w:rsid w:val="007520BA"/>
    <w:rsid w:val="00754543"/>
    <w:rsid w:val="00755A23"/>
    <w:rsid w:val="00756155"/>
    <w:rsid w:val="007569CA"/>
    <w:rsid w:val="00757C82"/>
    <w:rsid w:val="00760398"/>
    <w:rsid w:val="007604A6"/>
    <w:rsid w:val="00760789"/>
    <w:rsid w:val="007609FD"/>
    <w:rsid w:val="0076124C"/>
    <w:rsid w:val="007636B6"/>
    <w:rsid w:val="0077015C"/>
    <w:rsid w:val="00770450"/>
    <w:rsid w:val="00770986"/>
    <w:rsid w:val="00771D16"/>
    <w:rsid w:val="007725FE"/>
    <w:rsid w:val="007729B0"/>
    <w:rsid w:val="007753D6"/>
    <w:rsid w:val="00775F3D"/>
    <w:rsid w:val="00776ED4"/>
    <w:rsid w:val="007801CC"/>
    <w:rsid w:val="00780FBE"/>
    <w:rsid w:val="00782EEB"/>
    <w:rsid w:val="007840B2"/>
    <w:rsid w:val="00784138"/>
    <w:rsid w:val="00784686"/>
    <w:rsid w:val="00785367"/>
    <w:rsid w:val="00785956"/>
    <w:rsid w:val="00786E33"/>
    <w:rsid w:val="00787AC7"/>
    <w:rsid w:val="00790D24"/>
    <w:rsid w:val="00795D56"/>
    <w:rsid w:val="007A049B"/>
    <w:rsid w:val="007A15B0"/>
    <w:rsid w:val="007A3BD1"/>
    <w:rsid w:val="007A4448"/>
    <w:rsid w:val="007A4909"/>
    <w:rsid w:val="007A4BDA"/>
    <w:rsid w:val="007A6DCF"/>
    <w:rsid w:val="007A7CE4"/>
    <w:rsid w:val="007B100F"/>
    <w:rsid w:val="007B2324"/>
    <w:rsid w:val="007B5F82"/>
    <w:rsid w:val="007B6B1C"/>
    <w:rsid w:val="007B6E2B"/>
    <w:rsid w:val="007B6E7C"/>
    <w:rsid w:val="007B782C"/>
    <w:rsid w:val="007B7C5A"/>
    <w:rsid w:val="007C2169"/>
    <w:rsid w:val="007C3A74"/>
    <w:rsid w:val="007C3D18"/>
    <w:rsid w:val="007C48E7"/>
    <w:rsid w:val="007C4B09"/>
    <w:rsid w:val="007C4C1B"/>
    <w:rsid w:val="007C63D9"/>
    <w:rsid w:val="007C73B6"/>
    <w:rsid w:val="007C7465"/>
    <w:rsid w:val="007D289C"/>
    <w:rsid w:val="007D2CA4"/>
    <w:rsid w:val="007D61C0"/>
    <w:rsid w:val="007D697E"/>
    <w:rsid w:val="007D6AC3"/>
    <w:rsid w:val="007E03F8"/>
    <w:rsid w:val="007E3113"/>
    <w:rsid w:val="007E39B9"/>
    <w:rsid w:val="007E5147"/>
    <w:rsid w:val="007E712F"/>
    <w:rsid w:val="007F3076"/>
    <w:rsid w:val="007F33F6"/>
    <w:rsid w:val="007F4596"/>
    <w:rsid w:val="007F4F32"/>
    <w:rsid w:val="007F5C6C"/>
    <w:rsid w:val="007F5E4E"/>
    <w:rsid w:val="007F6159"/>
    <w:rsid w:val="007F747D"/>
    <w:rsid w:val="008003E5"/>
    <w:rsid w:val="00800E5D"/>
    <w:rsid w:val="0080245C"/>
    <w:rsid w:val="00802757"/>
    <w:rsid w:val="00811F1E"/>
    <w:rsid w:val="008129A7"/>
    <w:rsid w:val="00812E5F"/>
    <w:rsid w:val="00815E0E"/>
    <w:rsid w:val="008178DD"/>
    <w:rsid w:val="00817C45"/>
    <w:rsid w:val="00817E85"/>
    <w:rsid w:val="00821352"/>
    <w:rsid w:val="00822136"/>
    <w:rsid w:val="0082261D"/>
    <w:rsid w:val="008246C9"/>
    <w:rsid w:val="008246EF"/>
    <w:rsid w:val="00831C01"/>
    <w:rsid w:val="0083335C"/>
    <w:rsid w:val="00833905"/>
    <w:rsid w:val="00833D00"/>
    <w:rsid w:val="008347CB"/>
    <w:rsid w:val="00836B51"/>
    <w:rsid w:val="00837AFF"/>
    <w:rsid w:val="00837C96"/>
    <w:rsid w:val="00837EE3"/>
    <w:rsid w:val="008408BE"/>
    <w:rsid w:val="00840FA3"/>
    <w:rsid w:val="00855D9F"/>
    <w:rsid w:val="00860413"/>
    <w:rsid w:val="00861D3C"/>
    <w:rsid w:val="0086216A"/>
    <w:rsid w:val="008628F0"/>
    <w:rsid w:val="00865CCE"/>
    <w:rsid w:val="00866C50"/>
    <w:rsid w:val="008716C4"/>
    <w:rsid w:val="0087377C"/>
    <w:rsid w:val="00873A76"/>
    <w:rsid w:val="0087431B"/>
    <w:rsid w:val="0087518E"/>
    <w:rsid w:val="00875F40"/>
    <w:rsid w:val="00876854"/>
    <w:rsid w:val="0087796D"/>
    <w:rsid w:val="00877A91"/>
    <w:rsid w:val="008835A4"/>
    <w:rsid w:val="00884B76"/>
    <w:rsid w:val="008863B3"/>
    <w:rsid w:val="008926E0"/>
    <w:rsid w:val="00894DAC"/>
    <w:rsid w:val="008964F4"/>
    <w:rsid w:val="00896C4A"/>
    <w:rsid w:val="008A460D"/>
    <w:rsid w:val="008A580F"/>
    <w:rsid w:val="008A7500"/>
    <w:rsid w:val="008A7622"/>
    <w:rsid w:val="008A7E39"/>
    <w:rsid w:val="008B215C"/>
    <w:rsid w:val="008B2654"/>
    <w:rsid w:val="008B50AD"/>
    <w:rsid w:val="008B7A39"/>
    <w:rsid w:val="008C21C1"/>
    <w:rsid w:val="008C4E5C"/>
    <w:rsid w:val="008C7B14"/>
    <w:rsid w:val="008D143D"/>
    <w:rsid w:val="008D1D34"/>
    <w:rsid w:val="008D584D"/>
    <w:rsid w:val="008D5D84"/>
    <w:rsid w:val="008D5F76"/>
    <w:rsid w:val="008D6B29"/>
    <w:rsid w:val="008D6C2C"/>
    <w:rsid w:val="008E1372"/>
    <w:rsid w:val="008E2043"/>
    <w:rsid w:val="008E27D2"/>
    <w:rsid w:val="008E50F3"/>
    <w:rsid w:val="008E66D8"/>
    <w:rsid w:val="008F275B"/>
    <w:rsid w:val="008F2790"/>
    <w:rsid w:val="008F465A"/>
    <w:rsid w:val="008F565D"/>
    <w:rsid w:val="009012B0"/>
    <w:rsid w:val="0090361E"/>
    <w:rsid w:val="009062CC"/>
    <w:rsid w:val="00907572"/>
    <w:rsid w:val="00910AA0"/>
    <w:rsid w:val="009114D0"/>
    <w:rsid w:val="00911BA6"/>
    <w:rsid w:val="009137DC"/>
    <w:rsid w:val="00913A27"/>
    <w:rsid w:val="00913DAA"/>
    <w:rsid w:val="009141E4"/>
    <w:rsid w:val="0091626A"/>
    <w:rsid w:val="009170A0"/>
    <w:rsid w:val="0092029B"/>
    <w:rsid w:val="00920A48"/>
    <w:rsid w:val="00920DD0"/>
    <w:rsid w:val="00922D73"/>
    <w:rsid w:val="00927A28"/>
    <w:rsid w:val="009301FC"/>
    <w:rsid w:val="009306A8"/>
    <w:rsid w:val="00930BDB"/>
    <w:rsid w:val="00932574"/>
    <w:rsid w:val="00932CC2"/>
    <w:rsid w:val="0093369D"/>
    <w:rsid w:val="00933B54"/>
    <w:rsid w:val="00933FE9"/>
    <w:rsid w:val="009367AB"/>
    <w:rsid w:val="00940249"/>
    <w:rsid w:val="00945951"/>
    <w:rsid w:val="00950AF8"/>
    <w:rsid w:val="00950F08"/>
    <w:rsid w:val="009526C7"/>
    <w:rsid w:val="009539B5"/>
    <w:rsid w:val="00955216"/>
    <w:rsid w:val="00957BE6"/>
    <w:rsid w:val="00961992"/>
    <w:rsid w:val="00961D73"/>
    <w:rsid w:val="009643E9"/>
    <w:rsid w:val="00971D3A"/>
    <w:rsid w:val="009735BE"/>
    <w:rsid w:val="00974B6F"/>
    <w:rsid w:val="009757DF"/>
    <w:rsid w:val="00981569"/>
    <w:rsid w:val="00982B89"/>
    <w:rsid w:val="00982D1C"/>
    <w:rsid w:val="00983235"/>
    <w:rsid w:val="00983616"/>
    <w:rsid w:val="009847A4"/>
    <w:rsid w:val="00986188"/>
    <w:rsid w:val="00986C6C"/>
    <w:rsid w:val="0098707D"/>
    <w:rsid w:val="009931FE"/>
    <w:rsid w:val="00993554"/>
    <w:rsid w:val="009974C4"/>
    <w:rsid w:val="009A1F76"/>
    <w:rsid w:val="009A253B"/>
    <w:rsid w:val="009A33CC"/>
    <w:rsid w:val="009B2274"/>
    <w:rsid w:val="009B517B"/>
    <w:rsid w:val="009C1924"/>
    <w:rsid w:val="009C3574"/>
    <w:rsid w:val="009C49DB"/>
    <w:rsid w:val="009C5BB3"/>
    <w:rsid w:val="009C65A1"/>
    <w:rsid w:val="009D05CF"/>
    <w:rsid w:val="009D2C80"/>
    <w:rsid w:val="009D3246"/>
    <w:rsid w:val="009D4A45"/>
    <w:rsid w:val="009D7B30"/>
    <w:rsid w:val="009E16C4"/>
    <w:rsid w:val="009E19BD"/>
    <w:rsid w:val="009E2371"/>
    <w:rsid w:val="009E2828"/>
    <w:rsid w:val="009E3457"/>
    <w:rsid w:val="009E5767"/>
    <w:rsid w:val="009E61FD"/>
    <w:rsid w:val="009E630D"/>
    <w:rsid w:val="009E718D"/>
    <w:rsid w:val="009F04A3"/>
    <w:rsid w:val="009F0BEF"/>
    <w:rsid w:val="009F2D74"/>
    <w:rsid w:val="009F4C73"/>
    <w:rsid w:val="009F5543"/>
    <w:rsid w:val="009F600F"/>
    <w:rsid w:val="009F72F2"/>
    <w:rsid w:val="009F7C47"/>
    <w:rsid w:val="00A0093A"/>
    <w:rsid w:val="00A009D6"/>
    <w:rsid w:val="00A03128"/>
    <w:rsid w:val="00A0373E"/>
    <w:rsid w:val="00A06047"/>
    <w:rsid w:val="00A0645B"/>
    <w:rsid w:val="00A06C0E"/>
    <w:rsid w:val="00A06C4C"/>
    <w:rsid w:val="00A06E27"/>
    <w:rsid w:val="00A06F7A"/>
    <w:rsid w:val="00A11502"/>
    <w:rsid w:val="00A1328F"/>
    <w:rsid w:val="00A15E10"/>
    <w:rsid w:val="00A171EF"/>
    <w:rsid w:val="00A216CE"/>
    <w:rsid w:val="00A2448C"/>
    <w:rsid w:val="00A2792D"/>
    <w:rsid w:val="00A30E20"/>
    <w:rsid w:val="00A318CA"/>
    <w:rsid w:val="00A32ACC"/>
    <w:rsid w:val="00A32BE0"/>
    <w:rsid w:val="00A3375E"/>
    <w:rsid w:val="00A3537E"/>
    <w:rsid w:val="00A374B8"/>
    <w:rsid w:val="00A403F1"/>
    <w:rsid w:val="00A4226F"/>
    <w:rsid w:val="00A459DC"/>
    <w:rsid w:val="00A45C1E"/>
    <w:rsid w:val="00A47501"/>
    <w:rsid w:val="00A56004"/>
    <w:rsid w:val="00A605F7"/>
    <w:rsid w:val="00A60D8F"/>
    <w:rsid w:val="00A61B3C"/>
    <w:rsid w:val="00A623B6"/>
    <w:rsid w:val="00A63019"/>
    <w:rsid w:val="00A70B16"/>
    <w:rsid w:val="00A710AD"/>
    <w:rsid w:val="00A71868"/>
    <w:rsid w:val="00A72004"/>
    <w:rsid w:val="00A72FDF"/>
    <w:rsid w:val="00A7408C"/>
    <w:rsid w:val="00A76FEA"/>
    <w:rsid w:val="00A77906"/>
    <w:rsid w:val="00A809A1"/>
    <w:rsid w:val="00A81AD5"/>
    <w:rsid w:val="00A81D30"/>
    <w:rsid w:val="00A825A7"/>
    <w:rsid w:val="00A83952"/>
    <w:rsid w:val="00A8422F"/>
    <w:rsid w:val="00A84502"/>
    <w:rsid w:val="00A84CA1"/>
    <w:rsid w:val="00A857F8"/>
    <w:rsid w:val="00A87C7A"/>
    <w:rsid w:val="00A87DCC"/>
    <w:rsid w:val="00A87FD0"/>
    <w:rsid w:val="00A9061A"/>
    <w:rsid w:val="00A9446F"/>
    <w:rsid w:val="00A969B6"/>
    <w:rsid w:val="00A96D9B"/>
    <w:rsid w:val="00AA0DC5"/>
    <w:rsid w:val="00AA559F"/>
    <w:rsid w:val="00AA5DAC"/>
    <w:rsid w:val="00AA6A7E"/>
    <w:rsid w:val="00AB1077"/>
    <w:rsid w:val="00AB3974"/>
    <w:rsid w:val="00AB3DB4"/>
    <w:rsid w:val="00AB5AC5"/>
    <w:rsid w:val="00AB6947"/>
    <w:rsid w:val="00AC0C01"/>
    <w:rsid w:val="00AC157E"/>
    <w:rsid w:val="00AC1642"/>
    <w:rsid w:val="00AC2EBC"/>
    <w:rsid w:val="00AC370F"/>
    <w:rsid w:val="00AC3C21"/>
    <w:rsid w:val="00AC5732"/>
    <w:rsid w:val="00AC5741"/>
    <w:rsid w:val="00AC680E"/>
    <w:rsid w:val="00AC6CB7"/>
    <w:rsid w:val="00AC6D5D"/>
    <w:rsid w:val="00AC7659"/>
    <w:rsid w:val="00AC7FA0"/>
    <w:rsid w:val="00AD534D"/>
    <w:rsid w:val="00AD702A"/>
    <w:rsid w:val="00AE2609"/>
    <w:rsid w:val="00AE3E72"/>
    <w:rsid w:val="00AE47FD"/>
    <w:rsid w:val="00AE6232"/>
    <w:rsid w:val="00AF1E27"/>
    <w:rsid w:val="00AF1F40"/>
    <w:rsid w:val="00AF558A"/>
    <w:rsid w:val="00AF59E3"/>
    <w:rsid w:val="00AF6547"/>
    <w:rsid w:val="00AF66DA"/>
    <w:rsid w:val="00AF7DA8"/>
    <w:rsid w:val="00B017D9"/>
    <w:rsid w:val="00B01BD9"/>
    <w:rsid w:val="00B04810"/>
    <w:rsid w:val="00B10C9E"/>
    <w:rsid w:val="00B11524"/>
    <w:rsid w:val="00B13D0F"/>
    <w:rsid w:val="00B15C92"/>
    <w:rsid w:val="00B16088"/>
    <w:rsid w:val="00B20EB1"/>
    <w:rsid w:val="00B25B91"/>
    <w:rsid w:val="00B27408"/>
    <w:rsid w:val="00B3179D"/>
    <w:rsid w:val="00B324FF"/>
    <w:rsid w:val="00B333F4"/>
    <w:rsid w:val="00B342B4"/>
    <w:rsid w:val="00B34FFB"/>
    <w:rsid w:val="00B364B1"/>
    <w:rsid w:val="00B36DAE"/>
    <w:rsid w:val="00B37735"/>
    <w:rsid w:val="00B37F31"/>
    <w:rsid w:val="00B407E0"/>
    <w:rsid w:val="00B41F84"/>
    <w:rsid w:val="00B44F8A"/>
    <w:rsid w:val="00B473C8"/>
    <w:rsid w:val="00B4754D"/>
    <w:rsid w:val="00B5109C"/>
    <w:rsid w:val="00B53D4D"/>
    <w:rsid w:val="00B54144"/>
    <w:rsid w:val="00B549CD"/>
    <w:rsid w:val="00B5565E"/>
    <w:rsid w:val="00B5653D"/>
    <w:rsid w:val="00B56D72"/>
    <w:rsid w:val="00B56F1E"/>
    <w:rsid w:val="00B5770E"/>
    <w:rsid w:val="00B60482"/>
    <w:rsid w:val="00B61C7D"/>
    <w:rsid w:val="00B64E52"/>
    <w:rsid w:val="00B65422"/>
    <w:rsid w:val="00B66419"/>
    <w:rsid w:val="00B70562"/>
    <w:rsid w:val="00B70BCF"/>
    <w:rsid w:val="00B72727"/>
    <w:rsid w:val="00B72F59"/>
    <w:rsid w:val="00B73DC0"/>
    <w:rsid w:val="00B775D1"/>
    <w:rsid w:val="00B779D3"/>
    <w:rsid w:val="00B8039C"/>
    <w:rsid w:val="00B80A05"/>
    <w:rsid w:val="00B80F3C"/>
    <w:rsid w:val="00B81910"/>
    <w:rsid w:val="00B8457D"/>
    <w:rsid w:val="00B84892"/>
    <w:rsid w:val="00B85336"/>
    <w:rsid w:val="00B85EB1"/>
    <w:rsid w:val="00B86B21"/>
    <w:rsid w:val="00B913E6"/>
    <w:rsid w:val="00B919B4"/>
    <w:rsid w:val="00B924CB"/>
    <w:rsid w:val="00B95382"/>
    <w:rsid w:val="00B95960"/>
    <w:rsid w:val="00B960EA"/>
    <w:rsid w:val="00B97983"/>
    <w:rsid w:val="00BA0738"/>
    <w:rsid w:val="00BA0B92"/>
    <w:rsid w:val="00BA4461"/>
    <w:rsid w:val="00BA5A27"/>
    <w:rsid w:val="00BA7D6B"/>
    <w:rsid w:val="00BB2C2A"/>
    <w:rsid w:val="00BB2FE2"/>
    <w:rsid w:val="00BB6006"/>
    <w:rsid w:val="00BC52F2"/>
    <w:rsid w:val="00BC6C12"/>
    <w:rsid w:val="00BC7D65"/>
    <w:rsid w:val="00BC7DCB"/>
    <w:rsid w:val="00BD1C38"/>
    <w:rsid w:val="00BD2192"/>
    <w:rsid w:val="00BD3E2A"/>
    <w:rsid w:val="00BD57B8"/>
    <w:rsid w:val="00BD5CCF"/>
    <w:rsid w:val="00BD64EF"/>
    <w:rsid w:val="00BE1591"/>
    <w:rsid w:val="00BE2A96"/>
    <w:rsid w:val="00BE327C"/>
    <w:rsid w:val="00BE35D5"/>
    <w:rsid w:val="00BF0CAB"/>
    <w:rsid w:val="00BF2594"/>
    <w:rsid w:val="00BF29FC"/>
    <w:rsid w:val="00BF3CAA"/>
    <w:rsid w:val="00BF3FD4"/>
    <w:rsid w:val="00BF6C26"/>
    <w:rsid w:val="00BF792B"/>
    <w:rsid w:val="00C01C2E"/>
    <w:rsid w:val="00C03629"/>
    <w:rsid w:val="00C0476D"/>
    <w:rsid w:val="00C04855"/>
    <w:rsid w:val="00C049BE"/>
    <w:rsid w:val="00C05434"/>
    <w:rsid w:val="00C06243"/>
    <w:rsid w:val="00C06B51"/>
    <w:rsid w:val="00C10307"/>
    <w:rsid w:val="00C11E36"/>
    <w:rsid w:val="00C151CC"/>
    <w:rsid w:val="00C16FAD"/>
    <w:rsid w:val="00C2015C"/>
    <w:rsid w:val="00C2022E"/>
    <w:rsid w:val="00C2039A"/>
    <w:rsid w:val="00C21959"/>
    <w:rsid w:val="00C22232"/>
    <w:rsid w:val="00C24727"/>
    <w:rsid w:val="00C258AE"/>
    <w:rsid w:val="00C258DB"/>
    <w:rsid w:val="00C319A1"/>
    <w:rsid w:val="00C320DC"/>
    <w:rsid w:val="00C336DB"/>
    <w:rsid w:val="00C34890"/>
    <w:rsid w:val="00C35976"/>
    <w:rsid w:val="00C3777F"/>
    <w:rsid w:val="00C37E30"/>
    <w:rsid w:val="00C40252"/>
    <w:rsid w:val="00C41873"/>
    <w:rsid w:val="00C470F7"/>
    <w:rsid w:val="00C47444"/>
    <w:rsid w:val="00C47B32"/>
    <w:rsid w:val="00C47D45"/>
    <w:rsid w:val="00C5013B"/>
    <w:rsid w:val="00C522DD"/>
    <w:rsid w:val="00C52969"/>
    <w:rsid w:val="00C6041A"/>
    <w:rsid w:val="00C610B7"/>
    <w:rsid w:val="00C61B91"/>
    <w:rsid w:val="00C636E0"/>
    <w:rsid w:val="00C65367"/>
    <w:rsid w:val="00C654DC"/>
    <w:rsid w:val="00C6631B"/>
    <w:rsid w:val="00C66E52"/>
    <w:rsid w:val="00C66ED8"/>
    <w:rsid w:val="00C73F3F"/>
    <w:rsid w:val="00C7472B"/>
    <w:rsid w:val="00C76D41"/>
    <w:rsid w:val="00C8271D"/>
    <w:rsid w:val="00C82800"/>
    <w:rsid w:val="00C90A51"/>
    <w:rsid w:val="00C91BCC"/>
    <w:rsid w:val="00C95AF5"/>
    <w:rsid w:val="00C975EE"/>
    <w:rsid w:val="00C9779D"/>
    <w:rsid w:val="00CA009B"/>
    <w:rsid w:val="00CA05C1"/>
    <w:rsid w:val="00CA3762"/>
    <w:rsid w:val="00CA3E2F"/>
    <w:rsid w:val="00CA5A32"/>
    <w:rsid w:val="00CB289D"/>
    <w:rsid w:val="00CB49F4"/>
    <w:rsid w:val="00CB5026"/>
    <w:rsid w:val="00CC05AE"/>
    <w:rsid w:val="00CC089B"/>
    <w:rsid w:val="00CC12E8"/>
    <w:rsid w:val="00CC18EA"/>
    <w:rsid w:val="00CC2064"/>
    <w:rsid w:val="00CC3D4C"/>
    <w:rsid w:val="00CC5AB8"/>
    <w:rsid w:val="00CC6447"/>
    <w:rsid w:val="00CD2215"/>
    <w:rsid w:val="00CD455B"/>
    <w:rsid w:val="00CD4CB2"/>
    <w:rsid w:val="00CD56E1"/>
    <w:rsid w:val="00CD5E7A"/>
    <w:rsid w:val="00CD5EF6"/>
    <w:rsid w:val="00CD63F1"/>
    <w:rsid w:val="00CD7562"/>
    <w:rsid w:val="00CD7DDF"/>
    <w:rsid w:val="00CE0194"/>
    <w:rsid w:val="00CE292C"/>
    <w:rsid w:val="00CE3D96"/>
    <w:rsid w:val="00CE4008"/>
    <w:rsid w:val="00CE4088"/>
    <w:rsid w:val="00CE4893"/>
    <w:rsid w:val="00CE4D24"/>
    <w:rsid w:val="00CE7C75"/>
    <w:rsid w:val="00CF0283"/>
    <w:rsid w:val="00CF1651"/>
    <w:rsid w:val="00CF1C3B"/>
    <w:rsid w:val="00CF20FA"/>
    <w:rsid w:val="00CF27BC"/>
    <w:rsid w:val="00CF402F"/>
    <w:rsid w:val="00CF44C8"/>
    <w:rsid w:val="00CF686E"/>
    <w:rsid w:val="00CF7C9A"/>
    <w:rsid w:val="00D01EE1"/>
    <w:rsid w:val="00D0201C"/>
    <w:rsid w:val="00D0315E"/>
    <w:rsid w:val="00D042B6"/>
    <w:rsid w:val="00D042EC"/>
    <w:rsid w:val="00D069BC"/>
    <w:rsid w:val="00D105AE"/>
    <w:rsid w:val="00D11832"/>
    <w:rsid w:val="00D13350"/>
    <w:rsid w:val="00D14942"/>
    <w:rsid w:val="00D16F28"/>
    <w:rsid w:val="00D17869"/>
    <w:rsid w:val="00D17C1F"/>
    <w:rsid w:val="00D21302"/>
    <w:rsid w:val="00D21E74"/>
    <w:rsid w:val="00D23396"/>
    <w:rsid w:val="00D23CEA"/>
    <w:rsid w:val="00D24F7B"/>
    <w:rsid w:val="00D24FD0"/>
    <w:rsid w:val="00D25B69"/>
    <w:rsid w:val="00D26F50"/>
    <w:rsid w:val="00D314EA"/>
    <w:rsid w:val="00D33DFA"/>
    <w:rsid w:val="00D34261"/>
    <w:rsid w:val="00D34A5D"/>
    <w:rsid w:val="00D34DC3"/>
    <w:rsid w:val="00D35ED7"/>
    <w:rsid w:val="00D36021"/>
    <w:rsid w:val="00D3692C"/>
    <w:rsid w:val="00D369A6"/>
    <w:rsid w:val="00D36C58"/>
    <w:rsid w:val="00D41D32"/>
    <w:rsid w:val="00D41FD3"/>
    <w:rsid w:val="00D42F3F"/>
    <w:rsid w:val="00D436F4"/>
    <w:rsid w:val="00D45945"/>
    <w:rsid w:val="00D47254"/>
    <w:rsid w:val="00D515D0"/>
    <w:rsid w:val="00D52A35"/>
    <w:rsid w:val="00D55BDF"/>
    <w:rsid w:val="00D56A6F"/>
    <w:rsid w:val="00D5710C"/>
    <w:rsid w:val="00D61A3E"/>
    <w:rsid w:val="00D64F71"/>
    <w:rsid w:val="00D658BC"/>
    <w:rsid w:val="00D65E2A"/>
    <w:rsid w:val="00D704F8"/>
    <w:rsid w:val="00D73028"/>
    <w:rsid w:val="00D74421"/>
    <w:rsid w:val="00D753C5"/>
    <w:rsid w:val="00D7597B"/>
    <w:rsid w:val="00D7758C"/>
    <w:rsid w:val="00D80C0D"/>
    <w:rsid w:val="00D81070"/>
    <w:rsid w:val="00D815DA"/>
    <w:rsid w:val="00D85159"/>
    <w:rsid w:val="00D852E4"/>
    <w:rsid w:val="00D8690E"/>
    <w:rsid w:val="00D86F38"/>
    <w:rsid w:val="00D87695"/>
    <w:rsid w:val="00D90EBC"/>
    <w:rsid w:val="00D9332F"/>
    <w:rsid w:val="00D94B93"/>
    <w:rsid w:val="00D94D1B"/>
    <w:rsid w:val="00D9794A"/>
    <w:rsid w:val="00DA1964"/>
    <w:rsid w:val="00DA1B06"/>
    <w:rsid w:val="00DA3357"/>
    <w:rsid w:val="00DA4284"/>
    <w:rsid w:val="00DB34A9"/>
    <w:rsid w:val="00DC2361"/>
    <w:rsid w:val="00DC28C0"/>
    <w:rsid w:val="00DC3E1F"/>
    <w:rsid w:val="00DC5DD1"/>
    <w:rsid w:val="00DC7D38"/>
    <w:rsid w:val="00DD0566"/>
    <w:rsid w:val="00DD0A2A"/>
    <w:rsid w:val="00DD0B16"/>
    <w:rsid w:val="00DD1167"/>
    <w:rsid w:val="00DD325B"/>
    <w:rsid w:val="00DD37F0"/>
    <w:rsid w:val="00DE0299"/>
    <w:rsid w:val="00DE0C10"/>
    <w:rsid w:val="00DE1592"/>
    <w:rsid w:val="00DE23F3"/>
    <w:rsid w:val="00DE47FC"/>
    <w:rsid w:val="00DE4960"/>
    <w:rsid w:val="00DE559E"/>
    <w:rsid w:val="00DE57B5"/>
    <w:rsid w:val="00DE5DFA"/>
    <w:rsid w:val="00DE7465"/>
    <w:rsid w:val="00DF2D34"/>
    <w:rsid w:val="00DF39A1"/>
    <w:rsid w:val="00DF56A4"/>
    <w:rsid w:val="00DF5D4A"/>
    <w:rsid w:val="00DF68D1"/>
    <w:rsid w:val="00DF6D43"/>
    <w:rsid w:val="00DF6FFA"/>
    <w:rsid w:val="00E0061D"/>
    <w:rsid w:val="00E02900"/>
    <w:rsid w:val="00E035B9"/>
    <w:rsid w:val="00E050B4"/>
    <w:rsid w:val="00E061AE"/>
    <w:rsid w:val="00E06A2A"/>
    <w:rsid w:val="00E078ED"/>
    <w:rsid w:val="00E07A7A"/>
    <w:rsid w:val="00E07B19"/>
    <w:rsid w:val="00E121EB"/>
    <w:rsid w:val="00E13975"/>
    <w:rsid w:val="00E160A8"/>
    <w:rsid w:val="00E162B2"/>
    <w:rsid w:val="00E16CF1"/>
    <w:rsid w:val="00E178AA"/>
    <w:rsid w:val="00E17D25"/>
    <w:rsid w:val="00E17D4F"/>
    <w:rsid w:val="00E17FC6"/>
    <w:rsid w:val="00E22603"/>
    <w:rsid w:val="00E23E8B"/>
    <w:rsid w:val="00E249CB"/>
    <w:rsid w:val="00E254BB"/>
    <w:rsid w:val="00E27A5B"/>
    <w:rsid w:val="00E27C04"/>
    <w:rsid w:val="00E33224"/>
    <w:rsid w:val="00E3543F"/>
    <w:rsid w:val="00E35D9A"/>
    <w:rsid w:val="00E36B88"/>
    <w:rsid w:val="00E36CE1"/>
    <w:rsid w:val="00E40883"/>
    <w:rsid w:val="00E40EF2"/>
    <w:rsid w:val="00E41A5A"/>
    <w:rsid w:val="00E42DF0"/>
    <w:rsid w:val="00E43D62"/>
    <w:rsid w:val="00E43E6F"/>
    <w:rsid w:val="00E44922"/>
    <w:rsid w:val="00E544B4"/>
    <w:rsid w:val="00E54909"/>
    <w:rsid w:val="00E574B5"/>
    <w:rsid w:val="00E606CD"/>
    <w:rsid w:val="00E60EBB"/>
    <w:rsid w:val="00E636A4"/>
    <w:rsid w:val="00E645C7"/>
    <w:rsid w:val="00E71171"/>
    <w:rsid w:val="00E725F0"/>
    <w:rsid w:val="00E73408"/>
    <w:rsid w:val="00E762DB"/>
    <w:rsid w:val="00E7774B"/>
    <w:rsid w:val="00E77D6C"/>
    <w:rsid w:val="00E80D8F"/>
    <w:rsid w:val="00E84F55"/>
    <w:rsid w:val="00E90162"/>
    <w:rsid w:val="00E90401"/>
    <w:rsid w:val="00E92AC5"/>
    <w:rsid w:val="00E939B3"/>
    <w:rsid w:val="00E94FDD"/>
    <w:rsid w:val="00E9733B"/>
    <w:rsid w:val="00EA161D"/>
    <w:rsid w:val="00EA190A"/>
    <w:rsid w:val="00EA1A6C"/>
    <w:rsid w:val="00EA25CB"/>
    <w:rsid w:val="00EA2A4E"/>
    <w:rsid w:val="00EA30A8"/>
    <w:rsid w:val="00EA3D94"/>
    <w:rsid w:val="00EB2118"/>
    <w:rsid w:val="00EB2349"/>
    <w:rsid w:val="00EB427F"/>
    <w:rsid w:val="00EB6725"/>
    <w:rsid w:val="00EB7729"/>
    <w:rsid w:val="00EC2576"/>
    <w:rsid w:val="00EC40EE"/>
    <w:rsid w:val="00EC41EB"/>
    <w:rsid w:val="00EC4B88"/>
    <w:rsid w:val="00EC4E14"/>
    <w:rsid w:val="00EC52F8"/>
    <w:rsid w:val="00ED0345"/>
    <w:rsid w:val="00ED150B"/>
    <w:rsid w:val="00ED5AD0"/>
    <w:rsid w:val="00ED7A7E"/>
    <w:rsid w:val="00EE032F"/>
    <w:rsid w:val="00EE16E8"/>
    <w:rsid w:val="00EE1834"/>
    <w:rsid w:val="00EE438D"/>
    <w:rsid w:val="00EE599C"/>
    <w:rsid w:val="00EF0312"/>
    <w:rsid w:val="00EF2D15"/>
    <w:rsid w:val="00EF5277"/>
    <w:rsid w:val="00F01097"/>
    <w:rsid w:val="00F01B9D"/>
    <w:rsid w:val="00F050BD"/>
    <w:rsid w:val="00F0610D"/>
    <w:rsid w:val="00F068EF"/>
    <w:rsid w:val="00F06B4B"/>
    <w:rsid w:val="00F078D0"/>
    <w:rsid w:val="00F104BD"/>
    <w:rsid w:val="00F11046"/>
    <w:rsid w:val="00F118B9"/>
    <w:rsid w:val="00F13367"/>
    <w:rsid w:val="00F1450D"/>
    <w:rsid w:val="00F14D36"/>
    <w:rsid w:val="00F15A40"/>
    <w:rsid w:val="00F2143D"/>
    <w:rsid w:val="00F22F33"/>
    <w:rsid w:val="00F2471B"/>
    <w:rsid w:val="00F24A59"/>
    <w:rsid w:val="00F24EC3"/>
    <w:rsid w:val="00F277D8"/>
    <w:rsid w:val="00F309CC"/>
    <w:rsid w:val="00F3186D"/>
    <w:rsid w:val="00F341A7"/>
    <w:rsid w:val="00F362BF"/>
    <w:rsid w:val="00F36316"/>
    <w:rsid w:val="00F40126"/>
    <w:rsid w:val="00F40355"/>
    <w:rsid w:val="00F40E36"/>
    <w:rsid w:val="00F42AE5"/>
    <w:rsid w:val="00F44D06"/>
    <w:rsid w:val="00F4534B"/>
    <w:rsid w:val="00F4572B"/>
    <w:rsid w:val="00F47841"/>
    <w:rsid w:val="00F501EF"/>
    <w:rsid w:val="00F5235E"/>
    <w:rsid w:val="00F52803"/>
    <w:rsid w:val="00F52E5B"/>
    <w:rsid w:val="00F53538"/>
    <w:rsid w:val="00F544E9"/>
    <w:rsid w:val="00F6185E"/>
    <w:rsid w:val="00F67D63"/>
    <w:rsid w:val="00F7062C"/>
    <w:rsid w:val="00F7450B"/>
    <w:rsid w:val="00F75E2B"/>
    <w:rsid w:val="00F7708C"/>
    <w:rsid w:val="00F80758"/>
    <w:rsid w:val="00F8507A"/>
    <w:rsid w:val="00F91331"/>
    <w:rsid w:val="00F91C7E"/>
    <w:rsid w:val="00F9302D"/>
    <w:rsid w:val="00F9348D"/>
    <w:rsid w:val="00F9354A"/>
    <w:rsid w:val="00F9383F"/>
    <w:rsid w:val="00F96E70"/>
    <w:rsid w:val="00F978F7"/>
    <w:rsid w:val="00F97934"/>
    <w:rsid w:val="00FA1C9B"/>
    <w:rsid w:val="00FA44C5"/>
    <w:rsid w:val="00FA7DFA"/>
    <w:rsid w:val="00FB11F2"/>
    <w:rsid w:val="00FB5726"/>
    <w:rsid w:val="00FB7E0D"/>
    <w:rsid w:val="00FC1333"/>
    <w:rsid w:val="00FC2966"/>
    <w:rsid w:val="00FC3118"/>
    <w:rsid w:val="00FC375C"/>
    <w:rsid w:val="00FC4F02"/>
    <w:rsid w:val="00FC706C"/>
    <w:rsid w:val="00FD0232"/>
    <w:rsid w:val="00FD049E"/>
    <w:rsid w:val="00FD140E"/>
    <w:rsid w:val="00FD206D"/>
    <w:rsid w:val="00FD3B1E"/>
    <w:rsid w:val="00FD3BF7"/>
    <w:rsid w:val="00FD4BF8"/>
    <w:rsid w:val="00FD4F19"/>
    <w:rsid w:val="00FD6140"/>
    <w:rsid w:val="00FD6E64"/>
    <w:rsid w:val="00FD7EB8"/>
    <w:rsid w:val="00FE2BCD"/>
    <w:rsid w:val="00FE3352"/>
    <w:rsid w:val="00FE64B6"/>
    <w:rsid w:val="00FE67C4"/>
    <w:rsid w:val="00FE6BDD"/>
    <w:rsid w:val="00FF0A34"/>
    <w:rsid w:val="00FF0C65"/>
    <w:rsid w:val="00FF0CFF"/>
    <w:rsid w:val="00FF306A"/>
    <w:rsid w:val="00FF35E9"/>
    <w:rsid w:val="00FF36C5"/>
    <w:rsid w:val="00FF37A7"/>
    <w:rsid w:val="00FF4AD1"/>
    <w:rsid w:val="00FF4D6F"/>
    <w:rsid w:val="00FF53F0"/>
    <w:rsid w:val="00FF6247"/>
    <w:rsid w:val="00FF6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81C5"/>
  <w15:chartTrackingRefBased/>
  <w15:docId w15:val="{76285826-E863-4F41-BF32-D5135D12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453EB"/>
    <w:pPr>
      <w:suppressAutoHyphens/>
      <w:spacing w:after="0" w:line="240" w:lineRule="atLeast"/>
    </w:pPr>
    <w:rPr>
      <w:rFonts w:ascii="Times New Roman" w:eastAsia="MS Mincho" w:hAnsi="Times New Roman" w:cs="Times New Roman"/>
      <w:sz w:val="20"/>
      <w:szCs w:val="20"/>
      <w:lang w:val="en-GB"/>
    </w:rPr>
  </w:style>
  <w:style w:type="paragraph" w:styleId="Kop1">
    <w:name w:val="heading 1"/>
    <w:aliases w:val="Table_G,h1,TRL Head1"/>
    <w:basedOn w:val="SingleTxtG"/>
    <w:next w:val="SingleTxtG"/>
    <w:link w:val="Kop1Char"/>
    <w:qFormat/>
    <w:rsid w:val="00CD2215"/>
    <w:pPr>
      <w:suppressAutoHyphens w:val="0"/>
      <w:spacing w:after="0" w:line="240" w:lineRule="auto"/>
      <w:ind w:right="0"/>
      <w:jc w:val="left"/>
      <w:outlineLvl w:val="0"/>
    </w:pPr>
    <w:rPr>
      <w:rFonts w:eastAsia="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ngleTxtG">
    <w:name w:val="_ Single Txt_G"/>
    <w:basedOn w:val="Standaard"/>
    <w:link w:val="SingleTxtGChar"/>
    <w:qFormat/>
    <w:rsid w:val="002453EB"/>
    <w:pPr>
      <w:spacing w:after="120"/>
      <w:ind w:left="1134" w:right="1134"/>
      <w:jc w:val="both"/>
    </w:pPr>
  </w:style>
  <w:style w:type="paragraph" w:customStyle="1" w:styleId="HChG">
    <w:name w:val="_ H _Ch_G"/>
    <w:basedOn w:val="Standaard"/>
    <w:next w:val="Standaard"/>
    <w:link w:val="HChGChar"/>
    <w:qFormat/>
    <w:rsid w:val="002453EB"/>
    <w:pPr>
      <w:keepNext/>
      <w:keepLines/>
      <w:tabs>
        <w:tab w:val="right" w:pos="851"/>
      </w:tabs>
      <w:spacing w:before="360" w:after="240" w:line="300" w:lineRule="exact"/>
      <w:ind w:left="1134" w:right="1134" w:hanging="1134"/>
    </w:pPr>
    <w:rPr>
      <w:b/>
      <w:sz w:val="28"/>
    </w:rPr>
  </w:style>
  <w:style w:type="table" w:styleId="Tabelraster">
    <w:name w:val="Table Grid"/>
    <w:basedOn w:val="Standaardtabel"/>
    <w:uiPriority w:val="59"/>
    <w:rsid w:val="002453EB"/>
    <w:pPr>
      <w:suppressAutoHyphens/>
      <w:spacing w:after="0" w:line="240" w:lineRule="atLeast"/>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2453EB"/>
    <w:rPr>
      <w:rFonts w:ascii="Times New Roman" w:eastAsia="MS Mincho" w:hAnsi="Times New Roman" w:cs="Times New Roman"/>
      <w:b/>
      <w:sz w:val="28"/>
      <w:szCs w:val="20"/>
      <w:lang w:val="en-GB"/>
    </w:rPr>
  </w:style>
  <w:style w:type="character" w:styleId="Verwijzingopmerking">
    <w:name w:val="annotation reference"/>
    <w:uiPriority w:val="99"/>
    <w:unhideWhenUsed/>
    <w:rsid w:val="002453EB"/>
    <w:rPr>
      <w:sz w:val="16"/>
      <w:szCs w:val="16"/>
    </w:rPr>
  </w:style>
  <w:style w:type="paragraph" w:styleId="Tekstopmerking">
    <w:name w:val="annotation text"/>
    <w:basedOn w:val="Standaard"/>
    <w:link w:val="TekstopmerkingChar"/>
    <w:uiPriority w:val="99"/>
    <w:unhideWhenUsed/>
    <w:rsid w:val="002453EB"/>
    <w:pPr>
      <w:suppressAutoHyphens w:val="0"/>
      <w:spacing w:line="240" w:lineRule="auto"/>
      <w:jc w:val="both"/>
    </w:pPr>
  </w:style>
  <w:style w:type="character" w:customStyle="1" w:styleId="TekstopmerkingChar">
    <w:name w:val="Tekst opmerking Char"/>
    <w:basedOn w:val="Standaardalinea-lettertype"/>
    <w:link w:val="Tekstopmerking"/>
    <w:uiPriority w:val="99"/>
    <w:rsid w:val="002453EB"/>
    <w:rPr>
      <w:rFonts w:ascii="Times New Roman" w:eastAsia="MS Mincho" w:hAnsi="Times New Roman" w:cs="Times New Roman"/>
      <w:sz w:val="20"/>
      <w:szCs w:val="20"/>
      <w:lang w:val="en-GB"/>
    </w:rPr>
  </w:style>
  <w:style w:type="character" w:customStyle="1" w:styleId="SingleTxtGChar">
    <w:name w:val="_ Single Txt_G Char"/>
    <w:link w:val="SingleTxtG"/>
    <w:qFormat/>
    <w:locked/>
    <w:rsid w:val="002453EB"/>
    <w:rPr>
      <w:rFonts w:ascii="Times New Roman" w:eastAsia="MS Mincho" w:hAnsi="Times New Roman" w:cs="Times New Roman"/>
      <w:sz w:val="20"/>
      <w:szCs w:val="20"/>
      <w:lang w:val="en-GB"/>
    </w:rPr>
  </w:style>
  <w:style w:type="paragraph" w:styleId="Ballontekst">
    <w:name w:val="Balloon Text"/>
    <w:basedOn w:val="Standaard"/>
    <w:link w:val="BallontekstChar"/>
    <w:uiPriority w:val="99"/>
    <w:semiHidden/>
    <w:unhideWhenUsed/>
    <w:rsid w:val="002453E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53EB"/>
    <w:rPr>
      <w:rFonts w:ascii="Segoe UI" w:eastAsia="MS Mincho" w:hAnsi="Segoe UI" w:cs="Segoe UI"/>
      <w:sz w:val="18"/>
      <w:szCs w:val="18"/>
      <w:lang w:val="en-GB"/>
    </w:rPr>
  </w:style>
  <w:style w:type="paragraph" w:styleId="Onderwerpvanopmerking">
    <w:name w:val="annotation subject"/>
    <w:basedOn w:val="Tekstopmerking"/>
    <w:next w:val="Tekstopmerking"/>
    <w:link w:val="OnderwerpvanopmerkingChar"/>
    <w:uiPriority w:val="99"/>
    <w:semiHidden/>
    <w:unhideWhenUsed/>
    <w:rsid w:val="00750D1C"/>
    <w:pPr>
      <w:suppressAutoHyphens/>
      <w:jc w:val="left"/>
    </w:pPr>
    <w:rPr>
      <w:b/>
      <w:bCs/>
    </w:rPr>
  </w:style>
  <w:style w:type="character" w:customStyle="1" w:styleId="OnderwerpvanopmerkingChar">
    <w:name w:val="Onderwerp van opmerking Char"/>
    <w:basedOn w:val="TekstopmerkingChar"/>
    <w:link w:val="Onderwerpvanopmerking"/>
    <w:uiPriority w:val="99"/>
    <w:semiHidden/>
    <w:rsid w:val="00750D1C"/>
    <w:rPr>
      <w:rFonts w:ascii="Times New Roman" w:eastAsia="MS Mincho" w:hAnsi="Times New Roman" w:cs="Times New Roman"/>
      <w:b/>
      <w:bCs/>
      <w:sz w:val="20"/>
      <w:szCs w:val="20"/>
      <w:lang w:val="en-GB"/>
    </w:rPr>
  </w:style>
  <w:style w:type="character" w:styleId="Hyperlink">
    <w:name w:val="Hyperlink"/>
    <w:uiPriority w:val="99"/>
    <w:rsid w:val="00DB34A9"/>
    <w:rPr>
      <w:color w:val="auto"/>
      <w:u w:val="none"/>
    </w:rPr>
  </w:style>
  <w:style w:type="paragraph" w:styleId="Lijstalinea">
    <w:name w:val="List Paragraph"/>
    <w:basedOn w:val="Standaard"/>
    <w:uiPriority w:val="34"/>
    <w:qFormat/>
    <w:rsid w:val="006A76C8"/>
    <w:pPr>
      <w:ind w:left="720"/>
      <w:contextualSpacing/>
    </w:pPr>
    <w:rPr>
      <w:rFonts w:eastAsia="Times New Roman"/>
    </w:rPr>
  </w:style>
  <w:style w:type="paragraph" w:styleId="Voetnoottekst">
    <w:name w:val="footnote text"/>
    <w:basedOn w:val="Standaard"/>
    <w:link w:val="VoetnoottekstChar"/>
    <w:uiPriority w:val="99"/>
    <w:semiHidden/>
    <w:unhideWhenUsed/>
    <w:rsid w:val="00192A6C"/>
    <w:pPr>
      <w:spacing w:line="240" w:lineRule="auto"/>
    </w:pPr>
  </w:style>
  <w:style w:type="character" w:customStyle="1" w:styleId="VoetnoottekstChar">
    <w:name w:val="Voetnoottekst Char"/>
    <w:basedOn w:val="Standaardalinea-lettertype"/>
    <w:link w:val="Voetnoottekst"/>
    <w:uiPriority w:val="99"/>
    <w:semiHidden/>
    <w:rsid w:val="00192A6C"/>
    <w:rPr>
      <w:rFonts w:ascii="Times New Roman" w:eastAsia="MS Mincho" w:hAnsi="Times New Roman" w:cs="Times New Roman"/>
      <w:sz w:val="20"/>
      <w:szCs w:val="20"/>
      <w:lang w:val="en-GB"/>
    </w:rPr>
  </w:style>
  <w:style w:type="character" w:styleId="Voetnootmarkering">
    <w:name w:val="footnote reference"/>
    <w:aliases w:val="4_G,(Footnote Reference),-E Fußnotenzeichen,BVI fnr, BVI fnr,Footnote symbol,Footnote,Footnote Reference Superscript,SUPERS"/>
    <w:rsid w:val="00192A6C"/>
    <w:rPr>
      <w:rFonts w:ascii="Times New Roman" w:hAnsi="Times New Roman"/>
      <w:sz w:val="18"/>
      <w:vertAlign w:val="superscript"/>
    </w:rPr>
  </w:style>
  <w:style w:type="character" w:styleId="Tekstvantijdelijkeaanduiding">
    <w:name w:val="Placeholder Text"/>
    <w:basedOn w:val="Standaardalinea-lettertype"/>
    <w:uiPriority w:val="99"/>
    <w:semiHidden/>
    <w:rsid w:val="00B3179D"/>
    <w:rPr>
      <w:color w:val="808080"/>
    </w:rPr>
  </w:style>
  <w:style w:type="paragraph" w:styleId="Revisie">
    <w:name w:val="Revision"/>
    <w:hidden/>
    <w:uiPriority w:val="99"/>
    <w:semiHidden/>
    <w:rsid w:val="006A4E06"/>
    <w:pPr>
      <w:spacing w:after="0" w:line="240" w:lineRule="auto"/>
    </w:pPr>
    <w:rPr>
      <w:rFonts w:ascii="Times New Roman" w:eastAsia="MS Mincho" w:hAnsi="Times New Roman" w:cs="Times New Roman"/>
      <w:sz w:val="20"/>
      <w:szCs w:val="20"/>
      <w:lang w:val="en-GB"/>
    </w:rPr>
  </w:style>
  <w:style w:type="character" w:customStyle="1" w:styleId="Kop1Char">
    <w:name w:val="Kop 1 Char"/>
    <w:aliases w:val="Table_G Char,h1 Char,TRL Head1 Char"/>
    <w:basedOn w:val="Standaardalinea-lettertype"/>
    <w:link w:val="Kop1"/>
    <w:rsid w:val="00CD2215"/>
    <w:rPr>
      <w:rFonts w:ascii="Times New Roman" w:eastAsia="Times New Roman" w:hAnsi="Times New Roman" w:cs="Times New Roman"/>
      <w:sz w:val="20"/>
      <w:szCs w:val="20"/>
      <w:lang w:val="en-GB"/>
    </w:rPr>
  </w:style>
  <w:style w:type="paragraph" w:styleId="Koptekst">
    <w:name w:val="header"/>
    <w:aliases w:val="6_G"/>
    <w:basedOn w:val="Standaard"/>
    <w:link w:val="KoptekstChar"/>
    <w:rsid w:val="00CD2215"/>
    <w:pPr>
      <w:pBdr>
        <w:bottom w:val="single" w:sz="4" w:space="4" w:color="auto"/>
      </w:pBdr>
      <w:suppressAutoHyphens w:val="0"/>
      <w:spacing w:line="240" w:lineRule="auto"/>
    </w:pPr>
    <w:rPr>
      <w:rFonts w:eastAsia="Times New Roman"/>
      <w:b/>
      <w:sz w:val="18"/>
    </w:rPr>
  </w:style>
  <w:style w:type="character" w:customStyle="1" w:styleId="KoptekstChar">
    <w:name w:val="Koptekst Char"/>
    <w:aliases w:val="6_G Char"/>
    <w:basedOn w:val="Standaardalinea-lettertype"/>
    <w:link w:val="Koptekst"/>
    <w:rsid w:val="00CD2215"/>
    <w:rPr>
      <w:rFonts w:ascii="Times New Roman" w:eastAsia="Times New Roman" w:hAnsi="Times New Roman" w:cs="Times New Roman"/>
      <w:b/>
      <w:sz w:val="18"/>
      <w:szCs w:val="20"/>
      <w:lang w:val="en-GB"/>
    </w:rPr>
  </w:style>
  <w:style w:type="character" w:styleId="Paginanummer">
    <w:name w:val="page number"/>
    <w:aliases w:val="7_G"/>
    <w:rsid w:val="00CD2215"/>
    <w:rPr>
      <w:rFonts w:ascii="Times New Roman" w:hAnsi="Times New Roman"/>
      <w:b/>
      <w:sz w:val="18"/>
    </w:rPr>
  </w:style>
  <w:style w:type="paragraph" w:styleId="Voettekst">
    <w:name w:val="footer"/>
    <w:aliases w:val="3_G"/>
    <w:basedOn w:val="Standaard"/>
    <w:link w:val="VoettekstChar"/>
    <w:uiPriority w:val="99"/>
    <w:rsid w:val="00CD2215"/>
    <w:pPr>
      <w:suppressAutoHyphens w:val="0"/>
      <w:spacing w:line="240" w:lineRule="auto"/>
    </w:pPr>
    <w:rPr>
      <w:rFonts w:eastAsia="Times New Roman"/>
      <w:sz w:val="16"/>
    </w:rPr>
  </w:style>
  <w:style w:type="character" w:customStyle="1" w:styleId="VoettekstChar">
    <w:name w:val="Voettekst Char"/>
    <w:aliases w:val="3_G Char"/>
    <w:basedOn w:val="Standaardalinea-lettertype"/>
    <w:link w:val="Voettekst"/>
    <w:uiPriority w:val="99"/>
    <w:rsid w:val="00CD2215"/>
    <w:rPr>
      <w:rFonts w:ascii="Times New Roman" w:eastAsia="Times New Roman" w:hAnsi="Times New Roman"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8238">
      <w:bodyDiv w:val="1"/>
      <w:marLeft w:val="0"/>
      <w:marRight w:val="0"/>
      <w:marTop w:val="0"/>
      <w:marBottom w:val="0"/>
      <w:divBdr>
        <w:top w:val="none" w:sz="0" w:space="0" w:color="auto"/>
        <w:left w:val="none" w:sz="0" w:space="0" w:color="auto"/>
        <w:bottom w:val="none" w:sz="0" w:space="0" w:color="auto"/>
        <w:right w:val="none" w:sz="0" w:space="0" w:color="auto"/>
      </w:divBdr>
    </w:div>
    <w:div w:id="412823158">
      <w:bodyDiv w:val="1"/>
      <w:marLeft w:val="0"/>
      <w:marRight w:val="0"/>
      <w:marTop w:val="0"/>
      <w:marBottom w:val="0"/>
      <w:divBdr>
        <w:top w:val="none" w:sz="0" w:space="0" w:color="auto"/>
        <w:left w:val="none" w:sz="0" w:space="0" w:color="auto"/>
        <w:bottom w:val="none" w:sz="0" w:space="0" w:color="auto"/>
        <w:right w:val="none" w:sz="0" w:space="0" w:color="auto"/>
      </w:divBdr>
    </w:div>
    <w:div w:id="422531365">
      <w:bodyDiv w:val="1"/>
      <w:marLeft w:val="0"/>
      <w:marRight w:val="0"/>
      <w:marTop w:val="0"/>
      <w:marBottom w:val="0"/>
      <w:divBdr>
        <w:top w:val="none" w:sz="0" w:space="0" w:color="auto"/>
        <w:left w:val="none" w:sz="0" w:space="0" w:color="auto"/>
        <w:bottom w:val="none" w:sz="0" w:space="0" w:color="auto"/>
        <w:right w:val="none" w:sz="0" w:space="0" w:color="auto"/>
      </w:divBdr>
    </w:div>
    <w:div w:id="13058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87624289/190920%20-%20Draft%20UNR%20WLTP%20CoP%20requirements.docx?api=v2" TargetMode="Externa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0.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2.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1.bin"/><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hyperlink" Target="https://wiki.unece.org/download/attachments/87624289/191010%20-%20Draft%20UNR%20WLTP%20CoP%20requirements-v1.docx?api=v2" TargetMode="External"/><Relationship Id="rId19" Type="http://schemas.openxmlformats.org/officeDocument/2006/relationships/footer" Target="footer1.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s://wiki.unece.org/display/trans/CoP+Drafting" TargetMode="External"/><Relationship Id="rId14" Type="http://schemas.openxmlformats.org/officeDocument/2006/relationships/image" Target="media/image1.emf"/><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39F1-E707-4B8B-B477-B0AD51F2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9422</Words>
  <Characters>51827</Characters>
  <Application>Microsoft Office Word</Application>
  <DocSecurity>0</DocSecurity>
  <Lines>431</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 Riemersma</dc:creator>
  <cp:keywords/>
  <dc:description/>
  <cp:lastModifiedBy>Iddo Riemersma</cp:lastModifiedBy>
  <cp:revision>7</cp:revision>
  <dcterms:created xsi:type="dcterms:W3CDTF">2019-10-17T14:11:00Z</dcterms:created>
  <dcterms:modified xsi:type="dcterms:W3CDTF">2019-10-18T07:07:00Z</dcterms:modified>
</cp:coreProperties>
</file>