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B8F99" w14:textId="0DB41B32" w:rsidR="00D81764" w:rsidRPr="00D81764" w:rsidRDefault="00D81764" w:rsidP="00D81764">
      <w:pPr>
        <w:pStyle w:val="Beschriftung"/>
        <w:keepNext/>
        <w:spacing w:after="120"/>
        <w:ind w:left="0" w:firstLine="0"/>
        <w:rPr>
          <w:b/>
          <w:sz w:val="28"/>
          <w:szCs w:val="24"/>
          <w:lang w:eastAsia="ja-JP"/>
        </w:rPr>
      </w:pPr>
      <w:r w:rsidRPr="00D81764">
        <w:rPr>
          <w:b/>
          <w:sz w:val="22"/>
          <w:szCs w:val="17"/>
        </w:rPr>
        <w:t>3. DEFINITIONS</w:t>
      </w:r>
    </w:p>
    <w:p w14:paraId="0DD0A705" w14:textId="18B21275" w:rsidR="00D81764" w:rsidRPr="00E4138A" w:rsidRDefault="00D81764" w:rsidP="00D81764">
      <w:pPr>
        <w:pStyle w:val="Beschriftung"/>
        <w:keepNext/>
        <w:spacing w:after="120"/>
        <w:ind w:left="0" w:firstLine="0"/>
        <w:rPr>
          <w:rFonts w:ascii="Calibri" w:hAnsi="Calibri"/>
          <w:bCs w:val="0"/>
          <w:color w:val="FF0000"/>
          <w:sz w:val="24"/>
          <w:szCs w:val="36"/>
          <w:lang w:val="en-US" w:eastAsia="en-US"/>
        </w:rPr>
      </w:pPr>
      <w:r w:rsidRPr="00E4138A">
        <w:rPr>
          <w:rFonts w:ascii="Calibri" w:hAnsi="Calibri"/>
          <w:bCs w:val="0"/>
          <w:color w:val="FF0000"/>
          <w:sz w:val="24"/>
          <w:szCs w:val="36"/>
          <w:lang w:val="en-US" w:eastAsia="en-US"/>
        </w:rPr>
        <w:t>3.3.XX "Off-vehicle charging Fuel Cell Hybrid vehicle" (OVC-FCHV) means a Fuel Cell hybrid electric vehicle that can be charged from an external source.</w:t>
      </w:r>
    </w:p>
    <w:p w14:paraId="027AE11C" w14:textId="5070BFBE" w:rsidR="000042E6" w:rsidRPr="00E4138A" w:rsidRDefault="000042E6" w:rsidP="000042E6">
      <w:pPr>
        <w:rPr>
          <w:lang w:val="en-US"/>
        </w:rPr>
      </w:pPr>
    </w:p>
    <w:p w14:paraId="1078AC46" w14:textId="51E69A14" w:rsidR="000042E6" w:rsidRPr="000042E6" w:rsidRDefault="000042E6" w:rsidP="000042E6">
      <w:pPr>
        <w:jc w:val="both"/>
        <w:rPr>
          <w:b/>
          <w:bCs/>
          <w:sz w:val="22"/>
          <w:szCs w:val="17"/>
          <w:lang w:eastAsia="de-DE"/>
        </w:rPr>
      </w:pPr>
      <w:r w:rsidRPr="000042E6">
        <w:rPr>
          <w:b/>
          <w:bCs/>
          <w:sz w:val="22"/>
          <w:szCs w:val="17"/>
          <w:lang w:eastAsia="de-DE"/>
        </w:rPr>
        <w:t>Annex 6</w:t>
      </w:r>
    </w:p>
    <w:p w14:paraId="18A41468" w14:textId="77777777" w:rsidR="00D81764" w:rsidRDefault="00D81764" w:rsidP="00753A99">
      <w:pPr>
        <w:pStyle w:val="Beschriftung"/>
        <w:keepNext/>
        <w:spacing w:after="120"/>
        <w:rPr>
          <w:b/>
          <w:szCs w:val="24"/>
          <w:lang w:eastAsia="ja-JP"/>
        </w:rPr>
      </w:pPr>
    </w:p>
    <w:p w14:paraId="597D3BB8" w14:textId="28356D1F" w:rsidR="002A1250" w:rsidRPr="00950469" w:rsidRDefault="002A1250" w:rsidP="00753A99">
      <w:pPr>
        <w:pStyle w:val="Beschriftung"/>
        <w:keepNext/>
        <w:spacing w:after="120"/>
        <w:rPr>
          <w:b/>
          <w:szCs w:val="24"/>
          <w:lang w:eastAsia="ja-JP"/>
        </w:rPr>
      </w:pPr>
      <w:r w:rsidRPr="00950469">
        <w:rPr>
          <w:b/>
          <w:szCs w:val="24"/>
          <w:lang w:eastAsia="ja-JP"/>
        </w:rPr>
        <w:t xml:space="preserve">Applicable </w:t>
      </w:r>
      <w:r w:rsidR="001620D8" w:rsidRPr="00950469">
        <w:rPr>
          <w:b/>
          <w:szCs w:val="24"/>
          <w:lang w:eastAsia="ja-JP"/>
        </w:rPr>
        <w:t>r</w:t>
      </w:r>
      <w:r w:rsidR="00652389" w:rsidRPr="00950469">
        <w:rPr>
          <w:b/>
          <w:szCs w:val="24"/>
          <w:lang w:eastAsia="ja-JP"/>
        </w:rPr>
        <w:t xml:space="preserve">ules </w:t>
      </w:r>
      <w:r w:rsidRPr="00950469">
        <w:rPr>
          <w:b/>
          <w:szCs w:val="24"/>
          <w:lang w:eastAsia="ja-JP"/>
        </w:rPr>
        <w:t xml:space="preserve">for </w:t>
      </w:r>
      <w:r w:rsidR="00652389" w:rsidRPr="00950469">
        <w:rPr>
          <w:b/>
          <w:szCs w:val="24"/>
          <w:lang w:eastAsia="ja-JP"/>
        </w:rPr>
        <w:t xml:space="preserve">a </w:t>
      </w:r>
      <w:r w:rsidR="001620D8" w:rsidRPr="00950469">
        <w:rPr>
          <w:b/>
          <w:szCs w:val="24"/>
          <w:lang w:eastAsia="ja-JP"/>
        </w:rPr>
        <w:t>m</w:t>
      </w:r>
      <w:r w:rsidR="00652389" w:rsidRPr="00950469">
        <w:rPr>
          <w:b/>
          <w:szCs w:val="24"/>
          <w:lang w:eastAsia="ja-JP"/>
        </w:rPr>
        <w:t xml:space="preserve">anufacturer’s </w:t>
      </w:r>
      <w:r w:rsidR="001620D8" w:rsidRPr="00950469">
        <w:rPr>
          <w:b/>
          <w:szCs w:val="24"/>
          <w:lang w:eastAsia="ja-JP"/>
        </w:rPr>
        <w:t>d</w:t>
      </w:r>
      <w:r w:rsidR="00652389" w:rsidRPr="00950469">
        <w:rPr>
          <w:b/>
          <w:szCs w:val="24"/>
          <w:lang w:eastAsia="ja-JP"/>
        </w:rPr>
        <w:t xml:space="preserve">eclared </w:t>
      </w:r>
      <w:r w:rsidR="001620D8" w:rsidRPr="00950469">
        <w:rPr>
          <w:b/>
          <w:szCs w:val="24"/>
          <w:lang w:eastAsia="ja-JP"/>
        </w:rPr>
        <w:t>v</w:t>
      </w:r>
      <w:r w:rsidR="00652389" w:rsidRPr="00950469">
        <w:rPr>
          <w:b/>
          <w:szCs w:val="24"/>
          <w:lang w:eastAsia="ja-JP"/>
        </w:rPr>
        <w:t xml:space="preserve">alues </w:t>
      </w:r>
      <w:r w:rsidRPr="00950469">
        <w:rPr>
          <w:b/>
          <w:szCs w:val="24"/>
          <w:lang w:eastAsia="ja-JP"/>
        </w:rPr>
        <w:t>(</w:t>
      </w:r>
      <w:r w:rsidR="001620D8" w:rsidRPr="00950469">
        <w:rPr>
          <w:b/>
          <w:szCs w:val="24"/>
          <w:lang w:eastAsia="ja-JP"/>
        </w:rPr>
        <w:t>t</w:t>
      </w:r>
      <w:r w:rsidR="00652389" w:rsidRPr="00950469">
        <w:rPr>
          <w:b/>
          <w:szCs w:val="24"/>
          <w:lang w:eastAsia="ja-JP"/>
        </w:rPr>
        <w:t xml:space="preserve">otal </w:t>
      </w:r>
      <w:r w:rsidR="001620D8" w:rsidRPr="00950469">
        <w:rPr>
          <w:b/>
          <w:szCs w:val="24"/>
          <w:lang w:eastAsia="ja-JP"/>
        </w:rPr>
        <w:t>c</w:t>
      </w:r>
      <w:r w:rsidR="00652389" w:rsidRPr="00950469">
        <w:rPr>
          <w:b/>
          <w:szCs w:val="24"/>
          <w:lang w:eastAsia="ja-JP"/>
        </w:rPr>
        <w:t xml:space="preserve">ycle </w:t>
      </w:r>
      <w:r w:rsidR="001620D8" w:rsidRPr="00950469">
        <w:rPr>
          <w:b/>
          <w:szCs w:val="24"/>
          <w:lang w:eastAsia="ja-JP"/>
        </w:rPr>
        <w:t>v</w:t>
      </w:r>
      <w:r w:rsidR="00652389" w:rsidRPr="00950469">
        <w:rPr>
          <w:b/>
          <w:szCs w:val="24"/>
          <w:lang w:eastAsia="ja-JP"/>
        </w:rPr>
        <w:t>alues</w:t>
      </w:r>
      <w:r w:rsidRPr="00950469">
        <w:rPr>
          <w:b/>
          <w:szCs w:val="24"/>
          <w:lang w:eastAsia="ja-JP"/>
        </w:rPr>
        <w:t>)</w:t>
      </w:r>
      <w:r w:rsidRPr="00950469">
        <w:rPr>
          <w:b/>
          <w:szCs w:val="24"/>
          <w:vertAlign w:val="superscript"/>
          <w:lang w:eastAsia="ja-JP"/>
        </w:rPr>
        <w:t>(1)</w:t>
      </w:r>
    </w:p>
    <w:tbl>
      <w:tblPr>
        <w:tblStyle w:val="Tabellenraster"/>
        <w:tblW w:w="9639" w:type="dxa"/>
        <w:tblLayout w:type="fixed"/>
        <w:tblLook w:val="04A0" w:firstRow="1" w:lastRow="0" w:firstColumn="1" w:lastColumn="0" w:noHBand="0" w:noVBand="1"/>
      </w:tblPr>
      <w:tblGrid>
        <w:gridCol w:w="1007"/>
        <w:gridCol w:w="503"/>
        <w:gridCol w:w="2002"/>
        <w:gridCol w:w="2002"/>
        <w:gridCol w:w="2002"/>
        <w:gridCol w:w="2123"/>
      </w:tblGrid>
      <w:tr w:rsidR="009259C5" w:rsidRPr="00950469" w14:paraId="51261DD0" w14:textId="77777777" w:rsidTr="00C772FB">
        <w:trPr>
          <w:trHeight w:val="552"/>
          <w:tblHeader/>
        </w:trPr>
        <w:tc>
          <w:tcPr>
            <w:tcW w:w="1510" w:type="dxa"/>
            <w:gridSpan w:val="2"/>
            <w:tcBorders>
              <w:bottom w:val="single" w:sz="12" w:space="0" w:color="auto"/>
            </w:tcBorders>
          </w:tcPr>
          <w:p w14:paraId="736EFA27" w14:textId="77777777" w:rsidR="009259C5" w:rsidRPr="00950469" w:rsidRDefault="009259C5" w:rsidP="004452DD">
            <w:pPr>
              <w:pStyle w:val="SingleTxtG"/>
              <w:keepNext/>
              <w:suppressAutoHyphens w:val="0"/>
              <w:spacing w:before="80" w:after="80" w:line="200" w:lineRule="exact"/>
              <w:ind w:left="147" w:right="113"/>
              <w:jc w:val="left"/>
              <w:rPr>
                <w:i/>
                <w:sz w:val="16"/>
                <w:szCs w:val="16"/>
                <w:lang w:eastAsia="ja-JP"/>
              </w:rPr>
            </w:pPr>
            <w:r w:rsidRPr="00950469">
              <w:rPr>
                <w:i/>
                <w:sz w:val="16"/>
                <w:szCs w:val="16"/>
                <w:lang w:eastAsia="ja-JP"/>
              </w:rPr>
              <w:t>Vehicle type</w:t>
            </w:r>
          </w:p>
        </w:tc>
        <w:tc>
          <w:tcPr>
            <w:tcW w:w="2002" w:type="dxa"/>
            <w:tcBorders>
              <w:bottom w:val="single" w:sz="12" w:space="0" w:color="auto"/>
            </w:tcBorders>
          </w:tcPr>
          <w:p w14:paraId="037FAA13" w14:textId="77777777" w:rsidR="009259C5" w:rsidRPr="00950469" w:rsidRDefault="009259C5" w:rsidP="004452DD">
            <w:pPr>
              <w:pStyle w:val="SingleTxtG"/>
              <w:keepNext/>
              <w:suppressAutoHyphens w:val="0"/>
              <w:spacing w:before="80" w:after="80" w:line="200" w:lineRule="exact"/>
              <w:ind w:left="0" w:right="113"/>
              <w:jc w:val="center"/>
              <w:rPr>
                <w:i/>
                <w:sz w:val="16"/>
                <w:szCs w:val="16"/>
                <w:vertAlign w:val="superscript"/>
                <w:lang w:eastAsia="ja-JP"/>
              </w:rPr>
            </w:pPr>
            <w:r w:rsidRPr="00950469">
              <w:rPr>
                <w:i/>
                <w:sz w:val="16"/>
                <w:szCs w:val="16"/>
                <w:lang w:eastAsia="ja-JP"/>
              </w:rPr>
              <w:t>M</w:t>
            </w:r>
            <w:r w:rsidRPr="00950469">
              <w:rPr>
                <w:i/>
                <w:sz w:val="16"/>
                <w:szCs w:val="16"/>
                <w:vertAlign w:val="subscript"/>
                <w:lang w:eastAsia="ja-JP"/>
              </w:rPr>
              <w:t>CO2</w:t>
            </w:r>
            <w:r w:rsidRPr="00950469">
              <w:rPr>
                <w:i/>
                <w:sz w:val="16"/>
                <w:szCs w:val="16"/>
                <w:lang w:eastAsia="ja-JP"/>
              </w:rPr>
              <w:t xml:space="preserve"> </w:t>
            </w:r>
            <w:r w:rsidRPr="00950469">
              <w:rPr>
                <w:i/>
                <w:sz w:val="16"/>
                <w:szCs w:val="16"/>
                <w:vertAlign w:val="superscript"/>
                <w:lang w:eastAsia="ja-JP"/>
              </w:rPr>
              <w:t>(2)</w:t>
            </w:r>
          </w:p>
          <w:p w14:paraId="53AC50C6" w14:textId="66626FFD" w:rsidR="009259C5" w:rsidRPr="00950469" w:rsidRDefault="009259C5" w:rsidP="004452DD">
            <w:pPr>
              <w:pStyle w:val="SingleTxtG"/>
              <w:keepNext/>
              <w:suppressAutoHyphens w:val="0"/>
              <w:spacing w:before="80" w:after="80" w:line="200" w:lineRule="exact"/>
              <w:ind w:left="0" w:right="113"/>
              <w:jc w:val="center"/>
              <w:rPr>
                <w:i/>
                <w:sz w:val="16"/>
                <w:szCs w:val="16"/>
                <w:lang w:eastAsia="ja-JP"/>
              </w:rPr>
            </w:pPr>
            <w:r w:rsidRPr="00950469">
              <w:rPr>
                <w:i/>
                <w:sz w:val="16"/>
                <w:szCs w:val="16"/>
                <w:lang w:eastAsia="ja-JP"/>
              </w:rPr>
              <w:t>(g/km)</w:t>
            </w:r>
          </w:p>
        </w:tc>
        <w:tc>
          <w:tcPr>
            <w:tcW w:w="2002" w:type="dxa"/>
            <w:tcBorders>
              <w:bottom w:val="single" w:sz="12" w:space="0" w:color="auto"/>
            </w:tcBorders>
          </w:tcPr>
          <w:p w14:paraId="647DCC65" w14:textId="77777777" w:rsidR="004264EC" w:rsidRPr="00950469" w:rsidRDefault="009259C5" w:rsidP="004264EC">
            <w:pPr>
              <w:pStyle w:val="SingleTxtG"/>
              <w:keepNext/>
              <w:suppressAutoHyphens w:val="0"/>
              <w:spacing w:before="80" w:after="80" w:line="200" w:lineRule="exact"/>
              <w:ind w:left="0" w:right="113"/>
              <w:jc w:val="center"/>
              <w:rPr>
                <w:i/>
                <w:sz w:val="16"/>
                <w:szCs w:val="16"/>
                <w:vertAlign w:val="superscript"/>
                <w:lang w:eastAsia="ja-JP"/>
              </w:rPr>
            </w:pPr>
            <w:r w:rsidRPr="00950469">
              <w:rPr>
                <w:i/>
                <w:sz w:val="16"/>
                <w:szCs w:val="16"/>
                <w:lang w:eastAsia="ja-JP"/>
              </w:rPr>
              <w:t xml:space="preserve">FC </w:t>
            </w:r>
            <w:r w:rsidR="004264EC" w:rsidRPr="00950469">
              <w:rPr>
                <w:i/>
                <w:sz w:val="16"/>
                <w:szCs w:val="16"/>
                <w:lang w:eastAsia="ja-JP"/>
              </w:rPr>
              <w:t xml:space="preserve"> </w:t>
            </w:r>
            <w:r w:rsidR="004264EC" w:rsidRPr="00950469">
              <w:rPr>
                <w:i/>
                <w:sz w:val="16"/>
                <w:szCs w:val="16"/>
                <w:vertAlign w:val="superscript"/>
                <w:lang w:eastAsia="ja-JP"/>
              </w:rPr>
              <w:t>(2)</w:t>
            </w:r>
          </w:p>
          <w:p w14:paraId="43FA2C7E" w14:textId="77777777" w:rsidR="009259C5" w:rsidRPr="00950469" w:rsidRDefault="009259C5" w:rsidP="004452DD">
            <w:pPr>
              <w:pStyle w:val="SingleTxtG"/>
              <w:keepNext/>
              <w:suppressAutoHyphens w:val="0"/>
              <w:spacing w:before="80" w:after="80" w:line="200" w:lineRule="exact"/>
              <w:ind w:left="0" w:right="113"/>
              <w:jc w:val="center"/>
              <w:rPr>
                <w:i/>
                <w:sz w:val="16"/>
                <w:szCs w:val="16"/>
                <w:lang w:eastAsia="ja-JP"/>
              </w:rPr>
            </w:pPr>
          </w:p>
          <w:p w14:paraId="46509A2A" w14:textId="657430B9" w:rsidR="009259C5" w:rsidRPr="00950469" w:rsidRDefault="009259C5" w:rsidP="004452DD">
            <w:pPr>
              <w:pStyle w:val="SingleTxtG"/>
              <w:keepNext/>
              <w:suppressAutoHyphens w:val="0"/>
              <w:spacing w:before="80" w:after="80" w:line="200" w:lineRule="exact"/>
              <w:ind w:left="0" w:right="113"/>
              <w:jc w:val="center"/>
              <w:rPr>
                <w:i/>
                <w:sz w:val="16"/>
                <w:szCs w:val="16"/>
                <w:lang w:eastAsia="ja-JP"/>
              </w:rPr>
            </w:pPr>
            <w:r w:rsidRPr="00950469">
              <w:rPr>
                <w:i/>
                <w:sz w:val="16"/>
                <w:szCs w:val="16"/>
                <w:lang w:eastAsia="ja-JP"/>
              </w:rPr>
              <w:t>(kg/100</w:t>
            </w:r>
            <w:r w:rsidR="00765674" w:rsidRPr="00950469">
              <w:rPr>
                <w:i/>
                <w:sz w:val="16"/>
                <w:szCs w:val="16"/>
                <w:lang w:eastAsia="ja-JP"/>
              </w:rPr>
              <w:t xml:space="preserve"> </w:t>
            </w:r>
            <w:r w:rsidRPr="00950469">
              <w:rPr>
                <w:i/>
                <w:sz w:val="16"/>
                <w:szCs w:val="16"/>
                <w:lang w:eastAsia="ja-JP"/>
              </w:rPr>
              <w:t>km)</w:t>
            </w:r>
          </w:p>
        </w:tc>
        <w:tc>
          <w:tcPr>
            <w:tcW w:w="2002" w:type="dxa"/>
            <w:tcBorders>
              <w:bottom w:val="single" w:sz="12" w:space="0" w:color="auto"/>
            </w:tcBorders>
          </w:tcPr>
          <w:p w14:paraId="14A3ACC6" w14:textId="5EC81554" w:rsidR="009259C5" w:rsidRPr="00950469" w:rsidRDefault="009259C5" w:rsidP="004452DD">
            <w:pPr>
              <w:pStyle w:val="SingleTxtG"/>
              <w:keepNext/>
              <w:suppressAutoHyphens w:val="0"/>
              <w:spacing w:before="80" w:after="80" w:line="200" w:lineRule="exact"/>
              <w:ind w:left="0" w:right="113"/>
              <w:jc w:val="center"/>
              <w:rPr>
                <w:i/>
                <w:sz w:val="16"/>
                <w:szCs w:val="16"/>
                <w:lang w:eastAsia="ja-JP"/>
              </w:rPr>
            </w:pPr>
            <w:r w:rsidRPr="00950469">
              <w:rPr>
                <w:i/>
                <w:sz w:val="16"/>
                <w:szCs w:val="16"/>
                <w:lang w:eastAsia="ja-JP"/>
              </w:rPr>
              <w:t>Electric energy consumption</w:t>
            </w:r>
            <w:r w:rsidRPr="00950469">
              <w:rPr>
                <w:i/>
                <w:sz w:val="16"/>
                <w:szCs w:val="16"/>
                <w:vertAlign w:val="superscript"/>
                <w:lang w:eastAsia="ja-JP"/>
              </w:rPr>
              <w:t>(3)</w:t>
            </w:r>
          </w:p>
          <w:p w14:paraId="6627F088" w14:textId="02A9D0A1" w:rsidR="009259C5" w:rsidRPr="00950469" w:rsidRDefault="009259C5" w:rsidP="004452DD">
            <w:pPr>
              <w:pStyle w:val="SingleTxtG"/>
              <w:keepNext/>
              <w:suppressAutoHyphens w:val="0"/>
              <w:spacing w:before="80" w:after="80" w:line="200" w:lineRule="exact"/>
              <w:ind w:left="0" w:right="113"/>
              <w:jc w:val="center"/>
              <w:rPr>
                <w:i/>
                <w:sz w:val="16"/>
                <w:szCs w:val="16"/>
                <w:lang w:eastAsia="ja-JP"/>
              </w:rPr>
            </w:pPr>
            <w:r w:rsidRPr="00950469">
              <w:rPr>
                <w:i/>
                <w:sz w:val="16"/>
                <w:szCs w:val="16"/>
                <w:lang w:eastAsia="ja-JP"/>
              </w:rPr>
              <w:t>(Wh/km)</w:t>
            </w:r>
          </w:p>
        </w:tc>
        <w:tc>
          <w:tcPr>
            <w:tcW w:w="2123" w:type="dxa"/>
            <w:tcBorders>
              <w:bottom w:val="single" w:sz="12" w:space="0" w:color="auto"/>
            </w:tcBorders>
          </w:tcPr>
          <w:p w14:paraId="254391FC" w14:textId="77777777" w:rsidR="009259C5" w:rsidRPr="00950469" w:rsidRDefault="009259C5" w:rsidP="004452DD">
            <w:pPr>
              <w:pStyle w:val="SingleTxtG"/>
              <w:keepNext/>
              <w:suppressAutoHyphens w:val="0"/>
              <w:spacing w:before="80" w:after="80" w:line="200" w:lineRule="exact"/>
              <w:ind w:left="0" w:right="113"/>
              <w:jc w:val="center"/>
              <w:rPr>
                <w:i/>
                <w:sz w:val="16"/>
                <w:szCs w:val="16"/>
                <w:vertAlign w:val="superscript"/>
                <w:lang w:eastAsia="ja-JP"/>
              </w:rPr>
            </w:pPr>
            <w:r w:rsidRPr="00950469">
              <w:rPr>
                <w:i/>
                <w:sz w:val="16"/>
                <w:szCs w:val="16"/>
                <w:lang w:eastAsia="ja-JP"/>
              </w:rPr>
              <w:t xml:space="preserve">All electric range / </w:t>
            </w:r>
            <w:r w:rsidRPr="00950469">
              <w:rPr>
                <w:i/>
                <w:sz w:val="16"/>
                <w:szCs w:val="16"/>
                <w:lang w:eastAsia="ja-JP"/>
              </w:rPr>
              <w:br/>
              <w:t xml:space="preserve">Pure Electric Range </w:t>
            </w:r>
            <w:r w:rsidRPr="00950469">
              <w:rPr>
                <w:i/>
                <w:sz w:val="16"/>
                <w:szCs w:val="16"/>
                <w:vertAlign w:val="superscript"/>
                <w:lang w:eastAsia="ja-JP"/>
              </w:rPr>
              <w:t>(3)</w:t>
            </w:r>
          </w:p>
          <w:p w14:paraId="2C443EB3" w14:textId="0FB458BE" w:rsidR="009259C5" w:rsidRPr="00950469" w:rsidRDefault="009259C5" w:rsidP="004452DD">
            <w:pPr>
              <w:pStyle w:val="SingleTxtG"/>
              <w:keepNext/>
              <w:suppressAutoHyphens w:val="0"/>
              <w:spacing w:before="80" w:after="80" w:line="200" w:lineRule="exact"/>
              <w:ind w:left="0" w:right="113"/>
              <w:jc w:val="center"/>
              <w:rPr>
                <w:i/>
                <w:sz w:val="16"/>
                <w:szCs w:val="16"/>
                <w:lang w:eastAsia="ja-JP"/>
              </w:rPr>
            </w:pPr>
            <w:r w:rsidRPr="00950469">
              <w:rPr>
                <w:i/>
                <w:sz w:val="16"/>
                <w:szCs w:val="16"/>
                <w:lang w:eastAsia="ja-JP"/>
              </w:rPr>
              <w:t>(km)</w:t>
            </w:r>
          </w:p>
        </w:tc>
      </w:tr>
      <w:tr w:rsidR="009259C5" w:rsidRPr="00950469" w14:paraId="4BBABE49" w14:textId="77777777" w:rsidTr="00C772FB">
        <w:trPr>
          <w:trHeight w:val="445"/>
        </w:trPr>
        <w:tc>
          <w:tcPr>
            <w:tcW w:w="1510" w:type="dxa"/>
            <w:gridSpan w:val="2"/>
            <w:tcBorders>
              <w:top w:val="single" w:sz="12" w:space="0" w:color="auto"/>
            </w:tcBorders>
            <w:vAlign w:val="center"/>
          </w:tcPr>
          <w:p w14:paraId="3E5284A9" w14:textId="28B717E6" w:rsidR="009259C5" w:rsidRPr="00950469" w:rsidRDefault="009259C5" w:rsidP="004452DD">
            <w:pPr>
              <w:pStyle w:val="SingleTxtG"/>
              <w:suppressAutoHyphens w:val="0"/>
              <w:spacing w:before="40" w:line="220" w:lineRule="exact"/>
              <w:ind w:left="147" w:right="113"/>
              <w:jc w:val="left"/>
              <w:rPr>
                <w:rFonts w:eastAsia="MS Mincho"/>
                <w:sz w:val="16"/>
                <w:szCs w:val="16"/>
              </w:rPr>
            </w:pPr>
            <w:r w:rsidRPr="00950469">
              <w:rPr>
                <w:sz w:val="18"/>
                <w:szCs w:val="18"/>
                <w:lang w:eastAsia="ja-JP"/>
              </w:rPr>
              <w:t>Vehicles tested according to Annex 6 (</w:t>
            </w:r>
            <w:r w:rsidR="00A50677">
              <w:rPr>
                <w:sz w:val="18"/>
                <w:szCs w:val="18"/>
                <w:lang w:eastAsia="ja-JP"/>
              </w:rPr>
              <w:t xml:space="preserve">pure </w:t>
            </w:r>
            <w:r w:rsidRPr="00950469">
              <w:rPr>
                <w:sz w:val="18"/>
                <w:szCs w:val="18"/>
                <w:lang w:eastAsia="ja-JP"/>
              </w:rPr>
              <w:t>ICE)</w:t>
            </w:r>
          </w:p>
        </w:tc>
        <w:tc>
          <w:tcPr>
            <w:tcW w:w="2002" w:type="dxa"/>
            <w:tcBorders>
              <w:top w:val="single" w:sz="12" w:space="0" w:color="auto"/>
            </w:tcBorders>
            <w:vAlign w:val="center"/>
          </w:tcPr>
          <w:p w14:paraId="7EB827E6" w14:textId="77777777"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lang w:eastAsia="ja-JP"/>
              </w:rPr>
              <w:t>M</w:t>
            </w:r>
            <w:r w:rsidRPr="00950469">
              <w:rPr>
                <w:vertAlign w:val="subscript"/>
                <w:lang w:eastAsia="ja-JP"/>
              </w:rPr>
              <w:t>CO2</w:t>
            </w:r>
          </w:p>
          <w:p w14:paraId="79DFA0F5" w14:textId="040E716D"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Paragraph 3. of Annex 7</w:t>
            </w:r>
            <w:r w:rsidR="00343C91">
              <w:rPr>
                <w:sz w:val="18"/>
                <w:szCs w:val="18"/>
                <w:lang w:eastAsia="ja-JP"/>
              </w:rPr>
              <w:t>.</w:t>
            </w:r>
          </w:p>
        </w:tc>
        <w:tc>
          <w:tcPr>
            <w:tcW w:w="2002" w:type="dxa"/>
            <w:tcBorders>
              <w:top w:val="single" w:sz="12" w:space="0" w:color="auto"/>
            </w:tcBorders>
            <w:vAlign w:val="center"/>
          </w:tcPr>
          <w:p w14:paraId="63F6FD57" w14:textId="25F54234" w:rsidR="00495FAC" w:rsidRPr="00950469" w:rsidRDefault="00495FAC" w:rsidP="00495FAC">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c>
          <w:tcPr>
            <w:tcW w:w="2002" w:type="dxa"/>
            <w:tcBorders>
              <w:top w:val="single" w:sz="12" w:space="0" w:color="auto"/>
            </w:tcBorders>
            <w:vAlign w:val="center"/>
          </w:tcPr>
          <w:p w14:paraId="132EC155" w14:textId="1D370CE9"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c>
          <w:tcPr>
            <w:tcW w:w="2123" w:type="dxa"/>
            <w:tcBorders>
              <w:top w:val="single" w:sz="12" w:space="0" w:color="auto"/>
            </w:tcBorders>
            <w:vAlign w:val="center"/>
          </w:tcPr>
          <w:p w14:paraId="03BB83C5" w14:textId="77777777"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r>
      <w:tr w:rsidR="009259C5" w:rsidRPr="00950469" w14:paraId="421ACA19" w14:textId="77777777" w:rsidTr="00C772FB">
        <w:trPr>
          <w:trHeight w:val="445"/>
        </w:trPr>
        <w:tc>
          <w:tcPr>
            <w:tcW w:w="1510" w:type="dxa"/>
            <w:gridSpan w:val="2"/>
            <w:vAlign w:val="center"/>
          </w:tcPr>
          <w:p w14:paraId="0024015F" w14:textId="63C899A7" w:rsidR="009259C5" w:rsidRPr="00950469" w:rsidRDefault="009259C5" w:rsidP="004452DD">
            <w:pPr>
              <w:pStyle w:val="SingleTxtG"/>
              <w:suppressAutoHyphens w:val="0"/>
              <w:spacing w:before="40" w:line="220" w:lineRule="exact"/>
              <w:ind w:left="147" w:right="113"/>
              <w:jc w:val="left"/>
              <w:rPr>
                <w:sz w:val="18"/>
                <w:szCs w:val="18"/>
                <w:lang w:eastAsia="ja-JP"/>
              </w:rPr>
            </w:pPr>
            <w:r w:rsidRPr="00950469">
              <w:rPr>
                <w:sz w:val="18"/>
                <w:szCs w:val="18"/>
                <w:lang w:eastAsia="ja-JP"/>
              </w:rPr>
              <w:t>NOVC-FCHV</w:t>
            </w:r>
          </w:p>
        </w:tc>
        <w:tc>
          <w:tcPr>
            <w:tcW w:w="2002" w:type="dxa"/>
            <w:vAlign w:val="center"/>
          </w:tcPr>
          <w:p w14:paraId="00554F9D" w14:textId="54BA6A4B" w:rsidR="009259C5" w:rsidRPr="00950469" w:rsidRDefault="00495FAC"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c>
          <w:tcPr>
            <w:tcW w:w="2002" w:type="dxa"/>
          </w:tcPr>
          <w:p w14:paraId="675C9B83" w14:textId="539E38A9"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FC</w:t>
            </w:r>
            <w:r w:rsidRPr="00950469">
              <w:rPr>
                <w:sz w:val="18"/>
                <w:szCs w:val="18"/>
                <w:vertAlign w:val="subscript"/>
                <w:lang w:eastAsia="ja-JP"/>
              </w:rPr>
              <w:t>CS</w:t>
            </w:r>
            <w:r w:rsidRPr="00950469">
              <w:rPr>
                <w:sz w:val="18"/>
                <w:szCs w:val="18"/>
                <w:vertAlign w:val="subscript"/>
                <w:lang w:eastAsia="ja-JP"/>
              </w:rPr>
              <w:br/>
            </w:r>
            <w:r w:rsidRPr="00950469">
              <w:rPr>
                <w:sz w:val="18"/>
                <w:szCs w:val="18"/>
                <w:lang w:eastAsia="ja-JP"/>
              </w:rPr>
              <w:t xml:space="preserve">Paragraph 4.2.1.2.1. </w:t>
            </w:r>
            <w:r w:rsidR="002720F5" w:rsidRPr="00950469">
              <w:rPr>
                <w:sz w:val="18"/>
                <w:szCs w:val="18"/>
                <w:lang w:eastAsia="ja-JP"/>
              </w:rPr>
              <w:br/>
            </w:r>
            <w:r w:rsidRPr="00950469">
              <w:rPr>
                <w:sz w:val="18"/>
                <w:szCs w:val="18"/>
                <w:lang w:eastAsia="ja-JP"/>
              </w:rPr>
              <w:t>of Annex 8</w:t>
            </w:r>
            <w:r w:rsidR="00343C91">
              <w:rPr>
                <w:sz w:val="18"/>
                <w:szCs w:val="18"/>
                <w:lang w:eastAsia="ja-JP"/>
              </w:rPr>
              <w:t>.</w:t>
            </w:r>
          </w:p>
        </w:tc>
        <w:tc>
          <w:tcPr>
            <w:tcW w:w="2002" w:type="dxa"/>
            <w:vAlign w:val="center"/>
          </w:tcPr>
          <w:p w14:paraId="63DBF30E" w14:textId="12E072AE" w:rsidR="00495FAC" w:rsidRPr="00950469" w:rsidRDefault="00495FAC" w:rsidP="00495FAC">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c>
          <w:tcPr>
            <w:tcW w:w="2123" w:type="dxa"/>
            <w:vAlign w:val="center"/>
          </w:tcPr>
          <w:p w14:paraId="08085112" w14:textId="713FCC18" w:rsidR="009259C5" w:rsidRPr="00950469" w:rsidRDefault="00495FAC" w:rsidP="00495FAC">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r>
      <w:tr w:rsidR="009259C5" w:rsidRPr="00950469" w14:paraId="419B64B7" w14:textId="77777777" w:rsidTr="00C772FB">
        <w:trPr>
          <w:trHeight w:val="445"/>
        </w:trPr>
        <w:tc>
          <w:tcPr>
            <w:tcW w:w="1510" w:type="dxa"/>
            <w:gridSpan w:val="2"/>
            <w:vAlign w:val="center"/>
          </w:tcPr>
          <w:p w14:paraId="5622C651" w14:textId="77777777" w:rsidR="009259C5" w:rsidRPr="00950469" w:rsidRDefault="009259C5" w:rsidP="004452DD">
            <w:pPr>
              <w:pStyle w:val="SingleTxtG"/>
              <w:suppressAutoHyphens w:val="0"/>
              <w:spacing w:before="40" w:line="220" w:lineRule="exact"/>
              <w:ind w:left="147" w:right="113"/>
              <w:jc w:val="left"/>
              <w:rPr>
                <w:rFonts w:eastAsia="MS Mincho"/>
                <w:sz w:val="16"/>
                <w:szCs w:val="16"/>
              </w:rPr>
            </w:pPr>
            <w:r w:rsidRPr="00950469">
              <w:rPr>
                <w:sz w:val="18"/>
                <w:szCs w:val="18"/>
                <w:lang w:eastAsia="ja-JP"/>
              </w:rPr>
              <w:t>NOVC-HEV</w:t>
            </w:r>
          </w:p>
        </w:tc>
        <w:tc>
          <w:tcPr>
            <w:tcW w:w="2002" w:type="dxa"/>
            <w:vAlign w:val="center"/>
          </w:tcPr>
          <w:p w14:paraId="0F1EFC6D" w14:textId="77777777"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M</w:t>
            </w:r>
            <w:r w:rsidRPr="00950469">
              <w:rPr>
                <w:sz w:val="18"/>
                <w:szCs w:val="18"/>
                <w:vertAlign w:val="subscript"/>
                <w:lang w:eastAsia="ja-JP"/>
              </w:rPr>
              <w:t>CO2,CS</w:t>
            </w:r>
          </w:p>
          <w:p w14:paraId="32C6A3C3" w14:textId="2CF0C2B9"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 xml:space="preserve"> Paragraph 4.1.1. </w:t>
            </w:r>
            <w:r w:rsidR="002720F5" w:rsidRPr="00950469">
              <w:rPr>
                <w:sz w:val="18"/>
                <w:szCs w:val="18"/>
                <w:lang w:eastAsia="ja-JP"/>
              </w:rPr>
              <w:br/>
            </w:r>
            <w:r w:rsidRPr="00950469">
              <w:rPr>
                <w:sz w:val="18"/>
                <w:szCs w:val="18"/>
                <w:lang w:eastAsia="ja-JP"/>
              </w:rPr>
              <w:t>of Annex 8</w:t>
            </w:r>
            <w:r w:rsidR="00343C91">
              <w:rPr>
                <w:sz w:val="18"/>
                <w:szCs w:val="18"/>
                <w:lang w:eastAsia="ja-JP"/>
              </w:rPr>
              <w:t>.</w:t>
            </w:r>
          </w:p>
        </w:tc>
        <w:tc>
          <w:tcPr>
            <w:tcW w:w="2002" w:type="dxa"/>
            <w:vAlign w:val="center"/>
          </w:tcPr>
          <w:p w14:paraId="73FD27DF" w14:textId="6156B41F" w:rsidR="00495FAC" w:rsidRPr="00950469" w:rsidRDefault="00495FAC" w:rsidP="00495FAC">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c>
          <w:tcPr>
            <w:tcW w:w="2002" w:type="dxa"/>
            <w:vAlign w:val="center"/>
          </w:tcPr>
          <w:p w14:paraId="0985323B" w14:textId="66C6CEEC"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c>
          <w:tcPr>
            <w:tcW w:w="2123" w:type="dxa"/>
            <w:vAlign w:val="center"/>
          </w:tcPr>
          <w:p w14:paraId="55E4B25C" w14:textId="77777777"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r>
      <w:tr w:rsidR="009259C5" w:rsidRPr="00950469" w14:paraId="38CED3E1" w14:textId="77777777" w:rsidTr="00C772FB">
        <w:trPr>
          <w:trHeight w:val="445"/>
        </w:trPr>
        <w:tc>
          <w:tcPr>
            <w:tcW w:w="1007" w:type="dxa"/>
            <w:vMerge w:val="restart"/>
            <w:vAlign w:val="center"/>
          </w:tcPr>
          <w:p w14:paraId="01738C89" w14:textId="77777777" w:rsidR="009259C5" w:rsidRPr="00950469" w:rsidRDefault="009259C5" w:rsidP="004452DD">
            <w:pPr>
              <w:pStyle w:val="SingleTxtG"/>
              <w:suppressAutoHyphens w:val="0"/>
              <w:spacing w:before="40" w:line="220" w:lineRule="exact"/>
              <w:ind w:left="147" w:right="113"/>
              <w:jc w:val="left"/>
              <w:rPr>
                <w:sz w:val="18"/>
                <w:szCs w:val="18"/>
                <w:lang w:eastAsia="ja-JP"/>
              </w:rPr>
            </w:pPr>
            <w:r w:rsidRPr="00950469">
              <w:rPr>
                <w:sz w:val="18"/>
                <w:szCs w:val="18"/>
                <w:lang w:eastAsia="ja-JP"/>
              </w:rPr>
              <w:t>OVC-HEV</w:t>
            </w:r>
          </w:p>
        </w:tc>
        <w:tc>
          <w:tcPr>
            <w:tcW w:w="503" w:type="dxa"/>
            <w:vAlign w:val="center"/>
          </w:tcPr>
          <w:p w14:paraId="48E32542" w14:textId="77777777" w:rsidR="009259C5" w:rsidRPr="00950469" w:rsidRDefault="009259C5" w:rsidP="004452DD">
            <w:pPr>
              <w:pStyle w:val="SingleTxtG"/>
              <w:suppressAutoHyphens w:val="0"/>
              <w:spacing w:before="40" w:line="220" w:lineRule="exact"/>
              <w:ind w:left="147" w:right="113"/>
              <w:jc w:val="left"/>
              <w:rPr>
                <w:rFonts w:eastAsia="MS Mincho"/>
                <w:sz w:val="16"/>
                <w:szCs w:val="16"/>
                <w:lang w:eastAsia="ja-JP"/>
              </w:rPr>
            </w:pPr>
            <w:r w:rsidRPr="00950469">
              <w:rPr>
                <w:rFonts w:eastAsia="MS Mincho"/>
                <w:sz w:val="16"/>
                <w:szCs w:val="16"/>
                <w:lang w:eastAsia="ja-JP"/>
              </w:rPr>
              <w:t>CD</w:t>
            </w:r>
          </w:p>
        </w:tc>
        <w:tc>
          <w:tcPr>
            <w:tcW w:w="2002" w:type="dxa"/>
            <w:vAlign w:val="center"/>
          </w:tcPr>
          <w:p w14:paraId="4D192560" w14:textId="77777777" w:rsidR="009259C5" w:rsidRPr="00950469" w:rsidRDefault="009259C5" w:rsidP="004452DD">
            <w:pPr>
              <w:pStyle w:val="SingleTxtG"/>
              <w:suppressAutoHyphens w:val="0"/>
              <w:spacing w:before="40" w:line="220" w:lineRule="exact"/>
              <w:ind w:left="0" w:right="113"/>
              <w:jc w:val="center"/>
              <w:rPr>
                <w:sz w:val="18"/>
                <w:szCs w:val="18"/>
                <w:vertAlign w:val="superscript"/>
                <w:lang w:eastAsia="ja-JP"/>
              </w:rPr>
            </w:pPr>
            <w:r w:rsidRPr="00950469">
              <w:rPr>
                <w:sz w:val="18"/>
                <w:szCs w:val="18"/>
                <w:lang w:eastAsia="ja-JP"/>
              </w:rPr>
              <w:t>M</w:t>
            </w:r>
            <w:r w:rsidRPr="00950469">
              <w:rPr>
                <w:sz w:val="18"/>
                <w:szCs w:val="18"/>
                <w:vertAlign w:val="subscript"/>
                <w:lang w:eastAsia="ja-JP"/>
              </w:rPr>
              <w:t>CO2,CD</w:t>
            </w:r>
          </w:p>
          <w:p w14:paraId="58BBB55B" w14:textId="6207E0EA" w:rsidR="009259C5" w:rsidRPr="00950469" w:rsidRDefault="009259C5" w:rsidP="004452DD">
            <w:pPr>
              <w:pStyle w:val="SingleTxtG"/>
              <w:suppressAutoHyphens w:val="0"/>
              <w:spacing w:before="40" w:line="220" w:lineRule="exact"/>
              <w:ind w:left="0" w:right="113"/>
              <w:jc w:val="center"/>
              <w:rPr>
                <w:rFonts w:eastAsia="MS Mincho"/>
                <w:sz w:val="16"/>
                <w:szCs w:val="16"/>
                <w:lang w:eastAsia="ja-JP"/>
              </w:rPr>
            </w:pPr>
            <w:r w:rsidRPr="00950469">
              <w:rPr>
                <w:sz w:val="18"/>
                <w:szCs w:val="18"/>
                <w:lang w:eastAsia="ja-JP"/>
              </w:rPr>
              <w:t xml:space="preserve"> Paragraph 4.1.2. </w:t>
            </w:r>
            <w:r w:rsidR="002720F5" w:rsidRPr="00950469">
              <w:rPr>
                <w:sz w:val="18"/>
                <w:szCs w:val="18"/>
                <w:lang w:eastAsia="ja-JP"/>
              </w:rPr>
              <w:br/>
            </w:r>
            <w:r w:rsidRPr="00950469">
              <w:rPr>
                <w:sz w:val="18"/>
                <w:szCs w:val="18"/>
                <w:lang w:eastAsia="ja-JP"/>
              </w:rPr>
              <w:t>of Annex 8</w:t>
            </w:r>
            <w:r w:rsidR="00343C91">
              <w:rPr>
                <w:sz w:val="18"/>
                <w:szCs w:val="18"/>
                <w:lang w:eastAsia="ja-JP"/>
              </w:rPr>
              <w:t>.</w:t>
            </w:r>
          </w:p>
        </w:tc>
        <w:tc>
          <w:tcPr>
            <w:tcW w:w="2002" w:type="dxa"/>
            <w:vAlign w:val="center"/>
          </w:tcPr>
          <w:p w14:paraId="6CC1EBFD" w14:textId="3C1E9A89" w:rsidR="00495FAC" w:rsidRPr="00950469" w:rsidRDefault="00495FAC" w:rsidP="00495FAC">
            <w:pPr>
              <w:pStyle w:val="SingleTxtG"/>
              <w:suppressAutoHyphens w:val="0"/>
              <w:spacing w:before="40" w:line="220" w:lineRule="exact"/>
              <w:ind w:left="0" w:right="113"/>
              <w:jc w:val="center"/>
              <w:rPr>
                <w:sz w:val="18"/>
                <w:szCs w:val="18"/>
                <w:lang w:eastAsia="ja-JP"/>
              </w:rPr>
            </w:pPr>
            <w:r w:rsidRPr="00950469">
              <w:rPr>
                <w:sz w:val="18"/>
                <w:szCs w:val="18"/>
                <w:lang w:eastAsia="ja-JP"/>
              </w:rPr>
              <w:t>-</w:t>
            </w:r>
          </w:p>
        </w:tc>
        <w:tc>
          <w:tcPr>
            <w:tcW w:w="2002" w:type="dxa"/>
            <w:vAlign w:val="center"/>
          </w:tcPr>
          <w:p w14:paraId="342949F6" w14:textId="51EF84AE"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EC</w:t>
            </w:r>
            <w:r w:rsidRPr="00950469">
              <w:rPr>
                <w:sz w:val="18"/>
                <w:szCs w:val="18"/>
                <w:vertAlign w:val="subscript"/>
                <w:lang w:eastAsia="ja-JP"/>
              </w:rPr>
              <w:t>AC,CD</w:t>
            </w:r>
          </w:p>
          <w:p w14:paraId="2F073D68" w14:textId="3865A126" w:rsidR="009259C5" w:rsidRPr="00950469" w:rsidRDefault="009259C5" w:rsidP="004452DD">
            <w:pPr>
              <w:pStyle w:val="SingleTxtG"/>
              <w:suppressAutoHyphens w:val="0"/>
              <w:spacing w:before="40" w:line="220" w:lineRule="exact"/>
              <w:ind w:left="0" w:right="0"/>
              <w:jc w:val="center"/>
              <w:rPr>
                <w:rFonts w:eastAsia="MS Mincho"/>
                <w:spacing w:val="-2"/>
                <w:sz w:val="16"/>
                <w:szCs w:val="16"/>
                <w:vertAlign w:val="superscript"/>
                <w:lang w:eastAsia="ja-JP"/>
              </w:rPr>
            </w:pPr>
            <w:r w:rsidRPr="00950469">
              <w:rPr>
                <w:spacing w:val="-2"/>
                <w:sz w:val="18"/>
                <w:szCs w:val="18"/>
                <w:lang w:eastAsia="ja-JP"/>
              </w:rPr>
              <w:t xml:space="preserve">Paragraph 4.3.1. </w:t>
            </w:r>
            <w:r w:rsidR="002720F5" w:rsidRPr="00950469">
              <w:rPr>
                <w:spacing w:val="-2"/>
                <w:sz w:val="18"/>
                <w:szCs w:val="18"/>
                <w:lang w:eastAsia="ja-JP"/>
              </w:rPr>
              <w:br/>
            </w:r>
            <w:r w:rsidRPr="00950469">
              <w:rPr>
                <w:spacing w:val="-2"/>
                <w:sz w:val="18"/>
                <w:szCs w:val="18"/>
                <w:lang w:eastAsia="ja-JP"/>
              </w:rPr>
              <w:t>of Annex 8</w:t>
            </w:r>
            <w:r w:rsidR="00343C91">
              <w:rPr>
                <w:spacing w:val="-2"/>
                <w:sz w:val="18"/>
                <w:szCs w:val="18"/>
                <w:lang w:eastAsia="ja-JP"/>
              </w:rPr>
              <w:t>.</w:t>
            </w:r>
          </w:p>
        </w:tc>
        <w:tc>
          <w:tcPr>
            <w:tcW w:w="2123" w:type="dxa"/>
            <w:vAlign w:val="center"/>
          </w:tcPr>
          <w:p w14:paraId="43CB8CDB" w14:textId="0245E288"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AER</w:t>
            </w:r>
          </w:p>
          <w:p w14:paraId="72E791BC" w14:textId="430F56DB" w:rsidR="009259C5" w:rsidRPr="00950469" w:rsidRDefault="009259C5" w:rsidP="004452DD">
            <w:pPr>
              <w:pStyle w:val="SingleTxtG"/>
              <w:suppressAutoHyphens w:val="0"/>
              <w:spacing w:before="40" w:line="220" w:lineRule="exact"/>
              <w:ind w:left="0" w:right="0"/>
              <w:jc w:val="center"/>
              <w:rPr>
                <w:rFonts w:eastAsia="MS Mincho"/>
                <w:sz w:val="16"/>
                <w:szCs w:val="16"/>
                <w:lang w:eastAsia="ja-JP"/>
              </w:rPr>
            </w:pPr>
            <w:r w:rsidRPr="00950469">
              <w:rPr>
                <w:spacing w:val="-2"/>
                <w:sz w:val="18"/>
                <w:szCs w:val="18"/>
                <w:lang w:eastAsia="ja-JP"/>
              </w:rPr>
              <w:t xml:space="preserve">Paragraph 4.4.1.1. </w:t>
            </w:r>
            <w:r w:rsidR="002720F5" w:rsidRPr="00950469">
              <w:rPr>
                <w:spacing w:val="-2"/>
                <w:sz w:val="18"/>
                <w:szCs w:val="18"/>
                <w:lang w:eastAsia="ja-JP"/>
              </w:rPr>
              <w:br/>
            </w:r>
            <w:r w:rsidRPr="00950469">
              <w:rPr>
                <w:spacing w:val="-2"/>
                <w:sz w:val="18"/>
                <w:szCs w:val="18"/>
                <w:lang w:eastAsia="ja-JP"/>
              </w:rPr>
              <w:t>of Annex 8</w:t>
            </w:r>
            <w:r w:rsidR="00343C91">
              <w:rPr>
                <w:spacing w:val="-2"/>
                <w:sz w:val="18"/>
                <w:szCs w:val="18"/>
                <w:lang w:eastAsia="ja-JP"/>
              </w:rPr>
              <w:t>.</w:t>
            </w:r>
          </w:p>
        </w:tc>
      </w:tr>
      <w:tr w:rsidR="009259C5" w:rsidRPr="00950469" w14:paraId="27B08A6A" w14:textId="77777777" w:rsidTr="00C772FB">
        <w:trPr>
          <w:trHeight w:val="445"/>
        </w:trPr>
        <w:tc>
          <w:tcPr>
            <w:tcW w:w="1007" w:type="dxa"/>
            <w:vMerge/>
            <w:vAlign w:val="center"/>
          </w:tcPr>
          <w:p w14:paraId="71A33EDE" w14:textId="77777777" w:rsidR="009259C5" w:rsidRPr="00950469" w:rsidRDefault="009259C5" w:rsidP="004452DD">
            <w:pPr>
              <w:pStyle w:val="SingleTxtG"/>
              <w:suppressAutoHyphens w:val="0"/>
              <w:spacing w:before="40" w:line="220" w:lineRule="exact"/>
              <w:ind w:left="147" w:right="113"/>
              <w:jc w:val="left"/>
              <w:rPr>
                <w:sz w:val="18"/>
                <w:szCs w:val="18"/>
                <w:lang w:eastAsia="ja-JP"/>
              </w:rPr>
            </w:pPr>
          </w:p>
        </w:tc>
        <w:tc>
          <w:tcPr>
            <w:tcW w:w="503" w:type="dxa"/>
            <w:vAlign w:val="center"/>
          </w:tcPr>
          <w:p w14:paraId="1EAFCC94" w14:textId="77777777" w:rsidR="009259C5" w:rsidRPr="00950469" w:rsidRDefault="009259C5" w:rsidP="004452DD">
            <w:pPr>
              <w:pStyle w:val="SingleTxtG"/>
              <w:suppressAutoHyphens w:val="0"/>
              <w:spacing w:before="40" w:line="220" w:lineRule="exact"/>
              <w:ind w:left="147" w:right="113"/>
              <w:jc w:val="left"/>
              <w:rPr>
                <w:rFonts w:eastAsia="MS Mincho"/>
                <w:sz w:val="16"/>
                <w:szCs w:val="16"/>
                <w:lang w:eastAsia="ja-JP"/>
              </w:rPr>
            </w:pPr>
            <w:r w:rsidRPr="00950469">
              <w:rPr>
                <w:rFonts w:eastAsia="MS Mincho"/>
                <w:sz w:val="16"/>
                <w:szCs w:val="16"/>
                <w:lang w:eastAsia="ja-JP"/>
              </w:rPr>
              <w:t>CS</w:t>
            </w:r>
          </w:p>
        </w:tc>
        <w:tc>
          <w:tcPr>
            <w:tcW w:w="2002" w:type="dxa"/>
            <w:vAlign w:val="center"/>
          </w:tcPr>
          <w:p w14:paraId="5947FC0B" w14:textId="77777777" w:rsidR="009259C5" w:rsidRPr="00950469" w:rsidRDefault="009259C5" w:rsidP="004452DD">
            <w:pPr>
              <w:pStyle w:val="SingleTxtG"/>
              <w:suppressAutoHyphens w:val="0"/>
              <w:spacing w:before="40" w:line="220" w:lineRule="exact"/>
              <w:ind w:left="0" w:right="113"/>
              <w:jc w:val="center"/>
              <w:rPr>
                <w:sz w:val="18"/>
                <w:szCs w:val="18"/>
                <w:lang w:eastAsia="ja-JP"/>
              </w:rPr>
            </w:pPr>
            <w:r w:rsidRPr="00950469">
              <w:rPr>
                <w:sz w:val="18"/>
                <w:szCs w:val="18"/>
                <w:lang w:eastAsia="ja-JP"/>
              </w:rPr>
              <w:t>M</w:t>
            </w:r>
            <w:r w:rsidRPr="00950469">
              <w:rPr>
                <w:sz w:val="18"/>
                <w:szCs w:val="18"/>
                <w:vertAlign w:val="subscript"/>
                <w:lang w:eastAsia="ja-JP"/>
              </w:rPr>
              <w:t>CO2,CS</w:t>
            </w:r>
          </w:p>
          <w:p w14:paraId="399D0744" w14:textId="4AD809DD" w:rsidR="009259C5" w:rsidRPr="00950469" w:rsidRDefault="009259C5" w:rsidP="004452DD">
            <w:pPr>
              <w:pStyle w:val="SingleTxtG"/>
              <w:suppressAutoHyphens w:val="0"/>
              <w:spacing w:before="40" w:line="220" w:lineRule="exact"/>
              <w:ind w:left="0" w:right="113"/>
              <w:jc w:val="center"/>
              <w:rPr>
                <w:rFonts w:eastAsia="MS Mincho"/>
                <w:sz w:val="16"/>
                <w:szCs w:val="16"/>
                <w:lang w:eastAsia="ja-JP"/>
              </w:rPr>
            </w:pPr>
            <w:r w:rsidRPr="00950469">
              <w:rPr>
                <w:sz w:val="18"/>
                <w:szCs w:val="18"/>
                <w:lang w:eastAsia="ja-JP"/>
              </w:rPr>
              <w:t xml:space="preserve"> Paragraph 4.1.1. </w:t>
            </w:r>
            <w:r w:rsidR="002720F5" w:rsidRPr="00950469">
              <w:rPr>
                <w:sz w:val="18"/>
                <w:szCs w:val="18"/>
                <w:lang w:eastAsia="ja-JP"/>
              </w:rPr>
              <w:br/>
            </w:r>
            <w:r w:rsidRPr="00950469">
              <w:rPr>
                <w:sz w:val="18"/>
                <w:szCs w:val="18"/>
                <w:lang w:eastAsia="ja-JP"/>
              </w:rPr>
              <w:t>of Annex 8</w:t>
            </w:r>
            <w:r w:rsidR="00343C91">
              <w:rPr>
                <w:sz w:val="18"/>
                <w:szCs w:val="18"/>
                <w:lang w:eastAsia="ja-JP"/>
              </w:rPr>
              <w:t>.</w:t>
            </w:r>
          </w:p>
        </w:tc>
        <w:tc>
          <w:tcPr>
            <w:tcW w:w="2002" w:type="dxa"/>
            <w:vAlign w:val="center"/>
          </w:tcPr>
          <w:p w14:paraId="6B103D1E" w14:textId="56BEA06C" w:rsidR="00495FAC" w:rsidRPr="00950469" w:rsidRDefault="00495FAC" w:rsidP="00495FAC">
            <w:pPr>
              <w:pStyle w:val="SingleTxtG"/>
              <w:suppressAutoHyphens w:val="0"/>
              <w:spacing w:before="40" w:line="220" w:lineRule="exact"/>
              <w:ind w:left="0" w:right="113"/>
              <w:jc w:val="center"/>
              <w:rPr>
                <w:rFonts w:eastAsia="MS Mincho"/>
                <w:sz w:val="16"/>
                <w:szCs w:val="16"/>
                <w:lang w:eastAsia="ja-JP"/>
              </w:rPr>
            </w:pPr>
            <w:r w:rsidRPr="00950469">
              <w:rPr>
                <w:rFonts w:eastAsia="MS Mincho"/>
                <w:sz w:val="16"/>
                <w:szCs w:val="16"/>
                <w:lang w:eastAsia="ja-JP"/>
              </w:rPr>
              <w:t>-</w:t>
            </w:r>
          </w:p>
        </w:tc>
        <w:tc>
          <w:tcPr>
            <w:tcW w:w="2002" w:type="dxa"/>
            <w:vAlign w:val="center"/>
          </w:tcPr>
          <w:p w14:paraId="582C8A4D" w14:textId="66872E83" w:rsidR="009259C5" w:rsidRPr="00950469" w:rsidRDefault="009259C5" w:rsidP="004452DD">
            <w:pPr>
              <w:pStyle w:val="SingleTxtG"/>
              <w:suppressAutoHyphens w:val="0"/>
              <w:spacing w:before="40" w:line="220" w:lineRule="exact"/>
              <w:ind w:left="0" w:right="113"/>
              <w:jc w:val="center"/>
              <w:rPr>
                <w:rFonts w:eastAsia="MS Mincho"/>
                <w:sz w:val="16"/>
                <w:szCs w:val="16"/>
                <w:lang w:eastAsia="ja-JP"/>
              </w:rPr>
            </w:pPr>
            <w:r w:rsidRPr="00950469">
              <w:rPr>
                <w:rFonts w:eastAsia="MS Mincho"/>
                <w:sz w:val="16"/>
                <w:szCs w:val="16"/>
                <w:lang w:eastAsia="ja-JP"/>
              </w:rPr>
              <w:t>-</w:t>
            </w:r>
          </w:p>
        </w:tc>
        <w:tc>
          <w:tcPr>
            <w:tcW w:w="2123" w:type="dxa"/>
            <w:vAlign w:val="center"/>
          </w:tcPr>
          <w:p w14:paraId="3FC29A91" w14:textId="77777777" w:rsidR="009259C5" w:rsidRPr="00950469" w:rsidRDefault="009259C5" w:rsidP="004452DD">
            <w:pPr>
              <w:pStyle w:val="SingleTxtG"/>
              <w:suppressAutoHyphens w:val="0"/>
              <w:spacing w:before="40" w:line="220" w:lineRule="exact"/>
              <w:ind w:left="0" w:right="113"/>
              <w:jc w:val="center"/>
              <w:rPr>
                <w:rFonts w:eastAsia="MS Mincho"/>
                <w:sz w:val="16"/>
                <w:szCs w:val="16"/>
                <w:lang w:eastAsia="ja-JP"/>
              </w:rPr>
            </w:pPr>
            <w:r w:rsidRPr="00950469">
              <w:rPr>
                <w:rFonts w:eastAsia="MS Mincho"/>
                <w:sz w:val="16"/>
                <w:szCs w:val="16"/>
                <w:lang w:eastAsia="ja-JP"/>
              </w:rPr>
              <w:t>-</w:t>
            </w:r>
          </w:p>
        </w:tc>
      </w:tr>
      <w:tr w:rsidR="009259C5" w:rsidRPr="00950469" w14:paraId="3A1D123C" w14:textId="77777777" w:rsidTr="00C772FB">
        <w:trPr>
          <w:trHeight w:val="445"/>
        </w:trPr>
        <w:tc>
          <w:tcPr>
            <w:tcW w:w="1510" w:type="dxa"/>
            <w:gridSpan w:val="2"/>
            <w:vAlign w:val="center"/>
          </w:tcPr>
          <w:p w14:paraId="3ABAC0E7" w14:textId="77777777" w:rsidR="009259C5" w:rsidRPr="00950469" w:rsidRDefault="009259C5" w:rsidP="00485842">
            <w:pPr>
              <w:pStyle w:val="SingleTxtG"/>
              <w:keepNext/>
              <w:keepLines/>
              <w:suppressAutoHyphens w:val="0"/>
              <w:spacing w:before="40" w:line="220" w:lineRule="exact"/>
              <w:ind w:left="147" w:right="113"/>
              <w:jc w:val="left"/>
              <w:rPr>
                <w:rFonts w:eastAsia="MS Mincho"/>
                <w:sz w:val="16"/>
                <w:szCs w:val="16"/>
              </w:rPr>
            </w:pPr>
            <w:r w:rsidRPr="00950469">
              <w:rPr>
                <w:sz w:val="18"/>
                <w:szCs w:val="18"/>
                <w:lang w:eastAsia="ja-JP"/>
              </w:rPr>
              <w:t>PEV</w:t>
            </w:r>
          </w:p>
        </w:tc>
        <w:tc>
          <w:tcPr>
            <w:tcW w:w="2002" w:type="dxa"/>
            <w:vAlign w:val="center"/>
          </w:tcPr>
          <w:p w14:paraId="298720D5" w14:textId="77777777" w:rsidR="009259C5" w:rsidRPr="00950469" w:rsidRDefault="009259C5" w:rsidP="00485842">
            <w:pPr>
              <w:pStyle w:val="SingleTxtG"/>
              <w:keepNext/>
              <w:keepLines/>
              <w:suppressAutoHyphens w:val="0"/>
              <w:spacing w:before="40" w:line="220" w:lineRule="exact"/>
              <w:ind w:left="0" w:right="113"/>
              <w:jc w:val="center"/>
              <w:rPr>
                <w:rFonts w:eastAsia="MS Mincho"/>
                <w:sz w:val="16"/>
                <w:szCs w:val="16"/>
                <w:lang w:eastAsia="ja-JP"/>
              </w:rPr>
            </w:pPr>
            <w:r w:rsidRPr="00950469">
              <w:rPr>
                <w:rFonts w:eastAsia="MS Mincho"/>
                <w:sz w:val="16"/>
                <w:szCs w:val="16"/>
                <w:lang w:eastAsia="ja-JP"/>
              </w:rPr>
              <w:t>-</w:t>
            </w:r>
          </w:p>
        </w:tc>
        <w:tc>
          <w:tcPr>
            <w:tcW w:w="2002" w:type="dxa"/>
            <w:vAlign w:val="center"/>
          </w:tcPr>
          <w:p w14:paraId="14041930" w14:textId="26B63310" w:rsidR="00495FAC" w:rsidRPr="00950469" w:rsidRDefault="00495FAC" w:rsidP="00485842">
            <w:pPr>
              <w:pStyle w:val="SingleTxtG"/>
              <w:keepNext/>
              <w:keepLines/>
              <w:suppressAutoHyphens w:val="0"/>
              <w:spacing w:before="40" w:line="220" w:lineRule="exact"/>
              <w:ind w:left="0" w:right="113"/>
              <w:jc w:val="center"/>
              <w:rPr>
                <w:sz w:val="18"/>
                <w:szCs w:val="18"/>
                <w:lang w:eastAsia="ja-JP"/>
              </w:rPr>
            </w:pPr>
            <w:r w:rsidRPr="00950469">
              <w:rPr>
                <w:sz w:val="18"/>
                <w:szCs w:val="18"/>
                <w:lang w:eastAsia="ja-JP"/>
              </w:rPr>
              <w:t>-</w:t>
            </w:r>
          </w:p>
        </w:tc>
        <w:tc>
          <w:tcPr>
            <w:tcW w:w="2002" w:type="dxa"/>
            <w:vAlign w:val="center"/>
          </w:tcPr>
          <w:p w14:paraId="400346B9" w14:textId="69058675" w:rsidR="009259C5" w:rsidRPr="00950469" w:rsidRDefault="009259C5" w:rsidP="00485842">
            <w:pPr>
              <w:pStyle w:val="SingleTxtG"/>
              <w:keepNext/>
              <w:keepLines/>
              <w:suppressAutoHyphens w:val="0"/>
              <w:spacing w:before="40" w:line="220" w:lineRule="exact"/>
              <w:ind w:left="0" w:right="113"/>
              <w:jc w:val="center"/>
              <w:rPr>
                <w:sz w:val="18"/>
                <w:szCs w:val="18"/>
                <w:lang w:eastAsia="ja-JP"/>
              </w:rPr>
            </w:pPr>
            <w:r w:rsidRPr="00950469">
              <w:rPr>
                <w:sz w:val="18"/>
                <w:szCs w:val="18"/>
                <w:lang w:eastAsia="ja-JP"/>
              </w:rPr>
              <w:t>EC</w:t>
            </w:r>
            <w:r w:rsidRPr="00950469">
              <w:rPr>
                <w:sz w:val="18"/>
                <w:szCs w:val="18"/>
                <w:vertAlign w:val="subscript"/>
                <w:lang w:eastAsia="ja-JP"/>
              </w:rPr>
              <w:t>WLTC</w:t>
            </w:r>
          </w:p>
          <w:p w14:paraId="58BCFBA6" w14:textId="11E7746D" w:rsidR="009259C5" w:rsidRPr="00950469" w:rsidRDefault="009259C5" w:rsidP="00485842">
            <w:pPr>
              <w:pStyle w:val="SingleTxtG"/>
              <w:keepNext/>
              <w:keepLines/>
              <w:suppressAutoHyphens w:val="0"/>
              <w:spacing w:before="40" w:line="220" w:lineRule="exact"/>
              <w:ind w:left="0" w:right="0"/>
              <w:jc w:val="center"/>
              <w:rPr>
                <w:rFonts w:eastAsia="MS Mincho"/>
                <w:sz w:val="16"/>
                <w:szCs w:val="16"/>
                <w:lang w:eastAsia="ja-JP"/>
              </w:rPr>
            </w:pPr>
            <w:r w:rsidRPr="00950469">
              <w:rPr>
                <w:spacing w:val="-2"/>
                <w:sz w:val="18"/>
                <w:szCs w:val="18"/>
                <w:lang w:eastAsia="ja-JP"/>
              </w:rPr>
              <w:t>Paragraph 4.3.4.2. of Annex 8</w:t>
            </w:r>
            <w:r w:rsidR="00343C91">
              <w:rPr>
                <w:spacing w:val="-2"/>
                <w:sz w:val="18"/>
                <w:szCs w:val="18"/>
                <w:lang w:eastAsia="ja-JP"/>
              </w:rPr>
              <w:t>.</w:t>
            </w:r>
          </w:p>
        </w:tc>
        <w:tc>
          <w:tcPr>
            <w:tcW w:w="2123" w:type="dxa"/>
            <w:vAlign w:val="center"/>
          </w:tcPr>
          <w:p w14:paraId="650F0457" w14:textId="77777777" w:rsidR="009259C5" w:rsidRPr="00950469" w:rsidRDefault="009259C5" w:rsidP="00485842">
            <w:pPr>
              <w:pStyle w:val="SingleTxtG"/>
              <w:keepNext/>
              <w:keepLines/>
              <w:suppressAutoHyphens w:val="0"/>
              <w:spacing w:before="40" w:line="220" w:lineRule="exact"/>
              <w:ind w:left="0" w:right="113"/>
              <w:jc w:val="center"/>
              <w:rPr>
                <w:sz w:val="18"/>
                <w:szCs w:val="18"/>
                <w:lang w:eastAsia="ja-JP"/>
              </w:rPr>
            </w:pPr>
            <w:r w:rsidRPr="00950469">
              <w:rPr>
                <w:sz w:val="18"/>
                <w:szCs w:val="18"/>
                <w:lang w:eastAsia="ja-JP"/>
              </w:rPr>
              <w:t>PER</w:t>
            </w:r>
            <w:r w:rsidRPr="00950469">
              <w:rPr>
                <w:sz w:val="18"/>
                <w:szCs w:val="18"/>
                <w:vertAlign w:val="subscript"/>
                <w:lang w:eastAsia="ja-JP"/>
              </w:rPr>
              <w:t>WLTC</w:t>
            </w:r>
          </w:p>
          <w:p w14:paraId="0C26732C" w14:textId="570C3E72" w:rsidR="009259C5" w:rsidRPr="00950469" w:rsidRDefault="009259C5" w:rsidP="00485842">
            <w:pPr>
              <w:pStyle w:val="SingleTxtG"/>
              <w:keepNext/>
              <w:keepLines/>
              <w:suppressAutoHyphens w:val="0"/>
              <w:spacing w:before="40" w:line="220" w:lineRule="exact"/>
              <w:ind w:left="0" w:right="113"/>
              <w:jc w:val="center"/>
              <w:rPr>
                <w:rFonts w:eastAsia="MS Mincho"/>
                <w:sz w:val="16"/>
                <w:szCs w:val="16"/>
                <w:lang w:eastAsia="ja-JP"/>
              </w:rPr>
            </w:pPr>
            <w:r w:rsidRPr="00950469">
              <w:rPr>
                <w:sz w:val="18"/>
                <w:szCs w:val="18"/>
                <w:lang w:eastAsia="ja-JP"/>
              </w:rPr>
              <w:t>Paragraph 4.4.2. of Annex 8</w:t>
            </w:r>
            <w:r w:rsidR="00343C91">
              <w:rPr>
                <w:sz w:val="18"/>
                <w:szCs w:val="18"/>
                <w:lang w:eastAsia="ja-JP"/>
              </w:rPr>
              <w:t>.</w:t>
            </w:r>
          </w:p>
        </w:tc>
      </w:tr>
      <w:tr w:rsidR="00C772FB" w:rsidRPr="004264EC" w14:paraId="29305FC3" w14:textId="77777777" w:rsidTr="00C772FB">
        <w:trPr>
          <w:trHeight w:val="445"/>
        </w:trPr>
        <w:tc>
          <w:tcPr>
            <w:tcW w:w="1007" w:type="dxa"/>
            <w:vMerge w:val="restart"/>
            <w:vAlign w:val="center"/>
          </w:tcPr>
          <w:p w14:paraId="53846FA9" w14:textId="234FF3AB" w:rsidR="00C772FB" w:rsidRPr="004264EC" w:rsidRDefault="00D81764" w:rsidP="00D81764">
            <w:pPr>
              <w:pStyle w:val="SingleTxtG"/>
              <w:suppressAutoHyphens w:val="0"/>
              <w:spacing w:before="40" w:line="220" w:lineRule="exact"/>
              <w:ind w:left="147" w:right="113"/>
              <w:jc w:val="left"/>
              <w:rPr>
                <w:color w:val="FF0000"/>
                <w:sz w:val="18"/>
                <w:szCs w:val="18"/>
                <w:lang w:eastAsia="ja-JP"/>
              </w:rPr>
            </w:pPr>
            <w:r>
              <w:rPr>
                <w:color w:val="FF0000"/>
                <w:sz w:val="18"/>
                <w:szCs w:val="18"/>
                <w:lang w:eastAsia="ja-JP"/>
              </w:rPr>
              <w:t>OVC</w:t>
            </w:r>
            <w:r w:rsidR="00C772FB" w:rsidRPr="004264EC">
              <w:rPr>
                <w:color w:val="FF0000"/>
                <w:sz w:val="18"/>
                <w:szCs w:val="18"/>
                <w:lang w:eastAsia="ja-JP"/>
              </w:rPr>
              <w:t>-</w:t>
            </w:r>
            <w:r>
              <w:rPr>
                <w:color w:val="FF0000"/>
                <w:sz w:val="18"/>
                <w:szCs w:val="18"/>
                <w:lang w:eastAsia="ja-JP"/>
              </w:rPr>
              <w:t>FCHV</w:t>
            </w:r>
          </w:p>
        </w:tc>
        <w:tc>
          <w:tcPr>
            <w:tcW w:w="503" w:type="dxa"/>
            <w:vAlign w:val="center"/>
          </w:tcPr>
          <w:p w14:paraId="1ABC9BCF" w14:textId="77777777" w:rsidR="00C772FB" w:rsidRPr="004264EC" w:rsidRDefault="00C772FB" w:rsidP="00C772FB">
            <w:pPr>
              <w:pStyle w:val="SingleTxtG"/>
              <w:suppressAutoHyphens w:val="0"/>
              <w:spacing w:before="40" w:line="220" w:lineRule="exact"/>
              <w:ind w:left="147" w:right="113"/>
              <w:jc w:val="left"/>
              <w:rPr>
                <w:rFonts w:eastAsia="MS Mincho"/>
                <w:color w:val="FF0000"/>
                <w:sz w:val="16"/>
                <w:szCs w:val="16"/>
                <w:lang w:eastAsia="ja-JP"/>
              </w:rPr>
            </w:pPr>
            <w:r w:rsidRPr="004264EC">
              <w:rPr>
                <w:rFonts w:eastAsia="MS Mincho"/>
                <w:color w:val="FF0000"/>
                <w:sz w:val="16"/>
                <w:szCs w:val="16"/>
                <w:lang w:eastAsia="ja-JP"/>
              </w:rPr>
              <w:t>CD</w:t>
            </w:r>
          </w:p>
        </w:tc>
        <w:tc>
          <w:tcPr>
            <w:tcW w:w="2002" w:type="dxa"/>
            <w:vAlign w:val="center"/>
          </w:tcPr>
          <w:p w14:paraId="5C7DBFBF" w14:textId="27E277EF" w:rsidR="00C772FB" w:rsidRPr="004264EC" w:rsidRDefault="004264EC" w:rsidP="004264EC">
            <w:pPr>
              <w:pStyle w:val="SingleTxtG"/>
              <w:suppressAutoHyphens w:val="0"/>
              <w:spacing w:before="40" w:line="220" w:lineRule="exact"/>
              <w:ind w:left="0" w:right="113"/>
              <w:jc w:val="center"/>
              <w:rPr>
                <w:rFonts w:eastAsia="MS Mincho"/>
                <w:color w:val="FF0000"/>
                <w:sz w:val="16"/>
                <w:szCs w:val="16"/>
                <w:lang w:eastAsia="ja-JP"/>
              </w:rPr>
            </w:pPr>
            <w:r w:rsidRPr="004264EC">
              <w:rPr>
                <w:rFonts w:eastAsia="MS Mincho"/>
                <w:color w:val="FF0000"/>
                <w:sz w:val="16"/>
                <w:szCs w:val="16"/>
                <w:lang w:eastAsia="ja-JP"/>
              </w:rPr>
              <w:t>-</w:t>
            </w:r>
          </w:p>
        </w:tc>
        <w:tc>
          <w:tcPr>
            <w:tcW w:w="2002" w:type="dxa"/>
            <w:vAlign w:val="center"/>
          </w:tcPr>
          <w:p w14:paraId="2C788DBE" w14:textId="77777777" w:rsidR="004264EC" w:rsidRPr="002C1D1A" w:rsidRDefault="004264EC" w:rsidP="004264EC">
            <w:pPr>
              <w:pStyle w:val="SingleTxtG"/>
              <w:suppressAutoHyphens w:val="0"/>
              <w:spacing w:before="40" w:line="220" w:lineRule="exact"/>
              <w:ind w:left="0" w:right="113"/>
              <w:jc w:val="center"/>
              <w:rPr>
                <w:color w:val="FF0000"/>
                <w:sz w:val="18"/>
                <w:szCs w:val="18"/>
                <w:vertAlign w:val="superscript"/>
                <w:lang w:eastAsia="ja-JP"/>
              </w:rPr>
            </w:pPr>
            <w:r w:rsidRPr="002C1D1A">
              <w:rPr>
                <w:color w:val="FF0000"/>
                <w:sz w:val="18"/>
                <w:szCs w:val="18"/>
                <w:lang w:eastAsia="ja-JP"/>
              </w:rPr>
              <w:t>FC</w:t>
            </w:r>
            <w:r w:rsidRPr="002C1D1A">
              <w:rPr>
                <w:color w:val="FF0000"/>
                <w:sz w:val="18"/>
                <w:szCs w:val="18"/>
                <w:vertAlign w:val="subscript"/>
                <w:lang w:eastAsia="ja-JP"/>
              </w:rPr>
              <w:t>,CD</w:t>
            </w:r>
          </w:p>
          <w:p w14:paraId="5F31E763" w14:textId="7585E394" w:rsidR="00C772FB" w:rsidRPr="004264EC" w:rsidRDefault="00C772FB" w:rsidP="00C772FB">
            <w:pPr>
              <w:pStyle w:val="SingleTxtG"/>
              <w:suppressAutoHyphens w:val="0"/>
              <w:spacing w:before="40" w:line="220" w:lineRule="exact"/>
              <w:ind w:left="0" w:right="113"/>
              <w:jc w:val="center"/>
              <w:rPr>
                <w:color w:val="FF0000"/>
                <w:sz w:val="18"/>
                <w:szCs w:val="18"/>
                <w:lang w:eastAsia="ja-JP"/>
              </w:rPr>
            </w:pPr>
          </w:p>
        </w:tc>
        <w:tc>
          <w:tcPr>
            <w:tcW w:w="2002" w:type="dxa"/>
            <w:vAlign w:val="center"/>
          </w:tcPr>
          <w:p w14:paraId="1886BB7A" w14:textId="77777777" w:rsidR="00C772FB" w:rsidRPr="004264EC" w:rsidRDefault="00C772FB" w:rsidP="00C772FB">
            <w:pPr>
              <w:pStyle w:val="SingleTxtG"/>
              <w:suppressAutoHyphens w:val="0"/>
              <w:spacing w:before="40" w:line="220" w:lineRule="exact"/>
              <w:ind w:left="0" w:right="113"/>
              <w:jc w:val="center"/>
              <w:rPr>
                <w:color w:val="FF0000"/>
                <w:sz w:val="18"/>
                <w:szCs w:val="18"/>
                <w:lang w:eastAsia="ja-JP"/>
              </w:rPr>
            </w:pPr>
            <w:r w:rsidRPr="004264EC">
              <w:rPr>
                <w:color w:val="FF0000"/>
                <w:sz w:val="18"/>
                <w:szCs w:val="18"/>
                <w:lang w:eastAsia="ja-JP"/>
              </w:rPr>
              <w:t>EC</w:t>
            </w:r>
            <w:r w:rsidRPr="004264EC">
              <w:rPr>
                <w:color w:val="FF0000"/>
                <w:sz w:val="18"/>
                <w:szCs w:val="18"/>
                <w:vertAlign w:val="subscript"/>
                <w:lang w:eastAsia="ja-JP"/>
              </w:rPr>
              <w:t>AC,CD</w:t>
            </w:r>
          </w:p>
          <w:p w14:paraId="03D2EA20" w14:textId="50BA48FB" w:rsidR="00C772FB" w:rsidRPr="004264EC" w:rsidRDefault="00C772FB" w:rsidP="00C772FB">
            <w:pPr>
              <w:pStyle w:val="SingleTxtG"/>
              <w:suppressAutoHyphens w:val="0"/>
              <w:spacing w:before="40" w:line="220" w:lineRule="exact"/>
              <w:ind w:left="0" w:right="0"/>
              <w:jc w:val="center"/>
              <w:rPr>
                <w:rFonts w:eastAsia="MS Mincho"/>
                <w:color w:val="FF0000"/>
                <w:spacing w:val="-2"/>
                <w:sz w:val="16"/>
                <w:szCs w:val="16"/>
                <w:vertAlign w:val="superscript"/>
                <w:lang w:eastAsia="ja-JP"/>
              </w:rPr>
            </w:pPr>
          </w:p>
        </w:tc>
        <w:tc>
          <w:tcPr>
            <w:tcW w:w="2123" w:type="dxa"/>
            <w:vAlign w:val="center"/>
          </w:tcPr>
          <w:p w14:paraId="4D6C86F2" w14:textId="77777777" w:rsidR="00C772FB" w:rsidRPr="004264EC" w:rsidRDefault="00C772FB" w:rsidP="00C772FB">
            <w:pPr>
              <w:pStyle w:val="SingleTxtG"/>
              <w:suppressAutoHyphens w:val="0"/>
              <w:spacing w:before="40" w:line="220" w:lineRule="exact"/>
              <w:ind w:left="0" w:right="113"/>
              <w:jc w:val="center"/>
              <w:rPr>
                <w:color w:val="FF0000"/>
                <w:sz w:val="18"/>
                <w:szCs w:val="18"/>
                <w:lang w:eastAsia="ja-JP"/>
              </w:rPr>
            </w:pPr>
            <w:r w:rsidRPr="004264EC">
              <w:rPr>
                <w:color w:val="FF0000"/>
                <w:sz w:val="18"/>
                <w:szCs w:val="18"/>
                <w:lang w:eastAsia="ja-JP"/>
              </w:rPr>
              <w:t>AER</w:t>
            </w:r>
          </w:p>
          <w:p w14:paraId="5781CA07" w14:textId="1BC7F73C" w:rsidR="00C772FB" w:rsidRPr="004264EC" w:rsidRDefault="00C772FB" w:rsidP="00C772FB">
            <w:pPr>
              <w:pStyle w:val="SingleTxtG"/>
              <w:suppressAutoHyphens w:val="0"/>
              <w:spacing w:before="40" w:line="220" w:lineRule="exact"/>
              <w:ind w:left="0" w:right="0"/>
              <w:jc w:val="center"/>
              <w:rPr>
                <w:rFonts w:eastAsia="MS Mincho"/>
                <w:color w:val="FF0000"/>
                <w:sz w:val="16"/>
                <w:szCs w:val="16"/>
                <w:lang w:eastAsia="ja-JP"/>
              </w:rPr>
            </w:pPr>
          </w:p>
        </w:tc>
      </w:tr>
      <w:tr w:rsidR="00C772FB" w:rsidRPr="004264EC" w14:paraId="4BC50AFB" w14:textId="77777777" w:rsidTr="00C772FB">
        <w:trPr>
          <w:trHeight w:val="445"/>
        </w:trPr>
        <w:tc>
          <w:tcPr>
            <w:tcW w:w="1007" w:type="dxa"/>
            <w:vMerge/>
            <w:vAlign w:val="center"/>
          </w:tcPr>
          <w:p w14:paraId="3FD680ED" w14:textId="77777777" w:rsidR="00C772FB" w:rsidRPr="004264EC" w:rsidRDefault="00C772FB" w:rsidP="00C772FB">
            <w:pPr>
              <w:pStyle w:val="SingleTxtG"/>
              <w:suppressAutoHyphens w:val="0"/>
              <w:spacing w:before="40" w:line="220" w:lineRule="exact"/>
              <w:ind w:left="147" w:right="113"/>
              <w:jc w:val="left"/>
              <w:rPr>
                <w:color w:val="FF0000"/>
                <w:sz w:val="18"/>
                <w:szCs w:val="18"/>
                <w:lang w:eastAsia="ja-JP"/>
              </w:rPr>
            </w:pPr>
          </w:p>
        </w:tc>
        <w:tc>
          <w:tcPr>
            <w:tcW w:w="503" w:type="dxa"/>
            <w:vAlign w:val="center"/>
          </w:tcPr>
          <w:p w14:paraId="231CC9B5" w14:textId="77777777" w:rsidR="00C772FB" w:rsidRPr="004264EC" w:rsidRDefault="00C772FB" w:rsidP="00C772FB">
            <w:pPr>
              <w:pStyle w:val="SingleTxtG"/>
              <w:suppressAutoHyphens w:val="0"/>
              <w:spacing w:before="40" w:line="220" w:lineRule="exact"/>
              <w:ind w:left="147" w:right="113"/>
              <w:jc w:val="left"/>
              <w:rPr>
                <w:rFonts w:eastAsia="MS Mincho"/>
                <w:color w:val="FF0000"/>
                <w:sz w:val="16"/>
                <w:szCs w:val="16"/>
                <w:lang w:eastAsia="ja-JP"/>
              </w:rPr>
            </w:pPr>
            <w:r w:rsidRPr="004264EC">
              <w:rPr>
                <w:rFonts w:eastAsia="MS Mincho"/>
                <w:color w:val="FF0000"/>
                <w:sz w:val="16"/>
                <w:szCs w:val="16"/>
                <w:lang w:eastAsia="ja-JP"/>
              </w:rPr>
              <w:t>CS</w:t>
            </w:r>
          </w:p>
        </w:tc>
        <w:tc>
          <w:tcPr>
            <w:tcW w:w="2002" w:type="dxa"/>
            <w:vAlign w:val="center"/>
          </w:tcPr>
          <w:p w14:paraId="2F254FD5" w14:textId="361FD15C" w:rsidR="00C772FB" w:rsidRPr="004264EC" w:rsidRDefault="004264EC" w:rsidP="00C772FB">
            <w:pPr>
              <w:pStyle w:val="SingleTxtG"/>
              <w:suppressAutoHyphens w:val="0"/>
              <w:spacing w:before="40" w:line="220" w:lineRule="exact"/>
              <w:ind w:left="0" w:right="113"/>
              <w:jc w:val="center"/>
              <w:rPr>
                <w:rFonts w:eastAsia="MS Mincho"/>
                <w:color w:val="FF0000"/>
                <w:sz w:val="16"/>
                <w:szCs w:val="16"/>
                <w:lang w:eastAsia="ja-JP"/>
              </w:rPr>
            </w:pPr>
            <w:r w:rsidRPr="004264EC">
              <w:rPr>
                <w:rFonts w:eastAsia="MS Mincho"/>
                <w:color w:val="FF0000"/>
                <w:sz w:val="16"/>
                <w:szCs w:val="16"/>
                <w:lang w:eastAsia="ja-JP"/>
              </w:rPr>
              <w:t>-</w:t>
            </w:r>
          </w:p>
        </w:tc>
        <w:tc>
          <w:tcPr>
            <w:tcW w:w="2002" w:type="dxa"/>
            <w:vAlign w:val="center"/>
          </w:tcPr>
          <w:p w14:paraId="45747A8A" w14:textId="40A1F229" w:rsidR="00C772FB" w:rsidRPr="004264EC" w:rsidRDefault="004264EC" w:rsidP="004264EC">
            <w:pPr>
              <w:pStyle w:val="SingleTxtG"/>
              <w:suppressAutoHyphens w:val="0"/>
              <w:spacing w:before="40" w:line="220" w:lineRule="exact"/>
              <w:ind w:left="0" w:right="113"/>
              <w:jc w:val="center"/>
              <w:rPr>
                <w:rFonts w:eastAsia="MS Mincho"/>
                <w:color w:val="FF0000"/>
                <w:sz w:val="16"/>
                <w:szCs w:val="16"/>
                <w:lang w:eastAsia="ja-JP"/>
              </w:rPr>
            </w:pPr>
            <w:r w:rsidRPr="004264EC">
              <w:rPr>
                <w:color w:val="FF0000"/>
                <w:sz w:val="18"/>
                <w:szCs w:val="18"/>
                <w:lang w:eastAsia="ja-JP"/>
              </w:rPr>
              <w:t>FC</w:t>
            </w:r>
            <w:r w:rsidRPr="004264EC">
              <w:rPr>
                <w:color w:val="FF0000"/>
                <w:sz w:val="18"/>
                <w:szCs w:val="18"/>
                <w:vertAlign w:val="subscript"/>
                <w:lang w:eastAsia="ja-JP"/>
              </w:rPr>
              <w:t>CS</w:t>
            </w:r>
            <w:r w:rsidRPr="004264EC">
              <w:rPr>
                <w:rFonts w:eastAsia="MS Mincho"/>
                <w:color w:val="FF0000"/>
                <w:sz w:val="16"/>
                <w:szCs w:val="16"/>
                <w:lang w:eastAsia="ja-JP"/>
              </w:rPr>
              <w:t xml:space="preserve"> </w:t>
            </w:r>
          </w:p>
        </w:tc>
        <w:tc>
          <w:tcPr>
            <w:tcW w:w="2002" w:type="dxa"/>
            <w:vAlign w:val="center"/>
          </w:tcPr>
          <w:p w14:paraId="208DEA02" w14:textId="77777777" w:rsidR="00C772FB" w:rsidRPr="004264EC" w:rsidRDefault="00C772FB" w:rsidP="00C772FB">
            <w:pPr>
              <w:pStyle w:val="SingleTxtG"/>
              <w:suppressAutoHyphens w:val="0"/>
              <w:spacing w:before="40" w:line="220" w:lineRule="exact"/>
              <w:ind w:left="0" w:right="113"/>
              <w:jc w:val="center"/>
              <w:rPr>
                <w:rFonts w:eastAsia="MS Mincho"/>
                <w:color w:val="FF0000"/>
                <w:sz w:val="16"/>
                <w:szCs w:val="16"/>
                <w:lang w:eastAsia="ja-JP"/>
              </w:rPr>
            </w:pPr>
            <w:r w:rsidRPr="004264EC">
              <w:rPr>
                <w:rFonts w:eastAsia="MS Mincho"/>
                <w:color w:val="FF0000"/>
                <w:sz w:val="16"/>
                <w:szCs w:val="16"/>
                <w:lang w:eastAsia="ja-JP"/>
              </w:rPr>
              <w:t>-</w:t>
            </w:r>
          </w:p>
        </w:tc>
        <w:tc>
          <w:tcPr>
            <w:tcW w:w="2123" w:type="dxa"/>
            <w:vAlign w:val="center"/>
          </w:tcPr>
          <w:p w14:paraId="7F571B73" w14:textId="77777777" w:rsidR="00C772FB" w:rsidRPr="004264EC" w:rsidRDefault="00C772FB" w:rsidP="00C772FB">
            <w:pPr>
              <w:pStyle w:val="SingleTxtG"/>
              <w:suppressAutoHyphens w:val="0"/>
              <w:spacing w:before="40" w:line="220" w:lineRule="exact"/>
              <w:ind w:left="0" w:right="113"/>
              <w:jc w:val="center"/>
              <w:rPr>
                <w:rFonts w:eastAsia="MS Mincho"/>
                <w:color w:val="FF0000"/>
                <w:sz w:val="16"/>
                <w:szCs w:val="16"/>
                <w:lang w:eastAsia="ja-JP"/>
              </w:rPr>
            </w:pPr>
            <w:r w:rsidRPr="004264EC">
              <w:rPr>
                <w:rFonts w:eastAsia="MS Mincho"/>
                <w:color w:val="FF0000"/>
                <w:sz w:val="16"/>
                <w:szCs w:val="16"/>
                <w:lang w:eastAsia="ja-JP"/>
              </w:rPr>
              <w:t>-</w:t>
            </w:r>
          </w:p>
        </w:tc>
      </w:tr>
    </w:tbl>
    <w:p w14:paraId="0F809944" w14:textId="77777777" w:rsidR="00C772FB" w:rsidRPr="004264EC" w:rsidRDefault="00C772FB" w:rsidP="00EF170D">
      <w:pPr>
        <w:ind w:left="993" w:right="1134"/>
        <w:rPr>
          <w:color w:val="FF0000"/>
          <w:sz w:val="18"/>
          <w:szCs w:val="18"/>
          <w:vertAlign w:val="superscript"/>
          <w:lang w:eastAsia="ja-JP"/>
        </w:rPr>
      </w:pPr>
    </w:p>
    <w:p w14:paraId="1740CD8D" w14:textId="2EBC097C" w:rsidR="002A1250" w:rsidRPr="00950469" w:rsidRDefault="002A1250" w:rsidP="00EF170D">
      <w:pPr>
        <w:ind w:left="993" w:right="1134"/>
        <w:rPr>
          <w:sz w:val="18"/>
          <w:szCs w:val="18"/>
          <w:lang w:eastAsia="ja-JP"/>
        </w:rPr>
      </w:pPr>
      <w:r w:rsidRPr="00950469">
        <w:rPr>
          <w:sz w:val="18"/>
          <w:szCs w:val="18"/>
          <w:vertAlign w:val="superscript"/>
          <w:lang w:eastAsia="ja-JP"/>
        </w:rPr>
        <w:t>(1)</w:t>
      </w:r>
      <w:r w:rsidRPr="00950469">
        <w:rPr>
          <w:sz w:val="18"/>
          <w:szCs w:val="18"/>
          <w:lang w:eastAsia="ja-JP"/>
        </w:rPr>
        <w:t xml:space="preserve"> </w:t>
      </w:r>
      <w:r w:rsidR="00DE4EBD" w:rsidRPr="00950469">
        <w:rPr>
          <w:sz w:val="18"/>
          <w:szCs w:val="18"/>
          <w:lang w:eastAsia="ja-JP"/>
        </w:rPr>
        <w:t xml:space="preserve"> </w:t>
      </w:r>
      <w:r w:rsidRPr="00950469">
        <w:rPr>
          <w:sz w:val="18"/>
          <w:szCs w:val="18"/>
          <w:lang w:eastAsia="ja-JP"/>
        </w:rPr>
        <w:t xml:space="preserve">The declared value shall be the value </w:t>
      </w:r>
      <w:r w:rsidR="00B612EB">
        <w:rPr>
          <w:sz w:val="18"/>
          <w:szCs w:val="18"/>
          <w:lang w:eastAsia="ja-JP"/>
        </w:rPr>
        <w:t xml:space="preserve">to which </w:t>
      </w:r>
      <w:r w:rsidRPr="00950469">
        <w:rPr>
          <w:sz w:val="18"/>
          <w:szCs w:val="18"/>
          <w:lang w:eastAsia="ja-JP"/>
        </w:rPr>
        <w:t xml:space="preserve">the necessary corrections are applied (i.e. Ki correction and the other regional corrections) </w:t>
      </w:r>
    </w:p>
    <w:p w14:paraId="2C1A4A41" w14:textId="7067F5C5" w:rsidR="002A1250" w:rsidRPr="00950469" w:rsidRDefault="002A1250" w:rsidP="002A1250">
      <w:pPr>
        <w:ind w:left="993"/>
        <w:rPr>
          <w:sz w:val="18"/>
          <w:szCs w:val="18"/>
          <w:lang w:eastAsia="ja-JP"/>
        </w:rPr>
      </w:pPr>
      <w:r w:rsidRPr="00950469">
        <w:rPr>
          <w:sz w:val="18"/>
          <w:szCs w:val="18"/>
          <w:vertAlign w:val="superscript"/>
          <w:lang w:eastAsia="ja-JP"/>
        </w:rPr>
        <w:t>(2)</w:t>
      </w:r>
      <w:r w:rsidRPr="00950469">
        <w:rPr>
          <w:sz w:val="18"/>
          <w:szCs w:val="18"/>
          <w:lang w:eastAsia="ja-JP"/>
        </w:rPr>
        <w:t xml:space="preserve"> </w:t>
      </w:r>
      <w:r w:rsidR="00DE4EBD" w:rsidRPr="00950469">
        <w:rPr>
          <w:sz w:val="18"/>
          <w:szCs w:val="18"/>
          <w:lang w:eastAsia="ja-JP"/>
        </w:rPr>
        <w:t xml:space="preserve"> </w:t>
      </w:r>
      <w:r w:rsidRPr="00950469">
        <w:rPr>
          <w:sz w:val="18"/>
          <w:szCs w:val="18"/>
          <w:lang w:eastAsia="ja-JP"/>
        </w:rPr>
        <w:t>Rounding xxx.xx</w:t>
      </w:r>
    </w:p>
    <w:p w14:paraId="1B4502A6" w14:textId="5F4C70D0" w:rsidR="00453491" w:rsidRPr="00950469" w:rsidRDefault="002A1250" w:rsidP="00255CEE">
      <w:pPr>
        <w:pStyle w:val="SingleTxtG"/>
        <w:ind w:left="993"/>
        <w:rPr>
          <w:sz w:val="18"/>
          <w:szCs w:val="18"/>
        </w:rPr>
      </w:pPr>
      <w:r w:rsidRPr="00950469">
        <w:rPr>
          <w:sz w:val="18"/>
          <w:szCs w:val="18"/>
          <w:vertAlign w:val="superscript"/>
          <w:lang w:eastAsia="ja-JP"/>
        </w:rPr>
        <w:t xml:space="preserve">(3) </w:t>
      </w:r>
      <w:r w:rsidR="00DE4EBD" w:rsidRPr="00950469">
        <w:rPr>
          <w:sz w:val="18"/>
          <w:szCs w:val="18"/>
          <w:lang w:eastAsia="ja-JP"/>
        </w:rPr>
        <w:t xml:space="preserve"> </w:t>
      </w:r>
      <w:r w:rsidRPr="00950469">
        <w:rPr>
          <w:sz w:val="18"/>
          <w:szCs w:val="18"/>
          <w:lang w:eastAsia="ja-JP"/>
        </w:rPr>
        <w:t>Rounding xxx.x</w:t>
      </w:r>
    </w:p>
    <w:p w14:paraId="6F5092A7" w14:textId="280467C0" w:rsidR="004264EC" w:rsidRDefault="004264EC" w:rsidP="007E054F">
      <w:pPr>
        <w:suppressAutoHyphens w:val="0"/>
        <w:spacing w:line="240" w:lineRule="auto"/>
        <w:rPr>
          <w:szCs w:val="24"/>
        </w:rPr>
      </w:pPr>
      <w:r>
        <w:rPr>
          <w:szCs w:val="24"/>
        </w:rPr>
        <w:t>Add:</w:t>
      </w:r>
    </w:p>
    <w:p w14:paraId="19556843" w14:textId="675CD47C" w:rsidR="00DA5A39" w:rsidRPr="004264EC" w:rsidRDefault="007E054F" w:rsidP="007E054F">
      <w:pPr>
        <w:suppressAutoHyphens w:val="0"/>
        <w:spacing w:line="240" w:lineRule="auto"/>
        <w:rPr>
          <w:color w:val="FF0000"/>
          <w:szCs w:val="24"/>
          <w:highlight w:val="green"/>
        </w:rPr>
      </w:pPr>
      <w:r w:rsidRPr="004264EC">
        <w:rPr>
          <w:color w:val="FF0000"/>
          <w:szCs w:val="24"/>
        </w:rPr>
        <w:tab/>
      </w:r>
      <w:r w:rsidRPr="004264EC">
        <w:rPr>
          <w:color w:val="FF0000"/>
          <w:szCs w:val="24"/>
        </w:rPr>
        <w:tab/>
      </w:r>
      <w:r w:rsidR="00DA5A39" w:rsidRPr="004264EC">
        <w:rPr>
          <w:color w:val="FF0000"/>
        </w:rPr>
        <w:t>Table A6</w:t>
      </w:r>
      <w:r w:rsidR="00DA5A39" w:rsidRPr="004264EC">
        <w:rPr>
          <w:color w:val="FF0000"/>
          <w:lang w:eastAsia="ja-JP"/>
        </w:rPr>
        <w:t>/2</w:t>
      </w:r>
    </w:p>
    <w:p w14:paraId="7C8D825E" w14:textId="49C2BA52" w:rsidR="00DA5A39" w:rsidRPr="004264EC" w:rsidRDefault="00DA5A39" w:rsidP="00DE4EBD">
      <w:pPr>
        <w:pStyle w:val="Beschriftung"/>
        <w:keepNext/>
        <w:keepLines/>
        <w:spacing w:after="60"/>
        <w:rPr>
          <w:b/>
          <w:color w:val="FF0000"/>
          <w:szCs w:val="24"/>
          <w:lang w:eastAsia="ja-JP"/>
        </w:rPr>
      </w:pPr>
      <w:r w:rsidRPr="004264EC">
        <w:rPr>
          <w:b/>
          <w:color w:val="FF0000"/>
          <w:szCs w:val="24"/>
          <w:lang w:eastAsia="ja-JP"/>
        </w:rPr>
        <w:lastRenderedPageBreak/>
        <w:t xml:space="preserve">Criteria for </w:t>
      </w:r>
      <w:r w:rsidR="001620D8" w:rsidRPr="004264EC">
        <w:rPr>
          <w:b/>
          <w:color w:val="FF0000"/>
          <w:szCs w:val="24"/>
          <w:lang w:eastAsia="ja-JP"/>
        </w:rPr>
        <w:t>n</w:t>
      </w:r>
      <w:r w:rsidRPr="004264EC">
        <w:rPr>
          <w:b/>
          <w:color w:val="FF0000"/>
          <w:szCs w:val="24"/>
          <w:lang w:eastAsia="ja-JP"/>
        </w:rPr>
        <w:t xml:space="preserve">umber of </w:t>
      </w:r>
      <w:r w:rsidR="001620D8" w:rsidRPr="004264EC">
        <w:rPr>
          <w:b/>
          <w:color w:val="FF0000"/>
          <w:szCs w:val="24"/>
          <w:lang w:eastAsia="ja-JP"/>
        </w:rPr>
        <w:t>t</w:t>
      </w:r>
      <w:r w:rsidRPr="004264EC">
        <w:rPr>
          <w:b/>
          <w:color w:val="FF0000"/>
          <w:szCs w:val="24"/>
          <w:lang w:eastAsia="ja-JP"/>
        </w:rPr>
        <w:t xml:space="preserve">ests </w:t>
      </w:r>
    </w:p>
    <w:p w14:paraId="686B13F7" w14:textId="0D06F8A7" w:rsidR="005F4AC8" w:rsidRPr="004264EC" w:rsidRDefault="00DA5A39" w:rsidP="004264EC">
      <w:pPr>
        <w:pStyle w:val="SingleTxtG"/>
        <w:keepNext/>
        <w:keepLines/>
        <w:ind w:left="2268" w:hanging="1134"/>
        <w:rPr>
          <w:color w:val="FF0000"/>
          <w:lang w:eastAsia="ja-JP"/>
        </w:rPr>
      </w:pPr>
      <w:r w:rsidRPr="004264EC">
        <w:rPr>
          <w:color w:val="FF0000"/>
          <w:lang w:eastAsia="ja-JP"/>
        </w:rPr>
        <w:t>For OVC-</w:t>
      </w:r>
      <w:r w:rsidR="004264EC" w:rsidRPr="004264EC">
        <w:rPr>
          <w:color w:val="FF0000"/>
          <w:lang w:eastAsia="ja-JP"/>
        </w:rPr>
        <w:t>FCH</w:t>
      </w:r>
      <w:r w:rsidRPr="004264EC">
        <w:rPr>
          <w:color w:val="FF0000"/>
          <w:lang w:eastAsia="ja-JP"/>
        </w:rPr>
        <w:t xml:space="preserve">Vs </w:t>
      </w:r>
      <w:r w:rsidR="005F4AC8" w:rsidRPr="004264EC">
        <w:rPr>
          <w:color w:val="FF0000"/>
          <w:lang w:eastAsia="ja-JP"/>
        </w:rPr>
        <w:t>charge-depleting Type 1 test.</w:t>
      </w:r>
    </w:p>
    <w:tbl>
      <w:tblPr>
        <w:tblStyle w:val="Tabellenraster"/>
        <w:tblW w:w="9349" w:type="dxa"/>
        <w:tblLook w:val="04A0" w:firstRow="1" w:lastRow="0" w:firstColumn="1" w:lastColumn="0" w:noHBand="0" w:noVBand="1"/>
      </w:tblPr>
      <w:tblGrid>
        <w:gridCol w:w="572"/>
        <w:gridCol w:w="993"/>
        <w:gridCol w:w="1842"/>
        <w:gridCol w:w="2268"/>
        <w:gridCol w:w="1837"/>
        <w:gridCol w:w="1837"/>
      </w:tblGrid>
      <w:tr w:rsidR="00BC1CFB" w:rsidRPr="004264EC" w14:paraId="141FBAF6" w14:textId="57513EE4" w:rsidTr="00BC1CFB">
        <w:tc>
          <w:tcPr>
            <w:tcW w:w="572" w:type="dxa"/>
            <w:tcBorders>
              <w:bottom w:val="single" w:sz="12" w:space="0" w:color="auto"/>
            </w:tcBorders>
          </w:tcPr>
          <w:p w14:paraId="66C90D60" w14:textId="77777777" w:rsidR="00BC1CFB" w:rsidRPr="004264EC" w:rsidRDefault="00BC1CFB" w:rsidP="004452DD">
            <w:pPr>
              <w:pStyle w:val="SingleTxtG"/>
              <w:spacing w:before="80" w:after="80"/>
              <w:ind w:left="0"/>
              <w:jc w:val="center"/>
              <w:rPr>
                <w:i/>
                <w:color w:val="FF0000"/>
                <w:sz w:val="16"/>
                <w:szCs w:val="16"/>
              </w:rPr>
            </w:pPr>
          </w:p>
        </w:tc>
        <w:tc>
          <w:tcPr>
            <w:tcW w:w="993" w:type="dxa"/>
            <w:tcBorders>
              <w:bottom w:val="single" w:sz="12" w:space="0" w:color="auto"/>
            </w:tcBorders>
          </w:tcPr>
          <w:p w14:paraId="4A12F783" w14:textId="77777777" w:rsidR="00BC1CFB" w:rsidRPr="004264EC" w:rsidRDefault="00BC1CFB" w:rsidP="004452DD">
            <w:pPr>
              <w:pStyle w:val="SingleTxtG"/>
              <w:spacing w:before="80" w:after="80"/>
              <w:ind w:left="0" w:right="190"/>
              <w:jc w:val="center"/>
              <w:rPr>
                <w:i/>
                <w:color w:val="FF0000"/>
                <w:sz w:val="16"/>
                <w:szCs w:val="16"/>
              </w:rPr>
            </w:pPr>
            <w:r w:rsidRPr="004264EC">
              <w:rPr>
                <w:i/>
                <w:color w:val="FF0000"/>
                <w:sz w:val="16"/>
                <w:szCs w:val="16"/>
              </w:rPr>
              <w:t>Test</w:t>
            </w:r>
          </w:p>
        </w:tc>
        <w:tc>
          <w:tcPr>
            <w:tcW w:w="1842" w:type="dxa"/>
            <w:tcBorders>
              <w:bottom w:val="single" w:sz="12" w:space="0" w:color="auto"/>
            </w:tcBorders>
          </w:tcPr>
          <w:p w14:paraId="54AE3C0C" w14:textId="77777777" w:rsidR="00BC1CFB" w:rsidRPr="004264EC" w:rsidRDefault="00BC1CFB" w:rsidP="004452DD">
            <w:pPr>
              <w:pStyle w:val="SingleTxtG"/>
              <w:spacing w:before="80" w:after="80"/>
              <w:ind w:left="0" w:right="0"/>
              <w:jc w:val="center"/>
              <w:rPr>
                <w:i/>
                <w:color w:val="FF0000"/>
                <w:sz w:val="16"/>
                <w:szCs w:val="16"/>
              </w:rPr>
            </w:pPr>
            <w:r w:rsidRPr="004264EC">
              <w:rPr>
                <w:i/>
                <w:color w:val="FF0000"/>
                <w:sz w:val="16"/>
                <w:szCs w:val="16"/>
              </w:rPr>
              <w:t>Judgement parameter</w:t>
            </w:r>
          </w:p>
        </w:tc>
        <w:tc>
          <w:tcPr>
            <w:tcW w:w="2268" w:type="dxa"/>
            <w:tcBorders>
              <w:bottom w:val="single" w:sz="12" w:space="0" w:color="auto"/>
            </w:tcBorders>
          </w:tcPr>
          <w:p w14:paraId="017F850B" w14:textId="694763DE" w:rsidR="00BC1CFB" w:rsidRPr="004264EC" w:rsidRDefault="00BC1CFB" w:rsidP="004452DD">
            <w:pPr>
              <w:pStyle w:val="SingleTxtG"/>
              <w:spacing w:before="80" w:after="80"/>
              <w:ind w:left="0" w:right="333"/>
              <w:jc w:val="center"/>
              <w:rPr>
                <w:i/>
                <w:color w:val="FF0000"/>
                <w:sz w:val="16"/>
                <w:szCs w:val="16"/>
              </w:rPr>
            </w:pPr>
            <w:r w:rsidRPr="004264EC">
              <w:rPr>
                <w:i/>
                <w:color w:val="FF0000"/>
                <w:sz w:val="16"/>
                <w:szCs w:val="16"/>
              </w:rPr>
              <w:t>FC</w:t>
            </w:r>
            <w:r w:rsidRPr="00BC1CFB">
              <w:rPr>
                <w:i/>
                <w:color w:val="FF0000"/>
                <w:sz w:val="16"/>
                <w:szCs w:val="16"/>
              </w:rPr>
              <w:t>,CD</w:t>
            </w:r>
          </w:p>
        </w:tc>
        <w:tc>
          <w:tcPr>
            <w:tcW w:w="1837" w:type="dxa"/>
            <w:tcBorders>
              <w:bottom w:val="single" w:sz="12" w:space="0" w:color="auto"/>
            </w:tcBorders>
          </w:tcPr>
          <w:p w14:paraId="483A1EB7" w14:textId="6E3E7D66" w:rsidR="00BC1CFB" w:rsidRPr="00BC1CFB" w:rsidRDefault="00BC1CFB" w:rsidP="00BC1CFB">
            <w:pPr>
              <w:pStyle w:val="SingleTxtG"/>
              <w:suppressAutoHyphens w:val="0"/>
              <w:spacing w:before="40" w:line="220" w:lineRule="exact"/>
              <w:ind w:left="0" w:right="113"/>
              <w:jc w:val="center"/>
              <w:rPr>
                <w:i/>
                <w:color w:val="FF0000"/>
                <w:sz w:val="18"/>
                <w:szCs w:val="18"/>
                <w:lang w:eastAsia="ja-JP"/>
              </w:rPr>
            </w:pPr>
            <w:r w:rsidRPr="00BC1CFB">
              <w:rPr>
                <w:i/>
                <w:color w:val="FF0000"/>
                <w:sz w:val="18"/>
                <w:szCs w:val="18"/>
                <w:lang w:eastAsia="ja-JP"/>
              </w:rPr>
              <w:t>EC</w:t>
            </w:r>
            <w:r w:rsidRPr="00BC1CFB">
              <w:rPr>
                <w:i/>
                <w:color w:val="FF0000"/>
                <w:sz w:val="18"/>
                <w:szCs w:val="18"/>
                <w:vertAlign w:val="subscript"/>
                <w:lang w:eastAsia="ja-JP"/>
              </w:rPr>
              <w:t>AC,CD</w:t>
            </w:r>
          </w:p>
        </w:tc>
        <w:tc>
          <w:tcPr>
            <w:tcW w:w="1837" w:type="dxa"/>
            <w:tcBorders>
              <w:bottom w:val="single" w:sz="12" w:space="0" w:color="auto"/>
            </w:tcBorders>
          </w:tcPr>
          <w:p w14:paraId="62E68D23" w14:textId="23DF4A82" w:rsidR="00BC1CFB" w:rsidRPr="004264EC" w:rsidRDefault="00BC1CFB" w:rsidP="004452DD">
            <w:pPr>
              <w:pStyle w:val="SingleTxtG"/>
              <w:spacing w:before="80" w:after="80"/>
              <w:ind w:left="0" w:right="333"/>
              <w:jc w:val="center"/>
              <w:rPr>
                <w:i/>
                <w:color w:val="FF0000"/>
                <w:sz w:val="16"/>
                <w:szCs w:val="16"/>
              </w:rPr>
            </w:pPr>
            <w:r w:rsidRPr="004264EC">
              <w:rPr>
                <w:i/>
                <w:color w:val="FF0000"/>
                <w:sz w:val="16"/>
                <w:szCs w:val="16"/>
              </w:rPr>
              <w:t>AER</w:t>
            </w:r>
          </w:p>
        </w:tc>
      </w:tr>
      <w:tr w:rsidR="00BC1CFB" w:rsidRPr="004264EC" w14:paraId="626D0E3D" w14:textId="41C16F87" w:rsidTr="00BC1CFB">
        <w:tc>
          <w:tcPr>
            <w:tcW w:w="572" w:type="dxa"/>
            <w:tcBorders>
              <w:top w:val="single" w:sz="12" w:space="0" w:color="auto"/>
            </w:tcBorders>
          </w:tcPr>
          <w:p w14:paraId="2054192E" w14:textId="77777777" w:rsidR="00BC1CFB" w:rsidRPr="004264EC" w:rsidRDefault="00BC1CFB" w:rsidP="00BC1CFB">
            <w:pPr>
              <w:pStyle w:val="SingleTxtG"/>
              <w:ind w:left="57" w:right="0"/>
              <w:jc w:val="left"/>
              <w:rPr>
                <w:color w:val="FF0000"/>
                <w:sz w:val="18"/>
                <w:szCs w:val="18"/>
              </w:rPr>
            </w:pPr>
            <w:r w:rsidRPr="004264EC">
              <w:rPr>
                <w:color w:val="FF0000"/>
                <w:sz w:val="18"/>
                <w:szCs w:val="18"/>
              </w:rPr>
              <w:t>Row 1</w:t>
            </w:r>
          </w:p>
        </w:tc>
        <w:tc>
          <w:tcPr>
            <w:tcW w:w="993" w:type="dxa"/>
            <w:tcBorders>
              <w:top w:val="single" w:sz="12" w:space="0" w:color="auto"/>
            </w:tcBorders>
          </w:tcPr>
          <w:p w14:paraId="5556C653" w14:textId="77777777" w:rsidR="00BC1CFB" w:rsidRPr="004264EC" w:rsidRDefault="00BC1CFB" w:rsidP="00BC1CFB">
            <w:pPr>
              <w:pStyle w:val="SingleTxtG"/>
              <w:ind w:left="57" w:right="0"/>
              <w:jc w:val="left"/>
              <w:rPr>
                <w:color w:val="FF0000"/>
                <w:sz w:val="18"/>
                <w:szCs w:val="18"/>
              </w:rPr>
            </w:pPr>
            <w:r w:rsidRPr="004264EC">
              <w:rPr>
                <w:color w:val="FF0000"/>
                <w:sz w:val="18"/>
                <w:szCs w:val="18"/>
              </w:rPr>
              <w:t>First test</w:t>
            </w:r>
          </w:p>
        </w:tc>
        <w:tc>
          <w:tcPr>
            <w:tcW w:w="1842" w:type="dxa"/>
            <w:tcBorders>
              <w:top w:val="single" w:sz="12" w:space="0" w:color="auto"/>
            </w:tcBorders>
          </w:tcPr>
          <w:p w14:paraId="7D0340B8" w14:textId="3FC64A02" w:rsidR="00BC1CFB" w:rsidRPr="004264EC" w:rsidRDefault="00BC1CFB" w:rsidP="00BC1CFB">
            <w:pPr>
              <w:pStyle w:val="SingleTxtG"/>
              <w:suppressAutoHyphens w:val="0"/>
              <w:spacing w:before="40" w:line="220" w:lineRule="exact"/>
              <w:ind w:left="57" w:right="0"/>
              <w:jc w:val="left"/>
              <w:rPr>
                <w:color w:val="FF0000"/>
                <w:sz w:val="18"/>
                <w:szCs w:val="18"/>
              </w:rPr>
            </w:pPr>
            <w:r w:rsidRPr="004264EC">
              <w:rPr>
                <w:color w:val="FF0000"/>
                <w:sz w:val="18"/>
                <w:szCs w:val="18"/>
              </w:rPr>
              <w:t>First test results</w:t>
            </w:r>
          </w:p>
        </w:tc>
        <w:tc>
          <w:tcPr>
            <w:tcW w:w="2268" w:type="dxa"/>
            <w:tcBorders>
              <w:top w:val="single" w:sz="12" w:space="0" w:color="auto"/>
            </w:tcBorders>
          </w:tcPr>
          <w:p w14:paraId="493DC9A1" w14:textId="3AC5BD61" w:rsidR="00BC1CFB" w:rsidRPr="004264EC" w:rsidRDefault="00BC1CFB" w:rsidP="00BC1CFB">
            <w:pPr>
              <w:pStyle w:val="SingleTxtG"/>
              <w:ind w:left="57" w:right="0"/>
              <w:jc w:val="left"/>
              <w:rPr>
                <w:color w:val="FF0000"/>
                <w:sz w:val="18"/>
                <w:szCs w:val="18"/>
              </w:rPr>
            </w:pPr>
            <w:r w:rsidRPr="004264EC">
              <w:rPr>
                <w:color w:val="FF0000"/>
                <w:sz w:val="18"/>
                <w:szCs w:val="18"/>
              </w:rPr>
              <w:t xml:space="preserve">≤ Declared value </w:t>
            </w:r>
            <w:r>
              <w:rPr>
                <w:color w:val="FF0000"/>
                <w:sz w:val="18"/>
                <w:szCs w:val="18"/>
              </w:rPr>
              <w:t>x 1.0</w:t>
            </w:r>
          </w:p>
        </w:tc>
        <w:tc>
          <w:tcPr>
            <w:tcW w:w="1837" w:type="dxa"/>
            <w:tcBorders>
              <w:top w:val="single" w:sz="12" w:space="0" w:color="auto"/>
            </w:tcBorders>
          </w:tcPr>
          <w:p w14:paraId="717BE7C1" w14:textId="32CBC78B" w:rsidR="00BC1CFB" w:rsidRPr="004264EC" w:rsidRDefault="00BC1CFB" w:rsidP="00BC1CFB">
            <w:pPr>
              <w:pStyle w:val="SingleTxtG"/>
              <w:ind w:left="57" w:right="0"/>
              <w:jc w:val="left"/>
              <w:rPr>
                <w:color w:val="FF0000"/>
                <w:sz w:val="18"/>
                <w:szCs w:val="18"/>
              </w:rPr>
            </w:pPr>
            <w:r w:rsidRPr="004264EC">
              <w:rPr>
                <w:color w:val="FF0000"/>
                <w:sz w:val="18"/>
                <w:szCs w:val="18"/>
              </w:rPr>
              <w:t xml:space="preserve">≤ Declared value </w:t>
            </w:r>
            <w:r>
              <w:rPr>
                <w:color w:val="FF0000"/>
                <w:sz w:val="18"/>
                <w:szCs w:val="18"/>
              </w:rPr>
              <w:t>x 1.0</w:t>
            </w:r>
          </w:p>
        </w:tc>
        <w:tc>
          <w:tcPr>
            <w:tcW w:w="1837" w:type="dxa"/>
            <w:tcBorders>
              <w:top w:val="single" w:sz="12" w:space="0" w:color="auto"/>
            </w:tcBorders>
          </w:tcPr>
          <w:p w14:paraId="34E05287" w14:textId="78B922E0" w:rsidR="00BC1CFB" w:rsidRPr="004264EC" w:rsidRDefault="00BC1CFB" w:rsidP="00BC1CFB">
            <w:pPr>
              <w:pStyle w:val="SingleTxtG"/>
              <w:ind w:left="57" w:right="0"/>
              <w:jc w:val="left"/>
              <w:rPr>
                <w:color w:val="FF0000"/>
                <w:sz w:val="18"/>
                <w:szCs w:val="18"/>
              </w:rPr>
            </w:pPr>
            <w:r w:rsidRPr="004264EC">
              <w:rPr>
                <w:color w:val="FF0000"/>
                <w:sz w:val="18"/>
                <w:szCs w:val="18"/>
              </w:rPr>
              <w:t>≥ Declared value × 1.0</w:t>
            </w:r>
          </w:p>
        </w:tc>
      </w:tr>
      <w:tr w:rsidR="00BC1CFB" w:rsidRPr="004264EC" w14:paraId="60CF92DF" w14:textId="1CCADFA2" w:rsidTr="00BC1CFB">
        <w:tc>
          <w:tcPr>
            <w:tcW w:w="572" w:type="dxa"/>
          </w:tcPr>
          <w:p w14:paraId="0CC81CEB" w14:textId="77777777" w:rsidR="00BC1CFB" w:rsidRPr="004264EC" w:rsidRDefault="00BC1CFB" w:rsidP="00BC1CFB">
            <w:pPr>
              <w:pStyle w:val="SingleTxtG"/>
              <w:ind w:left="57" w:right="0"/>
              <w:jc w:val="left"/>
              <w:rPr>
                <w:color w:val="FF0000"/>
                <w:sz w:val="18"/>
                <w:szCs w:val="18"/>
              </w:rPr>
            </w:pPr>
            <w:r w:rsidRPr="004264EC">
              <w:rPr>
                <w:color w:val="FF0000"/>
                <w:sz w:val="18"/>
                <w:szCs w:val="18"/>
              </w:rPr>
              <w:t>Row 2</w:t>
            </w:r>
          </w:p>
        </w:tc>
        <w:tc>
          <w:tcPr>
            <w:tcW w:w="993" w:type="dxa"/>
          </w:tcPr>
          <w:p w14:paraId="740A2647" w14:textId="77777777" w:rsidR="00BC1CFB" w:rsidRPr="004264EC" w:rsidRDefault="00BC1CFB" w:rsidP="00BC1CFB">
            <w:pPr>
              <w:pStyle w:val="SingleTxtG"/>
              <w:ind w:left="57" w:right="0"/>
              <w:jc w:val="left"/>
              <w:rPr>
                <w:color w:val="FF0000"/>
                <w:sz w:val="18"/>
                <w:szCs w:val="18"/>
              </w:rPr>
            </w:pPr>
            <w:r w:rsidRPr="004264EC">
              <w:rPr>
                <w:color w:val="FF0000"/>
                <w:sz w:val="18"/>
                <w:szCs w:val="18"/>
              </w:rPr>
              <w:t>Second test</w:t>
            </w:r>
          </w:p>
        </w:tc>
        <w:tc>
          <w:tcPr>
            <w:tcW w:w="1842" w:type="dxa"/>
          </w:tcPr>
          <w:p w14:paraId="446B79DD" w14:textId="74C8CDFC" w:rsidR="00BC1CFB" w:rsidRPr="004264EC" w:rsidRDefault="00BC1CFB" w:rsidP="00BC1CFB">
            <w:pPr>
              <w:pStyle w:val="SingleTxtG"/>
              <w:ind w:left="57" w:right="0"/>
              <w:jc w:val="left"/>
              <w:rPr>
                <w:color w:val="FF0000"/>
                <w:sz w:val="18"/>
                <w:szCs w:val="18"/>
              </w:rPr>
            </w:pPr>
            <w:r w:rsidRPr="004264EC">
              <w:rPr>
                <w:color w:val="FF0000"/>
                <w:sz w:val="18"/>
                <w:szCs w:val="18"/>
              </w:rPr>
              <w:t>Arithmetic average of the first and second test results</w:t>
            </w:r>
          </w:p>
        </w:tc>
        <w:tc>
          <w:tcPr>
            <w:tcW w:w="2268" w:type="dxa"/>
          </w:tcPr>
          <w:p w14:paraId="247CBF9C" w14:textId="4EFF02DC" w:rsidR="00BC1CFB" w:rsidRPr="004264EC" w:rsidRDefault="00BC1CFB" w:rsidP="00BC1CFB">
            <w:pPr>
              <w:pStyle w:val="SingleTxtG"/>
              <w:ind w:left="57" w:right="0"/>
              <w:jc w:val="left"/>
              <w:rPr>
                <w:color w:val="FF0000"/>
                <w:sz w:val="18"/>
                <w:szCs w:val="18"/>
              </w:rPr>
            </w:pPr>
            <w:r w:rsidRPr="004264EC">
              <w:rPr>
                <w:color w:val="FF0000"/>
                <w:sz w:val="18"/>
                <w:szCs w:val="18"/>
              </w:rPr>
              <w:t xml:space="preserve">≤ Declared value </w:t>
            </w:r>
            <w:r>
              <w:rPr>
                <w:color w:val="FF0000"/>
                <w:sz w:val="18"/>
                <w:szCs w:val="18"/>
              </w:rPr>
              <w:t>x1.0</w:t>
            </w:r>
          </w:p>
        </w:tc>
        <w:tc>
          <w:tcPr>
            <w:tcW w:w="1837" w:type="dxa"/>
          </w:tcPr>
          <w:p w14:paraId="1C71AFBB" w14:textId="4EB2F643" w:rsidR="00BC1CFB" w:rsidRPr="004264EC" w:rsidRDefault="00BC1CFB" w:rsidP="00BC1CFB">
            <w:pPr>
              <w:pStyle w:val="SingleTxtG"/>
              <w:ind w:left="57" w:right="0"/>
              <w:jc w:val="left"/>
              <w:rPr>
                <w:color w:val="FF0000"/>
                <w:sz w:val="18"/>
                <w:szCs w:val="18"/>
              </w:rPr>
            </w:pPr>
            <w:r w:rsidRPr="004264EC">
              <w:rPr>
                <w:color w:val="FF0000"/>
                <w:sz w:val="18"/>
                <w:szCs w:val="18"/>
              </w:rPr>
              <w:t xml:space="preserve">≤ Declared value </w:t>
            </w:r>
            <w:r>
              <w:rPr>
                <w:color w:val="FF0000"/>
                <w:sz w:val="18"/>
                <w:szCs w:val="18"/>
              </w:rPr>
              <w:t>x1.0</w:t>
            </w:r>
          </w:p>
        </w:tc>
        <w:tc>
          <w:tcPr>
            <w:tcW w:w="1837" w:type="dxa"/>
          </w:tcPr>
          <w:p w14:paraId="2DF2147B" w14:textId="3976C509" w:rsidR="00BC1CFB" w:rsidRPr="004264EC" w:rsidRDefault="00BC1CFB" w:rsidP="00BC1CFB">
            <w:pPr>
              <w:pStyle w:val="SingleTxtG"/>
              <w:ind w:left="57" w:right="0"/>
              <w:jc w:val="left"/>
              <w:rPr>
                <w:color w:val="FF0000"/>
                <w:sz w:val="18"/>
                <w:szCs w:val="18"/>
              </w:rPr>
            </w:pPr>
            <w:r w:rsidRPr="004264EC">
              <w:rPr>
                <w:color w:val="FF0000"/>
                <w:sz w:val="18"/>
                <w:szCs w:val="18"/>
              </w:rPr>
              <w:t>≥ Declared value × 1.0</w:t>
            </w:r>
          </w:p>
        </w:tc>
      </w:tr>
      <w:tr w:rsidR="00BC1CFB" w:rsidRPr="004264EC" w14:paraId="43A0441B" w14:textId="3B08893A" w:rsidTr="00BC1CFB">
        <w:tc>
          <w:tcPr>
            <w:tcW w:w="572" w:type="dxa"/>
            <w:tcBorders>
              <w:bottom w:val="single" w:sz="12" w:space="0" w:color="auto"/>
            </w:tcBorders>
          </w:tcPr>
          <w:p w14:paraId="16424EA1" w14:textId="77777777" w:rsidR="00BC1CFB" w:rsidRPr="004264EC" w:rsidRDefault="00BC1CFB" w:rsidP="00BC1CFB">
            <w:pPr>
              <w:pStyle w:val="SingleTxtG"/>
              <w:ind w:left="57" w:right="0"/>
              <w:jc w:val="left"/>
              <w:rPr>
                <w:color w:val="FF0000"/>
                <w:sz w:val="18"/>
                <w:szCs w:val="18"/>
              </w:rPr>
            </w:pPr>
            <w:r w:rsidRPr="004264EC">
              <w:rPr>
                <w:color w:val="FF0000"/>
                <w:sz w:val="18"/>
                <w:szCs w:val="18"/>
              </w:rPr>
              <w:t>Row 3</w:t>
            </w:r>
          </w:p>
        </w:tc>
        <w:tc>
          <w:tcPr>
            <w:tcW w:w="993" w:type="dxa"/>
            <w:tcBorders>
              <w:bottom w:val="single" w:sz="12" w:space="0" w:color="auto"/>
            </w:tcBorders>
          </w:tcPr>
          <w:p w14:paraId="08CF3342" w14:textId="77777777" w:rsidR="00BC1CFB" w:rsidRPr="004264EC" w:rsidRDefault="00BC1CFB" w:rsidP="00BC1CFB">
            <w:pPr>
              <w:pStyle w:val="SingleTxtG"/>
              <w:ind w:left="57" w:right="0"/>
              <w:jc w:val="left"/>
              <w:rPr>
                <w:color w:val="FF0000"/>
                <w:sz w:val="18"/>
                <w:szCs w:val="18"/>
              </w:rPr>
            </w:pPr>
            <w:r w:rsidRPr="004264EC">
              <w:rPr>
                <w:color w:val="FF0000"/>
                <w:sz w:val="18"/>
                <w:szCs w:val="18"/>
              </w:rPr>
              <w:t>Third test</w:t>
            </w:r>
          </w:p>
        </w:tc>
        <w:tc>
          <w:tcPr>
            <w:tcW w:w="1842" w:type="dxa"/>
            <w:tcBorders>
              <w:bottom w:val="single" w:sz="12" w:space="0" w:color="auto"/>
            </w:tcBorders>
          </w:tcPr>
          <w:p w14:paraId="0FEE2A5F" w14:textId="0F0FF31C" w:rsidR="00BC1CFB" w:rsidRPr="004264EC" w:rsidRDefault="00BC1CFB" w:rsidP="00BC1CFB">
            <w:pPr>
              <w:pStyle w:val="SingleTxtG"/>
              <w:ind w:left="57" w:right="0"/>
              <w:jc w:val="left"/>
              <w:rPr>
                <w:color w:val="FF0000"/>
                <w:sz w:val="18"/>
                <w:szCs w:val="18"/>
              </w:rPr>
            </w:pPr>
            <w:r w:rsidRPr="004264EC">
              <w:rPr>
                <w:color w:val="FF0000"/>
                <w:sz w:val="18"/>
                <w:szCs w:val="18"/>
              </w:rPr>
              <w:t>Arithmetic average of three test results</w:t>
            </w:r>
          </w:p>
        </w:tc>
        <w:tc>
          <w:tcPr>
            <w:tcW w:w="2268" w:type="dxa"/>
            <w:tcBorders>
              <w:bottom w:val="single" w:sz="12" w:space="0" w:color="auto"/>
            </w:tcBorders>
          </w:tcPr>
          <w:p w14:paraId="1E8DDE92" w14:textId="79A1BCA3" w:rsidR="00BC1CFB" w:rsidRPr="004264EC" w:rsidRDefault="00BC1CFB" w:rsidP="00BC1CFB">
            <w:pPr>
              <w:pStyle w:val="SingleTxtG"/>
              <w:ind w:left="57" w:right="0"/>
              <w:jc w:val="left"/>
              <w:rPr>
                <w:color w:val="FF0000"/>
                <w:sz w:val="18"/>
                <w:szCs w:val="18"/>
              </w:rPr>
            </w:pPr>
            <w:r w:rsidRPr="004264EC">
              <w:rPr>
                <w:color w:val="FF0000"/>
                <w:sz w:val="18"/>
                <w:szCs w:val="18"/>
              </w:rPr>
              <w:t xml:space="preserve">≤ Declared value </w:t>
            </w:r>
            <w:r>
              <w:rPr>
                <w:color w:val="FF0000"/>
                <w:sz w:val="18"/>
                <w:szCs w:val="18"/>
              </w:rPr>
              <w:t>x 1.0</w:t>
            </w:r>
          </w:p>
        </w:tc>
        <w:tc>
          <w:tcPr>
            <w:tcW w:w="1837" w:type="dxa"/>
            <w:tcBorders>
              <w:bottom w:val="single" w:sz="12" w:space="0" w:color="auto"/>
            </w:tcBorders>
          </w:tcPr>
          <w:p w14:paraId="5B03B099" w14:textId="429E4F37" w:rsidR="00BC1CFB" w:rsidRPr="004264EC" w:rsidRDefault="00BC1CFB" w:rsidP="00BC1CFB">
            <w:pPr>
              <w:pStyle w:val="SingleTxtG"/>
              <w:ind w:left="57" w:right="0"/>
              <w:jc w:val="left"/>
              <w:rPr>
                <w:color w:val="FF0000"/>
                <w:sz w:val="18"/>
                <w:szCs w:val="18"/>
              </w:rPr>
            </w:pPr>
            <w:r w:rsidRPr="004264EC">
              <w:rPr>
                <w:color w:val="FF0000"/>
                <w:sz w:val="18"/>
                <w:szCs w:val="18"/>
              </w:rPr>
              <w:t xml:space="preserve">≤ Declared value </w:t>
            </w:r>
            <w:r>
              <w:rPr>
                <w:color w:val="FF0000"/>
                <w:sz w:val="18"/>
                <w:szCs w:val="18"/>
              </w:rPr>
              <w:t>x 1.0</w:t>
            </w:r>
          </w:p>
        </w:tc>
        <w:tc>
          <w:tcPr>
            <w:tcW w:w="1837" w:type="dxa"/>
            <w:tcBorders>
              <w:bottom w:val="single" w:sz="12" w:space="0" w:color="auto"/>
            </w:tcBorders>
          </w:tcPr>
          <w:p w14:paraId="5185480B" w14:textId="506F5B05" w:rsidR="00BC1CFB" w:rsidRPr="004264EC" w:rsidRDefault="00BC1CFB" w:rsidP="00BC1CFB">
            <w:pPr>
              <w:pStyle w:val="SingleTxtG"/>
              <w:ind w:left="57" w:right="0"/>
              <w:jc w:val="left"/>
              <w:rPr>
                <w:color w:val="FF0000"/>
                <w:sz w:val="18"/>
                <w:szCs w:val="18"/>
              </w:rPr>
            </w:pPr>
            <w:r w:rsidRPr="004264EC">
              <w:rPr>
                <w:color w:val="FF0000"/>
                <w:sz w:val="18"/>
                <w:szCs w:val="18"/>
              </w:rPr>
              <w:t>≥ Declared value × 1.0</w:t>
            </w:r>
          </w:p>
        </w:tc>
      </w:tr>
    </w:tbl>
    <w:p w14:paraId="7460CBE5" w14:textId="4CCEAE07" w:rsidR="009259C5" w:rsidRPr="00950469" w:rsidRDefault="009259C5" w:rsidP="004452DD">
      <w:pPr>
        <w:pStyle w:val="SingleTxtG"/>
        <w:spacing w:before="120"/>
        <w:ind w:left="2268" w:hanging="1134"/>
      </w:pPr>
      <w:r w:rsidRPr="00950469">
        <w:t>For NOVC-FCHVs</w:t>
      </w:r>
      <w:r w:rsidR="008F4279">
        <w:t xml:space="preserve"> </w:t>
      </w:r>
      <w:r w:rsidR="008F4279" w:rsidRPr="008F4279">
        <w:rPr>
          <w:color w:val="FF0000"/>
        </w:rPr>
        <w:t>and OVC-HEV in CS condition</w:t>
      </w:r>
    </w:p>
    <w:tbl>
      <w:tblPr>
        <w:tblStyle w:val="Tabellenraster"/>
        <w:tblW w:w="7376" w:type="dxa"/>
        <w:tblLook w:val="04A0" w:firstRow="1" w:lastRow="0" w:firstColumn="1" w:lastColumn="0" w:noHBand="0" w:noVBand="1"/>
      </w:tblPr>
      <w:tblGrid>
        <w:gridCol w:w="1139"/>
        <w:gridCol w:w="1418"/>
        <w:gridCol w:w="2410"/>
        <w:gridCol w:w="2409"/>
      </w:tblGrid>
      <w:tr w:rsidR="009259C5" w:rsidRPr="00950469" w14:paraId="4D7033FF" w14:textId="77777777" w:rsidTr="004452DD">
        <w:tc>
          <w:tcPr>
            <w:tcW w:w="1139" w:type="dxa"/>
            <w:tcBorders>
              <w:bottom w:val="single" w:sz="12" w:space="0" w:color="auto"/>
            </w:tcBorders>
          </w:tcPr>
          <w:p w14:paraId="407B1710" w14:textId="77777777" w:rsidR="009259C5" w:rsidRPr="00950469" w:rsidRDefault="009259C5" w:rsidP="004452DD">
            <w:pPr>
              <w:pStyle w:val="SingleTxtG"/>
              <w:spacing w:before="80" w:after="80" w:line="240" w:lineRule="exact"/>
              <w:ind w:left="0"/>
              <w:jc w:val="center"/>
              <w:rPr>
                <w:i/>
                <w:sz w:val="16"/>
                <w:szCs w:val="16"/>
              </w:rPr>
            </w:pPr>
          </w:p>
        </w:tc>
        <w:tc>
          <w:tcPr>
            <w:tcW w:w="1418" w:type="dxa"/>
            <w:tcBorders>
              <w:bottom w:val="single" w:sz="12" w:space="0" w:color="auto"/>
            </w:tcBorders>
          </w:tcPr>
          <w:p w14:paraId="4D3098DA" w14:textId="77777777" w:rsidR="009259C5" w:rsidRPr="00950469" w:rsidRDefault="009259C5" w:rsidP="004452DD">
            <w:pPr>
              <w:pStyle w:val="SingleTxtG"/>
              <w:spacing w:before="80" w:after="80" w:line="240" w:lineRule="exact"/>
              <w:ind w:left="0" w:right="190"/>
              <w:jc w:val="center"/>
              <w:rPr>
                <w:i/>
                <w:sz w:val="16"/>
                <w:szCs w:val="16"/>
              </w:rPr>
            </w:pPr>
            <w:r w:rsidRPr="00950469">
              <w:rPr>
                <w:i/>
                <w:sz w:val="16"/>
                <w:szCs w:val="16"/>
              </w:rPr>
              <w:t>Test</w:t>
            </w:r>
          </w:p>
        </w:tc>
        <w:tc>
          <w:tcPr>
            <w:tcW w:w="2410" w:type="dxa"/>
            <w:tcBorders>
              <w:bottom w:val="single" w:sz="12" w:space="0" w:color="auto"/>
            </w:tcBorders>
          </w:tcPr>
          <w:p w14:paraId="5C64CD71" w14:textId="77777777" w:rsidR="009259C5" w:rsidRPr="00950469" w:rsidRDefault="009259C5" w:rsidP="004452DD">
            <w:pPr>
              <w:pStyle w:val="SingleTxtG"/>
              <w:spacing w:before="80" w:after="80" w:line="240" w:lineRule="exact"/>
              <w:ind w:left="0" w:right="0"/>
              <w:jc w:val="center"/>
              <w:rPr>
                <w:i/>
                <w:sz w:val="16"/>
                <w:szCs w:val="16"/>
              </w:rPr>
            </w:pPr>
            <w:r w:rsidRPr="00950469">
              <w:rPr>
                <w:i/>
                <w:sz w:val="16"/>
                <w:szCs w:val="16"/>
              </w:rPr>
              <w:t>Judgement parameter</w:t>
            </w:r>
          </w:p>
        </w:tc>
        <w:tc>
          <w:tcPr>
            <w:tcW w:w="2409" w:type="dxa"/>
            <w:tcBorders>
              <w:bottom w:val="single" w:sz="12" w:space="0" w:color="auto"/>
            </w:tcBorders>
          </w:tcPr>
          <w:p w14:paraId="222A579F" w14:textId="77777777" w:rsidR="009259C5" w:rsidRPr="00950469" w:rsidRDefault="009259C5" w:rsidP="004452DD">
            <w:pPr>
              <w:pStyle w:val="SingleTxtG"/>
              <w:spacing w:before="80" w:after="80" w:line="240" w:lineRule="exact"/>
              <w:ind w:left="0" w:right="333"/>
              <w:jc w:val="center"/>
              <w:rPr>
                <w:i/>
                <w:sz w:val="16"/>
                <w:szCs w:val="16"/>
              </w:rPr>
            </w:pPr>
            <w:r w:rsidRPr="00950469">
              <w:rPr>
                <w:i/>
                <w:sz w:val="16"/>
                <w:szCs w:val="16"/>
              </w:rPr>
              <w:t>FC</w:t>
            </w:r>
            <w:r w:rsidRPr="00950469">
              <w:rPr>
                <w:i/>
                <w:sz w:val="16"/>
                <w:szCs w:val="16"/>
                <w:vertAlign w:val="subscript"/>
              </w:rPr>
              <w:t>CS</w:t>
            </w:r>
          </w:p>
        </w:tc>
      </w:tr>
      <w:tr w:rsidR="009259C5" w:rsidRPr="00950469" w14:paraId="3072644E" w14:textId="77777777" w:rsidTr="004452DD">
        <w:tc>
          <w:tcPr>
            <w:tcW w:w="1139" w:type="dxa"/>
            <w:tcBorders>
              <w:top w:val="single" w:sz="12" w:space="0" w:color="auto"/>
            </w:tcBorders>
          </w:tcPr>
          <w:p w14:paraId="6487912E" w14:textId="77777777" w:rsidR="009259C5" w:rsidRPr="00950469" w:rsidRDefault="009259C5" w:rsidP="004452DD">
            <w:pPr>
              <w:pStyle w:val="SingleTxtG"/>
              <w:ind w:left="57" w:right="0"/>
              <w:jc w:val="left"/>
            </w:pPr>
            <w:r w:rsidRPr="00950469">
              <w:t>Row 1</w:t>
            </w:r>
          </w:p>
        </w:tc>
        <w:tc>
          <w:tcPr>
            <w:tcW w:w="1418" w:type="dxa"/>
            <w:tcBorders>
              <w:top w:val="single" w:sz="12" w:space="0" w:color="auto"/>
            </w:tcBorders>
          </w:tcPr>
          <w:p w14:paraId="3FD97FDB" w14:textId="77777777" w:rsidR="009259C5" w:rsidRPr="00950469" w:rsidRDefault="009259C5" w:rsidP="004452DD">
            <w:pPr>
              <w:pStyle w:val="SingleTxtG"/>
              <w:ind w:left="57" w:right="0"/>
              <w:jc w:val="left"/>
            </w:pPr>
            <w:r w:rsidRPr="00950469">
              <w:t>First test</w:t>
            </w:r>
          </w:p>
        </w:tc>
        <w:tc>
          <w:tcPr>
            <w:tcW w:w="2410" w:type="dxa"/>
            <w:tcBorders>
              <w:top w:val="single" w:sz="12" w:space="0" w:color="auto"/>
            </w:tcBorders>
          </w:tcPr>
          <w:p w14:paraId="160ACEDA" w14:textId="77777777" w:rsidR="009259C5" w:rsidRPr="00950469" w:rsidRDefault="009259C5" w:rsidP="004452DD">
            <w:pPr>
              <w:pStyle w:val="SingleTxtG"/>
              <w:suppressAutoHyphens w:val="0"/>
              <w:spacing w:before="40" w:line="220" w:lineRule="exact"/>
              <w:ind w:left="57" w:right="0"/>
              <w:jc w:val="left"/>
            </w:pPr>
            <w:r w:rsidRPr="00950469">
              <w:t>First test results</w:t>
            </w:r>
          </w:p>
        </w:tc>
        <w:tc>
          <w:tcPr>
            <w:tcW w:w="2409" w:type="dxa"/>
            <w:tcBorders>
              <w:top w:val="single" w:sz="12" w:space="0" w:color="auto"/>
            </w:tcBorders>
          </w:tcPr>
          <w:p w14:paraId="37AE2FF4" w14:textId="0890CC3D" w:rsidR="009259C5" w:rsidRPr="00950469" w:rsidRDefault="00844429" w:rsidP="004452DD">
            <w:pPr>
              <w:pStyle w:val="SingleTxtG"/>
              <w:ind w:left="57" w:right="0"/>
              <w:jc w:val="left"/>
            </w:pPr>
            <w:r w:rsidRPr="00950469">
              <w:t>≤</w:t>
            </w:r>
            <w:r w:rsidR="009259C5" w:rsidRPr="00950469">
              <w:t xml:space="preserve"> Declared value × 1.0</w:t>
            </w:r>
          </w:p>
        </w:tc>
      </w:tr>
      <w:tr w:rsidR="009259C5" w:rsidRPr="00950469" w14:paraId="49E2A350" w14:textId="77777777" w:rsidTr="004452DD">
        <w:tc>
          <w:tcPr>
            <w:tcW w:w="1139" w:type="dxa"/>
          </w:tcPr>
          <w:p w14:paraId="2F7ED4CF" w14:textId="77777777" w:rsidR="009259C5" w:rsidRPr="00950469" w:rsidRDefault="009259C5" w:rsidP="004452DD">
            <w:pPr>
              <w:pStyle w:val="SingleTxtG"/>
              <w:ind w:left="57" w:right="0"/>
              <w:jc w:val="left"/>
            </w:pPr>
            <w:r w:rsidRPr="00950469">
              <w:t>Row 2</w:t>
            </w:r>
          </w:p>
        </w:tc>
        <w:tc>
          <w:tcPr>
            <w:tcW w:w="1418" w:type="dxa"/>
          </w:tcPr>
          <w:p w14:paraId="2FB6E630" w14:textId="77777777" w:rsidR="009259C5" w:rsidRPr="00950469" w:rsidRDefault="009259C5" w:rsidP="004452DD">
            <w:pPr>
              <w:pStyle w:val="SingleTxtG"/>
              <w:ind w:left="57" w:right="0"/>
              <w:jc w:val="left"/>
            </w:pPr>
            <w:r w:rsidRPr="00950469">
              <w:t>Second test</w:t>
            </w:r>
          </w:p>
        </w:tc>
        <w:tc>
          <w:tcPr>
            <w:tcW w:w="2410" w:type="dxa"/>
          </w:tcPr>
          <w:p w14:paraId="16A982E0" w14:textId="77777777" w:rsidR="009259C5" w:rsidRPr="00950469" w:rsidRDefault="009259C5" w:rsidP="004452DD">
            <w:pPr>
              <w:pStyle w:val="SingleTxtG"/>
              <w:ind w:left="57" w:right="0"/>
              <w:jc w:val="left"/>
            </w:pPr>
            <w:r w:rsidRPr="00950469">
              <w:t>Arithmetic average of the first and second test results</w:t>
            </w:r>
          </w:p>
        </w:tc>
        <w:tc>
          <w:tcPr>
            <w:tcW w:w="2409" w:type="dxa"/>
          </w:tcPr>
          <w:p w14:paraId="000E9123" w14:textId="02BAF7DE" w:rsidR="009259C5" w:rsidRPr="00950469" w:rsidRDefault="00844429" w:rsidP="004452DD">
            <w:pPr>
              <w:pStyle w:val="SingleTxtG"/>
              <w:ind w:left="57" w:right="0"/>
              <w:jc w:val="left"/>
            </w:pPr>
            <w:r w:rsidRPr="00950469">
              <w:t>≤</w:t>
            </w:r>
            <w:r w:rsidR="009259C5" w:rsidRPr="00950469">
              <w:t xml:space="preserve"> Declared value × 1.0</w:t>
            </w:r>
          </w:p>
        </w:tc>
      </w:tr>
      <w:tr w:rsidR="009259C5" w:rsidRPr="00950469" w14:paraId="3B98B620" w14:textId="77777777" w:rsidTr="004452DD">
        <w:tc>
          <w:tcPr>
            <w:tcW w:w="1139" w:type="dxa"/>
            <w:tcBorders>
              <w:bottom w:val="single" w:sz="12" w:space="0" w:color="auto"/>
            </w:tcBorders>
          </w:tcPr>
          <w:p w14:paraId="16A0055D" w14:textId="77777777" w:rsidR="009259C5" w:rsidRPr="00950469" w:rsidRDefault="009259C5" w:rsidP="004452DD">
            <w:pPr>
              <w:pStyle w:val="SingleTxtG"/>
              <w:ind w:left="57" w:right="0"/>
              <w:jc w:val="left"/>
            </w:pPr>
            <w:r w:rsidRPr="00950469">
              <w:t>Row 3</w:t>
            </w:r>
          </w:p>
        </w:tc>
        <w:tc>
          <w:tcPr>
            <w:tcW w:w="1418" w:type="dxa"/>
            <w:tcBorders>
              <w:bottom w:val="single" w:sz="12" w:space="0" w:color="auto"/>
            </w:tcBorders>
          </w:tcPr>
          <w:p w14:paraId="13FA84F9" w14:textId="77777777" w:rsidR="009259C5" w:rsidRPr="00950469" w:rsidRDefault="009259C5" w:rsidP="004452DD">
            <w:pPr>
              <w:pStyle w:val="SingleTxtG"/>
              <w:ind w:left="57" w:right="0"/>
              <w:jc w:val="left"/>
            </w:pPr>
            <w:r w:rsidRPr="00950469">
              <w:t>Third test</w:t>
            </w:r>
          </w:p>
        </w:tc>
        <w:tc>
          <w:tcPr>
            <w:tcW w:w="2410" w:type="dxa"/>
            <w:tcBorders>
              <w:bottom w:val="single" w:sz="12" w:space="0" w:color="auto"/>
            </w:tcBorders>
          </w:tcPr>
          <w:p w14:paraId="0CCC032D" w14:textId="77777777" w:rsidR="009259C5" w:rsidRPr="00950469" w:rsidRDefault="009259C5" w:rsidP="004452DD">
            <w:pPr>
              <w:pStyle w:val="SingleTxtG"/>
              <w:ind w:left="57" w:right="0"/>
              <w:jc w:val="left"/>
            </w:pPr>
            <w:r w:rsidRPr="00950469">
              <w:t>Arithmetic average of three test results</w:t>
            </w:r>
          </w:p>
        </w:tc>
        <w:tc>
          <w:tcPr>
            <w:tcW w:w="2409" w:type="dxa"/>
            <w:tcBorders>
              <w:bottom w:val="single" w:sz="12" w:space="0" w:color="auto"/>
            </w:tcBorders>
          </w:tcPr>
          <w:p w14:paraId="09A28A1A" w14:textId="4345C99A" w:rsidR="009259C5" w:rsidRPr="00950469" w:rsidRDefault="00844429" w:rsidP="004452DD">
            <w:pPr>
              <w:pStyle w:val="SingleTxtG"/>
              <w:ind w:left="57" w:right="0"/>
              <w:jc w:val="left"/>
            </w:pPr>
            <w:r w:rsidRPr="00950469">
              <w:t>≤</w:t>
            </w:r>
            <w:r w:rsidR="009259C5" w:rsidRPr="00950469">
              <w:t xml:space="preserve"> Declared value × 1.0</w:t>
            </w:r>
          </w:p>
        </w:tc>
      </w:tr>
    </w:tbl>
    <w:p w14:paraId="4D42EE60" w14:textId="77777777" w:rsidR="00BD7E9A" w:rsidRPr="00950469" w:rsidRDefault="00BD7E9A" w:rsidP="00BF19A6">
      <w:pPr>
        <w:pStyle w:val="HChG"/>
        <w:sectPr w:rsidR="00BD7E9A" w:rsidRPr="00950469" w:rsidSect="00EF01E2">
          <w:footerReference w:type="even" r:id="rId8"/>
          <w:footerReference w:type="default" r:id="rId9"/>
          <w:footerReference w:type="first" r:id="rId10"/>
          <w:endnotePr>
            <w:numFmt w:val="decimal"/>
          </w:endnotePr>
          <w:type w:val="continuous"/>
          <w:pgSz w:w="11907" w:h="16840" w:code="9"/>
          <w:pgMar w:top="1701" w:right="1134" w:bottom="2268" w:left="1134" w:header="1134" w:footer="1701" w:gutter="0"/>
          <w:cols w:space="720"/>
          <w:docGrid w:linePitch="272"/>
        </w:sectPr>
      </w:pPr>
      <w:bookmarkStart w:id="0" w:name="Annex_6_Test_Procedure_App_2_ElectricPow"/>
      <w:bookmarkEnd w:id="0"/>
    </w:p>
    <w:p w14:paraId="2345C19E" w14:textId="46DB4643" w:rsidR="00A40525" w:rsidRPr="00950469" w:rsidRDefault="00414DE9" w:rsidP="00BF19A6">
      <w:pPr>
        <w:pStyle w:val="HChG"/>
      </w:pPr>
      <w:bookmarkStart w:id="1" w:name="_Hlk494779197"/>
      <w:r w:rsidRPr="00950469">
        <w:lastRenderedPageBreak/>
        <w:t>A</w:t>
      </w:r>
      <w:r w:rsidR="00BF19A6" w:rsidRPr="00950469">
        <w:t>nnex 6 -</w:t>
      </w:r>
      <w:r w:rsidR="003A4A4E" w:rsidRPr="00950469">
        <w:t xml:space="preserve"> </w:t>
      </w:r>
      <w:r w:rsidR="007B5CD7" w:rsidRPr="00950469">
        <w:t>Appendix </w:t>
      </w:r>
      <w:r w:rsidR="00BF19A6" w:rsidRPr="00950469">
        <w:t>2</w:t>
      </w:r>
    </w:p>
    <w:p w14:paraId="4621A13E" w14:textId="688F4670" w:rsidR="00A40525" w:rsidRPr="00950469" w:rsidRDefault="00BF19A6" w:rsidP="00BF19A6">
      <w:pPr>
        <w:pStyle w:val="HChG"/>
      </w:pPr>
      <w:r w:rsidRPr="00950469">
        <w:tab/>
      </w:r>
      <w:r w:rsidRPr="00950469">
        <w:tab/>
      </w:r>
      <w:bookmarkStart w:id="2" w:name="_Hlk488740583"/>
      <w:r w:rsidR="00A40525" w:rsidRPr="00950469">
        <w:t>T</w:t>
      </w:r>
      <w:r w:rsidRPr="00950469">
        <w:t xml:space="preserve">est procedure for </w:t>
      </w:r>
      <w:r w:rsidR="005642B6">
        <w:t xml:space="preserve">rechargeable electric energy storage system </w:t>
      </w:r>
      <w:r w:rsidRPr="00950469">
        <w:t>monitoring</w:t>
      </w:r>
      <w:bookmarkEnd w:id="2"/>
    </w:p>
    <w:p w14:paraId="13338F02" w14:textId="77777777" w:rsidR="00A40525" w:rsidRPr="00950469" w:rsidRDefault="00A40525" w:rsidP="00772CB2">
      <w:pPr>
        <w:pStyle w:val="SingleTxtG"/>
        <w:ind w:left="2268" w:hanging="1134"/>
        <w:rPr>
          <w:szCs w:val="24"/>
        </w:rPr>
      </w:pPr>
      <w:r w:rsidRPr="00950469">
        <w:rPr>
          <w:szCs w:val="24"/>
        </w:rPr>
        <w:t>1.</w:t>
      </w:r>
      <w:r w:rsidR="00772CB2" w:rsidRPr="00950469">
        <w:rPr>
          <w:szCs w:val="24"/>
        </w:rPr>
        <w:tab/>
      </w:r>
      <w:r w:rsidRPr="00950469">
        <w:rPr>
          <w:szCs w:val="24"/>
        </w:rPr>
        <w:t>General</w:t>
      </w:r>
    </w:p>
    <w:p w14:paraId="2D07DBDE" w14:textId="23A4053E" w:rsidR="009046E9" w:rsidRPr="00950469" w:rsidRDefault="009046E9" w:rsidP="00772CB2">
      <w:pPr>
        <w:pStyle w:val="SingleTxtG"/>
        <w:ind w:left="2268"/>
        <w:rPr>
          <w:szCs w:val="24"/>
        </w:rPr>
      </w:pPr>
      <w:r w:rsidRPr="00950469">
        <w:rPr>
          <w:szCs w:val="24"/>
        </w:rPr>
        <w:t xml:space="preserve">In the case </w:t>
      </w:r>
      <w:r w:rsidR="00A15525" w:rsidRPr="00950469">
        <w:rPr>
          <w:szCs w:val="24"/>
        </w:rPr>
        <w:t>that</w:t>
      </w:r>
      <w:r w:rsidR="00E64671" w:rsidRPr="00950469">
        <w:rPr>
          <w:szCs w:val="24"/>
        </w:rPr>
        <w:t xml:space="preserve"> </w:t>
      </w:r>
      <w:r w:rsidRPr="00950469">
        <w:rPr>
          <w:szCs w:val="24"/>
        </w:rPr>
        <w:t>NOVC-HEV</w:t>
      </w:r>
      <w:r w:rsidR="00C13BE6" w:rsidRPr="00950469">
        <w:rPr>
          <w:szCs w:val="24"/>
        </w:rPr>
        <w:t>s</w:t>
      </w:r>
      <w:r w:rsidR="00BF32D3">
        <w:rPr>
          <w:szCs w:val="24"/>
        </w:rPr>
        <w:t>,</w:t>
      </w:r>
      <w:r w:rsidRPr="00950469">
        <w:rPr>
          <w:szCs w:val="24"/>
        </w:rPr>
        <w:t xml:space="preserve"> OVC-HEV</w:t>
      </w:r>
      <w:r w:rsidR="00C13BE6" w:rsidRPr="00950469">
        <w:rPr>
          <w:szCs w:val="24"/>
        </w:rPr>
        <w:t>s</w:t>
      </w:r>
      <w:r w:rsidR="00BF32D3">
        <w:rPr>
          <w:szCs w:val="24"/>
        </w:rPr>
        <w:t xml:space="preserve">, </w:t>
      </w:r>
      <w:r w:rsidR="00BF32D3" w:rsidRPr="00BF32D3">
        <w:rPr>
          <w:color w:val="FF0000"/>
          <w:szCs w:val="24"/>
        </w:rPr>
        <w:t>NOVC-FCHV, OVC-FCHV</w:t>
      </w:r>
      <w:r w:rsidR="00A15525" w:rsidRPr="00950469">
        <w:rPr>
          <w:szCs w:val="24"/>
        </w:rPr>
        <w:t xml:space="preserve"> are tested</w:t>
      </w:r>
      <w:r w:rsidRPr="00950469">
        <w:rPr>
          <w:szCs w:val="24"/>
        </w:rPr>
        <w:t xml:space="preserve">, Appendices 2 and 3 </w:t>
      </w:r>
      <w:r w:rsidR="00753062" w:rsidRPr="00950469">
        <w:rPr>
          <w:szCs w:val="24"/>
        </w:rPr>
        <w:t xml:space="preserve">to </w:t>
      </w:r>
      <w:r w:rsidRPr="00950469">
        <w:rPr>
          <w:szCs w:val="24"/>
        </w:rPr>
        <w:t>Annex 8 shall apply.</w:t>
      </w:r>
    </w:p>
    <w:bookmarkEnd w:id="1"/>
    <w:p w14:paraId="574310E2" w14:textId="48ED99D8" w:rsidR="003A7BA2" w:rsidRDefault="003A7BA2" w:rsidP="00CC289A">
      <w:pPr>
        <w:pStyle w:val="HChG"/>
        <w:spacing w:before="0" w:after="120"/>
        <w:ind w:left="3402" w:firstLine="0"/>
        <w:jc w:val="both"/>
        <w:rPr>
          <w:b w:val="0"/>
        </w:rPr>
      </w:pPr>
      <w:r>
        <w:rPr>
          <w:sz w:val="20"/>
        </w:rPr>
        <w:br w:type="page"/>
      </w:r>
    </w:p>
    <w:p w14:paraId="19F4E112" w14:textId="1EBD4A11" w:rsidR="00A40525" w:rsidRPr="00950469" w:rsidRDefault="00414DE9" w:rsidP="00BF71F8">
      <w:pPr>
        <w:pStyle w:val="HChG"/>
      </w:pPr>
      <w:bookmarkStart w:id="3" w:name="Annex_8_EVs"/>
      <w:bookmarkEnd w:id="3"/>
      <w:r w:rsidRPr="00950469">
        <w:lastRenderedPageBreak/>
        <w:t>A</w:t>
      </w:r>
      <w:r w:rsidR="00BF71F8" w:rsidRPr="00950469">
        <w:t>nnex</w:t>
      </w:r>
      <w:r w:rsidR="004A01AB" w:rsidRPr="00950469">
        <w:t xml:space="preserve"> </w:t>
      </w:r>
      <w:r w:rsidR="00EE5553" w:rsidRPr="00950469">
        <w:t>8</w:t>
      </w:r>
    </w:p>
    <w:p w14:paraId="626B4136" w14:textId="5ECF26F8" w:rsidR="00A40525" w:rsidRPr="00950469" w:rsidRDefault="00BF71F8" w:rsidP="00BF71F8">
      <w:pPr>
        <w:pStyle w:val="HChG"/>
        <w:rPr>
          <w:bCs/>
        </w:rPr>
      </w:pPr>
      <w:r w:rsidRPr="00950469">
        <w:rPr>
          <w:rFonts w:eastAsia="Calibri"/>
        </w:rPr>
        <w:tab/>
      </w:r>
      <w:r w:rsidRPr="00950469">
        <w:rPr>
          <w:rFonts w:eastAsia="Calibri"/>
        </w:rPr>
        <w:tab/>
      </w:r>
      <w:r w:rsidR="00A40525" w:rsidRPr="00950469">
        <w:rPr>
          <w:rFonts w:eastAsia="Calibri"/>
        </w:rPr>
        <w:t>P</w:t>
      </w:r>
      <w:r w:rsidRPr="00950469">
        <w:rPr>
          <w:rFonts w:eastAsia="Calibri"/>
        </w:rPr>
        <w:t xml:space="preserve">ure </w:t>
      </w:r>
      <w:r w:rsidR="00C568FB" w:rsidRPr="00950469">
        <w:rPr>
          <w:rFonts w:eastAsia="Calibri"/>
        </w:rPr>
        <w:t>electric</w:t>
      </w:r>
      <w:r w:rsidR="004C68B6" w:rsidRPr="00950469">
        <w:rPr>
          <w:rFonts w:eastAsia="Calibri"/>
        </w:rPr>
        <w:t>,</w:t>
      </w:r>
      <w:r w:rsidR="00C568FB" w:rsidRPr="00950469">
        <w:rPr>
          <w:rFonts w:eastAsia="Calibri"/>
        </w:rPr>
        <w:t xml:space="preserve"> </w:t>
      </w:r>
      <w:r w:rsidRPr="00950469">
        <w:rPr>
          <w:rFonts w:eastAsia="Calibri"/>
        </w:rPr>
        <w:t xml:space="preserve">hybrid electric </w:t>
      </w:r>
      <w:r w:rsidR="00C568FB" w:rsidRPr="00950469">
        <w:rPr>
          <w:rFonts w:eastAsia="Calibri"/>
        </w:rPr>
        <w:t xml:space="preserve">and </w:t>
      </w:r>
      <w:r w:rsidR="005D38A1" w:rsidRPr="00950469">
        <w:rPr>
          <w:rFonts w:eastAsia="Calibri"/>
        </w:rPr>
        <w:t xml:space="preserve">compressed hydrogen </w:t>
      </w:r>
      <w:r w:rsidR="00C568FB" w:rsidRPr="00950469">
        <w:rPr>
          <w:rFonts w:eastAsia="Calibri"/>
        </w:rPr>
        <w:t xml:space="preserve">fuel cell hybrid </w:t>
      </w:r>
      <w:r w:rsidRPr="00950469">
        <w:rPr>
          <w:rFonts w:eastAsia="Calibri"/>
        </w:rPr>
        <w:t>vehicles</w:t>
      </w:r>
    </w:p>
    <w:p w14:paraId="47B18E02" w14:textId="0E41451F" w:rsidR="00A40525" w:rsidRPr="00950469" w:rsidRDefault="00BF71F8" w:rsidP="00C757D1">
      <w:pPr>
        <w:pStyle w:val="SingleTxtG"/>
        <w:tabs>
          <w:tab w:val="left" w:pos="567"/>
          <w:tab w:val="left" w:pos="1134"/>
          <w:tab w:val="left" w:pos="2268"/>
          <w:tab w:val="left" w:pos="2835"/>
          <w:tab w:val="left" w:pos="3402"/>
          <w:tab w:val="left" w:pos="3969"/>
          <w:tab w:val="left" w:pos="5850"/>
        </w:tabs>
        <w:ind w:left="2268" w:hanging="1134"/>
      </w:pPr>
      <w:r w:rsidRPr="00950469">
        <w:t>1.</w:t>
      </w:r>
      <w:r w:rsidR="00C757D1">
        <w:tab/>
      </w:r>
      <w:r w:rsidR="00A40525" w:rsidRPr="00950469">
        <w:rPr>
          <w:rStyle w:val="berschrift1Zchn"/>
        </w:rPr>
        <w:t xml:space="preserve">General </w:t>
      </w:r>
      <w:r w:rsidRPr="00950469">
        <w:rPr>
          <w:rStyle w:val="berschrift1Zchn"/>
        </w:rPr>
        <w:t>requirements</w:t>
      </w:r>
    </w:p>
    <w:p w14:paraId="01A1B0F5" w14:textId="431E608E" w:rsidR="00A40525" w:rsidRPr="00950469" w:rsidRDefault="00A40525" w:rsidP="00BF71F8">
      <w:pPr>
        <w:pStyle w:val="SingleTxtG"/>
        <w:ind w:left="2268"/>
        <w:rPr>
          <w:bCs/>
          <w:szCs w:val="24"/>
        </w:rPr>
      </w:pPr>
      <w:bookmarkStart w:id="4" w:name="_Hlk488219744"/>
      <w:r w:rsidRPr="00950469">
        <w:rPr>
          <w:bCs/>
          <w:szCs w:val="24"/>
        </w:rPr>
        <w:t>In the case of testing NOVC-HEV</w:t>
      </w:r>
      <w:r w:rsidR="00C13BE6" w:rsidRPr="00950469">
        <w:rPr>
          <w:bCs/>
          <w:szCs w:val="24"/>
        </w:rPr>
        <w:t>s</w:t>
      </w:r>
      <w:r w:rsidR="005D38A1" w:rsidRPr="00950469">
        <w:rPr>
          <w:bCs/>
          <w:szCs w:val="24"/>
        </w:rPr>
        <w:t>,</w:t>
      </w:r>
      <w:r w:rsidRPr="00950469">
        <w:rPr>
          <w:bCs/>
          <w:szCs w:val="24"/>
        </w:rPr>
        <w:t xml:space="preserve"> OVC-HEV</w:t>
      </w:r>
      <w:r w:rsidR="00C13BE6" w:rsidRPr="00950469">
        <w:rPr>
          <w:bCs/>
          <w:szCs w:val="24"/>
        </w:rPr>
        <w:t>s</w:t>
      </w:r>
      <w:r w:rsidR="005D38A1" w:rsidRPr="00950469">
        <w:rPr>
          <w:bCs/>
          <w:szCs w:val="24"/>
        </w:rPr>
        <w:t xml:space="preserve"> and NOVC-FCHVs</w:t>
      </w:r>
      <w:r w:rsidRPr="00950469">
        <w:rPr>
          <w:bCs/>
          <w:szCs w:val="24"/>
        </w:rPr>
        <w:t xml:space="preserve">, </w:t>
      </w:r>
      <w:r w:rsidR="00BF32D3" w:rsidRPr="00B851F8">
        <w:rPr>
          <w:bCs/>
          <w:color w:val="FF0000"/>
          <w:u w:val="single"/>
        </w:rPr>
        <w:t xml:space="preserve">OVC-FCHVs </w:t>
      </w:r>
      <w:r w:rsidR="007B5CD7" w:rsidRPr="00950469">
        <w:rPr>
          <w:bCs/>
          <w:szCs w:val="24"/>
        </w:rPr>
        <w:t>Appendix</w:t>
      </w:r>
      <w:r w:rsidR="004A01AB" w:rsidRPr="00950469">
        <w:rPr>
          <w:bCs/>
          <w:szCs w:val="24"/>
        </w:rPr>
        <w:t xml:space="preserve"> </w:t>
      </w:r>
      <w:r w:rsidR="00E86A98" w:rsidRPr="00950469">
        <w:rPr>
          <w:bCs/>
          <w:szCs w:val="24"/>
        </w:rPr>
        <w:t xml:space="preserve">2 </w:t>
      </w:r>
      <w:r w:rsidR="0012202F" w:rsidRPr="00950469">
        <w:rPr>
          <w:bCs/>
          <w:szCs w:val="24"/>
        </w:rPr>
        <w:t>an</w:t>
      </w:r>
      <w:r w:rsidR="009046E9" w:rsidRPr="00950469">
        <w:rPr>
          <w:bCs/>
          <w:szCs w:val="24"/>
        </w:rPr>
        <w:t>d A</w:t>
      </w:r>
      <w:r w:rsidR="0012202F" w:rsidRPr="00950469">
        <w:rPr>
          <w:bCs/>
          <w:szCs w:val="24"/>
        </w:rPr>
        <w:t xml:space="preserve">ppendix 3 to </w:t>
      </w:r>
      <w:r w:rsidR="00ED0AE0" w:rsidRPr="00950469">
        <w:rPr>
          <w:bCs/>
          <w:szCs w:val="24"/>
        </w:rPr>
        <w:t xml:space="preserve">this </w:t>
      </w:r>
      <w:r w:rsidR="00A5601C" w:rsidRPr="00950469">
        <w:t>annex</w:t>
      </w:r>
      <w:r w:rsidR="00A5601C" w:rsidRPr="00950469" w:rsidDel="00A5601C">
        <w:rPr>
          <w:bCs/>
          <w:szCs w:val="24"/>
        </w:rPr>
        <w:t xml:space="preserve"> </w:t>
      </w:r>
      <w:r w:rsidR="00ED0AE0" w:rsidRPr="00950469">
        <w:rPr>
          <w:bCs/>
          <w:szCs w:val="24"/>
        </w:rPr>
        <w:t xml:space="preserve">shall </w:t>
      </w:r>
      <w:r w:rsidRPr="00950469">
        <w:rPr>
          <w:bCs/>
          <w:szCs w:val="24"/>
        </w:rPr>
        <w:t xml:space="preserve">replace </w:t>
      </w:r>
      <w:r w:rsidR="007B5CD7" w:rsidRPr="00950469">
        <w:rPr>
          <w:bCs/>
          <w:szCs w:val="24"/>
        </w:rPr>
        <w:t>Appendix</w:t>
      </w:r>
      <w:r w:rsidR="004A01AB" w:rsidRPr="00950469">
        <w:rPr>
          <w:bCs/>
          <w:szCs w:val="24"/>
        </w:rPr>
        <w:t xml:space="preserve"> </w:t>
      </w:r>
      <w:r w:rsidRPr="00950469">
        <w:rPr>
          <w:bCs/>
          <w:szCs w:val="24"/>
        </w:rPr>
        <w:t xml:space="preserve">2 </w:t>
      </w:r>
      <w:r w:rsidR="00C67A00" w:rsidRPr="00950469">
        <w:rPr>
          <w:bCs/>
          <w:szCs w:val="24"/>
        </w:rPr>
        <w:t xml:space="preserve">to </w:t>
      </w:r>
      <w:r w:rsidR="00414DE9" w:rsidRPr="00950469">
        <w:rPr>
          <w:bCs/>
          <w:szCs w:val="24"/>
        </w:rPr>
        <w:t>Annex</w:t>
      </w:r>
      <w:r w:rsidR="00427DD3" w:rsidRPr="00950469">
        <w:rPr>
          <w:bCs/>
          <w:szCs w:val="24"/>
        </w:rPr>
        <w:t>6.</w:t>
      </w:r>
    </w:p>
    <w:bookmarkEnd w:id="4"/>
    <w:p w14:paraId="6242E033" w14:textId="39B8532B" w:rsidR="005C5F5F" w:rsidRPr="00950469" w:rsidRDefault="0012202F" w:rsidP="005C5F5F">
      <w:pPr>
        <w:pStyle w:val="SingleTxtG"/>
        <w:ind w:left="2268"/>
      </w:pPr>
      <w:r w:rsidRPr="00950469">
        <w:t xml:space="preserve">Unless stated otherwise, all requirements in this </w:t>
      </w:r>
      <w:r w:rsidR="00065CA3" w:rsidRPr="00950469">
        <w:t>a</w:t>
      </w:r>
      <w:r w:rsidRPr="00950469">
        <w:t>nnex shall apply to vehicles with and without driver</w:t>
      </w:r>
      <w:r w:rsidR="00C67A00" w:rsidRPr="00950469">
        <w:t>-</w:t>
      </w:r>
      <w:r w:rsidRPr="00950469">
        <w:t>selectable modes</w:t>
      </w:r>
      <w:r w:rsidR="00636BA6" w:rsidRPr="00950469">
        <w:t>.</w:t>
      </w:r>
      <w:r w:rsidR="00335ECC" w:rsidRPr="00950469">
        <w:t xml:space="preserve"> </w:t>
      </w:r>
      <w:r w:rsidR="005C5F5F" w:rsidRPr="00950469">
        <w:t xml:space="preserve">Unless explicitly stated otherwise in this </w:t>
      </w:r>
      <w:r w:rsidR="00065CA3" w:rsidRPr="00950469">
        <w:t>a</w:t>
      </w:r>
      <w:r w:rsidR="005C5F5F" w:rsidRPr="00950469">
        <w:t>nnex, all of the requirements and procedures specified in Annex 6 shall continue to apply for NOVC-HEVs, OVC-HEVs, NOVC-FCHVs</w:t>
      </w:r>
      <w:r w:rsidR="00BF32D3">
        <w:t xml:space="preserve">, </w:t>
      </w:r>
      <w:r w:rsidR="00BF32D3" w:rsidRPr="00B851F8">
        <w:rPr>
          <w:bCs/>
          <w:color w:val="FF0000"/>
          <w:u w:val="single"/>
        </w:rPr>
        <w:t>OVC-FCHVs</w:t>
      </w:r>
      <w:r w:rsidR="00BF32D3">
        <w:rPr>
          <w:bCs/>
          <w:color w:val="FF0000"/>
          <w:u w:val="single"/>
        </w:rPr>
        <w:t xml:space="preserve"> </w:t>
      </w:r>
      <w:r w:rsidR="005C5F5F" w:rsidRPr="00950469">
        <w:t xml:space="preserve"> and PEVs.</w:t>
      </w:r>
    </w:p>
    <w:p w14:paraId="5F31D246" w14:textId="58064694" w:rsidR="007D5FA1" w:rsidRPr="00950469" w:rsidRDefault="007D5FA1" w:rsidP="00B23A03">
      <w:pPr>
        <w:suppressAutoHyphens w:val="0"/>
        <w:spacing w:before="120" w:after="120" w:line="240" w:lineRule="auto"/>
        <w:ind w:left="2268" w:hanging="1134"/>
        <w:rPr>
          <w:szCs w:val="24"/>
        </w:rPr>
      </w:pPr>
      <w:r w:rsidRPr="00950469">
        <w:rPr>
          <w:szCs w:val="24"/>
        </w:rPr>
        <w:t>1.4.</w:t>
      </w:r>
      <w:r w:rsidRPr="00950469">
        <w:rPr>
          <w:szCs w:val="24"/>
        </w:rPr>
        <w:tab/>
        <w:t>Vehicle classification</w:t>
      </w:r>
    </w:p>
    <w:p w14:paraId="155C9E46" w14:textId="5C77413B" w:rsidR="007D5FA1" w:rsidRPr="00950469" w:rsidRDefault="007D5FA1" w:rsidP="007D5FA1">
      <w:pPr>
        <w:pStyle w:val="SingleTxtG"/>
        <w:ind w:left="2268"/>
        <w:rPr>
          <w:szCs w:val="24"/>
        </w:rPr>
      </w:pPr>
      <w:r w:rsidRPr="00950469">
        <w:rPr>
          <w:szCs w:val="24"/>
        </w:rPr>
        <w:t>All OVC-HEVs, NOVC-HEVs, PEVs</w:t>
      </w:r>
      <w:r w:rsidR="00BF32D3">
        <w:rPr>
          <w:szCs w:val="24"/>
        </w:rPr>
        <w:t xml:space="preserve">, </w:t>
      </w:r>
      <w:r w:rsidR="00BF32D3" w:rsidRPr="00B851F8">
        <w:rPr>
          <w:bCs/>
          <w:color w:val="FF0000"/>
          <w:u w:val="single"/>
        </w:rPr>
        <w:t>OVC-FCHVs</w:t>
      </w:r>
      <w:r w:rsidRPr="00950469">
        <w:rPr>
          <w:szCs w:val="24"/>
        </w:rPr>
        <w:t xml:space="preserve"> and NOVC-FCHVs shall be classified as Class 3 vehicles. The applicable test cycle for the Type 1 test procedure shall be determined according to paragraph 1.4.2. of this </w:t>
      </w:r>
      <w:r w:rsidR="00A5601C" w:rsidRPr="00950469">
        <w:t>annex</w:t>
      </w:r>
      <w:r w:rsidR="00A5601C" w:rsidRPr="00950469" w:rsidDel="00A5601C">
        <w:rPr>
          <w:szCs w:val="24"/>
        </w:rPr>
        <w:t xml:space="preserve"> </w:t>
      </w:r>
      <w:r w:rsidRPr="00950469">
        <w:rPr>
          <w:szCs w:val="24"/>
        </w:rPr>
        <w:t xml:space="preserve">based on the corresponding reference test cycle as described in paragraph 1.4.1. of this </w:t>
      </w:r>
      <w:r w:rsidR="00B5446C" w:rsidRPr="00950469">
        <w:rPr>
          <w:szCs w:val="24"/>
        </w:rPr>
        <w:t>a</w:t>
      </w:r>
      <w:r w:rsidRPr="00950469">
        <w:rPr>
          <w:szCs w:val="24"/>
        </w:rPr>
        <w:t>nnex.</w:t>
      </w:r>
    </w:p>
    <w:p w14:paraId="600D07B6" w14:textId="00671956" w:rsidR="00C53A1A" w:rsidRPr="00950469" w:rsidRDefault="00C53A1A" w:rsidP="00C53A1A">
      <w:pPr>
        <w:pStyle w:val="SingleTxtG"/>
        <w:spacing w:before="120"/>
        <w:ind w:left="2268" w:hanging="1134"/>
        <w:rPr>
          <w:szCs w:val="24"/>
        </w:rPr>
      </w:pPr>
      <w:r w:rsidRPr="00950469">
        <w:rPr>
          <w:szCs w:val="24"/>
        </w:rPr>
        <w:t>1.</w:t>
      </w:r>
      <w:r w:rsidR="005F2AA1" w:rsidRPr="00950469">
        <w:rPr>
          <w:szCs w:val="24"/>
        </w:rPr>
        <w:t>5</w:t>
      </w:r>
      <w:r w:rsidRPr="00950469">
        <w:rPr>
          <w:szCs w:val="24"/>
        </w:rPr>
        <w:t>.</w:t>
      </w:r>
      <w:r w:rsidRPr="00950469">
        <w:rPr>
          <w:szCs w:val="24"/>
        </w:rPr>
        <w:tab/>
      </w:r>
      <w:r w:rsidR="00C67A00" w:rsidRPr="00950469">
        <w:rPr>
          <w:szCs w:val="24"/>
        </w:rPr>
        <w:t>OVC-HEVs,</w:t>
      </w:r>
      <w:r w:rsidRPr="00950469">
        <w:rPr>
          <w:szCs w:val="24"/>
        </w:rPr>
        <w:t xml:space="preserve"> NOVC-HEVs</w:t>
      </w:r>
      <w:r w:rsidR="00BF32D3">
        <w:rPr>
          <w:szCs w:val="24"/>
        </w:rPr>
        <w:t>,</w:t>
      </w:r>
      <w:r w:rsidR="00BF32D3" w:rsidRPr="00BF32D3">
        <w:rPr>
          <w:bCs/>
          <w:color w:val="FF0000"/>
          <w:u w:val="single"/>
        </w:rPr>
        <w:t xml:space="preserve"> </w:t>
      </w:r>
      <w:r w:rsidR="00BF32D3" w:rsidRPr="00B851F8">
        <w:rPr>
          <w:bCs/>
          <w:color w:val="FF0000"/>
          <w:u w:val="single"/>
        </w:rPr>
        <w:t>OVC-FCHVs</w:t>
      </w:r>
      <w:r w:rsidR="00BF32D3">
        <w:rPr>
          <w:bCs/>
          <w:color w:val="FF0000"/>
          <w:u w:val="single"/>
        </w:rPr>
        <w:t>, N</w:t>
      </w:r>
      <w:r w:rsidR="00BF32D3" w:rsidRPr="00B851F8">
        <w:rPr>
          <w:bCs/>
          <w:color w:val="FF0000"/>
          <w:u w:val="single"/>
        </w:rPr>
        <w:t>OVC-FCHVs</w:t>
      </w:r>
      <w:r w:rsidRPr="00950469">
        <w:rPr>
          <w:szCs w:val="24"/>
        </w:rPr>
        <w:t xml:space="preserve"> and PEVs with manual transmissions </w:t>
      </w:r>
    </w:p>
    <w:p w14:paraId="22AB7386" w14:textId="63043E8A" w:rsidR="00A40525" w:rsidRPr="00950469" w:rsidRDefault="00A40525" w:rsidP="00FD41B5">
      <w:pPr>
        <w:pStyle w:val="SingleTxtG"/>
        <w:keepNext/>
        <w:keepLines/>
        <w:spacing w:before="120"/>
        <w:ind w:left="2268" w:hanging="1134"/>
      </w:pPr>
      <w:r w:rsidRPr="00950469">
        <w:t>2.</w:t>
      </w:r>
      <w:r w:rsidR="00CE4092" w:rsidRPr="00950469">
        <w:tab/>
      </w:r>
      <w:r w:rsidR="00BF6E68">
        <w:t>Run-in of test vehicle</w:t>
      </w:r>
    </w:p>
    <w:p w14:paraId="02756C5D" w14:textId="1CFF4ABE" w:rsidR="005F2AA1" w:rsidRDefault="005F2AA1" w:rsidP="005F2AA1">
      <w:pPr>
        <w:pStyle w:val="SingleTxtG"/>
        <w:ind w:left="2268" w:hanging="1134"/>
        <w:rPr>
          <w:szCs w:val="24"/>
        </w:rPr>
      </w:pPr>
      <w:r w:rsidRPr="00950469">
        <w:rPr>
          <w:szCs w:val="24"/>
        </w:rPr>
        <w:t>2.2.</w:t>
      </w:r>
      <w:r w:rsidRPr="00950469">
        <w:rPr>
          <w:szCs w:val="24"/>
        </w:rPr>
        <w:tab/>
      </w:r>
      <w:r w:rsidR="00BF6E68" w:rsidRPr="00BF6E68">
        <w:rPr>
          <w:szCs w:val="24"/>
        </w:rPr>
        <w:t>NOVC-FCHVs</w:t>
      </w:r>
      <w:r w:rsidR="00437E69">
        <w:rPr>
          <w:szCs w:val="24"/>
        </w:rPr>
        <w:t xml:space="preserve"> </w:t>
      </w:r>
      <w:r w:rsidR="00437E69" w:rsidRPr="00437E69">
        <w:rPr>
          <w:bCs/>
          <w:color w:val="FF0000"/>
          <w:u w:val="single"/>
        </w:rPr>
        <w:t xml:space="preserve">and </w:t>
      </w:r>
      <w:r w:rsidR="00437E69" w:rsidRPr="00B851F8">
        <w:rPr>
          <w:bCs/>
          <w:color w:val="FF0000"/>
          <w:u w:val="single"/>
        </w:rPr>
        <w:t>OVC-FCHVs</w:t>
      </w:r>
      <w:r w:rsidR="00BF6E68" w:rsidRPr="00BF6E68">
        <w:rPr>
          <w:szCs w:val="24"/>
        </w:rPr>
        <w:t xml:space="preserve"> shall have been run-in at least 300</w:t>
      </w:r>
      <w:r w:rsidR="00BF6E68">
        <w:rPr>
          <w:szCs w:val="24"/>
        </w:rPr>
        <w:t xml:space="preserve"> </w:t>
      </w:r>
      <w:r w:rsidR="00BF6E68" w:rsidRPr="00BF6E68">
        <w:rPr>
          <w:szCs w:val="24"/>
        </w:rPr>
        <w:t>km with their fuel cell</w:t>
      </w:r>
      <w:r w:rsidR="005F3544">
        <w:rPr>
          <w:szCs w:val="24"/>
        </w:rPr>
        <w:t xml:space="preserve"> and REESS</w:t>
      </w:r>
      <w:r w:rsidR="00BF6E68" w:rsidRPr="00BF6E68">
        <w:rPr>
          <w:szCs w:val="24"/>
        </w:rPr>
        <w:t xml:space="preserve"> installed</w:t>
      </w:r>
      <w:r w:rsidR="00BF6E68">
        <w:rPr>
          <w:szCs w:val="24"/>
        </w:rPr>
        <w:t>.</w:t>
      </w:r>
    </w:p>
    <w:p w14:paraId="5DEC050F" w14:textId="77777777" w:rsidR="00A40525" w:rsidRPr="00950469" w:rsidRDefault="00A40525" w:rsidP="003D2BF4">
      <w:pPr>
        <w:pStyle w:val="SingleTxtG"/>
        <w:ind w:left="2268" w:hanging="1134"/>
        <w:rPr>
          <w:szCs w:val="24"/>
        </w:rPr>
      </w:pPr>
      <w:r w:rsidRPr="00950469">
        <w:rPr>
          <w:szCs w:val="24"/>
        </w:rPr>
        <w:t>3.</w:t>
      </w:r>
      <w:r w:rsidR="008A3053" w:rsidRPr="00950469">
        <w:rPr>
          <w:szCs w:val="24"/>
        </w:rPr>
        <w:tab/>
      </w:r>
      <w:r w:rsidRPr="00950469">
        <w:rPr>
          <w:szCs w:val="24"/>
        </w:rPr>
        <w:t xml:space="preserve">Test </w:t>
      </w:r>
      <w:r w:rsidR="008A3053" w:rsidRPr="00950469">
        <w:rPr>
          <w:szCs w:val="24"/>
        </w:rPr>
        <w:t>procedure</w:t>
      </w:r>
    </w:p>
    <w:p w14:paraId="428AFA19" w14:textId="77777777" w:rsidR="00A40525" w:rsidRPr="00950469" w:rsidRDefault="00A40525" w:rsidP="003D2BF4">
      <w:pPr>
        <w:pStyle w:val="SingleTxtG"/>
        <w:ind w:left="2268" w:hanging="1134"/>
        <w:rPr>
          <w:szCs w:val="24"/>
        </w:rPr>
      </w:pPr>
      <w:r w:rsidRPr="00950469">
        <w:rPr>
          <w:szCs w:val="24"/>
        </w:rPr>
        <w:t>3.1.</w:t>
      </w:r>
      <w:r w:rsidR="008A3053" w:rsidRPr="00950469">
        <w:rPr>
          <w:szCs w:val="24"/>
        </w:rPr>
        <w:tab/>
      </w:r>
      <w:r w:rsidRPr="00950469">
        <w:rPr>
          <w:szCs w:val="24"/>
        </w:rPr>
        <w:t>General requirements</w:t>
      </w:r>
    </w:p>
    <w:p w14:paraId="68A96F44" w14:textId="7AB9DF21" w:rsidR="00A40525" w:rsidRPr="00950469" w:rsidRDefault="00A40525" w:rsidP="003D2BF4">
      <w:pPr>
        <w:pStyle w:val="SingleTxtG"/>
        <w:ind w:left="2268" w:hanging="1134"/>
        <w:rPr>
          <w:color w:val="000000"/>
          <w:szCs w:val="24"/>
        </w:rPr>
      </w:pPr>
      <w:r w:rsidRPr="00950469">
        <w:rPr>
          <w:szCs w:val="24"/>
        </w:rPr>
        <w:t>3.1.1.</w:t>
      </w:r>
      <w:r w:rsidR="008A3053" w:rsidRPr="00950469">
        <w:rPr>
          <w:szCs w:val="24"/>
        </w:rPr>
        <w:tab/>
      </w:r>
      <w:r w:rsidRPr="00950469">
        <w:rPr>
          <w:szCs w:val="24"/>
        </w:rPr>
        <w:t xml:space="preserve">For all </w:t>
      </w:r>
      <w:r w:rsidRPr="00950469">
        <w:rPr>
          <w:color w:val="000000"/>
          <w:szCs w:val="24"/>
        </w:rPr>
        <w:t>OVC-HEVs, NOVC-HEVs, PEVs</w:t>
      </w:r>
      <w:r w:rsidR="00437E69">
        <w:rPr>
          <w:color w:val="000000"/>
          <w:szCs w:val="24"/>
        </w:rPr>
        <w:t xml:space="preserve">, </w:t>
      </w:r>
      <w:r w:rsidR="00437E69" w:rsidRPr="00B851F8">
        <w:rPr>
          <w:bCs/>
          <w:color w:val="FF0000"/>
          <w:u w:val="single"/>
        </w:rPr>
        <w:t>OVC-FCHVs</w:t>
      </w:r>
      <w:r w:rsidR="004A584A" w:rsidRPr="00950469">
        <w:rPr>
          <w:color w:val="000000"/>
          <w:szCs w:val="24"/>
        </w:rPr>
        <w:t xml:space="preserve"> and </w:t>
      </w:r>
      <w:r w:rsidR="006B29E8" w:rsidRPr="00950469">
        <w:rPr>
          <w:color w:val="000000"/>
          <w:szCs w:val="24"/>
        </w:rPr>
        <w:t>NOVC-</w:t>
      </w:r>
      <w:r w:rsidR="004A584A" w:rsidRPr="00950469">
        <w:rPr>
          <w:color w:val="000000"/>
          <w:szCs w:val="24"/>
        </w:rPr>
        <w:t>FCHVs</w:t>
      </w:r>
      <w:r w:rsidRPr="00950469">
        <w:rPr>
          <w:color w:val="000000"/>
          <w:szCs w:val="24"/>
        </w:rPr>
        <w:t>, the following shall apply where applicable:</w:t>
      </w:r>
    </w:p>
    <w:p w14:paraId="309A58EC" w14:textId="7A5C48BC" w:rsidR="00A40525" w:rsidRPr="00950469" w:rsidRDefault="00A40525" w:rsidP="003D2BF4">
      <w:pPr>
        <w:pStyle w:val="SingleTxtG"/>
        <w:ind w:left="2268" w:hanging="1134"/>
      </w:pPr>
      <w:r w:rsidRPr="00950469">
        <w:rPr>
          <w:szCs w:val="24"/>
        </w:rPr>
        <w:t>3.1.1.4.</w:t>
      </w:r>
      <w:r w:rsidR="008A3053" w:rsidRPr="00950469">
        <w:rPr>
          <w:szCs w:val="24"/>
        </w:rPr>
        <w:tab/>
      </w:r>
      <w:r w:rsidR="00684372" w:rsidRPr="00950469">
        <w:rPr>
          <w:szCs w:val="24"/>
        </w:rPr>
        <w:t>For OVC-HEVs, NOVC-HEVs</w:t>
      </w:r>
      <w:r w:rsidR="002B3A80">
        <w:rPr>
          <w:szCs w:val="24"/>
        </w:rPr>
        <w:t>,</w:t>
      </w:r>
      <w:r w:rsidR="002B3A80" w:rsidRPr="002B3A80">
        <w:rPr>
          <w:color w:val="000000"/>
          <w:szCs w:val="24"/>
        </w:rPr>
        <w:t xml:space="preserve"> </w:t>
      </w:r>
      <w:r w:rsidR="002B3A80" w:rsidRPr="002B3A80">
        <w:rPr>
          <w:bCs/>
          <w:color w:val="FF0000"/>
          <w:u w:val="single"/>
        </w:rPr>
        <w:t xml:space="preserve">NOVC-FCHVs, </w:t>
      </w:r>
      <w:r w:rsidR="002B3A80" w:rsidRPr="00B851F8">
        <w:rPr>
          <w:bCs/>
          <w:color w:val="FF0000"/>
          <w:u w:val="single"/>
        </w:rPr>
        <w:t>OVC-FCHVs</w:t>
      </w:r>
      <w:r w:rsidR="00684372" w:rsidRPr="00950469">
        <w:rPr>
          <w:szCs w:val="24"/>
        </w:rPr>
        <w:t xml:space="preserve"> and PEVs, </w:t>
      </w:r>
      <w:r w:rsidR="00684372" w:rsidRPr="00950469">
        <w:t>e</w:t>
      </w:r>
      <w:r w:rsidRPr="00950469">
        <w:t>xhaust emission</w:t>
      </w:r>
      <w:r w:rsidR="007C75C1" w:rsidRPr="00950469">
        <w:t>s</w:t>
      </w:r>
      <w:r w:rsidRPr="00950469">
        <w:t xml:space="preserve"> sampling and measur</w:t>
      </w:r>
      <w:r w:rsidR="005167E3" w:rsidRPr="00950469">
        <w:t xml:space="preserve">ement of electric </w:t>
      </w:r>
      <w:r w:rsidR="00F74125" w:rsidRPr="00950469">
        <w:t xml:space="preserve">energy </w:t>
      </w:r>
      <w:r w:rsidR="005167E3" w:rsidRPr="00950469">
        <w:t>consumption</w:t>
      </w:r>
      <w:r w:rsidRPr="00950469">
        <w:t xml:space="preserve"> shall begin for each </w:t>
      </w:r>
      <w:r w:rsidR="006B29E8" w:rsidRPr="00950469">
        <w:t xml:space="preserve">applicable </w:t>
      </w:r>
      <w:r w:rsidRPr="00950469">
        <w:t xml:space="preserve">test cycle before or at the initiation of the vehicle start procedure and end </w:t>
      </w:r>
      <w:r w:rsidR="00073DF4" w:rsidRPr="00950469">
        <w:t>at the</w:t>
      </w:r>
      <w:r w:rsidRPr="00950469">
        <w:t xml:space="preserve"> conclusion of each </w:t>
      </w:r>
      <w:r w:rsidR="006B29E8" w:rsidRPr="00950469">
        <w:t xml:space="preserve">applicable </w:t>
      </w:r>
      <w:r w:rsidRPr="00950469">
        <w:t>test cycle.</w:t>
      </w:r>
    </w:p>
    <w:p w14:paraId="01FA94B7" w14:textId="08F9FFF2" w:rsidR="00A40525" w:rsidRPr="00950469" w:rsidRDefault="00A40525" w:rsidP="00FD41B5">
      <w:pPr>
        <w:pStyle w:val="SingleTxtG"/>
        <w:keepNext/>
        <w:keepLines/>
        <w:ind w:left="2268" w:hanging="1134"/>
        <w:rPr>
          <w:szCs w:val="24"/>
        </w:rPr>
      </w:pPr>
      <w:r w:rsidRPr="00950469">
        <w:rPr>
          <w:szCs w:val="24"/>
        </w:rPr>
        <w:t>3.2.</w:t>
      </w:r>
      <w:r w:rsidR="000C3A50" w:rsidRPr="00950469">
        <w:rPr>
          <w:szCs w:val="24"/>
        </w:rPr>
        <w:tab/>
      </w:r>
      <w:r w:rsidRPr="00950469">
        <w:rPr>
          <w:szCs w:val="24"/>
        </w:rPr>
        <w:t>OVC-HEV</w:t>
      </w:r>
      <w:r w:rsidR="00C13BE6" w:rsidRPr="00950469">
        <w:rPr>
          <w:szCs w:val="24"/>
        </w:rPr>
        <w:t>s</w:t>
      </w:r>
      <w:r w:rsidRPr="00950469">
        <w:rPr>
          <w:szCs w:val="24"/>
        </w:rPr>
        <w:t xml:space="preserve"> </w:t>
      </w:r>
      <w:r w:rsidR="002B3A80">
        <w:rPr>
          <w:szCs w:val="24"/>
        </w:rPr>
        <w:t xml:space="preserve">and </w:t>
      </w:r>
      <w:r w:rsidR="002B3A80" w:rsidRPr="00B851F8">
        <w:rPr>
          <w:bCs/>
          <w:color w:val="FF0000"/>
          <w:u w:val="single"/>
        </w:rPr>
        <w:t>OVC-FCHVs</w:t>
      </w:r>
    </w:p>
    <w:p w14:paraId="0527E1DD" w14:textId="0B3AC35C" w:rsidR="00A40525" w:rsidRPr="00950469" w:rsidRDefault="00A40525" w:rsidP="00FD41B5">
      <w:pPr>
        <w:pStyle w:val="SingleTxtG"/>
        <w:keepNext/>
        <w:keepLines/>
        <w:ind w:left="2268" w:hanging="1134"/>
        <w:rPr>
          <w:szCs w:val="24"/>
        </w:rPr>
      </w:pPr>
      <w:r w:rsidRPr="00950469">
        <w:rPr>
          <w:szCs w:val="24"/>
        </w:rPr>
        <w:t>3.2.1.</w:t>
      </w:r>
      <w:r w:rsidR="000C3A50" w:rsidRPr="00950469">
        <w:rPr>
          <w:szCs w:val="24"/>
        </w:rPr>
        <w:tab/>
      </w:r>
      <w:r w:rsidRPr="00950469">
        <w:rPr>
          <w:szCs w:val="24"/>
        </w:rPr>
        <w:t>Vehicles shall be tested under charge-depleting</w:t>
      </w:r>
      <w:r w:rsidR="00510B30" w:rsidRPr="00950469">
        <w:rPr>
          <w:szCs w:val="24"/>
        </w:rPr>
        <w:t xml:space="preserve"> operating condition (CD condition), </w:t>
      </w:r>
      <w:r w:rsidRPr="00950469">
        <w:rPr>
          <w:szCs w:val="24"/>
        </w:rPr>
        <w:t>and charge-sustaining</w:t>
      </w:r>
      <w:r w:rsidR="00510B30" w:rsidRPr="00950469">
        <w:rPr>
          <w:szCs w:val="24"/>
        </w:rPr>
        <w:t xml:space="preserve"> oper</w:t>
      </w:r>
      <w:r w:rsidR="00FD41B5" w:rsidRPr="00950469">
        <w:rPr>
          <w:szCs w:val="24"/>
        </w:rPr>
        <w:t>ating condition (CS condition)</w:t>
      </w:r>
    </w:p>
    <w:p w14:paraId="6610834C" w14:textId="77777777" w:rsidR="00A40525" w:rsidRPr="00950469" w:rsidRDefault="00A40525" w:rsidP="00D8574E">
      <w:pPr>
        <w:pStyle w:val="SingleTxtG"/>
        <w:keepNext/>
        <w:keepLines/>
        <w:ind w:left="2268" w:hanging="1134"/>
        <w:rPr>
          <w:szCs w:val="24"/>
        </w:rPr>
      </w:pPr>
      <w:r w:rsidRPr="00950469">
        <w:rPr>
          <w:szCs w:val="24"/>
        </w:rPr>
        <w:t>3.2.2.</w:t>
      </w:r>
      <w:r w:rsidR="000C3A50" w:rsidRPr="00950469">
        <w:rPr>
          <w:szCs w:val="24"/>
        </w:rPr>
        <w:tab/>
      </w:r>
      <w:r w:rsidRPr="00950469">
        <w:rPr>
          <w:szCs w:val="24"/>
        </w:rPr>
        <w:t>Vehicles may be tested according to four possible test sequences:</w:t>
      </w:r>
    </w:p>
    <w:p w14:paraId="2289EB4B" w14:textId="22284DE1" w:rsidR="00A40525" w:rsidRPr="00950469" w:rsidRDefault="000C3A50" w:rsidP="008A3053">
      <w:pPr>
        <w:pStyle w:val="SingleTxtG"/>
        <w:ind w:left="2268" w:hanging="1134"/>
        <w:rPr>
          <w:szCs w:val="24"/>
        </w:rPr>
      </w:pPr>
      <w:r w:rsidRPr="00950469">
        <w:rPr>
          <w:szCs w:val="24"/>
        </w:rPr>
        <w:t>3.2.2.1.</w:t>
      </w:r>
      <w:r w:rsidRPr="00950469">
        <w:rPr>
          <w:szCs w:val="24"/>
        </w:rPr>
        <w:tab/>
      </w:r>
      <w:r w:rsidR="00A40525" w:rsidRPr="00950469">
        <w:rPr>
          <w:szCs w:val="24"/>
        </w:rPr>
        <w:t>Option 1</w:t>
      </w:r>
      <w:r w:rsidR="00AE32B5" w:rsidRPr="00950469">
        <w:rPr>
          <w:szCs w:val="24"/>
        </w:rPr>
        <w:t xml:space="preserve">: </w:t>
      </w:r>
      <w:r w:rsidR="00A40525" w:rsidRPr="00950469">
        <w:rPr>
          <w:szCs w:val="24"/>
        </w:rPr>
        <w:t xml:space="preserve">charge-depleting </w:t>
      </w:r>
      <w:r w:rsidR="00757A13" w:rsidRPr="00950469">
        <w:rPr>
          <w:szCs w:val="24"/>
        </w:rPr>
        <w:t xml:space="preserve">Type 1 </w:t>
      </w:r>
      <w:r w:rsidR="00A40525" w:rsidRPr="00950469">
        <w:rPr>
          <w:szCs w:val="24"/>
        </w:rPr>
        <w:t xml:space="preserve">test with </w:t>
      </w:r>
      <w:r w:rsidR="00757A13" w:rsidRPr="00950469">
        <w:rPr>
          <w:szCs w:val="24"/>
        </w:rPr>
        <w:t xml:space="preserve">no </w:t>
      </w:r>
      <w:r w:rsidR="00A40525" w:rsidRPr="00950469">
        <w:rPr>
          <w:szCs w:val="24"/>
        </w:rPr>
        <w:t>subsequent charge</w:t>
      </w:r>
      <w:r w:rsidRPr="00950469">
        <w:rPr>
          <w:szCs w:val="24"/>
        </w:rPr>
        <w:t xml:space="preserve">-sustaining </w:t>
      </w:r>
      <w:r w:rsidR="00757A13" w:rsidRPr="00950469">
        <w:rPr>
          <w:szCs w:val="24"/>
        </w:rPr>
        <w:t xml:space="preserve">Type 1 </w:t>
      </w:r>
      <w:r w:rsidRPr="00950469">
        <w:rPr>
          <w:szCs w:val="24"/>
        </w:rPr>
        <w:t>test</w:t>
      </w:r>
      <w:r w:rsidR="00757A13" w:rsidRPr="00950469">
        <w:rPr>
          <w:szCs w:val="24"/>
        </w:rPr>
        <w:t>.</w:t>
      </w:r>
    </w:p>
    <w:p w14:paraId="20146DFF" w14:textId="660EEF9B" w:rsidR="00A40525" w:rsidRPr="00950469" w:rsidRDefault="00A40525" w:rsidP="008A3053">
      <w:pPr>
        <w:pStyle w:val="SingleTxtG"/>
        <w:ind w:left="2268" w:hanging="1134"/>
        <w:rPr>
          <w:szCs w:val="24"/>
        </w:rPr>
      </w:pPr>
      <w:r w:rsidRPr="00950469">
        <w:rPr>
          <w:szCs w:val="24"/>
        </w:rPr>
        <w:t>3.2.2.2.</w:t>
      </w:r>
      <w:r w:rsidR="000C3A50" w:rsidRPr="00950469">
        <w:rPr>
          <w:szCs w:val="24"/>
        </w:rPr>
        <w:tab/>
      </w:r>
      <w:r w:rsidRPr="00950469">
        <w:rPr>
          <w:szCs w:val="24"/>
        </w:rPr>
        <w:t>Option 2</w:t>
      </w:r>
      <w:r w:rsidR="00AE32B5" w:rsidRPr="00950469">
        <w:rPr>
          <w:szCs w:val="24"/>
        </w:rPr>
        <w:t xml:space="preserve">: </w:t>
      </w:r>
      <w:r w:rsidRPr="00950469">
        <w:rPr>
          <w:szCs w:val="24"/>
        </w:rPr>
        <w:t xml:space="preserve">charge-sustaining </w:t>
      </w:r>
      <w:r w:rsidR="00757A13" w:rsidRPr="00950469">
        <w:rPr>
          <w:szCs w:val="24"/>
        </w:rPr>
        <w:t xml:space="preserve">Type 1 </w:t>
      </w:r>
      <w:r w:rsidRPr="00950469">
        <w:rPr>
          <w:szCs w:val="24"/>
        </w:rPr>
        <w:t xml:space="preserve">test with </w:t>
      </w:r>
      <w:r w:rsidR="00757A13" w:rsidRPr="00950469">
        <w:rPr>
          <w:szCs w:val="24"/>
        </w:rPr>
        <w:t xml:space="preserve">no </w:t>
      </w:r>
      <w:r w:rsidRPr="00950469">
        <w:rPr>
          <w:szCs w:val="24"/>
        </w:rPr>
        <w:t>subsequent charg</w:t>
      </w:r>
      <w:r w:rsidR="000C3A50" w:rsidRPr="00950469">
        <w:rPr>
          <w:szCs w:val="24"/>
        </w:rPr>
        <w:t xml:space="preserve">e-depleting </w:t>
      </w:r>
      <w:r w:rsidR="00757A13" w:rsidRPr="00950469">
        <w:rPr>
          <w:szCs w:val="24"/>
        </w:rPr>
        <w:t xml:space="preserve">Type 1 </w:t>
      </w:r>
      <w:r w:rsidR="000C3A50" w:rsidRPr="00950469">
        <w:rPr>
          <w:szCs w:val="24"/>
        </w:rPr>
        <w:t>test</w:t>
      </w:r>
      <w:r w:rsidR="00757A13" w:rsidRPr="00950469">
        <w:rPr>
          <w:szCs w:val="24"/>
        </w:rPr>
        <w:t>.</w:t>
      </w:r>
    </w:p>
    <w:p w14:paraId="4ACC89A2" w14:textId="4D4697F9" w:rsidR="00A40525" w:rsidRPr="00950469" w:rsidRDefault="00A40525" w:rsidP="008A3053">
      <w:pPr>
        <w:pStyle w:val="SingleTxtG"/>
        <w:ind w:left="2268" w:hanging="1134"/>
        <w:rPr>
          <w:szCs w:val="24"/>
        </w:rPr>
      </w:pPr>
      <w:r w:rsidRPr="00950469">
        <w:rPr>
          <w:szCs w:val="24"/>
        </w:rPr>
        <w:t>3.2.2.3.</w:t>
      </w:r>
      <w:r w:rsidR="000C3A50" w:rsidRPr="00950469">
        <w:rPr>
          <w:szCs w:val="24"/>
        </w:rPr>
        <w:tab/>
      </w:r>
      <w:r w:rsidRPr="00950469">
        <w:rPr>
          <w:szCs w:val="24"/>
        </w:rPr>
        <w:t>Option 3</w:t>
      </w:r>
      <w:r w:rsidR="00AE32B5" w:rsidRPr="00950469">
        <w:rPr>
          <w:szCs w:val="24"/>
        </w:rPr>
        <w:t xml:space="preserve">: </w:t>
      </w:r>
      <w:r w:rsidRPr="00950469">
        <w:rPr>
          <w:szCs w:val="24"/>
        </w:rPr>
        <w:t xml:space="preserve">charge-depleting </w:t>
      </w:r>
      <w:r w:rsidR="00757A13" w:rsidRPr="00950469">
        <w:rPr>
          <w:szCs w:val="24"/>
        </w:rPr>
        <w:t xml:space="preserve">Type 1 </w:t>
      </w:r>
      <w:r w:rsidRPr="00950469">
        <w:rPr>
          <w:szCs w:val="24"/>
        </w:rPr>
        <w:t xml:space="preserve">test with </w:t>
      </w:r>
      <w:r w:rsidR="00757A13" w:rsidRPr="00950469">
        <w:rPr>
          <w:szCs w:val="24"/>
        </w:rPr>
        <w:t xml:space="preserve">a </w:t>
      </w:r>
      <w:r w:rsidRPr="00950469">
        <w:rPr>
          <w:szCs w:val="24"/>
        </w:rPr>
        <w:t>subsequent c</w:t>
      </w:r>
      <w:r w:rsidR="000C3A50" w:rsidRPr="00950469">
        <w:rPr>
          <w:szCs w:val="24"/>
        </w:rPr>
        <w:t xml:space="preserve">harge-sustaining </w:t>
      </w:r>
      <w:r w:rsidR="00757A13" w:rsidRPr="00950469">
        <w:rPr>
          <w:szCs w:val="24"/>
        </w:rPr>
        <w:t xml:space="preserve">Type 1 </w:t>
      </w:r>
      <w:r w:rsidR="000C3A50" w:rsidRPr="00950469">
        <w:rPr>
          <w:szCs w:val="24"/>
        </w:rPr>
        <w:t>test</w:t>
      </w:r>
      <w:r w:rsidR="00757A13" w:rsidRPr="00950469">
        <w:rPr>
          <w:szCs w:val="24"/>
        </w:rPr>
        <w:t>.</w:t>
      </w:r>
    </w:p>
    <w:p w14:paraId="23C8D5F5" w14:textId="6329F29F" w:rsidR="00A40525" w:rsidRPr="00950469" w:rsidRDefault="00A40525" w:rsidP="008A3053">
      <w:pPr>
        <w:pStyle w:val="SingleTxtG"/>
        <w:ind w:left="2268" w:hanging="1134"/>
        <w:rPr>
          <w:szCs w:val="24"/>
        </w:rPr>
      </w:pPr>
      <w:r w:rsidRPr="00950469">
        <w:rPr>
          <w:szCs w:val="24"/>
        </w:rPr>
        <w:lastRenderedPageBreak/>
        <w:t>3.2.2.4.</w:t>
      </w:r>
      <w:r w:rsidR="000C3A50" w:rsidRPr="00950469">
        <w:rPr>
          <w:szCs w:val="24"/>
        </w:rPr>
        <w:tab/>
      </w:r>
      <w:r w:rsidRPr="00950469">
        <w:rPr>
          <w:szCs w:val="24"/>
        </w:rPr>
        <w:t>Option 4</w:t>
      </w:r>
      <w:r w:rsidR="00AE32B5" w:rsidRPr="00950469">
        <w:rPr>
          <w:szCs w:val="24"/>
        </w:rPr>
        <w:t xml:space="preserve">: </w:t>
      </w:r>
      <w:r w:rsidRPr="00950469">
        <w:rPr>
          <w:szCs w:val="24"/>
        </w:rPr>
        <w:t xml:space="preserve">charge-sustaining </w:t>
      </w:r>
      <w:r w:rsidR="00757A13" w:rsidRPr="00950469">
        <w:rPr>
          <w:szCs w:val="24"/>
        </w:rPr>
        <w:t xml:space="preserve">Type 1 </w:t>
      </w:r>
      <w:r w:rsidRPr="00950469">
        <w:rPr>
          <w:szCs w:val="24"/>
        </w:rPr>
        <w:t xml:space="preserve">test with </w:t>
      </w:r>
      <w:r w:rsidR="00757A13" w:rsidRPr="00950469">
        <w:rPr>
          <w:szCs w:val="24"/>
        </w:rPr>
        <w:t xml:space="preserve">a </w:t>
      </w:r>
      <w:r w:rsidRPr="00950469">
        <w:rPr>
          <w:szCs w:val="24"/>
        </w:rPr>
        <w:t xml:space="preserve">subsequent charge-depleting </w:t>
      </w:r>
      <w:r w:rsidR="00757A13" w:rsidRPr="00950469">
        <w:rPr>
          <w:szCs w:val="24"/>
        </w:rPr>
        <w:t xml:space="preserve">Type 1 </w:t>
      </w:r>
      <w:r w:rsidRPr="00950469">
        <w:rPr>
          <w:szCs w:val="24"/>
        </w:rPr>
        <w:t>test</w:t>
      </w:r>
      <w:r w:rsidR="00757A13" w:rsidRPr="00950469">
        <w:rPr>
          <w:szCs w:val="24"/>
        </w:rPr>
        <w:t>.</w:t>
      </w:r>
    </w:p>
    <w:p w14:paraId="5E526033" w14:textId="57FED985" w:rsidR="00A40525" w:rsidRPr="00950469" w:rsidRDefault="00A40525" w:rsidP="00527A32">
      <w:pPr>
        <w:pStyle w:val="SingleTxtG"/>
        <w:rPr>
          <w:szCs w:val="24"/>
        </w:rPr>
      </w:pPr>
    </w:p>
    <w:p w14:paraId="28B52A5E" w14:textId="2A9144EC" w:rsidR="005E6D26" w:rsidRPr="00950469" w:rsidRDefault="007446BA" w:rsidP="001F2032">
      <w:pPr>
        <w:pStyle w:val="SingleTxtG"/>
        <w:spacing w:before="120"/>
        <w:ind w:left="2268" w:hanging="1134"/>
        <w:rPr>
          <w:color w:val="000000"/>
          <w:szCs w:val="24"/>
        </w:rPr>
      </w:pPr>
      <w:r w:rsidRPr="00950469">
        <w:rPr>
          <w:color w:val="000000"/>
          <w:szCs w:val="24"/>
        </w:rPr>
        <w:t>3.5.</w:t>
      </w:r>
      <w:r w:rsidRPr="00950469">
        <w:rPr>
          <w:color w:val="000000"/>
          <w:szCs w:val="24"/>
        </w:rPr>
        <w:tab/>
        <w:t>NOVC-FCHVs</w:t>
      </w:r>
      <w:r w:rsidR="00527A32">
        <w:rPr>
          <w:color w:val="000000"/>
          <w:szCs w:val="24"/>
        </w:rPr>
        <w:t xml:space="preserve"> and </w:t>
      </w:r>
      <w:r w:rsidR="00527A32" w:rsidRPr="00B851F8">
        <w:rPr>
          <w:bCs/>
          <w:color w:val="FF0000"/>
          <w:u w:val="single"/>
        </w:rPr>
        <w:t>OVC-FCHVs</w:t>
      </w:r>
      <w:r w:rsidR="00527A32">
        <w:rPr>
          <w:bCs/>
          <w:color w:val="FF0000"/>
          <w:u w:val="single"/>
        </w:rPr>
        <w:t xml:space="preserve"> under CS condition</w:t>
      </w:r>
    </w:p>
    <w:p w14:paraId="07ACBE2B" w14:textId="3FA0EF8E" w:rsidR="007446BA" w:rsidRPr="00950469" w:rsidRDefault="007446BA" w:rsidP="007446BA">
      <w:pPr>
        <w:pStyle w:val="SingleTxtG"/>
        <w:ind w:left="2259"/>
      </w:pPr>
      <w:r w:rsidRPr="00950469">
        <w:rPr>
          <w:color w:val="000000"/>
          <w:szCs w:val="24"/>
        </w:rPr>
        <w:tab/>
      </w:r>
      <w:r w:rsidRPr="00950469">
        <w:t>The test sequence, described in paragraphs 3.</w:t>
      </w:r>
      <w:r w:rsidRPr="00950469">
        <w:rPr>
          <w:lang w:eastAsia="ja-JP"/>
        </w:rPr>
        <w:t>5</w:t>
      </w:r>
      <w:r w:rsidRPr="00950469">
        <w:t>.1. to 3.</w:t>
      </w:r>
      <w:r w:rsidRPr="00950469">
        <w:rPr>
          <w:lang w:eastAsia="ja-JP"/>
        </w:rPr>
        <w:t>5</w:t>
      </w:r>
      <w:r w:rsidRPr="00950469">
        <w:t>.3. inclusive</w:t>
      </w:r>
      <w:r w:rsidR="004A584A" w:rsidRPr="00950469">
        <w:t xml:space="preserve"> of this </w:t>
      </w:r>
      <w:r w:rsidR="00A5601C" w:rsidRPr="00950469">
        <w:t>annex</w:t>
      </w:r>
      <w:r w:rsidRPr="00950469">
        <w:t>, as well as the corresponding REESS state of charge profile</w:t>
      </w:r>
      <w:r w:rsidR="004A584A" w:rsidRPr="00950469">
        <w:t>,</w:t>
      </w:r>
      <w:r w:rsidRPr="00950469">
        <w:t xml:space="preserve"> </w:t>
      </w:r>
      <w:r w:rsidRPr="00950469">
        <w:rPr>
          <w:lang w:eastAsia="ja-JP"/>
        </w:rPr>
        <w:t xml:space="preserve">is </w:t>
      </w:r>
      <w:r w:rsidRPr="00950469">
        <w:t>shown in Figure A8.App1/</w:t>
      </w:r>
      <w:r w:rsidR="00684372" w:rsidRPr="00950469">
        <w:rPr>
          <w:lang w:eastAsia="ja-JP"/>
        </w:rPr>
        <w:t>5</w:t>
      </w:r>
      <w:r w:rsidRPr="00950469">
        <w:t xml:space="preserve"> in Appendix 1 to this </w:t>
      </w:r>
      <w:r w:rsidR="00B85D91" w:rsidRPr="00950469">
        <w:t>a</w:t>
      </w:r>
      <w:r w:rsidRPr="00950469">
        <w:t>nnex.</w:t>
      </w:r>
    </w:p>
    <w:p w14:paraId="61232630" w14:textId="77777777" w:rsidR="005214EC" w:rsidRPr="00950469" w:rsidRDefault="005214EC" w:rsidP="005214EC">
      <w:pPr>
        <w:pStyle w:val="SingleTxtG"/>
        <w:ind w:left="2268" w:hanging="1134"/>
        <w:rPr>
          <w:color w:val="000000"/>
          <w:szCs w:val="24"/>
        </w:rPr>
      </w:pPr>
      <w:r w:rsidRPr="00950469">
        <w:rPr>
          <w:color w:val="000000"/>
          <w:szCs w:val="24"/>
        </w:rPr>
        <w:t>4.2.</w:t>
      </w:r>
      <w:r w:rsidRPr="00950469">
        <w:rPr>
          <w:color w:val="000000"/>
          <w:szCs w:val="24"/>
        </w:rPr>
        <w:tab/>
        <w:t>Calculation of fuel consumption</w:t>
      </w:r>
    </w:p>
    <w:p w14:paraId="1C7CDB9A" w14:textId="011C8AB6" w:rsidR="005214EC" w:rsidRPr="00950469" w:rsidRDefault="005214EC" w:rsidP="005214EC">
      <w:pPr>
        <w:pStyle w:val="SingleTxtG"/>
        <w:ind w:left="2268" w:hanging="1134"/>
        <w:rPr>
          <w:color w:val="000000"/>
          <w:szCs w:val="24"/>
        </w:rPr>
      </w:pPr>
      <w:r w:rsidRPr="00950469">
        <w:rPr>
          <w:color w:val="000000"/>
          <w:szCs w:val="24"/>
        </w:rPr>
        <w:t>4.2.1.</w:t>
      </w:r>
      <w:r w:rsidRPr="00950469">
        <w:rPr>
          <w:color w:val="000000"/>
          <w:szCs w:val="24"/>
        </w:rPr>
        <w:tab/>
        <w:t>Charge-sustaining fuel consumption for OVC-HEV</w:t>
      </w:r>
      <w:r w:rsidR="002261B3" w:rsidRPr="00950469">
        <w:rPr>
          <w:color w:val="000000"/>
          <w:szCs w:val="24"/>
        </w:rPr>
        <w:t>s</w:t>
      </w:r>
      <w:r w:rsidR="00287922" w:rsidRPr="00950469">
        <w:rPr>
          <w:color w:val="000000"/>
          <w:szCs w:val="24"/>
        </w:rPr>
        <w:t>,</w:t>
      </w:r>
      <w:r w:rsidRPr="00950469">
        <w:rPr>
          <w:color w:val="000000"/>
          <w:szCs w:val="24"/>
        </w:rPr>
        <w:t xml:space="preserve"> NOVC-HEV</w:t>
      </w:r>
      <w:r w:rsidR="002261B3" w:rsidRPr="00950469">
        <w:rPr>
          <w:color w:val="000000"/>
          <w:szCs w:val="24"/>
        </w:rPr>
        <w:t>s</w:t>
      </w:r>
      <w:r w:rsidR="00E803C5">
        <w:rPr>
          <w:color w:val="000000"/>
          <w:szCs w:val="24"/>
        </w:rPr>
        <w:t xml:space="preserve">, </w:t>
      </w:r>
      <w:r w:rsidR="00E803C5" w:rsidRPr="00B851F8">
        <w:rPr>
          <w:bCs/>
          <w:color w:val="FF0000"/>
          <w:u w:val="single"/>
        </w:rPr>
        <w:t>OVC-FCHVs</w:t>
      </w:r>
      <w:r w:rsidR="00287922" w:rsidRPr="00950469">
        <w:rPr>
          <w:color w:val="000000"/>
          <w:szCs w:val="24"/>
        </w:rPr>
        <w:t xml:space="preserve"> and NOVC-FCHVs</w:t>
      </w:r>
    </w:p>
    <w:p w14:paraId="2767335B" w14:textId="65466D92" w:rsidR="005D5603" w:rsidRPr="00950469" w:rsidRDefault="005D5603" w:rsidP="00CE2009">
      <w:pPr>
        <w:pStyle w:val="SingleTxtG"/>
        <w:keepNext/>
        <w:keepLines/>
        <w:spacing w:before="120"/>
        <w:rPr>
          <w:bCs/>
          <w:szCs w:val="24"/>
        </w:rPr>
      </w:pPr>
      <w:r w:rsidRPr="00950469">
        <w:rPr>
          <w:bCs/>
          <w:szCs w:val="24"/>
        </w:rPr>
        <w:t>4.2.1.2.</w:t>
      </w:r>
      <w:r w:rsidRPr="00950469">
        <w:rPr>
          <w:bCs/>
          <w:szCs w:val="24"/>
        </w:rPr>
        <w:tab/>
        <w:t>Charge-sustaining fuel consumption for NOVC-FCHVs</w:t>
      </w:r>
      <w:r w:rsidR="003A2A26">
        <w:rPr>
          <w:bCs/>
          <w:szCs w:val="24"/>
        </w:rPr>
        <w:t xml:space="preserve"> </w:t>
      </w:r>
      <w:r w:rsidR="003A2A26" w:rsidRPr="003A2A26">
        <w:rPr>
          <w:bCs/>
          <w:color w:val="FF0000"/>
          <w:u w:val="single"/>
        </w:rPr>
        <w:t xml:space="preserve">and </w:t>
      </w:r>
      <w:r w:rsidR="003A2A26" w:rsidRPr="00B851F8">
        <w:rPr>
          <w:bCs/>
          <w:color w:val="FF0000"/>
          <w:u w:val="single"/>
        </w:rPr>
        <w:t>OVC-FCHVs</w:t>
      </w:r>
    </w:p>
    <w:p w14:paraId="192AEEED" w14:textId="1F1CC3E8" w:rsidR="003A2A26" w:rsidRPr="00950469" w:rsidRDefault="00861D37" w:rsidP="003A2A26">
      <w:pPr>
        <w:pStyle w:val="SingleTxtG"/>
        <w:keepNext/>
        <w:keepLines/>
        <w:spacing w:before="120"/>
        <w:rPr>
          <w:bCs/>
          <w:szCs w:val="24"/>
        </w:rPr>
      </w:pPr>
      <w:r w:rsidRPr="00950469">
        <w:rPr>
          <w:color w:val="000000"/>
          <w:szCs w:val="24"/>
        </w:rPr>
        <w:t xml:space="preserve">4.2.1.2.1. </w:t>
      </w:r>
      <w:r w:rsidRPr="00950469">
        <w:rPr>
          <w:color w:val="000000"/>
          <w:szCs w:val="24"/>
        </w:rPr>
        <w:tab/>
      </w:r>
      <w:r w:rsidR="00830C56" w:rsidRPr="00950469">
        <w:rPr>
          <w:color w:val="000000"/>
          <w:szCs w:val="24"/>
        </w:rPr>
        <w:t xml:space="preserve">Stepwise </w:t>
      </w:r>
      <w:r w:rsidR="00C33306" w:rsidRPr="00950469">
        <w:rPr>
          <w:color w:val="000000"/>
          <w:szCs w:val="24"/>
        </w:rPr>
        <w:t xml:space="preserve">procedure </w:t>
      </w:r>
      <w:r w:rsidR="00830C56" w:rsidRPr="00950469">
        <w:rPr>
          <w:color w:val="000000"/>
          <w:szCs w:val="24"/>
        </w:rPr>
        <w:t>for calculating the final test fuel consumption results of the charge-sustaining Type 1 test for NOVC-FCHVs</w:t>
      </w:r>
      <w:r w:rsidR="003A2A26" w:rsidRPr="003A2A26">
        <w:rPr>
          <w:bCs/>
          <w:color w:val="FF0000"/>
          <w:u w:val="single"/>
        </w:rPr>
        <w:t xml:space="preserve"> and </w:t>
      </w:r>
      <w:r w:rsidR="003A2A26" w:rsidRPr="00B851F8">
        <w:rPr>
          <w:bCs/>
          <w:color w:val="FF0000"/>
          <w:u w:val="single"/>
        </w:rPr>
        <w:t>OVC-FCHVs</w:t>
      </w:r>
    </w:p>
    <w:p w14:paraId="109E4E65" w14:textId="6452828E" w:rsidR="00830C56" w:rsidRPr="00950469" w:rsidRDefault="00830C56" w:rsidP="00861D37">
      <w:pPr>
        <w:pStyle w:val="SingleTxtG"/>
        <w:ind w:left="2268" w:hanging="1134"/>
        <w:rPr>
          <w:color w:val="000000"/>
          <w:szCs w:val="24"/>
        </w:rPr>
      </w:pPr>
    </w:p>
    <w:p w14:paraId="2D229FB6" w14:textId="6B776989" w:rsidR="003A2A26" w:rsidRPr="00950469" w:rsidRDefault="0011398B" w:rsidP="003A2A26">
      <w:pPr>
        <w:pStyle w:val="SingleTxtG"/>
        <w:keepNext/>
        <w:keepLines/>
        <w:spacing w:before="120"/>
        <w:rPr>
          <w:bCs/>
          <w:szCs w:val="24"/>
        </w:rPr>
      </w:pPr>
      <w:r>
        <w:rPr>
          <w:color w:val="000000"/>
          <w:szCs w:val="24"/>
        </w:rPr>
        <w:t>4.2.XX</w:t>
      </w:r>
      <w:r w:rsidR="00B343C3" w:rsidRPr="00950469">
        <w:rPr>
          <w:color w:val="000000"/>
          <w:szCs w:val="24"/>
        </w:rPr>
        <w:t>.</w:t>
      </w:r>
      <w:r w:rsidR="00B343C3" w:rsidRPr="00950469">
        <w:rPr>
          <w:color w:val="000000"/>
          <w:szCs w:val="24"/>
        </w:rPr>
        <w:tab/>
        <w:t>Utility factor-weighted charge</w:t>
      </w:r>
      <w:r w:rsidR="00B343C3" w:rsidRPr="00950469">
        <w:rPr>
          <w:szCs w:val="24"/>
        </w:rPr>
        <w:t xml:space="preserve">-depleting fuel consumption for </w:t>
      </w:r>
      <w:r w:rsidR="00B343C3" w:rsidRPr="00950469">
        <w:rPr>
          <w:color w:val="000000"/>
          <w:szCs w:val="24"/>
        </w:rPr>
        <w:t>OVC-HEV</w:t>
      </w:r>
      <w:r w:rsidR="00C13BE6" w:rsidRPr="00950469">
        <w:rPr>
          <w:color w:val="000000"/>
          <w:szCs w:val="24"/>
        </w:rPr>
        <w:t>s</w:t>
      </w:r>
      <w:r w:rsidR="003A2A26">
        <w:rPr>
          <w:color w:val="000000"/>
          <w:szCs w:val="24"/>
        </w:rPr>
        <w:t xml:space="preserve"> </w:t>
      </w:r>
      <w:r w:rsidR="003A2A26" w:rsidRPr="003A2A26">
        <w:rPr>
          <w:bCs/>
          <w:color w:val="FF0000"/>
          <w:u w:val="single"/>
        </w:rPr>
        <w:t xml:space="preserve">and </w:t>
      </w:r>
      <w:r w:rsidR="003A2A26" w:rsidRPr="00B851F8">
        <w:rPr>
          <w:bCs/>
          <w:color w:val="FF0000"/>
          <w:u w:val="single"/>
        </w:rPr>
        <w:t>OVC-FCHVs</w:t>
      </w:r>
    </w:p>
    <w:p w14:paraId="1ACB5440" w14:textId="2D944B89" w:rsidR="00B343C3" w:rsidRPr="00950469" w:rsidRDefault="00B343C3" w:rsidP="00B343C3">
      <w:pPr>
        <w:pStyle w:val="SingleTxtG"/>
        <w:ind w:left="2268" w:hanging="1134"/>
        <w:rPr>
          <w:szCs w:val="24"/>
        </w:rPr>
      </w:pPr>
    </w:p>
    <w:p w14:paraId="056BDEC4" w14:textId="29FB8E71" w:rsidR="00B343C3" w:rsidRPr="00950469" w:rsidRDefault="00B343C3" w:rsidP="00B343C3">
      <w:pPr>
        <w:pStyle w:val="SingleTxtG"/>
        <w:ind w:left="2268"/>
        <w:rPr>
          <w:szCs w:val="24"/>
        </w:rPr>
      </w:pPr>
      <w:r w:rsidRPr="00950469">
        <w:rPr>
          <w:szCs w:val="24"/>
        </w:rPr>
        <w:t xml:space="preserve">The utility factor-weighted charge-depleting fuel consumption </w:t>
      </w: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m:t>
            </m:r>
          </m:sub>
        </m:sSub>
      </m:oMath>
      <w:r w:rsidRPr="00950469">
        <w:rPr>
          <w:szCs w:val="24"/>
        </w:rPr>
        <w:t xml:space="preserve"> shall be calculated </w:t>
      </w:r>
      <w:r w:rsidR="001C3D39" w:rsidRPr="00950469">
        <w:rPr>
          <w:bCs/>
          <w:szCs w:val="24"/>
        </w:rPr>
        <w:t>using the following equation:</w:t>
      </w:r>
    </w:p>
    <w:p w14:paraId="164DAB92" w14:textId="1B47A402" w:rsidR="00B343C3" w:rsidRPr="00950469" w:rsidRDefault="00077178" w:rsidP="00F81610">
      <w:pPr>
        <w:pStyle w:val="SingleTxtG"/>
        <w:tabs>
          <w:tab w:val="right" w:pos="8647"/>
        </w:tabs>
        <w:ind w:left="2268" w:right="992"/>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 xml:space="preserve">j </m:t>
                      </m:r>
                    </m:sub>
                  </m:sSub>
                  <m:r>
                    <m:rPr>
                      <m:sty m:val="p"/>
                    </m:rPr>
                    <w:rPr>
                      <w:rFonts w:ascii="Cambria Math" w:hAnsi="Cambria Math"/>
                    </w:rPr>
                    <m:t>×</m:t>
                  </m:r>
                  <m:r>
                    <m:rPr>
                      <m:sty m:val="p"/>
                    </m:rPr>
                    <w:rPr>
                      <w:rFonts w:ascii="Cambria Math" w:hAnsi="Cambria Math"/>
                      <w:szCs w:val="24"/>
                    </w:rPr>
                    <m:t xml:space="preserve"> </m:t>
                  </m:r>
                </m:e>
              </m:nary>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CD,j</m:t>
                  </m:r>
                </m:sub>
              </m:sSub>
              <m:r>
                <m:rPr>
                  <m:sty m:val="p"/>
                </m:rPr>
                <w:rPr>
                  <w:rFonts w:ascii="Cambria Math" w:hAnsi="Cambria Math"/>
                  <w:szCs w:val="24"/>
                </w:rPr>
                <m:t>)</m:t>
              </m:r>
            </m:num>
            <m:den>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j</m:t>
                      </m:r>
                    </m:sub>
                  </m:sSub>
                </m:e>
              </m:nary>
            </m:den>
          </m:f>
        </m:oMath>
      </m:oMathPara>
    </w:p>
    <w:p w14:paraId="3CBBB384" w14:textId="77777777" w:rsidR="00B343C3" w:rsidRPr="00950469" w:rsidRDefault="00B343C3" w:rsidP="00B343C3">
      <w:pPr>
        <w:pStyle w:val="SingleTxtG"/>
        <w:ind w:left="2268"/>
        <w:rPr>
          <w:szCs w:val="24"/>
        </w:rPr>
      </w:pPr>
      <w:r w:rsidRPr="00950469">
        <w:rPr>
          <w:szCs w:val="24"/>
        </w:rPr>
        <w:t>where:</w:t>
      </w:r>
    </w:p>
    <w:p w14:paraId="07E2A0A1" w14:textId="4796FB3B" w:rsidR="00B343C3" w:rsidRPr="00950469" w:rsidRDefault="00077178" w:rsidP="00B343C3">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m:t>
            </m:r>
          </m:sub>
        </m:sSub>
      </m:oMath>
      <w:r w:rsidR="00B343C3" w:rsidRPr="00950469">
        <w:rPr>
          <w:szCs w:val="24"/>
          <w:vertAlign w:val="subscript"/>
        </w:rPr>
        <w:tab/>
      </w:r>
      <w:r w:rsidR="00B343C3" w:rsidRPr="00950469">
        <w:rPr>
          <w:szCs w:val="24"/>
        </w:rPr>
        <w:t>is the utility factor weighted charge-depleting fuel consumption, l/100 km</w:t>
      </w:r>
      <w:r w:rsidR="003A2A26">
        <w:rPr>
          <w:szCs w:val="24"/>
        </w:rPr>
        <w:t xml:space="preserve"> </w:t>
      </w:r>
      <w:r w:rsidR="003A2A26" w:rsidRPr="003A2A26">
        <w:rPr>
          <w:color w:val="FF0000"/>
          <w:szCs w:val="24"/>
          <w:u w:val="single"/>
        </w:rPr>
        <w:t>or where applicale kg/100km</w:t>
      </w:r>
      <w:r w:rsidR="00B343C3" w:rsidRPr="00950469">
        <w:rPr>
          <w:szCs w:val="24"/>
        </w:rPr>
        <w:t>;</w:t>
      </w:r>
    </w:p>
    <w:p w14:paraId="1C38F384" w14:textId="030CAC22" w:rsidR="00B343C3" w:rsidRPr="00950469" w:rsidRDefault="00077178" w:rsidP="00B343C3">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CD,j</m:t>
            </m:r>
          </m:sub>
        </m:sSub>
      </m:oMath>
      <w:r w:rsidR="00B343C3" w:rsidRPr="00950469">
        <w:rPr>
          <w:szCs w:val="24"/>
        </w:rPr>
        <w:tab/>
        <w:t xml:space="preserve">is the fuel consumption </w:t>
      </w:r>
      <w:r w:rsidR="0013715F" w:rsidRPr="00950469">
        <w:rPr>
          <w:szCs w:val="24"/>
        </w:rPr>
        <w:t xml:space="preserve">for phase j </w:t>
      </w:r>
      <w:r w:rsidR="00B343C3" w:rsidRPr="00950469">
        <w:rPr>
          <w:szCs w:val="24"/>
        </w:rPr>
        <w:t>of the charge-depleting Type 1 test,</w:t>
      </w:r>
      <w:r w:rsidR="0013715F" w:rsidRPr="00950469">
        <w:rPr>
          <w:szCs w:val="24"/>
        </w:rPr>
        <w:t xml:space="preserve"> determined according to paragraph 6. </w:t>
      </w:r>
      <w:r w:rsidR="00C16A0E" w:rsidRPr="00950469">
        <w:rPr>
          <w:szCs w:val="24"/>
        </w:rPr>
        <w:t>o</w:t>
      </w:r>
      <w:r w:rsidR="0013715F" w:rsidRPr="00950469">
        <w:rPr>
          <w:szCs w:val="24"/>
        </w:rPr>
        <w:t>f Annex 7,</w:t>
      </w:r>
      <w:r w:rsidR="00B343C3" w:rsidRPr="00950469">
        <w:rPr>
          <w:szCs w:val="24"/>
        </w:rPr>
        <w:t xml:space="preserve"> l/100 km</w:t>
      </w:r>
      <w:r w:rsidR="0011398B">
        <w:rPr>
          <w:szCs w:val="24"/>
        </w:rPr>
        <w:t xml:space="preserve"> </w:t>
      </w:r>
      <w:r w:rsidR="0011398B" w:rsidRPr="003A2A26">
        <w:rPr>
          <w:color w:val="FF0000"/>
          <w:szCs w:val="24"/>
          <w:u w:val="single"/>
        </w:rPr>
        <w:t>or where applicale kg/100km</w:t>
      </w:r>
      <w:r w:rsidR="00B343C3" w:rsidRPr="00950469">
        <w:rPr>
          <w:szCs w:val="24"/>
        </w:rPr>
        <w:t>;</w:t>
      </w:r>
    </w:p>
    <w:p w14:paraId="29761AAB" w14:textId="3088DA6F" w:rsidR="00B343C3" w:rsidRPr="00950469" w:rsidRDefault="00B343C3" w:rsidP="007945A7">
      <w:pPr>
        <w:pStyle w:val="SingleTxtG"/>
        <w:keepNext/>
        <w:keepLines/>
        <w:ind w:left="2268" w:hanging="1134"/>
        <w:rPr>
          <w:szCs w:val="24"/>
        </w:rPr>
      </w:pPr>
      <w:r w:rsidRPr="00950469">
        <w:rPr>
          <w:szCs w:val="24"/>
        </w:rPr>
        <w:t>4.2.3.</w:t>
      </w:r>
      <w:r w:rsidRPr="00950469">
        <w:rPr>
          <w:szCs w:val="24"/>
        </w:rPr>
        <w:tab/>
        <w:t xml:space="preserve">Utility factor-weighted fuel consumption for </w:t>
      </w:r>
      <w:r w:rsidRPr="00950469">
        <w:rPr>
          <w:color w:val="000000"/>
          <w:szCs w:val="24"/>
        </w:rPr>
        <w:t>OVC-HEV</w:t>
      </w:r>
      <w:r w:rsidR="00C13BE6" w:rsidRPr="00950469">
        <w:rPr>
          <w:color w:val="000000"/>
          <w:szCs w:val="24"/>
        </w:rPr>
        <w:t>s</w:t>
      </w:r>
      <w:r w:rsidR="0011398B">
        <w:rPr>
          <w:color w:val="000000"/>
          <w:szCs w:val="24"/>
        </w:rPr>
        <w:t xml:space="preserve"> </w:t>
      </w:r>
      <w:r w:rsidR="0011398B" w:rsidRPr="003A2A26">
        <w:rPr>
          <w:bCs/>
          <w:color w:val="FF0000"/>
          <w:u w:val="single"/>
        </w:rPr>
        <w:t xml:space="preserve">and </w:t>
      </w:r>
      <w:r w:rsidR="0011398B" w:rsidRPr="00B851F8">
        <w:rPr>
          <w:bCs/>
          <w:color w:val="FF0000"/>
          <w:u w:val="single"/>
        </w:rPr>
        <w:t>OVC-FCHVs</w:t>
      </w:r>
    </w:p>
    <w:p w14:paraId="32E9D0EA" w14:textId="6F98A9D1" w:rsidR="00B343C3" w:rsidRPr="00950469" w:rsidRDefault="00B343C3" w:rsidP="00B343C3">
      <w:pPr>
        <w:pStyle w:val="SingleTxtG"/>
        <w:ind w:left="2268"/>
        <w:rPr>
          <w:szCs w:val="24"/>
        </w:rPr>
      </w:pPr>
      <w:r w:rsidRPr="00950469">
        <w:rPr>
          <w:szCs w:val="24"/>
        </w:rPr>
        <w:t>The utility factor-</w:t>
      </w:r>
      <w:r w:rsidRPr="00950469">
        <w:rPr>
          <w:szCs w:val="24"/>
          <w:lang w:eastAsia="ja-JP"/>
        </w:rPr>
        <w:t>weighted</w:t>
      </w:r>
      <w:r w:rsidRPr="00950469">
        <w:rPr>
          <w:szCs w:val="24"/>
        </w:rPr>
        <w:t xml:space="preserve"> fuel consumption from the charge-depleting and charge-sustaining Type 1 test shall be calculated </w:t>
      </w:r>
      <w:r w:rsidR="001C3D39" w:rsidRPr="00950469">
        <w:rPr>
          <w:bCs/>
          <w:szCs w:val="24"/>
        </w:rPr>
        <w:t>using the following equation:</w:t>
      </w:r>
    </w:p>
    <w:p w14:paraId="4F005CBA" w14:textId="367C42DB" w:rsidR="00B343C3" w:rsidRPr="00950469" w:rsidRDefault="00077178" w:rsidP="00F81610">
      <w:pPr>
        <w:pStyle w:val="SingleTxtG"/>
        <w:ind w:left="2268"/>
        <w:jc w:val="center"/>
        <w:rPr>
          <w:szCs w:val="24"/>
        </w:rPr>
      </w:pPr>
      <m:oMathPara>
        <m:oMath>
          <m:sSub>
            <m:sSubPr>
              <m:ctrlPr>
                <w:rPr>
                  <w:rFonts w:ascii="Cambria Math" w:hAnsi="Cambria Math"/>
                  <w:noProof/>
                  <w:szCs w:val="24"/>
                  <w:lang w:eastAsia="de-DE"/>
                </w:rPr>
              </m:ctrlPr>
            </m:sSubPr>
            <m:e>
              <m:r>
                <m:rPr>
                  <m:sty m:val="p"/>
                </m:rPr>
                <w:rPr>
                  <w:rFonts w:ascii="Cambria Math" w:hAnsi="Cambria Math"/>
                  <w:noProof/>
                  <w:szCs w:val="24"/>
                  <w:lang w:eastAsia="de-DE"/>
                </w:rPr>
                <m:t>FC</m:t>
              </m:r>
            </m:e>
            <m:sub>
              <m:r>
                <m:rPr>
                  <m:sty m:val="p"/>
                </m:rPr>
                <w:rPr>
                  <w:rFonts w:ascii="Cambria Math" w:hAnsi="Cambria Math"/>
                  <w:noProof/>
                  <w:szCs w:val="24"/>
                  <w:lang w:eastAsia="de-DE"/>
                </w:rPr>
                <m:t>weighted</m:t>
              </m:r>
            </m:sub>
          </m:sSub>
          <m:r>
            <m:rPr>
              <m:sty m:val="p"/>
            </m:rPr>
            <w:rPr>
              <w:rFonts w:ascii="Cambria Math" w:eastAsia="Cambria Math" w:hAnsi="Cambria Math"/>
              <w:noProof/>
              <w:szCs w:val="24"/>
              <w:lang w:eastAsia="de-DE"/>
            </w:rPr>
            <m:t>=</m:t>
          </m:r>
          <m:nary>
            <m:naryPr>
              <m:chr m:val="∑"/>
              <m:limLoc m:val="undOvr"/>
              <m:ctrlPr>
                <w:rPr>
                  <w:rFonts w:ascii="Cambria Math" w:eastAsia="Cambria Math" w:hAnsi="Cambria Math"/>
                  <w:noProof/>
                  <w:szCs w:val="24"/>
                  <w:lang w:eastAsia="de-DE"/>
                </w:rPr>
              </m:ctrlPr>
            </m:naryPr>
            <m:sub>
              <m:r>
                <m:rPr>
                  <m:sty m:val="p"/>
                </m:rPr>
                <w:rPr>
                  <w:rFonts w:ascii="Cambria Math" w:eastAsia="Cambria Math" w:hAnsi="Cambria Math"/>
                  <w:noProof/>
                  <w:szCs w:val="24"/>
                  <w:lang w:eastAsia="de-DE"/>
                </w:rPr>
                <m:t>j=1</m:t>
              </m:r>
            </m:sub>
            <m:sup>
              <m:r>
                <m:rPr>
                  <m:sty m:val="p"/>
                </m:rPr>
                <w:rPr>
                  <w:rFonts w:ascii="Cambria Math" w:eastAsia="Cambria Math" w:hAnsi="Cambria Math"/>
                  <w:noProof/>
                  <w:szCs w:val="24"/>
                  <w:lang w:eastAsia="de-DE"/>
                </w:rPr>
                <m:t>k</m:t>
              </m:r>
            </m:sup>
            <m:e>
              <m:r>
                <m:rPr>
                  <m:sty m:val="p"/>
                </m:rPr>
                <w:rPr>
                  <w:rFonts w:ascii="Cambria Math" w:eastAsia="Cambria Math" w:hAnsi="Cambria Math"/>
                  <w:noProof/>
                  <w:szCs w:val="24"/>
                  <w:lang w:eastAsia="de-DE"/>
                </w:rPr>
                <m:t>(</m:t>
              </m:r>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UF</m:t>
                  </m:r>
                </m:e>
                <m:sub>
                  <m:r>
                    <m:rPr>
                      <m:sty m:val="p"/>
                    </m:rPr>
                    <w:rPr>
                      <w:rFonts w:ascii="Cambria Math" w:eastAsia="Cambria Math" w:hAnsi="Cambria Math"/>
                      <w:noProof/>
                      <w:szCs w:val="24"/>
                      <w:lang w:eastAsia="de-DE"/>
                    </w:rPr>
                    <m:t>j</m:t>
                  </m:r>
                </m:sub>
              </m:sSub>
            </m:e>
          </m:nary>
          <m:r>
            <m:rPr>
              <m:sty m:val="p"/>
            </m:rPr>
            <w:rPr>
              <w:rFonts w:ascii="Cambria Math" w:hAnsi="Cambria Math"/>
            </w:rPr>
            <m:t>×</m:t>
          </m:r>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FC</m:t>
              </m:r>
            </m:e>
            <m:sub>
              <m:r>
                <m:rPr>
                  <m:sty m:val="p"/>
                </m:rPr>
                <w:rPr>
                  <w:rFonts w:ascii="Cambria Math" w:eastAsia="Cambria Math" w:hAnsi="Cambria Math"/>
                  <w:noProof/>
                  <w:szCs w:val="24"/>
                  <w:lang w:eastAsia="de-DE"/>
                </w:rPr>
                <m:t>CD, j</m:t>
              </m:r>
            </m:sub>
          </m:sSub>
          <m:r>
            <m:rPr>
              <m:sty m:val="p"/>
            </m:rPr>
            <w:rPr>
              <w:rFonts w:ascii="Cambria Math" w:hAnsi="Cambria Math"/>
              <w:noProof/>
              <w:szCs w:val="24"/>
              <w:lang w:eastAsia="de-DE"/>
            </w:rPr>
            <m:t xml:space="preserve">)+(1- </m:t>
          </m:r>
          <m:nary>
            <m:naryPr>
              <m:chr m:val="∑"/>
              <m:limLoc m:val="undOvr"/>
              <m:ctrlPr>
                <w:rPr>
                  <w:rFonts w:ascii="Cambria Math" w:hAnsi="Cambria Math"/>
                  <w:noProof/>
                  <w:szCs w:val="24"/>
                  <w:lang w:eastAsia="de-DE"/>
                </w:rPr>
              </m:ctrlPr>
            </m:naryPr>
            <m:sub>
              <m:r>
                <m:rPr>
                  <m:sty m:val="p"/>
                </m:rPr>
                <w:rPr>
                  <w:rFonts w:ascii="Cambria Math" w:hAnsi="Cambria Math"/>
                  <w:noProof/>
                  <w:szCs w:val="24"/>
                  <w:lang w:eastAsia="de-DE"/>
                </w:rPr>
                <m:t>j=1</m:t>
              </m:r>
            </m:sub>
            <m:sup>
              <m:r>
                <m:rPr>
                  <m:sty m:val="p"/>
                </m:rPr>
                <w:rPr>
                  <w:rFonts w:ascii="Cambria Math" w:hAnsi="Cambria Math"/>
                  <w:noProof/>
                  <w:szCs w:val="24"/>
                  <w:lang w:eastAsia="de-DE"/>
                </w:rPr>
                <m:t>k</m:t>
              </m:r>
            </m:sup>
            <m:e>
              <m:sSub>
                <m:sSubPr>
                  <m:ctrlPr>
                    <w:rPr>
                      <w:rFonts w:ascii="Cambria Math" w:hAnsi="Cambria Math"/>
                      <w:noProof/>
                      <w:szCs w:val="24"/>
                      <w:lang w:eastAsia="de-DE"/>
                    </w:rPr>
                  </m:ctrlPr>
                </m:sSubPr>
                <m:e>
                  <m:r>
                    <m:rPr>
                      <m:sty m:val="p"/>
                    </m:rPr>
                    <w:rPr>
                      <w:rFonts w:ascii="Cambria Math" w:hAnsi="Cambria Math"/>
                      <w:noProof/>
                      <w:szCs w:val="24"/>
                      <w:lang w:eastAsia="de-DE"/>
                    </w:rPr>
                    <m:t>UF</m:t>
                  </m:r>
                </m:e>
                <m:sub>
                  <m:r>
                    <m:rPr>
                      <m:sty m:val="p"/>
                    </m:rPr>
                    <w:rPr>
                      <w:rFonts w:ascii="Cambria Math" w:hAnsi="Cambria Math"/>
                      <w:noProof/>
                      <w:szCs w:val="24"/>
                      <w:lang w:eastAsia="de-DE"/>
                    </w:rPr>
                    <m:t>j</m:t>
                  </m:r>
                </m:sub>
              </m:sSub>
            </m:e>
          </m:nary>
          <m:r>
            <m:rPr>
              <m:sty m:val="p"/>
            </m:rPr>
            <w:rPr>
              <w:rFonts w:ascii="Cambria Math" w:hAnsi="Cambria Math"/>
              <w:noProof/>
              <w:szCs w:val="24"/>
              <w:lang w:eastAsia="de-DE"/>
            </w:rPr>
            <m:t>)</m:t>
          </m:r>
          <m:r>
            <m:rPr>
              <m:sty m:val="p"/>
            </m:rPr>
            <w:rPr>
              <w:rFonts w:ascii="Cambria Math" w:hAnsi="Cambria Math"/>
            </w:rPr>
            <m:t>×</m:t>
          </m:r>
          <m:sSub>
            <m:sSubPr>
              <m:ctrlPr>
                <w:rPr>
                  <w:rFonts w:ascii="Cambria Math" w:hAnsi="Cambria Math"/>
                  <w:noProof/>
                  <w:szCs w:val="24"/>
                  <w:lang w:eastAsia="de-DE"/>
                </w:rPr>
              </m:ctrlPr>
            </m:sSubPr>
            <m:e>
              <m:r>
                <m:rPr>
                  <m:sty m:val="p"/>
                </m:rPr>
                <w:rPr>
                  <w:rFonts w:ascii="Cambria Math" w:hAnsi="Cambria Math"/>
                  <w:noProof/>
                  <w:szCs w:val="24"/>
                  <w:lang w:eastAsia="de-DE"/>
                </w:rPr>
                <m:t>FC</m:t>
              </m:r>
            </m:e>
            <m:sub>
              <m:r>
                <m:rPr>
                  <m:sty m:val="p"/>
                </m:rPr>
                <w:rPr>
                  <w:rFonts w:ascii="Cambria Math" w:hAnsi="Cambria Math"/>
                  <w:noProof/>
                  <w:szCs w:val="24"/>
                  <w:lang w:eastAsia="de-DE"/>
                </w:rPr>
                <m:t xml:space="preserve"> CS</m:t>
              </m:r>
            </m:sub>
          </m:sSub>
        </m:oMath>
      </m:oMathPara>
    </w:p>
    <w:p w14:paraId="5BF21C7E" w14:textId="77777777" w:rsidR="00B343C3" w:rsidRPr="00950469" w:rsidRDefault="00B343C3" w:rsidP="00B343C3">
      <w:pPr>
        <w:pStyle w:val="SingleTxtG"/>
        <w:ind w:left="1701" w:firstLine="567"/>
        <w:rPr>
          <w:szCs w:val="24"/>
        </w:rPr>
      </w:pPr>
      <w:r w:rsidRPr="00950469">
        <w:rPr>
          <w:szCs w:val="24"/>
        </w:rPr>
        <w:t>where:</w:t>
      </w:r>
    </w:p>
    <w:p w14:paraId="486F9146" w14:textId="256A48D4" w:rsidR="00BD622C" w:rsidRPr="00950469" w:rsidRDefault="00077178" w:rsidP="00B343C3">
      <w:pPr>
        <w:pStyle w:val="SingleTxtG"/>
        <w:ind w:left="3402" w:hanging="1134"/>
        <w:rPr>
          <w:szCs w:val="24"/>
        </w:rPr>
      </w:pPr>
      <m:oMath>
        <m:sSub>
          <m:sSubPr>
            <m:ctrlPr>
              <w:rPr>
                <w:rFonts w:ascii="Cambria Math" w:hAnsi="Cambria Math"/>
                <w:noProof/>
                <w:szCs w:val="24"/>
                <w:lang w:eastAsia="de-DE"/>
              </w:rPr>
            </m:ctrlPr>
          </m:sSubPr>
          <m:e>
            <m:r>
              <m:rPr>
                <m:sty m:val="p"/>
              </m:rPr>
              <w:rPr>
                <w:rFonts w:ascii="Cambria Math" w:hAnsi="Cambria Math"/>
                <w:noProof/>
                <w:szCs w:val="24"/>
                <w:lang w:eastAsia="de-DE"/>
              </w:rPr>
              <m:t>FC</m:t>
            </m:r>
          </m:e>
          <m:sub>
            <m:r>
              <m:rPr>
                <m:sty m:val="p"/>
              </m:rPr>
              <w:rPr>
                <w:rFonts w:ascii="Cambria Math" w:hAnsi="Cambria Math"/>
                <w:noProof/>
                <w:szCs w:val="24"/>
                <w:lang w:eastAsia="de-DE"/>
              </w:rPr>
              <m:t>weighted</m:t>
            </m:r>
          </m:sub>
        </m:sSub>
      </m:oMath>
      <w:r w:rsidR="00B343C3" w:rsidRPr="00950469">
        <w:rPr>
          <w:szCs w:val="24"/>
        </w:rPr>
        <w:tab/>
        <w:t>is the utility factor-weighted fuel consumption, l/100 km</w:t>
      </w:r>
      <w:r w:rsidR="0011398B" w:rsidRPr="0011398B">
        <w:rPr>
          <w:color w:val="FF0000"/>
          <w:szCs w:val="24"/>
          <w:u w:val="single"/>
        </w:rPr>
        <w:t xml:space="preserve"> </w:t>
      </w:r>
      <w:r w:rsidR="0011398B" w:rsidRPr="003A2A26">
        <w:rPr>
          <w:color w:val="FF0000"/>
          <w:szCs w:val="24"/>
          <w:u w:val="single"/>
        </w:rPr>
        <w:t>or where applicale kg/100km</w:t>
      </w:r>
      <w:r w:rsidR="00B343C3" w:rsidRPr="00950469">
        <w:rPr>
          <w:szCs w:val="24"/>
        </w:rPr>
        <w:t>;</w:t>
      </w:r>
    </w:p>
    <w:p w14:paraId="002E3855" w14:textId="31F806FE" w:rsidR="00B343C3" w:rsidRPr="00950469" w:rsidRDefault="00077178" w:rsidP="00B343C3">
      <w:pPr>
        <w:pStyle w:val="SingleTxtG"/>
        <w:ind w:left="3402" w:hanging="1134"/>
        <w:rPr>
          <w:szCs w:val="24"/>
        </w:rPr>
      </w:pPr>
      <m:oMath>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UF</m:t>
            </m:r>
          </m:e>
          <m:sub>
            <m:r>
              <m:rPr>
                <m:sty m:val="p"/>
              </m:rPr>
              <w:rPr>
                <w:rFonts w:ascii="Cambria Math" w:eastAsia="Cambria Math" w:hAnsi="Cambria Math"/>
                <w:noProof/>
                <w:szCs w:val="24"/>
                <w:lang w:eastAsia="de-DE"/>
              </w:rPr>
              <m:t>j</m:t>
            </m:r>
          </m:sub>
        </m:sSub>
      </m:oMath>
      <w:r w:rsidR="00B343C3" w:rsidRPr="00950469">
        <w:rPr>
          <w:szCs w:val="24"/>
        </w:rPr>
        <w:tab/>
      </w:r>
      <w:r w:rsidR="00B343C3" w:rsidRPr="00950469">
        <w:rPr>
          <w:szCs w:val="24"/>
        </w:rPr>
        <w:tab/>
        <w:t>is the utility factor of phase j</w:t>
      </w:r>
      <w:r w:rsidR="00B343C3" w:rsidRPr="00950469">
        <w:rPr>
          <w:szCs w:val="24"/>
          <w:vertAlign w:val="superscript"/>
        </w:rPr>
        <w:t xml:space="preserve"> </w:t>
      </w:r>
      <w:r w:rsidR="00B343C3" w:rsidRPr="00950469">
        <w:rPr>
          <w:szCs w:val="24"/>
        </w:rPr>
        <w:t xml:space="preserve">according to Appendix 5 of this </w:t>
      </w:r>
      <w:r w:rsidR="00BD622C" w:rsidRPr="00950469">
        <w:rPr>
          <w:szCs w:val="24"/>
        </w:rPr>
        <w:t>a</w:t>
      </w:r>
      <w:r w:rsidR="00B343C3" w:rsidRPr="00950469">
        <w:rPr>
          <w:szCs w:val="24"/>
        </w:rPr>
        <w:t>nnex;</w:t>
      </w:r>
    </w:p>
    <w:p w14:paraId="0833B6AD" w14:textId="24194ECB" w:rsidR="00B343C3" w:rsidRPr="00950469" w:rsidRDefault="00077178" w:rsidP="00B343C3">
      <w:pPr>
        <w:pStyle w:val="SingleTxtG"/>
        <w:ind w:left="3402" w:hanging="1134"/>
        <w:rPr>
          <w:szCs w:val="24"/>
        </w:rPr>
      </w:pPr>
      <m:oMath>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FC</m:t>
            </m:r>
          </m:e>
          <m:sub>
            <m:r>
              <m:rPr>
                <m:sty m:val="p"/>
              </m:rPr>
              <w:rPr>
                <w:rFonts w:ascii="Cambria Math" w:eastAsia="Cambria Math" w:hAnsi="Cambria Math"/>
                <w:noProof/>
                <w:szCs w:val="24"/>
                <w:lang w:eastAsia="de-DE"/>
              </w:rPr>
              <m:t>CD, j</m:t>
            </m:r>
          </m:sub>
        </m:sSub>
      </m:oMath>
      <w:r w:rsidR="00B343C3" w:rsidRPr="00950469">
        <w:rPr>
          <w:szCs w:val="24"/>
        </w:rPr>
        <w:tab/>
      </w:r>
      <w:r w:rsidR="00B343C3" w:rsidRPr="00950469">
        <w:rPr>
          <w:szCs w:val="24"/>
        </w:rPr>
        <w:tab/>
        <w:t xml:space="preserve">is the fuel consumption </w:t>
      </w:r>
      <w:r w:rsidR="0013715F" w:rsidRPr="00950469">
        <w:rPr>
          <w:szCs w:val="24"/>
        </w:rPr>
        <w:t xml:space="preserve">of phase j of the charge-depleting Type 1 test, </w:t>
      </w:r>
      <w:r w:rsidR="00B343C3" w:rsidRPr="00950469">
        <w:rPr>
          <w:szCs w:val="24"/>
        </w:rPr>
        <w:t>determined according to paragraph 6. of Annex 7</w:t>
      </w:r>
      <w:r w:rsidR="0013715F" w:rsidRPr="00950469">
        <w:rPr>
          <w:szCs w:val="24"/>
        </w:rPr>
        <w:t xml:space="preserve">, </w:t>
      </w:r>
      <w:r w:rsidR="00B343C3" w:rsidRPr="00950469">
        <w:rPr>
          <w:szCs w:val="24"/>
        </w:rPr>
        <w:t>l/100 km</w:t>
      </w:r>
      <w:r w:rsidR="0011398B" w:rsidRPr="0011398B">
        <w:rPr>
          <w:color w:val="FF0000"/>
          <w:szCs w:val="24"/>
          <w:u w:val="single"/>
        </w:rPr>
        <w:t xml:space="preserve"> </w:t>
      </w:r>
      <w:r w:rsidR="0011398B" w:rsidRPr="003A2A26">
        <w:rPr>
          <w:color w:val="FF0000"/>
          <w:szCs w:val="24"/>
          <w:u w:val="single"/>
        </w:rPr>
        <w:t>or where applicale kg/100km</w:t>
      </w:r>
      <w:r w:rsidR="00B343C3" w:rsidRPr="00950469">
        <w:rPr>
          <w:szCs w:val="24"/>
        </w:rPr>
        <w:t>;</w:t>
      </w:r>
    </w:p>
    <w:p w14:paraId="42F3BB41" w14:textId="29C85547" w:rsidR="00B343C3" w:rsidRPr="00950469" w:rsidRDefault="00077178" w:rsidP="00B343C3">
      <w:pPr>
        <w:pStyle w:val="SingleTxtG"/>
        <w:ind w:left="3402" w:hanging="1134"/>
        <w:rPr>
          <w:szCs w:val="24"/>
        </w:rPr>
      </w:pPr>
      <m:oMath>
        <m:sSub>
          <m:sSubPr>
            <m:ctrlPr>
              <w:rPr>
                <w:rFonts w:ascii="Cambria Math" w:hAnsi="Cambria Math"/>
                <w:noProof/>
                <w:szCs w:val="24"/>
                <w:lang w:eastAsia="de-DE"/>
              </w:rPr>
            </m:ctrlPr>
          </m:sSubPr>
          <m:e>
            <m:r>
              <m:rPr>
                <m:sty m:val="p"/>
              </m:rPr>
              <w:rPr>
                <w:rFonts w:ascii="Cambria Math" w:hAnsi="Cambria Math"/>
                <w:noProof/>
                <w:szCs w:val="24"/>
                <w:lang w:eastAsia="de-DE"/>
              </w:rPr>
              <m:t>FC</m:t>
            </m:r>
          </m:e>
          <m:sub>
            <m:r>
              <m:rPr>
                <m:sty m:val="p"/>
              </m:rPr>
              <w:rPr>
                <w:rFonts w:ascii="Cambria Math" w:hAnsi="Cambria Math"/>
                <w:noProof/>
                <w:szCs w:val="24"/>
                <w:lang w:eastAsia="de-DE"/>
              </w:rPr>
              <m:t xml:space="preserve"> CS</m:t>
            </m:r>
          </m:sub>
        </m:sSub>
      </m:oMath>
      <w:r w:rsidR="00B343C3" w:rsidRPr="00950469">
        <w:rPr>
          <w:szCs w:val="24"/>
        </w:rPr>
        <w:tab/>
      </w:r>
      <w:r w:rsidR="00B343C3" w:rsidRPr="00950469">
        <w:rPr>
          <w:szCs w:val="24"/>
        </w:rPr>
        <w:tab/>
        <w:t>is the fuel consumption determined according to</w:t>
      </w:r>
      <w:r w:rsidR="00122CEB" w:rsidRPr="00950469">
        <w:rPr>
          <w:szCs w:val="24"/>
        </w:rPr>
        <w:t xml:space="preserve"> Table A8/6, step </w:t>
      </w:r>
      <w:r w:rsidR="00BD622C" w:rsidRPr="00950469">
        <w:rPr>
          <w:szCs w:val="24"/>
        </w:rPr>
        <w:t>No.</w:t>
      </w:r>
      <w:r w:rsidR="00122CEB" w:rsidRPr="00950469">
        <w:rPr>
          <w:szCs w:val="24"/>
        </w:rPr>
        <w:t xml:space="preserve"> 1, </w:t>
      </w:r>
      <w:r w:rsidR="00B343C3" w:rsidRPr="00950469">
        <w:rPr>
          <w:szCs w:val="24"/>
        </w:rPr>
        <w:t>l/100 km</w:t>
      </w:r>
      <w:r w:rsidR="0011398B">
        <w:rPr>
          <w:szCs w:val="24"/>
        </w:rPr>
        <w:t xml:space="preserve"> </w:t>
      </w:r>
      <w:r w:rsidR="0011398B" w:rsidRPr="003A2A26">
        <w:rPr>
          <w:color w:val="FF0000"/>
          <w:szCs w:val="24"/>
          <w:u w:val="single"/>
        </w:rPr>
        <w:t>or where applicale kg/100km</w:t>
      </w:r>
      <w:r w:rsidR="00B343C3" w:rsidRPr="00950469">
        <w:rPr>
          <w:szCs w:val="24"/>
        </w:rPr>
        <w:t>;</w:t>
      </w:r>
    </w:p>
    <w:p w14:paraId="057C42D6" w14:textId="77777777" w:rsidR="0011398B" w:rsidRDefault="0011398B" w:rsidP="00767E73">
      <w:pPr>
        <w:pStyle w:val="SingleTxtG"/>
        <w:ind w:left="2268" w:hanging="1134"/>
        <w:rPr>
          <w:color w:val="000000"/>
          <w:szCs w:val="24"/>
        </w:rPr>
      </w:pPr>
    </w:p>
    <w:p w14:paraId="435909D3" w14:textId="0B1CCE82" w:rsidR="00CB5F79" w:rsidRPr="00950469" w:rsidRDefault="00BD622C" w:rsidP="00BD622C">
      <w:pPr>
        <w:pStyle w:val="SingleTxtG"/>
        <w:ind w:left="2268"/>
        <w:jc w:val="center"/>
      </w:pPr>
      <w:r w:rsidRPr="00950469" w:rsidDel="00BD622C">
        <w:t xml:space="preserve"> </w:t>
      </w:r>
    </w:p>
    <w:p w14:paraId="43DE7070" w14:textId="210E22FA" w:rsidR="002F5DE4" w:rsidRPr="00950469" w:rsidRDefault="002F5DE4" w:rsidP="004F1CFF">
      <w:pPr>
        <w:pStyle w:val="SingleTxtG"/>
        <w:spacing w:afterLines="80" w:after="192"/>
        <w:ind w:left="2268" w:hanging="1134"/>
        <w:rPr>
          <w:szCs w:val="24"/>
        </w:rPr>
      </w:pPr>
      <w:r w:rsidRPr="00950469">
        <w:rPr>
          <w:szCs w:val="24"/>
        </w:rPr>
        <w:t>4.3.2.</w:t>
      </w:r>
      <w:r w:rsidRPr="00950469">
        <w:rPr>
          <w:szCs w:val="24"/>
        </w:rPr>
        <w:tab/>
        <w:t xml:space="preserve">Utility factor-weighted electric energy consumption based on the recharged </w:t>
      </w:r>
      <w:r w:rsidR="00210D4B" w:rsidRPr="00950469">
        <w:rPr>
          <w:szCs w:val="24"/>
        </w:rPr>
        <w:t xml:space="preserve">electric </w:t>
      </w:r>
      <w:r w:rsidRPr="00950469">
        <w:rPr>
          <w:szCs w:val="24"/>
        </w:rPr>
        <w:t>energy from the mains for OVC-HEV</w:t>
      </w:r>
      <w:r w:rsidR="00C13BE6" w:rsidRPr="00950469">
        <w:rPr>
          <w:szCs w:val="24"/>
        </w:rPr>
        <w:t>s</w:t>
      </w:r>
      <w:r w:rsidR="0011398B" w:rsidRPr="0011398B">
        <w:rPr>
          <w:bCs/>
          <w:color w:val="FF0000"/>
          <w:u w:val="single"/>
        </w:rPr>
        <w:t xml:space="preserve"> </w:t>
      </w:r>
      <w:r w:rsidR="0011398B" w:rsidRPr="003A2A26">
        <w:rPr>
          <w:bCs/>
          <w:color w:val="FF0000"/>
          <w:u w:val="single"/>
        </w:rPr>
        <w:t xml:space="preserve">and </w:t>
      </w:r>
      <w:r w:rsidR="0011398B" w:rsidRPr="00B851F8">
        <w:rPr>
          <w:bCs/>
          <w:color w:val="FF0000"/>
          <w:u w:val="single"/>
        </w:rPr>
        <w:t>OVC-FCHVs</w:t>
      </w:r>
    </w:p>
    <w:p w14:paraId="74CD77C3" w14:textId="27595CD9" w:rsidR="002F5DE4" w:rsidRPr="00950469" w:rsidRDefault="002F5DE4" w:rsidP="004F1CFF">
      <w:pPr>
        <w:pStyle w:val="SingleTxtG"/>
        <w:spacing w:afterLines="80" w:after="192"/>
        <w:ind w:left="2268" w:hanging="1134"/>
        <w:rPr>
          <w:szCs w:val="24"/>
        </w:rPr>
      </w:pPr>
      <w:r w:rsidRPr="00950469">
        <w:rPr>
          <w:szCs w:val="24"/>
        </w:rPr>
        <w:t>4.3.3.</w:t>
      </w:r>
      <w:r w:rsidRPr="00950469">
        <w:rPr>
          <w:szCs w:val="24"/>
        </w:rPr>
        <w:tab/>
        <w:t>Electric energy consumption for OVC-HEV</w:t>
      </w:r>
      <w:r w:rsidR="00C13BE6" w:rsidRPr="00950469">
        <w:rPr>
          <w:szCs w:val="24"/>
        </w:rPr>
        <w:t>s</w:t>
      </w:r>
      <w:r w:rsidR="0011398B" w:rsidRPr="0011398B">
        <w:rPr>
          <w:bCs/>
          <w:color w:val="FF0000"/>
          <w:u w:val="single"/>
        </w:rPr>
        <w:t xml:space="preserve"> </w:t>
      </w:r>
      <w:r w:rsidR="0011398B" w:rsidRPr="003A2A26">
        <w:rPr>
          <w:bCs/>
          <w:color w:val="FF0000"/>
          <w:u w:val="single"/>
        </w:rPr>
        <w:t xml:space="preserve">and </w:t>
      </w:r>
      <w:r w:rsidR="0011398B" w:rsidRPr="00B851F8">
        <w:rPr>
          <w:bCs/>
          <w:color w:val="FF0000"/>
          <w:u w:val="single"/>
        </w:rPr>
        <w:t>OVC-FCHVs</w:t>
      </w:r>
    </w:p>
    <w:p w14:paraId="1DD1BC10" w14:textId="717A1068" w:rsidR="005372B0" w:rsidRDefault="00196E71" w:rsidP="00186F12">
      <w:pPr>
        <w:keepNext/>
        <w:keepLines/>
        <w:spacing w:after="120"/>
        <w:ind w:left="2268" w:right="1134" w:hanging="1134"/>
        <w:jc w:val="both"/>
        <w:rPr>
          <w:bCs/>
          <w:color w:val="FF0000"/>
          <w:u w:val="single"/>
        </w:rPr>
      </w:pPr>
      <w:r w:rsidRPr="00950469">
        <w:rPr>
          <w:color w:val="000000"/>
          <w:szCs w:val="24"/>
        </w:rPr>
        <w:t>4.4.1.</w:t>
      </w:r>
      <w:r w:rsidRPr="00950469">
        <w:rPr>
          <w:color w:val="000000"/>
          <w:szCs w:val="24"/>
        </w:rPr>
        <w:tab/>
      </w:r>
      <w:r w:rsidR="00234A8E" w:rsidRPr="00950469">
        <w:rPr>
          <w:color w:val="000000"/>
          <w:szCs w:val="24"/>
        </w:rPr>
        <w:t xml:space="preserve">All-electric ranges AER and </w:t>
      </w:r>
      <m:oMath>
        <m:sSub>
          <m:sSubPr>
            <m:ctrlPr>
              <w:rPr>
                <w:rFonts w:ascii="Cambria Math" w:hAnsi="Cambria Math"/>
                <w:color w:val="000000"/>
                <w:szCs w:val="24"/>
              </w:rPr>
            </m:ctrlPr>
          </m:sSubPr>
          <m:e>
            <m:r>
              <m:rPr>
                <m:sty m:val="p"/>
              </m:rPr>
              <w:rPr>
                <w:rFonts w:ascii="Cambria Math" w:hAnsi="Cambria Math"/>
                <w:color w:val="000000"/>
                <w:szCs w:val="24"/>
              </w:rPr>
              <m:t>AER</m:t>
            </m:r>
          </m:e>
          <m:sub>
            <m:r>
              <m:rPr>
                <m:sty m:val="p"/>
              </m:rPr>
              <w:rPr>
                <w:rFonts w:ascii="Cambria Math" w:hAnsi="Cambria Math"/>
                <w:color w:val="000000"/>
                <w:szCs w:val="24"/>
              </w:rPr>
              <m:t>city</m:t>
            </m:r>
          </m:sub>
        </m:sSub>
      </m:oMath>
      <w:r w:rsidR="00234A8E" w:rsidRPr="00950469">
        <w:rPr>
          <w:color w:val="000000"/>
          <w:szCs w:val="24"/>
        </w:rPr>
        <w:t xml:space="preserve"> for OVC-HEVs</w:t>
      </w:r>
      <w:r w:rsidR="00234A8E" w:rsidRPr="00950469" w:rsidDel="00234A8E">
        <w:rPr>
          <w:color w:val="000000"/>
          <w:szCs w:val="24"/>
        </w:rPr>
        <w:t xml:space="preserve"> </w:t>
      </w:r>
      <w:r w:rsidR="0011398B" w:rsidRPr="003A2A26">
        <w:rPr>
          <w:bCs/>
          <w:color w:val="FF0000"/>
          <w:u w:val="single"/>
        </w:rPr>
        <w:t xml:space="preserve">and </w:t>
      </w:r>
      <w:r w:rsidR="0011398B" w:rsidRPr="00B851F8">
        <w:rPr>
          <w:bCs/>
          <w:color w:val="FF0000"/>
          <w:u w:val="single"/>
        </w:rPr>
        <w:t>OVC-FCHVs</w:t>
      </w:r>
    </w:p>
    <w:p w14:paraId="7FDC3DC8" w14:textId="77777777" w:rsidR="001879D9" w:rsidRPr="00950469" w:rsidRDefault="001879D9" w:rsidP="001879D9">
      <w:pPr>
        <w:keepNext/>
        <w:keepLines/>
        <w:spacing w:after="120"/>
        <w:ind w:left="2268" w:right="1134" w:hanging="1134"/>
        <w:jc w:val="both"/>
        <w:rPr>
          <w:color w:val="000000"/>
          <w:szCs w:val="24"/>
        </w:rPr>
      </w:pPr>
      <w:r w:rsidRPr="00950469">
        <w:rPr>
          <w:color w:val="000000"/>
          <w:szCs w:val="24"/>
        </w:rPr>
        <w:t>4.4.1.1.</w:t>
      </w:r>
      <w:r w:rsidRPr="00950469">
        <w:rPr>
          <w:color w:val="000000"/>
          <w:szCs w:val="24"/>
        </w:rPr>
        <w:tab/>
        <w:t>All-electric range AER</w:t>
      </w:r>
    </w:p>
    <w:p w14:paraId="3F3B20E3" w14:textId="59458B76" w:rsidR="001879D9" w:rsidRPr="00950469" w:rsidRDefault="001879D9" w:rsidP="001879D9">
      <w:pPr>
        <w:spacing w:after="120"/>
        <w:ind w:left="2268" w:right="1134"/>
        <w:jc w:val="both"/>
        <w:rPr>
          <w:color w:val="000000"/>
          <w:szCs w:val="24"/>
        </w:rPr>
      </w:pPr>
      <w:r w:rsidRPr="00950469">
        <w:rPr>
          <w:color w:val="000000"/>
          <w:szCs w:val="24"/>
        </w:rPr>
        <w:t>The all-electric range AER</w:t>
      </w:r>
      <w:r w:rsidRPr="00950469">
        <w:rPr>
          <w:szCs w:val="24"/>
        </w:rPr>
        <w:t xml:space="preserve"> </w:t>
      </w:r>
      <w:r w:rsidRPr="00950469">
        <w:rPr>
          <w:color w:val="000000"/>
          <w:szCs w:val="24"/>
        </w:rPr>
        <w:t xml:space="preserve">for OVC-HEVs shall be determined from the charge-depleting Type 1 test described in paragraph 3.2.4.3. of this annex as part of the Option 1 test sequence and is referenced in paragraph 3.2.6.1. of this </w:t>
      </w:r>
      <w:r w:rsidRPr="00950469">
        <w:t>annex</w:t>
      </w:r>
      <w:r w:rsidRPr="00950469" w:rsidDel="00A5601C">
        <w:rPr>
          <w:color w:val="000000"/>
          <w:szCs w:val="24"/>
        </w:rPr>
        <w:t xml:space="preserve"> </w:t>
      </w:r>
      <w:r w:rsidRPr="00950469">
        <w:rPr>
          <w:color w:val="000000"/>
          <w:szCs w:val="24"/>
        </w:rPr>
        <w:t xml:space="preserve">as part of the Option 3 test sequence by driving the applicable WLTP test cycle according to paragraph 1.4.2.1. of this </w:t>
      </w:r>
      <w:r w:rsidRPr="00950469">
        <w:t>annex</w:t>
      </w:r>
      <w:r w:rsidRPr="00950469">
        <w:rPr>
          <w:color w:val="000000"/>
          <w:szCs w:val="24"/>
        </w:rPr>
        <w:t>. The AER is defined as the distance driven from the beginning of the charge-depleting Type 1 test to the point in time where the combustion engine</w:t>
      </w:r>
      <w:r>
        <w:rPr>
          <w:color w:val="000000"/>
          <w:szCs w:val="24"/>
        </w:rPr>
        <w:t xml:space="preserve"> or </w:t>
      </w:r>
      <w:r w:rsidRPr="001879D9">
        <w:rPr>
          <w:color w:val="FF0000"/>
          <w:u w:val="single"/>
        </w:rPr>
        <w:t>Fuel cell system</w:t>
      </w:r>
      <w:r w:rsidRPr="00950469">
        <w:rPr>
          <w:color w:val="000000"/>
          <w:szCs w:val="24"/>
        </w:rPr>
        <w:t xml:space="preserve"> starts consuming fuel.</w:t>
      </w:r>
    </w:p>
    <w:p w14:paraId="5A6973D0" w14:textId="77777777" w:rsidR="001879D9" w:rsidRPr="00950469" w:rsidRDefault="001879D9" w:rsidP="001879D9">
      <w:pPr>
        <w:keepNext/>
        <w:keepLines/>
        <w:spacing w:after="120"/>
        <w:ind w:left="2268" w:right="1134" w:hanging="1134"/>
        <w:jc w:val="both"/>
        <w:rPr>
          <w:color w:val="000000"/>
          <w:szCs w:val="24"/>
        </w:rPr>
      </w:pPr>
      <w:r w:rsidRPr="00950469">
        <w:rPr>
          <w:szCs w:val="24"/>
        </w:rPr>
        <w:t>4.4.1.2.</w:t>
      </w:r>
      <w:r w:rsidRPr="00950469">
        <w:rPr>
          <w:szCs w:val="24"/>
        </w:rPr>
        <w:tab/>
      </w:r>
      <w:r w:rsidRPr="00950469">
        <w:rPr>
          <w:color w:val="000000"/>
          <w:szCs w:val="24"/>
        </w:rPr>
        <w:t xml:space="preserve">All-electric range city </w:t>
      </w:r>
      <m:oMath>
        <m:sSub>
          <m:sSubPr>
            <m:ctrlPr>
              <w:rPr>
                <w:rFonts w:ascii="Cambria Math" w:hAnsi="Cambria Math"/>
                <w:color w:val="000000"/>
                <w:szCs w:val="24"/>
              </w:rPr>
            </m:ctrlPr>
          </m:sSubPr>
          <m:e>
            <m:r>
              <m:rPr>
                <m:sty m:val="p"/>
              </m:rPr>
              <w:rPr>
                <w:rFonts w:ascii="Cambria Math" w:hAnsi="Cambria Math"/>
                <w:color w:val="000000"/>
                <w:szCs w:val="24"/>
              </w:rPr>
              <m:t>AER</m:t>
            </m:r>
          </m:e>
          <m:sub>
            <m:r>
              <m:rPr>
                <m:sty m:val="p"/>
              </m:rPr>
              <w:rPr>
                <w:rFonts w:ascii="Cambria Math" w:hAnsi="Cambria Math"/>
                <w:color w:val="000000"/>
                <w:szCs w:val="24"/>
              </w:rPr>
              <m:t>city</m:t>
            </m:r>
          </m:sub>
        </m:sSub>
      </m:oMath>
    </w:p>
    <w:p w14:paraId="1A8CDA1E" w14:textId="21299D4C" w:rsidR="001879D9" w:rsidRPr="00950469" w:rsidRDefault="001879D9" w:rsidP="001879D9">
      <w:pPr>
        <w:spacing w:after="120"/>
        <w:ind w:left="2268" w:right="1134" w:hanging="1134"/>
        <w:jc w:val="both"/>
        <w:rPr>
          <w:color w:val="000000"/>
          <w:szCs w:val="24"/>
        </w:rPr>
      </w:pPr>
      <w:r w:rsidRPr="00950469">
        <w:rPr>
          <w:color w:val="000000"/>
          <w:szCs w:val="24"/>
        </w:rPr>
        <w:t>4.4.1.2.1.</w:t>
      </w:r>
      <w:r w:rsidRPr="00950469">
        <w:rPr>
          <w:color w:val="000000"/>
          <w:szCs w:val="24"/>
        </w:rPr>
        <w:tab/>
        <w:t xml:space="preserve">The all-electric range city </w:t>
      </w:r>
      <m:oMath>
        <m:sSub>
          <m:sSubPr>
            <m:ctrlPr>
              <w:rPr>
                <w:rFonts w:ascii="Cambria Math" w:hAnsi="Cambria Math"/>
                <w:color w:val="000000"/>
                <w:szCs w:val="24"/>
              </w:rPr>
            </m:ctrlPr>
          </m:sSubPr>
          <m:e>
            <m:r>
              <m:rPr>
                <m:sty m:val="p"/>
              </m:rPr>
              <w:rPr>
                <w:rFonts w:ascii="Cambria Math" w:hAnsi="Cambria Math"/>
                <w:color w:val="000000"/>
                <w:szCs w:val="24"/>
              </w:rPr>
              <m:t>AER</m:t>
            </m:r>
          </m:e>
          <m:sub>
            <m:r>
              <m:rPr>
                <m:sty m:val="p"/>
              </m:rPr>
              <w:rPr>
                <w:rFonts w:ascii="Cambria Math" w:hAnsi="Cambria Math"/>
                <w:color w:val="000000"/>
                <w:szCs w:val="24"/>
              </w:rPr>
              <m:t>city</m:t>
            </m:r>
          </m:sub>
        </m:sSub>
      </m:oMath>
      <w:r w:rsidRPr="00950469">
        <w:rPr>
          <w:color w:val="000000"/>
          <w:szCs w:val="24"/>
        </w:rPr>
        <w:t xml:space="preserve"> for OVC-HEVs shall be determined from the charge-depleting Type 1 test described in paragraph 3.2.4.3. of this </w:t>
      </w:r>
      <w:r w:rsidRPr="00950469">
        <w:t>annex</w:t>
      </w:r>
      <w:r w:rsidRPr="00950469" w:rsidDel="00A5601C">
        <w:rPr>
          <w:color w:val="000000"/>
          <w:szCs w:val="24"/>
        </w:rPr>
        <w:t xml:space="preserve"> </w:t>
      </w:r>
      <w:r w:rsidRPr="00950469">
        <w:rPr>
          <w:color w:val="000000"/>
          <w:szCs w:val="24"/>
        </w:rPr>
        <w:t xml:space="preserve">as part of the Option 1 test sequence and is referenced in paragraph 3.2.6.1. of this annex as part of the Option 3 test sequence by driving the applicable WLTP city test cycle according to paragraph 1.4.2.2. of this annex. The </w:t>
      </w:r>
      <m:oMath>
        <m:sSub>
          <m:sSubPr>
            <m:ctrlPr>
              <w:rPr>
                <w:rFonts w:ascii="Cambria Math" w:hAnsi="Cambria Math"/>
                <w:color w:val="000000"/>
                <w:szCs w:val="24"/>
              </w:rPr>
            </m:ctrlPr>
          </m:sSubPr>
          <m:e>
            <m:r>
              <m:rPr>
                <m:sty m:val="p"/>
              </m:rPr>
              <w:rPr>
                <w:rFonts w:ascii="Cambria Math" w:hAnsi="Cambria Math"/>
                <w:color w:val="000000"/>
                <w:szCs w:val="24"/>
              </w:rPr>
              <m:t>AER</m:t>
            </m:r>
          </m:e>
          <m:sub>
            <m:r>
              <m:rPr>
                <m:sty m:val="p"/>
              </m:rPr>
              <w:rPr>
                <w:rFonts w:ascii="Cambria Math" w:hAnsi="Cambria Math"/>
                <w:color w:val="000000"/>
                <w:szCs w:val="24"/>
              </w:rPr>
              <m:t>city</m:t>
            </m:r>
          </m:sub>
        </m:sSub>
      </m:oMath>
      <w:r w:rsidRPr="00950469">
        <w:rPr>
          <w:color w:val="000000"/>
          <w:szCs w:val="24"/>
        </w:rPr>
        <w:t xml:space="preserve"> is defined as the distance driven from the beginning of the charge-depleting Type 1 test to the point in time where the combustion engine</w:t>
      </w:r>
      <w:r>
        <w:rPr>
          <w:color w:val="000000"/>
          <w:szCs w:val="24"/>
        </w:rPr>
        <w:t xml:space="preserve"> or </w:t>
      </w:r>
      <w:r w:rsidRPr="001879D9">
        <w:rPr>
          <w:color w:val="FF0000"/>
          <w:u w:val="single"/>
        </w:rPr>
        <w:t>Fuel cell system</w:t>
      </w:r>
      <w:r w:rsidRPr="00950469">
        <w:rPr>
          <w:color w:val="000000"/>
          <w:szCs w:val="24"/>
        </w:rPr>
        <w:t xml:space="preserve"> starts consuming fuel.</w:t>
      </w:r>
    </w:p>
    <w:p w14:paraId="012EEA39" w14:textId="77777777" w:rsidR="001879D9" w:rsidRPr="00950469" w:rsidRDefault="001879D9" w:rsidP="00186F12">
      <w:pPr>
        <w:keepNext/>
        <w:keepLines/>
        <w:spacing w:after="120"/>
        <w:ind w:left="2268" w:right="1134" w:hanging="1134"/>
        <w:jc w:val="both"/>
        <w:rPr>
          <w:color w:val="000000"/>
          <w:szCs w:val="24"/>
        </w:rPr>
      </w:pPr>
    </w:p>
    <w:p w14:paraId="22854630" w14:textId="5728B748" w:rsidR="002F5DE4" w:rsidRPr="0060454E" w:rsidRDefault="002F5DE4" w:rsidP="002F5DE4">
      <w:pPr>
        <w:pStyle w:val="SingleTxtG"/>
        <w:keepNext/>
        <w:keepLines/>
        <w:ind w:left="2268" w:hanging="1134"/>
        <w:rPr>
          <w:color w:val="FF0000"/>
          <w:szCs w:val="24"/>
        </w:rPr>
      </w:pPr>
      <w:r w:rsidRPr="0060454E">
        <w:rPr>
          <w:color w:val="FF0000"/>
          <w:szCs w:val="24"/>
        </w:rPr>
        <w:t>4.4.</w:t>
      </w:r>
      <w:ins w:id="5" w:author="Matthias Nägeli (21.10.)" w:date="2019-10-21T13:41:00Z">
        <w:r w:rsidR="00173F8C">
          <w:rPr>
            <w:color w:val="FF0000"/>
            <w:szCs w:val="24"/>
          </w:rPr>
          <w:t>6.</w:t>
        </w:r>
      </w:ins>
      <w:del w:id="6" w:author="Matthias Nägeli (21.10.)" w:date="2019-10-21T13:41:00Z">
        <w:r w:rsidR="0011398B" w:rsidRPr="0060454E" w:rsidDel="00173F8C">
          <w:rPr>
            <w:color w:val="FF0000"/>
            <w:szCs w:val="24"/>
          </w:rPr>
          <w:delText>xxx</w:delText>
        </w:r>
        <w:r w:rsidRPr="0060454E" w:rsidDel="00173F8C">
          <w:rPr>
            <w:color w:val="FF0000"/>
            <w:szCs w:val="24"/>
          </w:rPr>
          <w:delText>.</w:delText>
        </w:r>
      </w:del>
      <w:r w:rsidRPr="0060454E">
        <w:rPr>
          <w:color w:val="FF0000"/>
          <w:szCs w:val="24"/>
        </w:rPr>
        <w:tab/>
        <w:t xml:space="preserve">Equivalent </w:t>
      </w:r>
      <w:r w:rsidR="009F5E9D" w:rsidRPr="0060454E">
        <w:rPr>
          <w:color w:val="FF0000"/>
          <w:szCs w:val="24"/>
        </w:rPr>
        <w:t>all-electric</w:t>
      </w:r>
      <w:r w:rsidR="0011398B" w:rsidRPr="0060454E">
        <w:rPr>
          <w:color w:val="FF0000"/>
          <w:szCs w:val="24"/>
        </w:rPr>
        <w:t xml:space="preserve"> range for </w:t>
      </w:r>
      <w:r w:rsidR="0011398B" w:rsidRPr="0060454E">
        <w:rPr>
          <w:bCs/>
          <w:color w:val="FF0000"/>
          <w:u w:val="single"/>
        </w:rPr>
        <w:t xml:space="preserve"> OVC-FCHVs</w:t>
      </w:r>
    </w:p>
    <w:p w14:paraId="6AF26CF5" w14:textId="3C923021" w:rsidR="000F2F40" w:rsidRPr="0060454E" w:rsidRDefault="000F2F40" w:rsidP="002F5DE4">
      <w:pPr>
        <w:pStyle w:val="SingleTxtG"/>
        <w:keepNext/>
        <w:keepLines/>
        <w:ind w:left="2268" w:hanging="1134"/>
        <w:rPr>
          <w:color w:val="FF0000"/>
          <w:szCs w:val="24"/>
        </w:rPr>
      </w:pPr>
      <w:r w:rsidRPr="0060454E">
        <w:rPr>
          <w:color w:val="FF0000"/>
          <w:szCs w:val="24"/>
        </w:rPr>
        <w:t>4.4.</w:t>
      </w:r>
      <w:ins w:id="7" w:author="Matthias Nägeli (21.10.)" w:date="2019-10-21T13:41:00Z">
        <w:r w:rsidR="00173F8C">
          <w:rPr>
            <w:color w:val="FF0000"/>
            <w:szCs w:val="24"/>
          </w:rPr>
          <w:t>6.1.</w:t>
        </w:r>
      </w:ins>
      <w:del w:id="8" w:author="Matthias Nägeli (21.10.)" w:date="2019-10-21T13:41:00Z">
        <w:r w:rsidR="0060454E" w:rsidRPr="0060454E" w:rsidDel="00173F8C">
          <w:rPr>
            <w:color w:val="FF0000"/>
            <w:szCs w:val="24"/>
          </w:rPr>
          <w:delText>xxx</w:delText>
        </w:r>
        <w:r w:rsidRPr="0060454E" w:rsidDel="00173F8C">
          <w:rPr>
            <w:color w:val="FF0000"/>
            <w:szCs w:val="24"/>
          </w:rPr>
          <w:delText>.</w:delText>
        </w:r>
      </w:del>
      <w:r w:rsidRPr="0060454E">
        <w:rPr>
          <w:color w:val="FF0000"/>
          <w:szCs w:val="24"/>
        </w:rPr>
        <w:tab/>
        <w:t>Determination of cycle-specific equivalent all-electric range</w:t>
      </w:r>
    </w:p>
    <w:p w14:paraId="6DE255C2" w14:textId="1A5E9945" w:rsidR="002F5DE4" w:rsidRPr="0060454E" w:rsidRDefault="002F5DE4" w:rsidP="002F5DE4">
      <w:pPr>
        <w:pStyle w:val="SingleTxtG"/>
        <w:keepNext/>
        <w:keepLines/>
        <w:ind w:left="2268"/>
        <w:rPr>
          <w:color w:val="FF0000"/>
          <w:szCs w:val="24"/>
        </w:rPr>
      </w:pPr>
      <w:r w:rsidRPr="0060454E">
        <w:rPr>
          <w:color w:val="FF0000"/>
          <w:szCs w:val="24"/>
        </w:rPr>
        <w:t xml:space="preserve">The </w:t>
      </w:r>
      <w:r w:rsidR="000F2F40" w:rsidRPr="0060454E">
        <w:rPr>
          <w:color w:val="FF0000"/>
          <w:szCs w:val="24"/>
        </w:rPr>
        <w:t xml:space="preserve">cycle-specific </w:t>
      </w:r>
      <w:r w:rsidRPr="0060454E">
        <w:rPr>
          <w:color w:val="FF0000"/>
          <w:szCs w:val="24"/>
        </w:rPr>
        <w:t xml:space="preserve">equivalent </w:t>
      </w:r>
      <w:r w:rsidR="009F5E9D" w:rsidRPr="0060454E">
        <w:rPr>
          <w:color w:val="FF0000"/>
          <w:szCs w:val="24"/>
        </w:rPr>
        <w:t>all-electric</w:t>
      </w:r>
      <w:r w:rsidRPr="0060454E">
        <w:rPr>
          <w:color w:val="FF0000"/>
          <w:szCs w:val="24"/>
        </w:rPr>
        <w:t xml:space="preserve"> range shall be calculated </w:t>
      </w:r>
      <w:r w:rsidR="00DC2FF6" w:rsidRPr="0060454E">
        <w:rPr>
          <w:bCs/>
          <w:color w:val="FF0000"/>
          <w:szCs w:val="24"/>
        </w:rPr>
        <w:t>using the following equation:</w:t>
      </w:r>
    </w:p>
    <w:p w14:paraId="1F00E7C5" w14:textId="19210286" w:rsidR="002F5DE4" w:rsidRPr="0060454E" w:rsidRDefault="002F5DE4" w:rsidP="00C80D8D">
      <w:pPr>
        <w:pStyle w:val="SingleTxtG"/>
        <w:ind w:left="2268"/>
        <w:jc w:val="center"/>
        <w:rPr>
          <w:color w:val="FF0000"/>
          <w:szCs w:val="24"/>
        </w:rPr>
      </w:pPr>
      <m:oMath>
        <m:r>
          <m:rPr>
            <m:sty m:val="p"/>
          </m:rPr>
          <w:rPr>
            <w:rFonts w:ascii="Cambria Math" w:hAnsi="Cambria Math"/>
            <w:color w:val="FF0000"/>
            <w:szCs w:val="24"/>
          </w:rPr>
          <m:t>EAER=</m:t>
        </m:r>
        <m:d>
          <m:dPr>
            <m:ctrlPr>
              <w:rPr>
                <w:rFonts w:ascii="Cambria Math" w:hAnsi="Cambria Math"/>
                <w:color w:val="FF0000"/>
                <w:szCs w:val="24"/>
              </w:rPr>
            </m:ctrlPr>
          </m:dPr>
          <m:e>
            <m:f>
              <m:fPr>
                <m:ctrlPr>
                  <w:rPr>
                    <w:rFonts w:ascii="Cambria Math" w:hAnsi="Cambria Math"/>
                    <w:color w:val="FF0000"/>
                    <w:szCs w:val="24"/>
                  </w:rPr>
                </m:ctrlPr>
              </m:fPr>
              <m:num>
                <m:sSub>
                  <m:sSubPr>
                    <m:ctrlPr>
                      <w:rPr>
                        <w:rFonts w:ascii="Cambria Math" w:hAnsi="Cambria Math"/>
                        <w:color w:val="FF0000"/>
                        <w:szCs w:val="24"/>
                      </w:rPr>
                    </m:ctrlPr>
                  </m:sSubPr>
                  <m:e>
                    <m:r>
                      <w:rPr>
                        <w:rFonts w:ascii="Cambria Math" w:hAnsi="Cambria Math"/>
                        <w:color w:val="FF0000"/>
                        <w:szCs w:val="24"/>
                      </w:rPr>
                      <m:t>FC</m:t>
                    </m:r>
                  </m:e>
                  <m:sub>
                    <m:r>
                      <w:del w:id="9" w:author="Matthias Nägeli (21.10.)" w:date="2019-10-21T13:48:00Z">
                        <m:rPr>
                          <m:sty m:val="p"/>
                        </m:rPr>
                        <w:rPr>
                          <w:rFonts w:ascii="Cambria Math" w:hAnsi="Cambria Math"/>
                          <w:color w:val="FF0000"/>
                          <w:szCs w:val="24"/>
                        </w:rPr>
                        <m:t xml:space="preserve">, </m:t>
                      </w:del>
                    </m:r>
                    <m:r>
                      <m:rPr>
                        <m:sty m:val="p"/>
                      </m:rPr>
                      <w:rPr>
                        <w:rFonts w:ascii="Cambria Math" w:hAnsi="Cambria Math"/>
                        <w:color w:val="FF0000"/>
                        <w:szCs w:val="24"/>
                      </w:rPr>
                      <m:t xml:space="preserve">CS </m:t>
                    </m:r>
                  </m:sub>
                </m:sSub>
                <m:r>
                  <m:rPr>
                    <m:sty m:val="p"/>
                  </m:rPr>
                  <w:rPr>
                    <w:rFonts w:ascii="Cambria Math" w:hAnsi="Cambria Math"/>
                    <w:color w:val="FF0000"/>
                    <w:szCs w:val="24"/>
                  </w:rPr>
                  <m:t xml:space="preserve">- </m:t>
                </m:r>
                <m:sSub>
                  <m:sSubPr>
                    <m:ctrlPr>
                      <w:rPr>
                        <w:rFonts w:ascii="Cambria Math" w:hAnsi="Cambria Math"/>
                        <w:color w:val="FF0000"/>
                        <w:szCs w:val="24"/>
                      </w:rPr>
                    </m:ctrlPr>
                  </m:sSubPr>
                  <m:e>
                    <m:r>
                      <m:rPr>
                        <m:sty m:val="p"/>
                      </m:rPr>
                      <w:rPr>
                        <w:rFonts w:ascii="Cambria Math" w:hAnsi="Cambria Math"/>
                        <w:color w:val="FF0000"/>
                        <w:szCs w:val="24"/>
                      </w:rPr>
                      <m:t>FC</m:t>
                    </m:r>
                  </m:e>
                  <m:sub>
                    <m:r>
                      <w:del w:id="10" w:author="Matthias Nägeli (21.10.)" w:date="2019-10-21T13:49:00Z">
                        <m:rPr>
                          <m:sty m:val="p"/>
                        </m:rPr>
                        <w:rPr>
                          <w:rFonts w:ascii="Cambria Math" w:hAnsi="Cambria Math"/>
                          <w:color w:val="FF0000"/>
                          <w:szCs w:val="24"/>
                        </w:rPr>
                        <m:t>,</m:t>
                      </w:del>
                    </m:r>
                    <m:r>
                      <w:del w:id="11" w:author="Matthias Nägeli (21.10.)" w:date="2019-10-21T13:48:00Z">
                        <m:rPr>
                          <m:sty m:val="p"/>
                        </m:rPr>
                        <w:rPr>
                          <w:rFonts w:ascii="Cambria Math" w:hAnsi="Cambria Math"/>
                          <w:color w:val="FF0000"/>
                          <w:szCs w:val="24"/>
                        </w:rPr>
                        <m:t xml:space="preserve"> </m:t>
                      </w:del>
                    </m:r>
                    <m:r>
                      <m:rPr>
                        <m:sty m:val="p"/>
                      </m:rPr>
                      <w:rPr>
                        <w:rFonts w:ascii="Cambria Math" w:hAnsi="Cambria Math"/>
                        <w:color w:val="FF0000"/>
                        <w:szCs w:val="24"/>
                      </w:rPr>
                      <m:t>CD,avg</m:t>
                    </m:r>
                  </m:sub>
                </m:sSub>
              </m:num>
              <m:den>
                <m:sSub>
                  <m:sSubPr>
                    <m:ctrlPr>
                      <w:rPr>
                        <w:rFonts w:ascii="Cambria Math" w:hAnsi="Cambria Math"/>
                        <w:color w:val="FF0000"/>
                        <w:szCs w:val="24"/>
                      </w:rPr>
                    </m:ctrlPr>
                  </m:sSubPr>
                  <m:e>
                    <m:r>
                      <m:rPr>
                        <m:sty m:val="p"/>
                      </m:rPr>
                      <w:rPr>
                        <w:rFonts w:ascii="Cambria Math" w:hAnsi="Cambria Math"/>
                        <w:color w:val="FF0000"/>
                        <w:szCs w:val="24"/>
                      </w:rPr>
                      <m:t>FC</m:t>
                    </m:r>
                  </m:e>
                  <m:sub>
                    <m:r>
                      <m:rPr>
                        <m:sty m:val="p"/>
                      </m:rPr>
                      <w:rPr>
                        <w:rFonts w:ascii="Cambria Math" w:hAnsi="Cambria Math"/>
                        <w:color w:val="FF0000"/>
                        <w:szCs w:val="24"/>
                      </w:rPr>
                      <m:t xml:space="preserve"> CS</m:t>
                    </m:r>
                  </m:sub>
                </m:sSub>
              </m:den>
            </m:f>
          </m:e>
        </m:d>
        <m:r>
          <m:rPr>
            <m:sty m:val="p"/>
          </m:rPr>
          <w:rPr>
            <w:rFonts w:ascii="Cambria Math" w:hAnsi="Cambria Math"/>
            <w:color w:val="FF0000"/>
          </w:rPr>
          <m:t>×</m:t>
        </m:r>
        <m:r>
          <m:rPr>
            <m:sty m:val="p"/>
          </m:rPr>
          <w:rPr>
            <w:rFonts w:ascii="Cambria Math" w:hAnsi="Cambria Math"/>
            <w:color w:val="FF0000"/>
            <w:szCs w:val="24"/>
          </w:rPr>
          <m:t xml:space="preserve"> </m:t>
        </m:r>
        <m:sSub>
          <m:sSubPr>
            <m:ctrlPr>
              <w:rPr>
                <w:rFonts w:ascii="Cambria Math" w:hAnsi="Cambria Math"/>
                <w:color w:val="FF0000"/>
                <w:szCs w:val="24"/>
              </w:rPr>
            </m:ctrlPr>
          </m:sSubPr>
          <m:e>
            <m:r>
              <m:rPr>
                <m:sty m:val="p"/>
              </m:rPr>
              <w:rPr>
                <w:rFonts w:ascii="Cambria Math" w:hAnsi="Cambria Math"/>
                <w:color w:val="FF0000"/>
                <w:szCs w:val="24"/>
              </w:rPr>
              <m:t>R</m:t>
            </m:r>
          </m:e>
          <m:sub>
            <m:r>
              <m:rPr>
                <m:sty m:val="p"/>
              </m:rPr>
              <w:rPr>
                <w:rFonts w:ascii="Cambria Math" w:hAnsi="Cambria Math"/>
                <w:color w:val="FF0000"/>
                <w:szCs w:val="24"/>
              </w:rPr>
              <m:t>CDC</m:t>
            </m:r>
          </m:sub>
        </m:sSub>
      </m:oMath>
      <w:r w:rsidR="00C80D8D" w:rsidRPr="0060454E" w:rsidDel="00C80D8D">
        <w:rPr>
          <w:color w:val="FF0000"/>
          <w:szCs w:val="24"/>
        </w:rPr>
        <w:t xml:space="preserve"> </w:t>
      </w:r>
    </w:p>
    <w:p w14:paraId="00C82073" w14:textId="77777777" w:rsidR="002F5DE4" w:rsidRPr="0060454E" w:rsidRDefault="002F5DE4" w:rsidP="002F5DE4">
      <w:pPr>
        <w:pStyle w:val="SingleTxtG"/>
        <w:ind w:left="2268"/>
        <w:rPr>
          <w:color w:val="FF0000"/>
          <w:szCs w:val="24"/>
        </w:rPr>
      </w:pPr>
      <w:r w:rsidRPr="0060454E">
        <w:rPr>
          <w:color w:val="FF0000"/>
          <w:szCs w:val="24"/>
        </w:rPr>
        <w:t>where:</w:t>
      </w:r>
    </w:p>
    <w:p w14:paraId="189191E1" w14:textId="4497448E" w:rsidR="002F5DE4" w:rsidRPr="0060454E" w:rsidRDefault="002F5DE4" w:rsidP="002F5DE4">
      <w:pPr>
        <w:pStyle w:val="SingleTxtG"/>
        <w:ind w:left="3402" w:hanging="1134"/>
        <w:rPr>
          <w:color w:val="FF0000"/>
          <w:szCs w:val="24"/>
        </w:rPr>
      </w:pPr>
      <m:oMath>
        <m:r>
          <m:rPr>
            <m:sty m:val="p"/>
          </m:rPr>
          <w:rPr>
            <w:rFonts w:ascii="Cambria Math" w:hAnsi="Cambria Math"/>
            <w:color w:val="FF0000"/>
            <w:szCs w:val="24"/>
          </w:rPr>
          <m:t>EAER</m:t>
        </m:r>
      </m:oMath>
      <w:r w:rsidRPr="0060454E">
        <w:rPr>
          <w:color w:val="FF0000"/>
          <w:szCs w:val="24"/>
        </w:rPr>
        <w:tab/>
      </w:r>
      <w:r w:rsidRPr="0060454E">
        <w:rPr>
          <w:color w:val="FF0000"/>
          <w:szCs w:val="24"/>
        </w:rPr>
        <w:tab/>
        <w:t xml:space="preserve">is the </w:t>
      </w:r>
      <w:r w:rsidR="000F2F40" w:rsidRPr="0060454E">
        <w:rPr>
          <w:color w:val="FF0000"/>
          <w:szCs w:val="24"/>
        </w:rPr>
        <w:t xml:space="preserve">cycle-specific </w:t>
      </w:r>
      <w:r w:rsidRPr="0060454E">
        <w:rPr>
          <w:color w:val="FF0000"/>
          <w:szCs w:val="24"/>
        </w:rPr>
        <w:t xml:space="preserve">equivalent </w:t>
      </w:r>
      <w:r w:rsidR="009F5E9D" w:rsidRPr="0060454E">
        <w:rPr>
          <w:color w:val="FF0000"/>
          <w:szCs w:val="24"/>
        </w:rPr>
        <w:t>all-electric</w:t>
      </w:r>
      <w:r w:rsidRPr="0060454E">
        <w:rPr>
          <w:color w:val="FF0000"/>
          <w:szCs w:val="24"/>
        </w:rPr>
        <w:t xml:space="preserve"> range, km;</w:t>
      </w:r>
    </w:p>
    <w:p w14:paraId="23961DC3" w14:textId="2B44A6B2" w:rsidR="002F5DE4" w:rsidRPr="0060454E" w:rsidRDefault="00077178" w:rsidP="002F5DE4">
      <w:pPr>
        <w:pStyle w:val="SingleTxtG"/>
        <w:ind w:left="3402" w:hanging="1134"/>
        <w:rPr>
          <w:color w:val="FF0000"/>
          <w:szCs w:val="24"/>
        </w:rPr>
      </w:pPr>
      <m:oMath>
        <m:sSub>
          <m:sSubPr>
            <m:ctrlPr>
              <w:rPr>
                <w:rFonts w:ascii="Cambria Math" w:hAnsi="Cambria Math"/>
                <w:color w:val="FF0000"/>
                <w:szCs w:val="24"/>
              </w:rPr>
            </m:ctrlPr>
          </m:sSubPr>
          <m:e>
            <m:r>
              <m:rPr>
                <m:sty m:val="p"/>
              </m:rPr>
              <w:rPr>
                <w:rFonts w:ascii="Cambria Math" w:hAnsi="Cambria Math"/>
                <w:color w:val="FF0000"/>
                <w:szCs w:val="24"/>
              </w:rPr>
              <m:t>FC</m:t>
            </m:r>
          </m:e>
          <m:sub>
            <m:r>
              <m:rPr>
                <m:sty m:val="p"/>
              </m:rPr>
              <w:rPr>
                <w:rFonts w:ascii="Cambria Math" w:hAnsi="Cambria Math"/>
                <w:color w:val="FF0000"/>
                <w:szCs w:val="24"/>
              </w:rPr>
              <m:t xml:space="preserve">CS </m:t>
            </m:r>
          </m:sub>
        </m:sSub>
      </m:oMath>
      <w:r w:rsidR="002F5DE4" w:rsidRPr="0060454E">
        <w:rPr>
          <w:color w:val="FF0000"/>
          <w:szCs w:val="24"/>
        </w:rPr>
        <w:tab/>
      </w:r>
      <w:r w:rsidR="002F5DE4" w:rsidRPr="0060454E">
        <w:rPr>
          <w:color w:val="FF0000"/>
          <w:szCs w:val="24"/>
        </w:rPr>
        <w:tab/>
        <w:t xml:space="preserve">is the charge-sustaining </w:t>
      </w:r>
      <w:del w:id="12" w:author="Matthias Nägeli (21.10.)" w:date="2019-10-21T14:13:00Z">
        <w:r w:rsidR="002F5DE4" w:rsidRPr="0060454E" w:rsidDel="001E54B3">
          <w:rPr>
            <w:color w:val="FF0000"/>
            <w:szCs w:val="24"/>
          </w:rPr>
          <w:delText>CO</w:delText>
        </w:r>
        <w:r w:rsidR="002F5DE4" w:rsidRPr="0060454E" w:rsidDel="001E54B3">
          <w:rPr>
            <w:color w:val="FF0000"/>
            <w:szCs w:val="24"/>
            <w:vertAlign w:val="subscript"/>
          </w:rPr>
          <w:delText>2</w:delText>
        </w:r>
        <w:r w:rsidR="002F5DE4" w:rsidRPr="0060454E" w:rsidDel="001E54B3">
          <w:rPr>
            <w:color w:val="FF0000"/>
            <w:szCs w:val="24"/>
          </w:rPr>
          <w:delText xml:space="preserve"> mass emission</w:delText>
        </w:r>
      </w:del>
      <w:ins w:id="13" w:author="Matthias Nägeli (21.10.)" w:date="2019-10-21T14:13:00Z">
        <w:r w:rsidR="001E54B3">
          <w:rPr>
            <w:color w:val="FF0000"/>
            <w:szCs w:val="24"/>
          </w:rPr>
          <w:t>fuel consumption</w:t>
        </w:r>
      </w:ins>
      <w:r w:rsidR="002F5DE4" w:rsidRPr="0060454E">
        <w:rPr>
          <w:color w:val="FF0000"/>
          <w:szCs w:val="24"/>
        </w:rPr>
        <w:t xml:space="preserve"> according to </w:t>
      </w:r>
      <w:r w:rsidR="0060454E" w:rsidRPr="0060454E">
        <w:rPr>
          <w:color w:val="FF0000"/>
          <w:szCs w:val="24"/>
        </w:rPr>
        <w:t>Table A8/</w:t>
      </w:r>
      <w:r w:rsidR="0060454E" w:rsidRPr="00173F8C">
        <w:rPr>
          <w:color w:val="FF0000"/>
          <w:szCs w:val="24"/>
          <w:highlight w:val="yellow"/>
        </w:rPr>
        <w:t>XXX</w:t>
      </w:r>
      <w:r w:rsidR="0060454E" w:rsidRPr="0060454E">
        <w:rPr>
          <w:color w:val="FF0000"/>
          <w:szCs w:val="24"/>
        </w:rPr>
        <w:t xml:space="preserve"> Step </w:t>
      </w:r>
      <w:r w:rsidR="0060454E" w:rsidRPr="00173F8C">
        <w:rPr>
          <w:color w:val="FF0000"/>
          <w:szCs w:val="24"/>
          <w:highlight w:val="yellow"/>
        </w:rPr>
        <w:t>XX</w:t>
      </w:r>
      <w:r w:rsidR="00661E30" w:rsidRPr="0060454E">
        <w:rPr>
          <w:color w:val="FF0000"/>
          <w:szCs w:val="24"/>
        </w:rPr>
        <w:t>,</w:t>
      </w:r>
      <w:r w:rsidR="002F5DE4" w:rsidRPr="0060454E">
        <w:rPr>
          <w:color w:val="FF0000"/>
          <w:szCs w:val="24"/>
        </w:rPr>
        <w:t> </w:t>
      </w:r>
      <w:r w:rsidR="0060454E" w:rsidRPr="0060454E">
        <w:rPr>
          <w:color w:val="FF0000"/>
          <w:szCs w:val="24"/>
        </w:rPr>
        <w:t>k</w:t>
      </w:r>
      <w:r w:rsidR="002F5DE4" w:rsidRPr="0060454E">
        <w:rPr>
          <w:color w:val="FF0000"/>
          <w:szCs w:val="24"/>
        </w:rPr>
        <w:t>g/</w:t>
      </w:r>
      <w:r w:rsidR="0060454E" w:rsidRPr="0060454E">
        <w:rPr>
          <w:color w:val="FF0000"/>
          <w:szCs w:val="24"/>
        </w:rPr>
        <w:t>100</w:t>
      </w:r>
      <w:r w:rsidR="002F5DE4" w:rsidRPr="0060454E">
        <w:rPr>
          <w:color w:val="FF0000"/>
          <w:szCs w:val="24"/>
        </w:rPr>
        <w:t>km;</w:t>
      </w:r>
    </w:p>
    <w:p w14:paraId="51008995" w14:textId="74519329" w:rsidR="002F5DE4" w:rsidRPr="0060454E" w:rsidRDefault="00077178" w:rsidP="002F5DE4">
      <w:pPr>
        <w:pStyle w:val="SingleTxtG"/>
        <w:ind w:left="3402" w:hanging="1134"/>
        <w:rPr>
          <w:color w:val="FF0000"/>
          <w:szCs w:val="24"/>
        </w:rPr>
      </w:pPr>
      <m:oMath>
        <m:sSub>
          <m:sSubPr>
            <m:ctrlPr>
              <w:rPr>
                <w:rFonts w:ascii="Cambria Math" w:hAnsi="Cambria Math"/>
                <w:color w:val="FF0000"/>
                <w:szCs w:val="24"/>
              </w:rPr>
            </m:ctrlPr>
          </m:sSubPr>
          <m:e>
            <m:r>
              <w:rPr>
                <w:rFonts w:ascii="Cambria Math" w:hAnsi="Cambria Math"/>
                <w:color w:val="FF0000"/>
                <w:szCs w:val="24"/>
              </w:rPr>
              <m:t>FC</m:t>
            </m:r>
          </m:e>
          <m:sub>
            <m:r>
              <m:rPr>
                <m:sty m:val="p"/>
              </m:rPr>
              <w:rPr>
                <w:rFonts w:ascii="Cambria Math" w:hAnsi="Cambria Math"/>
                <w:color w:val="FF0000"/>
                <w:szCs w:val="24"/>
              </w:rPr>
              <m:t xml:space="preserve">CD,avg </m:t>
            </m:r>
          </m:sub>
        </m:sSub>
      </m:oMath>
      <w:r w:rsidR="002F5DE4" w:rsidRPr="0060454E">
        <w:rPr>
          <w:color w:val="FF0000"/>
          <w:szCs w:val="24"/>
        </w:rPr>
        <w:tab/>
      </w:r>
      <w:r w:rsidR="002F5DE4" w:rsidRPr="0060454E">
        <w:rPr>
          <w:color w:val="FF0000"/>
          <w:szCs w:val="24"/>
        </w:rPr>
        <w:tab/>
        <w:t xml:space="preserve">is the </w:t>
      </w:r>
      <w:r w:rsidR="005F56BE" w:rsidRPr="0060454E">
        <w:rPr>
          <w:color w:val="FF0000"/>
          <w:szCs w:val="24"/>
        </w:rPr>
        <w:t>arithmetic average</w:t>
      </w:r>
      <w:r w:rsidR="002F5DE4" w:rsidRPr="0060454E">
        <w:rPr>
          <w:color w:val="FF0000"/>
          <w:szCs w:val="24"/>
        </w:rPr>
        <w:t xml:space="preserve"> charge-depleting </w:t>
      </w:r>
      <w:del w:id="14" w:author="Matthias Nägeli (21.10.)" w:date="2019-10-21T14:13:00Z">
        <w:r w:rsidR="002F5DE4" w:rsidRPr="0060454E" w:rsidDel="001E54B3">
          <w:rPr>
            <w:color w:val="FF0000"/>
            <w:szCs w:val="24"/>
          </w:rPr>
          <w:delText>CO</w:delText>
        </w:r>
        <w:r w:rsidR="002F5DE4" w:rsidRPr="0060454E" w:rsidDel="001E54B3">
          <w:rPr>
            <w:color w:val="FF0000"/>
            <w:szCs w:val="24"/>
            <w:vertAlign w:val="subscript"/>
          </w:rPr>
          <w:delText>2</w:delText>
        </w:r>
        <w:r w:rsidR="002F5DE4" w:rsidRPr="0060454E" w:rsidDel="001E54B3">
          <w:rPr>
            <w:color w:val="FF0000"/>
            <w:szCs w:val="24"/>
          </w:rPr>
          <w:delText xml:space="preserve"> mass emission</w:delText>
        </w:r>
      </w:del>
      <w:ins w:id="15" w:author="Matthias Nägeli (21.10.)" w:date="2019-10-21T14:13:00Z">
        <w:r w:rsidR="001E54B3">
          <w:rPr>
            <w:color w:val="FF0000"/>
            <w:szCs w:val="24"/>
          </w:rPr>
          <w:t>fuel consumption</w:t>
        </w:r>
      </w:ins>
      <w:r w:rsidR="002F5DE4" w:rsidRPr="0060454E">
        <w:rPr>
          <w:color w:val="FF0000"/>
          <w:szCs w:val="24"/>
        </w:rPr>
        <w:t xml:space="preserve"> according to the equation below, </w:t>
      </w:r>
      <w:ins w:id="16" w:author="Matthias Nägeli (21.10.)" w:date="2019-10-21T14:14:00Z">
        <w:r w:rsidR="001E54B3">
          <w:rPr>
            <w:color w:val="FF0000"/>
            <w:szCs w:val="24"/>
          </w:rPr>
          <w:t>k</w:t>
        </w:r>
      </w:ins>
      <w:r w:rsidR="002F5DE4" w:rsidRPr="0060454E">
        <w:rPr>
          <w:color w:val="FF0000"/>
          <w:szCs w:val="24"/>
        </w:rPr>
        <w:t>g/</w:t>
      </w:r>
      <w:ins w:id="17" w:author="Matthias Nägeli (21.10.)" w:date="2019-10-21T14:14:00Z">
        <w:r w:rsidR="001E54B3">
          <w:rPr>
            <w:color w:val="FF0000"/>
            <w:szCs w:val="24"/>
          </w:rPr>
          <w:t>100</w:t>
        </w:r>
      </w:ins>
      <w:r w:rsidR="002F5DE4" w:rsidRPr="0060454E">
        <w:rPr>
          <w:color w:val="FF0000"/>
          <w:szCs w:val="24"/>
        </w:rPr>
        <w:t>km;</w:t>
      </w:r>
    </w:p>
    <w:p w14:paraId="1CAB031E" w14:textId="0BC46D20" w:rsidR="002F5DE4" w:rsidRPr="0060454E" w:rsidRDefault="00077178" w:rsidP="002F5DE4">
      <w:pPr>
        <w:pStyle w:val="SingleTxtG"/>
        <w:ind w:left="3402" w:hanging="1134"/>
        <w:rPr>
          <w:color w:val="FF0000"/>
          <w:szCs w:val="24"/>
        </w:rPr>
      </w:pPr>
      <m:oMath>
        <m:sSub>
          <m:sSubPr>
            <m:ctrlPr>
              <w:rPr>
                <w:rFonts w:ascii="Cambria Math" w:hAnsi="Cambria Math"/>
                <w:color w:val="FF0000"/>
                <w:szCs w:val="24"/>
              </w:rPr>
            </m:ctrlPr>
          </m:sSubPr>
          <m:e>
            <m:r>
              <m:rPr>
                <m:sty m:val="p"/>
              </m:rPr>
              <w:rPr>
                <w:rFonts w:ascii="Cambria Math" w:hAnsi="Cambria Math"/>
                <w:color w:val="FF0000"/>
                <w:szCs w:val="24"/>
              </w:rPr>
              <m:t>R</m:t>
            </m:r>
          </m:e>
          <m:sub>
            <m:r>
              <m:rPr>
                <m:sty m:val="p"/>
              </m:rPr>
              <w:rPr>
                <w:rFonts w:ascii="Cambria Math" w:hAnsi="Cambria Math"/>
                <w:color w:val="FF0000"/>
                <w:szCs w:val="24"/>
              </w:rPr>
              <m:t>CDC</m:t>
            </m:r>
          </m:sub>
        </m:sSub>
      </m:oMath>
      <w:r w:rsidR="002F5DE4" w:rsidRPr="0060454E">
        <w:rPr>
          <w:color w:val="FF0000"/>
          <w:szCs w:val="24"/>
        </w:rPr>
        <w:tab/>
      </w:r>
      <w:r w:rsidR="002F5DE4" w:rsidRPr="0060454E">
        <w:rPr>
          <w:color w:val="FF0000"/>
          <w:szCs w:val="24"/>
        </w:rPr>
        <w:tab/>
        <w:t xml:space="preserve">is the charge-depleting cycle range according to paragraph 4.4.2. of this </w:t>
      </w:r>
      <w:r w:rsidR="00C80D8D" w:rsidRPr="0060454E">
        <w:rPr>
          <w:color w:val="FF0000"/>
          <w:szCs w:val="24"/>
        </w:rPr>
        <w:t>annex</w:t>
      </w:r>
      <w:r w:rsidR="002F5DE4" w:rsidRPr="0060454E">
        <w:rPr>
          <w:color w:val="FF0000"/>
          <w:szCs w:val="24"/>
        </w:rPr>
        <w:t>, km;</w:t>
      </w:r>
    </w:p>
    <w:p w14:paraId="00BDFCF8" w14:textId="353DBBB1" w:rsidR="002F5DE4" w:rsidRPr="0060454E" w:rsidRDefault="002F5DE4" w:rsidP="002F5DE4">
      <w:pPr>
        <w:pStyle w:val="SingleTxtG"/>
        <w:ind w:left="2268"/>
        <w:rPr>
          <w:color w:val="FF0000"/>
          <w:szCs w:val="24"/>
        </w:rPr>
      </w:pPr>
      <w:r w:rsidRPr="0060454E">
        <w:rPr>
          <w:color w:val="FF0000"/>
          <w:szCs w:val="24"/>
        </w:rPr>
        <w:t>and</w:t>
      </w:r>
      <m:oMath>
        <m:r>
          <m:rPr>
            <m:sty m:val="p"/>
          </m:rPr>
          <w:rPr>
            <w:rFonts w:ascii="Cambria Math" w:hAnsi="Cambria Math"/>
            <w:color w:val="FF0000"/>
          </w:rPr>
          <w:br/>
        </m:r>
      </m:oMath>
      <m:oMathPara>
        <m:oMath>
          <m:sSub>
            <m:sSubPr>
              <m:ctrlPr>
                <w:rPr>
                  <w:rFonts w:ascii="Cambria Math" w:hAnsi="Cambria Math"/>
                  <w:color w:val="FF0000"/>
                </w:rPr>
              </m:ctrlPr>
            </m:sSubPr>
            <m:e>
              <m:r>
                <w:rPr>
                  <w:rFonts w:ascii="Cambria Math" w:hAnsi="Cambria Math"/>
                  <w:color w:val="FF0000"/>
                </w:rPr>
                <m:t>FC</m:t>
              </m:r>
            </m:e>
            <m:sub>
              <m:r>
                <m:rPr>
                  <m:sty m:val="p"/>
                </m:rPr>
                <w:rPr>
                  <w:rFonts w:ascii="Cambria Math" w:hAnsi="Cambria Math"/>
                  <w:color w:val="FF0000"/>
                </w:rPr>
                <m:t xml:space="preserve"> CD, avg</m:t>
              </m:r>
            </m:sub>
          </m:sSub>
          <m:r>
            <m:rPr>
              <m:sty m:val="p"/>
            </m:rPr>
            <w:rPr>
              <w:rFonts w:ascii="Cambria Math" w:hAnsi="Cambria Math"/>
              <w:color w:val="FF0000"/>
            </w:rPr>
            <m:t xml:space="preserve">= </m:t>
          </m:r>
          <m:f>
            <m:fPr>
              <m:ctrlPr>
                <w:rPr>
                  <w:rFonts w:ascii="Cambria Math" w:hAnsi="Cambria Math"/>
                  <w:color w:val="FF0000"/>
                </w:rPr>
              </m:ctrlPr>
            </m:fPr>
            <m:num>
              <m:nary>
                <m:naryPr>
                  <m:chr m:val="∑"/>
                  <m:limLoc m:val="undOvr"/>
                  <m:ctrlPr>
                    <w:rPr>
                      <w:rFonts w:ascii="Cambria Math" w:hAnsi="Cambria Math"/>
                      <w:color w:val="FF0000"/>
                    </w:rPr>
                  </m:ctrlPr>
                </m:naryPr>
                <m:sub>
                  <m:r>
                    <m:rPr>
                      <m:sty m:val="p"/>
                    </m:rPr>
                    <w:rPr>
                      <w:rFonts w:ascii="Cambria Math" w:hAnsi="Cambria Math"/>
                      <w:color w:val="FF0000"/>
                    </w:rPr>
                    <m:t>j=1</m:t>
                  </m:r>
                </m:sub>
                <m:sup>
                  <m:r>
                    <m:rPr>
                      <m:sty m:val="p"/>
                    </m:rPr>
                    <w:rPr>
                      <w:rFonts w:ascii="Cambria Math" w:hAnsi="Cambria Math"/>
                      <w:color w:val="FF0000"/>
                    </w:rPr>
                    <m:t>k</m:t>
                  </m:r>
                </m:sup>
                <m:e>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 xml:space="preserve">CD,j </m:t>
                      </m:r>
                    </m:sub>
                  </m:sSub>
                  <m:r>
                    <m:rPr>
                      <m:sty m:val="p"/>
                    </m:rPr>
                    <w:rPr>
                      <w:rFonts w:ascii="Cambria Math" w:hAnsi="Cambria Math"/>
                      <w:color w:val="FF0000"/>
                    </w:rPr>
                    <m:t>×</m:t>
                  </m:r>
                  <m:sSub>
                    <m:sSubPr>
                      <m:ctrlPr>
                        <w:rPr>
                          <w:rFonts w:ascii="Cambria Math" w:hAnsi="Cambria Math"/>
                          <w:color w:val="FF0000"/>
                        </w:rPr>
                      </m:ctrlPr>
                    </m:sSubPr>
                    <m:e>
                      <m:r>
                        <m:rPr>
                          <m:sty m:val="p"/>
                        </m:rPr>
                        <w:rPr>
                          <w:rFonts w:ascii="Cambria Math" w:hAnsi="Cambria Math"/>
                          <w:color w:val="FF0000"/>
                        </w:rPr>
                        <m:t>d</m:t>
                      </m:r>
                    </m:e>
                    <m:sub>
                      <m:r>
                        <m:rPr>
                          <m:sty m:val="p"/>
                        </m:rPr>
                        <w:rPr>
                          <w:rFonts w:ascii="Cambria Math" w:hAnsi="Cambria Math"/>
                          <w:color w:val="FF0000"/>
                        </w:rPr>
                        <m:t>j</m:t>
                      </m:r>
                    </m:sub>
                  </m:sSub>
                  <m:r>
                    <m:rPr>
                      <m:sty m:val="p"/>
                    </m:rPr>
                    <w:rPr>
                      <w:rFonts w:ascii="Cambria Math" w:hAnsi="Cambria Math"/>
                      <w:color w:val="FF0000"/>
                    </w:rPr>
                    <m:t>)</m:t>
                  </m:r>
                </m:e>
              </m:nary>
            </m:num>
            <m:den>
              <m:nary>
                <m:naryPr>
                  <m:chr m:val="∑"/>
                  <m:limLoc m:val="undOvr"/>
                  <m:ctrlPr>
                    <w:rPr>
                      <w:rFonts w:ascii="Cambria Math" w:hAnsi="Cambria Math"/>
                      <w:color w:val="FF0000"/>
                    </w:rPr>
                  </m:ctrlPr>
                </m:naryPr>
                <m:sub>
                  <m:r>
                    <m:rPr>
                      <m:sty m:val="p"/>
                    </m:rPr>
                    <w:rPr>
                      <w:rFonts w:ascii="Cambria Math" w:hAnsi="Cambria Math"/>
                      <w:color w:val="FF0000"/>
                    </w:rPr>
                    <m:t>j=1</m:t>
                  </m:r>
                </m:sub>
                <m:sup>
                  <m:r>
                    <m:rPr>
                      <m:sty m:val="p"/>
                    </m:rPr>
                    <w:rPr>
                      <w:rFonts w:ascii="Cambria Math" w:hAnsi="Cambria Math"/>
                      <w:color w:val="FF0000"/>
                    </w:rPr>
                    <m:t>k</m:t>
                  </m:r>
                </m:sup>
                <m:e>
                  <m:sSub>
                    <m:sSubPr>
                      <m:ctrlPr>
                        <w:rPr>
                          <w:rFonts w:ascii="Cambria Math" w:hAnsi="Cambria Math"/>
                          <w:color w:val="FF0000"/>
                        </w:rPr>
                      </m:ctrlPr>
                    </m:sSubPr>
                    <m:e>
                      <m:r>
                        <m:rPr>
                          <m:sty m:val="p"/>
                        </m:rPr>
                        <w:rPr>
                          <w:rFonts w:ascii="Cambria Math" w:hAnsi="Cambria Math"/>
                          <w:color w:val="FF0000"/>
                        </w:rPr>
                        <m:t>d</m:t>
                      </m:r>
                    </m:e>
                    <m:sub>
                      <m:r>
                        <m:rPr>
                          <m:sty m:val="p"/>
                        </m:rPr>
                        <w:rPr>
                          <w:rFonts w:ascii="Cambria Math" w:hAnsi="Cambria Math"/>
                          <w:color w:val="FF0000"/>
                        </w:rPr>
                        <m:t>j</m:t>
                      </m:r>
                    </m:sub>
                  </m:sSub>
                </m:e>
              </m:nary>
            </m:den>
          </m:f>
        </m:oMath>
      </m:oMathPara>
    </w:p>
    <w:p w14:paraId="139E7317" w14:textId="1C5639B6" w:rsidR="002F5DE4" w:rsidRPr="0060454E" w:rsidRDefault="002F5DE4" w:rsidP="00C80D8D">
      <w:pPr>
        <w:pStyle w:val="SingleTxtG"/>
        <w:ind w:left="2268"/>
        <w:jc w:val="center"/>
        <w:rPr>
          <w:color w:val="FF0000"/>
          <w:szCs w:val="24"/>
        </w:rPr>
      </w:pPr>
    </w:p>
    <w:p w14:paraId="40B1E74A" w14:textId="77777777" w:rsidR="002F5DE4" w:rsidRPr="0060454E" w:rsidRDefault="002F5DE4" w:rsidP="005D4092">
      <w:pPr>
        <w:pStyle w:val="SingleTxtG"/>
        <w:keepNext/>
        <w:keepLines/>
        <w:ind w:left="2268"/>
        <w:rPr>
          <w:color w:val="FF0000"/>
          <w:szCs w:val="24"/>
        </w:rPr>
      </w:pPr>
      <w:r w:rsidRPr="0060454E">
        <w:rPr>
          <w:color w:val="FF0000"/>
          <w:szCs w:val="24"/>
        </w:rPr>
        <w:t>where:</w:t>
      </w:r>
    </w:p>
    <w:p w14:paraId="079AEA18" w14:textId="77777777" w:rsidR="0060454E" w:rsidRPr="0060454E" w:rsidRDefault="00077178" w:rsidP="0060454E">
      <w:pPr>
        <w:ind w:left="3402" w:right="1134" w:hanging="1134"/>
        <w:rPr>
          <w:color w:val="FF0000"/>
        </w:rPr>
      </w:pPr>
      <m:oMath>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 xml:space="preserve"> CD,avg </m:t>
            </m:r>
          </m:sub>
        </m:sSub>
      </m:oMath>
      <w:r w:rsidR="0060454E" w:rsidRPr="0060454E">
        <w:rPr>
          <w:color w:val="FF0000"/>
        </w:rPr>
        <w:tab/>
      </w:r>
      <w:r w:rsidR="0060454E" w:rsidRPr="0060454E">
        <w:rPr>
          <w:color w:val="FF0000"/>
        </w:rPr>
        <w:tab/>
        <w:t>is the arithmetic average charge-depleting fuel consumption, kg/100 km;</w:t>
      </w:r>
    </w:p>
    <w:p w14:paraId="5D135696" w14:textId="77777777" w:rsidR="0060454E" w:rsidRPr="0060454E" w:rsidRDefault="00077178" w:rsidP="0060454E">
      <w:pPr>
        <w:ind w:left="3402" w:right="1134" w:hanging="1134"/>
        <w:rPr>
          <w:color w:val="FF0000"/>
        </w:rPr>
      </w:pPr>
      <m:oMath>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 xml:space="preserve">CD,j </m:t>
            </m:r>
          </m:sub>
        </m:sSub>
      </m:oMath>
      <w:r w:rsidR="0060454E" w:rsidRPr="0060454E">
        <w:rPr>
          <w:color w:val="FF0000"/>
        </w:rPr>
        <w:tab/>
        <w:t>is the fuel consumption of phase j of the charge-depleting Type 1 test, kg/100km;</w:t>
      </w:r>
    </w:p>
    <w:p w14:paraId="6B71CB8E" w14:textId="77777777" w:rsidR="0060454E" w:rsidRPr="0060454E" w:rsidRDefault="0060454E" w:rsidP="005D4092">
      <w:pPr>
        <w:pStyle w:val="SingleTxtG"/>
        <w:keepNext/>
        <w:keepLines/>
        <w:ind w:left="2268"/>
        <w:rPr>
          <w:color w:val="FF0000"/>
          <w:szCs w:val="24"/>
        </w:rPr>
      </w:pPr>
    </w:p>
    <w:p w14:paraId="75642309" w14:textId="629E0916" w:rsidR="002F5DE4" w:rsidRPr="0060454E" w:rsidRDefault="00077178" w:rsidP="00173F8C">
      <w:pPr>
        <w:pStyle w:val="SingleTxtG"/>
        <w:tabs>
          <w:tab w:val="left" w:pos="2268"/>
        </w:tabs>
        <w:ind w:left="3402" w:right="1089" w:hanging="1134"/>
        <w:rPr>
          <w:color w:val="FF0000"/>
          <w:szCs w:val="24"/>
        </w:rPr>
      </w:pPr>
      <m:oMath>
        <m:sSub>
          <m:sSubPr>
            <m:ctrlPr>
              <w:rPr>
                <w:rFonts w:ascii="Cambria Math" w:hAnsi="Cambria Math"/>
                <w:color w:val="FF0000"/>
                <w:szCs w:val="24"/>
              </w:rPr>
            </m:ctrlPr>
          </m:sSubPr>
          <m:e>
            <m:r>
              <m:rPr>
                <m:sty m:val="p"/>
              </m:rPr>
              <w:rPr>
                <w:rFonts w:ascii="Cambria Math" w:hAnsi="Cambria Math"/>
                <w:color w:val="FF0000"/>
                <w:szCs w:val="24"/>
              </w:rPr>
              <m:t>d</m:t>
            </m:r>
          </m:e>
          <m:sub>
            <m:r>
              <m:rPr>
                <m:sty m:val="p"/>
              </m:rPr>
              <w:rPr>
                <w:rFonts w:ascii="Cambria Math" w:hAnsi="Cambria Math"/>
                <w:color w:val="FF0000"/>
                <w:szCs w:val="24"/>
              </w:rPr>
              <m:t>j</m:t>
            </m:r>
          </m:sub>
        </m:sSub>
      </m:oMath>
      <w:r w:rsidR="002F5DE4" w:rsidRPr="0060454E">
        <w:rPr>
          <w:color w:val="FF0000"/>
          <w:szCs w:val="24"/>
        </w:rPr>
        <w:tab/>
      </w:r>
      <w:r w:rsidR="002F5DE4" w:rsidRPr="0060454E">
        <w:rPr>
          <w:color w:val="FF0000"/>
          <w:szCs w:val="24"/>
        </w:rPr>
        <w:tab/>
        <w:t xml:space="preserve">is the distance driven in phase j of the </w:t>
      </w:r>
      <w:r w:rsidR="00B1759E" w:rsidRPr="0060454E">
        <w:rPr>
          <w:color w:val="FF0000"/>
          <w:szCs w:val="24"/>
        </w:rPr>
        <w:t>charge-depleting T</w:t>
      </w:r>
      <w:r w:rsidR="002F5DE4" w:rsidRPr="0060454E">
        <w:rPr>
          <w:color w:val="FF0000"/>
          <w:szCs w:val="24"/>
        </w:rPr>
        <w:t>ype 1 test, km;</w:t>
      </w:r>
    </w:p>
    <w:p w14:paraId="1DA0FC8B" w14:textId="5A9826D4" w:rsidR="002F5DE4" w:rsidRPr="0060454E" w:rsidRDefault="002F5DE4" w:rsidP="002F5DE4">
      <w:pPr>
        <w:pStyle w:val="SingleTxtG"/>
        <w:ind w:left="3402" w:hanging="1134"/>
        <w:rPr>
          <w:color w:val="FF0000"/>
          <w:szCs w:val="24"/>
        </w:rPr>
      </w:pPr>
      <m:oMath>
        <m:r>
          <m:rPr>
            <m:sty m:val="p"/>
          </m:rPr>
          <w:rPr>
            <w:rFonts w:ascii="Cambria Math" w:hAnsi="Cambria Math"/>
            <w:color w:val="FF0000"/>
            <w:szCs w:val="24"/>
          </w:rPr>
          <m:t>j</m:t>
        </m:r>
      </m:oMath>
      <w:r w:rsidRPr="0060454E">
        <w:rPr>
          <w:color w:val="FF0000"/>
          <w:szCs w:val="24"/>
        </w:rPr>
        <w:tab/>
      </w:r>
      <w:r w:rsidRPr="0060454E">
        <w:rPr>
          <w:color w:val="FF0000"/>
          <w:szCs w:val="24"/>
        </w:rPr>
        <w:tab/>
        <w:t xml:space="preserve">is the index number </w:t>
      </w:r>
      <w:r w:rsidR="00661E30" w:rsidRPr="0060454E">
        <w:rPr>
          <w:color w:val="FF0000"/>
          <w:szCs w:val="24"/>
        </w:rPr>
        <w:t>of</w:t>
      </w:r>
      <w:r w:rsidR="00323D40" w:rsidRPr="0060454E">
        <w:rPr>
          <w:color w:val="FF0000"/>
          <w:szCs w:val="24"/>
        </w:rPr>
        <w:t xml:space="preserve"> the considered</w:t>
      </w:r>
      <w:r w:rsidR="001205EF" w:rsidRPr="0060454E">
        <w:rPr>
          <w:color w:val="FF0000"/>
          <w:szCs w:val="24"/>
        </w:rPr>
        <w:t xml:space="preserve"> </w:t>
      </w:r>
      <w:r w:rsidR="002261B3" w:rsidRPr="0060454E">
        <w:rPr>
          <w:color w:val="FF0000"/>
          <w:szCs w:val="24"/>
        </w:rPr>
        <w:t>phase</w:t>
      </w:r>
      <w:r w:rsidRPr="0060454E">
        <w:rPr>
          <w:color w:val="FF0000"/>
          <w:szCs w:val="24"/>
        </w:rPr>
        <w:t>;</w:t>
      </w:r>
      <w:r w:rsidRPr="0060454E" w:rsidDel="00CE766D">
        <w:rPr>
          <w:color w:val="FF0000"/>
          <w:szCs w:val="24"/>
        </w:rPr>
        <w:t xml:space="preserve"> </w:t>
      </w:r>
    </w:p>
    <w:p w14:paraId="4405261B" w14:textId="0A306ABD" w:rsidR="002F5DE4" w:rsidRPr="0060454E" w:rsidRDefault="002F5DE4" w:rsidP="002F5DE4">
      <w:pPr>
        <w:pStyle w:val="SingleTxtG"/>
        <w:ind w:left="3402" w:hanging="1134"/>
        <w:rPr>
          <w:color w:val="FF0000"/>
          <w:szCs w:val="24"/>
        </w:rPr>
      </w:pPr>
      <m:oMath>
        <m:r>
          <m:rPr>
            <m:sty m:val="p"/>
          </m:rPr>
          <w:rPr>
            <w:rFonts w:ascii="Cambria Math" w:hAnsi="Cambria Math"/>
            <w:color w:val="FF0000"/>
            <w:szCs w:val="24"/>
          </w:rPr>
          <m:t>k</m:t>
        </m:r>
      </m:oMath>
      <w:r w:rsidRPr="0060454E">
        <w:rPr>
          <w:color w:val="FF0000"/>
          <w:szCs w:val="24"/>
        </w:rPr>
        <w:tab/>
      </w:r>
      <w:r w:rsidRPr="0060454E">
        <w:rPr>
          <w:color w:val="FF0000"/>
          <w:szCs w:val="24"/>
        </w:rPr>
        <w:tab/>
        <w:t>is the number of phases driven up to the end of the transition cycle n according to p</w:t>
      </w:r>
      <w:r w:rsidR="000F2F40" w:rsidRPr="0060454E">
        <w:rPr>
          <w:color w:val="FF0000"/>
          <w:szCs w:val="24"/>
        </w:rPr>
        <w:t>aragraph 3.2.4.4</w:t>
      </w:r>
      <w:r w:rsidR="007E6D1F" w:rsidRPr="0060454E">
        <w:rPr>
          <w:color w:val="FF0000"/>
          <w:szCs w:val="24"/>
        </w:rPr>
        <w:t>.</w:t>
      </w:r>
      <w:r w:rsidR="000F2F40" w:rsidRPr="0060454E">
        <w:rPr>
          <w:color w:val="FF0000"/>
          <w:szCs w:val="24"/>
        </w:rPr>
        <w:t xml:space="preserve"> of this </w:t>
      </w:r>
      <w:r w:rsidR="00C80D8D" w:rsidRPr="0060454E">
        <w:rPr>
          <w:color w:val="FF0000"/>
          <w:szCs w:val="24"/>
        </w:rPr>
        <w:t>annex</w:t>
      </w:r>
      <w:r w:rsidR="000F2F40" w:rsidRPr="0060454E">
        <w:rPr>
          <w:color w:val="FF0000"/>
          <w:szCs w:val="24"/>
        </w:rPr>
        <w:t>.</w:t>
      </w:r>
    </w:p>
    <w:p w14:paraId="6C38C878" w14:textId="13CED6F5" w:rsidR="000F2F40" w:rsidRPr="009E4AA6" w:rsidRDefault="000F2F40" w:rsidP="00173F8C">
      <w:pPr>
        <w:pStyle w:val="SingleTxtG"/>
        <w:ind w:left="2259" w:hanging="1125"/>
        <w:rPr>
          <w:color w:val="FF0000"/>
          <w:szCs w:val="24"/>
          <w:u w:val="single"/>
        </w:rPr>
      </w:pPr>
      <w:r w:rsidRPr="00950469">
        <w:rPr>
          <w:szCs w:val="24"/>
        </w:rPr>
        <w:t>4.4.</w:t>
      </w:r>
      <w:ins w:id="18" w:author="Matthias Nägeli (21.10.)" w:date="2019-10-21T13:46:00Z">
        <w:r w:rsidR="00173F8C">
          <w:rPr>
            <w:szCs w:val="24"/>
          </w:rPr>
          <w:t>6.</w:t>
        </w:r>
      </w:ins>
      <w:r w:rsidRPr="00950469">
        <w:rPr>
          <w:szCs w:val="24"/>
        </w:rPr>
        <w:t>2.</w:t>
      </w:r>
      <w:r w:rsidRPr="00950469">
        <w:rPr>
          <w:szCs w:val="24"/>
        </w:rPr>
        <w:tab/>
        <w:t>Determination of the phase-specific equivalent all-electric range</w:t>
      </w:r>
      <w:r w:rsidR="009E4AA6">
        <w:rPr>
          <w:szCs w:val="24"/>
        </w:rPr>
        <w:t xml:space="preserve"> </w:t>
      </w:r>
      <w:r w:rsidR="009E4AA6" w:rsidRPr="009E4AA6">
        <w:rPr>
          <w:color w:val="FF0000"/>
          <w:szCs w:val="24"/>
          <w:u w:val="single"/>
        </w:rPr>
        <w:t>for OVC-HEV</w:t>
      </w:r>
    </w:p>
    <w:p w14:paraId="15172324" w14:textId="77777777" w:rsidR="00173F8C" w:rsidRPr="00A670CA" w:rsidRDefault="00173F8C" w:rsidP="00173F8C">
      <w:pPr>
        <w:pStyle w:val="SingleTxtG"/>
        <w:ind w:left="2268"/>
        <w:rPr>
          <w:ins w:id="19" w:author="Matthias Nägeli (21.10.)" w:date="2019-10-21T13:43:00Z"/>
          <w:szCs w:val="24"/>
        </w:rPr>
      </w:pPr>
      <w:ins w:id="20" w:author="Matthias Nägeli (21.10.)" w:date="2019-10-21T13:43:00Z">
        <w:r w:rsidRPr="00950469">
          <w:rPr>
            <w:szCs w:val="24"/>
          </w:rPr>
          <w:t>The phase-specific equivalent all-electric range shall be calculated using the following equation:</w:t>
        </w:r>
        <w:r w:rsidRPr="00A670CA">
          <w:rPr>
            <w:szCs w:val="24"/>
          </w:rPr>
          <w:t xml:space="preserve"> </w:t>
        </w:r>
      </w:ins>
    </w:p>
    <w:p w14:paraId="33ABD7A6" w14:textId="68E959DD" w:rsidR="00173F8C" w:rsidRPr="00A670CA" w:rsidRDefault="00173F8C" w:rsidP="00173F8C">
      <w:pPr>
        <w:spacing w:after="120"/>
        <w:ind w:left="2268" w:right="909"/>
        <w:jc w:val="center"/>
        <w:rPr>
          <w:ins w:id="21" w:author="Matthias Nägeli (21.10.)" w:date="2019-10-21T13:43:00Z"/>
          <w:szCs w:val="24"/>
        </w:rPr>
      </w:pPr>
      <m:oMathPara>
        <m:oMath>
          <m:sSub>
            <m:sSubPr>
              <m:ctrlPr>
                <w:ins w:id="22" w:author="Matthias Nägeli (21.10.)" w:date="2019-10-21T13:43:00Z">
                  <w:rPr>
                    <w:rFonts w:ascii="Cambria Math" w:hAnsi="Cambria Math"/>
                    <w:szCs w:val="24"/>
                  </w:rPr>
                </w:ins>
              </m:ctrlPr>
            </m:sSubPr>
            <m:e>
              <m:r>
                <w:ins w:id="23" w:author="Matthias Nägeli (21.10.)" w:date="2019-10-21T13:43:00Z">
                  <m:rPr>
                    <m:sty m:val="p"/>
                  </m:rPr>
                  <w:rPr>
                    <w:rFonts w:ascii="Cambria Math" w:hAnsi="Cambria Math"/>
                    <w:szCs w:val="24"/>
                  </w:rPr>
                  <m:t>EAER</m:t>
                </w:ins>
              </m:r>
            </m:e>
            <m:sub>
              <m:r>
                <w:ins w:id="24" w:author="Matthias Nägeli (21.10.)" w:date="2019-10-21T13:43:00Z">
                  <m:rPr>
                    <m:sty m:val="p"/>
                  </m:rPr>
                  <w:rPr>
                    <w:rFonts w:ascii="Cambria Math" w:hAnsi="Cambria Math"/>
                    <w:szCs w:val="24"/>
                  </w:rPr>
                  <m:t>p</m:t>
                </w:ins>
              </m:r>
            </m:sub>
          </m:sSub>
          <m:r>
            <w:ins w:id="25" w:author="Matthias Nägeli (21.10.)" w:date="2019-10-21T13:43:00Z">
              <m:rPr>
                <m:sty m:val="p"/>
              </m:rPr>
              <w:rPr>
                <w:rFonts w:ascii="Cambria Math" w:hAnsi="Cambria Math"/>
                <w:szCs w:val="24"/>
              </w:rPr>
              <m:t>=</m:t>
            </w:ins>
          </m:r>
          <m:d>
            <m:dPr>
              <m:ctrlPr>
                <w:ins w:id="26" w:author="Matthias Nägeli (21.10.)" w:date="2019-10-21T13:43:00Z">
                  <w:rPr>
                    <w:rFonts w:ascii="Cambria Math" w:hAnsi="Cambria Math"/>
                    <w:szCs w:val="24"/>
                  </w:rPr>
                </w:ins>
              </m:ctrlPr>
            </m:dPr>
            <m:e>
              <m:f>
                <m:fPr>
                  <m:ctrlPr>
                    <w:ins w:id="27" w:author="Matthias Nägeli (21.10.)" w:date="2019-10-21T13:43:00Z">
                      <w:rPr>
                        <w:rFonts w:ascii="Cambria Math" w:hAnsi="Cambria Math"/>
                        <w:szCs w:val="24"/>
                      </w:rPr>
                    </w:ins>
                  </m:ctrlPr>
                </m:fPr>
                <m:num>
                  <m:sSub>
                    <m:sSubPr>
                      <m:ctrlPr>
                        <w:ins w:id="28" w:author="Matthias Nägeli (21.10.)" w:date="2019-10-21T13:43:00Z">
                          <w:rPr>
                            <w:rFonts w:ascii="Cambria Math" w:hAnsi="Cambria Math"/>
                            <w:szCs w:val="24"/>
                          </w:rPr>
                        </w:ins>
                      </m:ctrlPr>
                    </m:sSubPr>
                    <m:e>
                      <m:r>
                        <w:ins w:id="29" w:author="Matthias Nägeli (21.10.)" w:date="2019-10-21T13:44:00Z">
                          <w:rPr>
                            <w:rFonts w:ascii="Cambria Math" w:hAnsi="Cambria Math"/>
                            <w:szCs w:val="24"/>
                          </w:rPr>
                          <m:t>FC</m:t>
                        </w:ins>
                      </m:r>
                    </m:e>
                    <m:sub>
                      <m:r>
                        <w:ins w:id="30" w:author="Matthias Nägeli (21.10.)" w:date="2019-10-21T13:43:00Z">
                          <m:rPr>
                            <m:sty m:val="p"/>
                          </m:rPr>
                          <w:rPr>
                            <w:rFonts w:ascii="Cambria Math" w:hAnsi="Cambria Math"/>
                            <w:szCs w:val="24"/>
                          </w:rPr>
                          <m:t xml:space="preserve">CS,p </m:t>
                        </w:ins>
                      </m:r>
                    </m:sub>
                  </m:sSub>
                  <m:r>
                    <w:ins w:id="31" w:author="Matthias Nägeli (21.10.)" w:date="2019-10-21T13:43:00Z">
                      <m:rPr>
                        <m:sty m:val="p"/>
                      </m:rPr>
                      <w:rPr>
                        <w:rFonts w:ascii="Cambria Math" w:hAnsi="Cambria Math"/>
                        <w:szCs w:val="24"/>
                      </w:rPr>
                      <m:t xml:space="preserve">- </m:t>
                    </w:ins>
                  </m:r>
                  <m:sSub>
                    <m:sSubPr>
                      <m:ctrlPr>
                        <w:ins w:id="32" w:author="Matthias Nägeli (21.10.)" w:date="2019-10-21T13:43:00Z">
                          <w:rPr>
                            <w:rFonts w:ascii="Cambria Math" w:hAnsi="Cambria Math"/>
                            <w:szCs w:val="24"/>
                          </w:rPr>
                        </w:ins>
                      </m:ctrlPr>
                    </m:sSubPr>
                    <m:e>
                      <m:r>
                        <w:ins w:id="33" w:author="Matthias Nägeli (21.10.)" w:date="2019-10-21T13:43:00Z">
                          <m:rPr>
                            <m:sty m:val="p"/>
                          </m:rPr>
                          <w:rPr>
                            <w:rFonts w:ascii="Cambria Math" w:hAnsi="Cambria Math"/>
                            <w:szCs w:val="24"/>
                          </w:rPr>
                          <m:t>FC</m:t>
                        </w:ins>
                      </m:r>
                    </m:e>
                    <m:sub>
                      <m:r>
                        <w:ins w:id="34" w:author="Matthias Nägeli (21.10.)" w:date="2019-10-21T13:43:00Z">
                          <m:rPr>
                            <m:sty m:val="p"/>
                          </m:rPr>
                          <w:rPr>
                            <w:rFonts w:ascii="Cambria Math" w:hAnsi="Cambria Math"/>
                            <w:szCs w:val="24"/>
                          </w:rPr>
                          <m:t>CD,avg,p</m:t>
                        </w:ins>
                      </m:r>
                    </m:sub>
                  </m:sSub>
                  <m:r>
                    <w:ins w:id="35" w:author="Matthias Nägeli (21.10.)" w:date="2019-10-21T13:43:00Z">
                      <w:rPr>
                        <w:rFonts w:ascii="Cambria Math" w:hAnsi="Cambria Math"/>
                        <w:szCs w:val="24"/>
                      </w:rPr>
                      <m:t>×</m:t>
                    </w:ins>
                  </m:r>
                  <m:f>
                    <m:fPr>
                      <m:ctrlPr>
                        <w:ins w:id="36" w:author="Matthias Nägeli (21.10.)" w:date="2019-10-21T13:43:00Z">
                          <w:rPr>
                            <w:rFonts w:ascii="Cambria Math" w:hAnsi="Cambria Math"/>
                            <w:i/>
                            <w:szCs w:val="24"/>
                          </w:rPr>
                        </w:ins>
                      </m:ctrlPr>
                    </m:fPr>
                    <m:num>
                      <m:sSub>
                        <m:sSubPr>
                          <m:ctrlPr>
                            <w:ins w:id="37" w:author="Matthias Nägeli (21.10.)" w:date="2019-10-21T13:43:00Z">
                              <w:rPr>
                                <w:rFonts w:ascii="Cambria Math" w:hAnsi="Cambria Math"/>
                                <w:i/>
                                <w:szCs w:val="24"/>
                              </w:rPr>
                            </w:ins>
                          </m:ctrlPr>
                        </m:sSubPr>
                        <m:e>
                          <m:r>
                            <w:ins w:id="38" w:author="Matthias Nägeli (21.10.)" w:date="2019-10-21T13:45:00Z">
                              <w:rPr>
                                <w:rFonts w:ascii="Cambria Math" w:hAnsi="Cambria Math"/>
                                <w:szCs w:val="24"/>
                              </w:rPr>
                              <m:t>FC</m:t>
                            </w:ins>
                          </m:r>
                        </m:e>
                        <m:sub>
                          <m:r>
                            <w:ins w:id="39" w:author="Matthias Nägeli (21.10.)" w:date="2019-10-21T13:43:00Z">
                              <w:rPr>
                                <w:rFonts w:ascii="Cambria Math" w:hAnsi="Cambria Math"/>
                                <w:szCs w:val="24"/>
                              </w:rPr>
                              <m:t>CD,declared</m:t>
                            </w:ins>
                          </m:r>
                        </m:sub>
                      </m:sSub>
                    </m:num>
                    <m:den>
                      <m:sSub>
                        <m:sSubPr>
                          <m:ctrlPr>
                            <w:ins w:id="40" w:author="Matthias Nägeli (21.10.)" w:date="2019-10-21T13:43:00Z">
                              <w:rPr>
                                <w:rFonts w:ascii="Cambria Math" w:hAnsi="Cambria Math"/>
                                <w:i/>
                                <w:szCs w:val="24"/>
                              </w:rPr>
                            </w:ins>
                          </m:ctrlPr>
                        </m:sSubPr>
                        <m:e>
                          <m:r>
                            <w:ins w:id="41" w:author="Matthias Nägeli (21.10.)" w:date="2019-10-21T13:45:00Z">
                              <w:rPr>
                                <w:rFonts w:ascii="Cambria Math" w:hAnsi="Cambria Math"/>
                                <w:szCs w:val="24"/>
                              </w:rPr>
                              <m:t>FC</m:t>
                            </w:ins>
                          </m:r>
                        </m:e>
                        <m:sub>
                          <m:r>
                            <w:ins w:id="42" w:author="Matthias Nägeli (21.10.)" w:date="2019-10-21T13:43:00Z">
                              <w:rPr>
                                <w:rFonts w:ascii="Cambria Math" w:hAnsi="Cambria Math"/>
                                <w:szCs w:val="24"/>
                              </w:rPr>
                              <m:t>CD,ave</m:t>
                            </w:ins>
                          </m:r>
                        </m:sub>
                      </m:sSub>
                    </m:den>
                  </m:f>
                </m:num>
                <m:den>
                  <m:sSub>
                    <m:sSubPr>
                      <m:ctrlPr>
                        <w:ins w:id="43" w:author="Matthias Nägeli (21.10.)" w:date="2019-10-21T13:43:00Z">
                          <w:rPr>
                            <w:rFonts w:ascii="Cambria Math" w:hAnsi="Cambria Math"/>
                            <w:szCs w:val="24"/>
                          </w:rPr>
                        </w:ins>
                      </m:ctrlPr>
                    </m:sSubPr>
                    <m:e>
                      <m:r>
                        <w:ins w:id="44" w:author="Matthias Nägeli (21.10.)" w:date="2019-10-21T13:43:00Z">
                          <m:rPr>
                            <m:sty m:val="p"/>
                          </m:rPr>
                          <w:rPr>
                            <w:rFonts w:ascii="Cambria Math" w:hAnsi="Cambria Math"/>
                            <w:szCs w:val="24"/>
                          </w:rPr>
                          <m:t>FC</m:t>
                        </w:ins>
                      </m:r>
                    </m:e>
                    <m:sub>
                      <m:r>
                        <w:ins w:id="45" w:author="Matthias Nägeli (21.10.)" w:date="2019-10-21T13:43:00Z">
                          <m:rPr>
                            <m:sty m:val="p"/>
                          </m:rPr>
                          <w:rPr>
                            <w:rFonts w:ascii="Cambria Math" w:hAnsi="Cambria Math"/>
                            <w:szCs w:val="24"/>
                          </w:rPr>
                          <m:t>CS,p</m:t>
                        </w:ins>
                      </m:r>
                    </m:sub>
                  </m:sSub>
                </m:den>
              </m:f>
            </m:e>
          </m:d>
          <m:r>
            <w:ins w:id="46" w:author="Matthias Nägeli (21.10.)" w:date="2019-10-21T13:43:00Z">
              <m:rPr>
                <m:sty m:val="p"/>
              </m:rPr>
              <w:rPr>
                <w:rFonts w:ascii="Cambria Math" w:hAnsi="Cambria Math"/>
              </w:rPr>
              <m:t>×</m:t>
            </w:ins>
          </m:r>
          <m:r>
            <w:ins w:id="47" w:author="Matthias Nägeli (21.10.)" w:date="2019-10-21T13:43:00Z">
              <m:rPr>
                <m:sty m:val="p"/>
              </m:rPr>
              <w:rPr>
                <w:rFonts w:ascii="Cambria Math" w:hAnsi="Cambria Math"/>
                <w:szCs w:val="24"/>
              </w:rPr>
              <m:t xml:space="preserve"> </m:t>
            </w:ins>
          </m:r>
          <m:f>
            <m:fPr>
              <m:ctrlPr>
                <w:ins w:id="48" w:author="Matthias Nägeli (21.10.)" w:date="2019-10-21T13:43:00Z">
                  <w:rPr>
                    <w:rFonts w:ascii="Cambria Math" w:hAnsi="Cambria Math"/>
                    <w:szCs w:val="24"/>
                  </w:rPr>
                </w:ins>
              </m:ctrlPr>
            </m:fPr>
            <m:num>
              <m:nary>
                <m:naryPr>
                  <m:chr m:val="∑"/>
                  <m:limLoc m:val="subSup"/>
                  <m:ctrlPr>
                    <w:ins w:id="49" w:author="Matthias Nägeli (21.10.)" w:date="2019-10-21T13:43:00Z">
                      <w:rPr>
                        <w:rFonts w:ascii="Cambria Math" w:hAnsi="Cambria Math"/>
                        <w:szCs w:val="24"/>
                      </w:rPr>
                    </w:ins>
                  </m:ctrlPr>
                </m:naryPr>
                <m:sub>
                  <m:r>
                    <w:ins w:id="50" w:author="Matthias Nägeli (21.10.)" w:date="2019-10-21T13:43:00Z">
                      <m:rPr>
                        <m:sty m:val="p"/>
                      </m:rPr>
                      <w:rPr>
                        <w:rFonts w:ascii="Cambria Math" w:hAnsi="Cambria Math"/>
                        <w:szCs w:val="24"/>
                      </w:rPr>
                      <m:t>j=1</m:t>
                    </w:ins>
                  </m:r>
                </m:sub>
                <m:sup>
                  <m:r>
                    <w:ins w:id="51" w:author="Matthias Nägeli (21.10.)" w:date="2019-10-21T13:43:00Z">
                      <m:rPr>
                        <m:sty m:val="p"/>
                      </m:rPr>
                      <w:rPr>
                        <w:rFonts w:ascii="Cambria Math" w:hAnsi="Cambria Math"/>
                        <w:szCs w:val="24"/>
                      </w:rPr>
                      <m:t>k</m:t>
                    </w:ins>
                  </m:r>
                </m:sup>
                <m:e>
                  <m:sSub>
                    <m:sSubPr>
                      <m:ctrlPr>
                        <w:ins w:id="52" w:author="Matthias Nägeli (21.10.)" w:date="2019-10-21T13:43:00Z">
                          <w:rPr>
                            <w:rFonts w:ascii="Cambria Math" w:hAnsi="Cambria Math"/>
                            <w:szCs w:val="24"/>
                          </w:rPr>
                        </w:ins>
                      </m:ctrlPr>
                    </m:sSubPr>
                    <m:e>
                      <m:r>
                        <w:ins w:id="53" w:author="Matthias Nägeli (21.10.)" w:date="2019-10-21T13:43:00Z">
                          <m:rPr>
                            <m:sty m:val="p"/>
                          </m:rPr>
                          <w:rPr>
                            <w:rFonts w:ascii="Cambria Math" w:hAnsi="Cambria Math"/>
                            <w:szCs w:val="24"/>
                          </w:rPr>
                          <m:t>∆E</m:t>
                        </w:ins>
                      </m:r>
                    </m:e>
                    <m:sub>
                      <m:r>
                        <w:ins w:id="54" w:author="Matthias Nägeli (21.10.)" w:date="2019-10-21T13:43:00Z">
                          <m:rPr>
                            <m:sty m:val="p"/>
                          </m:rPr>
                          <w:rPr>
                            <w:rFonts w:ascii="Cambria Math" w:hAnsi="Cambria Math"/>
                            <w:szCs w:val="24"/>
                          </w:rPr>
                          <m:t>REESS,j</m:t>
                        </w:ins>
                      </m:r>
                    </m:sub>
                  </m:sSub>
                </m:e>
              </m:nary>
            </m:num>
            <m:den>
              <m:sSub>
                <m:sSubPr>
                  <m:ctrlPr>
                    <w:ins w:id="55" w:author="Matthias Nägeli (21.10.)" w:date="2019-10-21T13:43:00Z">
                      <w:rPr>
                        <w:rFonts w:ascii="Cambria Math" w:hAnsi="Cambria Math"/>
                        <w:szCs w:val="24"/>
                      </w:rPr>
                    </w:ins>
                  </m:ctrlPr>
                </m:sSubPr>
                <m:e>
                  <m:r>
                    <w:ins w:id="56" w:author="Matthias Nägeli (21.10.)" w:date="2019-10-21T13:43:00Z">
                      <m:rPr>
                        <m:sty m:val="p"/>
                      </m:rPr>
                      <w:rPr>
                        <w:rFonts w:ascii="Cambria Math" w:hAnsi="Cambria Math"/>
                        <w:szCs w:val="24"/>
                      </w:rPr>
                      <m:t>EC</m:t>
                    </w:ins>
                  </m:r>
                </m:e>
                <m:sub>
                  <m:r>
                    <w:ins w:id="57" w:author="Matthias Nägeli (21.10.)" w:date="2019-10-21T13:43:00Z">
                      <m:rPr>
                        <m:sty m:val="p"/>
                      </m:rPr>
                      <w:rPr>
                        <w:rFonts w:ascii="Cambria Math" w:hAnsi="Cambria Math"/>
                        <w:szCs w:val="24"/>
                      </w:rPr>
                      <m:t>DC,CD,p</m:t>
                    </w:ins>
                  </m:r>
                </m:sub>
              </m:sSub>
            </m:den>
          </m:f>
        </m:oMath>
      </m:oMathPara>
    </w:p>
    <w:p w14:paraId="627CBE4A" w14:textId="77777777" w:rsidR="00173F8C" w:rsidRPr="00950469" w:rsidRDefault="00173F8C" w:rsidP="00173F8C">
      <w:pPr>
        <w:pStyle w:val="SingleTxtG"/>
        <w:ind w:left="2268"/>
        <w:rPr>
          <w:ins w:id="58" w:author="Matthias Nägeli (21.10.)" w:date="2019-10-21T13:43:00Z"/>
          <w:szCs w:val="24"/>
        </w:rPr>
      </w:pPr>
      <w:ins w:id="59" w:author="Matthias Nägeli (21.10.)" w:date="2019-10-21T13:43:00Z">
        <w:r w:rsidRPr="00950469">
          <w:rPr>
            <w:szCs w:val="24"/>
          </w:rPr>
          <w:t>where:</w:t>
        </w:r>
      </w:ins>
    </w:p>
    <w:p w14:paraId="669D058E" w14:textId="77777777" w:rsidR="00173F8C" w:rsidRPr="00950469" w:rsidRDefault="00173F8C" w:rsidP="00173F8C">
      <w:pPr>
        <w:pStyle w:val="SingleTxtG"/>
        <w:ind w:left="3969" w:hanging="1701"/>
        <w:rPr>
          <w:ins w:id="60" w:author="Matthias Nägeli (21.10.)" w:date="2019-10-21T13:43:00Z"/>
          <w:szCs w:val="24"/>
        </w:rPr>
      </w:pPr>
      <m:oMath>
        <m:sSub>
          <m:sSubPr>
            <m:ctrlPr>
              <w:ins w:id="61" w:author="Matthias Nägeli (21.10.)" w:date="2019-10-21T13:43:00Z">
                <w:rPr>
                  <w:rFonts w:ascii="Cambria Math" w:hAnsi="Cambria Math"/>
                  <w:szCs w:val="24"/>
                </w:rPr>
              </w:ins>
            </m:ctrlPr>
          </m:sSubPr>
          <m:e>
            <m:r>
              <w:ins w:id="62" w:author="Matthias Nägeli (21.10.)" w:date="2019-10-21T13:43:00Z">
                <m:rPr>
                  <m:sty m:val="p"/>
                </m:rPr>
                <w:rPr>
                  <w:rFonts w:ascii="Cambria Math" w:hAnsi="Cambria Math"/>
                  <w:szCs w:val="24"/>
                </w:rPr>
                <m:t>EAER</m:t>
              </w:ins>
            </m:r>
          </m:e>
          <m:sub>
            <m:r>
              <w:ins w:id="63" w:author="Matthias Nägeli (21.10.)" w:date="2019-10-21T13:43:00Z">
                <m:rPr>
                  <m:sty m:val="p"/>
                </m:rPr>
                <w:rPr>
                  <w:rFonts w:ascii="Cambria Math" w:hAnsi="Cambria Math"/>
                  <w:szCs w:val="24"/>
                </w:rPr>
                <m:t>p</m:t>
              </w:ins>
            </m:r>
          </m:sub>
        </m:sSub>
      </m:oMath>
      <w:ins w:id="64" w:author="Matthias Nägeli (21.10.)" w:date="2019-10-21T13:43:00Z">
        <w:r w:rsidRPr="00950469">
          <w:rPr>
            <w:szCs w:val="24"/>
          </w:rPr>
          <w:tab/>
          <w:t>is the phase-specific equivalent all-electric range for the considered</w:t>
        </w:r>
        <w:r>
          <w:rPr>
            <w:szCs w:val="24"/>
          </w:rPr>
          <w:t xml:space="preserve"> phase p, </w:t>
        </w:r>
        <w:r w:rsidRPr="00950469">
          <w:rPr>
            <w:szCs w:val="24"/>
          </w:rPr>
          <w:t>km;</w:t>
        </w:r>
      </w:ins>
    </w:p>
    <w:p w14:paraId="30EB0F46" w14:textId="17C628DA" w:rsidR="00173F8C" w:rsidRDefault="00173F8C" w:rsidP="00173F8C">
      <w:pPr>
        <w:pStyle w:val="SingleTxtG"/>
        <w:ind w:left="3969" w:hanging="1701"/>
        <w:rPr>
          <w:ins w:id="65" w:author="Matthias Nägeli (21.10.)" w:date="2019-10-21T13:43:00Z"/>
          <w:szCs w:val="24"/>
        </w:rPr>
      </w:pPr>
      <m:oMath>
        <m:sSub>
          <m:sSubPr>
            <m:ctrlPr>
              <w:ins w:id="66" w:author="Matthias Nägeli (21.10.)" w:date="2019-10-21T13:43:00Z">
                <w:rPr>
                  <w:rFonts w:ascii="Cambria Math" w:hAnsi="Cambria Math"/>
                  <w:szCs w:val="24"/>
                </w:rPr>
              </w:ins>
            </m:ctrlPr>
          </m:sSubPr>
          <m:e>
            <m:r>
              <w:ins w:id="67" w:author="Matthias Nägeli (21.10.)" w:date="2019-10-21T13:43:00Z">
                <m:rPr>
                  <m:sty m:val="p"/>
                </m:rPr>
                <w:rPr>
                  <w:rFonts w:ascii="Cambria Math" w:hAnsi="Cambria Math"/>
                  <w:szCs w:val="24"/>
                </w:rPr>
                <m:t>FC</m:t>
              </w:ins>
            </m:r>
          </m:e>
          <m:sub>
            <m:r>
              <w:ins w:id="68" w:author="Matthias Nägeli (21.10.)" w:date="2019-10-21T13:43:00Z">
                <m:rPr>
                  <m:sty m:val="p"/>
                </m:rPr>
                <w:rPr>
                  <w:rFonts w:ascii="Cambria Math" w:hAnsi="Cambria Math"/>
                  <w:szCs w:val="24"/>
                </w:rPr>
                <m:t xml:space="preserve">CS,p </m:t>
              </w:ins>
            </m:r>
          </m:sub>
        </m:sSub>
      </m:oMath>
      <w:ins w:id="69" w:author="Matthias Nägeli (21.10.)" w:date="2019-10-21T13:43:00Z">
        <w:r w:rsidRPr="00950469">
          <w:rPr>
            <w:szCs w:val="24"/>
          </w:rPr>
          <w:tab/>
          <w:t xml:space="preserve">is the phase-specific </w:t>
        </w:r>
      </w:ins>
      <w:ins w:id="70" w:author="Matthias Nägeli (21.10.)" w:date="2019-10-21T13:49:00Z">
        <w:r>
          <w:rPr>
            <w:szCs w:val="24"/>
          </w:rPr>
          <w:t>fuel consumption</w:t>
        </w:r>
      </w:ins>
      <w:ins w:id="71" w:author="Matthias Nägeli (21.10.)" w:date="2019-10-21T13:43:00Z">
        <w:r w:rsidRPr="00950469">
          <w:rPr>
            <w:szCs w:val="24"/>
          </w:rPr>
          <w:t xml:space="preserve"> from the charge-sustaining Type 1 test for the considered phase</w:t>
        </w:r>
        <w:r>
          <w:rPr>
            <w:szCs w:val="24"/>
          </w:rPr>
          <w:t> </w:t>
        </w:r>
        <w:r w:rsidRPr="00950469">
          <w:rPr>
            <w:szCs w:val="24"/>
          </w:rPr>
          <w:t>p according to Table</w:t>
        </w:r>
        <w:r>
          <w:rPr>
            <w:szCs w:val="24"/>
          </w:rPr>
          <w:t> </w:t>
        </w:r>
        <w:r w:rsidRPr="00950469">
          <w:rPr>
            <w:szCs w:val="24"/>
          </w:rPr>
          <w:t>A8/</w:t>
        </w:r>
      </w:ins>
      <w:ins w:id="72" w:author="Matthias Nägeli (21.10.)" w:date="2019-10-21T13:50:00Z">
        <w:r w:rsidR="00C45B4D" w:rsidRPr="00C45B4D">
          <w:rPr>
            <w:szCs w:val="24"/>
          </w:rPr>
          <w:t>7</w:t>
        </w:r>
      </w:ins>
      <w:ins w:id="73" w:author="Matthias Nägeli (21.10.)" w:date="2019-10-21T13:43:00Z">
        <w:r w:rsidRPr="00C45B4D">
          <w:rPr>
            <w:szCs w:val="24"/>
          </w:rPr>
          <w:t>, step No. </w:t>
        </w:r>
      </w:ins>
      <w:ins w:id="74" w:author="Matthias Nägeli (21.10.)" w:date="2019-10-21T13:50:00Z">
        <w:r w:rsidR="00C45B4D" w:rsidRPr="00C45B4D">
          <w:rPr>
            <w:szCs w:val="24"/>
          </w:rPr>
          <w:t>5</w:t>
        </w:r>
      </w:ins>
      <w:ins w:id="75" w:author="Matthias Nägeli (21.10.)" w:date="2019-10-21T13:43:00Z">
        <w:r>
          <w:rPr>
            <w:szCs w:val="24"/>
          </w:rPr>
          <w:t xml:space="preserve">, </w:t>
        </w:r>
      </w:ins>
      <w:ins w:id="76" w:author="Matthias Nägeli (21.10.)" w:date="2019-10-21T14:17:00Z">
        <w:r w:rsidR="006578DC">
          <w:rPr>
            <w:szCs w:val="24"/>
          </w:rPr>
          <w:t>k</w:t>
        </w:r>
      </w:ins>
      <w:ins w:id="77" w:author="Matthias Nägeli (21.10.)" w:date="2019-10-21T13:43:00Z">
        <w:r w:rsidRPr="00950469">
          <w:rPr>
            <w:szCs w:val="24"/>
          </w:rPr>
          <w:t>g/</w:t>
        </w:r>
      </w:ins>
      <w:ins w:id="78" w:author="Matthias Nägeli (21.10.)" w:date="2019-10-21T14:17:00Z">
        <w:r w:rsidR="006578DC">
          <w:rPr>
            <w:szCs w:val="24"/>
          </w:rPr>
          <w:t>100</w:t>
        </w:r>
      </w:ins>
      <w:ins w:id="79" w:author="Matthias Nägeli (21.10.)" w:date="2019-10-21T13:43:00Z">
        <w:r w:rsidRPr="00950469">
          <w:rPr>
            <w:szCs w:val="24"/>
          </w:rPr>
          <w:t>km;</w:t>
        </w:r>
      </w:ins>
    </w:p>
    <w:p w14:paraId="44B5BF7B" w14:textId="0BA41C44" w:rsidR="00173F8C" w:rsidRPr="009A3EAE" w:rsidRDefault="00173F8C" w:rsidP="00173F8C">
      <w:pPr>
        <w:spacing w:after="120"/>
        <w:ind w:left="3969" w:right="1134" w:hanging="1701"/>
        <w:jc w:val="both"/>
        <w:rPr>
          <w:ins w:id="80" w:author="Matthias Nägeli (21.10.)" w:date="2019-10-21T13:43:00Z"/>
          <w:szCs w:val="24"/>
        </w:rPr>
      </w:pPr>
      <m:oMath>
        <m:sSub>
          <m:sSubPr>
            <m:ctrlPr>
              <w:ins w:id="81" w:author="Matthias Nägeli (21.10.)" w:date="2019-10-21T13:43:00Z">
                <w:rPr>
                  <w:rFonts w:ascii="Cambria Math" w:hAnsi="Cambria Math"/>
                  <w:szCs w:val="24"/>
                </w:rPr>
              </w:ins>
            </m:ctrlPr>
          </m:sSubPr>
          <m:e>
            <m:r>
              <w:ins w:id="82" w:author="Matthias Nägeli (21.10.)" w:date="2019-10-21T13:50:00Z">
                <m:rPr>
                  <m:sty m:val="p"/>
                </m:rPr>
                <w:rPr>
                  <w:rFonts w:ascii="Cambria Math" w:hAnsi="Cambria Math"/>
                  <w:szCs w:val="24"/>
                </w:rPr>
                <m:t>FC</m:t>
              </w:ins>
            </m:r>
          </m:e>
          <m:sub>
            <m:r>
              <w:ins w:id="83" w:author="Matthias Nägeli (21.10.)" w:date="2019-10-21T13:43:00Z">
                <m:rPr>
                  <m:sty m:val="p"/>
                </m:rPr>
                <w:rPr>
                  <w:rFonts w:ascii="Cambria Math" w:hAnsi="Cambria Math"/>
                  <w:szCs w:val="24"/>
                </w:rPr>
                <m:t xml:space="preserve">CD,declared </m:t>
              </w:ins>
            </m:r>
          </m:sub>
        </m:sSub>
      </m:oMath>
      <w:ins w:id="84" w:author="Matthias Nägeli (21.10.)" w:date="2019-10-21T13:43:00Z">
        <w:r w:rsidRPr="009A3EAE">
          <w:rPr>
            <w:szCs w:val="24"/>
          </w:rPr>
          <w:tab/>
          <w:t xml:space="preserve">is the declared charge-depleting </w:t>
        </w:r>
      </w:ins>
      <w:ins w:id="85" w:author="Matthias Nägeli (21.10.)" w:date="2019-10-21T13:51:00Z">
        <w:r w:rsidR="007A1943">
          <w:rPr>
            <w:szCs w:val="24"/>
          </w:rPr>
          <w:t>fuel consumption</w:t>
        </w:r>
      </w:ins>
      <w:ins w:id="86" w:author="Matthias Nägeli (21.10.)" w:date="2019-10-21T13:43:00Z">
        <w:r w:rsidR="007A1943">
          <w:rPr>
            <w:szCs w:val="24"/>
          </w:rPr>
          <w:t xml:space="preserve"> according to Table A8/</w:t>
        </w:r>
      </w:ins>
      <w:ins w:id="87" w:author="Matthias Nägeli (21.10.)" w:date="2019-10-21T13:51:00Z">
        <w:r w:rsidR="007A1943" w:rsidRPr="007A1943">
          <w:rPr>
            <w:szCs w:val="24"/>
            <w:highlight w:val="yellow"/>
          </w:rPr>
          <w:t>x</w:t>
        </w:r>
      </w:ins>
      <w:ins w:id="88" w:author="Matthias Nägeli (21.10.)" w:date="2019-10-21T13:43:00Z">
        <w:r w:rsidR="007A1943">
          <w:rPr>
            <w:szCs w:val="24"/>
          </w:rPr>
          <w:t xml:space="preserve">, step no. </w:t>
        </w:r>
        <w:r w:rsidR="007A1943" w:rsidRPr="007A1943">
          <w:rPr>
            <w:szCs w:val="24"/>
            <w:highlight w:val="yellow"/>
          </w:rPr>
          <w:t>x</w:t>
        </w:r>
        <w:r w:rsidRPr="009A3EAE">
          <w:rPr>
            <w:szCs w:val="24"/>
          </w:rPr>
          <w:t xml:space="preserve">, </w:t>
        </w:r>
      </w:ins>
      <w:ins w:id="89" w:author="Matthias Nägeli (21.10.)" w:date="2019-10-21T14:18:00Z">
        <w:r w:rsidR="006578DC">
          <w:rPr>
            <w:szCs w:val="24"/>
          </w:rPr>
          <w:t>k</w:t>
        </w:r>
      </w:ins>
      <w:ins w:id="90" w:author="Matthias Nägeli (21.10.)" w:date="2019-10-21T13:43:00Z">
        <w:r w:rsidRPr="009A3EAE">
          <w:rPr>
            <w:szCs w:val="24"/>
          </w:rPr>
          <w:t>g/</w:t>
        </w:r>
      </w:ins>
      <w:ins w:id="91" w:author="Matthias Nägeli (21.10.)" w:date="2019-10-21T14:18:00Z">
        <w:r w:rsidR="006578DC">
          <w:rPr>
            <w:szCs w:val="24"/>
          </w:rPr>
          <w:t>100</w:t>
        </w:r>
      </w:ins>
      <w:ins w:id="92" w:author="Matthias Nägeli (21.10.)" w:date="2019-10-21T13:43:00Z">
        <w:r w:rsidRPr="009A3EAE">
          <w:rPr>
            <w:szCs w:val="24"/>
          </w:rPr>
          <w:t>km;</w:t>
        </w:r>
      </w:ins>
    </w:p>
    <w:p w14:paraId="0B7F9D5D" w14:textId="20CDE023" w:rsidR="00173F8C" w:rsidRPr="00950469" w:rsidRDefault="00173F8C" w:rsidP="00173F8C">
      <w:pPr>
        <w:spacing w:after="120"/>
        <w:ind w:left="3969" w:right="1134" w:hanging="1701"/>
        <w:jc w:val="both"/>
        <w:rPr>
          <w:ins w:id="93" w:author="Matthias Nägeli (21.10.)" w:date="2019-10-21T13:43:00Z"/>
          <w:szCs w:val="24"/>
        </w:rPr>
      </w:pPr>
      <m:oMath>
        <m:sSub>
          <m:sSubPr>
            <m:ctrlPr>
              <w:ins w:id="94" w:author="Matthias Nägeli (21.10.)" w:date="2019-10-21T13:43:00Z">
                <w:rPr>
                  <w:rFonts w:ascii="Cambria Math" w:hAnsi="Cambria Math"/>
                  <w:szCs w:val="24"/>
                </w:rPr>
              </w:ins>
            </m:ctrlPr>
          </m:sSubPr>
          <m:e>
            <m:r>
              <w:ins w:id="95" w:author="Matthias Nägeli (21.10.)" w:date="2019-10-21T13:51:00Z">
                <m:rPr>
                  <m:sty m:val="p"/>
                </m:rPr>
                <w:rPr>
                  <w:rFonts w:ascii="Cambria Math" w:hAnsi="Cambria Math"/>
                  <w:szCs w:val="24"/>
                </w:rPr>
                <m:t>FC</m:t>
              </w:ins>
            </m:r>
          </m:e>
          <m:sub>
            <m:r>
              <w:ins w:id="96" w:author="Matthias Nägeli (21.10.)" w:date="2019-10-21T13:43:00Z">
                <m:rPr>
                  <m:sty m:val="p"/>
                </m:rPr>
                <w:rPr>
                  <w:rFonts w:ascii="Cambria Math" w:hAnsi="Cambria Math"/>
                  <w:szCs w:val="24"/>
                </w:rPr>
                <m:t xml:space="preserve">CD,ave </m:t>
              </w:ins>
            </m:r>
          </m:sub>
        </m:sSub>
      </m:oMath>
      <w:ins w:id="97" w:author="Matthias Nägeli (21.10.)" w:date="2019-10-21T13:43:00Z">
        <w:r w:rsidRPr="009A3EAE">
          <w:rPr>
            <w:szCs w:val="24"/>
          </w:rPr>
          <w:tab/>
        </w:r>
        <w:r w:rsidRPr="009A3EAE">
          <w:rPr>
            <w:szCs w:val="24"/>
          </w:rPr>
          <w:tab/>
          <w:t xml:space="preserve">is the average charge-depleting </w:t>
        </w:r>
      </w:ins>
      <w:ins w:id="98" w:author="Matthias Nägeli (21.10.)" w:date="2019-10-21T13:54:00Z">
        <w:r w:rsidR="007A1943">
          <w:rPr>
            <w:szCs w:val="24"/>
          </w:rPr>
          <w:t>fuel consumption</w:t>
        </w:r>
      </w:ins>
      <w:ins w:id="99" w:author="Matthias Nägeli (21.10.)" w:date="2019-10-21T13:43:00Z">
        <w:r w:rsidR="007A1943">
          <w:rPr>
            <w:szCs w:val="24"/>
          </w:rPr>
          <w:t xml:space="preserve"> according to Table A8/</w:t>
        </w:r>
      </w:ins>
      <w:ins w:id="100" w:author="Matthias Nägeli (21.10.)" w:date="2019-10-21T13:55:00Z">
        <w:r w:rsidR="007A1943" w:rsidRPr="007A1943">
          <w:rPr>
            <w:szCs w:val="24"/>
            <w:highlight w:val="yellow"/>
          </w:rPr>
          <w:t>x</w:t>
        </w:r>
      </w:ins>
      <w:ins w:id="101" w:author="Matthias Nägeli (21.10.)" w:date="2019-10-21T13:43:00Z">
        <w:r w:rsidR="007A1943">
          <w:rPr>
            <w:szCs w:val="24"/>
          </w:rPr>
          <w:t xml:space="preserve">, step no. </w:t>
        </w:r>
        <w:r w:rsidR="007A1943" w:rsidRPr="007A1943">
          <w:rPr>
            <w:szCs w:val="24"/>
            <w:highlight w:val="yellow"/>
          </w:rPr>
          <w:t>x</w:t>
        </w:r>
        <w:r w:rsidRPr="009A3EAE">
          <w:rPr>
            <w:szCs w:val="24"/>
          </w:rPr>
          <w:t xml:space="preserve">, </w:t>
        </w:r>
      </w:ins>
      <w:ins w:id="102" w:author="Matthias Nägeli (21.10.)" w:date="2019-10-21T14:18:00Z">
        <w:r w:rsidR="006578DC">
          <w:rPr>
            <w:szCs w:val="24"/>
          </w:rPr>
          <w:t>k</w:t>
        </w:r>
      </w:ins>
      <w:ins w:id="103" w:author="Matthias Nägeli (21.10.)" w:date="2019-10-21T13:43:00Z">
        <w:r w:rsidRPr="009A3EAE">
          <w:rPr>
            <w:szCs w:val="24"/>
          </w:rPr>
          <w:t>g/</w:t>
        </w:r>
      </w:ins>
      <w:ins w:id="104" w:author="Matthias Nägeli (21.10.)" w:date="2019-10-21T14:18:00Z">
        <w:r w:rsidR="006578DC">
          <w:rPr>
            <w:szCs w:val="24"/>
          </w:rPr>
          <w:t>100</w:t>
        </w:r>
      </w:ins>
      <w:ins w:id="105" w:author="Matthias Nägeli (21.10.)" w:date="2019-10-21T13:43:00Z">
        <w:r w:rsidRPr="009A3EAE">
          <w:rPr>
            <w:szCs w:val="24"/>
          </w:rPr>
          <w:t>km;</w:t>
        </w:r>
      </w:ins>
    </w:p>
    <w:p w14:paraId="39C4BDCB" w14:textId="77777777" w:rsidR="00173F8C" w:rsidRPr="00950469" w:rsidRDefault="00173F8C" w:rsidP="00173F8C">
      <w:pPr>
        <w:pStyle w:val="SingleTxtG"/>
        <w:ind w:left="3969" w:hanging="1701"/>
        <w:rPr>
          <w:ins w:id="106" w:author="Matthias Nägeli (21.10.)" w:date="2019-10-21T13:43:00Z"/>
          <w:szCs w:val="24"/>
        </w:rPr>
      </w:pPr>
      <m:oMath>
        <m:sSub>
          <m:sSubPr>
            <m:ctrlPr>
              <w:ins w:id="107" w:author="Matthias Nägeli (21.10.)" w:date="2019-10-21T13:43:00Z">
                <w:rPr>
                  <w:rFonts w:ascii="Cambria Math" w:hAnsi="Cambria Math"/>
                  <w:szCs w:val="24"/>
                </w:rPr>
              </w:ins>
            </m:ctrlPr>
          </m:sSubPr>
          <m:e>
            <m:r>
              <w:ins w:id="108" w:author="Matthias Nägeli (21.10.)" w:date="2019-10-21T13:43:00Z">
                <m:rPr>
                  <m:sty m:val="p"/>
                </m:rPr>
                <w:rPr>
                  <w:rFonts w:ascii="Cambria Math" w:hAnsi="Cambria Math"/>
                  <w:szCs w:val="24"/>
                </w:rPr>
                <m:t>∆E</m:t>
              </w:ins>
            </m:r>
          </m:e>
          <m:sub>
            <m:r>
              <w:ins w:id="109" w:author="Matthias Nägeli (21.10.)" w:date="2019-10-21T13:43:00Z">
                <m:rPr>
                  <m:sty m:val="p"/>
                </m:rPr>
                <w:rPr>
                  <w:rFonts w:ascii="Cambria Math" w:hAnsi="Cambria Math"/>
                  <w:szCs w:val="24"/>
                </w:rPr>
                <m:t>REESS,j</m:t>
              </w:ins>
            </m:r>
          </m:sub>
        </m:sSub>
      </m:oMath>
      <w:ins w:id="110" w:author="Matthias Nägeli (21.10.)" w:date="2019-10-21T13:43:00Z">
        <w:r w:rsidRPr="00950469">
          <w:rPr>
            <w:szCs w:val="24"/>
          </w:rPr>
          <w:tab/>
          <w:t>are the electric energy changes of all REESSs</w:t>
        </w:r>
        <w:r>
          <w:rPr>
            <w:szCs w:val="24"/>
          </w:rPr>
          <w:t xml:space="preserve"> during the considered phase j, </w:t>
        </w:r>
        <w:r w:rsidRPr="00950469">
          <w:rPr>
            <w:szCs w:val="24"/>
          </w:rPr>
          <w:t>Wh</w:t>
        </w:r>
        <w:r>
          <w:rPr>
            <w:szCs w:val="24"/>
          </w:rPr>
          <w:t xml:space="preserve">. </w:t>
        </w:r>
        <w:r w:rsidRPr="00595CC8">
          <w:rPr>
            <w:szCs w:val="24"/>
          </w:rPr>
          <w:t>In the case of more than one charge-depleting test, the additional average of each test shall be calculated</w:t>
        </w:r>
        <w:r>
          <w:rPr>
            <w:szCs w:val="24"/>
          </w:rPr>
          <w:t>;</w:t>
        </w:r>
      </w:ins>
    </w:p>
    <w:p w14:paraId="4BB1F9C0" w14:textId="77777777" w:rsidR="00173F8C" w:rsidRPr="00950469" w:rsidRDefault="00173F8C" w:rsidP="00173F8C">
      <w:pPr>
        <w:pStyle w:val="SingleTxtG"/>
        <w:ind w:left="3969" w:hanging="1701"/>
        <w:rPr>
          <w:ins w:id="111" w:author="Matthias Nägeli (21.10.)" w:date="2019-10-21T13:43:00Z"/>
          <w:szCs w:val="24"/>
        </w:rPr>
      </w:pPr>
      <m:oMath>
        <m:r>
          <w:ins w:id="112" w:author="Matthias Nägeli (21.10.)" w:date="2019-10-21T13:43:00Z">
            <m:rPr>
              <m:nor/>
            </m:rPr>
            <w:rPr>
              <w:szCs w:val="24"/>
            </w:rPr>
            <m:t>E</m:t>
          </w:ins>
        </m:r>
        <m:r>
          <w:ins w:id="113" w:author="Matthias Nägeli (21.10.)" w:date="2019-10-21T13:43:00Z">
            <m:rPr>
              <m:nor/>
            </m:rPr>
            <w:rPr>
              <w:rFonts w:ascii="Cambria Math"/>
              <w:szCs w:val="24"/>
            </w:rPr>
            <m:t>C</m:t>
          </w:ins>
        </m:r>
        <m:r>
          <w:ins w:id="114" w:author="Matthias Nägeli (21.10.)" w:date="2019-10-21T13:43:00Z">
            <m:rPr>
              <m:nor/>
            </m:rPr>
            <w:rPr>
              <w:rFonts w:ascii="Cambria Math"/>
              <w:iCs/>
              <w:szCs w:val="24"/>
              <w:vertAlign w:val="subscript"/>
            </w:rPr>
            <m:t>D</m:t>
          </w:ins>
        </m:r>
        <m:r>
          <w:ins w:id="115" w:author="Matthias Nägeli (21.10.)" w:date="2019-10-21T13:43:00Z">
            <m:rPr>
              <m:nor/>
            </m:rPr>
            <w:rPr>
              <w:iCs/>
              <w:szCs w:val="24"/>
              <w:vertAlign w:val="subscript"/>
            </w:rPr>
            <m:t>C</m:t>
          </w:ins>
        </m:r>
        <m:r>
          <w:ins w:id="116" w:author="Matthias Nägeli (21.10.)" w:date="2019-10-21T13:43:00Z">
            <m:rPr>
              <m:nor/>
            </m:rPr>
            <w:rPr>
              <w:rFonts w:ascii="Cambria Math"/>
              <w:iCs/>
              <w:szCs w:val="24"/>
              <w:vertAlign w:val="subscript"/>
            </w:rPr>
            <m:t>,CD,p</m:t>
          </w:ins>
        </m:r>
      </m:oMath>
      <w:ins w:id="117" w:author="Matthias Nägeli (21.10.)" w:date="2019-10-21T13:43:00Z">
        <w:r w:rsidRPr="00950469">
          <w:rPr>
            <w:szCs w:val="24"/>
          </w:rPr>
          <w:tab/>
          <w:t>is the electric energy consumption over the considered phase p based on the REESS depletion,</w:t>
        </w:r>
        <w:r>
          <w:rPr>
            <w:szCs w:val="24"/>
          </w:rPr>
          <w:t xml:space="preserve"> </w:t>
        </w:r>
        <w:r w:rsidRPr="00950469">
          <w:rPr>
            <w:szCs w:val="24"/>
          </w:rPr>
          <w:t>Wh/km;</w:t>
        </w:r>
      </w:ins>
    </w:p>
    <w:p w14:paraId="05C70EE6" w14:textId="77777777" w:rsidR="00173F8C" w:rsidRPr="00950469" w:rsidRDefault="00173F8C" w:rsidP="00173F8C">
      <w:pPr>
        <w:pStyle w:val="SingleTxtG"/>
        <w:ind w:left="3969" w:hanging="1701"/>
        <w:rPr>
          <w:ins w:id="118" w:author="Matthias Nägeli (21.10.)" w:date="2019-10-21T13:43:00Z"/>
          <w:szCs w:val="24"/>
        </w:rPr>
      </w:pPr>
      <m:oMath>
        <m:r>
          <w:ins w:id="119" w:author="Matthias Nägeli (21.10.)" w:date="2019-10-21T13:43:00Z">
            <m:rPr>
              <m:sty m:val="p"/>
            </m:rPr>
            <w:rPr>
              <w:rFonts w:ascii="Cambria Math" w:hAnsi="Cambria Math"/>
              <w:szCs w:val="24"/>
            </w:rPr>
            <m:t>j</m:t>
          </w:ins>
        </m:r>
      </m:oMath>
      <w:ins w:id="120" w:author="Matthias Nägeli (21.10.)" w:date="2019-10-21T13:43:00Z">
        <w:r w:rsidRPr="00950469">
          <w:rPr>
            <w:szCs w:val="24"/>
          </w:rPr>
          <w:tab/>
        </w:r>
        <w:r w:rsidRPr="00950469">
          <w:rPr>
            <w:szCs w:val="24"/>
          </w:rPr>
          <w:tab/>
          <w:t>is the index number of the considered phase;</w:t>
        </w:r>
      </w:ins>
    </w:p>
    <w:p w14:paraId="4093405B" w14:textId="77777777" w:rsidR="00173F8C" w:rsidRPr="00950469" w:rsidRDefault="00173F8C" w:rsidP="00173F8C">
      <w:pPr>
        <w:pStyle w:val="SingleTxtG"/>
        <w:ind w:left="3969" w:hanging="1701"/>
        <w:rPr>
          <w:ins w:id="121" w:author="Matthias Nägeli (21.10.)" w:date="2019-10-21T13:43:00Z"/>
          <w:szCs w:val="24"/>
        </w:rPr>
      </w:pPr>
      <w:ins w:id="122" w:author="Matthias Nägeli (21.10.)" w:date="2019-10-21T13:43:00Z">
        <w:r w:rsidRPr="00950469">
          <w:rPr>
            <w:szCs w:val="24"/>
          </w:rPr>
          <w:t>k</w:t>
        </w:r>
        <w:r w:rsidRPr="00950469">
          <w:rPr>
            <w:szCs w:val="24"/>
          </w:rPr>
          <w:tab/>
        </w:r>
        <w:r w:rsidRPr="00950469">
          <w:rPr>
            <w:szCs w:val="24"/>
          </w:rPr>
          <w:tab/>
          <w:t>is the number of phases driven up to the end of the transition cycle n according to paragraph 3.2.4.4 of this annex;</w:t>
        </w:r>
      </w:ins>
    </w:p>
    <w:p w14:paraId="6C18C2BD" w14:textId="77777777" w:rsidR="00173F8C" w:rsidRPr="00950469" w:rsidRDefault="00173F8C" w:rsidP="00173F8C">
      <w:pPr>
        <w:pStyle w:val="SingleTxtG"/>
        <w:ind w:left="2268"/>
        <w:rPr>
          <w:ins w:id="123" w:author="Matthias Nägeli (21.10.)" w:date="2019-10-21T13:43:00Z"/>
          <w:szCs w:val="24"/>
        </w:rPr>
      </w:pPr>
      <w:ins w:id="124" w:author="Matthias Nägeli (21.10.)" w:date="2019-10-21T13:43:00Z">
        <w:r w:rsidRPr="00950469">
          <w:rPr>
            <w:szCs w:val="24"/>
          </w:rPr>
          <w:t>and</w:t>
        </w:r>
      </w:ins>
    </w:p>
    <w:p w14:paraId="0CF3CB24" w14:textId="4071887A" w:rsidR="00173F8C" w:rsidRPr="00950469" w:rsidRDefault="00173F8C" w:rsidP="00173F8C">
      <w:pPr>
        <w:pStyle w:val="SingleTxtG"/>
        <w:ind w:left="2268"/>
        <w:jc w:val="center"/>
        <w:rPr>
          <w:ins w:id="125" w:author="Matthias Nägeli (21.10.)" w:date="2019-10-21T13:43:00Z"/>
          <w:szCs w:val="24"/>
        </w:rPr>
      </w:pPr>
      <m:oMathPara>
        <m:oMath>
          <m:sSub>
            <m:sSubPr>
              <m:ctrlPr>
                <w:ins w:id="126" w:author="Matthias Nägeli (21.10.)" w:date="2019-10-21T13:43:00Z">
                  <w:rPr>
                    <w:rFonts w:ascii="Cambria Math" w:hAnsi="Cambria Math"/>
                    <w:szCs w:val="24"/>
                  </w:rPr>
                </w:ins>
              </m:ctrlPr>
            </m:sSubPr>
            <m:e>
              <m:r>
                <w:ins w:id="127" w:author="Matthias Nägeli (21.10.)" w:date="2019-10-21T13:43:00Z">
                  <m:rPr>
                    <m:sty m:val="p"/>
                  </m:rPr>
                  <w:rPr>
                    <w:rFonts w:ascii="Cambria Math" w:hAnsi="Cambria Math"/>
                    <w:szCs w:val="24"/>
                  </w:rPr>
                  <m:t>FC</m:t>
                </w:ins>
              </m:r>
            </m:e>
            <m:sub>
              <m:r>
                <w:ins w:id="128" w:author="Matthias Nägeli (21.10.)" w:date="2019-10-21T13:43:00Z">
                  <m:rPr>
                    <m:sty m:val="p"/>
                  </m:rPr>
                  <w:rPr>
                    <w:rFonts w:ascii="Cambria Math" w:hAnsi="Cambria Math"/>
                    <w:szCs w:val="24"/>
                  </w:rPr>
                  <m:t>CD, avg,p</m:t>
                </w:ins>
              </m:r>
            </m:sub>
          </m:sSub>
          <m:r>
            <w:ins w:id="129" w:author="Matthias Nägeli (21.10.)" w:date="2019-10-21T13:43:00Z">
              <m:rPr>
                <m:sty m:val="p"/>
              </m:rPr>
              <w:rPr>
                <w:rFonts w:ascii="Cambria Math" w:hAnsi="Cambria Math"/>
                <w:szCs w:val="24"/>
              </w:rPr>
              <m:t xml:space="preserve">= </m:t>
            </w:ins>
          </m:r>
          <m:f>
            <m:fPr>
              <m:ctrlPr>
                <w:ins w:id="130" w:author="Matthias Nägeli (21.10.)" w:date="2019-10-21T13:43:00Z">
                  <w:rPr>
                    <w:rFonts w:ascii="Cambria Math" w:hAnsi="Cambria Math"/>
                    <w:szCs w:val="24"/>
                  </w:rPr>
                </w:ins>
              </m:ctrlPr>
            </m:fPr>
            <m:num>
              <m:nary>
                <m:naryPr>
                  <m:chr m:val="∑"/>
                  <m:limLoc m:val="undOvr"/>
                  <m:ctrlPr>
                    <w:ins w:id="131" w:author="Matthias Nägeli (21.10.)" w:date="2019-10-21T13:43:00Z">
                      <w:rPr>
                        <w:rFonts w:ascii="Cambria Math" w:hAnsi="Cambria Math"/>
                        <w:szCs w:val="24"/>
                      </w:rPr>
                    </w:ins>
                  </m:ctrlPr>
                </m:naryPr>
                <m:sub>
                  <m:r>
                    <w:ins w:id="132" w:author="Matthias Nägeli (21.10.)" w:date="2019-10-21T13:43:00Z">
                      <m:rPr>
                        <m:sty m:val="p"/>
                      </m:rPr>
                      <w:rPr>
                        <w:rFonts w:ascii="Cambria Math" w:hAnsi="Cambria Math"/>
                        <w:szCs w:val="24"/>
                      </w:rPr>
                      <m:t>c=1</m:t>
                    </w:ins>
                  </m:r>
                </m:sub>
                <m:sup>
                  <m:sSub>
                    <m:sSubPr>
                      <m:ctrlPr>
                        <w:ins w:id="133" w:author="Matthias Nägeli (21.10.)" w:date="2019-10-21T13:43:00Z">
                          <w:rPr>
                            <w:rFonts w:ascii="Cambria Math" w:hAnsi="Cambria Math"/>
                            <w:szCs w:val="24"/>
                          </w:rPr>
                        </w:ins>
                      </m:ctrlPr>
                    </m:sSubPr>
                    <m:e>
                      <m:r>
                        <w:ins w:id="134" w:author="Matthias Nägeli (21.10.)" w:date="2019-10-21T13:43:00Z">
                          <m:rPr>
                            <m:sty m:val="p"/>
                          </m:rPr>
                          <w:rPr>
                            <w:rFonts w:ascii="Cambria Math" w:hAnsi="Cambria Math"/>
                            <w:szCs w:val="24"/>
                          </w:rPr>
                          <m:t>n</m:t>
                        </w:ins>
                      </m:r>
                    </m:e>
                    <m:sub>
                      <m:r>
                        <w:ins w:id="135" w:author="Matthias Nägeli (21.10.)" w:date="2019-10-21T13:43:00Z">
                          <m:rPr>
                            <m:sty m:val="p"/>
                          </m:rPr>
                          <w:rPr>
                            <w:rFonts w:ascii="Cambria Math" w:hAnsi="Cambria Math"/>
                            <w:szCs w:val="24"/>
                          </w:rPr>
                          <m:t>c</m:t>
                        </w:ins>
                      </m:r>
                    </m:sub>
                  </m:sSub>
                </m:sup>
                <m:e>
                  <m:sSub>
                    <m:sSubPr>
                      <m:ctrlPr>
                        <w:ins w:id="136" w:author="Matthias Nägeli (21.10.)" w:date="2019-10-21T13:43:00Z">
                          <w:rPr>
                            <w:rFonts w:ascii="Cambria Math" w:hAnsi="Cambria Math"/>
                            <w:szCs w:val="24"/>
                          </w:rPr>
                        </w:ins>
                      </m:ctrlPr>
                    </m:sSubPr>
                    <m:e>
                      <m:r>
                        <w:ins w:id="137" w:author="Matthias Nägeli (21.10.)" w:date="2019-10-21T13:43:00Z">
                          <m:rPr>
                            <m:sty m:val="p"/>
                          </m:rPr>
                          <w:rPr>
                            <w:rFonts w:ascii="Cambria Math" w:hAnsi="Cambria Math"/>
                            <w:szCs w:val="24"/>
                          </w:rPr>
                          <m:t>(</m:t>
                        </w:ins>
                      </m:r>
                      <m:r>
                        <w:ins w:id="138" w:author="Matthias Nägeli (21.10.)" w:date="2019-10-21T13:55:00Z">
                          <m:rPr>
                            <m:sty m:val="p"/>
                          </m:rPr>
                          <w:rPr>
                            <w:rFonts w:ascii="Cambria Math" w:hAnsi="Cambria Math"/>
                            <w:szCs w:val="24"/>
                          </w:rPr>
                          <m:t>FC</m:t>
                        </w:ins>
                      </m:r>
                    </m:e>
                    <m:sub>
                      <m:r>
                        <w:ins w:id="139" w:author="Matthias Nägeli (21.10.)" w:date="2019-10-21T13:43:00Z">
                          <m:rPr>
                            <m:sty m:val="p"/>
                          </m:rPr>
                          <w:rPr>
                            <w:rFonts w:ascii="Cambria Math" w:hAnsi="Cambria Math"/>
                            <w:szCs w:val="24"/>
                          </w:rPr>
                          <m:t xml:space="preserve">CD,p,c </m:t>
                        </w:ins>
                      </m:r>
                    </m:sub>
                  </m:sSub>
                  <m:r>
                    <w:ins w:id="140" w:author="Matthias Nägeli (21.10.)" w:date="2019-10-21T13:43:00Z">
                      <m:rPr>
                        <m:sty m:val="p"/>
                      </m:rPr>
                      <w:rPr>
                        <w:rFonts w:ascii="Cambria Math" w:hAnsi="Cambria Math"/>
                        <w:szCs w:val="24"/>
                      </w:rPr>
                      <m:t>×</m:t>
                    </w:ins>
                  </m:r>
                  <m:sSub>
                    <m:sSubPr>
                      <m:ctrlPr>
                        <w:ins w:id="141" w:author="Matthias Nägeli (21.10.)" w:date="2019-10-21T13:43:00Z">
                          <w:rPr>
                            <w:rFonts w:ascii="Cambria Math" w:hAnsi="Cambria Math"/>
                            <w:szCs w:val="24"/>
                          </w:rPr>
                        </w:ins>
                      </m:ctrlPr>
                    </m:sSubPr>
                    <m:e>
                      <m:r>
                        <w:ins w:id="142" w:author="Matthias Nägeli (21.10.)" w:date="2019-10-21T13:43:00Z">
                          <m:rPr>
                            <m:sty m:val="p"/>
                          </m:rPr>
                          <w:rPr>
                            <w:rFonts w:ascii="Cambria Math" w:hAnsi="Cambria Math"/>
                            <w:szCs w:val="24"/>
                          </w:rPr>
                          <m:t>d</m:t>
                        </w:ins>
                      </m:r>
                    </m:e>
                    <m:sub>
                      <m:r>
                        <w:ins w:id="143" w:author="Matthias Nägeli (21.10.)" w:date="2019-10-21T13:43:00Z">
                          <m:rPr>
                            <m:sty m:val="p"/>
                          </m:rPr>
                          <w:rPr>
                            <w:rFonts w:ascii="Cambria Math" w:hAnsi="Cambria Math"/>
                            <w:szCs w:val="24"/>
                          </w:rPr>
                          <m:t>p,c</m:t>
                        </w:ins>
                      </m:r>
                    </m:sub>
                  </m:sSub>
                  <m:r>
                    <w:ins w:id="144" w:author="Matthias Nägeli (21.10.)" w:date="2019-10-21T13:43:00Z">
                      <m:rPr>
                        <m:sty m:val="p"/>
                      </m:rPr>
                      <w:rPr>
                        <w:rFonts w:ascii="Cambria Math" w:hAnsi="Cambria Math"/>
                        <w:szCs w:val="24"/>
                      </w:rPr>
                      <m:t>)</m:t>
                    </w:ins>
                  </m:r>
                </m:e>
              </m:nary>
            </m:num>
            <m:den>
              <m:nary>
                <m:naryPr>
                  <m:chr m:val="∑"/>
                  <m:limLoc m:val="undOvr"/>
                  <m:ctrlPr>
                    <w:ins w:id="145" w:author="Matthias Nägeli (21.10.)" w:date="2019-10-21T13:43:00Z">
                      <w:rPr>
                        <w:rFonts w:ascii="Cambria Math" w:hAnsi="Cambria Math"/>
                        <w:szCs w:val="24"/>
                      </w:rPr>
                    </w:ins>
                  </m:ctrlPr>
                </m:naryPr>
                <m:sub>
                  <m:r>
                    <w:ins w:id="146" w:author="Matthias Nägeli (21.10.)" w:date="2019-10-21T13:43:00Z">
                      <m:rPr>
                        <m:sty m:val="p"/>
                      </m:rPr>
                      <w:rPr>
                        <w:rFonts w:ascii="Cambria Math" w:hAnsi="Cambria Math"/>
                        <w:szCs w:val="24"/>
                      </w:rPr>
                      <m:t>c=1</m:t>
                    </w:ins>
                  </m:r>
                </m:sub>
                <m:sup>
                  <m:sSub>
                    <m:sSubPr>
                      <m:ctrlPr>
                        <w:ins w:id="147" w:author="Matthias Nägeli (21.10.)" w:date="2019-10-21T13:43:00Z">
                          <w:rPr>
                            <w:rFonts w:ascii="Cambria Math" w:hAnsi="Cambria Math"/>
                            <w:szCs w:val="24"/>
                          </w:rPr>
                        </w:ins>
                      </m:ctrlPr>
                    </m:sSubPr>
                    <m:e>
                      <m:r>
                        <w:ins w:id="148" w:author="Matthias Nägeli (21.10.)" w:date="2019-10-21T13:43:00Z">
                          <m:rPr>
                            <m:sty m:val="p"/>
                          </m:rPr>
                          <w:rPr>
                            <w:rFonts w:ascii="Cambria Math" w:hAnsi="Cambria Math"/>
                            <w:szCs w:val="24"/>
                          </w:rPr>
                          <m:t>n</m:t>
                        </w:ins>
                      </m:r>
                    </m:e>
                    <m:sub>
                      <m:r>
                        <w:ins w:id="149" w:author="Matthias Nägeli (21.10.)" w:date="2019-10-21T13:43:00Z">
                          <m:rPr>
                            <m:sty m:val="p"/>
                          </m:rPr>
                          <w:rPr>
                            <w:rFonts w:ascii="Cambria Math" w:hAnsi="Cambria Math"/>
                            <w:szCs w:val="24"/>
                          </w:rPr>
                          <m:t>c</m:t>
                        </w:ins>
                      </m:r>
                    </m:sub>
                  </m:sSub>
                </m:sup>
                <m:e>
                  <m:sSub>
                    <m:sSubPr>
                      <m:ctrlPr>
                        <w:ins w:id="150" w:author="Matthias Nägeli (21.10.)" w:date="2019-10-21T13:43:00Z">
                          <w:rPr>
                            <w:rFonts w:ascii="Cambria Math" w:hAnsi="Cambria Math"/>
                            <w:szCs w:val="24"/>
                          </w:rPr>
                        </w:ins>
                      </m:ctrlPr>
                    </m:sSubPr>
                    <m:e>
                      <m:r>
                        <w:ins w:id="151" w:author="Matthias Nägeli (21.10.)" w:date="2019-10-21T13:43:00Z">
                          <m:rPr>
                            <m:sty m:val="p"/>
                          </m:rPr>
                          <w:rPr>
                            <w:rFonts w:ascii="Cambria Math" w:hAnsi="Cambria Math"/>
                            <w:szCs w:val="24"/>
                          </w:rPr>
                          <m:t>d</m:t>
                        </w:ins>
                      </m:r>
                    </m:e>
                    <m:sub>
                      <m:r>
                        <w:ins w:id="152" w:author="Matthias Nägeli (21.10.)" w:date="2019-10-21T13:43:00Z">
                          <m:rPr>
                            <m:sty m:val="p"/>
                          </m:rPr>
                          <w:rPr>
                            <w:rFonts w:ascii="Cambria Math" w:hAnsi="Cambria Math"/>
                            <w:szCs w:val="24"/>
                          </w:rPr>
                          <m:t>p,c</m:t>
                        </w:ins>
                      </m:r>
                    </m:sub>
                  </m:sSub>
                </m:e>
              </m:nary>
            </m:den>
          </m:f>
        </m:oMath>
      </m:oMathPara>
    </w:p>
    <w:p w14:paraId="7FC4EEEE" w14:textId="77777777" w:rsidR="00173F8C" w:rsidRPr="00950469" w:rsidRDefault="00173F8C" w:rsidP="00173F8C">
      <w:pPr>
        <w:pStyle w:val="SingleTxtG"/>
        <w:ind w:left="2268"/>
        <w:rPr>
          <w:ins w:id="153" w:author="Matthias Nägeli (21.10.)" w:date="2019-10-21T13:43:00Z"/>
          <w:szCs w:val="24"/>
        </w:rPr>
      </w:pPr>
      <w:ins w:id="154" w:author="Matthias Nägeli (21.10.)" w:date="2019-10-21T13:43:00Z">
        <w:r w:rsidRPr="00950469">
          <w:rPr>
            <w:szCs w:val="24"/>
          </w:rPr>
          <w:t>where:</w:t>
        </w:r>
      </w:ins>
    </w:p>
    <w:p w14:paraId="410F0BE9" w14:textId="3795231A" w:rsidR="00173F8C" w:rsidRPr="00950469" w:rsidRDefault="00173F8C" w:rsidP="00173F8C">
      <w:pPr>
        <w:pStyle w:val="SingleTxtG"/>
        <w:ind w:left="3969" w:hanging="1701"/>
        <w:rPr>
          <w:ins w:id="155" w:author="Matthias Nägeli (21.10.)" w:date="2019-10-21T13:43:00Z"/>
          <w:szCs w:val="24"/>
        </w:rPr>
      </w:pPr>
      <m:oMath>
        <m:sSub>
          <m:sSubPr>
            <m:ctrlPr>
              <w:ins w:id="156" w:author="Matthias Nägeli (21.10.)" w:date="2019-10-21T13:43:00Z">
                <w:rPr>
                  <w:rFonts w:ascii="Cambria Math" w:hAnsi="Cambria Math"/>
                  <w:szCs w:val="24"/>
                </w:rPr>
              </w:ins>
            </m:ctrlPr>
          </m:sSubPr>
          <m:e>
            <m:r>
              <w:ins w:id="157" w:author="Matthias Nägeli (21.10.)" w:date="2019-10-21T13:43:00Z">
                <m:rPr>
                  <m:sty m:val="p"/>
                </m:rPr>
                <w:rPr>
                  <w:rFonts w:ascii="Cambria Math" w:hAnsi="Cambria Math"/>
                  <w:szCs w:val="24"/>
                </w:rPr>
                <m:t>FC</m:t>
              </w:ins>
            </m:r>
          </m:e>
          <m:sub>
            <m:r>
              <w:ins w:id="158" w:author="Matthias Nägeli (21.10.)" w:date="2019-10-21T13:43:00Z">
                <m:rPr>
                  <m:sty m:val="p"/>
                </m:rPr>
                <w:rPr>
                  <w:rFonts w:ascii="Cambria Math" w:hAnsi="Cambria Math"/>
                  <w:szCs w:val="24"/>
                </w:rPr>
                <m:t xml:space="preserve">CD,avg,p </m:t>
              </w:ins>
            </m:r>
          </m:sub>
        </m:sSub>
      </m:oMath>
      <w:ins w:id="159" w:author="Matthias Nägeli (21.10.)" w:date="2019-10-21T13:43:00Z">
        <w:r w:rsidRPr="00950469">
          <w:rPr>
            <w:szCs w:val="24"/>
          </w:rPr>
          <w:tab/>
        </w:r>
        <w:r w:rsidRPr="00950469">
          <w:rPr>
            <w:szCs w:val="24"/>
          </w:rPr>
          <w:tab/>
          <w:t xml:space="preserve">is the arithmetic average charge-depleting </w:t>
        </w:r>
      </w:ins>
      <w:ins w:id="160" w:author="Matthias Nägeli (21.10.)" w:date="2019-10-21T13:55:00Z">
        <w:r w:rsidR="007A1943">
          <w:rPr>
            <w:szCs w:val="24"/>
          </w:rPr>
          <w:t>fuel consumption</w:t>
        </w:r>
      </w:ins>
      <w:ins w:id="161" w:author="Matthias Nägeli (21.10.)" w:date="2019-10-21T13:43:00Z">
        <w:r w:rsidRPr="00950469">
          <w:rPr>
            <w:szCs w:val="24"/>
          </w:rPr>
          <w:t xml:space="preserve"> for the considered phase</w:t>
        </w:r>
        <w:r>
          <w:rPr>
            <w:szCs w:val="24"/>
          </w:rPr>
          <w:t> </w:t>
        </w:r>
        <w:r w:rsidRPr="00950469">
          <w:rPr>
            <w:szCs w:val="24"/>
          </w:rPr>
          <w:t>p,</w:t>
        </w:r>
        <w:r>
          <w:rPr>
            <w:szCs w:val="24"/>
          </w:rPr>
          <w:t xml:space="preserve"> </w:t>
        </w:r>
        <w:r w:rsidRPr="00950469">
          <w:rPr>
            <w:szCs w:val="24"/>
          </w:rPr>
          <w:t>g/km</w:t>
        </w:r>
        <w:r>
          <w:rPr>
            <w:szCs w:val="24"/>
          </w:rPr>
          <w:t xml:space="preserve">. </w:t>
        </w:r>
        <w:r w:rsidRPr="00ED7614">
          <w:rPr>
            <w:szCs w:val="24"/>
          </w:rPr>
          <w:t>In the case of more than one charge-depleting test, the additional average of each test shall be calculated</w:t>
        </w:r>
      </w:ins>
      <w:ins w:id="162" w:author="Matthias Nägeli (21.10.)" w:date="2019-10-21T14:18:00Z">
        <w:r w:rsidR="006578DC">
          <w:rPr>
            <w:szCs w:val="24"/>
          </w:rPr>
          <w:t>, kg/100km</w:t>
        </w:r>
      </w:ins>
      <w:ins w:id="163" w:author="Matthias Nägeli (21.10.)" w:date="2019-10-21T13:43:00Z">
        <w:r>
          <w:rPr>
            <w:szCs w:val="24"/>
          </w:rPr>
          <w:t>;</w:t>
        </w:r>
      </w:ins>
    </w:p>
    <w:p w14:paraId="7948AF66" w14:textId="6A5744F6" w:rsidR="00173F8C" w:rsidRPr="00950469" w:rsidRDefault="00173F8C" w:rsidP="00173F8C">
      <w:pPr>
        <w:pStyle w:val="SingleTxtG"/>
        <w:ind w:left="3969" w:hanging="1701"/>
        <w:rPr>
          <w:ins w:id="164" w:author="Matthias Nägeli (21.10.)" w:date="2019-10-21T13:43:00Z"/>
          <w:szCs w:val="24"/>
        </w:rPr>
      </w:pPr>
      <m:oMath>
        <m:sSub>
          <m:sSubPr>
            <m:ctrlPr>
              <w:ins w:id="165" w:author="Matthias Nägeli (21.10.)" w:date="2019-10-21T13:43:00Z">
                <w:rPr>
                  <w:rFonts w:ascii="Cambria Math" w:hAnsi="Cambria Math"/>
                  <w:szCs w:val="24"/>
                </w:rPr>
              </w:ins>
            </m:ctrlPr>
          </m:sSubPr>
          <m:e>
            <m:r>
              <w:ins w:id="166" w:author="Matthias Nägeli (21.10.)" w:date="2019-10-21T13:43:00Z">
                <m:rPr>
                  <m:sty m:val="p"/>
                </m:rPr>
                <w:rPr>
                  <w:rFonts w:ascii="Cambria Math" w:hAnsi="Cambria Math"/>
                  <w:szCs w:val="24"/>
                </w:rPr>
                <m:t>FC</m:t>
              </w:ins>
            </m:r>
          </m:e>
          <m:sub>
            <m:r>
              <w:ins w:id="167" w:author="Matthias Nägeli (21.10.)" w:date="2019-10-21T13:43:00Z">
                <m:rPr>
                  <m:sty m:val="p"/>
                </m:rPr>
                <w:rPr>
                  <w:rFonts w:ascii="Cambria Math" w:hAnsi="Cambria Math"/>
                  <w:szCs w:val="24"/>
                </w:rPr>
                <m:t xml:space="preserve">CD,p,c </m:t>
              </w:ins>
            </m:r>
          </m:sub>
        </m:sSub>
      </m:oMath>
      <w:ins w:id="168" w:author="Matthias Nägeli (21.10.)" w:date="2019-10-21T13:43:00Z">
        <w:r w:rsidRPr="00950469">
          <w:rPr>
            <w:szCs w:val="24"/>
          </w:rPr>
          <w:tab/>
          <w:t xml:space="preserve">is the </w:t>
        </w:r>
      </w:ins>
      <w:ins w:id="169" w:author="Matthias Nägeli (21.10.)" w:date="2019-10-21T14:19:00Z">
        <w:r w:rsidR="006578DC">
          <w:rPr>
            <w:szCs w:val="24"/>
          </w:rPr>
          <w:t xml:space="preserve">fuel consumption </w:t>
        </w:r>
      </w:ins>
      <w:ins w:id="170" w:author="Matthias Nägeli (21.10.)" w:date="2019-10-21T13:43:00Z">
        <w:r w:rsidRPr="00950469">
          <w:rPr>
            <w:szCs w:val="24"/>
          </w:rPr>
          <w:t>determined according to paragraph 3.2.1. of Annex </w:t>
        </w:r>
        <w:r>
          <w:rPr>
            <w:szCs w:val="24"/>
          </w:rPr>
          <w:t>B</w:t>
        </w:r>
        <w:r w:rsidRPr="00950469">
          <w:rPr>
            <w:szCs w:val="24"/>
          </w:rPr>
          <w:t>7 of phase</w:t>
        </w:r>
        <w:r>
          <w:rPr>
            <w:szCs w:val="24"/>
          </w:rPr>
          <w:t> </w:t>
        </w:r>
        <w:r w:rsidRPr="00950469">
          <w:rPr>
            <w:szCs w:val="24"/>
          </w:rPr>
          <w:t>p in cycle</w:t>
        </w:r>
        <w:r>
          <w:rPr>
            <w:szCs w:val="24"/>
          </w:rPr>
          <w:t> </w:t>
        </w:r>
        <w:r w:rsidRPr="00950469">
          <w:rPr>
            <w:szCs w:val="24"/>
          </w:rPr>
          <w:t xml:space="preserve">c of the charge-depleting Type 1 test, </w:t>
        </w:r>
      </w:ins>
      <w:ins w:id="171" w:author="Matthias Nägeli (21.10.)" w:date="2019-10-21T14:18:00Z">
        <w:r w:rsidR="006578DC">
          <w:rPr>
            <w:szCs w:val="24"/>
          </w:rPr>
          <w:t>k</w:t>
        </w:r>
      </w:ins>
      <w:ins w:id="172" w:author="Matthias Nägeli (21.10.)" w:date="2019-10-21T13:43:00Z">
        <w:r w:rsidRPr="00950469">
          <w:rPr>
            <w:szCs w:val="24"/>
          </w:rPr>
          <w:t>g/</w:t>
        </w:r>
      </w:ins>
      <w:ins w:id="173" w:author="Matthias Nägeli (21.10.)" w:date="2019-10-21T14:18:00Z">
        <w:r w:rsidR="006578DC">
          <w:rPr>
            <w:szCs w:val="24"/>
          </w:rPr>
          <w:t>100</w:t>
        </w:r>
      </w:ins>
      <w:ins w:id="174" w:author="Matthias Nägeli (21.10.)" w:date="2019-10-21T13:43:00Z">
        <w:r w:rsidRPr="00950469">
          <w:rPr>
            <w:szCs w:val="24"/>
          </w:rPr>
          <w:t>km;</w:t>
        </w:r>
      </w:ins>
    </w:p>
    <w:p w14:paraId="747DE060" w14:textId="77777777" w:rsidR="00173F8C" w:rsidRPr="00950469" w:rsidRDefault="00173F8C" w:rsidP="00173F8C">
      <w:pPr>
        <w:pStyle w:val="SingleTxtG"/>
        <w:ind w:left="3969" w:hanging="1701"/>
        <w:rPr>
          <w:ins w:id="175" w:author="Matthias Nägeli (21.10.)" w:date="2019-10-21T13:43:00Z"/>
          <w:szCs w:val="24"/>
        </w:rPr>
      </w:pPr>
      <m:oMath>
        <m:sSub>
          <m:sSubPr>
            <m:ctrlPr>
              <w:ins w:id="176" w:author="Matthias Nägeli (21.10.)" w:date="2019-10-21T13:43:00Z">
                <w:rPr>
                  <w:rFonts w:ascii="Cambria Math" w:hAnsi="Cambria Math"/>
                  <w:szCs w:val="24"/>
                </w:rPr>
              </w:ins>
            </m:ctrlPr>
          </m:sSubPr>
          <m:e>
            <m:r>
              <w:ins w:id="177" w:author="Matthias Nägeli (21.10.)" w:date="2019-10-21T13:43:00Z">
                <m:rPr>
                  <m:sty m:val="p"/>
                </m:rPr>
                <w:rPr>
                  <w:rFonts w:ascii="Cambria Math" w:hAnsi="Cambria Math"/>
                  <w:szCs w:val="24"/>
                </w:rPr>
                <m:t>d</m:t>
              </w:ins>
            </m:r>
          </m:e>
          <m:sub>
            <m:r>
              <w:ins w:id="178" w:author="Matthias Nägeli (21.10.)" w:date="2019-10-21T13:43:00Z">
                <m:rPr>
                  <m:sty m:val="p"/>
                </m:rPr>
                <w:rPr>
                  <w:rFonts w:ascii="Cambria Math" w:hAnsi="Cambria Math"/>
                  <w:szCs w:val="24"/>
                </w:rPr>
                <m:t>p,c</m:t>
              </w:ins>
            </m:r>
          </m:sub>
        </m:sSub>
      </m:oMath>
      <w:ins w:id="179" w:author="Matthias Nägeli (21.10.)" w:date="2019-10-21T13:43:00Z">
        <w:r w:rsidRPr="00950469">
          <w:rPr>
            <w:szCs w:val="24"/>
          </w:rPr>
          <w:tab/>
        </w:r>
        <w:r w:rsidRPr="00950469">
          <w:rPr>
            <w:szCs w:val="24"/>
          </w:rPr>
          <w:tab/>
          <w:t>is the distance driven in the considered phase</w:t>
        </w:r>
        <w:r>
          <w:rPr>
            <w:szCs w:val="24"/>
          </w:rPr>
          <w:t> </w:t>
        </w:r>
        <w:r w:rsidRPr="00950469">
          <w:rPr>
            <w:szCs w:val="24"/>
          </w:rPr>
          <w:t>p of cycle</w:t>
        </w:r>
        <w:r>
          <w:rPr>
            <w:szCs w:val="24"/>
          </w:rPr>
          <w:t> </w:t>
        </w:r>
        <w:r w:rsidRPr="00950469">
          <w:rPr>
            <w:szCs w:val="24"/>
          </w:rPr>
          <w:t>c of the charge-depleting Type 1 test, km;</w:t>
        </w:r>
      </w:ins>
    </w:p>
    <w:p w14:paraId="1C15BAB0" w14:textId="77777777" w:rsidR="00173F8C" w:rsidRPr="00950469" w:rsidRDefault="00173F8C" w:rsidP="00173F8C">
      <w:pPr>
        <w:pStyle w:val="SingleTxtG"/>
        <w:ind w:left="3969" w:hanging="1701"/>
        <w:rPr>
          <w:ins w:id="180" w:author="Matthias Nägeli (21.10.)" w:date="2019-10-21T13:43:00Z"/>
          <w:szCs w:val="24"/>
        </w:rPr>
      </w:pPr>
      <m:oMath>
        <m:r>
          <w:ins w:id="181" w:author="Matthias Nägeli (21.10.)" w:date="2019-10-21T13:43:00Z">
            <m:rPr>
              <m:sty m:val="p"/>
            </m:rPr>
            <w:rPr>
              <w:rFonts w:ascii="Cambria Math" w:hAnsi="Cambria Math"/>
              <w:szCs w:val="24"/>
            </w:rPr>
            <m:t>c</m:t>
          </w:ins>
        </m:r>
      </m:oMath>
      <w:ins w:id="182" w:author="Matthias Nägeli (21.10.)" w:date="2019-10-21T13:43:00Z">
        <w:r w:rsidRPr="00950469">
          <w:rPr>
            <w:szCs w:val="24"/>
          </w:rPr>
          <w:tab/>
        </w:r>
        <w:r w:rsidRPr="00950469">
          <w:rPr>
            <w:szCs w:val="24"/>
          </w:rPr>
          <w:tab/>
          <w:t>is the index number of the considered applicable WLTP test cycle;</w:t>
        </w:r>
      </w:ins>
    </w:p>
    <w:p w14:paraId="08A7B680" w14:textId="77777777" w:rsidR="00173F8C" w:rsidRPr="00950469" w:rsidRDefault="00173F8C" w:rsidP="00173F8C">
      <w:pPr>
        <w:pStyle w:val="SingleTxtG"/>
        <w:ind w:left="3969" w:hanging="1701"/>
        <w:rPr>
          <w:ins w:id="183" w:author="Matthias Nägeli (21.10.)" w:date="2019-10-21T13:43:00Z"/>
          <w:szCs w:val="24"/>
        </w:rPr>
      </w:pPr>
      <m:oMath>
        <m:r>
          <w:ins w:id="184" w:author="Matthias Nägeli (21.10.)" w:date="2019-10-21T13:43:00Z">
            <m:rPr>
              <m:sty m:val="p"/>
            </m:rPr>
            <w:rPr>
              <w:rFonts w:ascii="Cambria Math" w:hAnsi="Cambria Math"/>
              <w:szCs w:val="24"/>
            </w:rPr>
            <m:t>p</m:t>
          </w:ins>
        </m:r>
      </m:oMath>
      <w:ins w:id="185" w:author="Matthias Nägeli (21.10.)" w:date="2019-10-21T13:43:00Z">
        <w:r w:rsidRPr="00950469">
          <w:rPr>
            <w:szCs w:val="24"/>
          </w:rPr>
          <w:tab/>
          <w:t>is the index of the individual phase within the applicable WLTP test cycle;</w:t>
        </w:r>
      </w:ins>
    </w:p>
    <w:p w14:paraId="251107B2" w14:textId="77777777" w:rsidR="00173F8C" w:rsidRPr="00950469" w:rsidRDefault="00173F8C" w:rsidP="00173F8C">
      <w:pPr>
        <w:pStyle w:val="SingleTxtG"/>
        <w:ind w:left="3969" w:hanging="1701"/>
        <w:rPr>
          <w:ins w:id="186" w:author="Matthias Nägeli (21.10.)" w:date="2019-10-21T13:43:00Z"/>
          <w:szCs w:val="24"/>
        </w:rPr>
      </w:pPr>
      <m:oMath>
        <m:sSub>
          <m:sSubPr>
            <m:ctrlPr>
              <w:ins w:id="187" w:author="Matthias Nägeli (21.10.)" w:date="2019-10-21T13:43:00Z">
                <w:rPr>
                  <w:rFonts w:ascii="Cambria Math" w:hAnsi="Cambria Math"/>
                  <w:szCs w:val="24"/>
                </w:rPr>
              </w:ins>
            </m:ctrlPr>
          </m:sSubPr>
          <m:e>
            <m:r>
              <w:ins w:id="188" w:author="Matthias Nägeli (21.10.)" w:date="2019-10-21T13:43:00Z">
                <m:rPr>
                  <m:sty m:val="p"/>
                </m:rPr>
                <w:rPr>
                  <w:rFonts w:ascii="Cambria Math" w:hAnsi="Cambria Math"/>
                  <w:szCs w:val="24"/>
                </w:rPr>
                <m:t>n</m:t>
              </w:ins>
            </m:r>
          </m:e>
          <m:sub>
            <m:r>
              <w:ins w:id="189" w:author="Matthias Nägeli (21.10.)" w:date="2019-10-21T13:43:00Z">
                <m:rPr>
                  <m:sty m:val="p"/>
                </m:rPr>
                <w:rPr>
                  <w:rFonts w:ascii="Cambria Math" w:hAnsi="Cambria Math"/>
                  <w:szCs w:val="24"/>
                </w:rPr>
                <m:t>c</m:t>
              </w:ins>
            </m:r>
          </m:sub>
        </m:sSub>
      </m:oMath>
      <w:ins w:id="190" w:author="Matthias Nägeli (21.10.)" w:date="2019-10-21T13:43:00Z">
        <w:r w:rsidRPr="00950469">
          <w:rPr>
            <w:szCs w:val="24"/>
          </w:rPr>
          <w:tab/>
        </w:r>
        <w:r w:rsidRPr="00950469">
          <w:rPr>
            <w:szCs w:val="24"/>
          </w:rPr>
          <w:tab/>
          <w:t>is the number of applicable WLTP test cycles driven up to the end of the transition cycle n according to paragraph 3.2.4.4. of this annex;</w:t>
        </w:r>
      </w:ins>
    </w:p>
    <w:p w14:paraId="1960FE2D" w14:textId="77777777" w:rsidR="00173F8C" w:rsidRPr="00950469" w:rsidRDefault="00173F8C" w:rsidP="00173F8C">
      <w:pPr>
        <w:pStyle w:val="SingleTxtG"/>
        <w:ind w:left="3402" w:hanging="1134"/>
        <w:rPr>
          <w:ins w:id="191" w:author="Matthias Nägeli (21.10.)" w:date="2019-10-21T13:43:00Z"/>
          <w:szCs w:val="24"/>
        </w:rPr>
      </w:pPr>
      <w:ins w:id="192" w:author="Matthias Nägeli (21.10.)" w:date="2019-10-21T13:43:00Z">
        <w:r w:rsidRPr="00950469">
          <w:rPr>
            <w:szCs w:val="24"/>
          </w:rPr>
          <w:t>and</w:t>
        </w:r>
        <w:r>
          <w:rPr>
            <w:szCs w:val="24"/>
          </w:rPr>
          <w:t>:</w:t>
        </w:r>
      </w:ins>
    </w:p>
    <w:p w14:paraId="3903B4E7" w14:textId="77777777" w:rsidR="00173F8C" w:rsidRPr="00950469" w:rsidRDefault="00173F8C" w:rsidP="00173F8C">
      <w:pPr>
        <w:pStyle w:val="SingleTxtG"/>
        <w:ind w:left="2268"/>
        <w:jc w:val="center"/>
        <w:rPr>
          <w:ins w:id="193" w:author="Matthias Nägeli (21.10.)" w:date="2019-10-21T13:43:00Z"/>
          <w:szCs w:val="24"/>
        </w:rPr>
      </w:pPr>
      <m:oMathPara>
        <m:oMath>
          <m:sSub>
            <m:sSubPr>
              <m:ctrlPr>
                <w:ins w:id="194" w:author="Matthias Nägeli (21.10.)" w:date="2019-10-21T13:43:00Z">
                  <w:rPr>
                    <w:rFonts w:ascii="Cambria Math" w:hAnsi="Cambria Math"/>
                    <w:szCs w:val="24"/>
                  </w:rPr>
                </w:ins>
              </m:ctrlPr>
            </m:sSubPr>
            <m:e>
              <m:r>
                <w:ins w:id="195" w:author="Matthias Nägeli (21.10.)" w:date="2019-10-21T13:43:00Z">
                  <m:rPr>
                    <m:sty m:val="p"/>
                  </m:rPr>
                  <w:rPr>
                    <w:rFonts w:ascii="Cambria Math" w:hAnsi="Cambria Math"/>
                    <w:szCs w:val="24"/>
                  </w:rPr>
                  <m:t>EC</m:t>
                </w:ins>
              </m:r>
            </m:e>
            <m:sub>
              <m:r>
                <w:ins w:id="196" w:author="Matthias Nägeli (21.10.)" w:date="2019-10-21T13:43:00Z">
                  <m:rPr>
                    <m:sty m:val="p"/>
                  </m:rPr>
                  <w:rPr>
                    <w:rFonts w:ascii="Cambria Math" w:hAnsi="Cambria Math"/>
                    <w:szCs w:val="24"/>
                  </w:rPr>
                  <m:t>DC,CD,p</m:t>
                </w:ins>
              </m:r>
            </m:sub>
          </m:sSub>
          <m:r>
            <w:ins w:id="197" w:author="Matthias Nägeli (21.10.)" w:date="2019-10-21T13:43:00Z">
              <m:rPr>
                <m:sty m:val="p"/>
              </m:rPr>
              <w:rPr>
                <w:rFonts w:ascii="Cambria Math" w:hAnsi="Cambria Math"/>
                <w:szCs w:val="24"/>
              </w:rPr>
              <m:t>=</m:t>
            </w:ins>
          </m:r>
          <m:f>
            <m:fPr>
              <m:ctrlPr>
                <w:ins w:id="198" w:author="Matthias Nägeli (21.10.)" w:date="2019-10-21T13:43:00Z">
                  <w:rPr>
                    <w:rFonts w:ascii="Cambria Math" w:hAnsi="Cambria Math"/>
                    <w:szCs w:val="24"/>
                  </w:rPr>
                </w:ins>
              </m:ctrlPr>
            </m:fPr>
            <m:num>
              <m:nary>
                <m:naryPr>
                  <m:chr m:val="∑"/>
                  <m:limLoc m:val="subSup"/>
                  <m:ctrlPr>
                    <w:ins w:id="199" w:author="Matthias Nägeli (21.10.)" w:date="2019-10-21T13:43:00Z">
                      <w:rPr>
                        <w:rFonts w:ascii="Cambria Math" w:hAnsi="Cambria Math"/>
                        <w:szCs w:val="24"/>
                      </w:rPr>
                    </w:ins>
                  </m:ctrlPr>
                </m:naryPr>
                <m:sub>
                  <m:r>
                    <w:ins w:id="200" w:author="Matthias Nägeli (21.10.)" w:date="2019-10-21T13:43:00Z">
                      <m:rPr>
                        <m:sty m:val="p"/>
                      </m:rPr>
                      <w:rPr>
                        <w:rFonts w:ascii="Cambria Math" w:hAnsi="Cambria Math"/>
                        <w:szCs w:val="24"/>
                      </w:rPr>
                      <m:t>c=1</m:t>
                    </w:ins>
                  </m:r>
                </m:sub>
                <m:sup>
                  <m:sSub>
                    <m:sSubPr>
                      <m:ctrlPr>
                        <w:ins w:id="201" w:author="Matthias Nägeli (21.10.)" w:date="2019-10-21T13:43:00Z">
                          <w:rPr>
                            <w:rFonts w:ascii="Cambria Math" w:hAnsi="Cambria Math"/>
                            <w:szCs w:val="24"/>
                          </w:rPr>
                        </w:ins>
                      </m:ctrlPr>
                    </m:sSubPr>
                    <m:e>
                      <m:r>
                        <w:ins w:id="202" w:author="Matthias Nägeli (21.10.)" w:date="2019-10-21T13:43:00Z">
                          <m:rPr>
                            <m:sty m:val="p"/>
                          </m:rPr>
                          <w:rPr>
                            <w:rFonts w:ascii="Cambria Math" w:hAnsi="Cambria Math"/>
                            <w:szCs w:val="24"/>
                          </w:rPr>
                          <m:t>n</m:t>
                        </w:ins>
                      </m:r>
                    </m:e>
                    <m:sub>
                      <m:r>
                        <w:ins w:id="203" w:author="Matthias Nägeli (21.10.)" w:date="2019-10-21T13:43:00Z">
                          <m:rPr>
                            <m:sty m:val="p"/>
                          </m:rPr>
                          <w:rPr>
                            <w:rFonts w:ascii="Cambria Math" w:hAnsi="Cambria Math"/>
                            <w:szCs w:val="24"/>
                          </w:rPr>
                          <m:t>c</m:t>
                        </w:ins>
                      </m:r>
                    </m:sub>
                  </m:sSub>
                </m:sup>
                <m:e>
                  <m:sSub>
                    <m:sSubPr>
                      <m:ctrlPr>
                        <w:ins w:id="204" w:author="Matthias Nägeli (21.10.)" w:date="2019-10-21T13:43:00Z">
                          <w:rPr>
                            <w:rFonts w:ascii="Cambria Math" w:hAnsi="Cambria Math"/>
                            <w:szCs w:val="24"/>
                          </w:rPr>
                        </w:ins>
                      </m:ctrlPr>
                    </m:sSubPr>
                    <m:e>
                      <m:r>
                        <w:ins w:id="205" w:author="Matthias Nägeli (21.10.)" w:date="2019-10-21T13:43:00Z">
                          <m:rPr>
                            <m:sty m:val="p"/>
                          </m:rPr>
                          <w:rPr>
                            <w:rFonts w:ascii="Cambria Math" w:hAnsi="Cambria Math"/>
                            <w:szCs w:val="24"/>
                          </w:rPr>
                          <m:t>EC</m:t>
                        </w:ins>
                      </m:r>
                    </m:e>
                    <m:sub>
                      <m:r>
                        <w:ins w:id="206" w:author="Matthias Nägeli (21.10.)" w:date="2019-10-21T13:43:00Z">
                          <m:rPr>
                            <m:sty m:val="p"/>
                          </m:rPr>
                          <w:rPr>
                            <w:rFonts w:ascii="Cambria Math" w:hAnsi="Cambria Math"/>
                            <w:szCs w:val="24"/>
                          </w:rPr>
                          <m:t>DC,CD,p,c</m:t>
                        </w:ins>
                      </m:r>
                    </m:sub>
                  </m:sSub>
                  <m:r>
                    <w:ins w:id="207" w:author="Matthias Nägeli (21.10.)" w:date="2019-10-21T13:43:00Z">
                      <m:rPr>
                        <m:sty m:val="p"/>
                      </m:rPr>
                      <w:rPr>
                        <w:rFonts w:ascii="Cambria Math" w:hAnsi="Cambria Math"/>
                        <w:szCs w:val="24"/>
                      </w:rPr>
                      <m:t>×</m:t>
                    </w:ins>
                  </m:r>
                  <m:sSub>
                    <m:sSubPr>
                      <m:ctrlPr>
                        <w:ins w:id="208" w:author="Matthias Nägeli (21.10.)" w:date="2019-10-21T13:43:00Z">
                          <w:rPr>
                            <w:rFonts w:ascii="Cambria Math" w:hAnsi="Cambria Math"/>
                            <w:szCs w:val="24"/>
                          </w:rPr>
                        </w:ins>
                      </m:ctrlPr>
                    </m:sSubPr>
                    <m:e>
                      <m:r>
                        <w:ins w:id="209" w:author="Matthias Nägeli (21.10.)" w:date="2019-10-21T13:43:00Z">
                          <m:rPr>
                            <m:sty m:val="p"/>
                          </m:rPr>
                          <w:rPr>
                            <w:rFonts w:ascii="Cambria Math" w:hAnsi="Cambria Math"/>
                            <w:szCs w:val="24"/>
                          </w:rPr>
                          <m:t>d</m:t>
                        </w:ins>
                      </m:r>
                    </m:e>
                    <m:sub>
                      <m:r>
                        <w:ins w:id="210" w:author="Matthias Nägeli (21.10.)" w:date="2019-10-21T13:43:00Z">
                          <m:rPr>
                            <m:sty m:val="p"/>
                          </m:rPr>
                          <w:rPr>
                            <w:rFonts w:ascii="Cambria Math" w:hAnsi="Cambria Math"/>
                            <w:szCs w:val="24"/>
                          </w:rPr>
                          <m:t>p,c</m:t>
                        </w:ins>
                      </m:r>
                    </m:sub>
                  </m:sSub>
                </m:e>
              </m:nary>
            </m:num>
            <m:den>
              <m:nary>
                <m:naryPr>
                  <m:chr m:val="∑"/>
                  <m:limLoc m:val="subSup"/>
                  <m:ctrlPr>
                    <w:ins w:id="211" w:author="Matthias Nägeli (21.10.)" w:date="2019-10-21T13:43:00Z">
                      <w:rPr>
                        <w:rFonts w:ascii="Cambria Math" w:hAnsi="Cambria Math"/>
                        <w:szCs w:val="24"/>
                      </w:rPr>
                    </w:ins>
                  </m:ctrlPr>
                </m:naryPr>
                <m:sub>
                  <m:r>
                    <w:ins w:id="212" w:author="Matthias Nägeli (21.10.)" w:date="2019-10-21T13:43:00Z">
                      <m:rPr>
                        <m:sty m:val="p"/>
                      </m:rPr>
                      <w:rPr>
                        <w:rFonts w:ascii="Cambria Math" w:hAnsi="Cambria Math"/>
                        <w:szCs w:val="24"/>
                      </w:rPr>
                      <m:t>c=1</m:t>
                    </w:ins>
                  </m:r>
                </m:sub>
                <m:sup>
                  <m:sSub>
                    <m:sSubPr>
                      <m:ctrlPr>
                        <w:ins w:id="213" w:author="Matthias Nägeli (21.10.)" w:date="2019-10-21T13:43:00Z">
                          <w:rPr>
                            <w:rFonts w:ascii="Cambria Math" w:hAnsi="Cambria Math"/>
                            <w:szCs w:val="24"/>
                          </w:rPr>
                        </w:ins>
                      </m:ctrlPr>
                    </m:sSubPr>
                    <m:e>
                      <m:r>
                        <w:ins w:id="214" w:author="Matthias Nägeli (21.10.)" w:date="2019-10-21T13:43:00Z">
                          <m:rPr>
                            <m:sty m:val="p"/>
                          </m:rPr>
                          <w:rPr>
                            <w:rFonts w:ascii="Cambria Math" w:hAnsi="Cambria Math"/>
                            <w:szCs w:val="24"/>
                          </w:rPr>
                          <m:t>n</m:t>
                        </w:ins>
                      </m:r>
                    </m:e>
                    <m:sub>
                      <m:r>
                        <w:ins w:id="215" w:author="Matthias Nägeli (21.10.)" w:date="2019-10-21T13:43:00Z">
                          <m:rPr>
                            <m:sty m:val="p"/>
                          </m:rPr>
                          <w:rPr>
                            <w:rFonts w:ascii="Cambria Math" w:hAnsi="Cambria Math"/>
                            <w:szCs w:val="24"/>
                          </w:rPr>
                          <m:t>c</m:t>
                        </w:ins>
                      </m:r>
                    </m:sub>
                  </m:sSub>
                </m:sup>
                <m:e>
                  <m:sSub>
                    <m:sSubPr>
                      <m:ctrlPr>
                        <w:ins w:id="216" w:author="Matthias Nägeli (21.10.)" w:date="2019-10-21T13:43:00Z">
                          <w:rPr>
                            <w:rFonts w:ascii="Cambria Math" w:hAnsi="Cambria Math"/>
                            <w:szCs w:val="24"/>
                          </w:rPr>
                        </w:ins>
                      </m:ctrlPr>
                    </m:sSubPr>
                    <m:e>
                      <m:r>
                        <w:ins w:id="217" w:author="Matthias Nägeli (21.10.)" w:date="2019-10-21T13:43:00Z">
                          <m:rPr>
                            <m:sty m:val="p"/>
                          </m:rPr>
                          <w:rPr>
                            <w:rFonts w:ascii="Cambria Math" w:hAnsi="Cambria Math"/>
                            <w:szCs w:val="24"/>
                          </w:rPr>
                          <m:t>d</m:t>
                        </w:ins>
                      </m:r>
                    </m:e>
                    <m:sub>
                      <m:r>
                        <w:ins w:id="218" w:author="Matthias Nägeli (21.10.)" w:date="2019-10-21T13:43:00Z">
                          <m:rPr>
                            <m:sty m:val="p"/>
                          </m:rPr>
                          <w:rPr>
                            <w:rFonts w:ascii="Cambria Math" w:hAnsi="Cambria Math"/>
                            <w:szCs w:val="24"/>
                          </w:rPr>
                          <m:t>p,c</m:t>
                        </w:ins>
                      </m:r>
                    </m:sub>
                  </m:sSub>
                </m:e>
              </m:nary>
            </m:den>
          </m:f>
        </m:oMath>
      </m:oMathPara>
    </w:p>
    <w:p w14:paraId="5E3FD05E" w14:textId="77777777" w:rsidR="00173F8C" w:rsidRPr="00950469" w:rsidRDefault="00173F8C" w:rsidP="00173F8C">
      <w:pPr>
        <w:pStyle w:val="SingleTxtG"/>
        <w:ind w:left="3402" w:hanging="1134"/>
        <w:rPr>
          <w:ins w:id="219" w:author="Matthias Nägeli (21.10.)" w:date="2019-10-21T13:43:00Z"/>
          <w:szCs w:val="24"/>
        </w:rPr>
      </w:pPr>
      <w:ins w:id="220" w:author="Matthias Nägeli (21.10.)" w:date="2019-10-21T13:43:00Z">
        <w:r w:rsidRPr="00950469">
          <w:rPr>
            <w:szCs w:val="24"/>
          </w:rPr>
          <w:t>where:</w:t>
        </w:r>
      </w:ins>
    </w:p>
    <w:p w14:paraId="512986CE" w14:textId="77777777" w:rsidR="00173F8C" w:rsidRPr="00950469" w:rsidRDefault="00173F8C" w:rsidP="00173F8C">
      <w:pPr>
        <w:pStyle w:val="SingleTxtG"/>
        <w:ind w:left="3402" w:hanging="1134"/>
        <w:rPr>
          <w:ins w:id="221" w:author="Matthias Nägeli (21.10.)" w:date="2019-10-21T13:43:00Z"/>
          <w:szCs w:val="24"/>
        </w:rPr>
      </w:pPr>
      <m:oMath>
        <m:sSub>
          <m:sSubPr>
            <m:ctrlPr>
              <w:ins w:id="222" w:author="Matthias Nägeli (21.10.)" w:date="2019-10-21T13:43:00Z">
                <w:rPr>
                  <w:rFonts w:ascii="Cambria Math" w:hAnsi="Cambria Math"/>
                  <w:szCs w:val="24"/>
                </w:rPr>
              </w:ins>
            </m:ctrlPr>
          </m:sSubPr>
          <m:e>
            <m:r>
              <w:ins w:id="223" w:author="Matthias Nägeli (21.10.)" w:date="2019-10-21T13:43:00Z">
                <m:rPr>
                  <m:sty m:val="p"/>
                </m:rPr>
                <w:rPr>
                  <w:rFonts w:ascii="Cambria Math" w:hAnsi="Cambria Math"/>
                  <w:szCs w:val="24"/>
                </w:rPr>
                <m:t>EC</m:t>
              </w:ins>
            </m:r>
          </m:e>
          <m:sub>
            <m:r>
              <w:ins w:id="224" w:author="Matthias Nägeli (21.10.)" w:date="2019-10-21T13:43:00Z">
                <m:rPr>
                  <m:sty m:val="p"/>
                </m:rPr>
                <w:rPr>
                  <w:rFonts w:ascii="Cambria Math" w:hAnsi="Cambria Math"/>
                  <w:szCs w:val="24"/>
                </w:rPr>
                <m:t>DC,CD,p</m:t>
              </w:ins>
            </m:r>
          </m:sub>
        </m:sSub>
      </m:oMath>
      <w:ins w:id="225" w:author="Matthias Nägeli (21.10.)" w:date="2019-10-21T13:43:00Z">
        <w:r w:rsidRPr="00950469">
          <w:rPr>
            <w:szCs w:val="24"/>
          </w:rPr>
          <w:tab/>
          <w:t>is the electric energy consumption of the considered phase</w:t>
        </w:r>
        <w:r>
          <w:rPr>
            <w:szCs w:val="24"/>
          </w:rPr>
          <w:t> </w:t>
        </w:r>
        <w:r w:rsidRPr="00950469">
          <w:rPr>
            <w:szCs w:val="24"/>
          </w:rPr>
          <w:t>p based on the REESS depletion of the charge-depleting Type 1 test,</w:t>
        </w:r>
        <w:r>
          <w:rPr>
            <w:szCs w:val="24"/>
          </w:rPr>
          <w:t xml:space="preserve"> </w:t>
        </w:r>
        <w:r w:rsidRPr="00950469">
          <w:rPr>
            <w:szCs w:val="24"/>
          </w:rPr>
          <w:t>Wh/km</w:t>
        </w:r>
        <w:r>
          <w:rPr>
            <w:szCs w:val="24"/>
          </w:rPr>
          <w:t xml:space="preserve">. </w:t>
        </w:r>
        <w:r w:rsidRPr="00DB7824">
          <w:rPr>
            <w:szCs w:val="24"/>
          </w:rPr>
          <w:t>In the case of more than one charge-depleting test, the additional average of each test shall be calculated</w:t>
        </w:r>
        <w:r>
          <w:rPr>
            <w:szCs w:val="24"/>
          </w:rPr>
          <w:t>;</w:t>
        </w:r>
      </w:ins>
    </w:p>
    <w:p w14:paraId="412572D0" w14:textId="77777777" w:rsidR="00173F8C" w:rsidRPr="00950469" w:rsidRDefault="00173F8C" w:rsidP="00173F8C">
      <w:pPr>
        <w:pStyle w:val="SingleTxtG"/>
        <w:ind w:left="3402" w:hanging="1134"/>
        <w:rPr>
          <w:ins w:id="226" w:author="Matthias Nägeli (21.10.)" w:date="2019-10-21T13:43:00Z"/>
          <w:szCs w:val="24"/>
        </w:rPr>
      </w:pPr>
      <m:oMath>
        <m:sSub>
          <m:sSubPr>
            <m:ctrlPr>
              <w:ins w:id="227" w:author="Matthias Nägeli (21.10.)" w:date="2019-10-21T13:43:00Z">
                <w:rPr>
                  <w:rFonts w:ascii="Cambria Math" w:hAnsi="Cambria Math"/>
                  <w:szCs w:val="24"/>
                </w:rPr>
              </w:ins>
            </m:ctrlPr>
          </m:sSubPr>
          <m:e>
            <m:r>
              <w:ins w:id="228" w:author="Matthias Nägeli (21.10.)" w:date="2019-10-21T13:43:00Z">
                <m:rPr>
                  <m:sty m:val="p"/>
                </m:rPr>
                <w:rPr>
                  <w:rFonts w:ascii="Cambria Math" w:hAnsi="Cambria Math"/>
                  <w:szCs w:val="24"/>
                </w:rPr>
                <m:t>EC</m:t>
              </w:ins>
            </m:r>
          </m:e>
          <m:sub>
            <m:r>
              <w:ins w:id="229" w:author="Matthias Nägeli (21.10.)" w:date="2019-10-21T13:43:00Z">
                <m:rPr>
                  <m:sty m:val="p"/>
                </m:rPr>
                <w:rPr>
                  <w:rFonts w:ascii="Cambria Math" w:hAnsi="Cambria Math"/>
                  <w:szCs w:val="24"/>
                </w:rPr>
                <m:t>DC,CD,p,c</m:t>
              </w:ins>
            </m:r>
          </m:sub>
        </m:sSub>
      </m:oMath>
      <w:ins w:id="230" w:author="Matthias Nägeli (21.10.)" w:date="2019-10-21T13:43:00Z">
        <w:r w:rsidRPr="00950469">
          <w:rPr>
            <w:szCs w:val="24"/>
          </w:rPr>
          <w:tab/>
          <w:t>is the electric energy consumption of the considered phase p of cycle c based on the REESS depletion of the charge-depleting Type</w:t>
        </w:r>
        <w:r>
          <w:rPr>
            <w:szCs w:val="24"/>
          </w:rPr>
          <w:t> </w:t>
        </w:r>
        <w:r w:rsidRPr="00950469">
          <w:rPr>
            <w:szCs w:val="24"/>
          </w:rPr>
          <w:t>1 test according to paragraph</w:t>
        </w:r>
        <w:r>
          <w:rPr>
            <w:szCs w:val="24"/>
          </w:rPr>
          <w:t> </w:t>
        </w:r>
        <w:r w:rsidRPr="00950469">
          <w:rPr>
            <w:szCs w:val="24"/>
          </w:rPr>
          <w:t>4.3. of this annex, Wh/km;</w:t>
        </w:r>
      </w:ins>
    </w:p>
    <w:p w14:paraId="54B27791" w14:textId="77777777" w:rsidR="00173F8C" w:rsidRPr="00950469" w:rsidRDefault="00173F8C" w:rsidP="00173F8C">
      <w:pPr>
        <w:pStyle w:val="SingleTxtG"/>
        <w:ind w:left="3402" w:hanging="1134"/>
        <w:rPr>
          <w:ins w:id="231" w:author="Matthias Nägeli (21.10.)" w:date="2019-10-21T13:43:00Z"/>
          <w:szCs w:val="24"/>
        </w:rPr>
      </w:pPr>
      <m:oMath>
        <m:sSub>
          <m:sSubPr>
            <m:ctrlPr>
              <w:ins w:id="232" w:author="Matthias Nägeli (21.10.)" w:date="2019-10-21T13:43:00Z">
                <w:rPr>
                  <w:rFonts w:ascii="Cambria Math" w:hAnsi="Cambria Math"/>
                  <w:szCs w:val="24"/>
                </w:rPr>
              </w:ins>
            </m:ctrlPr>
          </m:sSubPr>
          <m:e>
            <m:r>
              <w:ins w:id="233" w:author="Matthias Nägeli (21.10.)" w:date="2019-10-21T13:43:00Z">
                <m:rPr>
                  <m:sty m:val="p"/>
                </m:rPr>
                <w:rPr>
                  <w:rFonts w:ascii="Cambria Math" w:hAnsi="Cambria Math"/>
                  <w:szCs w:val="24"/>
                </w:rPr>
                <m:t>d</m:t>
              </w:ins>
            </m:r>
          </m:e>
          <m:sub>
            <m:r>
              <w:ins w:id="234" w:author="Matthias Nägeli (21.10.)" w:date="2019-10-21T13:43:00Z">
                <m:rPr>
                  <m:sty m:val="p"/>
                </m:rPr>
                <w:rPr>
                  <w:rFonts w:ascii="Cambria Math" w:hAnsi="Cambria Math"/>
                  <w:szCs w:val="24"/>
                </w:rPr>
                <m:t>p,c</m:t>
              </w:ins>
            </m:r>
          </m:sub>
        </m:sSub>
      </m:oMath>
      <w:ins w:id="235" w:author="Matthias Nägeli (21.10.)" w:date="2019-10-21T13:43:00Z">
        <w:r w:rsidRPr="00950469">
          <w:rPr>
            <w:szCs w:val="24"/>
          </w:rPr>
          <w:tab/>
          <w:t>is the distance driven in the considered phase</w:t>
        </w:r>
        <w:r>
          <w:rPr>
            <w:szCs w:val="24"/>
          </w:rPr>
          <w:t> </w:t>
        </w:r>
        <w:r w:rsidRPr="00950469">
          <w:rPr>
            <w:szCs w:val="24"/>
          </w:rPr>
          <w:t>p of cycle</w:t>
        </w:r>
        <w:r>
          <w:rPr>
            <w:szCs w:val="24"/>
          </w:rPr>
          <w:t> </w:t>
        </w:r>
        <w:r w:rsidRPr="00950469">
          <w:rPr>
            <w:szCs w:val="24"/>
          </w:rPr>
          <w:t>c of the charge-depleting Type</w:t>
        </w:r>
        <w:r>
          <w:rPr>
            <w:szCs w:val="24"/>
          </w:rPr>
          <w:t> </w:t>
        </w:r>
        <w:r w:rsidRPr="00950469">
          <w:rPr>
            <w:szCs w:val="24"/>
          </w:rPr>
          <w:t>1 test, km;</w:t>
        </w:r>
      </w:ins>
    </w:p>
    <w:p w14:paraId="5DA1E5FE" w14:textId="77777777" w:rsidR="00173F8C" w:rsidRPr="00950469" w:rsidRDefault="00173F8C" w:rsidP="00173F8C">
      <w:pPr>
        <w:pStyle w:val="SingleTxtG"/>
        <w:ind w:left="3402" w:hanging="1134"/>
        <w:rPr>
          <w:ins w:id="236" w:author="Matthias Nägeli (21.10.)" w:date="2019-10-21T13:43:00Z"/>
          <w:szCs w:val="24"/>
        </w:rPr>
      </w:pPr>
      <m:oMath>
        <m:r>
          <w:ins w:id="237" w:author="Matthias Nägeli (21.10.)" w:date="2019-10-21T13:43:00Z">
            <m:rPr>
              <m:sty m:val="p"/>
            </m:rPr>
            <w:rPr>
              <w:rFonts w:ascii="Cambria Math" w:hAnsi="Cambria Math"/>
              <w:szCs w:val="24"/>
            </w:rPr>
            <m:t>c</m:t>
          </w:ins>
        </m:r>
      </m:oMath>
      <w:ins w:id="238" w:author="Matthias Nägeli (21.10.)" w:date="2019-10-21T13:43:00Z">
        <w:r w:rsidRPr="00950469">
          <w:rPr>
            <w:szCs w:val="24"/>
          </w:rPr>
          <w:tab/>
          <w:t>is the index number of the considered applicable WLTP test cycle;</w:t>
        </w:r>
      </w:ins>
    </w:p>
    <w:p w14:paraId="270125D4" w14:textId="77777777" w:rsidR="00173F8C" w:rsidRPr="00950469" w:rsidRDefault="00173F8C" w:rsidP="00173F8C">
      <w:pPr>
        <w:pStyle w:val="SingleTxtG"/>
        <w:ind w:left="3402" w:hanging="1134"/>
        <w:rPr>
          <w:ins w:id="239" w:author="Matthias Nägeli (21.10.)" w:date="2019-10-21T13:43:00Z"/>
          <w:szCs w:val="24"/>
        </w:rPr>
      </w:pPr>
      <m:oMath>
        <m:r>
          <w:ins w:id="240" w:author="Matthias Nägeli (21.10.)" w:date="2019-10-21T13:43:00Z">
            <m:rPr>
              <m:sty m:val="p"/>
            </m:rPr>
            <w:rPr>
              <w:rFonts w:ascii="Cambria Math" w:hAnsi="Cambria Math"/>
              <w:szCs w:val="24"/>
            </w:rPr>
            <m:t>p</m:t>
          </w:ins>
        </m:r>
      </m:oMath>
      <w:ins w:id="241" w:author="Matthias Nägeli (21.10.)" w:date="2019-10-21T13:43:00Z">
        <w:r w:rsidRPr="00950469">
          <w:rPr>
            <w:szCs w:val="24"/>
          </w:rPr>
          <w:tab/>
          <w:t>is the index of the individual phase within the applicable WLTP test cycle;</w:t>
        </w:r>
      </w:ins>
    </w:p>
    <w:p w14:paraId="721506B6" w14:textId="77777777" w:rsidR="00173F8C" w:rsidRPr="00950469" w:rsidRDefault="00173F8C" w:rsidP="00173F8C">
      <w:pPr>
        <w:pStyle w:val="SingleTxtG"/>
        <w:ind w:left="3402" w:hanging="1134"/>
        <w:rPr>
          <w:ins w:id="242" w:author="Matthias Nägeli (21.10.)" w:date="2019-10-21T13:43:00Z"/>
          <w:szCs w:val="24"/>
        </w:rPr>
      </w:pPr>
      <m:oMath>
        <m:sSub>
          <m:sSubPr>
            <m:ctrlPr>
              <w:ins w:id="243" w:author="Matthias Nägeli (21.10.)" w:date="2019-10-21T13:43:00Z">
                <w:rPr>
                  <w:rFonts w:ascii="Cambria Math" w:hAnsi="Cambria Math"/>
                  <w:szCs w:val="24"/>
                </w:rPr>
              </w:ins>
            </m:ctrlPr>
          </m:sSubPr>
          <m:e>
            <m:r>
              <w:ins w:id="244" w:author="Matthias Nägeli (21.10.)" w:date="2019-10-21T13:43:00Z">
                <m:rPr>
                  <m:sty m:val="p"/>
                </m:rPr>
                <w:rPr>
                  <w:rFonts w:ascii="Cambria Math" w:hAnsi="Cambria Math"/>
                  <w:szCs w:val="24"/>
                </w:rPr>
                <m:t>n</m:t>
              </w:ins>
            </m:r>
          </m:e>
          <m:sub>
            <m:r>
              <w:ins w:id="245" w:author="Matthias Nägeli (21.10.)" w:date="2019-10-21T13:43:00Z">
                <m:rPr>
                  <m:sty m:val="p"/>
                </m:rPr>
                <w:rPr>
                  <w:rFonts w:ascii="Cambria Math" w:hAnsi="Cambria Math"/>
                  <w:szCs w:val="24"/>
                </w:rPr>
                <m:t>c</m:t>
              </w:ins>
            </m:r>
          </m:sub>
        </m:sSub>
      </m:oMath>
      <w:ins w:id="246" w:author="Matthias Nägeli (21.10.)" w:date="2019-10-21T13:43:00Z">
        <w:r w:rsidRPr="00950469">
          <w:rPr>
            <w:szCs w:val="24"/>
          </w:rPr>
          <w:tab/>
          <w:t>is the number of applicable WLTP test cycles driven up to the end of the transition cycle</w:t>
        </w:r>
        <w:r>
          <w:rPr>
            <w:szCs w:val="24"/>
          </w:rPr>
          <w:t> </w:t>
        </w:r>
        <w:r w:rsidRPr="00950469">
          <w:rPr>
            <w:szCs w:val="24"/>
          </w:rPr>
          <w:t>n according to paragraph</w:t>
        </w:r>
        <w:r>
          <w:rPr>
            <w:szCs w:val="24"/>
          </w:rPr>
          <w:t> </w:t>
        </w:r>
        <w:r w:rsidRPr="00950469">
          <w:rPr>
            <w:szCs w:val="24"/>
          </w:rPr>
          <w:t>3.2.4.4. of this annex.</w:t>
        </w:r>
      </w:ins>
    </w:p>
    <w:p w14:paraId="2BAF6602" w14:textId="77777777" w:rsidR="00173F8C" w:rsidRDefault="00173F8C" w:rsidP="00173F8C">
      <w:pPr>
        <w:pStyle w:val="SingleTxtG"/>
        <w:ind w:left="2268"/>
        <w:rPr>
          <w:ins w:id="247" w:author="Matthias Nägeli (21.10.)" w:date="2019-10-21T13:43:00Z"/>
          <w:szCs w:val="24"/>
        </w:rPr>
      </w:pPr>
      <w:ins w:id="248" w:author="Matthias Nägeli (21.10.)" w:date="2019-10-21T13:43:00Z">
        <w:r>
          <w:rPr>
            <w:szCs w:val="24"/>
          </w:rPr>
          <w:t>For Level 1A and Level 2;</w:t>
        </w:r>
      </w:ins>
    </w:p>
    <w:p w14:paraId="02E9382B" w14:textId="77777777" w:rsidR="00173F8C" w:rsidRDefault="00173F8C" w:rsidP="00173F8C">
      <w:pPr>
        <w:pStyle w:val="SingleTxtG"/>
        <w:ind w:left="2268"/>
        <w:rPr>
          <w:ins w:id="249" w:author="Matthias Nägeli (21.10.)" w:date="2019-10-21T13:43:00Z"/>
          <w:szCs w:val="24"/>
        </w:rPr>
      </w:pPr>
      <w:ins w:id="250" w:author="Matthias Nägeli (21.10.)" w:date="2019-10-21T13:43:00Z">
        <w:r w:rsidRPr="00950469">
          <w:rPr>
            <w:szCs w:val="24"/>
          </w:rPr>
          <w:t>The considered phase shall be the low</w:t>
        </w:r>
        <w:r>
          <w:rPr>
            <w:szCs w:val="24"/>
          </w:rPr>
          <w:t xml:space="preserve"> </w:t>
        </w:r>
        <w:r w:rsidRPr="00950469">
          <w:rPr>
            <w:szCs w:val="24"/>
          </w:rPr>
          <w:t>phase, m</w:t>
        </w:r>
        <w:r>
          <w:rPr>
            <w:szCs w:val="24"/>
          </w:rPr>
          <w:t>e</w:t>
        </w:r>
        <w:r w:rsidRPr="00950469">
          <w:rPr>
            <w:szCs w:val="24"/>
          </w:rPr>
          <w:t>d</w:t>
        </w:r>
        <w:r>
          <w:rPr>
            <w:szCs w:val="24"/>
          </w:rPr>
          <w:t xml:space="preserve">ium </w:t>
        </w:r>
        <w:r w:rsidRPr="00950469">
          <w:rPr>
            <w:szCs w:val="24"/>
          </w:rPr>
          <w:t>phase, high</w:t>
        </w:r>
        <w:r>
          <w:rPr>
            <w:szCs w:val="24"/>
          </w:rPr>
          <w:t xml:space="preserve"> </w:t>
        </w:r>
        <w:r w:rsidRPr="00950469">
          <w:rPr>
            <w:szCs w:val="24"/>
          </w:rPr>
          <w:t>phase, extra high</w:t>
        </w:r>
        <w:r>
          <w:rPr>
            <w:szCs w:val="24"/>
          </w:rPr>
          <w:t xml:space="preserve"> </w:t>
        </w:r>
        <w:r w:rsidRPr="00950469">
          <w:rPr>
            <w:szCs w:val="24"/>
          </w:rPr>
          <w:t xml:space="preserve">phase, and the city driving cycle. </w:t>
        </w:r>
      </w:ins>
    </w:p>
    <w:p w14:paraId="481C6A24" w14:textId="77777777" w:rsidR="00173F8C" w:rsidRDefault="00173F8C" w:rsidP="00173F8C">
      <w:pPr>
        <w:pStyle w:val="SingleTxtG"/>
        <w:ind w:left="2268"/>
        <w:rPr>
          <w:ins w:id="251" w:author="Matthias Nägeli (21.10.)" w:date="2019-10-21T13:43:00Z"/>
          <w:szCs w:val="24"/>
        </w:rPr>
      </w:pPr>
      <w:ins w:id="252" w:author="Matthias Nägeli (21.10.)" w:date="2019-10-21T13:43:00Z">
        <w:r>
          <w:rPr>
            <w:szCs w:val="24"/>
          </w:rPr>
          <w:t>For Level 1B;</w:t>
        </w:r>
      </w:ins>
    </w:p>
    <w:p w14:paraId="0520BA7B" w14:textId="77777777" w:rsidR="00173F8C" w:rsidRPr="00950469" w:rsidRDefault="00173F8C" w:rsidP="00173F8C">
      <w:pPr>
        <w:pStyle w:val="SingleTxtG"/>
        <w:ind w:left="2268"/>
        <w:rPr>
          <w:ins w:id="253" w:author="Matthias Nägeli (21.10.)" w:date="2019-10-21T13:43:00Z"/>
          <w:szCs w:val="24"/>
        </w:rPr>
      </w:pPr>
      <w:ins w:id="254" w:author="Matthias Nägeli (21.10.)" w:date="2019-10-21T13:43:00Z">
        <w:r w:rsidRPr="00950469">
          <w:rPr>
            <w:szCs w:val="24"/>
          </w:rPr>
          <w:t>The considered phase shall be the low</w:t>
        </w:r>
        <w:r>
          <w:rPr>
            <w:szCs w:val="24"/>
          </w:rPr>
          <w:t xml:space="preserve"> </w:t>
        </w:r>
        <w:r w:rsidRPr="00950469">
          <w:rPr>
            <w:szCs w:val="24"/>
          </w:rPr>
          <w:t>phase, m</w:t>
        </w:r>
        <w:r>
          <w:rPr>
            <w:szCs w:val="24"/>
          </w:rPr>
          <w:t>e</w:t>
        </w:r>
        <w:r w:rsidRPr="00950469">
          <w:rPr>
            <w:szCs w:val="24"/>
          </w:rPr>
          <w:t>d</w:t>
        </w:r>
        <w:r>
          <w:rPr>
            <w:szCs w:val="24"/>
          </w:rPr>
          <w:t xml:space="preserve">ium </w:t>
        </w:r>
        <w:r w:rsidRPr="00950469">
          <w:rPr>
            <w:szCs w:val="24"/>
          </w:rPr>
          <w:t>phase</w:t>
        </w:r>
        <w:r>
          <w:rPr>
            <w:szCs w:val="24"/>
          </w:rPr>
          <w:t xml:space="preserve"> and</w:t>
        </w:r>
        <w:r w:rsidRPr="00950469">
          <w:rPr>
            <w:szCs w:val="24"/>
          </w:rPr>
          <w:t xml:space="preserve"> high</w:t>
        </w:r>
        <w:r>
          <w:rPr>
            <w:szCs w:val="24"/>
          </w:rPr>
          <w:t xml:space="preserve"> </w:t>
        </w:r>
        <w:r w:rsidRPr="00950469">
          <w:rPr>
            <w:szCs w:val="24"/>
          </w:rPr>
          <w:t>phase</w:t>
        </w:r>
        <w:r>
          <w:rPr>
            <w:szCs w:val="24"/>
          </w:rPr>
          <w:t>.</w:t>
        </w:r>
      </w:ins>
    </w:p>
    <w:p w14:paraId="49078C01" w14:textId="77777777" w:rsidR="009E4AA6" w:rsidRPr="00950469" w:rsidRDefault="009E4AA6" w:rsidP="009E4AA6">
      <w:pPr>
        <w:spacing w:after="120"/>
        <w:ind w:left="1134" w:right="1134"/>
        <w:jc w:val="both"/>
        <w:rPr>
          <w:szCs w:val="24"/>
        </w:rPr>
      </w:pPr>
    </w:p>
    <w:p w14:paraId="1493A9D6" w14:textId="00CBD3F2" w:rsidR="002F5DE4" w:rsidRPr="0060454E" w:rsidRDefault="002F5DE4" w:rsidP="002F5DE4">
      <w:pPr>
        <w:pStyle w:val="SingleTxtG"/>
        <w:ind w:left="2268" w:hanging="1134"/>
        <w:rPr>
          <w:color w:val="FF0000"/>
          <w:szCs w:val="24"/>
        </w:rPr>
      </w:pPr>
      <w:r w:rsidRPr="0060454E">
        <w:rPr>
          <w:color w:val="FF0000"/>
          <w:szCs w:val="24"/>
        </w:rPr>
        <w:t>4.4.</w:t>
      </w:r>
      <w:ins w:id="255" w:author="Matthias Nägeli (21.10.)" w:date="2019-10-21T14:20:00Z">
        <w:r w:rsidR="006578DC">
          <w:rPr>
            <w:color w:val="FF0000"/>
            <w:szCs w:val="24"/>
          </w:rPr>
          <w:t>7.</w:t>
        </w:r>
      </w:ins>
      <w:del w:id="256" w:author="Matthias Nägeli (21.10.)" w:date="2019-10-21T14:20:00Z">
        <w:r w:rsidR="0060454E" w:rsidRPr="0060454E" w:rsidDel="006578DC">
          <w:rPr>
            <w:color w:val="FF0000"/>
            <w:szCs w:val="24"/>
          </w:rPr>
          <w:delText>xxx</w:delText>
        </w:r>
        <w:r w:rsidRPr="0060454E" w:rsidDel="006578DC">
          <w:rPr>
            <w:color w:val="FF0000"/>
            <w:szCs w:val="24"/>
          </w:rPr>
          <w:delText>.</w:delText>
        </w:r>
      </w:del>
      <w:r w:rsidRPr="0060454E">
        <w:rPr>
          <w:color w:val="FF0000"/>
          <w:szCs w:val="24"/>
        </w:rPr>
        <w:tab/>
        <w:t>Actual charge-depleting range for OVC-</w:t>
      </w:r>
      <w:r w:rsidR="0060454E" w:rsidRPr="0060454E">
        <w:rPr>
          <w:color w:val="FF0000"/>
          <w:szCs w:val="24"/>
        </w:rPr>
        <w:t>FCHV</w:t>
      </w:r>
      <w:r w:rsidR="00C13BE6" w:rsidRPr="0060454E">
        <w:rPr>
          <w:color w:val="FF0000"/>
          <w:szCs w:val="24"/>
        </w:rPr>
        <w:t>s</w:t>
      </w:r>
    </w:p>
    <w:p w14:paraId="7FE729EA" w14:textId="2C2A3CDC" w:rsidR="002F5DE4" w:rsidRPr="0060454E" w:rsidRDefault="002F5DE4" w:rsidP="002F5DE4">
      <w:pPr>
        <w:pStyle w:val="SingleTxtG"/>
        <w:ind w:left="2268"/>
        <w:rPr>
          <w:color w:val="FF0000"/>
          <w:szCs w:val="24"/>
        </w:rPr>
      </w:pPr>
      <w:r w:rsidRPr="0060454E">
        <w:rPr>
          <w:color w:val="FF0000"/>
          <w:szCs w:val="24"/>
        </w:rPr>
        <w:t>The actual charge</w:t>
      </w:r>
      <w:r w:rsidR="00AA402F" w:rsidRPr="0060454E">
        <w:rPr>
          <w:color w:val="FF0000"/>
          <w:szCs w:val="24"/>
        </w:rPr>
        <w:t>-</w:t>
      </w:r>
      <w:r w:rsidRPr="0060454E">
        <w:rPr>
          <w:color w:val="FF0000"/>
          <w:szCs w:val="24"/>
        </w:rPr>
        <w:t xml:space="preserve">depleting range shall be calculated </w:t>
      </w:r>
      <w:r w:rsidR="00DC2FF6" w:rsidRPr="0060454E">
        <w:rPr>
          <w:bCs/>
          <w:color w:val="FF0000"/>
          <w:szCs w:val="24"/>
        </w:rPr>
        <w:t>using the following equation:</w:t>
      </w:r>
    </w:p>
    <w:p w14:paraId="623FF888" w14:textId="68A2EFE7" w:rsidR="002F5DE4" w:rsidRPr="0060454E" w:rsidRDefault="00077178" w:rsidP="00F32AB9">
      <w:pPr>
        <w:pStyle w:val="SingleTxtG"/>
        <w:ind w:left="2268"/>
        <w:jc w:val="center"/>
        <w:rPr>
          <w:color w:val="FF0000"/>
          <w:szCs w:val="24"/>
        </w:rPr>
      </w:pPr>
      <m:oMathPara>
        <m:oMath>
          <m:sSub>
            <m:sSubPr>
              <m:ctrlPr>
                <w:rPr>
                  <w:rFonts w:ascii="Cambria Math" w:hAnsi="Cambria Math"/>
                  <w:color w:val="FF0000"/>
                </w:rPr>
              </m:ctrlPr>
            </m:sSubPr>
            <m:e>
              <m:r>
                <m:rPr>
                  <m:sty m:val="p"/>
                </m:rPr>
                <w:rPr>
                  <w:rFonts w:ascii="Cambria Math" w:hAnsi="Cambria Math"/>
                  <w:color w:val="FF0000"/>
                </w:rPr>
                <m:t>R</m:t>
              </m:r>
            </m:e>
            <m:sub>
              <m:r>
                <m:rPr>
                  <m:sty m:val="p"/>
                </m:rPr>
                <w:rPr>
                  <w:rFonts w:ascii="Cambria Math" w:hAnsi="Cambria Math"/>
                  <w:color w:val="FF0000"/>
                </w:rPr>
                <m:t>CDA</m:t>
              </m:r>
            </m:sub>
          </m:sSub>
          <m:r>
            <m:rPr>
              <m:sty m:val="p"/>
            </m:rPr>
            <w:rPr>
              <w:rFonts w:ascii="Cambria Math" w:hAnsi="Cambria Math"/>
              <w:color w:val="FF0000"/>
            </w:rPr>
            <m:t xml:space="preserve">= </m:t>
          </m:r>
          <m:nary>
            <m:naryPr>
              <m:chr m:val="∑"/>
              <m:limLoc m:val="undOvr"/>
              <m:ctrlPr>
                <w:rPr>
                  <w:rFonts w:ascii="Cambria Math" w:hAnsi="Cambria Math"/>
                  <w:color w:val="FF0000"/>
                </w:rPr>
              </m:ctrlPr>
            </m:naryPr>
            <m:sub>
              <m:r>
                <m:rPr>
                  <m:sty m:val="p"/>
                </m:rPr>
                <w:rPr>
                  <w:rFonts w:ascii="Cambria Math" w:hAnsi="Cambria Math"/>
                  <w:color w:val="FF0000"/>
                </w:rPr>
                <m:t>c=1</m:t>
              </m:r>
            </m:sub>
            <m:sup>
              <m:r>
                <m:rPr>
                  <m:sty m:val="p"/>
                </m:rPr>
                <w:rPr>
                  <w:rFonts w:ascii="Cambria Math" w:hAnsi="Cambria Math"/>
                  <w:color w:val="FF0000"/>
                </w:rPr>
                <m:t>n-1</m:t>
              </m:r>
            </m:sup>
            <m:e>
              <m:sSub>
                <m:sSubPr>
                  <m:ctrlPr>
                    <w:rPr>
                      <w:rFonts w:ascii="Cambria Math" w:hAnsi="Cambria Math"/>
                      <w:color w:val="FF0000"/>
                    </w:rPr>
                  </m:ctrlPr>
                </m:sSubPr>
                <m:e>
                  <m:r>
                    <m:rPr>
                      <m:sty m:val="p"/>
                    </m:rPr>
                    <w:rPr>
                      <w:rFonts w:ascii="Cambria Math" w:hAnsi="Cambria Math"/>
                      <w:color w:val="FF0000"/>
                    </w:rPr>
                    <m:t>d</m:t>
                  </m:r>
                </m:e>
                <m:sub>
                  <m:r>
                    <m:rPr>
                      <m:sty m:val="p"/>
                    </m:rPr>
                    <w:rPr>
                      <w:rFonts w:ascii="Cambria Math" w:hAnsi="Cambria Math"/>
                      <w:color w:val="FF0000"/>
                    </w:rPr>
                    <m:t>c</m:t>
                  </m:r>
                </m:sub>
              </m:sSub>
            </m:e>
          </m:nary>
          <m:r>
            <m:rPr>
              <m:sty m:val="p"/>
            </m:rPr>
            <w:rPr>
              <w:rFonts w:ascii="Cambria Math" w:hAnsi="Cambria Math"/>
              <w:color w:val="FF0000"/>
            </w:rPr>
            <m:t xml:space="preserve">+ </m:t>
          </m:r>
          <m:d>
            <m:dPr>
              <m:ctrlPr>
                <w:rPr>
                  <w:rFonts w:ascii="Cambria Math" w:hAnsi="Cambria Math"/>
                  <w:color w:val="FF0000"/>
                </w:rPr>
              </m:ctrlPr>
            </m:dPr>
            <m:e>
              <m:f>
                <m:fPr>
                  <m:ctrlPr>
                    <w:rPr>
                      <w:rFonts w:ascii="Cambria Math" w:hAnsi="Cambria Math"/>
                      <w:color w:val="FF0000"/>
                    </w:rPr>
                  </m:ctrlPr>
                </m:fPr>
                <m:num>
                  <m:sSub>
                    <m:sSubPr>
                      <m:ctrlPr>
                        <w:rPr>
                          <w:rFonts w:ascii="Cambria Math" w:hAnsi="Cambria Math"/>
                          <w:color w:val="FF0000"/>
                        </w:rPr>
                      </m:ctrlPr>
                    </m:sSubPr>
                    <m:e>
                      <m:r>
                        <w:rPr>
                          <w:rFonts w:ascii="Cambria Math" w:hAnsi="Cambria Math"/>
                          <w:color w:val="FF0000"/>
                        </w:rPr>
                        <m:t>FC</m:t>
                      </m:r>
                    </m:e>
                    <m:sub>
                      <m:r>
                        <m:rPr>
                          <m:sty m:val="p"/>
                        </m:rPr>
                        <w:rPr>
                          <w:rFonts w:ascii="Cambria Math" w:hAnsi="Cambria Math"/>
                          <w:color w:val="FF0000"/>
                        </w:rPr>
                        <m:t xml:space="preserve"> CS</m:t>
                      </m:r>
                    </m:sub>
                  </m:sSub>
                  <m:r>
                    <m:rPr>
                      <m:sty m:val="p"/>
                    </m:rPr>
                    <w:rPr>
                      <w:rFonts w:ascii="Cambria Math" w:hAnsi="Cambria Math"/>
                      <w:color w:val="FF0000"/>
                    </w:rPr>
                    <m:t xml:space="preserve">- </m:t>
                  </m:r>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n,cycle</m:t>
                      </m:r>
                    </m:sub>
                  </m:sSub>
                </m:num>
                <m:den>
                  <m:sSub>
                    <m:sSubPr>
                      <m:ctrlPr>
                        <w:rPr>
                          <w:rFonts w:ascii="Cambria Math" w:hAnsi="Cambria Math"/>
                          <w:color w:val="FF0000"/>
                        </w:rPr>
                      </m:ctrlPr>
                    </m:sSubPr>
                    <m:e>
                      <m:r>
                        <w:rPr>
                          <w:rFonts w:ascii="Cambria Math" w:hAnsi="Cambria Math"/>
                          <w:color w:val="FF0000"/>
                        </w:rPr>
                        <m:t>FC</m:t>
                      </m:r>
                    </m:e>
                    <m:sub>
                      <m:r>
                        <m:rPr>
                          <m:sty m:val="p"/>
                        </m:rPr>
                        <w:rPr>
                          <w:rFonts w:ascii="Cambria Math" w:hAnsi="Cambria Math"/>
                          <w:color w:val="FF0000"/>
                        </w:rPr>
                        <m:t xml:space="preserve"> CS</m:t>
                      </m:r>
                    </m:sub>
                  </m:sSub>
                  <m:r>
                    <m:rPr>
                      <m:sty m:val="p"/>
                    </m:rPr>
                    <w:rPr>
                      <w:rFonts w:ascii="Cambria Math" w:hAnsi="Cambria Math"/>
                      <w:color w:val="FF0000"/>
                    </w:rPr>
                    <m:t xml:space="preserve">- </m:t>
                  </m:r>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CD,avg, n-1</m:t>
                      </m:r>
                    </m:sub>
                  </m:sSub>
                </m:den>
              </m:f>
            </m:e>
          </m:d>
          <m:r>
            <m:rPr>
              <m:sty m:val="p"/>
            </m:rPr>
            <w:rPr>
              <w:rFonts w:ascii="Cambria Math" w:hAnsi="Cambria Math"/>
              <w:color w:val="FF0000"/>
            </w:rPr>
            <m:t xml:space="preserve">× </m:t>
          </m:r>
          <m:sSub>
            <m:sSubPr>
              <m:ctrlPr>
                <w:rPr>
                  <w:rFonts w:ascii="Cambria Math" w:hAnsi="Cambria Math"/>
                  <w:color w:val="FF0000"/>
                </w:rPr>
              </m:ctrlPr>
            </m:sSubPr>
            <m:e>
              <m:r>
                <m:rPr>
                  <m:sty m:val="p"/>
                </m:rPr>
                <w:rPr>
                  <w:rFonts w:ascii="Cambria Math" w:hAnsi="Cambria Math"/>
                  <w:color w:val="FF0000"/>
                </w:rPr>
                <m:t>d</m:t>
              </m:r>
            </m:e>
            <m:sub>
              <m:r>
                <m:rPr>
                  <m:sty m:val="p"/>
                </m:rPr>
                <w:rPr>
                  <w:rFonts w:ascii="Cambria Math" w:hAnsi="Cambria Math"/>
                  <w:color w:val="FF0000"/>
                </w:rPr>
                <m:t>n</m:t>
              </m:r>
            </m:sub>
          </m:sSub>
        </m:oMath>
      </m:oMathPara>
    </w:p>
    <w:p w14:paraId="4B2E636E" w14:textId="77777777" w:rsidR="002F5DE4" w:rsidRPr="0060454E" w:rsidRDefault="002F5DE4" w:rsidP="002F5DE4">
      <w:pPr>
        <w:pStyle w:val="SingleTxtG"/>
        <w:ind w:left="3402" w:hanging="1134"/>
        <w:rPr>
          <w:color w:val="FF0000"/>
          <w:szCs w:val="24"/>
        </w:rPr>
      </w:pPr>
      <w:r w:rsidRPr="0060454E">
        <w:rPr>
          <w:color w:val="FF0000"/>
          <w:szCs w:val="24"/>
        </w:rPr>
        <w:t xml:space="preserve">where: </w:t>
      </w:r>
    </w:p>
    <w:p w14:paraId="4DA94DA0" w14:textId="25C1D11B" w:rsidR="002F5DE4" w:rsidRPr="0060454E" w:rsidRDefault="00077178" w:rsidP="005D4092">
      <w:pPr>
        <w:pStyle w:val="SingleTxtG"/>
        <w:ind w:left="3686" w:hanging="1418"/>
        <w:rPr>
          <w:color w:val="FF0000"/>
          <w:szCs w:val="24"/>
        </w:rPr>
      </w:pPr>
      <m:oMath>
        <m:sSub>
          <m:sSubPr>
            <m:ctrlPr>
              <w:rPr>
                <w:rFonts w:ascii="Cambria Math" w:hAnsi="Cambria Math"/>
                <w:color w:val="FF0000"/>
                <w:szCs w:val="24"/>
              </w:rPr>
            </m:ctrlPr>
          </m:sSubPr>
          <m:e>
            <m:r>
              <m:rPr>
                <m:sty m:val="p"/>
              </m:rPr>
              <w:rPr>
                <w:rFonts w:ascii="Cambria Math" w:hAnsi="Cambria Math"/>
                <w:color w:val="FF0000"/>
                <w:szCs w:val="24"/>
              </w:rPr>
              <m:t>R</m:t>
            </m:r>
          </m:e>
          <m:sub>
            <m:r>
              <m:rPr>
                <m:sty m:val="p"/>
              </m:rPr>
              <w:rPr>
                <w:rFonts w:ascii="Cambria Math" w:hAnsi="Cambria Math"/>
                <w:color w:val="FF0000"/>
                <w:szCs w:val="24"/>
              </w:rPr>
              <m:t>CDA</m:t>
            </m:r>
          </m:sub>
        </m:sSub>
      </m:oMath>
      <w:r w:rsidR="005D4092" w:rsidRPr="0060454E">
        <w:rPr>
          <w:color w:val="FF0000"/>
          <w:szCs w:val="24"/>
        </w:rPr>
        <w:tab/>
      </w:r>
      <w:r w:rsidR="002F5DE4" w:rsidRPr="0060454E">
        <w:rPr>
          <w:color w:val="FF0000"/>
          <w:szCs w:val="24"/>
        </w:rPr>
        <w:t>is the actual charge-depleting range, km;</w:t>
      </w:r>
    </w:p>
    <w:p w14:paraId="01EE1B6A" w14:textId="77777777" w:rsidR="0060454E" w:rsidRPr="005A48B7" w:rsidRDefault="00077178" w:rsidP="0060454E">
      <w:pPr>
        <w:ind w:left="3969" w:right="1134" w:hanging="1701"/>
        <w:rPr>
          <w:color w:val="FF0000"/>
        </w:rPr>
      </w:pPr>
      <m:oMath>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 xml:space="preserve"> CS</m:t>
            </m:r>
          </m:sub>
        </m:sSub>
      </m:oMath>
      <w:r w:rsidR="0060454E" w:rsidRPr="005A48B7">
        <w:rPr>
          <w:color w:val="FF0000"/>
        </w:rPr>
        <w:tab/>
      </w:r>
      <w:r w:rsidR="0060454E" w:rsidRPr="005A48B7">
        <w:rPr>
          <w:color w:val="FF0000"/>
        </w:rPr>
        <w:tab/>
        <w:t>is the charge-sustaining fuel consumption according to Table A8/</w:t>
      </w:r>
      <w:r w:rsidR="0060454E" w:rsidRPr="005A48B7">
        <w:rPr>
          <w:color w:val="FF0000"/>
          <w:highlight w:val="yellow"/>
        </w:rPr>
        <w:t>X</w:t>
      </w:r>
      <w:r w:rsidR="0060454E" w:rsidRPr="005A48B7">
        <w:rPr>
          <w:color w:val="FF0000"/>
        </w:rPr>
        <w:t xml:space="preserve">, step no. </w:t>
      </w:r>
      <w:r w:rsidR="0060454E" w:rsidRPr="005A48B7">
        <w:rPr>
          <w:color w:val="FF0000"/>
          <w:highlight w:val="yellow"/>
        </w:rPr>
        <w:t>X</w:t>
      </w:r>
      <w:r w:rsidR="0060454E" w:rsidRPr="005A48B7">
        <w:rPr>
          <w:color w:val="FF0000"/>
        </w:rPr>
        <w:t>,, </w:t>
      </w:r>
      <w:r w:rsidR="0060454E">
        <w:rPr>
          <w:color w:val="FF0000"/>
        </w:rPr>
        <w:t>k</w:t>
      </w:r>
      <w:r w:rsidR="0060454E" w:rsidRPr="005A48B7">
        <w:rPr>
          <w:color w:val="FF0000"/>
        </w:rPr>
        <w:t>g/</w:t>
      </w:r>
      <w:r w:rsidR="0060454E">
        <w:rPr>
          <w:color w:val="FF0000"/>
        </w:rPr>
        <w:t>100</w:t>
      </w:r>
      <w:r w:rsidR="0060454E" w:rsidRPr="005A48B7">
        <w:rPr>
          <w:color w:val="FF0000"/>
        </w:rPr>
        <w:t>km;</w:t>
      </w:r>
    </w:p>
    <w:p w14:paraId="269E6A75" w14:textId="77777777" w:rsidR="0060454E" w:rsidRPr="005A48B7" w:rsidRDefault="00077178" w:rsidP="0060454E">
      <w:pPr>
        <w:ind w:left="3969" w:right="1134" w:hanging="1701"/>
        <w:rPr>
          <w:color w:val="FF0000"/>
        </w:rPr>
      </w:pPr>
      <m:oMath>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n,cycle</m:t>
            </m:r>
          </m:sub>
        </m:sSub>
      </m:oMath>
      <w:r w:rsidR="0060454E" w:rsidRPr="005A48B7">
        <w:rPr>
          <w:color w:val="FF0000"/>
        </w:rPr>
        <w:tab/>
        <w:t xml:space="preserve">is the </w:t>
      </w:r>
      <w:r w:rsidR="0060454E">
        <w:rPr>
          <w:color w:val="FF0000"/>
        </w:rPr>
        <w:t>fuel consumption</w:t>
      </w:r>
      <w:r w:rsidR="0060454E" w:rsidRPr="005A48B7">
        <w:rPr>
          <w:color w:val="FF0000"/>
        </w:rPr>
        <w:t xml:space="preserve"> of the applicable WLTP test cycle n of the charge-depleting Type 1 test, </w:t>
      </w:r>
      <w:r w:rsidR="0060454E">
        <w:rPr>
          <w:color w:val="FF0000"/>
        </w:rPr>
        <w:t>k</w:t>
      </w:r>
      <w:r w:rsidR="0060454E" w:rsidRPr="005A48B7">
        <w:rPr>
          <w:color w:val="FF0000"/>
        </w:rPr>
        <w:t>g/</w:t>
      </w:r>
      <w:r w:rsidR="0060454E">
        <w:rPr>
          <w:color w:val="FF0000"/>
        </w:rPr>
        <w:t>100</w:t>
      </w:r>
      <w:r w:rsidR="0060454E" w:rsidRPr="005A48B7">
        <w:rPr>
          <w:color w:val="FF0000"/>
        </w:rPr>
        <w:t>km;</w:t>
      </w:r>
    </w:p>
    <w:p w14:paraId="2666BFC8" w14:textId="77777777" w:rsidR="0060454E" w:rsidRPr="0060454E" w:rsidRDefault="00077178" w:rsidP="0060454E">
      <w:pPr>
        <w:ind w:left="3969" w:right="1134" w:hanging="1701"/>
        <w:rPr>
          <w:color w:val="FF0000"/>
        </w:rPr>
      </w:pPr>
      <m:oMath>
        <m:sSub>
          <m:sSubPr>
            <m:ctrlPr>
              <w:rPr>
                <w:rFonts w:ascii="Cambria Math" w:hAnsi="Cambria Math"/>
                <w:color w:val="FF0000"/>
              </w:rPr>
            </m:ctrlPr>
          </m:sSubPr>
          <m:e>
            <m:r>
              <w:rPr>
                <w:rFonts w:ascii="Cambria Math" w:hAnsi="Cambria Math"/>
                <w:color w:val="FF0000"/>
              </w:rPr>
              <m:t>FC</m:t>
            </m:r>
          </m:e>
          <m:sub>
            <m:r>
              <m:rPr>
                <m:sty m:val="p"/>
              </m:rPr>
              <w:rPr>
                <w:rFonts w:ascii="Cambria Math" w:hAnsi="Cambria Math"/>
                <w:color w:val="FF0000"/>
              </w:rPr>
              <m:t>CD,avg, n-1</m:t>
            </m:r>
          </m:sub>
        </m:sSub>
      </m:oMath>
      <w:r w:rsidR="0060454E" w:rsidRPr="005A48B7">
        <w:rPr>
          <w:color w:val="FF0000"/>
        </w:rPr>
        <w:tab/>
        <w:t>is the arithmetic average fuel consumption of the charge-depleting Type 1 test from the beginning up to and including the applicable WLTP test cycle (n-</w:t>
      </w:r>
      <w:r w:rsidR="0060454E" w:rsidRPr="0060454E">
        <w:rPr>
          <w:color w:val="FF0000"/>
        </w:rPr>
        <w:t>1), kg/100km;</w:t>
      </w:r>
    </w:p>
    <w:p w14:paraId="4ED82BC1" w14:textId="77777777" w:rsidR="0060454E" w:rsidRPr="0060454E" w:rsidRDefault="0060454E" w:rsidP="0060454E">
      <w:pPr>
        <w:ind w:right="1134"/>
        <w:rPr>
          <w:color w:val="FF0000"/>
        </w:rPr>
      </w:pPr>
    </w:p>
    <w:p w14:paraId="267BBE1F" w14:textId="19D0095F" w:rsidR="002F5DE4" w:rsidRPr="0060454E" w:rsidRDefault="00077178" w:rsidP="00230F6D">
      <w:pPr>
        <w:pStyle w:val="SingleTxtG"/>
        <w:spacing w:after="80"/>
        <w:ind w:left="3686" w:hanging="1418"/>
        <w:rPr>
          <w:color w:val="FF0000"/>
          <w:szCs w:val="24"/>
        </w:rPr>
      </w:pPr>
      <m:oMath>
        <m:sSub>
          <m:sSubPr>
            <m:ctrlPr>
              <w:rPr>
                <w:rFonts w:ascii="Cambria Math" w:hAnsi="Cambria Math"/>
                <w:color w:val="FF0000"/>
                <w:szCs w:val="24"/>
              </w:rPr>
            </m:ctrlPr>
          </m:sSubPr>
          <m:e>
            <m:r>
              <m:rPr>
                <m:sty m:val="p"/>
              </m:rPr>
              <w:rPr>
                <w:rFonts w:ascii="Cambria Math" w:hAnsi="Cambria Math"/>
                <w:color w:val="FF0000"/>
                <w:szCs w:val="24"/>
              </w:rPr>
              <m:t>d</m:t>
            </m:r>
          </m:e>
          <m:sub>
            <m:r>
              <m:rPr>
                <m:sty m:val="p"/>
              </m:rPr>
              <w:rPr>
                <w:rFonts w:ascii="Cambria Math" w:hAnsi="Cambria Math"/>
                <w:color w:val="FF0000"/>
                <w:szCs w:val="24"/>
              </w:rPr>
              <m:t>c</m:t>
            </m:r>
          </m:sub>
        </m:sSub>
      </m:oMath>
      <w:r w:rsidR="005D4092" w:rsidRPr="0060454E">
        <w:rPr>
          <w:color w:val="FF0000"/>
          <w:szCs w:val="24"/>
        </w:rPr>
        <w:tab/>
      </w:r>
      <w:r w:rsidR="002F5DE4" w:rsidRPr="0060454E">
        <w:rPr>
          <w:color w:val="FF0000"/>
          <w:szCs w:val="24"/>
        </w:rPr>
        <w:t xml:space="preserve">is the distance driven in </w:t>
      </w:r>
      <w:r w:rsidR="006468D7" w:rsidRPr="0060454E">
        <w:rPr>
          <w:color w:val="FF0000"/>
          <w:szCs w:val="24"/>
        </w:rPr>
        <w:t xml:space="preserve">the applicable WLTP </w:t>
      </w:r>
      <w:r w:rsidR="002F5DE4" w:rsidRPr="0060454E">
        <w:rPr>
          <w:color w:val="FF0000"/>
          <w:szCs w:val="24"/>
        </w:rPr>
        <w:t xml:space="preserve">test cycle c of the </w:t>
      </w:r>
      <w:r w:rsidR="00B1759E" w:rsidRPr="0060454E">
        <w:rPr>
          <w:color w:val="FF0000"/>
          <w:szCs w:val="24"/>
        </w:rPr>
        <w:t xml:space="preserve">charge-depleting Type 1 </w:t>
      </w:r>
      <w:r w:rsidR="002F5DE4" w:rsidRPr="0060454E">
        <w:rPr>
          <w:color w:val="FF0000"/>
          <w:szCs w:val="24"/>
        </w:rPr>
        <w:t>test, km;</w:t>
      </w:r>
    </w:p>
    <w:p w14:paraId="74397AC2" w14:textId="096E11AD" w:rsidR="002F5DE4" w:rsidRPr="0060454E" w:rsidRDefault="00077178" w:rsidP="00230F6D">
      <w:pPr>
        <w:pStyle w:val="SingleTxtG"/>
        <w:spacing w:after="80"/>
        <w:ind w:left="3686" w:hanging="1418"/>
        <w:rPr>
          <w:color w:val="FF0000"/>
          <w:szCs w:val="24"/>
        </w:rPr>
      </w:pPr>
      <m:oMath>
        <m:sSub>
          <m:sSubPr>
            <m:ctrlPr>
              <w:rPr>
                <w:rFonts w:ascii="Cambria Math" w:hAnsi="Cambria Math"/>
                <w:color w:val="FF0000"/>
                <w:szCs w:val="24"/>
              </w:rPr>
            </m:ctrlPr>
          </m:sSubPr>
          <m:e>
            <m:r>
              <m:rPr>
                <m:sty m:val="p"/>
              </m:rPr>
              <w:rPr>
                <w:rFonts w:ascii="Cambria Math" w:hAnsi="Cambria Math"/>
                <w:color w:val="FF0000"/>
                <w:szCs w:val="24"/>
              </w:rPr>
              <m:t>d</m:t>
            </m:r>
          </m:e>
          <m:sub>
            <m:r>
              <m:rPr>
                <m:sty m:val="p"/>
              </m:rPr>
              <w:rPr>
                <w:rFonts w:ascii="Cambria Math" w:hAnsi="Cambria Math"/>
                <w:color w:val="FF0000"/>
                <w:szCs w:val="24"/>
              </w:rPr>
              <m:t>n</m:t>
            </m:r>
          </m:sub>
        </m:sSub>
      </m:oMath>
      <w:r w:rsidR="005D4092" w:rsidRPr="0060454E">
        <w:rPr>
          <w:color w:val="FF0000"/>
          <w:szCs w:val="24"/>
        </w:rPr>
        <w:tab/>
      </w:r>
      <w:r w:rsidR="002F5DE4" w:rsidRPr="0060454E">
        <w:rPr>
          <w:color w:val="FF0000"/>
          <w:szCs w:val="24"/>
        </w:rPr>
        <w:t xml:space="preserve">is the distance driven in </w:t>
      </w:r>
      <w:r w:rsidR="006468D7" w:rsidRPr="0060454E">
        <w:rPr>
          <w:color w:val="FF0000"/>
          <w:szCs w:val="24"/>
        </w:rPr>
        <w:t xml:space="preserve">the applicable WLTP </w:t>
      </w:r>
      <w:r w:rsidR="002F5DE4" w:rsidRPr="0060454E">
        <w:rPr>
          <w:color w:val="FF0000"/>
          <w:szCs w:val="24"/>
        </w:rPr>
        <w:t xml:space="preserve">test cycle n of the </w:t>
      </w:r>
      <w:r w:rsidR="00B1759E" w:rsidRPr="0060454E">
        <w:rPr>
          <w:color w:val="FF0000"/>
          <w:szCs w:val="24"/>
        </w:rPr>
        <w:t xml:space="preserve">charge-depleting Type 1 </w:t>
      </w:r>
      <w:r w:rsidR="002F5DE4" w:rsidRPr="0060454E">
        <w:rPr>
          <w:color w:val="FF0000"/>
          <w:szCs w:val="24"/>
        </w:rPr>
        <w:t>test, km;</w:t>
      </w:r>
    </w:p>
    <w:p w14:paraId="5C2759F6" w14:textId="0C022487" w:rsidR="002F5DE4" w:rsidRPr="0060454E" w:rsidRDefault="002F5DE4" w:rsidP="00230F6D">
      <w:pPr>
        <w:pStyle w:val="SingleTxtG"/>
        <w:spacing w:after="80"/>
        <w:ind w:left="3686" w:hanging="1418"/>
        <w:rPr>
          <w:color w:val="FF0000"/>
          <w:szCs w:val="24"/>
        </w:rPr>
      </w:pPr>
      <m:oMath>
        <m:r>
          <m:rPr>
            <m:sty m:val="p"/>
          </m:rPr>
          <w:rPr>
            <w:rFonts w:ascii="Cambria Math" w:hAnsi="Cambria Math"/>
            <w:color w:val="FF0000"/>
            <w:szCs w:val="24"/>
          </w:rPr>
          <m:t>c</m:t>
        </m:r>
      </m:oMath>
      <w:r w:rsidR="005D4092" w:rsidRPr="0060454E">
        <w:rPr>
          <w:color w:val="FF0000"/>
          <w:szCs w:val="24"/>
        </w:rPr>
        <w:tab/>
      </w:r>
      <w:r w:rsidRPr="0060454E">
        <w:rPr>
          <w:color w:val="FF0000"/>
          <w:szCs w:val="24"/>
        </w:rPr>
        <w:t xml:space="preserve">is the index number </w:t>
      </w:r>
      <w:r w:rsidR="006468D7" w:rsidRPr="0060454E">
        <w:rPr>
          <w:color w:val="FF0000"/>
          <w:szCs w:val="24"/>
        </w:rPr>
        <w:t>of</w:t>
      </w:r>
      <w:r w:rsidR="00323D40" w:rsidRPr="0060454E">
        <w:rPr>
          <w:color w:val="FF0000"/>
          <w:szCs w:val="24"/>
        </w:rPr>
        <w:t xml:space="preserve"> the considered</w:t>
      </w:r>
      <w:r w:rsidR="001205EF" w:rsidRPr="0060454E">
        <w:rPr>
          <w:color w:val="FF0000"/>
          <w:szCs w:val="24"/>
        </w:rPr>
        <w:t xml:space="preserve"> </w:t>
      </w:r>
      <w:r w:rsidR="006468D7" w:rsidRPr="0060454E">
        <w:rPr>
          <w:color w:val="FF0000"/>
          <w:szCs w:val="24"/>
        </w:rPr>
        <w:t xml:space="preserve">applicable WLTP </w:t>
      </w:r>
      <w:r w:rsidRPr="0060454E">
        <w:rPr>
          <w:color w:val="FF0000"/>
          <w:szCs w:val="24"/>
        </w:rPr>
        <w:t>test cycle;</w:t>
      </w:r>
    </w:p>
    <w:p w14:paraId="6CB32B60" w14:textId="37EF9704" w:rsidR="002F5DE4" w:rsidRPr="0060454E" w:rsidRDefault="002F5DE4" w:rsidP="00230F6D">
      <w:pPr>
        <w:pStyle w:val="SingleTxtG"/>
        <w:spacing w:after="80"/>
        <w:ind w:left="3686" w:hanging="1418"/>
        <w:rPr>
          <w:color w:val="FF0000"/>
          <w:szCs w:val="24"/>
        </w:rPr>
      </w:pPr>
      <m:oMath>
        <m:r>
          <m:rPr>
            <m:sty m:val="p"/>
          </m:rPr>
          <w:rPr>
            <w:rFonts w:ascii="Cambria Math" w:hAnsi="Cambria Math"/>
            <w:color w:val="FF0000"/>
            <w:szCs w:val="24"/>
          </w:rPr>
          <m:t>n</m:t>
        </m:r>
      </m:oMath>
      <w:r w:rsidR="005D4092" w:rsidRPr="0060454E">
        <w:rPr>
          <w:color w:val="FF0000"/>
          <w:szCs w:val="24"/>
        </w:rPr>
        <w:tab/>
      </w:r>
      <w:r w:rsidRPr="0060454E">
        <w:rPr>
          <w:color w:val="FF0000"/>
          <w:szCs w:val="24"/>
        </w:rPr>
        <w:t xml:space="preserve">is the number of </w:t>
      </w:r>
      <w:r w:rsidR="006468D7" w:rsidRPr="0060454E">
        <w:rPr>
          <w:color w:val="FF0000"/>
          <w:szCs w:val="24"/>
        </w:rPr>
        <w:t xml:space="preserve">applicable WLTP </w:t>
      </w:r>
      <w:r w:rsidRPr="0060454E">
        <w:rPr>
          <w:color w:val="FF0000"/>
          <w:szCs w:val="24"/>
        </w:rPr>
        <w:t xml:space="preserve">test cycles </w:t>
      </w:r>
      <w:r w:rsidR="00DC2FF6" w:rsidRPr="0060454E">
        <w:rPr>
          <w:color w:val="FF0000"/>
          <w:szCs w:val="24"/>
        </w:rPr>
        <w:t xml:space="preserve">driven </w:t>
      </w:r>
      <w:r w:rsidRPr="0060454E">
        <w:rPr>
          <w:color w:val="FF0000"/>
          <w:szCs w:val="24"/>
        </w:rPr>
        <w:t xml:space="preserve">including the transition cycle according to paragraph 3.2.4.4. of this </w:t>
      </w:r>
      <w:r w:rsidR="00F32AB9" w:rsidRPr="0060454E">
        <w:rPr>
          <w:color w:val="FF0000"/>
          <w:szCs w:val="24"/>
        </w:rPr>
        <w:t>annex</w:t>
      </w:r>
      <w:r w:rsidRPr="0060454E">
        <w:rPr>
          <w:color w:val="FF0000"/>
          <w:szCs w:val="24"/>
        </w:rPr>
        <w:t>;</w:t>
      </w:r>
    </w:p>
    <w:p w14:paraId="3093E921" w14:textId="77777777" w:rsidR="002F5DE4" w:rsidRPr="0060454E" w:rsidRDefault="002F5DE4" w:rsidP="00230F6D">
      <w:pPr>
        <w:pStyle w:val="SingleTxtG"/>
        <w:spacing w:after="80"/>
        <w:ind w:left="3686" w:hanging="1418"/>
        <w:rPr>
          <w:color w:val="FF0000"/>
          <w:szCs w:val="24"/>
        </w:rPr>
      </w:pPr>
      <w:r w:rsidRPr="0060454E">
        <w:rPr>
          <w:color w:val="FF0000"/>
          <w:szCs w:val="24"/>
        </w:rPr>
        <w:t>and</w:t>
      </w:r>
    </w:p>
    <w:p w14:paraId="35635627" w14:textId="56136B9F" w:rsidR="002F5DE4" w:rsidRPr="0060454E" w:rsidRDefault="002F5DE4" w:rsidP="00230F6D">
      <w:pPr>
        <w:pStyle w:val="SingleTxtG"/>
        <w:spacing w:after="80"/>
        <w:ind w:left="3686" w:hanging="1418"/>
        <w:rPr>
          <w:color w:val="FF0000"/>
          <w:szCs w:val="24"/>
        </w:rPr>
      </w:pPr>
    </w:p>
    <w:p w14:paraId="3EECF4BA" w14:textId="156F4A9B" w:rsidR="002F5DE4" w:rsidRPr="00950469" w:rsidRDefault="002F5DE4" w:rsidP="0060454E">
      <w:pPr>
        <w:pStyle w:val="SingleTxtG"/>
        <w:spacing w:after="80"/>
        <w:ind w:left="3686" w:hanging="1418"/>
        <w:jc w:val="left"/>
        <w:rPr>
          <w:szCs w:val="24"/>
        </w:rPr>
      </w:pPr>
      <w:r w:rsidRPr="0060454E">
        <w:rPr>
          <w:color w:val="FF0000"/>
          <w:szCs w:val="24"/>
        </w:rPr>
        <w:t>where:</w:t>
      </w:r>
      <w:r w:rsidR="0060454E" w:rsidRPr="0060454E">
        <w:rPr>
          <w:color w:val="FF0000"/>
          <w:szCs w:val="24"/>
        </w:rPr>
        <w:t xml:space="preserve">                               </w:t>
      </w:r>
      <m:oMath>
        <m:r>
          <m:rPr>
            <m:sty m:val="p"/>
          </m:rPr>
          <w:rPr>
            <w:rFonts w:ascii="Cambria Math" w:hAnsi="Cambria Math"/>
            <w:color w:val="FF0000"/>
          </w:rPr>
          <m:t xml:space="preserve"> </m:t>
        </m:r>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CD,avg, n-1</m:t>
            </m:r>
          </m:sub>
        </m:sSub>
        <m:r>
          <m:rPr>
            <m:sty m:val="p"/>
          </m:rPr>
          <w:rPr>
            <w:rFonts w:ascii="Cambria Math" w:hAnsi="Cambria Math"/>
            <w:color w:val="FF0000"/>
          </w:rPr>
          <m:t xml:space="preserve">= </m:t>
        </m:r>
        <m:f>
          <m:fPr>
            <m:ctrlPr>
              <w:rPr>
                <w:rFonts w:ascii="Cambria Math" w:hAnsi="Cambria Math"/>
                <w:color w:val="FF0000"/>
              </w:rPr>
            </m:ctrlPr>
          </m:fPr>
          <m:num>
            <m:nary>
              <m:naryPr>
                <m:chr m:val="∑"/>
                <m:limLoc m:val="undOvr"/>
                <m:ctrlPr>
                  <w:rPr>
                    <w:rFonts w:ascii="Cambria Math" w:hAnsi="Cambria Math"/>
                    <w:color w:val="FF0000"/>
                  </w:rPr>
                </m:ctrlPr>
              </m:naryPr>
              <m:sub>
                <m:r>
                  <m:rPr>
                    <m:sty m:val="p"/>
                  </m:rPr>
                  <w:rPr>
                    <w:rFonts w:ascii="Cambria Math" w:hAnsi="Cambria Math"/>
                    <w:color w:val="FF0000"/>
                  </w:rPr>
                  <m:t>c=1</m:t>
                </m:r>
              </m:sub>
              <m:sup>
                <m:r>
                  <m:rPr>
                    <m:sty m:val="p"/>
                  </m:rPr>
                  <w:rPr>
                    <w:rFonts w:ascii="Cambria Math" w:hAnsi="Cambria Math"/>
                    <w:color w:val="FF0000"/>
                  </w:rPr>
                  <m:t>n-1</m:t>
                </m:r>
              </m:sup>
              <m:e>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 xml:space="preserve">CD,c </m:t>
                    </m:r>
                  </m:sub>
                </m:sSub>
                <m:r>
                  <m:rPr>
                    <m:sty m:val="p"/>
                  </m:rPr>
                  <w:rPr>
                    <w:rFonts w:ascii="Cambria Math" w:hAnsi="Cambria Math"/>
                    <w:color w:val="FF0000"/>
                  </w:rPr>
                  <m:t>×</m:t>
                </m:r>
                <m:sSub>
                  <m:sSubPr>
                    <m:ctrlPr>
                      <w:rPr>
                        <w:rFonts w:ascii="Cambria Math" w:hAnsi="Cambria Math"/>
                        <w:color w:val="FF0000"/>
                      </w:rPr>
                    </m:ctrlPr>
                  </m:sSubPr>
                  <m:e>
                    <m:r>
                      <m:rPr>
                        <m:sty m:val="p"/>
                      </m:rPr>
                      <w:rPr>
                        <w:rFonts w:ascii="Cambria Math" w:hAnsi="Cambria Math"/>
                        <w:color w:val="FF0000"/>
                      </w:rPr>
                      <m:t>d</m:t>
                    </m:r>
                  </m:e>
                  <m:sub>
                    <m:r>
                      <m:rPr>
                        <m:sty m:val="p"/>
                      </m:rPr>
                      <w:rPr>
                        <w:rFonts w:ascii="Cambria Math" w:hAnsi="Cambria Math"/>
                        <w:color w:val="FF0000"/>
                      </w:rPr>
                      <m:t>c</m:t>
                    </m:r>
                  </m:sub>
                </m:sSub>
                <m:r>
                  <m:rPr>
                    <m:sty m:val="p"/>
                  </m:rPr>
                  <w:rPr>
                    <w:rFonts w:ascii="Cambria Math" w:hAnsi="Cambria Math"/>
                    <w:color w:val="FF0000"/>
                  </w:rPr>
                  <m:t>)</m:t>
                </m:r>
              </m:e>
            </m:nary>
          </m:num>
          <m:den>
            <m:nary>
              <m:naryPr>
                <m:chr m:val="∑"/>
                <m:limLoc m:val="undOvr"/>
                <m:ctrlPr>
                  <w:rPr>
                    <w:rFonts w:ascii="Cambria Math" w:hAnsi="Cambria Math"/>
                    <w:color w:val="FF0000"/>
                  </w:rPr>
                </m:ctrlPr>
              </m:naryPr>
              <m:sub>
                <m:r>
                  <m:rPr>
                    <m:sty m:val="p"/>
                  </m:rPr>
                  <w:rPr>
                    <w:rFonts w:ascii="Cambria Math" w:hAnsi="Cambria Math"/>
                    <w:color w:val="FF0000"/>
                  </w:rPr>
                  <m:t>c=1</m:t>
                </m:r>
              </m:sub>
              <m:sup>
                <m:r>
                  <m:rPr>
                    <m:sty m:val="p"/>
                  </m:rPr>
                  <w:rPr>
                    <w:rFonts w:ascii="Cambria Math" w:hAnsi="Cambria Math"/>
                    <w:color w:val="FF0000"/>
                  </w:rPr>
                  <m:t>n-1</m:t>
                </m:r>
              </m:sup>
              <m:e>
                <m:sSub>
                  <m:sSubPr>
                    <m:ctrlPr>
                      <w:rPr>
                        <w:rFonts w:ascii="Cambria Math" w:hAnsi="Cambria Math"/>
                        <w:color w:val="FF0000"/>
                      </w:rPr>
                    </m:ctrlPr>
                  </m:sSubPr>
                  <m:e>
                    <m:r>
                      <m:rPr>
                        <m:sty m:val="p"/>
                      </m:rPr>
                      <w:rPr>
                        <w:rFonts w:ascii="Cambria Math" w:hAnsi="Cambria Math"/>
                        <w:color w:val="FF0000"/>
                      </w:rPr>
                      <m:t>d</m:t>
                    </m:r>
                  </m:e>
                  <m:sub>
                    <m:r>
                      <m:rPr>
                        <m:sty m:val="p"/>
                      </m:rPr>
                      <w:rPr>
                        <w:rFonts w:ascii="Cambria Math" w:hAnsi="Cambria Math"/>
                        <w:color w:val="FF0000"/>
                      </w:rPr>
                      <m:t>c</m:t>
                    </m:r>
                  </m:sub>
                </m:sSub>
              </m:e>
            </m:nary>
          </m:den>
        </m:f>
        <m:r>
          <w:rPr>
            <w:rFonts w:ascii="Cambria Math" w:hAnsi="Cambria Math"/>
            <w:color w:val="FF0000"/>
          </w:rPr>
          <m:t xml:space="preserve">  </m:t>
        </m:r>
      </m:oMath>
    </w:p>
    <w:p w14:paraId="680BD290" w14:textId="44D5A389" w:rsidR="0060454E" w:rsidRPr="005A48B7" w:rsidRDefault="00077178" w:rsidP="006578DC">
      <w:pPr>
        <w:ind w:left="3969" w:right="1134" w:hanging="1701"/>
        <w:rPr>
          <w:color w:val="FF0000"/>
        </w:rPr>
      </w:pPr>
      <m:oMath>
        <m:sSub>
          <m:sSubPr>
            <m:ctrlPr>
              <w:rPr>
                <w:rFonts w:ascii="Cambria Math" w:hAnsi="Cambria Math"/>
                <w:color w:val="FF0000"/>
              </w:rPr>
            </m:ctrlPr>
          </m:sSubPr>
          <m:e>
            <m:r>
              <w:rPr>
                <w:rFonts w:ascii="Cambria Math" w:hAnsi="Cambria Math"/>
                <w:color w:val="FF0000"/>
              </w:rPr>
              <m:t>FC</m:t>
            </m:r>
          </m:e>
          <m:sub>
            <m:r>
              <m:rPr>
                <m:sty m:val="p"/>
              </m:rPr>
              <w:rPr>
                <w:rFonts w:ascii="Cambria Math" w:hAnsi="Cambria Math"/>
                <w:color w:val="FF0000"/>
              </w:rPr>
              <m:t>CD,avg, n-1</m:t>
            </m:r>
          </m:sub>
        </m:sSub>
      </m:oMath>
      <w:r w:rsidR="0060454E" w:rsidRPr="005A48B7">
        <w:rPr>
          <w:color w:val="FF0000"/>
        </w:rPr>
        <w:tab/>
        <w:t>is the arithmetic average fuel consumption of the charge-depleting Type 1 test from the beginning up to and including the applicable WLTP test cycle (n-1), kg/100 km;</w:t>
      </w:r>
    </w:p>
    <w:p w14:paraId="2899D42D" w14:textId="77777777" w:rsidR="0060454E" w:rsidRPr="0060454E" w:rsidRDefault="00077178" w:rsidP="0060454E">
      <w:pPr>
        <w:ind w:left="3969" w:right="1134" w:hanging="1701"/>
        <w:rPr>
          <w:color w:val="FF0000"/>
        </w:rPr>
      </w:pPr>
      <m:oMath>
        <m:sSub>
          <m:sSubPr>
            <m:ctrlPr>
              <w:rPr>
                <w:rFonts w:ascii="Cambria Math" w:hAnsi="Cambria Math"/>
                <w:color w:val="FF0000"/>
              </w:rPr>
            </m:ctrlPr>
          </m:sSubPr>
          <m:e>
            <m:r>
              <m:rPr>
                <m:sty m:val="p"/>
              </m:rPr>
              <w:rPr>
                <w:rFonts w:ascii="Cambria Math" w:hAnsi="Cambria Math"/>
                <w:color w:val="FF0000"/>
              </w:rPr>
              <m:t>FC</m:t>
            </m:r>
          </m:e>
          <m:sub>
            <m:r>
              <m:rPr>
                <m:sty m:val="p"/>
              </m:rPr>
              <w:rPr>
                <w:rFonts w:ascii="Cambria Math" w:hAnsi="Cambria Math"/>
                <w:color w:val="FF0000"/>
              </w:rPr>
              <m:t xml:space="preserve">CD,c </m:t>
            </m:r>
          </m:sub>
        </m:sSub>
      </m:oMath>
      <w:r w:rsidR="0060454E" w:rsidRPr="005A48B7">
        <w:rPr>
          <w:color w:val="FF0000"/>
        </w:rPr>
        <w:tab/>
        <w:t xml:space="preserve">is the fuel consumption of the applicable WLTP test </w:t>
      </w:r>
      <w:r w:rsidR="0060454E" w:rsidRPr="0060454E">
        <w:rPr>
          <w:color w:val="FF0000"/>
        </w:rPr>
        <w:t>cycle c of the charge-depleting Type 1 test, kg/100km;</w:t>
      </w:r>
    </w:p>
    <w:p w14:paraId="0099F1DD" w14:textId="61DF64DC" w:rsidR="007E2702" w:rsidRPr="0060454E" w:rsidRDefault="00077178" w:rsidP="00230F6D">
      <w:pPr>
        <w:pStyle w:val="SingleTxtG"/>
        <w:spacing w:after="80"/>
        <w:ind w:left="3686" w:hanging="1418"/>
        <w:rPr>
          <w:color w:val="FF0000"/>
          <w:szCs w:val="24"/>
        </w:rPr>
      </w:pPr>
      <m:oMath>
        <m:sSub>
          <m:sSubPr>
            <m:ctrlPr>
              <w:rPr>
                <w:rFonts w:ascii="Cambria Math" w:hAnsi="Cambria Math"/>
                <w:color w:val="FF0000"/>
                <w:szCs w:val="24"/>
              </w:rPr>
            </m:ctrlPr>
          </m:sSubPr>
          <m:e>
            <m:r>
              <m:rPr>
                <m:sty m:val="p"/>
              </m:rPr>
              <w:rPr>
                <w:rFonts w:ascii="Cambria Math" w:hAnsi="Cambria Math"/>
                <w:color w:val="FF0000"/>
                <w:szCs w:val="24"/>
              </w:rPr>
              <m:t>d</m:t>
            </m:r>
          </m:e>
          <m:sub>
            <m:r>
              <m:rPr>
                <m:sty m:val="p"/>
              </m:rPr>
              <w:rPr>
                <w:rFonts w:ascii="Cambria Math" w:hAnsi="Cambria Math"/>
                <w:color w:val="FF0000"/>
                <w:szCs w:val="24"/>
              </w:rPr>
              <m:t>c</m:t>
            </m:r>
          </m:sub>
        </m:sSub>
      </m:oMath>
      <w:r w:rsidR="005D4092" w:rsidRPr="0060454E">
        <w:rPr>
          <w:color w:val="FF0000"/>
          <w:szCs w:val="24"/>
        </w:rPr>
        <w:tab/>
      </w:r>
      <w:r w:rsidR="007E2702" w:rsidRPr="0060454E">
        <w:rPr>
          <w:color w:val="FF0000"/>
          <w:szCs w:val="24"/>
        </w:rPr>
        <w:t xml:space="preserve">is the distance driven in </w:t>
      </w:r>
      <w:r w:rsidR="006468D7" w:rsidRPr="0060454E">
        <w:rPr>
          <w:color w:val="FF0000"/>
          <w:szCs w:val="24"/>
        </w:rPr>
        <w:t xml:space="preserve">the applicable WLTP </w:t>
      </w:r>
      <w:r w:rsidR="007E2702" w:rsidRPr="0060454E">
        <w:rPr>
          <w:color w:val="FF0000"/>
          <w:szCs w:val="24"/>
        </w:rPr>
        <w:t>test cycle c of the charge-depleting Type 1 test, km;</w:t>
      </w:r>
    </w:p>
    <w:p w14:paraId="65BD3869" w14:textId="2C10D8DB" w:rsidR="002F5DE4" w:rsidRPr="0060454E" w:rsidRDefault="002F5DE4" w:rsidP="00230F6D">
      <w:pPr>
        <w:pStyle w:val="SingleTxtG"/>
        <w:spacing w:after="80"/>
        <w:ind w:left="3686" w:hanging="1418"/>
        <w:rPr>
          <w:color w:val="FF0000"/>
          <w:szCs w:val="24"/>
        </w:rPr>
      </w:pPr>
      <m:oMath>
        <m:r>
          <m:rPr>
            <m:sty m:val="p"/>
          </m:rPr>
          <w:rPr>
            <w:rFonts w:ascii="Cambria Math" w:hAnsi="Cambria Math"/>
            <w:color w:val="FF0000"/>
            <w:szCs w:val="24"/>
          </w:rPr>
          <m:t>c</m:t>
        </m:r>
      </m:oMath>
      <w:r w:rsidR="005D4092" w:rsidRPr="0060454E">
        <w:rPr>
          <w:color w:val="FF0000"/>
          <w:szCs w:val="24"/>
        </w:rPr>
        <w:tab/>
      </w:r>
      <w:r w:rsidRPr="0060454E">
        <w:rPr>
          <w:color w:val="FF0000"/>
          <w:szCs w:val="24"/>
        </w:rPr>
        <w:t xml:space="preserve">is the index number </w:t>
      </w:r>
      <w:r w:rsidR="006468D7" w:rsidRPr="0060454E">
        <w:rPr>
          <w:color w:val="FF0000"/>
          <w:szCs w:val="24"/>
        </w:rPr>
        <w:t>of</w:t>
      </w:r>
      <w:r w:rsidR="00323D40" w:rsidRPr="0060454E">
        <w:rPr>
          <w:color w:val="FF0000"/>
          <w:szCs w:val="24"/>
        </w:rPr>
        <w:t xml:space="preserve"> the </w:t>
      </w:r>
      <w:r w:rsidR="006468D7" w:rsidRPr="0060454E">
        <w:rPr>
          <w:color w:val="FF0000"/>
          <w:szCs w:val="24"/>
        </w:rPr>
        <w:t xml:space="preserve">considered applicable WLTP </w:t>
      </w:r>
      <w:r w:rsidRPr="0060454E">
        <w:rPr>
          <w:color w:val="FF0000"/>
          <w:szCs w:val="24"/>
        </w:rPr>
        <w:t>test cycle;</w:t>
      </w:r>
    </w:p>
    <w:p w14:paraId="272A0E94" w14:textId="63AA9F1E" w:rsidR="002F5DE4" w:rsidRPr="0060454E" w:rsidRDefault="002F5DE4" w:rsidP="00230F6D">
      <w:pPr>
        <w:pStyle w:val="SingleTxtG"/>
        <w:spacing w:after="80"/>
        <w:ind w:left="3686" w:hanging="1418"/>
        <w:rPr>
          <w:color w:val="FF0000"/>
          <w:szCs w:val="24"/>
        </w:rPr>
      </w:pPr>
      <m:oMath>
        <m:r>
          <m:rPr>
            <m:sty m:val="p"/>
          </m:rPr>
          <w:rPr>
            <w:rFonts w:ascii="Cambria Math" w:hAnsi="Cambria Math"/>
            <w:color w:val="FF0000"/>
            <w:szCs w:val="24"/>
          </w:rPr>
          <m:t>n</m:t>
        </m:r>
      </m:oMath>
      <w:r w:rsidR="005D4092" w:rsidRPr="0060454E">
        <w:rPr>
          <w:color w:val="FF0000"/>
          <w:szCs w:val="24"/>
        </w:rPr>
        <w:tab/>
      </w:r>
      <w:r w:rsidRPr="0060454E">
        <w:rPr>
          <w:color w:val="FF0000"/>
          <w:szCs w:val="24"/>
        </w:rPr>
        <w:t xml:space="preserve">is the number of </w:t>
      </w:r>
      <w:r w:rsidR="007E2702" w:rsidRPr="0060454E">
        <w:rPr>
          <w:color w:val="FF0000"/>
          <w:szCs w:val="24"/>
        </w:rPr>
        <w:t xml:space="preserve">applicable </w:t>
      </w:r>
      <w:r w:rsidR="006468D7" w:rsidRPr="0060454E">
        <w:rPr>
          <w:color w:val="FF0000"/>
          <w:szCs w:val="24"/>
        </w:rPr>
        <w:t xml:space="preserve">WLTP </w:t>
      </w:r>
      <w:r w:rsidRPr="0060454E">
        <w:rPr>
          <w:color w:val="FF0000"/>
          <w:szCs w:val="24"/>
        </w:rPr>
        <w:t xml:space="preserve">test cycles </w:t>
      </w:r>
      <w:r w:rsidR="007E2702" w:rsidRPr="0060454E">
        <w:rPr>
          <w:color w:val="FF0000"/>
          <w:szCs w:val="24"/>
        </w:rPr>
        <w:t xml:space="preserve">driven </w:t>
      </w:r>
      <w:r w:rsidRPr="0060454E">
        <w:rPr>
          <w:color w:val="FF0000"/>
          <w:szCs w:val="24"/>
        </w:rPr>
        <w:t>including the transition cycle according to paragraph 3.2.4.4</w:t>
      </w:r>
      <w:r w:rsidR="007E6D1F" w:rsidRPr="0060454E">
        <w:rPr>
          <w:color w:val="FF0000"/>
          <w:szCs w:val="24"/>
        </w:rPr>
        <w:t>.</w:t>
      </w:r>
      <w:r w:rsidRPr="0060454E">
        <w:rPr>
          <w:color w:val="FF0000"/>
          <w:szCs w:val="24"/>
        </w:rPr>
        <w:t xml:space="preserve"> of this </w:t>
      </w:r>
      <w:r w:rsidR="00F32AB9" w:rsidRPr="0060454E">
        <w:rPr>
          <w:color w:val="FF0000"/>
          <w:szCs w:val="24"/>
        </w:rPr>
        <w:t>annex</w:t>
      </w:r>
      <w:r w:rsidR="007E6D1F" w:rsidRPr="0060454E">
        <w:rPr>
          <w:color w:val="FF0000"/>
          <w:szCs w:val="24"/>
        </w:rPr>
        <w:t>.</w:t>
      </w:r>
    </w:p>
    <w:p w14:paraId="2BA545A4" w14:textId="4C98FB03" w:rsidR="007E2702" w:rsidRPr="00950469" w:rsidRDefault="007E2702" w:rsidP="009323CB">
      <w:pPr>
        <w:pStyle w:val="SingleTxtG"/>
        <w:spacing w:after="80"/>
        <w:ind w:left="2268" w:hanging="1134"/>
        <w:rPr>
          <w:b/>
        </w:rPr>
      </w:pPr>
    </w:p>
    <w:p w14:paraId="7E6D6910" w14:textId="77777777" w:rsidR="007E2702" w:rsidRPr="00950469" w:rsidRDefault="007E2702" w:rsidP="007E2702">
      <w:pPr>
        <w:spacing w:after="120"/>
        <w:ind w:left="2268" w:right="1134" w:hanging="1134"/>
        <w:jc w:val="both"/>
        <w:rPr>
          <w:szCs w:val="24"/>
        </w:rPr>
      </w:pPr>
      <w:r w:rsidRPr="00950469">
        <w:rPr>
          <w:szCs w:val="24"/>
        </w:rPr>
        <w:t>4.5.5.</w:t>
      </w:r>
      <w:r w:rsidRPr="00950469">
        <w:rPr>
          <w:szCs w:val="24"/>
        </w:rPr>
        <w:tab/>
        <w:t>Interpolation of the fuel consumption for individual vehicles</w:t>
      </w:r>
    </w:p>
    <w:p w14:paraId="466473C9" w14:textId="02610AB2" w:rsidR="007E2702" w:rsidRPr="00950469" w:rsidRDefault="007E2702" w:rsidP="007E2702">
      <w:pPr>
        <w:spacing w:after="120"/>
        <w:ind w:left="2268" w:right="1134" w:hanging="1134"/>
        <w:jc w:val="both"/>
        <w:rPr>
          <w:color w:val="000000"/>
          <w:szCs w:val="24"/>
        </w:rPr>
      </w:pPr>
      <w:r w:rsidRPr="00950469">
        <w:t>4.5.5.1.</w:t>
      </w:r>
      <w:r w:rsidRPr="00950469">
        <w:tab/>
      </w:r>
      <w:r w:rsidRPr="00950469">
        <w:rPr>
          <w:color w:val="000000"/>
          <w:szCs w:val="24"/>
        </w:rPr>
        <w:t>Individual charge-sustaining fuel consumption</w:t>
      </w:r>
      <w:ins w:id="257" w:author="Matthias Nägeli (21.10.)" w:date="2019-10-21T16:51:00Z">
        <w:r w:rsidR="00E64DBA">
          <w:rPr>
            <w:color w:val="000000"/>
            <w:szCs w:val="24"/>
          </w:rPr>
          <w:t xml:space="preserve"> </w:t>
        </w:r>
        <w:commentRangeStart w:id="258"/>
        <w:r w:rsidR="00E64DBA">
          <w:rPr>
            <w:color w:val="000000"/>
            <w:szCs w:val="24"/>
          </w:rPr>
          <w:t>and fuel efficiency</w:t>
        </w:r>
        <w:commentRangeEnd w:id="258"/>
        <w:r w:rsidR="00E64DBA">
          <w:rPr>
            <w:rStyle w:val="Kommentarzeichen"/>
          </w:rPr>
          <w:commentReference w:id="258"/>
        </w:r>
      </w:ins>
      <w:r w:rsidRPr="00950469">
        <w:rPr>
          <w:color w:val="000000"/>
          <w:szCs w:val="24"/>
        </w:rPr>
        <w:t xml:space="preserve"> for OVC-HEV</w:t>
      </w:r>
      <w:r w:rsidR="00385167" w:rsidRPr="00950469">
        <w:rPr>
          <w:color w:val="000000"/>
          <w:szCs w:val="24"/>
        </w:rPr>
        <w:t>s</w:t>
      </w:r>
      <w:r w:rsidRPr="00950469">
        <w:rPr>
          <w:color w:val="000000"/>
          <w:szCs w:val="24"/>
        </w:rPr>
        <w:t xml:space="preserve"> and NOVC-HEV</w:t>
      </w:r>
      <w:r w:rsidR="00385167" w:rsidRPr="00950469">
        <w:rPr>
          <w:color w:val="000000"/>
          <w:szCs w:val="24"/>
        </w:rPr>
        <w:t>s</w:t>
      </w:r>
      <w:r w:rsidR="009323CB">
        <w:rPr>
          <w:color w:val="000000"/>
          <w:szCs w:val="24"/>
        </w:rPr>
        <w:t xml:space="preserve">, </w:t>
      </w:r>
      <w:r w:rsidR="009323CB" w:rsidRPr="009323CB">
        <w:rPr>
          <w:bCs/>
          <w:color w:val="FF0000"/>
          <w:u w:val="single"/>
        </w:rPr>
        <w:t>NOVC-FCHVs and</w:t>
      </w:r>
      <w:r w:rsidR="009323CB">
        <w:rPr>
          <w:color w:val="000000"/>
          <w:szCs w:val="24"/>
        </w:rPr>
        <w:t xml:space="preserve"> </w:t>
      </w:r>
      <w:r w:rsidR="009323CB" w:rsidRPr="00B851F8">
        <w:rPr>
          <w:bCs/>
          <w:color w:val="FF0000"/>
          <w:u w:val="single"/>
        </w:rPr>
        <w:t>OVC-FCHVs</w:t>
      </w:r>
    </w:p>
    <w:p w14:paraId="16BAD24B" w14:textId="77777777" w:rsidR="007E2702" w:rsidRPr="00950469" w:rsidRDefault="007E2702" w:rsidP="007E2702">
      <w:pPr>
        <w:spacing w:after="120"/>
        <w:ind w:left="2268" w:right="1134" w:hanging="1134"/>
        <w:jc w:val="both"/>
        <w:rPr>
          <w:color w:val="000000"/>
          <w:szCs w:val="24"/>
        </w:rPr>
      </w:pPr>
      <w:r w:rsidRPr="00950469">
        <w:tab/>
        <w:t xml:space="preserve">The </w:t>
      </w:r>
      <w:r w:rsidRPr="00950469">
        <w:rPr>
          <w:color w:val="000000"/>
          <w:szCs w:val="24"/>
        </w:rPr>
        <w:t>charge-sustaining fuel consumption for an individual vehicle shall be calculated using the following equation:</w:t>
      </w:r>
    </w:p>
    <w:p w14:paraId="18224CC8" w14:textId="5736C8EC" w:rsidR="007E2702" w:rsidRPr="00950469" w:rsidRDefault="00077178" w:rsidP="00F32AB9">
      <w:pPr>
        <w:tabs>
          <w:tab w:val="left" w:pos="7938"/>
        </w:tabs>
        <w:spacing w:after="120"/>
        <w:ind w:left="2268" w:right="1134"/>
        <w:jc w:val="center"/>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ind,CS,p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H,CS,p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e>
          </m:d>
        </m:oMath>
      </m:oMathPara>
    </w:p>
    <w:p w14:paraId="76E85DB5" w14:textId="77777777" w:rsidR="007E2702" w:rsidRPr="00950469" w:rsidRDefault="007E2702" w:rsidP="007E2702">
      <w:pPr>
        <w:spacing w:after="120"/>
        <w:ind w:left="2268" w:right="1134"/>
        <w:jc w:val="both"/>
        <w:rPr>
          <w:szCs w:val="24"/>
        </w:rPr>
      </w:pPr>
      <w:r w:rsidRPr="00950469">
        <w:rPr>
          <w:szCs w:val="24"/>
        </w:rPr>
        <w:t>where:</w:t>
      </w:r>
    </w:p>
    <w:p w14:paraId="7C0B9056" w14:textId="563FAEDC" w:rsidR="00C113F1" w:rsidRPr="00950469" w:rsidRDefault="00077178" w:rsidP="00C113F1">
      <w:pPr>
        <w:spacing w:after="120"/>
        <w:ind w:left="3969" w:right="1134" w:hanging="1701"/>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ind,CS,p</m:t>
            </m:r>
          </m:sub>
        </m:sSub>
      </m:oMath>
      <w:r w:rsidR="00C113F1" w:rsidRPr="00950469">
        <w:rPr>
          <w:szCs w:val="24"/>
        </w:rPr>
        <w:tab/>
      </w:r>
      <w:r w:rsidR="00C113F1" w:rsidRPr="00950469">
        <w:rPr>
          <w:szCs w:val="24"/>
        </w:rPr>
        <w:tab/>
        <w:t xml:space="preserve">is the charge-sustaining fuel consumption for an individual vehicle of the considered period p </w:t>
      </w:r>
      <w:r w:rsidR="00C113F1" w:rsidRPr="00950469">
        <w:t xml:space="preserve">according to Table A8/6, step </w:t>
      </w:r>
      <w:r w:rsidR="00F32AB9" w:rsidRPr="00950469">
        <w:t>N</w:t>
      </w:r>
      <w:r w:rsidR="00C113F1" w:rsidRPr="00950469">
        <w:t>o. 3</w:t>
      </w:r>
      <w:r w:rsidR="00C113F1" w:rsidRPr="009323CB">
        <w:rPr>
          <w:szCs w:val="24"/>
          <w:highlight w:val="yellow"/>
        </w:rPr>
        <w:t>,</w:t>
      </w:r>
      <w:r w:rsidR="00816F26" w:rsidRPr="00816F26">
        <w:rPr>
          <w:color w:val="FF0000"/>
          <w:szCs w:val="24"/>
          <w:u w:val="single"/>
        </w:rPr>
        <w:t xml:space="preserve"> </w:t>
      </w:r>
      <w:r w:rsidR="00816F26" w:rsidRPr="003A2A26">
        <w:rPr>
          <w:color w:val="FF0000"/>
          <w:szCs w:val="24"/>
          <w:u w:val="single"/>
        </w:rPr>
        <w:t>or where applicale kg/100km</w:t>
      </w:r>
      <w:r w:rsidR="00816F26" w:rsidRPr="00950469">
        <w:rPr>
          <w:szCs w:val="24"/>
        </w:rPr>
        <w:t>;</w:t>
      </w:r>
      <w:r w:rsidR="00C113F1" w:rsidRPr="00950469">
        <w:rPr>
          <w:szCs w:val="24"/>
        </w:rPr>
        <w:t>;</w:t>
      </w:r>
    </w:p>
    <w:p w14:paraId="62AD38D6" w14:textId="56D463CB" w:rsidR="00C113F1" w:rsidRPr="00950469" w:rsidRDefault="00077178" w:rsidP="00C113F1">
      <w:pPr>
        <w:spacing w:after="120"/>
        <w:ind w:left="3969" w:right="1134" w:hanging="1701"/>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oMath>
      <w:r w:rsidR="00C113F1" w:rsidRPr="00950469">
        <w:rPr>
          <w:szCs w:val="24"/>
        </w:rPr>
        <w:tab/>
      </w:r>
      <w:r w:rsidR="00C113F1" w:rsidRPr="00950469">
        <w:rPr>
          <w:szCs w:val="24"/>
        </w:rPr>
        <w:tab/>
        <w:t xml:space="preserve">is the charge-sustaining fuel consumption for vehicle L of the considered period p </w:t>
      </w:r>
      <w:r w:rsidR="00C113F1" w:rsidRPr="00950469">
        <w:t>acco</w:t>
      </w:r>
      <w:r w:rsidR="00B76EFB" w:rsidRPr="00950469">
        <w:t xml:space="preserve">rding to Table A8/6, step </w:t>
      </w:r>
      <w:r w:rsidR="00F32AB9" w:rsidRPr="00950469">
        <w:t>N</w:t>
      </w:r>
      <w:r w:rsidR="00B76EFB" w:rsidRPr="00950469">
        <w:t>o. 2</w:t>
      </w:r>
      <w:r w:rsidR="00C113F1" w:rsidRPr="00950469">
        <w:rPr>
          <w:szCs w:val="24"/>
        </w:rPr>
        <w:t>, l/100 km</w:t>
      </w:r>
      <w:r w:rsidR="00816F26" w:rsidRPr="00816F26">
        <w:rPr>
          <w:color w:val="FF0000"/>
          <w:szCs w:val="24"/>
          <w:u w:val="single"/>
        </w:rPr>
        <w:t xml:space="preserve"> </w:t>
      </w:r>
      <w:r w:rsidR="00816F26" w:rsidRPr="003A2A26">
        <w:rPr>
          <w:color w:val="FF0000"/>
          <w:szCs w:val="24"/>
          <w:u w:val="single"/>
        </w:rPr>
        <w:t>or where applicale kg/100km</w:t>
      </w:r>
      <w:r w:rsidR="00816F26" w:rsidRPr="00950469">
        <w:rPr>
          <w:szCs w:val="24"/>
        </w:rPr>
        <w:t>;</w:t>
      </w:r>
      <w:r w:rsidR="00C113F1" w:rsidRPr="00950469">
        <w:rPr>
          <w:szCs w:val="24"/>
        </w:rPr>
        <w:t>;</w:t>
      </w:r>
    </w:p>
    <w:p w14:paraId="2A6A64DA" w14:textId="3E81A630" w:rsidR="00C113F1" w:rsidRPr="00950469" w:rsidRDefault="00077178" w:rsidP="00C113F1">
      <w:pPr>
        <w:spacing w:after="120"/>
        <w:ind w:left="3969" w:right="1134" w:hanging="1701"/>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H,CS,p</m:t>
            </m:r>
          </m:sub>
        </m:sSub>
      </m:oMath>
      <w:r w:rsidR="00C113F1" w:rsidRPr="00950469">
        <w:rPr>
          <w:szCs w:val="24"/>
        </w:rPr>
        <w:tab/>
      </w:r>
      <w:r w:rsidR="00C113F1" w:rsidRPr="00950469">
        <w:rPr>
          <w:szCs w:val="24"/>
        </w:rPr>
        <w:tab/>
        <w:t xml:space="preserve">is the charge-sustaining fuel consumption for vehicle H of the considered period p </w:t>
      </w:r>
      <w:r w:rsidR="00C113F1" w:rsidRPr="00950469">
        <w:t xml:space="preserve">according to Table A8/6, step </w:t>
      </w:r>
      <w:r w:rsidR="00F32AB9" w:rsidRPr="00950469">
        <w:t>N</w:t>
      </w:r>
      <w:r w:rsidR="00C113F1" w:rsidRPr="00950469">
        <w:t>o. 2</w:t>
      </w:r>
      <w:r w:rsidR="00C113F1" w:rsidRPr="00950469">
        <w:rPr>
          <w:szCs w:val="24"/>
        </w:rPr>
        <w:t>, l/100 km</w:t>
      </w:r>
      <w:r w:rsidR="00816F26" w:rsidRPr="00816F26">
        <w:rPr>
          <w:color w:val="FF0000"/>
          <w:szCs w:val="24"/>
          <w:u w:val="single"/>
        </w:rPr>
        <w:t xml:space="preserve"> </w:t>
      </w:r>
      <w:r w:rsidR="00816F26" w:rsidRPr="003A2A26">
        <w:rPr>
          <w:color w:val="FF0000"/>
          <w:szCs w:val="24"/>
          <w:u w:val="single"/>
        </w:rPr>
        <w:t>or where applicale kg/100km</w:t>
      </w:r>
      <w:r w:rsidR="00816F26" w:rsidRPr="00950469">
        <w:rPr>
          <w:szCs w:val="24"/>
        </w:rPr>
        <w:t>;</w:t>
      </w:r>
      <w:r w:rsidR="00C113F1" w:rsidRPr="00950469">
        <w:rPr>
          <w:szCs w:val="24"/>
        </w:rPr>
        <w:t>;</w:t>
      </w:r>
    </w:p>
    <w:p w14:paraId="4EABC361" w14:textId="6BC6F3CD" w:rsidR="00C113F1" w:rsidRPr="00950469" w:rsidRDefault="00077178" w:rsidP="00C113F1">
      <w:pPr>
        <w:spacing w:after="120"/>
        <w:ind w:left="3969" w:right="1134" w:hanging="1701"/>
        <w:jc w:val="both"/>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ind, p</m:t>
            </m:r>
          </m:sub>
        </m:sSub>
      </m:oMath>
      <w:r w:rsidR="00C113F1" w:rsidRPr="00950469">
        <w:tab/>
        <w:t>is the interpolation coefficient for the considered individual vehicle for period p;</w:t>
      </w:r>
    </w:p>
    <w:p w14:paraId="2E734551" w14:textId="4A83F928" w:rsidR="00C113F1" w:rsidRPr="00950469" w:rsidRDefault="00C113F1" w:rsidP="00C113F1">
      <w:pPr>
        <w:spacing w:after="120"/>
        <w:ind w:left="3969" w:right="1134" w:hanging="1701"/>
        <w:jc w:val="both"/>
        <w:rPr>
          <w:szCs w:val="24"/>
        </w:rPr>
      </w:pPr>
      <m:oMath>
        <m:r>
          <m:rPr>
            <m:sty m:val="p"/>
          </m:rPr>
          <w:rPr>
            <w:rFonts w:ascii="Cambria Math" w:hAnsi="Cambria Math"/>
          </w:rPr>
          <m:t>p</m:t>
        </m:r>
      </m:oMath>
      <w:r w:rsidRPr="00950469">
        <w:tab/>
        <w:t xml:space="preserve">is </w:t>
      </w:r>
      <w:r w:rsidRPr="00950469">
        <w:rPr>
          <w:szCs w:val="24"/>
        </w:rPr>
        <w:t xml:space="preserve">the index of the individual </w:t>
      </w:r>
      <w:r w:rsidR="00CD7849" w:rsidRPr="00950469">
        <w:rPr>
          <w:szCs w:val="24"/>
        </w:rPr>
        <w:t xml:space="preserve">period </w:t>
      </w:r>
      <w:r w:rsidRPr="00950469">
        <w:rPr>
          <w:szCs w:val="24"/>
        </w:rPr>
        <w:t>within the applicable WLTP test cycle.</w:t>
      </w:r>
    </w:p>
    <w:p w14:paraId="0B82844C" w14:textId="650A2CA2" w:rsidR="009E4AA6" w:rsidRDefault="009E4AA6" w:rsidP="009E4AA6">
      <w:pPr>
        <w:spacing w:after="120"/>
        <w:ind w:left="1134" w:right="1134"/>
        <w:jc w:val="both"/>
        <w:rPr>
          <w:bCs/>
          <w:color w:val="FF0000"/>
          <w:u w:val="single"/>
        </w:rPr>
      </w:pPr>
      <w:r w:rsidRPr="00950469">
        <w:t>The considered periods shall be the low</w:t>
      </w:r>
      <w:r>
        <w:t xml:space="preserve"> </w:t>
      </w:r>
      <w:r w:rsidRPr="00950469">
        <w:t xml:space="preserve">phase, </w:t>
      </w:r>
      <w:r>
        <w:t xml:space="preserve">medium </w:t>
      </w:r>
      <w:r w:rsidRPr="00950469">
        <w:t>phase, high</w:t>
      </w:r>
      <w:r>
        <w:t xml:space="preserve"> </w:t>
      </w:r>
      <w:r w:rsidRPr="00950469">
        <w:t>phase, extra high</w:t>
      </w:r>
      <w:r>
        <w:t xml:space="preserve"> </w:t>
      </w:r>
      <w:r w:rsidRPr="00950469">
        <w:t>phase, the applicable WLTP city test cycle and the applicable WLTP test cycle. In the case that the Contracting Party requests to exclude the extra high</w:t>
      </w:r>
      <w:r>
        <w:t xml:space="preserve"> </w:t>
      </w:r>
      <w:r w:rsidRPr="00950469">
        <w:t>phase, this phase value shall be omitted.</w:t>
      </w:r>
      <w:r>
        <w:t xml:space="preserve"> </w:t>
      </w:r>
    </w:p>
    <w:p w14:paraId="525F3BDC" w14:textId="77777777" w:rsidR="00A60B5B" w:rsidRPr="00950469" w:rsidRDefault="00A60B5B" w:rsidP="009E4AA6">
      <w:pPr>
        <w:spacing w:after="120"/>
        <w:ind w:left="1134" w:right="1134"/>
        <w:jc w:val="both"/>
        <w:rPr>
          <w:szCs w:val="24"/>
        </w:rPr>
      </w:pPr>
    </w:p>
    <w:p w14:paraId="437AD7E4" w14:textId="618C3E21" w:rsidR="007E2702" w:rsidRPr="00950469" w:rsidRDefault="007E2702" w:rsidP="007E2702">
      <w:pPr>
        <w:spacing w:after="120"/>
        <w:ind w:left="2268" w:right="1134" w:hanging="1134"/>
        <w:jc w:val="both"/>
        <w:rPr>
          <w:color w:val="000000"/>
          <w:szCs w:val="24"/>
        </w:rPr>
      </w:pPr>
      <w:r w:rsidRPr="00950469">
        <w:t>4.5.5.2.</w:t>
      </w:r>
      <w:r w:rsidRPr="00950469">
        <w:tab/>
      </w:r>
      <w:r w:rsidRPr="00950469">
        <w:rPr>
          <w:color w:val="000000"/>
          <w:szCs w:val="24"/>
        </w:rPr>
        <w:t xml:space="preserve">Individual </w:t>
      </w:r>
      <w:r w:rsidR="00C113F1" w:rsidRPr="00950469">
        <w:rPr>
          <w:color w:val="000000"/>
          <w:szCs w:val="24"/>
        </w:rPr>
        <w:t xml:space="preserve">utility factor-weighted </w:t>
      </w:r>
      <w:r w:rsidRPr="00950469">
        <w:rPr>
          <w:color w:val="000000"/>
          <w:szCs w:val="24"/>
        </w:rPr>
        <w:t>charge</w:t>
      </w:r>
      <w:r w:rsidR="00C113F1" w:rsidRPr="00950469">
        <w:rPr>
          <w:color w:val="000000"/>
          <w:szCs w:val="24"/>
        </w:rPr>
        <w:t xml:space="preserve"> depleting </w:t>
      </w:r>
      <w:r w:rsidRPr="00950469">
        <w:rPr>
          <w:color w:val="000000"/>
          <w:szCs w:val="24"/>
        </w:rPr>
        <w:t>fuel consumption for OVC-</w:t>
      </w:r>
      <w:r w:rsidR="00BF0A76" w:rsidRPr="00950469">
        <w:rPr>
          <w:color w:val="000000"/>
          <w:szCs w:val="24"/>
        </w:rPr>
        <w:t>HEV</w:t>
      </w:r>
      <w:r w:rsidR="00F20C26" w:rsidRPr="00950469">
        <w:rPr>
          <w:color w:val="000000"/>
          <w:szCs w:val="24"/>
        </w:rPr>
        <w:t>s</w:t>
      </w:r>
      <w:r w:rsidR="00816F26" w:rsidRPr="00816F26">
        <w:rPr>
          <w:bCs/>
          <w:color w:val="FF0000"/>
          <w:u w:val="single"/>
        </w:rPr>
        <w:t xml:space="preserve"> </w:t>
      </w:r>
      <w:r w:rsidR="00816F26" w:rsidRPr="009323CB">
        <w:rPr>
          <w:bCs/>
          <w:color w:val="FF0000"/>
          <w:u w:val="single"/>
        </w:rPr>
        <w:t>and</w:t>
      </w:r>
      <w:r w:rsidR="00816F26">
        <w:rPr>
          <w:color w:val="000000"/>
          <w:szCs w:val="24"/>
        </w:rPr>
        <w:t xml:space="preserve"> </w:t>
      </w:r>
      <w:r w:rsidR="00816F26" w:rsidRPr="00B851F8">
        <w:rPr>
          <w:bCs/>
          <w:color w:val="FF0000"/>
          <w:u w:val="single"/>
        </w:rPr>
        <w:t>OVC-FCHVs</w:t>
      </w:r>
    </w:p>
    <w:p w14:paraId="5AB9200A" w14:textId="683019EA" w:rsidR="007E2702" w:rsidRPr="00950469" w:rsidRDefault="007E2702" w:rsidP="007E2702">
      <w:pPr>
        <w:spacing w:after="120"/>
        <w:ind w:left="2268" w:right="1134" w:hanging="1134"/>
        <w:jc w:val="both"/>
        <w:rPr>
          <w:color w:val="000000"/>
          <w:szCs w:val="24"/>
        </w:rPr>
      </w:pPr>
      <w:r w:rsidRPr="00950469">
        <w:lastRenderedPageBreak/>
        <w:tab/>
        <w:t xml:space="preserve">The </w:t>
      </w:r>
      <w:r w:rsidR="00BF0A76" w:rsidRPr="00950469">
        <w:t xml:space="preserve">utility factor-weighted </w:t>
      </w:r>
      <w:r w:rsidRPr="00950469">
        <w:rPr>
          <w:color w:val="000000"/>
          <w:szCs w:val="24"/>
        </w:rPr>
        <w:t>charge-</w:t>
      </w:r>
      <w:r w:rsidR="00BF0A76" w:rsidRPr="00950469">
        <w:rPr>
          <w:color w:val="000000"/>
          <w:szCs w:val="24"/>
        </w:rPr>
        <w:t>depleting</w:t>
      </w:r>
      <w:r w:rsidRPr="00950469">
        <w:rPr>
          <w:color w:val="000000"/>
          <w:szCs w:val="24"/>
        </w:rPr>
        <w:t xml:space="preserve"> fuel consumption for an individual vehicle shall be calculated using the following equation:</w:t>
      </w:r>
    </w:p>
    <w:p w14:paraId="51A038FB" w14:textId="4C49696F" w:rsidR="00CF1B9A" w:rsidRPr="00950469" w:rsidRDefault="00077178" w:rsidP="00F32AB9">
      <w:pPr>
        <w:tabs>
          <w:tab w:val="left" w:pos="7938"/>
        </w:tabs>
        <w:spacing w:after="120"/>
        <w:ind w:left="2268" w:right="1134"/>
        <w:jc w:val="both"/>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e>
          </m:d>
        </m:oMath>
      </m:oMathPara>
    </w:p>
    <w:p w14:paraId="73749CE8" w14:textId="77777777" w:rsidR="003A41E2" w:rsidRPr="00950469" w:rsidRDefault="003A41E2" w:rsidP="003A41E2">
      <w:pPr>
        <w:spacing w:after="120"/>
        <w:ind w:left="2268" w:right="1134"/>
        <w:jc w:val="both"/>
        <w:rPr>
          <w:szCs w:val="24"/>
        </w:rPr>
      </w:pPr>
      <w:r w:rsidRPr="00950469">
        <w:rPr>
          <w:szCs w:val="24"/>
        </w:rPr>
        <w:t>where:</w:t>
      </w:r>
    </w:p>
    <w:p w14:paraId="5BB45E46" w14:textId="10AE26B8" w:rsidR="003A41E2" w:rsidRPr="00950469" w:rsidRDefault="00077178" w:rsidP="00DD57C2">
      <w:pPr>
        <w:spacing w:after="120"/>
        <w:ind w:left="3402"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ind,CD</m:t>
            </m:r>
          </m:sub>
        </m:sSub>
      </m:oMath>
      <w:r w:rsidR="003A41E2" w:rsidRPr="00950469">
        <w:rPr>
          <w:szCs w:val="24"/>
        </w:rPr>
        <w:tab/>
      </w:r>
      <w:r w:rsidR="003A41E2" w:rsidRPr="00950469">
        <w:rPr>
          <w:szCs w:val="24"/>
        </w:rPr>
        <w:tab/>
        <w:t>is the u</w:t>
      </w:r>
      <w:r w:rsidR="003A41E2" w:rsidRPr="00950469">
        <w:rPr>
          <w:color w:val="000000"/>
          <w:szCs w:val="24"/>
        </w:rPr>
        <w:t xml:space="preserve">tility factor-weighted </w:t>
      </w:r>
      <w:r w:rsidR="003A41E2" w:rsidRPr="00950469">
        <w:rPr>
          <w:szCs w:val="24"/>
        </w:rPr>
        <w:t>charge-depleting fuel consumption for an individual vehicle, l/100 km</w:t>
      </w:r>
      <w:r w:rsidR="00816F26" w:rsidRPr="00816F26">
        <w:rPr>
          <w:color w:val="FF0000"/>
          <w:szCs w:val="24"/>
          <w:u w:val="single"/>
        </w:rPr>
        <w:t xml:space="preserve"> </w:t>
      </w:r>
      <w:r w:rsidR="00816F26" w:rsidRPr="003A2A26">
        <w:rPr>
          <w:color w:val="FF0000"/>
          <w:szCs w:val="24"/>
          <w:u w:val="single"/>
        </w:rPr>
        <w:t>or where applicale kg/100km</w:t>
      </w:r>
      <w:r w:rsidR="00816F26" w:rsidRPr="00950469">
        <w:rPr>
          <w:szCs w:val="24"/>
        </w:rPr>
        <w:t>;</w:t>
      </w:r>
      <w:r w:rsidR="003A41E2" w:rsidRPr="00950469">
        <w:rPr>
          <w:szCs w:val="24"/>
        </w:rPr>
        <w:t>;</w:t>
      </w:r>
    </w:p>
    <w:p w14:paraId="31919625" w14:textId="772D87DD" w:rsidR="003A41E2" w:rsidRPr="00950469" w:rsidRDefault="00077178" w:rsidP="00DD57C2">
      <w:pPr>
        <w:spacing w:after="120"/>
        <w:ind w:left="3402"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oMath>
      <w:r w:rsidR="003A41E2" w:rsidRPr="00950469">
        <w:rPr>
          <w:szCs w:val="24"/>
        </w:rPr>
        <w:tab/>
      </w:r>
      <w:r w:rsidR="003A41E2" w:rsidRPr="00950469">
        <w:rPr>
          <w:szCs w:val="24"/>
        </w:rPr>
        <w:tab/>
        <w:t>is the u</w:t>
      </w:r>
      <w:r w:rsidR="003A41E2" w:rsidRPr="00950469">
        <w:rPr>
          <w:color w:val="000000"/>
          <w:szCs w:val="24"/>
        </w:rPr>
        <w:t xml:space="preserve">tility factor-weighted </w:t>
      </w:r>
      <w:r w:rsidR="003A41E2" w:rsidRPr="00950469">
        <w:rPr>
          <w:szCs w:val="24"/>
        </w:rPr>
        <w:t>charge-depleting fuel consumption for vehicle L, l/100 km</w:t>
      </w:r>
      <w:r w:rsidR="00816F26" w:rsidRPr="00816F26">
        <w:rPr>
          <w:color w:val="FF0000"/>
          <w:szCs w:val="24"/>
          <w:u w:val="single"/>
        </w:rPr>
        <w:t xml:space="preserve"> </w:t>
      </w:r>
      <w:r w:rsidR="00816F26" w:rsidRPr="003A2A26">
        <w:rPr>
          <w:color w:val="FF0000"/>
          <w:szCs w:val="24"/>
          <w:u w:val="single"/>
        </w:rPr>
        <w:t>or where applicale kg/100km</w:t>
      </w:r>
      <w:r w:rsidR="00816F26" w:rsidRPr="00950469">
        <w:rPr>
          <w:szCs w:val="24"/>
        </w:rPr>
        <w:t>;</w:t>
      </w:r>
      <w:r w:rsidR="003A41E2" w:rsidRPr="00950469">
        <w:rPr>
          <w:szCs w:val="24"/>
        </w:rPr>
        <w:t>;</w:t>
      </w:r>
    </w:p>
    <w:p w14:paraId="3939E6CE" w14:textId="3B935406" w:rsidR="003A41E2" w:rsidRPr="00950469" w:rsidRDefault="00077178" w:rsidP="00DD57C2">
      <w:pPr>
        <w:spacing w:after="120"/>
        <w:ind w:left="3402"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H,CD</m:t>
            </m:r>
          </m:sub>
        </m:sSub>
      </m:oMath>
      <w:r w:rsidR="003A41E2" w:rsidRPr="00950469">
        <w:rPr>
          <w:szCs w:val="24"/>
        </w:rPr>
        <w:tab/>
      </w:r>
      <w:r w:rsidR="003A41E2" w:rsidRPr="00950469">
        <w:rPr>
          <w:szCs w:val="24"/>
        </w:rPr>
        <w:tab/>
        <w:t>is the u</w:t>
      </w:r>
      <w:r w:rsidR="003A41E2" w:rsidRPr="00950469">
        <w:rPr>
          <w:color w:val="000000"/>
          <w:szCs w:val="24"/>
        </w:rPr>
        <w:t xml:space="preserve">tility factor-weighted </w:t>
      </w:r>
      <w:r w:rsidR="003A41E2" w:rsidRPr="00950469">
        <w:rPr>
          <w:szCs w:val="24"/>
        </w:rPr>
        <w:t>charge-depleting fuel consumption for vehicle H, l/100 km</w:t>
      </w:r>
      <w:r w:rsidR="00816F26" w:rsidRPr="00816F26">
        <w:rPr>
          <w:color w:val="FF0000"/>
          <w:szCs w:val="24"/>
          <w:u w:val="single"/>
        </w:rPr>
        <w:t xml:space="preserve"> </w:t>
      </w:r>
      <w:r w:rsidR="00816F26" w:rsidRPr="003A2A26">
        <w:rPr>
          <w:color w:val="FF0000"/>
          <w:szCs w:val="24"/>
          <w:u w:val="single"/>
        </w:rPr>
        <w:t>or where applicale kg/100km</w:t>
      </w:r>
      <w:r w:rsidR="00816F26" w:rsidRPr="00950469">
        <w:rPr>
          <w:szCs w:val="24"/>
        </w:rPr>
        <w:t>;</w:t>
      </w:r>
      <w:r w:rsidR="003A41E2" w:rsidRPr="00950469">
        <w:rPr>
          <w:szCs w:val="24"/>
        </w:rPr>
        <w:t>;</w:t>
      </w:r>
    </w:p>
    <w:p w14:paraId="7D582CBF" w14:textId="375EB432" w:rsidR="003A41E2" w:rsidRPr="00950469" w:rsidRDefault="00077178" w:rsidP="00DD57C2">
      <w:pPr>
        <w:spacing w:after="120"/>
        <w:ind w:left="3402" w:right="1134" w:hanging="1134"/>
        <w:jc w:val="both"/>
        <w:rPr>
          <w:szCs w:val="24"/>
        </w:rPr>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ind</m:t>
            </m:r>
          </m:sub>
        </m:sSub>
      </m:oMath>
      <w:r w:rsidR="003A41E2" w:rsidRPr="00950469">
        <w:tab/>
        <w:t>is the interpolation coefficient for the considered individual vehicle for the applicable WLTP test cycle.</w:t>
      </w:r>
    </w:p>
    <w:p w14:paraId="6E44CB19" w14:textId="7A4005CF" w:rsidR="007E2702" w:rsidRPr="00950469" w:rsidRDefault="007E2702" w:rsidP="007E2702">
      <w:pPr>
        <w:spacing w:after="120"/>
        <w:ind w:left="1134" w:right="1134"/>
        <w:jc w:val="both"/>
        <w:rPr>
          <w:szCs w:val="24"/>
        </w:rPr>
      </w:pPr>
      <w:r w:rsidRPr="00950469">
        <w:rPr>
          <w:szCs w:val="24"/>
        </w:rPr>
        <w:t>4.5.5.</w:t>
      </w:r>
      <w:r w:rsidR="00B52231" w:rsidRPr="00950469">
        <w:rPr>
          <w:szCs w:val="24"/>
        </w:rPr>
        <w:t>3</w:t>
      </w:r>
      <w:r w:rsidRPr="00950469">
        <w:rPr>
          <w:szCs w:val="24"/>
        </w:rPr>
        <w:t>.</w:t>
      </w:r>
      <w:r w:rsidRPr="00950469">
        <w:rPr>
          <w:szCs w:val="24"/>
        </w:rPr>
        <w:tab/>
        <w:t>Individual utility factor</w:t>
      </w:r>
      <w:r w:rsidR="00C113F1" w:rsidRPr="00950469">
        <w:rPr>
          <w:szCs w:val="24"/>
        </w:rPr>
        <w:t>-</w:t>
      </w:r>
      <w:r w:rsidRPr="00950469">
        <w:rPr>
          <w:szCs w:val="24"/>
        </w:rPr>
        <w:t>weighted fuel consumption for OVC-HEV</w:t>
      </w:r>
      <w:r w:rsidR="00892F3F" w:rsidRPr="00950469">
        <w:rPr>
          <w:szCs w:val="24"/>
        </w:rPr>
        <w:t>s</w:t>
      </w:r>
      <w:r w:rsidR="00816F26" w:rsidRPr="00816F26">
        <w:rPr>
          <w:bCs/>
          <w:color w:val="FF0000"/>
          <w:u w:val="single"/>
        </w:rPr>
        <w:t xml:space="preserve"> </w:t>
      </w:r>
      <w:r w:rsidR="00816F26" w:rsidRPr="009323CB">
        <w:rPr>
          <w:bCs/>
          <w:color w:val="FF0000"/>
          <w:u w:val="single"/>
        </w:rPr>
        <w:t>and</w:t>
      </w:r>
      <w:r w:rsidR="00816F26">
        <w:rPr>
          <w:color w:val="000000"/>
          <w:szCs w:val="24"/>
        </w:rPr>
        <w:t xml:space="preserve"> </w:t>
      </w:r>
      <w:r w:rsidR="00816F26" w:rsidRPr="00B851F8">
        <w:rPr>
          <w:bCs/>
          <w:color w:val="FF0000"/>
          <w:u w:val="single"/>
        </w:rPr>
        <w:t>OVC-FCHVs</w:t>
      </w:r>
    </w:p>
    <w:p w14:paraId="6030761E" w14:textId="39DDC755" w:rsidR="007E2702" w:rsidRPr="00950469" w:rsidRDefault="007E2702" w:rsidP="007E2702">
      <w:pPr>
        <w:spacing w:after="120"/>
        <w:ind w:left="2268" w:right="1134"/>
        <w:jc w:val="both"/>
        <w:rPr>
          <w:szCs w:val="24"/>
        </w:rPr>
      </w:pPr>
      <w:r w:rsidRPr="00950469">
        <w:rPr>
          <w:szCs w:val="24"/>
        </w:rPr>
        <w:t>The utility factor</w:t>
      </w:r>
      <w:r w:rsidR="00C113F1" w:rsidRPr="00950469">
        <w:rPr>
          <w:szCs w:val="24"/>
        </w:rPr>
        <w:t>-</w:t>
      </w:r>
      <w:r w:rsidRPr="00950469">
        <w:rPr>
          <w:szCs w:val="24"/>
          <w:lang w:eastAsia="ja-JP"/>
        </w:rPr>
        <w:t>weighted</w:t>
      </w:r>
      <w:r w:rsidRPr="00950469">
        <w:rPr>
          <w:szCs w:val="24"/>
        </w:rPr>
        <w:t xml:space="preserve"> fuel consumption for an individual vehicle shall be calculated using the following equation:</w:t>
      </w:r>
    </w:p>
    <w:p w14:paraId="3E303670" w14:textId="26502915" w:rsidR="007E2702" w:rsidRPr="00950469" w:rsidRDefault="00077178" w:rsidP="007E2702">
      <w:pPr>
        <w:spacing w:after="120"/>
        <w:ind w:left="2268" w:right="1134"/>
        <w:jc w:val="both"/>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e>
          </m:d>
        </m:oMath>
      </m:oMathPara>
    </w:p>
    <w:p w14:paraId="5AA542D9" w14:textId="77777777" w:rsidR="007E2702" w:rsidRPr="00950469" w:rsidRDefault="007E2702" w:rsidP="007E2702">
      <w:pPr>
        <w:spacing w:after="120"/>
        <w:ind w:left="2268" w:right="1134"/>
        <w:jc w:val="both"/>
        <w:rPr>
          <w:szCs w:val="24"/>
        </w:rPr>
      </w:pPr>
      <w:r w:rsidRPr="00950469">
        <w:rPr>
          <w:szCs w:val="24"/>
        </w:rPr>
        <w:t>where:</w:t>
      </w:r>
    </w:p>
    <w:p w14:paraId="110268B5" w14:textId="5FF5C5CE" w:rsidR="007E2702" w:rsidRPr="00950469" w:rsidRDefault="00077178" w:rsidP="00DD57C2">
      <w:pPr>
        <w:spacing w:after="120"/>
        <w:ind w:left="3402"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ind,weighted</m:t>
            </m:r>
          </m:sub>
        </m:sSub>
      </m:oMath>
      <w:r w:rsidR="007E2702" w:rsidRPr="00950469">
        <w:rPr>
          <w:szCs w:val="24"/>
        </w:rPr>
        <w:tab/>
      </w:r>
      <w:r w:rsidR="007E2702" w:rsidRPr="00950469">
        <w:rPr>
          <w:szCs w:val="24"/>
        </w:rPr>
        <w:tab/>
        <w:t>is the utility factor</w:t>
      </w:r>
      <w:r w:rsidR="00892F3F" w:rsidRPr="00950469">
        <w:rPr>
          <w:szCs w:val="24"/>
        </w:rPr>
        <w:t>-</w:t>
      </w:r>
      <w:r w:rsidR="007E2702" w:rsidRPr="00950469">
        <w:rPr>
          <w:szCs w:val="24"/>
        </w:rPr>
        <w:t>weighted fuel consumption for an individual vehicle, l/100 km</w:t>
      </w:r>
      <w:r w:rsidR="00816F26" w:rsidRPr="00816F26">
        <w:rPr>
          <w:color w:val="FF0000"/>
          <w:szCs w:val="24"/>
          <w:u w:val="single"/>
        </w:rPr>
        <w:t xml:space="preserve"> </w:t>
      </w:r>
      <w:r w:rsidR="00816F26" w:rsidRPr="003A2A26">
        <w:rPr>
          <w:color w:val="FF0000"/>
          <w:szCs w:val="24"/>
          <w:u w:val="single"/>
        </w:rPr>
        <w:t>or where applicale kg/100km</w:t>
      </w:r>
      <w:r w:rsidR="007E2702" w:rsidRPr="00950469">
        <w:rPr>
          <w:szCs w:val="24"/>
        </w:rPr>
        <w:t>;</w:t>
      </w:r>
    </w:p>
    <w:p w14:paraId="2477B47C" w14:textId="41812CD1" w:rsidR="007E2702" w:rsidRPr="00950469" w:rsidRDefault="00077178" w:rsidP="00DD57C2">
      <w:pPr>
        <w:spacing w:after="120"/>
        <w:ind w:left="3402"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oMath>
      <w:r w:rsidR="007E2702" w:rsidRPr="00950469">
        <w:rPr>
          <w:szCs w:val="24"/>
        </w:rPr>
        <w:tab/>
      </w:r>
      <w:r w:rsidR="007E2702" w:rsidRPr="00950469">
        <w:rPr>
          <w:szCs w:val="24"/>
        </w:rPr>
        <w:tab/>
        <w:t>is the utility factor</w:t>
      </w:r>
      <w:r w:rsidR="00892F3F" w:rsidRPr="00950469">
        <w:rPr>
          <w:szCs w:val="24"/>
        </w:rPr>
        <w:t>-</w:t>
      </w:r>
      <w:r w:rsidR="007E2702" w:rsidRPr="00950469">
        <w:rPr>
          <w:szCs w:val="24"/>
        </w:rPr>
        <w:t>weighted fuel consumption for vehicle L, l/100 km</w:t>
      </w:r>
      <w:r w:rsidR="00816F26" w:rsidRPr="00816F26">
        <w:rPr>
          <w:color w:val="FF0000"/>
          <w:szCs w:val="24"/>
          <w:u w:val="single"/>
        </w:rPr>
        <w:t xml:space="preserve"> </w:t>
      </w:r>
      <w:r w:rsidR="00816F26" w:rsidRPr="003A2A26">
        <w:rPr>
          <w:color w:val="FF0000"/>
          <w:szCs w:val="24"/>
          <w:u w:val="single"/>
        </w:rPr>
        <w:t>or where applicale kg/100km</w:t>
      </w:r>
      <w:r w:rsidR="007E2702" w:rsidRPr="00950469">
        <w:rPr>
          <w:szCs w:val="24"/>
        </w:rPr>
        <w:t>;</w:t>
      </w:r>
    </w:p>
    <w:p w14:paraId="1F53AC86" w14:textId="25EA399F" w:rsidR="007E2702" w:rsidRPr="00950469" w:rsidRDefault="00077178" w:rsidP="00DD57C2">
      <w:pPr>
        <w:spacing w:after="120"/>
        <w:ind w:left="3402"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H,weighted</m:t>
            </m:r>
          </m:sub>
        </m:sSub>
      </m:oMath>
      <w:r w:rsidR="007E2702" w:rsidRPr="00950469">
        <w:rPr>
          <w:szCs w:val="24"/>
        </w:rPr>
        <w:tab/>
      </w:r>
      <w:r w:rsidR="007E2702" w:rsidRPr="00950469">
        <w:rPr>
          <w:szCs w:val="24"/>
        </w:rPr>
        <w:tab/>
        <w:t>is the utility factor</w:t>
      </w:r>
      <w:r w:rsidR="00892F3F" w:rsidRPr="00950469">
        <w:rPr>
          <w:szCs w:val="24"/>
        </w:rPr>
        <w:t>-</w:t>
      </w:r>
      <w:r w:rsidR="007E2702" w:rsidRPr="00950469">
        <w:rPr>
          <w:szCs w:val="24"/>
        </w:rPr>
        <w:t>weighted fuel consumption for vehicle H, l/100 km</w:t>
      </w:r>
      <w:r w:rsidR="00816F26" w:rsidRPr="00816F26">
        <w:rPr>
          <w:color w:val="FF0000"/>
          <w:szCs w:val="24"/>
          <w:u w:val="single"/>
        </w:rPr>
        <w:t xml:space="preserve"> </w:t>
      </w:r>
      <w:r w:rsidR="00816F26" w:rsidRPr="003A2A26">
        <w:rPr>
          <w:color w:val="FF0000"/>
          <w:szCs w:val="24"/>
          <w:u w:val="single"/>
        </w:rPr>
        <w:t>or where applicale kg/100km</w:t>
      </w:r>
      <w:r w:rsidR="007E2702" w:rsidRPr="00950469">
        <w:rPr>
          <w:szCs w:val="24"/>
        </w:rPr>
        <w:t>;</w:t>
      </w:r>
    </w:p>
    <w:p w14:paraId="680E6259" w14:textId="28546333" w:rsidR="007E2702" w:rsidRPr="00950469" w:rsidRDefault="00077178" w:rsidP="00DD57C2">
      <w:pPr>
        <w:spacing w:after="120"/>
        <w:ind w:left="3402" w:right="1134" w:hanging="1134"/>
        <w:jc w:val="both"/>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ind</m:t>
            </m:r>
          </m:sub>
        </m:sSub>
      </m:oMath>
      <w:r w:rsidR="007E2702" w:rsidRPr="00950469">
        <w:tab/>
        <w:t xml:space="preserve">is the interpolation coefficient for the considered individual vehicle for the </w:t>
      </w:r>
      <w:r w:rsidR="00C113F1" w:rsidRPr="00950469">
        <w:t>applicable WLTP test cycle.</w:t>
      </w:r>
    </w:p>
    <w:p w14:paraId="4C0A4A38" w14:textId="23A733A4" w:rsidR="007E2702" w:rsidRPr="00950469" w:rsidRDefault="007E2702" w:rsidP="007E2702">
      <w:pPr>
        <w:spacing w:after="120"/>
        <w:ind w:left="2268" w:right="1134" w:hanging="1134"/>
        <w:jc w:val="both"/>
        <w:rPr>
          <w:szCs w:val="24"/>
        </w:rPr>
      </w:pPr>
      <w:r w:rsidRPr="00950469">
        <w:rPr>
          <w:szCs w:val="24"/>
        </w:rPr>
        <w:t>4.5.6</w:t>
      </w:r>
      <w:r w:rsidR="007E6D1F" w:rsidRPr="00950469">
        <w:rPr>
          <w:szCs w:val="24"/>
        </w:rPr>
        <w:t>.</w:t>
      </w:r>
      <w:r w:rsidRPr="00950469">
        <w:rPr>
          <w:szCs w:val="24"/>
        </w:rPr>
        <w:tab/>
        <w:t>Interpolation of electric energy consumption for individual vehicles</w:t>
      </w:r>
    </w:p>
    <w:p w14:paraId="221998FB" w14:textId="7F7160B6" w:rsidR="00816F26" w:rsidRPr="00950469" w:rsidRDefault="007E2702" w:rsidP="00816F26">
      <w:pPr>
        <w:spacing w:after="120"/>
        <w:ind w:left="1134" w:right="1134"/>
        <w:jc w:val="both"/>
        <w:rPr>
          <w:szCs w:val="24"/>
        </w:rPr>
      </w:pPr>
      <w:r w:rsidRPr="00950469">
        <w:rPr>
          <w:color w:val="000000"/>
          <w:szCs w:val="24"/>
        </w:rPr>
        <w:t>4.5.6.1.</w:t>
      </w:r>
      <w:r w:rsidRPr="00950469">
        <w:rPr>
          <w:color w:val="000000"/>
          <w:szCs w:val="24"/>
        </w:rPr>
        <w:tab/>
        <w:t>Individual utility factor</w:t>
      </w:r>
      <w:r w:rsidR="00892F3F" w:rsidRPr="00950469">
        <w:rPr>
          <w:color w:val="000000"/>
          <w:szCs w:val="24"/>
        </w:rPr>
        <w:t>-</w:t>
      </w:r>
      <w:r w:rsidRPr="00950469">
        <w:rPr>
          <w:color w:val="000000"/>
          <w:szCs w:val="24"/>
        </w:rPr>
        <w:t>weighted c</w:t>
      </w:r>
      <w:r w:rsidRPr="00950469">
        <w:rPr>
          <w:szCs w:val="24"/>
        </w:rPr>
        <w:t xml:space="preserve">harge-depleting electric energy consumption based on the recharged </w:t>
      </w:r>
      <w:r w:rsidR="00C113F1" w:rsidRPr="00950469">
        <w:rPr>
          <w:szCs w:val="24"/>
        </w:rPr>
        <w:t xml:space="preserve">electric </w:t>
      </w:r>
      <w:r w:rsidRPr="00950469">
        <w:rPr>
          <w:szCs w:val="24"/>
        </w:rPr>
        <w:t>energy from the mains for OVC-HEV</w:t>
      </w:r>
      <w:r w:rsidR="00892F3F" w:rsidRPr="00950469">
        <w:rPr>
          <w:szCs w:val="24"/>
        </w:rPr>
        <w:t>s</w:t>
      </w:r>
      <w:r w:rsidR="00816F26">
        <w:rPr>
          <w:szCs w:val="24"/>
        </w:rPr>
        <w:t xml:space="preserve"> </w:t>
      </w:r>
      <w:r w:rsidR="00816F26" w:rsidRPr="00816F26">
        <w:rPr>
          <w:bCs/>
          <w:color w:val="FF0000"/>
          <w:u w:val="single"/>
        </w:rPr>
        <w:t xml:space="preserve"> </w:t>
      </w:r>
      <w:r w:rsidR="00816F26" w:rsidRPr="009323CB">
        <w:rPr>
          <w:bCs/>
          <w:color w:val="FF0000"/>
          <w:u w:val="single"/>
        </w:rPr>
        <w:t>and</w:t>
      </w:r>
      <w:r w:rsidR="00816F26">
        <w:rPr>
          <w:color w:val="000000"/>
          <w:szCs w:val="24"/>
        </w:rPr>
        <w:t xml:space="preserve"> </w:t>
      </w:r>
      <w:r w:rsidR="00816F26" w:rsidRPr="00B851F8">
        <w:rPr>
          <w:bCs/>
          <w:color w:val="FF0000"/>
          <w:u w:val="single"/>
        </w:rPr>
        <w:t>OVC-FCHVs</w:t>
      </w:r>
    </w:p>
    <w:p w14:paraId="41CE1219" w14:textId="43E422D8" w:rsidR="007E2702" w:rsidRPr="00950469" w:rsidRDefault="007E2702" w:rsidP="007E2702">
      <w:pPr>
        <w:spacing w:after="120"/>
        <w:ind w:left="2268" w:right="1134" w:hanging="1134"/>
        <w:jc w:val="both"/>
        <w:rPr>
          <w:szCs w:val="24"/>
        </w:rPr>
      </w:pPr>
    </w:p>
    <w:p w14:paraId="19991510" w14:textId="241609EA" w:rsidR="007E2702" w:rsidRPr="00950469" w:rsidRDefault="007E2702" w:rsidP="007E2702">
      <w:pPr>
        <w:spacing w:after="120"/>
        <w:ind w:left="2268" w:right="1134"/>
        <w:jc w:val="both"/>
        <w:rPr>
          <w:szCs w:val="24"/>
        </w:rPr>
      </w:pPr>
      <w:r w:rsidRPr="00950469">
        <w:rPr>
          <w:szCs w:val="24"/>
        </w:rPr>
        <w:t>The utility factor</w:t>
      </w:r>
      <w:r w:rsidR="00892F3F" w:rsidRPr="00950469">
        <w:rPr>
          <w:szCs w:val="24"/>
        </w:rPr>
        <w:t>-</w:t>
      </w:r>
      <w:r w:rsidRPr="00950469">
        <w:rPr>
          <w:szCs w:val="24"/>
        </w:rPr>
        <w:t xml:space="preserve">weighted charge-depleting electric energy consumption based on the recharged </w:t>
      </w:r>
      <w:r w:rsidR="00C113F1" w:rsidRPr="00950469">
        <w:rPr>
          <w:szCs w:val="24"/>
        </w:rPr>
        <w:t xml:space="preserve">electric </w:t>
      </w:r>
      <w:r w:rsidRPr="00950469">
        <w:rPr>
          <w:szCs w:val="24"/>
        </w:rPr>
        <w:t>energy from for an individual vehicle shall be calculated using the following equation:</w:t>
      </w:r>
    </w:p>
    <w:p w14:paraId="20C9C155" w14:textId="4F435836" w:rsidR="007E2702" w:rsidRPr="00816F26" w:rsidRDefault="00077178" w:rsidP="00DD57C2">
      <w:pPr>
        <w:spacing w:after="120"/>
        <w:ind w:left="2268" w:right="1134"/>
        <w:jc w:val="both"/>
        <w:rPr>
          <w:szCs w:val="24"/>
        </w:rPr>
      </w:pPr>
      <m:oMathPara>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AC-L,CD</m:t>
                  </m:r>
                </m:sub>
              </m:sSub>
            </m:e>
          </m:d>
        </m:oMath>
      </m:oMathPara>
    </w:p>
    <w:p w14:paraId="4B0E86DC" w14:textId="77777777" w:rsidR="00816F26" w:rsidRPr="00950469" w:rsidRDefault="00816F26" w:rsidP="00DD57C2">
      <w:pPr>
        <w:spacing w:after="120"/>
        <w:ind w:left="2268" w:right="1134"/>
        <w:jc w:val="both"/>
        <w:rPr>
          <w:szCs w:val="24"/>
        </w:rPr>
      </w:pPr>
    </w:p>
    <w:p w14:paraId="6B9FB130" w14:textId="3C20694B" w:rsidR="00816F26" w:rsidRPr="00950469" w:rsidRDefault="007E2702" w:rsidP="00816F26">
      <w:pPr>
        <w:spacing w:after="120"/>
        <w:ind w:left="1134" w:right="1134"/>
        <w:jc w:val="both"/>
        <w:rPr>
          <w:szCs w:val="24"/>
        </w:rPr>
      </w:pPr>
      <w:r w:rsidRPr="00950469">
        <w:rPr>
          <w:szCs w:val="24"/>
        </w:rPr>
        <w:t>4.5.6.2.</w:t>
      </w:r>
      <w:r w:rsidRPr="00950469">
        <w:rPr>
          <w:szCs w:val="24"/>
        </w:rPr>
        <w:tab/>
        <w:t>Individual utility factor</w:t>
      </w:r>
      <w:r w:rsidR="00892F3F" w:rsidRPr="00950469">
        <w:rPr>
          <w:szCs w:val="24"/>
        </w:rPr>
        <w:t>-</w:t>
      </w:r>
      <w:r w:rsidRPr="00950469">
        <w:rPr>
          <w:szCs w:val="24"/>
        </w:rPr>
        <w:t xml:space="preserve">weighted electric energy consumption based on the recharged </w:t>
      </w:r>
      <w:r w:rsidR="00C113F1" w:rsidRPr="00950469">
        <w:rPr>
          <w:szCs w:val="24"/>
        </w:rPr>
        <w:t xml:space="preserve">electric </w:t>
      </w:r>
      <w:r w:rsidRPr="00950469">
        <w:rPr>
          <w:szCs w:val="24"/>
        </w:rPr>
        <w:t>energy from the mains for OVC-HEV</w:t>
      </w:r>
      <w:r w:rsidR="00892F3F" w:rsidRPr="00950469">
        <w:rPr>
          <w:szCs w:val="24"/>
        </w:rPr>
        <w:t>s</w:t>
      </w:r>
      <w:r w:rsidR="00816F26">
        <w:rPr>
          <w:szCs w:val="24"/>
        </w:rPr>
        <w:t xml:space="preserve"> </w:t>
      </w:r>
      <w:r w:rsidR="00816F26" w:rsidRPr="009323CB">
        <w:rPr>
          <w:bCs/>
          <w:color w:val="FF0000"/>
          <w:u w:val="single"/>
        </w:rPr>
        <w:t>and</w:t>
      </w:r>
      <w:r w:rsidR="00816F26">
        <w:rPr>
          <w:color w:val="000000"/>
          <w:szCs w:val="24"/>
        </w:rPr>
        <w:t xml:space="preserve"> </w:t>
      </w:r>
      <w:r w:rsidR="00816F26" w:rsidRPr="00B851F8">
        <w:rPr>
          <w:bCs/>
          <w:color w:val="FF0000"/>
          <w:u w:val="single"/>
        </w:rPr>
        <w:t>OVC-FCHVs</w:t>
      </w:r>
    </w:p>
    <w:p w14:paraId="2A85A216" w14:textId="0758902D" w:rsidR="007E2702" w:rsidRPr="00950469" w:rsidRDefault="007E2702" w:rsidP="007E2702">
      <w:pPr>
        <w:spacing w:after="120"/>
        <w:ind w:left="2268" w:right="1134" w:hanging="1134"/>
        <w:jc w:val="both"/>
        <w:rPr>
          <w:szCs w:val="24"/>
        </w:rPr>
      </w:pPr>
    </w:p>
    <w:p w14:paraId="63A7F1D1" w14:textId="710E3803" w:rsidR="007E2702" w:rsidRPr="00950469" w:rsidRDefault="007E2702" w:rsidP="007E2702">
      <w:pPr>
        <w:spacing w:after="120"/>
        <w:ind w:left="2268" w:right="1134"/>
        <w:jc w:val="both"/>
        <w:rPr>
          <w:szCs w:val="24"/>
        </w:rPr>
      </w:pPr>
      <w:r w:rsidRPr="00950469">
        <w:rPr>
          <w:szCs w:val="24"/>
        </w:rPr>
        <w:lastRenderedPageBreak/>
        <w:t>The utility factor</w:t>
      </w:r>
      <w:r w:rsidR="00892F3F" w:rsidRPr="00950469">
        <w:rPr>
          <w:szCs w:val="24"/>
        </w:rPr>
        <w:t>-</w:t>
      </w:r>
      <w:r w:rsidRPr="00950469">
        <w:rPr>
          <w:szCs w:val="24"/>
        </w:rPr>
        <w:t xml:space="preserve">weighted electric energy consumption based on the recharged </w:t>
      </w:r>
      <w:r w:rsidR="00C113F1" w:rsidRPr="00950469">
        <w:rPr>
          <w:szCs w:val="24"/>
        </w:rPr>
        <w:t xml:space="preserve">electric </w:t>
      </w:r>
      <w:r w:rsidRPr="00950469">
        <w:rPr>
          <w:szCs w:val="24"/>
        </w:rPr>
        <w:t>energy from the mains for an individual vehicle shall be calculated using the following equation:</w:t>
      </w:r>
    </w:p>
    <w:p w14:paraId="3CF4D83C" w14:textId="062A8B2A" w:rsidR="007E2702" w:rsidRPr="00950469" w:rsidRDefault="00077178" w:rsidP="007E2702">
      <w:pPr>
        <w:spacing w:after="120"/>
        <w:ind w:left="1276" w:right="1134"/>
        <w:jc w:val="both"/>
        <w:rPr>
          <w:szCs w:val="24"/>
        </w:rPr>
      </w:pPr>
      <m:oMathPara>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e>
          </m:d>
        </m:oMath>
      </m:oMathPara>
    </w:p>
    <w:p w14:paraId="685D6A08" w14:textId="77777777" w:rsidR="00816F26" w:rsidRDefault="00816F26" w:rsidP="007E2702">
      <w:pPr>
        <w:spacing w:after="120"/>
        <w:ind w:left="2268" w:right="1134" w:hanging="1134"/>
        <w:jc w:val="both"/>
        <w:rPr>
          <w:szCs w:val="24"/>
        </w:rPr>
      </w:pPr>
    </w:p>
    <w:p w14:paraId="11B79443" w14:textId="0E35A5C0" w:rsidR="007E2702" w:rsidRPr="00950469" w:rsidRDefault="007E2702" w:rsidP="00816F26">
      <w:pPr>
        <w:spacing w:after="120"/>
        <w:ind w:left="2268" w:right="1134" w:hanging="1134"/>
        <w:jc w:val="both"/>
        <w:rPr>
          <w:szCs w:val="24"/>
        </w:rPr>
      </w:pPr>
      <w:r w:rsidRPr="00950469">
        <w:rPr>
          <w:szCs w:val="24"/>
        </w:rPr>
        <w:t>4.5.6.3.</w:t>
      </w:r>
      <w:r w:rsidRPr="00950469">
        <w:rPr>
          <w:szCs w:val="24"/>
        </w:rPr>
        <w:tab/>
        <w:t>Individual electric energy consumption for OVC-HEV</w:t>
      </w:r>
      <w:r w:rsidR="00892F3F" w:rsidRPr="00950469">
        <w:rPr>
          <w:szCs w:val="24"/>
        </w:rPr>
        <w:t>s</w:t>
      </w:r>
      <w:r w:rsidR="00816F26">
        <w:rPr>
          <w:szCs w:val="24"/>
        </w:rPr>
        <w:t xml:space="preserve">, </w:t>
      </w:r>
      <w:r w:rsidR="00816F26" w:rsidRPr="009323CB">
        <w:rPr>
          <w:bCs/>
          <w:color w:val="FF0000"/>
          <w:u w:val="single"/>
        </w:rPr>
        <w:t>and</w:t>
      </w:r>
      <w:r w:rsidR="00816F26">
        <w:rPr>
          <w:color w:val="000000"/>
          <w:szCs w:val="24"/>
        </w:rPr>
        <w:t xml:space="preserve"> </w:t>
      </w:r>
      <w:r w:rsidR="00816F26" w:rsidRPr="00B851F8">
        <w:rPr>
          <w:bCs/>
          <w:color w:val="FF0000"/>
          <w:u w:val="single"/>
        </w:rPr>
        <w:t>OVC-FCHVs</w:t>
      </w:r>
      <w:r w:rsidRPr="00950469">
        <w:rPr>
          <w:szCs w:val="24"/>
        </w:rPr>
        <w:t xml:space="preserve"> and PEV</w:t>
      </w:r>
      <w:r w:rsidR="00892F3F" w:rsidRPr="00950469">
        <w:rPr>
          <w:szCs w:val="24"/>
        </w:rPr>
        <w:t>s</w:t>
      </w:r>
    </w:p>
    <w:p w14:paraId="4ABF8530" w14:textId="5803C6D8" w:rsidR="007E2702" w:rsidRPr="00950469" w:rsidRDefault="007E2702" w:rsidP="007E2702">
      <w:pPr>
        <w:spacing w:after="120"/>
        <w:ind w:left="2268" w:right="1134"/>
        <w:jc w:val="both"/>
        <w:rPr>
          <w:szCs w:val="24"/>
        </w:rPr>
      </w:pPr>
      <w:r w:rsidRPr="00950469">
        <w:rPr>
          <w:szCs w:val="24"/>
        </w:rPr>
        <w:t xml:space="preserve">The electric energy consumption </w:t>
      </w:r>
      <w:r w:rsidR="005E33CC" w:rsidRPr="00950469">
        <w:rPr>
          <w:szCs w:val="24"/>
        </w:rPr>
        <w:t xml:space="preserve">for an individual vehicle according to paragraph 4.3.3. of this </w:t>
      </w:r>
      <w:r w:rsidR="00A5601C" w:rsidRPr="00950469">
        <w:t>annex</w:t>
      </w:r>
      <w:r w:rsidR="00A5601C" w:rsidRPr="00950469" w:rsidDel="00A5601C">
        <w:rPr>
          <w:szCs w:val="24"/>
        </w:rPr>
        <w:t xml:space="preserve"> </w:t>
      </w:r>
      <w:r w:rsidR="005E33CC" w:rsidRPr="00950469">
        <w:rPr>
          <w:szCs w:val="24"/>
        </w:rPr>
        <w:t xml:space="preserve">in the case of OVC-HEVs and according to paragraph 4.3.4. of this </w:t>
      </w:r>
      <w:r w:rsidR="00F32AB9" w:rsidRPr="00950469">
        <w:rPr>
          <w:szCs w:val="24"/>
        </w:rPr>
        <w:t xml:space="preserve">annex </w:t>
      </w:r>
      <w:r w:rsidR="005E33CC" w:rsidRPr="00950469">
        <w:rPr>
          <w:szCs w:val="24"/>
        </w:rPr>
        <w:t xml:space="preserve">in the case of PEVs </w:t>
      </w:r>
      <w:r w:rsidRPr="00950469">
        <w:rPr>
          <w:szCs w:val="24"/>
        </w:rPr>
        <w:t>shall be calculated using the following equation:</w:t>
      </w:r>
    </w:p>
    <w:p w14:paraId="30655AC7" w14:textId="39EE6E45" w:rsidR="007E2702" w:rsidRPr="00950469" w:rsidRDefault="00077178" w:rsidP="00F32AB9">
      <w:pPr>
        <w:spacing w:after="120"/>
        <w:ind w:left="2268" w:right="1134"/>
        <w:jc w:val="center"/>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e>
        </m:d>
      </m:oMath>
      <w:r w:rsidR="00F32AB9" w:rsidRPr="00950469" w:rsidDel="00F32AB9">
        <w:rPr>
          <w:szCs w:val="24"/>
        </w:rPr>
        <w:t xml:space="preserve"> </w:t>
      </w:r>
    </w:p>
    <w:p w14:paraId="5A55541D" w14:textId="77777777" w:rsidR="00816F26" w:rsidRDefault="00816F26" w:rsidP="00DD57C2">
      <w:pPr>
        <w:keepNext/>
        <w:keepLines/>
        <w:spacing w:after="120"/>
        <w:ind w:left="2268" w:right="1134" w:hanging="1134"/>
        <w:jc w:val="both"/>
        <w:rPr>
          <w:szCs w:val="24"/>
        </w:rPr>
      </w:pPr>
    </w:p>
    <w:p w14:paraId="09324ECF" w14:textId="1F93548E" w:rsidR="009E4AA6" w:rsidRPr="00950469" w:rsidRDefault="00816F26" w:rsidP="009E4AA6">
      <w:pPr>
        <w:spacing w:after="120"/>
        <w:ind w:left="1134" w:right="1134"/>
        <w:jc w:val="both"/>
        <w:rPr>
          <w:szCs w:val="24"/>
        </w:rPr>
      </w:pPr>
      <w:r w:rsidRPr="00950469">
        <w:t>The considered periods shall be the low</w:t>
      </w:r>
      <w:r>
        <w:t xml:space="preserve"> </w:t>
      </w:r>
      <w:r w:rsidRPr="00950469">
        <w:t xml:space="preserve">phase, </w:t>
      </w:r>
      <w:r>
        <w:t xml:space="preserve">medium </w:t>
      </w:r>
      <w:r w:rsidRPr="00950469">
        <w:t>phase, high</w:t>
      </w:r>
      <w:r>
        <w:t xml:space="preserve"> </w:t>
      </w:r>
      <w:r w:rsidRPr="00950469">
        <w:t>phase, extra high</w:t>
      </w:r>
      <w:r>
        <w:t xml:space="preserve"> </w:t>
      </w:r>
      <w:r w:rsidRPr="00950469">
        <w:t>phase, the applicable WLTP city test cycle and the applicable WLTP test cycle. In the case that the Contracting Party requests to exclude the extra high</w:t>
      </w:r>
      <w:r>
        <w:t xml:space="preserve"> </w:t>
      </w:r>
      <w:r w:rsidRPr="00950469">
        <w:t>phase, this phase value shall be omitted.</w:t>
      </w:r>
      <w:r>
        <w:t xml:space="preserve"> </w:t>
      </w:r>
    </w:p>
    <w:p w14:paraId="4CAFF3C3" w14:textId="36B2ECC7" w:rsidR="00816F26" w:rsidRPr="00950469" w:rsidRDefault="00816F26" w:rsidP="00816F26">
      <w:pPr>
        <w:spacing w:after="120"/>
        <w:ind w:left="1134" w:right="1134"/>
        <w:jc w:val="both"/>
        <w:rPr>
          <w:szCs w:val="24"/>
        </w:rPr>
      </w:pPr>
    </w:p>
    <w:p w14:paraId="5F975BF7" w14:textId="77777777" w:rsidR="00816F26" w:rsidRDefault="00816F26" w:rsidP="00DD57C2">
      <w:pPr>
        <w:keepNext/>
        <w:keepLines/>
        <w:spacing w:after="120"/>
        <w:ind w:left="2268" w:right="1134" w:hanging="1134"/>
        <w:jc w:val="both"/>
        <w:rPr>
          <w:szCs w:val="24"/>
        </w:rPr>
      </w:pPr>
    </w:p>
    <w:p w14:paraId="67F294D5" w14:textId="6074EA13" w:rsidR="007E2702" w:rsidRPr="00950469" w:rsidRDefault="007E2702" w:rsidP="00DD57C2">
      <w:pPr>
        <w:keepNext/>
        <w:keepLines/>
        <w:spacing w:after="120"/>
        <w:ind w:left="2268" w:right="1134" w:hanging="1134"/>
        <w:jc w:val="both"/>
        <w:rPr>
          <w:szCs w:val="24"/>
        </w:rPr>
      </w:pPr>
      <w:r w:rsidRPr="00950469">
        <w:rPr>
          <w:szCs w:val="24"/>
        </w:rPr>
        <w:t>4.5.7</w:t>
      </w:r>
      <w:r w:rsidR="007E6D1F" w:rsidRPr="00950469">
        <w:rPr>
          <w:szCs w:val="24"/>
        </w:rPr>
        <w:t>.</w:t>
      </w:r>
      <w:r w:rsidRPr="00950469">
        <w:rPr>
          <w:szCs w:val="24"/>
        </w:rPr>
        <w:tab/>
        <w:t>Interpolation of electric ranges for individual vehicles</w:t>
      </w:r>
    </w:p>
    <w:p w14:paraId="17C33BCA" w14:textId="11E5E405" w:rsidR="00816F26" w:rsidRPr="00950469" w:rsidRDefault="007E2702" w:rsidP="00816F26">
      <w:pPr>
        <w:spacing w:after="120"/>
        <w:ind w:left="1134" w:right="1134"/>
        <w:jc w:val="both"/>
        <w:rPr>
          <w:szCs w:val="24"/>
        </w:rPr>
      </w:pPr>
      <w:r w:rsidRPr="00950469">
        <w:t>4.5.7.1.</w:t>
      </w:r>
      <w:r w:rsidRPr="00950469">
        <w:tab/>
        <w:t>Individual all-electric range for OVC-HEV</w:t>
      </w:r>
      <w:r w:rsidR="00892F3F" w:rsidRPr="00950469">
        <w:t>s</w:t>
      </w:r>
      <w:r w:rsidR="00816F26" w:rsidRPr="00816F26">
        <w:rPr>
          <w:bCs/>
          <w:color w:val="FF0000"/>
          <w:u w:val="single"/>
        </w:rPr>
        <w:t xml:space="preserve"> </w:t>
      </w:r>
      <w:r w:rsidR="00816F26" w:rsidRPr="009323CB">
        <w:rPr>
          <w:bCs/>
          <w:color w:val="FF0000"/>
          <w:u w:val="single"/>
        </w:rPr>
        <w:t>and</w:t>
      </w:r>
      <w:r w:rsidR="00816F26">
        <w:rPr>
          <w:color w:val="000000"/>
          <w:szCs w:val="24"/>
        </w:rPr>
        <w:t xml:space="preserve"> </w:t>
      </w:r>
      <w:r w:rsidR="00816F26" w:rsidRPr="00B851F8">
        <w:rPr>
          <w:bCs/>
          <w:color w:val="FF0000"/>
          <w:u w:val="single"/>
        </w:rPr>
        <w:t>OVC-FCHVs</w:t>
      </w:r>
    </w:p>
    <w:p w14:paraId="6044A444" w14:textId="1688C390" w:rsidR="007E2702" w:rsidRPr="00950469" w:rsidRDefault="007E2702" w:rsidP="00DD57C2">
      <w:pPr>
        <w:keepNext/>
        <w:keepLines/>
        <w:spacing w:after="120"/>
        <w:ind w:left="2268" w:right="1134" w:hanging="1134"/>
        <w:jc w:val="both"/>
      </w:pPr>
    </w:p>
    <w:p w14:paraId="445EAC54" w14:textId="77777777" w:rsidR="007E2702" w:rsidRPr="00950469" w:rsidRDefault="007E2702" w:rsidP="00DD57C2">
      <w:pPr>
        <w:keepNext/>
        <w:keepLines/>
        <w:spacing w:after="120"/>
        <w:ind w:left="3969" w:right="1134" w:hanging="1701"/>
        <w:jc w:val="both"/>
      </w:pPr>
      <w:r w:rsidRPr="00950469">
        <w:t xml:space="preserve">If the following criterion </w:t>
      </w:r>
    </w:p>
    <w:p w14:paraId="7F05F45E" w14:textId="5B9356F6" w:rsidR="007E2702" w:rsidRPr="00950469" w:rsidRDefault="00077178" w:rsidP="00E63282">
      <w:pPr>
        <w:spacing w:after="120"/>
        <w:ind w:left="2835" w:right="1134" w:firstLine="1276"/>
        <w:jc w:val="both"/>
      </w:pPr>
      <m:oMath>
        <m:d>
          <m:dPr>
            <m:begChr m:val="|"/>
            <m:endChr m:val="|"/>
            <m:ctrlPr>
              <w:rPr>
                <w:rFonts w:ascii="Cambria Math" w:hAnsi="Cambria Math"/>
                <w:szCs w:val="24"/>
              </w:rPr>
            </m:ctrlPr>
          </m:dPr>
          <m:e>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m:t>
                    </m:r>
                  </m:sub>
                </m:sSub>
              </m:num>
              <m:den>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CDA,L</m:t>
                    </m:r>
                  </m:sub>
                </m:sSub>
              </m:den>
            </m:f>
            <m:r>
              <m:rPr>
                <m:sty m:val="p"/>
              </m:rP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m:t>
                    </m:r>
                  </m:sub>
                </m:sSub>
              </m:num>
              <m:den>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CDA,H</m:t>
                    </m:r>
                  </m:sub>
                </m:sSub>
              </m:den>
            </m:f>
          </m:e>
        </m:d>
        <m:r>
          <m:rPr>
            <m:sty m:val="p"/>
          </m:rPr>
          <w:rPr>
            <w:rFonts w:ascii="Cambria Math" w:hAnsi="Cambria Math"/>
            <w:szCs w:val="24"/>
          </w:rPr>
          <m:t>≤0.1</m:t>
        </m:r>
      </m:oMath>
      <w:r w:rsidR="007E2702" w:rsidRPr="00950469">
        <w:rPr>
          <w:szCs w:val="24"/>
        </w:rPr>
        <w:tab/>
      </w:r>
    </w:p>
    <w:p w14:paraId="1D3F666A" w14:textId="575C059A" w:rsidR="007E2702" w:rsidRPr="00950469" w:rsidRDefault="007E2702" w:rsidP="007E2702">
      <w:pPr>
        <w:spacing w:after="120"/>
        <w:ind w:left="2268" w:right="1134"/>
        <w:jc w:val="both"/>
      </w:pPr>
    </w:p>
    <w:p w14:paraId="0E769546" w14:textId="77777777" w:rsidR="00816F26" w:rsidRPr="00950469" w:rsidRDefault="007E2702" w:rsidP="00816F26">
      <w:pPr>
        <w:spacing w:after="120"/>
        <w:ind w:left="1134" w:right="1134"/>
        <w:jc w:val="both"/>
        <w:rPr>
          <w:szCs w:val="24"/>
        </w:rPr>
      </w:pPr>
      <w:r w:rsidRPr="00950469">
        <w:t>4.5.7.3.</w:t>
      </w:r>
      <w:r w:rsidRPr="00950469">
        <w:tab/>
        <w:t>Individual equivalent all-electric range for OVC-HEV</w:t>
      </w:r>
      <w:r w:rsidR="00E63282" w:rsidRPr="00950469">
        <w:t>s</w:t>
      </w:r>
      <w:r w:rsidR="00816F26">
        <w:t xml:space="preserve"> </w:t>
      </w:r>
      <w:r w:rsidR="00816F26" w:rsidRPr="00950469">
        <w:rPr>
          <w:szCs w:val="24"/>
        </w:rPr>
        <w:t>HEVs</w:t>
      </w:r>
      <w:r w:rsidR="00816F26" w:rsidRPr="00816F26">
        <w:rPr>
          <w:bCs/>
          <w:color w:val="FF0000"/>
          <w:u w:val="single"/>
        </w:rPr>
        <w:t xml:space="preserve"> </w:t>
      </w:r>
      <w:r w:rsidR="00816F26" w:rsidRPr="009323CB">
        <w:rPr>
          <w:bCs/>
          <w:color w:val="FF0000"/>
          <w:u w:val="single"/>
        </w:rPr>
        <w:t>and</w:t>
      </w:r>
      <w:r w:rsidR="00816F26">
        <w:rPr>
          <w:color w:val="000000"/>
          <w:szCs w:val="24"/>
        </w:rPr>
        <w:t xml:space="preserve"> </w:t>
      </w:r>
      <w:r w:rsidR="00816F26" w:rsidRPr="00B851F8">
        <w:rPr>
          <w:bCs/>
          <w:color w:val="FF0000"/>
          <w:u w:val="single"/>
        </w:rPr>
        <w:t>OVC-FCHVs</w:t>
      </w:r>
    </w:p>
    <w:p w14:paraId="6DCAB562" w14:textId="004FBF9D" w:rsidR="007E2702" w:rsidRPr="00950469" w:rsidRDefault="007E2702" w:rsidP="007E2702">
      <w:pPr>
        <w:spacing w:after="120"/>
        <w:ind w:left="2268" w:right="1134" w:hanging="1134"/>
        <w:jc w:val="both"/>
      </w:pPr>
    </w:p>
    <w:p w14:paraId="149D559C" w14:textId="77777777" w:rsidR="007E2702" w:rsidRPr="00950469" w:rsidRDefault="007E2702" w:rsidP="007E2702">
      <w:pPr>
        <w:spacing w:after="120"/>
        <w:ind w:left="2268" w:right="1134"/>
        <w:jc w:val="both"/>
        <w:rPr>
          <w:szCs w:val="24"/>
        </w:rPr>
      </w:pPr>
      <w:r w:rsidRPr="00950469">
        <w:rPr>
          <w:szCs w:val="24"/>
        </w:rPr>
        <w:t>The equivalent all-electric range for an individual vehicle shall be calculated using the following equation:</w:t>
      </w:r>
    </w:p>
    <w:p w14:paraId="72E9EF73" w14:textId="1D8E658A" w:rsidR="007E2702" w:rsidRPr="00950469" w:rsidRDefault="00077178" w:rsidP="00AB7486">
      <w:pPr>
        <w:spacing w:after="120"/>
        <w:ind w:left="2268" w:right="1134"/>
        <w:jc w:val="center"/>
        <w:rPr>
          <w:szCs w:val="24"/>
        </w:rPr>
      </w:pPr>
      <m:oMathPara>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e>
          </m:d>
        </m:oMath>
      </m:oMathPara>
    </w:p>
    <w:p w14:paraId="13940E4F" w14:textId="77777777" w:rsidR="007E2702" w:rsidRPr="00950469" w:rsidRDefault="007E2702" w:rsidP="007E2702">
      <w:pPr>
        <w:spacing w:after="120"/>
        <w:ind w:left="2268" w:right="1134"/>
        <w:jc w:val="both"/>
        <w:rPr>
          <w:szCs w:val="24"/>
        </w:rPr>
      </w:pPr>
      <w:r w:rsidRPr="00950469">
        <w:rPr>
          <w:szCs w:val="24"/>
        </w:rPr>
        <w:t>where:</w:t>
      </w:r>
    </w:p>
    <w:p w14:paraId="31F5A62C" w14:textId="77777777" w:rsidR="007E2702" w:rsidRPr="00950469" w:rsidRDefault="00077178" w:rsidP="007E2702">
      <w:pPr>
        <w:spacing w:after="120"/>
        <w:ind w:left="3402" w:right="1134" w:hanging="1134"/>
        <w:jc w:val="both"/>
        <w:rPr>
          <w:szCs w:val="24"/>
        </w:rPr>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ind,p</m:t>
            </m:r>
          </m:sub>
        </m:sSub>
      </m:oMath>
      <w:r w:rsidR="007E2702" w:rsidRPr="00950469">
        <w:rPr>
          <w:szCs w:val="24"/>
        </w:rPr>
        <w:tab/>
      </w:r>
      <w:r w:rsidR="007E2702" w:rsidRPr="00950469">
        <w:rPr>
          <w:szCs w:val="24"/>
        </w:rPr>
        <w:tab/>
        <w:t>is the equivalent all-electric range for an individual vehicle for the considered period p, km;</w:t>
      </w:r>
    </w:p>
    <w:p w14:paraId="37F4A5AD" w14:textId="77777777" w:rsidR="007E2702" w:rsidRPr="00950469" w:rsidRDefault="00077178" w:rsidP="007E2702">
      <w:pPr>
        <w:spacing w:after="120"/>
        <w:ind w:left="3402" w:right="1134" w:hanging="1134"/>
        <w:jc w:val="both"/>
        <w:rPr>
          <w:szCs w:val="24"/>
        </w:rPr>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oMath>
      <w:r w:rsidR="007E2702" w:rsidRPr="00950469">
        <w:rPr>
          <w:szCs w:val="24"/>
        </w:rPr>
        <w:tab/>
        <w:t>is the equivalent all-electric range for vehicle L for the considered period p, km;</w:t>
      </w:r>
    </w:p>
    <w:p w14:paraId="3F84A076" w14:textId="77777777" w:rsidR="007E2702" w:rsidRPr="00950469" w:rsidRDefault="00077178" w:rsidP="007E2702">
      <w:pPr>
        <w:spacing w:after="120"/>
        <w:ind w:left="3402" w:right="1134" w:hanging="1134"/>
        <w:jc w:val="both"/>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H,p</m:t>
            </m:r>
          </m:sub>
        </m:sSub>
      </m:oMath>
      <w:r w:rsidR="007E2702" w:rsidRPr="00950469">
        <w:rPr>
          <w:szCs w:val="24"/>
        </w:rPr>
        <w:tab/>
        <w:t>is the equivalent all-electric range for vehicle H for the considered period p, km;</w:t>
      </w:r>
    </w:p>
    <w:p w14:paraId="5E0C94B3" w14:textId="1E9DCA18" w:rsidR="007E2702" w:rsidRPr="00950469" w:rsidRDefault="00077178" w:rsidP="007E2702">
      <w:pPr>
        <w:spacing w:after="120"/>
        <w:ind w:left="3402"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ind,p</m:t>
            </m:r>
          </m:sub>
        </m:sSub>
      </m:oMath>
      <w:r w:rsidR="007E2702" w:rsidRPr="00950469">
        <w:rPr>
          <w:szCs w:val="24"/>
        </w:rPr>
        <w:tab/>
        <w:t xml:space="preserve">is the interpolation coefficient for the considered individual vehicle for </w:t>
      </w:r>
      <w:r w:rsidR="00C20971" w:rsidRPr="00950469">
        <w:rPr>
          <w:szCs w:val="24"/>
        </w:rPr>
        <w:t xml:space="preserve">period </w:t>
      </w:r>
      <w:r w:rsidR="007E2702" w:rsidRPr="00950469">
        <w:rPr>
          <w:szCs w:val="24"/>
        </w:rPr>
        <w:t>p;</w:t>
      </w:r>
    </w:p>
    <w:p w14:paraId="23B17BF5" w14:textId="265EC0C7" w:rsidR="007E2702" w:rsidRPr="00950469" w:rsidRDefault="007E2702" w:rsidP="007E2702">
      <w:pPr>
        <w:spacing w:after="120"/>
        <w:ind w:left="3402" w:right="1134" w:hanging="1134"/>
        <w:jc w:val="both"/>
      </w:pPr>
      <m:oMath>
        <m:r>
          <m:rPr>
            <m:sty m:val="p"/>
          </m:rPr>
          <w:rPr>
            <w:rFonts w:ascii="Cambria Math" w:hAnsi="Cambria Math"/>
            <w:szCs w:val="24"/>
          </w:rPr>
          <w:lastRenderedPageBreak/>
          <m:t>p</m:t>
        </m:r>
      </m:oMath>
      <w:r w:rsidRPr="00950469">
        <w:rPr>
          <w:szCs w:val="24"/>
        </w:rPr>
        <w:tab/>
        <w:t xml:space="preserve">is the index of the individual </w:t>
      </w:r>
      <w:r w:rsidR="00CD7849" w:rsidRPr="00950469">
        <w:rPr>
          <w:szCs w:val="24"/>
        </w:rPr>
        <w:t xml:space="preserve">period </w:t>
      </w:r>
      <w:r w:rsidRPr="00950469">
        <w:rPr>
          <w:szCs w:val="24"/>
        </w:rPr>
        <w:t>within the applicable test cycle.</w:t>
      </w:r>
    </w:p>
    <w:p w14:paraId="07AF9A87" w14:textId="4E18E297" w:rsidR="009E4AA6" w:rsidRPr="001938B7" w:rsidRDefault="007E2702" w:rsidP="009E4AA6">
      <w:pPr>
        <w:spacing w:after="120"/>
        <w:ind w:left="1134" w:right="1134"/>
        <w:jc w:val="both"/>
        <w:rPr>
          <w:color w:val="FF0000"/>
          <w:szCs w:val="24"/>
        </w:rPr>
      </w:pPr>
      <w:r w:rsidRPr="00950469">
        <w:t>The considered periods shall be the low</w:t>
      </w:r>
      <w:r w:rsidR="00C04342">
        <w:t xml:space="preserve"> </w:t>
      </w:r>
      <w:r w:rsidRPr="00950469">
        <w:t xml:space="preserve">phase, </w:t>
      </w:r>
      <w:r w:rsidR="00D0522E">
        <w:t xml:space="preserve">medium </w:t>
      </w:r>
      <w:r w:rsidRPr="00950469">
        <w:t>phase, high</w:t>
      </w:r>
      <w:r w:rsidR="00C04342">
        <w:t xml:space="preserve"> </w:t>
      </w:r>
      <w:r w:rsidRPr="00950469">
        <w:t>phase, extra high</w:t>
      </w:r>
      <w:r w:rsidR="00C04342">
        <w:t xml:space="preserve"> </w:t>
      </w:r>
      <w:r w:rsidRPr="00950469">
        <w:t xml:space="preserve">phase, the </w:t>
      </w:r>
      <w:r w:rsidR="001A52AF" w:rsidRPr="00950469">
        <w:t xml:space="preserve">applicable WLTP </w:t>
      </w:r>
      <w:r w:rsidRPr="00950469">
        <w:t>city</w:t>
      </w:r>
      <w:r w:rsidR="001A52AF" w:rsidRPr="00950469">
        <w:t xml:space="preserve"> test</w:t>
      </w:r>
      <w:r w:rsidRPr="00950469">
        <w:t xml:space="preserve"> cycle and the applicable </w:t>
      </w:r>
      <w:r w:rsidR="001A52AF" w:rsidRPr="00950469">
        <w:t xml:space="preserve">WLTP </w:t>
      </w:r>
      <w:r w:rsidRPr="00950469">
        <w:t xml:space="preserve">test cycle. In the case that the </w:t>
      </w:r>
      <w:r w:rsidR="00C33D7E" w:rsidRPr="00950469">
        <w:t>Contracting Party</w:t>
      </w:r>
      <w:r w:rsidRPr="00950469">
        <w:t xml:space="preserve"> requests to exclude the extra high</w:t>
      </w:r>
      <w:r w:rsidR="00C04342">
        <w:t xml:space="preserve"> </w:t>
      </w:r>
      <w:r w:rsidRPr="00950469">
        <w:t>phase, this phase value shall be omitted.</w:t>
      </w:r>
      <w:r w:rsidR="00816F26">
        <w:t xml:space="preserve"> </w:t>
      </w:r>
    </w:p>
    <w:p w14:paraId="6AED332E" w14:textId="30AD9974" w:rsidR="007E2702" w:rsidRDefault="007E2702" w:rsidP="009E4AA6">
      <w:pPr>
        <w:spacing w:after="120"/>
        <w:ind w:left="1134" w:right="1134"/>
        <w:jc w:val="both"/>
        <w:rPr>
          <w:color w:val="FF0000"/>
        </w:rPr>
      </w:pPr>
    </w:p>
    <w:p w14:paraId="29C30A0C" w14:textId="77777777" w:rsidR="00C51AF1" w:rsidRDefault="00C51AF1" w:rsidP="00C51AF1">
      <w:pPr>
        <w:spacing w:after="120"/>
        <w:ind w:left="1134" w:right="1134"/>
        <w:jc w:val="both"/>
        <w:rPr>
          <w:color w:val="FF0000"/>
        </w:rPr>
      </w:pPr>
      <w:r w:rsidRPr="00950469">
        <w:rPr>
          <w:bCs/>
          <w:szCs w:val="24"/>
        </w:rPr>
        <w:t>4.2.1.2.</w:t>
      </w:r>
      <w:r w:rsidRPr="00950469">
        <w:rPr>
          <w:bCs/>
          <w:szCs w:val="24"/>
        </w:rPr>
        <w:tab/>
        <w:t>Charge-sustaining fuel consumption for NOVC-FCHVs</w:t>
      </w:r>
      <w:r>
        <w:rPr>
          <w:bCs/>
          <w:szCs w:val="24"/>
        </w:rPr>
        <w:t xml:space="preserve"> </w:t>
      </w:r>
      <w:r w:rsidRPr="00F75986">
        <w:rPr>
          <w:color w:val="FF0000"/>
        </w:rPr>
        <w:t xml:space="preserve">and </w:t>
      </w:r>
      <w:r w:rsidRPr="001938B7">
        <w:rPr>
          <w:color w:val="FF0000"/>
        </w:rPr>
        <w:t>OVC-FCHVs</w:t>
      </w:r>
    </w:p>
    <w:p w14:paraId="6853C50C" w14:textId="7DFBCD61" w:rsidR="00C51AF1" w:rsidRPr="00950469" w:rsidRDefault="00C51AF1" w:rsidP="00C51AF1">
      <w:pPr>
        <w:pStyle w:val="SingleTxtG"/>
        <w:keepNext/>
        <w:keepLines/>
        <w:spacing w:before="120"/>
        <w:rPr>
          <w:bCs/>
          <w:szCs w:val="24"/>
        </w:rPr>
      </w:pPr>
    </w:p>
    <w:p w14:paraId="3B953963" w14:textId="66C74F39" w:rsidR="00C51AF1" w:rsidRDefault="00C51AF1" w:rsidP="00C51AF1">
      <w:pPr>
        <w:spacing w:after="120"/>
        <w:ind w:left="1134" w:right="1134"/>
        <w:jc w:val="both"/>
        <w:rPr>
          <w:color w:val="FF0000"/>
        </w:rPr>
      </w:pPr>
      <w:r w:rsidRPr="00950469">
        <w:rPr>
          <w:color w:val="000000"/>
          <w:szCs w:val="24"/>
        </w:rPr>
        <w:t xml:space="preserve">4.2.1.2.1. </w:t>
      </w:r>
      <w:r w:rsidRPr="00950469">
        <w:rPr>
          <w:color w:val="000000"/>
          <w:szCs w:val="24"/>
        </w:rPr>
        <w:tab/>
        <w:t>Stepwise procedure for calculating the final test fuel consumption results of the charge-sustaining Type 1 test for NOVC-FCHVs</w:t>
      </w:r>
      <w:r w:rsidRPr="00C51AF1">
        <w:rPr>
          <w:color w:val="FF0000"/>
        </w:rPr>
        <w:t xml:space="preserve"> </w:t>
      </w:r>
      <w:r w:rsidRPr="00F75986">
        <w:rPr>
          <w:color w:val="FF0000"/>
        </w:rPr>
        <w:t xml:space="preserve">and </w:t>
      </w:r>
      <w:r w:rsidRPr="001938B7">
        <w:rPr>
          <w:color w:val="FF0000"/>
        </w:rPr>
        <w:t>OVC-FCHVs</w:t>
      </w:r>
    </w:p>
    <w:p w14:paraId="70BB467B" w14:textId="00568397" w:rsidR="00C51AF1" w:rsidRPr="00950469" w:rsidRDefault="00C51AF1" w:rsidP="00C51AF1">
      <w:pPr>
        <w:pStyle w:val="SingleTxtG"/>
        <w:ind w:left="2268" w:hanging="1134"/>
        <w:rPr>
          <w:color w:val="000000"/>
          <w:szCs w:val="24"/>
        </w:rPr>
      </w:pPr>
      <w:r>
        <w:rPr>
          <w:color w:val="000000"/>
          <w:szCs w:val="24"/>
        </w:rPr>
        <w:t>v</w:t>
      </w:r>
    </w:p>
    <w:p w14:paraId="5B8BD6D1" w14:textId="77777777" w:rsidR="00C51AF1" w:rsidRPr="00950469" w:rsidRDefault="00C51AF1" w:rsidP="00C51AF1">
      <w:pPr>
        <w:pStyle w:val="SingleTxtG"/>
        <w:ind w:left="2268"/>
        <w:rPr>
          <w:color w:val="000000"/>
          <w:szCs w:val="24"/>
        </w:rPr>
      </w:pPr>
      <w:r w:rsidRPr="00950469">
        <w:rPr>
          <w:color w:val="000000"/>
          <w:szCs w:val="24"/>
        </w:rPr>
        <w:t>The results shall be calculated in the order described in the Tables A8/7. All applicable results in the column "Output" shall be recorded. The column "Process" describes the paragraphs to be used for calculation or contains additional calculations.</w:t>
      </w:r>
    </w:p>
    <w:p w14:paraId="1EBCECC4" w14:textId="77777777" w:rsidR="00C51AF1" w:rsidRPr="00950469" w:rsidRDefault="00C51AF1" w:rsidP="00C51AF1">
      <w:pPr>
        <w:pStyle w:val="SingleTxtG"/>
        <w:ind w:left="2268"/>
        <w:rPr>
          <w:color w:val="000000"/>
          <w:szCs w:val="24"/>
        </w:rPr>
      </w:pPr>
      <w:r w:rsidRPr="00950469">
        <w:rPr>
          <w:color w:val="000000"/>
          <w:szCs w:val="24"/>
        </w:rPr>
        <w:t>For the purpose of this table, the following nomenclature within the equations and results is used:</w:t>
      </w:r>
    </w:p>
    <w:p w14:paraId="50D3D0B4" w14:textId="77777777" w:rsidR="00C51AF1" w:rsidRPr="00950469" w:rsidRDefault="00C51AF1" w:rsidP="00C51AF1">
      <w:pPr>
        <w:pStyle w:val="SingleTxtG"/>
        <w:ind w:left="2977" w:hanging="709"/>
        <w:rPr>
          <w:color w:val="000000"/>
          <w:szCs w:val="24"/>
        </w:rPr>
      </w:pPr>
      <m:oMath>
        <m:r>
          <m:rPr>
            <m:sty m:val="p"/>
          </m:rPr>
          <w:rPr>
            <w:rFonts w:ascii="Cambria Math" w:hAnsi="Cambria Math"/>
            <w:color w:val="000000"/>
            <w:szCs w:val="24"/>
          </w:rPr>
          <m:t>c</m:t>
        </m:r>
      </m:oMath>
      <w:r w:rsidRPr="00950469">
        <w:rPr>
          <w:color w:val="000000"/>
          <w:szCs w:val="24"/>
        </w:rPr>
        <w:tab/>
        <w:t>complete applicable test cycle;</w:t>
      </w:r>
    </w:p>
    <w:p w14:paraId="5C578E33" w14:textId="28C2EB21" w:rsidR="00473E49" w:rsidRPr="00950469" w:rsidDel="00473E49" w:rsidRDefault="00C51AF1" w:rsidP="00473E49">
      <w:pPr>
        <w:pStyle w:val="SingleTxtG"/>
        <w:ind w:left="2977" w:hanging="709"/>
        <w:rPr>
          <w:del w:id="260" w:author="Matthias Nägeli (21.10.)" w:date="2019-10-21T13:09:00Z"/>
          <w:color w:val="000000"/>
          <w:szCs w:val="24"/>
        </w:rPr>
      </w:pPr>
      <m:oMath>
        <m:r>
          <m:rPr>
            <m:sty m:val="p"/>
          </m:rPr>
          <w:rPr>
            <w:rFonts w:ascii="Cambria Math" w:hAnsi="Cambria Math"/>
            <w:color w:val="000000"/>
            <w:szCs w:val="24"/>
          </w:rPr>
          <m:t>p</m:t>
        </m:r>
      </m:oMath>
      <w:r w:rsidRPr="00950469">
        <w:rPr>
          <w:color w:val="000000"/>
          <w:szCs w:val="24"/>
        </w:rPr>
        <w:tab/>
        <w:t>every applicable cycle phase;</w:t>
      </w:r>
      <w:ins w:id="261" w:author="Matthias Nägeli (21.10.)" w:date="2019-10-21T13:09:00Z">
        <w:r w:rsidR="00473E49">
          <w:rPr>
            <w:color w:val="000000"/>
            <w:szCs w:val="24"/>
          </w:rPr>
          <w:t xml:space="preserve"> </w:t>
        </w:r>
        <w:r w:rsidR="00473E49" w:rsidRPr="00E930EF">
          <w:rPr>
            <w:color w:val="000000"/>
            <w:szCs w:val="24"/>
          </w:rPr>
          <w:t>for the purpose of EAER</w:t>
        </w:r>
        <w:r w:rsidR="00473E49" w:rsidRPr="00E930EF">
          <w:rPr>
            <w:color w:val="000000"/>
            <w:szCs w:val="24"/>
            <w:vertAlign w:val="subscript"/>
          </w:rPr>
          <w:t>city</w:t>
        </w:r>
        <w:r w:rsidR="00473E49" w:rsidRPr="00E930EF">
          <w:rPr>
            <w:color w:val="000000"/>
            <w:szCs w:val="24"/>
          </w:rPr>
          <w:t xml:space="preserve"> calculation, p shall represent the city driving cycle</w:t>
        </w:r>
        <w:commentRangeStart w:id="262"/>
        <w:r w:rsidR="00473E49" w:rsidRPr="00E930EF">
          <w:rPr>
            <w:color w:val="000000"/>
            <w:szCs w:val="24"/>
          </w:rPr>
          <w:t>;</w:t>
        </w:r>
        <w:commentRangeEnd w:id="262"/>
        <w:r w:rsidR="00473E49">
          <w:rPr>
            <w:rStyle w:val="Kommentarzeichen"/>
          </w:rPr>
          <w:commentReference w:id="262"/>
        </w:r>
      </w:ins>
    </w:p>
    <w:p w14:paraId="66F77489" w14:textId="77777777" w:rsidR="00C51AF1" w:rsidRPr="00950469" w:rsidRDefault="00C51AF1" w:rsidP="00C51AF1">
      <w:pPr>
        <w:pStyle w:val="SingleTxtG"/>
        <w:ind w:left="2977" w:hanging="709"/>
        <w:rPr>
          <w:color w:val="000000"/>
          <w:szCs w:val="24"/>
        </w:rPr>
      </w:pPr>
      <w:r w:rsidRPr="00950469">
        <w:rPr>
          <w:color w:val="000000"/>
          <w:szCs w:val="24"/>
        </w:rPr>
        <w:t>CS</w:t>
      </w:r>
      <w:r w:rsidRPr="00950469">
        <w:rPr>
          <w:color w:val="000000"/>
          <w:szCs w:val="24"/>
        </w:rPr>
        <w:tab/>
        <w:t>charge-sustaining</w:t>
      </w:r>
    </w:p>
    <w:p w14:paraId="0EE4C3CC" w14:textId="14C86EEA" w:rsidR="00F75986" w:rsidRDefault="00F75986" w:rsidP="00F75986">
      <w:pPr>
        <w:spacing w:after="120"/>
        <w:ind w:left="1134" w:right="1134"/>
        <w:jc w:val="both"/>
        <w:rPr>
          <w:color w:val="FF0000"/>
        </w:rPr>
      </w:pPr>
      <w:r w:rsidRPr="00E4138A">
        <w:rPr>
          <w:lang w:val="en-US"/>
        </w:rPr>
        <w:t>.</w:t>
      </w:r>
    </w:p>
    <w:p w14:paraId="4AADF305" w14:textId="77777777" w:rsidR="00F75986" w:rsidRPr="00E4138A" w:rsidRDefault="00F75986" w:rsidP="00F75986">
      <w:pPr>
        <w:suppressAutoHyphens w:val="0"/>
        <w:autoSpaceDE w:val="0"/>
        <w:autoSpaceDN w:val="0"/>
        <w:adjustRightInd w:val="0"/>
        <w:spacing w:line="240" w:lineRule="auto"/>
        <w:ind w:left="567" w:firstLine="567"/>
        <w:rPr>
          <w:lang w:val="en-US"/>
        </w:rPr>
      </w:pPr>
      <w:r w:rsidRPr="00E4138A">
        <w:rPr>
          <w:lang w:val="en-US"/>
        </w:rPr>
        <w:t>Table A8/7</w:t>
      </w:r>
    </w:p>
    <w:p w14:paraId="29271E3C" w14:textId="44070E80" w:rsidR="00F75986" w:rsidRDefault="00F75986" w:rsidP="00F75986">
      <w:pPr>
        <w:spacing w:after="120"/>
        <w:ind w:left="1134" w:right="1134"/>
        <w:jc w:val="both"/>
        <w:rPr>
          <w:color w:val="FF0000"/>
        </w:rPr>
      </w:pPr>
      <w:r w:rsidRPr="00E4138A">
        <w:rPr>
          <w:b/>
          <w:bCs/>
          <w:lang w:val="en-US"/>
        </w:rPr>
        <w:t xml:space="preserve">Calculation of final charge-sustaining fuel consumption for NOVC-FCHVs </w:t>
      </w:r>
      <w:r w:rsidRPr="00F75986">
        <w:rPr>
          <w:color w:val="FF0000"/>
        </w:rPr>
        <w:t xml:space="preserve">and </w:t>
      </w:r>
      <w:r w:rsidRPr="001938B7">
        <w:rPr>
          <w:color w:val="FF0000"/>
        </w:rPr>
        <w:t>OVC-FCHVs</w:t>
      </w:r>
    </w:p>
    <w:tbl>
      <w:tblPr>
        <w:tblStyle w:val="Tabellenraster"/>
        <w:tblW w:w="9639" w:type="dxa"/>
        <w:tblLook w:val="04A0" w:firstRow="1" w:lastRow="0" w:firstColumn="1" w:lastColumn="0" w:noHBand="0" w:noVBand="1"/>
      </w:tblPr>
      <w:tblGrid>
        <w:gridCol w:w="1706"/>
        <w:gridCol w:w="1985"/>
        <w:gridCol w:w="2693"/>
        <w:gridCol w:w="1843"/>
        <w:gridCol w:w="1412"/>
      </w:tblGrid>
      <w:tr w:rsidR="00C51AF1" w:rsidRPr="00950469" w14:paraId="734BB18D" w14:textId="77777777" w:rsidTr="00077178">
        <w:tc>
          <w:tcPr>
            <w:tcW w:w="1706" w:type="dxa"/>
            <w:tcBorders>
              <w:bottom w:val="single" w:sz="12" w:space="0" w:color="auto"/>
            </w:tcBorders>
          </w:tcPr>
          <w:p w14:paraId="02E9D7BE" w14:textId="77777777" w:rsidR="00C51AF1" w:rsidRPr="00950469" w:rsidRDefault="00C51AF1" w:rsidP="00077178">
            <w:pPr>
              <w:pStyle w:val="SingleTxtG"/>
              <w:spacing w:before="80" w:after="80" w:line="240" w:lineRule="exact"/>
              <w:ind w:left="57" w:right="57"/>
              <w:jc w:val="center"/>
              <w:rPr>
                <w:bCs/>
                <w:i/>
                <w:sz w:val="16"/>
                <w:szCs w:val="16"/>
              </w:rPr>
            </w:pPr>
            <w:r w:rsidRPr="00950469">
              <w:rPr>
                <w:i/>
                <w:sz w:val="16"/>
                <w:szCs w:val="16"/>
              </w:rPr>
              <w:t>Source</w:t>
            </w:r>
          </w:p>
        </w:tc>
        <w:tc>
          <w:tcPr>
            <w:tcW w:w="1985" w:type="dxa"/>
            <w:tcBorders>
              <w:bottom w:val="single" w:sz="12" w:space="0" w:color="auto"/>
            </w:tcBorders>
          </w:tcPr>
          <w:p w14:paraId="600655E2" w14:textId="77777777" w:rsidR="00C51AF1" w:rsidRPr="00950469" w:rsidRDefault="00C51AF1" w:rsidP="00077178">
            <w:pPr>
              <w:pStyle w:val="SingleTxtG"/>
              <w:spacing w:before="80" w:after="80" w:line="240" w:lineRule="exact"/>
              <w:ind w:left="57" w:right="57"/>
              <w:jc w:val="center"/>
              <w:rPr>
                <w:bCs/>
                <w:i/>
                <w:sz w:val="16"/>
                <w:szCs w:val="16"/>
              </w:rPr>
            </w:pPr>
            <w:r w:rsidRPr="00950469">
              <w:rPr>
                <w:i/>
                <w:sz w:val="16"/>
                <w:szCs w:val="16"/>
              </w:rPr>
              <w:t>Input</w:t>
            </w:r>
          </w:p>
        </w:tc>
        <w:tc>
          <w:tcPr>
            <w:tcW w:w="2693" w:type="dxa"/>
            <w:tcBorders>
              <w:bottom w:val="single" w:sz="12" w:space="0" w:color="auto"/>
            </w:tcBorders>
          </w:tcPr>
          <w:p w14:paraId="6E19B257" w14:textId="77777777" w:rsidR="00C51AF1" w:rsidRPr="00950469" w:rsidRDefault="00C51AF1" w:rsidP="00077178">
            <w:pPr>
              <w:pStyle w:val="SingleTxtG"/>
              <w:spacing w:before="80" w:after="80" w:line="240" w:lineRule="exact"/>
              <w:ind w:left="57" w:right="57"/>
              <w:jc w:val="center"/>
              <w:rPr>
                <w:bCs/>
                <w:i/>
                <w:sz w:val="16"/>
                <w:szCs w:val="16"/>
              </w:rPr>
            </w:pPr>
            <w:r w:rsidRPr="00950469">
              <w:rPr>
                <w:i/>
                <w:sz w:val="16"/>
                <w:szCs w:val="16"/>
              </w:rPr>
              <w:t>Process</w:t>
            </w:r>
          </w:p>
        </w:tc>
        <w:tc>
          <w:tcPr>
            <w:tcW w:w="1843" w:type="dxa"/>
            <w:tcBorders>
              <w:bottom w:val="single" w:sz="12" w:space="0" w:color="auto"/>
            </w:tcBorders>
          </w:tcPr>
          <w:p w14:paraId="6ADBB262" w14:textId="77777777" w:rsidR="00C51AF1" w:rsidRPr="00950469" w:rsidRDefault="00C51AF1" w:rsidP="00077178">
            <w:pPr>
              <w:pStyle w:val="SingleTxtG"/>
              <w:spacing w:before="80" w:after="80" w:line="240" w:lineRule="exact"/>
              <w:ind w:left="57" w:right="57"/>
              <w:jc w:val="center"/>
              <w:rPr>
                <w:bCs/>
                <w:i/>
                <w:sz w:val="16"/>
                <w:szCs w:val="16"/>
              </w:rPr>
            </w:pPr>
            <w:r w:rsidRPr="00950469">
              <w:rPr>
                <w:i/>
                <w:sz w:val="16"/>
                <w:szCs w:val="16"/>
              </w:rPr>
              <w:t>Output</w:t>
            </w:r>
          </w:p>
        </w:tc>
        <w:tc>
          <w:tcPr>
            <w:tcW w:w="1412" w:type="dxa"/>
            <w:tcBorders>
              <w:bottom w:val="single" w:sz="12" w:space="0" w:color="auto"/>
            </w:tcBorders>
          </w:tcPr>
          <w:p w14:paraId="09574055" w14:textId="77777777" w:rsidR="00C51AF1" w:rsidRPr="00950469" w:rsidRDefault="00C51AF1" w:rsidP="00077178">
            <w:pPr>
              <w:pStyle w:val="SingleTxtG"/>
              <w:spacing w:before="80" w:after="80" w:line="240" w:lineRule="exact"/>
              <w:ind w:left="57" w:right="57"/>
              <w:jc w:val="center"/>
              <w:rPr>
                <w:bCs/>
                <w:i/>
                <w:sz w:val="16"/>
                <w:szCs w:val="16"/>
              </w:rPr>
            </w:pPr>
            <w:r w:rsidRPr="00950469">
              <w:rPr>
                <w:i/>
                <w:sz w:val="16"/>
                <w:szCs w:val="16"/>
              </w:rPr>
              <w:t>Step No.</w:t>
            </w:r>
          </w:p>
        </w:tc>
      </w:tr>
      <w:tr w:rsidR="00C51AF1" w:rsidRPr="00950469" w14:paraId="3371AEDC" w14:textId="77777777" w:rsidTr="00077178">
        <w:tc>
          <w:tcPr>
            <w:tcW w:w="1706" w:type="dxa"/>
            <w:tcBorders>
              <w:top w:val="single" w:sz="12" w:space="0" w:color="auto"/>
            </w:tcBorders>
          </w:tcPr>
          <w:p w14:paraId="39E762A9" w14:textId="77777777" w:rsidR="00C51AF1" w:rsidRPr="00950469" w:rsidRDefault="00C51AF1" w:rsidP="00077178">
            <w:pPr>
              <w:pStyle w:val="SingleTxtG"/>
              <w:spacing w:afterLines="60" w:after="144"/>
              <w:ind w:left="57" w:right="57"/>
              <w:jc w:val="left"/>
              <w:rPr>
                <w:b/>
              </w:rPr>
            </w:pPr>
            <w:r w:rsidRPr="00950469">
              <w:t xml:space="preserve">Appendix 7 </w:t>
            </w:r>
            <w:r>
              <w:t>to</w:t>
            </w:r>
            <w:r w:rsidRPr="00950469">
              <w:t xml:space="preserve"> this annex.</w:t>
            </w:r>
          </w:p>
        </w:tc>
        <w:tc>
          <w:tcPr>
            <w:tcW w:w="1985" w:type="dxa"/>
            <w:tcBorders>
              <w:top w:val="single" w:sz="12" w:space="0" w:color="auto"/>
            </w:tcBorders>
          </w:tcPr>
          <w:p w14:paraId="7CC0D1B8" w14:textId="77777777" w:rsidR="00C51AF1" w:rsidRDefault="00C51AF1" w:rsidP="00077178">
            <w:pPr>
              <w:pStyle w:val="SingleTxtG"/>
              <w:spacing w:afterLines="60" w:after="144"/>
              <w:ind w:left="57" w:right="57"/>
              <w:jc w:val="left"/>
            </w:pPr>
            <w:r w:rsidRPr="00950469">
              <w:t>Non-balanced charge-sustaining fuel consumption</w:t>
            </w:r>
          </w:p>
          <w:p w14:paraId="0C3A885E" w14:textId="77777777" w:rsidR="00C51AF1" w:rsidRPr="00950469" w:rsidRDefault="00C51AF1" w:rsidP="00077178">
            <w:pPr>
              <w:pStyle w:val="SingleTxtG"/>
              <w:spacing w:afterLines="60" w:after="144"/>
              <w:ind w:left="57" w:right="57"/>
              <w:jc w:val="left"/>
              <w:rPr>
                <w:b/>
              </w:rPr>
            </w:pPr>
            <w:r w:rsidRPr="006A2E08">
              <w:rPr>
                <w:lang w:val="de-DE"/>
              </w:rPr>
              <w:t>FC</w:t>
            </w:r>
            <w:r w:rsidRPr="006A2E08">
              <w:rPr>
                <w:vertAlign w:val="subscript"/>
                <w:lang w:val="de-DE"/>
              </w:rPr>
              <w:t>CS,nb</w:t>
            </w:r>
            <w:r>
              <w:rPr>
                <w:vertAlign w:val="subscript"/>
                <w:lang w:val="de-DE"/>
              </w:rPr>
              <w:t>,</w:t>
            </w:r>
            <w:r>
              <w:rPr>
                <w:lang w:val="de-DE"/>
              </w:rPr>
              <w:t xml:space="preserve"> </w:t>
            </w:r>
            <w:r w:rsidRPr="006A2E08">
              <w:rPr>
                <w:lang w:val="de-DE"/>
              </w:rPr>
              <w:t>kg/100km</w:t>
            </w:r>
          </w:p>
        </w:tc>
        <w:tc>
          <w:tcPr>
            <w:tcW w:w="2693" w:type="dxa"/>
            <w:tcBorders>
              <w:top w:val="single" w:sz="12" w:space="0" w:color="auto"/>
            </w:tcBorders>
          </w:tcPr>
          <w:p w14:paraId="3C8E2FD4" w14:textId="77777777" w:rsidR="00C51AF1" w:rsidRPr="00950469" w:rsidRDefault="00C51AF1" w:rsidP="00077178">
            <w:pPr>
              <w:pStyle w:val="SingleTxtG"/>
              <w:spacing w:afterLines="60" w:after="144"/>
              <w:ind w:left="57" w:right="57"/>
              <w:jc w:val="left"/>
              <w:rPr>
                <w:b/>
              </w:rPr>
            </w:pPr>
            <w:r w:rsidRPr="00950469">
              <w:t>Charge-sustaining fuel consumption according to paragraph 2.2.6. of Appendix 7 to this annex (phase-specific values only, if required by the Contracting Party according to paragraph 2.2.7. of Appendix 7 to this annex)</w:t>
            </w:r>
            <w:r>
              <w:t>.</w:t>
            </w:r>
          </w:p>
        </w:tc>
        <w:tc>
          <w:tcPr>
            <w:tcW w:w="1843" w:type="dxa"/>
            <w:tcBorders>
              <w:top w:val="single" w:sz="12" w:space="0" w:color="auto"/>
            </w:tcBorders>
          </w:tcPr>
          <w:p w14:paraId="35CD9BE7" w14:textId="77777777" w:rsidR="00C51AF1" w:rsidRPr="000D3866" w:rsidRDefault="00077178" w:rsidP="00077178">
            <w:pPr>
              <w:pStyle w:val="SingleTxtG"/>
              <w:spacing w:afterLines="60" w:after="144"/>
              <w:ind w:left="57" w:right="57"/>
              <w:jc w:val="left"/>
              <w:rPr>
                <w:b/>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CS,p,1</m:t>
                  </m:r>
                </m:sub>
              </m:sSub>
            </m:oMath>
            <w:r w:rsidR="00C51AF1" w:rsidRPr="000D3866">
              <w:rPr>
                <w:lang w:val="de-DE"/>
              </w:rPr>
              <w:t>, kg/100 km;</w:t>
            </w:r>
            <w:r w:rsidR="00C51AF1" w:rsidRPr="000D3866">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CS,c,1</m:t>
                  </m:r>
                </m:sub>
              </m:sSub>
            </m:oMath>
            <w:r w:rsidR="00C51AF1" w:rsidRPr="000D3866">
              <w:rPr>
                <w:lang w:val="de-DE"/>
              </w:rPr>
              <w:t>, kg/100 km.</w:t>
            </w:r>
          </w:p>
        </w:tc>
        <w:tc>
          <w:tcPr>
            <w:tcW w:w="1412" w:type="dxa"/>
            <w:tcBorders>
              <w:top w:val="single" w:sz="12" w:space="0" w:color="auto"/>
            </w:tcBorders>
          </w:tcPr>
          <w:p w14:paraId="2BE2B620" w14:textId="77777777" w:rsidR="00C51AF1" w:rsidRPr="00950469" w:rsidRDefault="00C51AF1" w:rsidP="00077178">
            <w:pPr>
              <w:pStyle w:val="SingleTxtG"/>
              <w:spacing w:afterLines="60" w:after="144"/>
              <w:ind w:left="57" w:right="57"/>
              <w:jc w:val="center"/>
              <w:rPr>
                <w:b/>
              </w:rPr>
            </w:pPr>
            <w:r w:rsidRPr="00950469">
              <w:t>1</w:t>
            </w:r>
          </w:p>
        </w:tc>
      </w:tr>
      <w:tr w:rsidR="00C51AF1" w:rsidRPr="00950469" w14:paraId="77173FDC" w14:textId="77777777" w:rsidTr="00077178">
        <w:tc>
          <w:tcPr>
            <w:tcW w:w="1706" w:type="dxa"/>
          </w:tcPr>
          <w:p w14:paraId="2B4E0178" w14:textId="77777777" w:rsidR="00C51AF1" w:rsidRPr="00950469" w:rsidRDefault="00C51AF1" w:rsidP="00077178">
            <w:pPr>
              <w:pStyle w:val="SingleTxtG"/>
              <w:spacing w:afterLines="60" w:after="144"/>
              <w:ind w:left="57" w:right="57"/>
              <w:jc w:val="left"/>
            </w:pPr>
            <w:r w:rsidRPr="00950469">
              <w:t xml:space="preserve">Output from step </w:t>
            </w:r>
            <w:r w:rsidRPr="00950469">
              <w:rPr>
                <w:szCs w:val="24"/>
              </w:rPr>
              <w:t>No.</w:t>
            </w:r>
            <w:r w:rsidRPr="00950469">
              <w:t> 1 of this table.</w:t>
            </w:r>
          </w:p>
        </w:tc>
        <w:tc>
          <w:tcPr>
            <w:tcW w:w="1985" w:type="dxa"/>
          </w:tcPr>
          <w:p w14:paraId="6A9B205F" w14:textId="77777777" w:rsidR="00C51AF1" w:rsidRPr="000D3866" w:rsidRDefault="00077178" w:rsidP="00077178">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CS,p,1</m:t>
                  </m:r>
                </m:sub>
              </m:sSub>
            </m:oMath>
            <w:r w:rsidR="00C51AF1" w:rsidRPr="000D3866">
              <w:rPr>
                <w:lang w:val="de-DE"/>
              </w:rPr>
              <w:t>, kg/100 km;</w:t>
            </w:r>
            <w:r w:rsidR="00C51AF1" w:rsidRPr="000D3866">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CS,c,1</m:t>
                  </m:r>
                </m:sub>
              </m:sSub>
            </m:oMath>
            <w:r w:rsidR="00C51AF1" w:rsidRPr="000D3866">
              <w:rPr>
                <w:lang w:val="de-DE"/>
              </w:rPr>
              <w:t>, kg/100 km.</w:t>
            </w:r>
          </w:p>
          <w:p w14:paraId="5C35DD2A" w14:textId="77777777" w:rsidR="00C51AF1" w:rsidRPr="000D3866" w:rsidRDefault="00C51AF1" w:rsidP="00077178">
            <w:pPr>
              <w:pStyle w:val="SingleTxtG"/>
              <w:spacing w:afterLines="60" w:after="144"/>
              <w:ind w:left="57" w:right="57"/>
              <w:jc w:val="left"/>
              <w:rPr>
                <w:lang w:val="de-DE"/>
              </w:rPr>
            </w:pPr>
          </w:p>
        </w:tc>
        <w:tc>
          <w:tcPr>
            <w:tcW w:w="2693" w:type="dxa"/>
          </w:tcPr>
          <w:p w14:paraId="19726961" w14:textId="77777777" w:rsidR="00C51AF1" w:rsidRPr="00950469" w:rsidRDefault="00C51AF1" w:rsidP="00077178">
            <w:pPr>
              <w:suppressAutoHyphens w:val="0"/>
              <w:spacing w:afterLines="60" w:after="144" w:line="240" w:lineRule="auto"/>
              <w:ind w:left="57" w:right="57"/>
            </w:pPr>
            <w:r w:rsidRPr="00950469">
              <w:t>REESS electric energy change correction</w:t>
            </w:r>
            <w:r>
              <w:t>.</w:t>
            </w:r>
          </w:p>
          <w:p w14:paraId="55416EE7" w14:textId="77777777" w:rsidR="00C51AF1" w:rsidRPr="00950469" w:rsidRDefault="00C51AF1" w:rsidP="00077178">
            <w:pPr>
              <w:pStyle w:val="SingleTxtG"/>
              <w:spacing w:afterLines="60" w:after="144"/>
              <w:ind w:left="57" w:right="57"/>
              <w:jc w:val="left"/>
            </w:pPr>
            <w:r>
              <w:t>P</w:t>
            </w:r>
            <w:r w:rsidRPr="00950469">
              <w:t>aragraphs 4.2.1.2.2. to 4.2.1.2.5. inclusive of this annex</w:t>
            </w:r>
            <w:r>
              <w:t>.</w:t>
            </w:r>
          </w:p>
        </w:tc>
        <w:tc>
          <w:tcPr>
            <w:tcW w:w="1843" w:type="dxa"/>
          </w:tcPr>
          <w:p w14:paraId="4A486464" w14:textId="77777777" w:rsidR="00C51AF1" w:rsidRPr="000D3866" w:rsidRDefault="00077178" w:rsidP="00077178">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CS,p,2</m:t>
                  </m:r>
                </m:sub>
              </m:sSub>
            </m:oMath>
            <w:r w:rsidR="00C51AF1" w:rsidRPr="000D3866">
              <w:rPr>
                <w:lang w:val="de-DE"/>
              </w:rPr>
              <w:t>, kg/100 km;</w:t>
            </w:r>
            <w:r w:rsidR="00C51AF1" w:rsidRPr="000D3866">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CS,c,2</m:t>
                  </m:r>
                </m:sub>
              </m:sSub>
            </m:oMath>
            <w:r w:rsidR="00C51AF1" w:rsidRPr="000D3866">
              <w:rPr>
                <w:lang w:val="de-DE"/>
              </w:rPr>
              <w:t>, kg/100 km.</w:t>
            </w:r>
          </w:p>
        </w:tc>
        <w:tc>
          <w:tcPr>
            <w:tcW w:w="1412" w:type="dxa"/>
          </w:tcPr>
          <w:p w14:paraId="56402D50" w14:textId="77777777" w:rsidR="00C51AF1" w:rsidRPr="00950469" w:rsidRDefault="00C51AF1" w:rsidP="00077178">
            <w:pPr>
              <w:pStyle w:val="SingleTxtG"/>
              <w:spacing w:afterLines="60" w:after="144"/>
              <w:ind w:left="57" w:right="57"/>
              <w:jc w:val="center"/>
            </w:pPr>
            <w:r w:rsidRPr="00950469">
              <w:t>2</w:t>
            </w:r>
          </w:p>
        </w:tc>
      </w:tr>
      <w:tr w:rsidR="00C51AF1" w:rsidRPr="00950469" w14:paraId="35CC348B" w14:textId="77777777" w:rsidTr="00077178">
        <w:tc>
          <w:tcPr>
            <w:tcW w:w="1706" w:type="dxa"/>
          </w:tcPr>
          <w:p w14:paraId="51F9C70B" w14:textId="77777777" w:rsidR="00C51AF1" w:rsidRPr="00950469" w:rsidRDefault="00C51AF1" w:rsidP="00077178">
            <w:pPr>
              <w:pStyle w:val="SingleTxtG"/>
              <w:spacing w:afterLines="60" w:after="144"/>
              <w:ind w:left="57" w:right="57"/>
              <w:jc w:val="left"/>
            </w:pPr>
            <w:r w:rsidRPr="00950469">
              <w:t xml:space="preserve">Output from step </w:t>
            </w:r>
            <w:r w:rsidRPr="00950469">
              <w:rPr>
                <w:szCs w:val="24"/>
              </w:rPr>
              <w:t>No.</w:t>
            </w:r>
            <w:r w:rsidRPr="00950469">
              <w:t> 2 of this table.</w:t>
            </w:r>
          </w:p>
        </w:tc>
        <w:tc>
          <w:tcPr>
            <w:tcW w:w="1985" w:type="dxa"/>
          </w:tcPr>
          <w:p w14:paraId="7655CF07" w14:textId="77777777" w:rsidR="00C51AF1" w:rsidRPr="000D3866" w:rsidRDefault="00077178" w:rsidP="00077178">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CS,p,2</m:t>
                  </m:r>
                </m:sub>
              </m:sSub>
            </m:oMath>
            <w:r w:rsidR="00C51AF1" w:rsidRPr="000D3866">
              <w:rPr>
                <w:lang w:val="de-DE"/>
              </w:rPr>
              <w:t>, kg/100 km;</w:t>
            </w:r>
            <w:r w:rsidR="00C51AF1" w:rsidRPr="000D3866">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CS,c,2</m:t>
                  </m:r>
                </m:sub>
              </m:sSub>
            </m:oMath>
            <w:r w:rsidR="00C51AF1" w:rsidRPr="000D3866">
              <w:rPr>
                <w:lang w:val="de-DE"/>
              </w:rPr>
              <w:t>, kg/100 km.</w:t>
            </w:r>
          </w:p>
        </w:tc>
        <w:tc>
          <w:tcPr>
            <w:tcW w:w="2693" w:type="dxa"/>
          </w:tcPr>
          <w:p w14:paraId="54F43E2C" w14:textId="77777777" w:rsidR="00C51AF1" w:rsidRPr="00950469" w:rsidRDefault="00C51AF1" w:rsidP="00077178">
            <w:pPr>
              <w:suppressAutoHyphens w:val="0"/>
              <w:spacing w:afterLines="60" w:after="144" w:line="240" w:lineRule="auto"/>
              <w:ind w:left="57" w:right="57"/>
            </w:pPr>
            <w:r w:rsidRPr="00950469">
              <w:t>Placeholder for additional corrections, if applicable.</w:t>
            </w:r>
          </w:p>
          <w:p w14:paraId="3901F6ED" w14:textId="77777777" w:rsidR="00C51AF1" w:rsidRPr="00950469" w:rsidRDefault="00C51AF1" w:rsidP="00077178">
            <w:pPr>
              <w:suppressAutoHyphens w:val="0"/>
              <w:spacing w:afterLines="60" w:after="144" w:line="240" w:lineRule="auto"/>
              <w:ind w:left="57" w:right="57"/>
            </w:pPr>
            <w:r w:rsidRPr="00950469">
              <w:t>Otherwise:</w:t>
            </w:r>
          </w:p>
          <w:p w14:paraId="1B6AACE1" w14:textId="77777777" w:rsidR="00C51AF1" w:rsidRPr="00950469" w:rsidRDefault="00077178" w:rsidP="00077178">
            <w:pPr>
              <w:suppressAutoHyphens w:val="0"/>
              <w:spacing w:afterLines="60" w:after="144" w:line="240" w:lineRule="auto"/>
              <w:ind w:left="57" w:right="57"/>
            </w:pPr>
            <m:oMathPara>
              <m:oMathParaPr>
                <m:jc m:val="left"/>
              </m:oMathParaPr>
              <m:oMath>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CS,p,3</m:t>
                    </m:r>
                  </m:sub>
                </m:sSub>
                <m:r>
                  <w:rPr>
                    <w:rFonts w:ascii="Cambria Math" w:hAnsi="Cambria Math"/>
                  </w:rPr>
                  <m:t>=</m:t>
                </m:r>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CS,p,2</m:t>
                    </m:r>
                  </m:sub>
                </m:sSub>
                <m:r>
                  <m:rPr>
                    <m:sty m:val="p"/>
                  </m:rPr>
                  <w:br/>
                </m:r>
              </m:oMath>
              <m:oMath>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CS,c,3</m:t>
                    </m:r>
                  </m:sub>
                </m:sSub>
                <m:r>
                  <w:rPr>
                    <w:rFonts w:ascii="Cambria Math" w:hAnsi="Cambria Math"/>
                  </w:rPr>
                  <m:t>=</m:t>
                </m:r>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CS,c,2</m:t>
                    </m:r>
                  </m:sub>
                </m:sSub>
              </m:oMath>
            </m:oMathPara>
          </w:p>
        </w:tc>
        <w:tc>
          <w:tcPr>
            <w:tcW w:w="1843" w:type="dxa"/>
          </w:tcPr>
          <w:p w14:paraId="6676F1DA" w14:textId="77777777" w:rsidR="00C51AF1" w:rsidRPr="000D3866" w:rsidRDefault="00077178" w:rsidP="00077178">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CS,p,3</m:t>
                  </m:r>
                </m:sub>
              </m:sSub>
            </m:oMath>
            <w:r w:rsidR="00C51AF1" w:rsidRPr="000D3866">
              <w:rPr>
                <w:lang w:val="de-DE"/>
              </w:rPr>
              <w:t>, kg/100 km;</w:t>
            </w:r>
            <w:r w:rsidR="00C51AF1" w:rsidRPr="000D3866">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CS,c,3</m:t>
                  </m:r>
                </m:sub>
              </m:sSub>
            </m:oMath>
            <w:r w:rsidR="00C51AF1" w:rsidRPr="000D3866">
              <w:rPr>
                <w:lang w:val="de-DE"/>
              </w:rPr>
              <w:t>, kg/100 km.</w:t>
            </w:r>
          </w:p>
        </w:tc>
        <w:tc>
          <w:tcPr>
            <w:tcW w:w="1412" w:type="dxa"/>
          </w:tcPr>
          <w:p w14:paraId="7C292849" w14:textId="77777777" w:rsidR="00C51AF1" w:rsidRPr="00950469" w:rsidRDefault="00C51AF1" w:rsidP="00077178">
            <w:pPr>
              <w:suppressAutoHyphens w:val="0"/>
              <w:spacing w:afterLines="60" w:after="144" w:line="240" w:lineRule="auto"/>
              <w:ind w:left="57" w:right="57"/>
              <w:jc w:val="center"/>
            </w:pPr>
            <w:r w:rsidRPr="00950469">
              <w:t>3</w:t>
            </w:r>
          </w:p>
          <w:p w14:paraId="51FB6E88" w14:textId="77777777" w:rsidR="00C51AF1" w:rsidRPr="00950469" w:rsidRDefault="00C51AF1" w:rsidP="00077178">
            <w:pPr>
              <w:pStyle w:val="SingleTxtG"/>
              <w:spacing w:afterLines="60" w:after="144"/>
              <w:ind w:left="57" w:right="57"/>
              <w:jc w:val="left"/>
            </w:pPr>
            <w:r>
              <w:t>R</w:t>
            </w:r>
            <w:r w:rsidRPr="00950469">
              <w:t>esult of a single test</w:t>
            </w:r>
            <w:r>
              <w:t>.</w:t>
            </w:r>
          </w:p>
        </w:tc>
      </w:tr>
      <w:tr w:rsidR="00C51AF1" w:rsidRPr="00950469" w14:paraId="495F5E66" w14:textId="77777777" w:rsidTr="00077178">
        <w:tc>
          <w:tcPr>
            <w:tcW w:w="1706" w:type="dxa"/>
          </w:tcPr>
          <w:p w14:paraId="760889DE" w14:textId="77777777" w:rsidR="00C51AF1" w:rsidRPr="00950469" w:rsidRDefault="00C51AF1" w:rsidP="00077178">
            <w:pPr>
              <w:pStyle w:val="SingleTxtG"/>
              <w:spacing w:afterLines="60" w:after="144"/>
              <w:ind w:left="57" w:right="57"/>
              <w:jc w:val="left"/>
            </w:pPr>
            <w:r w:rsidRPr="00950469">
              <w:t xml:space="preserve">Output from step </w:t>
            </w:r>
            <w:r w:rsidRPr="00950469">
              <w:rPr>
                <w:szCs w:val="24"/>
              </w:rPr>
              <w:t>No.</w:t>
            </w:r>
            <w:r w:rsidRPr="00950469">
              <w:t> 3 of this table.</w:t>
            </w:r>
          </w:p>
        </w:tc>
        <w:tc>
          <w:tcPr>
            <w:tcW w:w="1985" w:type="dxa"/>
          </w:tcPr>
          <w:p w14:paraId="409DED87" w14:textId="77777777" w:rsidR="00C51AF1" w:rsidRPr="00950469" w:rsidRDefault="00C51AF1" w:rsidP="00077178">
            <w:pPr>
              <w:pStyle w:val="SingleTxtG"/>
              <w:spacing w:afterLines="60" w:after="144"/>
              <w:ind w:left="57" w:right="57"/>
              <w:jc w:val="left"/>
            </w:pPr>
            <w:r w:rsidRPr="00950469">
              <w:t>For every test:</w:t>
            </w:r>
            <w:r w:rsidRPr="00950469">
              <w:br/>
            </w:r>
            <m:oMath>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CS,p,3</m:t>
                  </m:r>
                </m:sub>
              </m:sSub>
            </m:oMath>
            <w:r w:rsidRPr="00950469">
              <w:t>, kg/100 km;</w:t>
            </w:r>
            <w:r w:rsidRPr="00950469">
              <w:br/>
            </w:r>
            <m:oMath>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CS,c,3</m:t>
                  </m:r>
                </m:sub>
              </m:sSub>
            </m:oMath>
            <w:r w:rsidRPr="00950469">
              <w:t>, kg/100 km.</w:t>
            </w:r>
          </w:p>
        </w:tc>
        <w:tc>
          <w:tcPr>
            <w:tcW w:w="2693" w:type="dxa"/>
          </w:tcPr>
          <w:p w14:paraId="05AE32D5" w14:textId="77777777" w:rsidR="00C51AF1" w:rsidRPr="00950469" w:rsidRDefault="00C51AF1" w:rsidP="00077178">
            <w:pPr>
              <w:suppressAutoHyphens w:val="0"/>
              <w:spacing w:afterLines="60" w:after="144" w:line="240" w:lineRule="auto"/>
              <w:ind w:left="57" w:right="57"/>
            </w:pPr>
            <w:r w:rsidRPr="00950469">
              <w:t>Averaging of tests and declared value according to paragraphs 1.2. to 1.2.3. inclusive of Annex 6.</w:t>
            </w:r>
          </w:p>
        </w:tc>
        <w:tc>
          <w:tcPr>
            <w:tcW w:w="1843" w:type="dxa"/>
          </w:tcPr>
          <w:p w14:paraId="06E0C03E" w14:textId="77777777" w:rsidR="00C51AF1" w:rsidRPr="000D3866" w:rsidRDefault="00077178" w:rsidP="00077178">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CS,p,4</m:t>
                  </m:r>
                </m:sub>
              </m:sSub>
            </m:oMath>
            <w:r w:rsidR="00C51AF1" w:rsidRPr="000D3866">
              <w:rPr>
                <w:lang w:val="de-DE"/>
              </w:rPr>
              <w:t>, kg/100 km;</w:t>
            </w:r>
            <w:r w:rsidR="00C51AF1" w:rsidRPr="000D3866">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CS,c,4</m:t>
                  </m:r>
                </m:sub>
              </m:sSub>
            </m:oMath>
            <w:r w:rsidR="00C51AF1" w:rsidRPr="000D3866">
              <w:rPr>
                <w:lang w:val="de-DE"/>
              </w:rPr>
              <w:t>, kg/100 km.</w:t>
            </w:r>
          </w:p>
        </w:tc>
        <w:tc>
          <w:tcPr>
            <w:tcW w:w="1412" w:type="dxa"/>
          </w:tcPr>
          <w:p w14:paraId="773BBA1A" w14:textId="77777777" w:rsidR="00C51AF1" w:rsidRPr="00950469" w:rsidRDefault="00C51AF1" w:rsidP="00077178">
            <w:pPr>
              <w:suppressAutoHyphens w:val="0"/>
              <w:spacing w:afterLines="60" w:after="144" w:line="240" w:lineRule="auto"/>
              <w:ind w:left="57" w:right="57"/>
              <w:jc w:val="center"/>
            </w:pPr>
            <w:r w:rsidRPr="00950469">
              <w:t>4</w:t>
            </w:r>
          </w:p>
        </w:tc>
      </w:tr>
      <w:tr w:rsidR="00C51AF1" w:rsidRPr="00950469" w14:paraId="03C9F01E" w14:textId="77777777" w:rsidTr="00077178">
        <w:tc>
          <w:tcPr>
            <w:tcW w:w="1706" w:type="dxa"/>
            <w:tcBorders>
              <w:bottom w:val="single" w:sz="12" w:space="0" w:color="auto"/>
            </w:tcBorders>
          </w:tcPr>
          <w:p w14:paraId="6AB538B5" w14:textId="77777777" w:rsidR="00C51AF1" w:rsidRPr="00950469" w:rsidRDefault="00C51AF1" w:rsidP="00077178">
            <w:pPr>
              <w:pStyle w:val="SingleTxtG"/>
              <w:spacing w:afterLines="60" w:after="144"/>
              <w:ind w:left="57" w:right="57"/>
              <w:jc w:val="left"/>
            </w:pPr>
            <w:r w:rsidRPr="00950469">
              <w:t xml:space="preserve">Output from step </w:t>
            </w:r>
            <w:r w:rsidRPr="00950469">
              <w:rPr>
                <w:szCs w:val="24"/>
              </w:rPr>
              <w:t>No.</w:t>
            </w:r>
            <w:r w:rsidRPr="00950469">
              <w:t> 4 of this table.</w:t>
            </w:r>
          </w:p>
        </w:tc>
        <w:tc>
          <w:tcPr>
            <w:tcW w:w="1985" w:type="dxa"/>
            <w:tcBorders>
              <w:bottom w:val="single" w:sz="12" w:space="0" w:color="auto"/>
            </w:tcBorders>
          </w:tcPr>
          <w:p w14:paraId="454D66CC" w14:textId="77777777" w:rsidR="00C51AF1" w:rsidRPr="000D3866" w:rsidRDefault="00077178" w:rsidP="00077178">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CS,p,4</m:t>
                  </m:r>
                </m:sub>
              </m:sSub>
            </m:oMath>
            <w:r w:rsidR="00C51AF1" w:rsidRPr="000D3866">
              <w:rPr>
                <w:lang w:val="de-DE"/>
              </w:rPr>
              <w:t>, kg/100 km;</w:t>
            </w:r>
            <w:r w:rsidR="00C51AF1" w:rsidRPr="000D3866">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CS,c,4</m:t>
                  </m:r>
                </m:sub>
              </m:sSub>
            </m:oMath>
            <w:r w:rsidR="00C51AF1" w:rsidRPr="000D3866">
              <w:rPr>
                <w:lang w:val="de-DE"/>
              </w:rPr>
              <w:t>, kg/100 km;</w:t>
            </w:r>
            <w:r w:rsidR="00C51AF1" w:rsidRPr="000D3866">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CS,c,declared</m:t>
                  </m:r>
                </m:sub>
              </m:sSub>
            </m:oMath>
            <w:r w:rsidR="00C51AF1" w:rsidRPr="000D3866">
              <w:rPr>
                <w:lang w:val="de-DE"/>
              </w:rPr>
              <w:t>, kg/100 km.</w:t>
            </w:r>
          </w:p>
        </w:tc>
        <w:tc>
          <w:tcPr>
            <w:tcW w:w="2693" w:type="dxa"/>
            <w:tcBorders>
              <w:bottom w:val="single" w:sz="12" w:space="0" w:color="auto"/>
            </w:tcBorders>
          </w:tcPr>
          <w:p w14:paraId="456D814B" w14:textId="77777777" w:rsidR="00C51AF1" w:rsidRPr="00950469" w:rsidRDefault="00C51AF1" w:rsidP="00077178">
            <w:pPr>
              <w:suppressAutoHyphens w:val="0"/>
              <w:spacing w:afterLines="60" w:after="144" w:line="240" w:lineRule="auto"/>
              <w:ind w:left="57" w:right="57"/>
            </w:pPr>
            <w:r w:rsidRPr="00950469">
              <w:t>Alignment of phase values.</w:t>
            </w:r>
            <w:r w:rsidRPr="00950469">
              <w:br/>
            </w:r>
            <w:r>
              <w:t>P</w:t>
            </w:r>
            <w:r w:rsidRPr="00950469">
              <w:t>aragraph 1.2.4.</w:t>
            </w:r>
            <w:r>
              <w:t xml:space="preserve"> of Annex 6,</w:t>
            </w:r>
          </w:p>
          <w:p w14:paraId="1505E447" w14:textId="77777777" w:rsidR="00C51AF1" w:rsidRPr="00CE4100" w:rsidRDefault="00C51AF1" w:rsidP="00077178">
            <w:pPr>
              <w:suppressAutoHyphens w:val="0"/>
              <w:spacing w:afterLines="60" w:after="144" w:line="240" w:lineRule="auto"/>
              <w:ind w:left="57" w:right="57"/>
            </w:pPr>
            <w:r>
              <w:t>a</w:t>
            </w:r>
            <w:r w:rsidRPr="00950469">
              <w:t>nd:</w:t>
            </w:r>
            <w:r w:rsidRPr="00950469">
              <w:br/>
            </w:r>
            <m:oMathPara>
              <m:oMath>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CS,c,5</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CS,c,declared</m:t>
                    </m:r>
                  </m:sub>
                </m:sSub>
              </m:oMath>
            </m:oMathPara>
          </w:p>
          <w:p w14:paraId="1E133CF4" w14:textId="77777777" w:rsidR="00C51AF1" w:rsidRPr="00950469" w:rsidRDefault="00C51AF1" w:rsidP="00077178">
            <w:pPr>
              <w:suppressAutoHyphens w:val="0"/>
              <w:spacing w:afterLines="60" w:after="144" w:line="240" w:lineRule="auto"/>
              <w:ind w:left="57" w:right="57"/>
            </w:pPr>
            <w:r w:rsidRPr="00CE4100">
              <w:t xml:space="preserve">FC values shall be rounded according to paragraph 7. of this UN GTR to the second place of decimal.  </w:t>
            </w:r>
          </w:p>
        </w:tc>
        <w:tc>
          <w:tcPr>
            <w:tcW w:w="1843" w:type="dxa"/>
            <w:tcBorders>
              <w:bottom w:val="single" w:sz="12" w:space="0" w:color="auto"/>
            </w:tcBorders>
          </w:tcPr>
          <w:p w14:paraId="63162937" w14:textId="77777777" w:rsidR="00C51AF1" w:rsidRPr="000D3866" w:rsidRDefault="00077178" w:rsidP="00077178">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CS,p,5</m:t>
                  </m:r>
                </m:sub>
              </m:sSub>
            </m:oMath>
            <w:r w:rsidR="00C51AF1" w:rsidRPr="000D3866">
              <w:rPr>
                <w:lang w:val="de-DE"/>
              </w:rPr>
              <w:t>, kg/100 km;</w:t>
            </w:r>
            <w:r w:rsidR="00C51AF1" w:rsidRPr="000D3866">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CS,c,5</m:t>
                  </m:r>
                </m:sub>
              </m:sSub>
            </m:oMath>
            <w:r w:rsidR="00C51AF1" w:rsidRPr="000D3866">
              <w:rPr>
                <w:lang w:val="de-DE"/>
              </w:rPr>
              <w:t>, kg/100 km.</w:t>
            </w:r>
          </w:p>
        </w:tc>
        <w:tc>
          <w:tcPr>
            <w:tcW w:w="1412" w:type="dxa"/>
            <w:tcBorders>
              <w:bottom w:val="single" w:sz="12" w:space="0" w:color="auto"/>
            </w:tcBorders>
          </w:tcPr>
          <w:p w14:paraId="6438153F" w14:textId="77777777" w:rsidR="00C51AF1" w:rsidRPr="00950469" w:rsidRDefault="00C51AF1" w:rsidP="00077178">
            <w:pPr>
              <w:suppressAutoHyphens w:val="0"/>
              <w:spacing w:afterLines="60" w:after="144" w:line="240" w:lineRule="auto"/>
              <w:ind w:left="57" w:right="57"/>
              <w:jc w:val="center"/>
            </w:pPr>
            <w:r w:rsidRPr="00950469">
              <w:t>5</w:t>
            </w:r>
          </w:p>
          <w:p w14:paraId="5693EBCD" w14:textId="77777777" w:rsidR="00C51AF1" w:rsidRPr="00950469" w:rsidRDefault="00077178" w:rsidP="00077178">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m:t>
                  </m:r>
                </m:sub>
              </m:sSub>
            </m:oMath>
            <w:r w:rsidR="00C51AF1" w:rsidRPr="00950469">
              <w:t xml:space="preserve"> results of a Type 1 test for a test vehicle</w:t>
            </w:r>
            <w:r w:rsidR="00C51AF1">
              <w:t>.</w:t>
            </w:r>
          </w:p>
        </w:tc>
      </w:tr>
    </w:tbl>
    <w:p w14:paraId="74B81B13" w14:textId="11F052FA" w:rsidR="00F75986" w:rsidRDefault="00F75986" w:rsidP="009E4AA6">
      <w:pPr>
        <w:spacing w:after="120"/>
        <w:ind w:left="1134" w:right="1134"/>
        <w:jc w:val="both"/>
        <w:rPr>
          <w:color w:val="FF0000"/>
        </w:rPr>
      </w:pPr>
    </w:p>
    <w:p w14:paraId="4BABF412" w14:textId="01743255" w:rsidR="00C51AF1" w:rsidRDefault="00C51AF1" w:rsidP="009E4AA6">
      <w:pPr>
        <w:spacing w:after="120"/>
        <w:ind w:left="1134" w:right="1134"/>
        <w:jc w:val="both"/>
        <w:rPr>
          <w:color w:val="FF0000"/>
        </w:rPr>
      </w:pPr>
    </w:p>
    <w:p w14:paraId="36488882" w14:textId="729E3C35" w:rsidR="00C51AF1" w:rsidRPr="001B0903" w:rsidRDefault="00C51AF1" w:rsidP="00C51AF1">
      <w:pPr>
        <w:spacing w:after="120"/>
        <w:ind w:left="2268" w:right="1134" w:hanging="1134"/>
        <w:jc w:val="both"/>
        <w:rPr>
          <w:color w:val="FF0000"/>
        </w:rPr>
      </w:pPr>
      <w:r w:rsidRPr="001B0903">
        <w:rPr>
          <w:color w:val="FF0000"/>
        </w:rPr>
        <w:t>4.6.</w:t>
      </w:r>
      <w:ins w:id="263" w:author="Matthias Nägeli (21.10.)" w:date="2019-10-21T13:12:00Z">
        <w:r w:rsidR="00473E49">
          <w:rPr>
            <w:color w:val="FF0000"/>
          </w:rPr>
          <w:t>3.</w:t>
        </w:r>
      </w:ins>
      <w:del w:id="264" w:author="Matthias Nägeli (21.10.)" w:date="2019-10-21T13:12:00Z">
        <w:r w:rsidR="001B0903" w:rsidRPr="001B0903" w:rsidDel="00473E49">
          <w:rPr>
            <w:color w:val="FF0000"/>
          </w:rPr>
          <w:delText>X</w:delText>
        </w:r>
      </w:del>
      <w:r w:rsidRPr="001B0903">
        <w:rPr>
          <w:color w:val="FF0000"/>
        </w:rPr>
        <w:tab/>
        <w:t xml:space="preserve">Stepwise procedure for calculating </w:t>
      </w:r>
      <w:r w:rsidR="001B0903" w:rsidRPr="001B0903">
        <w:rPr>
          <w:color w:val="FF0000"/>
        </w:rPr>
        <w:t>the final test results of OVC-FCH</w:t>
      </w:r>
      <w:r w:rsidRPr="001B0903">
        <w:rPr>
          <w:color w:val="FF0000"/>
        </w:rPr>
        <w:t>Vs</w:t>
      </w:r>
    </w:p>
    <w:p w14:paraId="17A9BCC5" w14:textId="25E98CA3" w:rsidR="00C51AF1" w:rsidRPr="001B0903" w:rsidRDefault="001B0903" w:rsidP="00C51AF1">
      <w:pPr>
        <w:spacing w:after="120"/>
        <w:ind w:left="2268" w:right="1134"/>
        <w:jc w:val="both"/>
        <w:rPr>
          <w:color w:val="FF0000"/>
        </w:rPr>
      </w:pPr>
      <w:r w:rsidRPr="001B0903">
        <w:rPr>
          <w:color w:val="FF0000"/>
        </w:rPr>
        <w:t>T</w:t>
      </w:r>
      <w:r w:rsidR="00C51AF1" w:rsidRPr="001B0903">
        <w:rPr>
          <w:color w:val="FF0000"/>
        </w:rPr>
        <w:t xml:space="preserve">his annex describe the stepwise calculation of the final charge-depleting as well as the final charge-sustaining and charge-depleting weighted test results. </w:t>
      </w:r>
    </w:p>
    <w:p w14:paraId="65BB875D" w14:textId="110E3C3A" w:rsidR="00C51AF1" w:rsidRPr="001B0903" w:rsidRDefault="00C51AF1" w:rsidP="00C51AF1">
      <w:pPr>
        <w:spacing w:after="120"/>
        <w:ind w:left="2268" w:right="1134" w:hanging="1134"/>
        <w:jc w:val="both"/>
        <w:rPr>
          <w:color w:val="FF0000"/>
        </w:rPr>
      </w:pPr>
      <w:r w:rsidRPr="001B0903">
        <w:rPr>
          <w:color w:val="FF0000"/>
        </w:rPr>
        <w:t>4.6.</w:t>
      </w:r>
      <w:ins w:id="265" w:author="Matthias Nägeli (21.10.)" w:date="2019-10-21T13:12:00Z">
        <w:r w:rsidR="00473E49">
          <w:rPr>
            <w:color w:val="FF0000"/>
          </w:rPr>
          <w:t>3.</w:t>
        </w:r>
      </w:ins>
      <w:r w:rsidRPr="001B0903">
        <w:rPr>
          <w:color w:val="FF0000"/>
        </w:rPr>
        <w:t>1.</w:t>
      </w:r>
      <w:del w:id="266" w:author="Matthias Nägeli (21.10.)" w:date="2019-10-21T13:12:00Z">
        <w:r w:rsidR="001B0903" w:rsidRPr="001B0903" w:rsidDel="00473E49">
          <w:rPr>
            <w:color w:val="FF0000"/>
          </w:rPr>
          <w:delText>XX</w:delText>
        </w:r>
      </w:del>
      <w:r w:rsidRPr="001B0903">
        <w:rPr>
          <w:color w:val="FF0000"/>
        </w:rPr>
        <w:tab/>
        <w:t>Stepwise procedure for calculating the final test results of the charge-d</w:t>
      </w:r>
      <w:r w:rsidR="001B0903" w:rsidRPr="001B0903">
        <w:rPr>
          <w:color w:val="FF0000"/>
        </w:rPr>
        <w:t>epleting Type 1 test for OVC-FCHV</w:t>
      </w:r>
      <w:r w:rsidRPr="001B0903">
        <w:rPr>
          <w:color w:val="FF0000"/>
        </w:rPr>
        <w:t>s</w:t>
      </w:r>
    </w:p>
    <w:p w14:paraId="6644E4A8" w14:textId="72AF89ED" w:rsidR="00C51AF1" w:rsidRPr="001B0903" w:rsidRDefault="00C51AF1" w:rsidP="00C51AF1">
      <w:pPr>
        <w:spacing w:after="120"/>
        <w:ind w:left="2268" w:right="1134"/>
        <w:jc w:val="both"/>
        <w:rPr>
          <w:color w:val="FF0000"/>
        </w:rPr>
      </w:pPr>
      <w:r w:rsidRPr="001B0903">
        <w:rPr>
          <w:color w:val="FF0000"/>
        </w:rPr>
        <w:t>The results shall be calculated in t</w:t>
      </w:r>
      <w:r w:rsidR="001B0903" w:rsidRPr="001B0903">
        <w:rPr>
          <w:color w:val="FF0000"/>
        </w:rPr>
        <w:t>he order described in Table A8/XX</w:t>
      </w:r>
      <w:r w:rsidRPr="001B0903">
        <w:rPr>
          <w:color w:val="FF0000"/>
        </w:rPr>
        <w:t>. All applicable results in the column "Output" shall be recorded. The column "Process" describes the paragraphs to be used for calculation or contains additional calculations.</w:t>
      </w:r>
    </w:p>
    <w:p w14:paraId="7C04F41E" w14:textId="77777777" w:rsidR="00C51AF1" w:rsidRPr="001B0903" w:rsidRDefault="00C51AF1" w:rsidP="00C51AF1">
      <w:pPr>
        <w:spacing w:after="120"/>
        <w:ind w:left="2268" w:right="1134"/>
        <w:jc w:val="both"/>
        <w:rPr>
          <w:color w:val="FF0000"/>
        </w:rPr>
      </w:pPr>
      <w:r w:rsidRPr="001B0903">
        <w:rPr>
          <w:color w:val="FF0000"/>
        </w:rPr>
        <w:t>For the purpose of Table A8/8, the following nomenclature within the equations and results is used:</w:t>
      </w:r>
    </w:p>
    <w:p w14:paraId="65162319" w14:textId="77777777" w:rsidR="00C51AF1" w:rsidRPr="001B0903" w:rsidRDefault="00C51AF1" w:rsidP="00C51AF1">
      <w:pPr>
        <w:spacing w:after="120"/>
        <w:ind w:left="2268" w:right="1134"/>
        <w:jc w:val="both"/>
        <w:rPr>
          <w:color w:val="FF0000"/>
        </w:rPr>
      </w:pPr>
      <w:r w:rsidRPr="001B0903">
        <w:rPr>
          <w:color w:val="FF0000"/>
        </w:rPr>
        <w:t>c</w:t>
      </w:r>
      <w:r w:rsidRPr="001B0903">
        <w:rPr>
          <w:color w:val="FF0000"/>
        </w:rPr>
        <w:tab/>
        <w:t>complete applicable test cycle;</w:t>
      </w:r>
    </w:p>
    <w:p w14:paraId="1D4D6E32" w14:textId="5883D368" w:rsidR="00C51AF1" w:rsidRPr="001B0903" w:rsidRDefault="00C51AF1" w:rsidP="0037723B">
      <w:pPr>
        <w:spacing w:after="120"/>
        <w:ind w:left="2835" w:right="1134" w:hanging="567"/>
        <w:jc w:val="both"/>
        <w:rPr>
          <w:color w:val="FF0000"/>
        </w:rPr>
      </w:pPr>
      <w:r w:rsidRPr="001B0903">
        <w:rPr>
          <w:color w:val="FF0000"/>
        </w:rPr>
        <w:t>p</w:t>
      </w:r>
      <w:r w:rsidRPr="001B0903">
        <w:rPr>
          <w:color w:val="FF0000"/>
        </w:rPr>
        <w:tab/>
      </w:r>
      <w:ins w:id="267" w:author="Matthias Nägeli (21.10.)" w:date="2019-10-21T13:03:00Z">
        <w:r w:rsidR="0037723B">
          <w:rPr>
            <w:color w:val="FF0000"/>
          </w:rPr>
          <w:t>considered period is the</w:t>
        </w:r>
      </w:ins>
      <w:del w:id="268" w:author="Matthias Nägeli (21.10.)" w:date="2019-10-21T13:03:00Z">
        <w:r w:rsidRPr="001B0903" w:rsidDel="0037723B">
          <w:rPr>
            <w:color w:val="FF0000"/>
          </w:rPr>
          <w:delText>every</w:delText>
        </w:r>
      </w:del>
      <w:r w:rsidRPr="001B0903">
        <w:rPr>
          <w:color w:val="FF0000"/>
        </w:rPr>
        <w:t xml:space="preserve"> applicable cycle phase;</w:t>
      </w:r>
      <w:ins w:id="269" w:author="Matthias Nägeli (21.10.)" w:date="2019-10-21T13:02:00Z">
        <w:r w:rsidR="0037723B">
          <w:rPr>
            <w:color w:val="FF0000"/>
          </w:rPr>
          <w:t xml:space="preserve"> </w:t>
        </w:r>
        <w:r w:rsidR="0037723B" w:rsidRPr="00E930EF">
          <w:rPr>
            <w:color w:val="000000"/>
            <w:szCs w:val="24"/>
          </w:rPr>
          <w:t>for the purpose of EAER</w:t>
        </w:r>
        <w:r w:rsidR="0037723B" w:rsidRPr="00E930EF">
          <w:rPr>
            <w:color w:val="000000"/>
            <w:szCs w:val="24"/>
            <w:vertAlign w:val="subscript"/>
          </w:rPr>
          <w:t>city</w:t>
        </w:r>
        <w:r w:rsidR="0037723B" w:rsidRPr="00E930EF">
          <w:rPr>
            <w:color w:val="000000"/>
            <w:szCs w:val="24"/>
          </w:rPr>
          <w:t xml:space="preserve"> calculation, p shall represent the city driving cycle</w:t>
        </w:r>
        <w:commentRangeStart w:id="270"/>
        <w:r w:rsidR="0037723B" w:rsidRPr="00E930EF">
          <w:rPr>
            <w:color w:val="000000"/>
            <w:szCs w:val="24"/>
          </w:rPr>
          <w:t>;</w:t>
        </w:r>
        <w:commentRangeEnd w:id="270"/>
        <w:r w:rsidR="0037723B">
          <w:rPr>
            <w:rStyle w:val="Kommentarzeichen"/>
          </w:rPr>
          <w:commentReference w:id="270"/>
        </w:r>
      </w:ins>
    </w:p>
    <w:p w14:paraId="3E892E29" w14:textId="3B01FACE" w:rsidR="00C51AF1" w:rsidRPr="001B0903" w:rsidDel="0037723B" w:rsidRDefault="00C51AF1" w:rsidP="00C51AF1">
      <w:pPr>
        <w:spacing w:after="120"/>
        <w:ind w:left="2268" w:right="1134"/>
        <w:jc w:val="both"/>
        <w:rPr>
          <w:del w:id="271" w:author="Matthias Nägeli (21.10.)" w:date="2019-10-21T13:06:00Z"/>
          <w:color w:val="FF0000"/>
        </w:rPr>
      </w:pPr>
      <w:commentRangeStart w:id="272"/>
      <w:del w:id="273" w:author="Matthias Nägeli (21.10.)" w:date="2019-10-21T13:06:00Z">
        <w:r w:rsidRPr="001B0903" w:rsidDel="0037723B">
          <w:rPr>
            <w:color w:val="FF0000"/>
          </w:rPr>
          <w:delText>i</w:delText>
        </w:r>
        <w:r w:rsidRPr="001B0903" w:rsidDel="0037723B">
          <w:rPr>
            <w:color w:val="FF0000"/>
          </w:rPr>
          <w:tab/>
          <w:delText>applicable criteria emission component;</w:delText>
        </w:r>
      </w:del>
      <w:commentRangeEnd w:id="272"/>
      <w:r w:rsidR="0037723B">
        <w:rPr>
          <w:rStyle w:val="Kommentarzeichen"/>
        </w:rPr>
        <w:commentReference w:id="272"/>
      </w:r>
    </w:p>
    <w:p w14:paraId="2FBCA500" w14:textId="77777777" w:rsidR="00C51AF1" w:rsidRPr="001B0903" w:rsidRDefault="00C51AF1" w:rsidP="00C51AF1">
      <w:pPr>
        <w:spacing w:after="120"/>
        <w:ind w:left="2268" w:right="1134"/>
        <w:jc w:val="both"/>
        <w:rPr>
          <w:color w:val="FF0000"/>
        </w:rPr>
      </w:pPr>
      <w:r w:rsidRPr="001B0903">
        <w:rPr>
          <w:color w:val="FF0000"/>
        </w:rPr>
        <w:t>CS</w:t>
      </w:r>
      <w:r w:rsidRPr="001B0903">
        <w:rPr>
          <w:color w:val="FF0000"/>
        </w:rPr>
        <w:tab/>
        <w:t>charge-sustaining;</w:t>
      </w:r>
    </w:p>
    <w:p w14:paraId="61BBA179" w14:textId="77777777" w:rsidR="00C51AF1" w:rsidRPr="001B0903" w:rsidRDefault="00C51AF1" w:rsidP="009E4AA6">
      <w:pPr>
        <w:spacing w:after="120"/>
        <w:ind w:left="1134" w:right="1134"/>
        <w:jc w:val="both"/>
        <w:rPr>
          <w:color w:val="FF0000"/>
        </w:rPr>
      </w:pPr>
    </w:p>
    <w:p w14:paraId="517798B7" w14:textId="55BF891E" w:rsidR="009C1ADD" w:rsidRPr="001B0903" w:rsidRDefault="00C51AF1" w:rsidP="009C1ADD">
      <w:pPr>
        <w:rPr>
          <w:color w:val="FF0000"/>
        </w:rPr>
      </w:pPr>
      <w:r w:rsidRPr="001B0903">
        <w:rPr>
          <w:color w:val="FF0000"/>
        </w:rPr>
        <w:t>Table A8/</w:t>
      </w:r>
      <w:r w:rsidRPr="00BD7FA6">
        <w:rPr>
          <w:color w:val="FF0000"/>
          <w:highlight w:val="yellow"/>
        </w:rPr>
        <w:t>X</w:t>
      </w:r>
    </w:p>
    <w:p w14:paraId="663BC537" w14:textId="7A0FE3C4" w:rsidR="00C51AF1" w:rsidRDefault="009C1ADD" w:rsidP="00C51AF1">
      <w:pPr>
        <w:spacing w:after="120"/>
        <w:ind w:left="1134" w:right="1134"/>
        <w:jc w:val="both"/>
        <w:rPr>
          <w:color w:val="FF0000"/>
        </w:rPr>
      </w:pPr>
      <w:r w:rsidRPr="001B0903">
        <w:rPr>
          <w:b/>
          <w:bCs/>
          <w:color w:val="FF0000"/>
          <w:lang w:eastAsia="de-DE"/>
        </w:rPr>
        <w:t>Calculation of final charge-depleting values</w:t>
      </w:r>
      <w:r w:rsidR="00C51AF1" w:rsidRPr="001B0903">
        <w:rPr>
          <w:b/>
          <w:bCs/>
          <w:color w:val="FF0000"/>
          <w:lang w:eastAsia="de-DE"/>
        </w:rPr>
        <w:t xml:space="preserve"> </w:t>
      </w:r>
      <w:r w:rsidR="00C51AF1" w:rsidRPr="00C51AF1">
        <w:rPr>
          <w:color w:val="FF0000"/>
        </w:rPr>
        <w:t xml:space="preserve">for </w:t>
      </w:r>
      <w:r w:rsidR="00C51AF1" w:rsidRPr="001938B7">
        <w:rPr>
          <w:color w:val="FF0000"/>
        </w:rPr>
        <w:t>OVC-FCHVs</w:t>
      </w:r>
    </w:p>
    <w:p w14:paraId="742A86C9" w14:textId="77777777" w:rsidR="009C1ADD" w:rsidRPr="00950469" w:rsidRDefault="009C1ADD" w:rsidP="009C1ADD">
      <w:pPr>
        <w:spacing w:line="240" w:lineRule="auto"/>
      </w:pPr>
    </w:p>
    <w:tbl>
      <w:tblPr>
        <w:tblStyle w:val="TableGrid1"/>
        <w:tblW w:w="10598" w:type="dxa"/>
        <w:tblLayout w:type="fixed"/>
        <w:tblCellMar>
          <w:left w:w="57" w:type="dxa"/>
        </w:tblCellMar>
        <w:tblLook w:val="04A0" w:firstRow="1" w:lastRow="0" w:firstColumn="1" w:lastColumn="0" w:noHBand="0" w:noVBand="1"/>
      </w:tblPr>
      <w:tblGrid>
        <w:gridCol w:w="1389"/>
        <w:gridCol w:w="1389"/>
        <w:gridCol w:w="1838"/>
        <w:gridCol w:w="3005"/>
        <w:gridCol w:w="1985"/>
        <w:gridCol w:w="992"/>
      </w:tblGrid>
      <w:tr w:rsidR="00A06244" w:rsidRPr="00D34A5D" w14:paraId="3A8C7ADC" w14:textId="77777777" w:rsidTr="00A06244">
        <w:trPr>
          <w:cantSplit/>
          <w:tblHeader/>
        </w:trPr>
        <w:tc>
          <w:tcPr>
            <w:tcW w:w="1389" w:type="dxa"/>
            <w:tcBorders>
              <w:bottom w:val="single" w:sz="12" w:space="0" w:color="auto"/>
            </w:tcBorders>
          </w:tcPr>
          <w:p w14:paraId="5543FB0A" w14:textId="5DA2A8AF" w:rsidR="00A06244" w:rsidRPr="00D34A5D" w:rsidRDefault="00BD7FA6" w:rsidP="00A06244">
            <w:pPr>
              <w:jc w:val="center"/>
              <w:rPr>
                <w:i/>
                <w:color w:val="FF0000"/>
                <w:sz w:val="16"/>
                <w:szCs w:val="16"/>
              </w:rPr>
            </w:pPr>
            <w:ins w:id="274" w:author="Matthias Nägeli (21.10.)" w:date="2019-10-21T13:28:00Z">
              <w:r>
                <w:rPr>
                  <w:i/>
                  <w:color w:val="FF0000"/>
                  <w:sz w:val="16"/>
                  <w:szCs w:val="16"/>
                </w:rPr>
                <w:lastRenderedPageBreak/>
                <w:t>Ste</w:t>
              </w:r>
            </w:ins>
            <w:ins w:id="275" w:author="Matthias Nägeli (21.10.)" w:date="2019-10-21T13:31:00Z">
              <w:r w:rsidR="003C34AD">
                <w:rPr>
                  <w:i/>
                  <w:color w:val="FF0000"/>
                  <w:sz w:val="16"/>
                  <w:szCs w:val="16"/>
                </w:rPr>
                <w:t>p no.</w:t>
              </w:r>
            </w:ins>
          </w:p>
        </w:tc>
        <w:tc>
          <w:tcPr>
            <w:tcW w:w="1389" w:type="dxa"/>
            <w:tcBorders>
              <w:bottom w:val="single" w:sz="12" w:space="0" w:color="auto"/>
            </w:tcBorders>
            <w:shd w:val="clear" w:color="auto" w:fill="auto"/>
          </w:tcPr>
          <w:p w14:paraId="1E81B2D9" w14:textId="29C3BD5A" w:rsidR="00A06244" w:rsidRPr="00D34A5D" w:rsidRDefault="00A06244" w:rsidP="009C1ADD">
            <w:pPr>
              <w:jc w:val="center"/>
              <w:rPr>
                <w:i/>
                <w:color w:val="FF0000"/>
                <w:sz w:val="16"/>
                <w:szCs w:val="16"/>
              </w:rPr>
            </w:pPr>
            <w:r w:rsidRPr="00D34A5D">
              <w:rPr>
                <w:i/>
                <w:color w:val="FF0000"/>
                <w:sz w:val="16"/>
                <w:szCs w:val="16"/>
              </w:rPr>
              <w:t>Source</w:t>
            </w:r>
          </w:p>
        </w:tc>
        <w:tc>
          <w:tcPr>
            <w:tcW w:w="1838" w:type="dxa"/>
            <w:tcBorders>
              <w:bottom w:val="single" w:sz="12" w:space="0" w:color="auto"/>
            </w:tcBorders>
            <w:shd w:val="clear" w:color="auto" w:fill="auto"/>
          </w:tcPr>
          <w:p w14:paraId="70B702F9" w14:textId="77777777" w:rsidR="00A06244" w:rsidRPr="00D34A5D" w:rsidRDefault="00A06244" w:rsidP="009C1ADD">
            <w:pPr>
              <w:jc w:val="center"/>
              <w:rPr>
                <w:i/>
                <w:color w:val="FF0000"/>
                <w:sz w:val="16"/>
                <w:szCs w:val="16"/>
              </w:rPr>
            </w:pPr>
            <w:r w:rsidRPr="00D34A5D">
              <w:rPr>
                <w:i/>
                <w:color w:val="FF0000"/>
                <w:sz w:val="16"/>
                <w:szCs w:val="16"/>
              </w:rPr>
              <w:t>Input</w:t>
            </w:r>
          </w:p>
        </w:tc>
        <w:tc>
          <w:tcPr>
            <w:tcW w:w="3005" w:type="dxa"/>
            <w:tcBorders>
              <w:bottom w:val="single" w:sz="12" w:space="0" w:color="auto"/>
            </w:tcBorders>
            <w:shd w:val="clear" w:color="auto" w:fill="auto"/>
          </w:tcPr>
          <w:p w14:paraId="37FA09FC" w14:textId="77777777" w:rsidR="00A06244" w:rsidRPr="00D34A5D" w:rsidRDefault="00A06244" w:rsidP="009C1ADD">
            <w:pPr>
              <w:jc w:val="center"/>
              <w:rPr>
                <w:i/>
                <w:color w:val="FF0000"/>
                <w:sz w:val="16"/>
                <w:szCs w:val="16"/>
              </w:rPr>
            </w:pPr>
            <w:r w:rsidRPr="00D34A5D">
              <w:rPr>
                <w:i/>
                <w:color w:val="FF0000"/>
                <w:sz w:val="16"/>
                <w:szCs w:val="16"/>
              </w:rPr>
              <w:t>Process</w:t>
            </w:r>
          </w:p>
        </w:tc>
        <w:tc>
          <w:tcPr>
            <w:tcW w:w="1985" w:type="dxa"/>
            <w:tcBorders>
              <w:bottom w:val="single" w:sz="12" w:space="0" w:color="auto"/>
            </w:tcBorders>
            <w:shd w:val="clear" w:color="auto" w:fill="auto"/>
          </w:tcPr>
          <w:p w14:paraId="0E5DE862" w14:textId="77777777" w:rsidR="00A06244" w:rsidRPr="00D34A5D" w:rsidRDefault="00A06244" w:rsidP="009C1ADD">
            <w:pPr>
              <w:jc w:val="center"/>
              <w:rPr>
                <w:i/>
                <w:color w:val="FF0000"/>
                <w:sz w:val="16"/>
                <w:szCs w:val="16"/>
              </w:rPr>
            </w:pPr>
            <w:r w:rsidRPr="00D34A5D">
              <w:rPr>
                <w:i/>
                <w:color w:val="FF0000"/>
                <w:sz w:val="16"/>
                <w:szCs w:val="16"/>
              </w:rPr>
              <w:t>Output</w:t>
            </w:r>
          </w:p>
        </w:tc>
        <w:tc>
          <w:tcPr>
            <w:tcW w:w="992" w:type="dxa"/>
            <w:tcBorders>
              <w:bottom w:val="single" w:sz="12" w:space="0" w:color="auto"/>
            </w:tcBorders>
            <w:shd w:val="clear" w:color="auto" w:fill="auto"/>
          </w:tcPr>
          <w:p w14:paraId="43A8B74A" w14:textId="0CB42F37" w:rsidR="00A06244" w:rsidRPr="00D34A5D" w:rsidRDefault="00A06244" w:rsidP="003C34AD">
            <w:pPr>
              <w:jc w:val="center"/>
              <w:rPr>
                <w:i/>
                <w:color w:val="FF0000"/>
                <w:sz w:val="16"/>
                <w:szCs w:val="16"/>
              </w:rPr>
            </w:pPr>
            <w:del w:id="276" w:author="Matthias Nägeli (21.10.)" w:date="2019-10-21T13:35:00Z">
              <w:r w:rsidRPr="00D34A5D" w:rsidDel="003C34AD">
                <w:rPr>
                  <w:i/>
                  <w:color w:val="FF0000"/>
                  <w:sz w:val="16"/>
                  <w:szCs w:val="16"/>
                </w:rPr>
                <w:delText>Step no.</w:delText>
              </w:r>
            </w:del>
          </w:p>
        </w:tc>
      </w:tr>
      <w:tr w:rsidR="00A06244" w:rsidRPr="00D34A5D" w14:paraId="0337DB8F" w14:textId="77777777" w:rsidTr="00A06244">
        <w:trPr>
          <w:cantSplit/>
        </w:trPr>
        <w:tc>
          <w:tcPr>
            <w:tcW w:w="1389" w:type="dxa"/>
            <w:tcBorders>
              <w:top w:val="single" w:sz="12" w:space="0" w:color="auto"/>
            </w:tcBorders>
          </w:tcPr>
          <w:p w14:paraId="779682FF" w14:textId="0E89E33E" w:rsidR="00A06244" w:rsidRPr="00D34A5D" w:rsidRDefault="003C34AD" w:rsidP="00A06244">
            <w:pPr>
              <w:jc w:val="center"/>
              <w:rPr>
                <w:color w:val="FF0000"/>
              </w:rPr>
            </w:pPr>
            <w:ins w:id="277" w:author="Matthias Nägeli (21.10.)" w:date="2019-10-21T13:31:00Z">
              <w:r>
                <w:rPr>
                  <w:color w:val="FF0000"/>
                </w:rPr>
                <w:t>1</w:t>
              </w:r>
            </w:ins>
          </w:p>
        </w:tc>
        <w:tc>
          <w:tcPr>
            <w:tcW w:w="1389" w:type="dxa"/>
            <w:tcBorders>
              <w:top w:val="single" w:sz="12" w:space="0" w:color="auto"/>
            </w:tcBorders>
            <w:shd w:val="clear" w:color="auto" w:fill="auto"/>
          </w:tcPr>
          <w:p w14:paraId="3A520FC1" w14:textId="2C028434" w:rsidR="00A06244" w:rsidRPr="00D34A5D" w:rsidRDefault="00A06244" w:rsidP="009C1ADD">
            <w:pPr>
              <w:rPr>
                <w:color w:val="FF0000"/>
              </w:rPr>
            </w:pPr>
            <w:r w:rsidRPr="00D34A5D">
              <w:rPr>
                <w:color w:val="FF0000"/>
              </w:rPr>
              <w:t>Annex 8</w:t>
            </w:r>
          </w:p>
        </w:tc>
        <w:tc>
          <w:tcPr>
            <w:tcW w:w="1838" w:type="dxa"/>
            <w:tcBorders>
              <w:top w:val="single" w:sz="12" w:space="0" w:color="auto"/>
            </w:tcBorders>
            <w:shd w:val="clear" w:color="auto" w:fill="auto"/>
          </w:tcPr>
          <w:p w14:paraId="7933440A" w14:textId="77777777" w:rsidR="00A06244" w:rsidRPr="00D34A5D" w:rsidRDefault="00A06244" w:rsidP="009C1ADD">
            <w:pPr>
              <w:rPr>
                <w:color w:val="FF0000"/>
              </w:rPr>
            </w:pPr>
            <w:r w:rsidRPr="00D34A5D">
              <w:rPr>
                <w:color w:val="FF0000"/>
              </w:rPr>
              <w:t>Charge-depleting test results</w:t>
            </w:r>
          </w:p>
        </w:tc>
        <w:tc>
          <w:tcPr>
            <w:tcW w:w="3005" w:type="dxa"/>
            <w:tcBorders>
              <w:top w:val="single" w:sz="12" w:space="0" w:color="auto"/>
            </w:tcBorders>
            <w:shd w:val="clear" w:color="auto" w:fill="auto"/>
          </w:tcPr>
          <w:p w14:paraId="3EC6272C" w14:textId="77777777" w:rsidR="00A06244" w:rsidRPr="00D34A5D" w:rsidRDefault="00A06244" w:rsidP="009C1ADD">
            <w:pPr>
              <w:rPr>
                <w:color w:val="FF0000"/>
              </w:rPr>
            </w:pPr>
            <w:r w:rsidRPr="00D34A5D">
              <w:rPr>
                <w:color w:val="FF0000"/>
              </w:rPr>
              <w:t>Results measured according to Appendix 3 to this annex, pre-calculated according to paragraph 4.3. of this annex.</w:t>
            </w:r>
          </w:p>
          <w:p w14:paraId="52D9A06B" w14:textId="77777777" w:rsidR="00A06244" w:rsidRPr="00D34A5D" w:rsidRDefault="00A06244" w:rsidP="009C1ADD">
            <w:pPr>
              <w:rPr>
                <w:color w:val="FF0000"/>
              </w:rPr>
            </w:pPr>
          </w:p>
          <w:p w14:paraId="01EC161F" w14:textId="77777777" w:rsidR="00A06244" w:rsidRPr="00D34A5D" w:rsidRDefault="00A06244" w:rsidP="009C1ADD">
            <w:pPr>
              <w:rPr>
                <w:color w:val="FF0000"/>
              </w:rPr>
            </w:pPr>
            <w:r w:rsidRPr="00D34A5D">
              <w:rPr>
                <w:color w:val="FF0000"/>
              </w:rPr>
              <w:t xml:space="preserve">Usable battery energy according to paragraph 4.4.1.2.2. of this annex. </w:t>
            </w:r>
          </w:p>
          <w:p w14:paraId="5919504B" w14:textId="77777777" w:rsidR="00A06244" w:rsidRPr="00D34A5D" w:rsidRDefault="00A06244" w:rsidP="009C1ADD">
            <w:pPr>
              <w:rPr>
                <w:color w:val="FF0000"/>
              </w:rPr>
            </w:pPr>
          </w:p>
          <w:p w14:paraId="3B2A2D75" w14:textId="77777777" w:rsidR="00A06244" w:rsidRPr="00D34A5D" w:rsidRDefault="00A06244" w:rsidP="009C1ADD">
            <w:pPr>
              <w:rPr>
                <w:color w:val="FF0000"/>
              </w:rPr>
            </w:pPr>
            <w:r w:rsidRPr="00D34A5D">
              <w:rPr>
                <w:color w:val="FF0000"/>
              </w:rPr>
              <w:t xml:space="preserve">Recharged electric energy according to paragraph 3.2.4.6. of this annex. </w:t>
            </w:r>
          </w:p>
          <w:p w14:paraId="5C1EB4AC" w14:textId="77777777" w:rsidR="00A06244" w:rsidRPr="00D34A5D" w:rsidRDefault="00A06244" w:rsidP="009C1ADD">
            <w:pPr>
              <w:rPr>
                <w:color w:val="FF0000"/>
              </w:rPr>
            </w:pPr>
          </w:p>
          <w:p w14:paraId="21061C27" w14:textId="77777777" w:rsidR="00A06244" w:rsidRPr="00D34A5D" w:rsidRDefault="00A06244" w:rsidP="009C1ADD">
            <w:pPr>
              <w:rPr>
                <w:color w:val="FF0000"/>
              </w:rPr>
            </w:pPr>
            <w:r w:rsidRPr="00D34A5D">
              <w:rPr>
                <w:color w:val="FF0000"/>
              </w:rPr>
              <w:t>Cycle energy according to paragraph 5. of Annex 7.</w:t>
            </w:r>
          </w:p>
          <w:p w14:paraId="0272CCB4" w14:textId="77777777" w:rsidR="00A06244" w:rsidRPr="00D34A5D" w:rsidRDefault="00A06244" w:rsidP="009C1ADD">
            <w:pPr>
              <w:rPr>
                <w:color w:val="FF0000"/>
              </w:rPr>
            </w:pPr>
          </w:p>
          <w:p w14:paraId="0923C247" w14:textId="77777777" w:rsidR="00A06244" w:rsidRPr="00D34A5D" w:rsidRDefault="00A06244" w:rsidP="009C1ADD">
            <w:pPr>
              <w:rPr>
                <w:color w:val="FF0000"/>
              </w:rPr>
            </w:pPr>
            <w:r w:rsidRPr="00D34A5D">
              <w:rPr>
                <w:color w:val="FF0000"/>
              </w:rPr>
              <w:t>CO</w:t>
            </w:r>
            <w:r w:rsidRPr="00D34A5D">
              <w:rPr>
                <w:color w:val="FF0000"/>
                <w:vertAlign w:val="subscript"/>
              </w:rPr>
              <w:t>2</w:t>
            </w:r>
            <w:r w:rsidRPr="00D34A5D">
              <w:rPr>
                <w:color w:val="FF0000"/>
              </w:rPr>
              <w:t xml:space="preserve"> mass emission according</w:t>
            </w:r>
            <w:r w:rsidRPr="00D34A5D" w:rsidDel="007F3A38">
              <w:rPr>
                <w:color w:val="FF0000"/>
              </w:rPr>
              <w:t xml:space="preserve"> </w:t>
            </w:r>
            <w:r w:rsidRPr="00D34A5D">
              <w:rPr>
                <w:color w:val="FF0000"/>
              </w:rPr>
              <w:t xml:space="preserve">to paragraph 3.2.1. of Annex 7. </w:t>
            </w:r>
          </w:p>
          <w:p w14:paraId="5B91DB88" w14:textId="77ED199B" w:rsidR="00A06244" w:rsidRPr="00D34A5D" w:rsidRDefault="00A06244" w:rsidP="009C1ADD">
            <w:pPr>
              <w:rPr>
                <w:color w:val="FF0000"/>
              </w:rPr>
            </w:pPr>
          </w:p>
          <w:p w14:paraId="059FE825" w14:textId="77777777" w:rsidR="00A06244" w:rsidRPr="00D34A5D" w:rsidRDefault="00A06244" w:rsidP="009C1ADD">
            <w:pPr>
              <w:rPr>
                <w:color w:val="FF0000"/>
              </w:rPr>
            </w:pPr>
            <w:r w:rsidRPr="00D34A5D">
              <w:rPr>
                <w:color w:val="FF0000"/>
              </w:rPr>
              <w:t>All-electric range determined according to paragraph 4.4.1.1. of this annex.</w:t>
            </w:r>
          </w:p>
          <w:p w14:paraId="629990F5" w14:textId="77777777" w:rsidR="00A06244" w:rsidRPr="00D34A5D" w:rsidRDefault="00A06244" w:rsidP="009C1ADD">
            <w:pPr>
              <w:rPr>
                <w:color w:val="FF0000"/>
              </w:rPr>
            </w:pPr>
          </w:p>
          <w:p w14:paraId="385AE5B7" w14:textId="77777777" w:rsidR="00A06244" w:rsidRPr="00D34A5D" w:rsidRDefault="00A06244" w:rsidP="009C1ADD">
            <w:pPr>
              <w:rPr>
                <w:color w:val="FF0000"/>
              </w:rPr>
            </w:pPr>
            <w:r w:rsidRPr="00D34A5D">
              <w:rPr>
                <w:color w:val="FF0000"/>
              </w:rPr>
              <w:t>In the case that the applicable WLTC city test cycle was driven: all- electric range city according to paragraph 4.4.1.2.1. of this annex.</w:t>
            </w:r>
          </w:p>
          <w:p w14:paraId="122B67BD" w14:textId="77777777" w:rsidR="00A06244" w:rsidRPr="00D34A5D" w:rsidRDefault="00A06244" w:rsidP="009C1ADD">
            <w:pPr>
              <w:rPr>
                <w:color w:val="FF0000"/>
              </w:rPr>
            </w:pPr>
          </w:p>
          <w:p w14:paraId="2637715D" w14:textId="6245888D" w:rsidR="00A06244" w:rsidRPr="00D34A5D" w:rsidRDefault="00A06244" w:rsidP="009C1ADD">
            <w:pPr>
              <w:rPr>
                <w:color w:val="FF0000"/>
              </w:rPr>
            </w:pPr>
            <w:r w:rsidRPr="00D34A5D">
              <w:rPr>
                <w:color w:val="FF0000"/>
              </w:rPr>
              <w:t>H</w:t>
            </w:r>
            <w:r w:rsidRPr="00D34A5D">
              <w:rPr>
                <w:color w:val="FF0000"/>
                <w:vertAlign w:val="subscript"/>
              </w:rPr>
              <w:t>2</w:t>
            </w:r>
            <w:r w:rsidRPr="00D34A5D">
              <w:rPr>
                <w:color w:val="FF0000"/>
              </w:rPr>
              <w:t xml:space="preserve"> fuel consumption K</w:t>
            </w:r>
            <w:ins w:id="278" w:author="Matthias Nägeli (21.10.)" w:date="2019-10-21T12:09:00Z">
              <w:r>
                <w:rPr>
                  <w:color w:val="FF0000"/>
                  <w:vertAlign w:val="subscript"/>
                </w:rPr>
                <w:t>fuel,FCVH</w:t>
              </w:r>
            </w:ins>
            <w:del w:id="279" w:author="Matthias Nägeli (21.10.)" w:date="2019-10-21T12:09:00Z">
              <w:r w:rsidRPr="00D34A5D" w:rsidDel="004864FD">
                <w:rPr>
                  <w:color w:val="FF0000"/>
                  <w:vertAlign w:val="subscript"/>
                </w:rPr>
                <w:delText>H2</w:delText>
              </w:r>
            </w:del>
            <w:r w:rsidRPr="00D34A5D">
              <w:rPr>
                <w:color w:val="FF0000"/>
              </w:rPr>
              <w:t xml:space="preserve"> correction coefficient might be necessary according to Appendix 2 to this annex. </w:t>
            </w:r>
          </w:p>
          <w:p w14:paraId="3804BD00" w14:textId="77777777" w:rsidR="00A06244" w:rsidRPr="00D34A5D" w:rsidRDefault="00A06244" w:rsidP="009C1ADD">
            <w:pPr>
              <w:rPr>
                <w:color w:val="FF0000"/>
              </w:rPr>
            </w:pPr>
          </w:p>
          <w:p w14:paraId="28D37607" w14:textId="77777777" w:rsidR="00A06244" w:rsidRPr="00D34A5D" w:rsidRDefault="00A06244" w:rsidP="009C1ADD">
            <w:pPr>
              <w:rPr>
                <w:color w:val="FF0000"/>
              </w:rPr>
            </w:pPr>
            <w:r w:rsidRPr="00D34A5D">
              <w:rPr>
                <w:color w:val="FF0000"/>
              </w:rPr>
              <w:t>Output is available for each test.</w:t>
            </w:r>
          </w:p>
          <w:p w14:paraId="5363B9E4" w14:textId="77777777" w:rsidR="00A06244" w:rsidRPr="00D34A5D" w:rsidRDefault="00A06244" w:rsidP="009C1ADD">
            <w:pPr>
              <w:rPr>
                <w:color w:val="FF0000"/>
              </w:rPr>
            </w:pPr>
          </w:p>
          <w:p w14:paraId="33DF4761" w14:textId="1CD8098E" w:rsidR="00A06244" w:rsidRPr="00D34A5D" w:rsidRDefault="00A06244" w:rsidP="009C1ADD">
            <w:pPr>
              <w:rPr>
                <w:color w:val="FF0000"/>
              </w:rPr>
            </w:pPr>
            <w:commentRangeStart w:id="280"/>
            <w:del w:id="281" w:author="Matthias Nägeli (21.10.)" w:date="2019-10-21T10:55:00Z">
              <w:r w:rsidRPr="00D34A5D" w:rsidDel="00DF683B">
                <w:rPr>
                  <w:color w:val="FF0000"/>
                </w:rPr>
                <w:delText xml:space="preserve">In the case that the interpolation </w:delText>
              </w:r>
              <w:r w:rsidRPr="00D34A5D" w:rsidDel="00DF683B">
                <w:rPr>
                  <w:color w:val="FF0000"/>
                  <w:szCs w:val="24"/>
                  <w:lang w:eastAsia="ja-JP"/>
                </w:rPr>
                <w:delText>method</w:delText>
              </w:r>
              <w:r w:rsidRPr="00D34A5D" w:rsidDel="00DF683B">
                <w:rPr>
                  <w:color w:val="FF0000"/>
                </w:rPr>
                <w:delText xml:space="preserve"> is applied, the output (except of K</w:delText>
              </w:r>
              <w:r w:rsidRPr="00D34A5D" w:rsidDel="00DF683B">
                <w:rPr>
                  <w:color w:val="FF0000"/>
                  <w:vertAlign w:val="subscript"/>
                </w:rPr>
                <w:delText>H2</w:delText>
              </w:r>
              <w:r w:rsidRPr="00D34A5D" w:rsidDel="00DF683B">
                <w:rPr>
                  <w:color w:val="FF0000"/>
                </w:rPr>
                <w:delText xml:space="preserve">) is available for vehicle H, L and, if applicable, M. </w:delText>
              </w:r>
            </w:del>
            <w:commentRangeEnd w:id="280"/>
            <w:r>
              <w:rPr>
                <w:rStyle w:val="Kommentarzeichen"/>
              </w:rPr>
              <w:commentReference w:id="280"/>
            </w:r>
          </w:p>
        </w:tc>
        <w:tc>
          <w:tcPr>
            <w:tcW w:w="1985" w:type="dxa"/>
            <w:tcBorders>
              <w:top w:val="single" w:sz="12" w:space="0" w:color="auto"/>
            </w:tcBorders>
            <w:shd w:val="clear" w:color="auto" w:fill="auto"/>
          </w:tcPr>
          <w:p w14:paraId="17C22F21" w14:textId="77777777" w:rsidR="00A06244" w:rsidRPr="00D34A5D" w:rsidRDefault="00A06244" w:rsidP="009C1ADD">
            <w:pPr>
              <w:ind w:left="708" w:hanging="708"/>
              <w:rPr>
                <w:color w:val="FF0000"/>
              </w:rPr>
            </w:pPr>
            <w:r w:rsidRPr="00D34A5D">
              <w:rPr>
                <w:color w:val="FF0000"/>
              </w:rPr>
              <w:t>ΔE</w:t>
            </w:r>
            <w:r w:rsidRPr="00D34A5D">
              <w:rPr>
                <w:color w:val="FF0000"/>
                <w:vertAlign w:val="subscript"/>
              </w:rPr>
              <w:t>REESS,j</w:t>
            </w:r>
            <w:r w:rsidRPr="00D34A5D">
              <w:rPr>
                <w:color w:val="FF0000"/>
              </w:rPr>
              <w:t>, Wh;</w:t>
            </w:r>
          </w:p>
          <w:p w14:paraId="0F96C521" w14:textId="77777777" w:rsidR="00A06244" w:rsidRPr="00D34A5D" w:rsidRDefault="00A06244" w:rsidP="009C1ADD">
            <w:pPr>
              <w:ind w:left="1416" w:hanging="1416"/>
              <w:rPr>
                <w:color w:val="FF0000"/>
              </w:rPr>
            </w:pPr>
            <w:r w:rsidRPr="00D34A5D">
              <w:rPr>
                <w:color w:val="FF0000"/>
              </w:rPr>
              <w:t>d</w:t>
            </w:r>
            <w:r w:rsidRPr="00D34A5D">
              <w:rPr>
                <w:color w:val="FF0000"/>
                <w:vertAlign w:val="subscript"/>
              </w:rPr>
              <w:t>j</w:t>
            </w:r>
            <w:r w:rsidRPr="00D34A5D">
              <w:rPr>
                <w:color w:val="FF0000"/>
              </w:rPr>
              <w:t>, km;</w:t>
            </w:r>
          </w:p>
          <w:p w14:paraId="2615490C" w14:textId="77777777" w:rsidR="00A06244" w:rsidRPr="00D34A5D" w:rsidRDefault="00A06244" w:rsidP="009C1ADD">
            <w:pPr>
              <w:ind w:left="1416" w:hanging="1416"/>
              <w:rPr>
                <w:color w:val="FF0000"/>
              </w:rPr>
            </w:pPr>
          </w:p>
          <w:p w14:paraId="19A024D5" w14:textId="77777777" w:rsidR="00A06244" w:rsidRPr="00D34A5D" w:rsidRDefault="00A06244" w:rsidP="009C1ADD">
            <w:pPr>
              <w:ind w:left="1416" w:hanging="1416"/>
              <w:rPr>
                <w:color w:val="FF0000"/>
              </w:rPr>
            </w:pPr>
          </w:p>
          <w:p w14:paraId="2FB1C031" w14:textId="77777777" w:rsidR="00A06244" w:rsidRPr="00D34A5D" w:rsidRDefault="00A06244" w:rsidP="009C1ADD">
            <w:pPr>
              <w:ind w:left="1416" w:hanging="1416"/>
              <w:rPr>
                <w:color w:val="FF0000"/>
              </w:rPr>
            </w:pPr>
          </w:p>
          <w:p w14:paraId="5126F636" w14:textId="77777777" w:rsidR="00A06244" w:rsidRPr="00D34A5D" w:rsidRDefault="00A06244" w:rsidP="009C1ADD">
            <w:pPr>
              <w:ind w:left="2124" w:hanging="2124"/>
              <w:rPr>
                <w:color w:val="FF0000"/>
              </w:rPr>
            </w:pPr>
            <w:r w:rsidRPr="00D34A5D">
              <w:rPr>
                <w:color w:val="FF0000"/>
              </w:rPr>
              <w:t>UBE</w:t>
            </w:r>
            <w:r w:rsidRPr="00D34A5D">
              <w:rPr>
                <w:color w:val="FF0000"/>
                <w:vertAlign w:val="subscript"/>
              </w:rPr>
              <w:t>city</w:t>
            </w:r>
            <w:r w:rsidRPr="00D34A5D">
              <w:rPr>
                <w:color w:val="FF0000"/>
              </w:rPr>
              <w:t>, Wh;</w:t>
            </w:r>
          </w:p>
          <w:p w14:paraId="5EC04A5C" w14:textId="77777777" w:rsidR="00A06244" w:rsidRPr="00D34A5D" w:rsidRDefault="00A06244" w:rsidP="009C1ADD">
            <w:pPr>
              <w:ind w:left="2124" w:hanging="2124"/>
              <w:rPr>
                <w:color w:val="FF0000"/>
              </w:rPr>
            </w:pPr>
          </w:p>
          <w:p w14:paraId="11F195F9" w14:textId="77777777" w:rsidR="00A06244" w:rsidRPr="00D34A5D" w:rsidRDefault="00A06244" w:rsidP="009C1ADD">
            <w:pPr>
              <w:ind w:left="2124" w:hanging="2124"/>
              <w:rPr>
                <w:color w:val="FF0000"/>
              </w:rPr>
            </w:pPr>
          </w:p>
          <w:p w14:paraId="7C13302B" w14:textId="77777777" w:rsidR="00A06244" w:rsidRPr="00D34A5D" w:rsidRDefault="00A06244" w:rsidP="009C1ADD">
            <w:pPr>
              <w:ind w:left="2124" w:hanging="2124"/>
              <w:rPr>
                <w:color w:val="FF0000"/>
              </w:rPr>
            </w:pPr>
            <w:r w:rsidRPr="00D34A5D">
              <w:rPr>
                <w:color w:val="FF0000"/>
              </w:rPr>
              <w:t>E</w:t>
            </w:r>
            <w:r w:rsidRPr="00D34A5D">
              <w:rPr>
                <w:color w:val="FF0000"/>
                <w:vertAlign w:val="subscript"/>
              </w:rPr>
              <w:t>AC</w:t>
            </w:r>
            <w:r w:rsidRPr="00D34A5D">
              <w:rPr>
                <w:color w:val="FF0000"/>
              </w:rPr>
              <w:t>, Wh;</w:t>
            </w:r>
          </w:p>
          <w:p w14:paraId="072BE31A" w14:textId="77777777" w:rsidR="00A06244" w:rsidRPr="00D34A5D" w:rsidRDefault="00A06244" w:rsidP="009C1ADD">
            <w:pPr>
              <w:rPr>
                <w:color w:val="FF0000"/>
              </w:rPr>
            </w:pPr>
          </w:p>
          <w:p w14:paraId="39B40B20" w14:textId="77777777" w:rsidR="00A06244" w:rsidRPr="00D34A5D" w:rsidRDefault="00A06244" w:rsidP="009C1ADD">
            <w:pPr>
              <w:rPr>
                <w:color w:val="FF0000"/>
              </w:rPr>
            </w:pPr>
          </w:p>
          <w:p w14:paraId="4B1BAAAF" w14:textId="77777777" w:rsidR="00A06244" w:rsidRPr="00D34A5D" w:rsidRDefault="00A06244" w:rsidP="009C1ADD">
            <w:pPr>
              <w:rPr>
                <w:color w:val="FF0000"/>
                <w:lang w:val="en-US"/>
              </w:rPr>
            </w:pPr>
            <w:r w:rsidRPr="00D34A5D">
              <w:rPr>
                <w:color w:val="FF0000"/>
                <w:lang w:val="en-US"/>
              </w:rPr>
              <w:t>E</w:t>
            </w:r>
            <w:r w:rsidRPr="00D34A5D">
              <w:rPr>
                <w:color w:val="FF0000"/>
                <w:vertAlign w:val="subscript"/>
                <w:lang w:val="en-US"/>
              </w:rPr>
              <w:t>cycle</w:t>
            </w:r>
            <w:r w:rsidRPr="00D34A5D">
              <w:rPr>
                <w:color w:val="FF0000"/>
                <w:lang w:val="en-US"/>
              </w:rPr>
              <w:t>, Ws;</w:t>
            </w:r>
          </w:p>
          <w:p w14:paraId="7F6FD02A" w14:textId="77777777" w:rsidR="00A06244" w:rsidRPr="00D34A5D" w:rsidRDefault="00A06244" w:rsidP="009C1ADD">
            <w:pPr>
              <w:rPr>
                <w:color w:val="FF0000"/>
                <w:lang w:val="en-US"/>
              </w:rPr>
            </w:pPr>
          </w:p>
          <w:p w14:paraId="7F91DE3B" w14:textId="77777777" w:rsidR="00A06244" w:rsidRPr="00D34A5D" w:rsidRDefault="00A06244" w:rsidP="009C1ADD">
            <w:pPr>
              <w:rPr>
                <w:color w:val="FF0000"/>
                <w:lang w:val="en-US"/>
              </w:rPr>
            </w:pPr>
          </w:p>
          <w:p w14:paraId="5771DF51" w14:textId="641A5142" w:rsidR="00A06244" w:rsidRPr="00E4138A" w:rsidRDefault="00A06244" w:rsidP="009C1ADD">
            <w:pPr>
              <w:rPr>
                <w:color w:val="FF0000"/>
                <w:lang w:val="en-US"/>
              </w:rPr>
            </w:pPr>
            <w:r w:rsidRPr="00E4138A">
              <w:rPr>
                <w:color w:val="FF0000"/>
                <w:lang w:val="en-US"/>
              </w:rPr>
              <w:t>FC</w:t>
            </w:r>
            <w:r w:rsidRPr="00E4138A">
              <w:rPr>
                <w:color w:val="FF0000"/>
                <w:vertAlign w:val="subscript"/>
                <w:lang w:val="en-US"/>
              </w:rPr>
              <w:t>CD,j</w:t>
            </w:r>
            <w:r w:rsidRPr="00E4138A">
              <w:rPr>
                <w:color w:val="FF0000"/>
                <w:lang w:val="en-US"/>
              </w:rPr>
              <w:t xml:space="preserve">, </w:t>
            </w:r>
            <w:commentRangeStart w:id="282"/>
            <w:ins w:id="283" w:author="Matthias Nägeli (21.10.)" w:date="2019-10-21T13:19:00Z">
              <w:r w:rsidR="00BD7FA6">
                <w:rPr>
                  <w:color w:val="FF0000"/>
                  <w:lang w:val="en-US"/>
                </w:rPr>
                <w:t>kg</w:t>
              </w:r>
            </w:ins>
            <w:del w:id="284" w:author="Matthias Nägeli (21.10.)" w:date="2019-10-21T13:19:00Z">
              <w:r w:rsidRPr="00E4138A" w:rsidDel="00BD7FA6">
                <w:rPr>
                  <w:color w:val="FF0000"/>
                  <w:lang w:val="en-US"/>
                </w:rPr>
                <w:delText>l</w:delText>
              </w:r>
            </w:del>
            <w:r w:rsidRPr="00E4138A">
              <w:rPr>
                <w:color w:val="FF0000"/>
                <w:lang w:val="en-US"/>
              </w:rPr>
              <w:t>/100 km</w:t>
            </w:r>
            <w:commentRangeEnd w:id="282"/>
            <w:r w:rsidR="00BD7FA6">
              <w:rPr>
                <w:rStyle w:val="Kommentarzeichen"/>
              </w:rPr>
              <w:commentReference w:id="282"/>
            </w:r>
            <w:r w:rsidRPr="00E4138A">
              <w:rPr>
                <w:color w:val="FF0000"/>
                <w:lang w:val="en-US"/>
              </w:rPr>
              <w:t xml:space="preserve">; </w:t>
            </w:r>
          </w:p>
          <w:p w14:paraId="46910536" w14:textId="77777777" w:rsidR="00A06244" w:rsidRPr="00E4138A" w:rsidRDefault="00A06244" w:rsidP="009C1ADD">
            <w:pPr>
              <w:rPr>
                <w:color w:val="FF0000"/>
                <w:lang w:val="en-US"/>
              </w:rPr>
            </w:pPr>
          </w:p>
          <w:p w14:paraId="4481B9D7" w14:textId="77777777" w:rsidR="00A06244" w:rsidRPr="00E4138A" w:rsidRDefault="00A06244" w:rsidP="009C1ADD">
            <w:pPr>
              <w:rPr>
                <w:color w:val="FF0000"/>
                <w:lang w:val="en-US"/>
              </w:rPr>
            </w:pPr>
          </w:p>
          <w:p w14:paraId="3FC3430C" w14:textId="77777777" w:rsidR="00A06244" w:rsidRPr="00E4138A" w:rsidRDefault="00A06244" w:rsidP="009C1ADD">
            <w:pPr>
              <w:rPr>
                <w:color w:val="FF0000"/>
                <w:lang w:val="en-US"/>
              </w:rPr>
            </w:pPr>
            <w:r w:rsidRPr="00E4138A">
              <w:rPr>
                <w:color w:val="FF0000"/>
                <w:lang w:val="en-US"/>
              </w:rPr>
              <w:t>AER, km;</w:t>
            </w:r>
          </w:p>
          <w:p w14:paraId="40F00A50" w14:textId="77777777" w:rsidR="00A06244" w:rsidRPr="00E4138A" w:rsidRDefault="00A06244" w:rsidP="009C1ADD">
            <w:pPr>
              <w:rPr>
                <w:color w:val="FF0000"/>
                <w:lang w:val="en-US"/>
              </w:rPr>
            </w:pPr>
          </w:p>
          <w:p w14:paraId="53C86891" w14:textId="77777777" w:rsidR="00A06244" w:rsidRPr="00E4138A" w:rsidRDefault="00A06244" w:rsidP="009C1ADD">
            <w:pPr>
              <w:rPr>
                <w:color w:val="FF0000"/>
                <w:lang w:val="en-US"/>
              </w:rPr>
            </w:pPr>
          </w:p>
          <w:p w14:paraId="4A6063C8" w14:textId="77777777" w:rsidR="00A06244" w:rsidRPr="00E4138A" w:rsidRDefault="00A06244" w:rsidP="009C1ADD">
            <w:pPr>
              <w:rPr>
                <w:color w:val="FF0000"/>
                <w:lang w:val="en-US"/>
              </w:rPr>
            </w:pPr>
          </w:p>
          <w:p w14:paraId="6EE0D914" w14:textId="77777777" w:rsidR="00A06244" w:rsidRPr="00077178" w:rsidRDefault="00A06244" w:rsidP="009C1ADD">
            <w:pPr>
              <w:ind w:left="708" w:hanging="708"/>
              <w:rPr>
                <w:color w:val="FF0000"/>
                <w:lang w:val="en-US"/>
              </w:rPr>
            </w:pPr>
            <w:r w:rsidRPr="00077178">
              <w:rPr>
                <w:color w:val="FF0000"/>
                <w:lang w:val="en-US"/>
              </w:rPr>
              <w:t>AER</w:t>
            </w:r>
            <w:r w:rsidRPr="00077178">
              <w:rPr>
                <w:color w:val="FF0000"/>
                <w:vertAlign w:val="subscript"/>
                <w:lang w:val="en-US"/>
              </w:rPr>
              <w:t>city</w:t>
            </w:r>
            <w:r w:rsidRPr="00077178">
              <w:rPr>
                <w:color w:val="FF0000"/>
                <w:lang w:val="en-US"/>
              </w:rPr>
              <w:t>, km.</w:t>
            </w:r>
          </w:p>
          <w:p w14:paraId="42F4C3E9" w14:textId="77777777" w:rsidR="00A06244" w:rsidRPr="00077178" w:rsidRDefault="00A06244" w:rsidP="009C1ADD">
            <w:pPr>
              <w:ind w:left="708" w:hanging="708"/>
              <w:rPr>
                <w:color w:val="FF0000"/>
                <w:lang w:val="en-US"/>
              </w:rPr>
            </w:pPr>
          </w:p>
          <w:p w14:paraId="430C8DFF" w14:textId="77777777" w:rsidR="00A06244" w:rsidRPr="00077178" w:rsidRDefault="00A06244" w:rsidP="009C1ADD">
            <w:pPr>
              <w:ind w:left="708" w:hanging="708"/>
              <w:rPr>
                <w:color w:val="FF0000"/>
                <w:lang w:val="en-US"/>
              </w:rPr>
            </w:pPr>
          </w:p>
          <w:p w14:paraId="53B04CFF" w14:textId="77777777" w:rsidR="00A06244" w:rsidRPr="00077178" w:rsidRDefault="00A06244" w:rsidP="009C1ADD">
            <w:pPr>
              <w:ind w:left="708" w:hanging="708"/>
              <w:rPr>
                <w:color w:val="FF0000"/>
                <w:lang w:val="en-US"/>
              </w:rPr>
            </w:pPr>
          </w:p>
          <w:p w14:paraId="2D86B8EA" w14:textId="77777777" w:rsidR="00A06244" w:rsidRPr="00077178" w:rsidRDefault="00A06244" w:rsidP="009C1ADD">
            <w:pPr>
              <w:ind w:left="708" w:hanging="708"/>
              <w:rPr>
                <w:color w:val="FF0000"/>
                <w:lang w:val="en-US"/>
              </w:rPr>
            </w:pPr>
          </w:p>
          <w:p w14:paraId="2470C087" w14:textId="3283C37F" w:rsidR="00A06244" w:rsidRPr="00D34A5D" w:rsidRDefault="00A06244" w:rsidP="009C1ADD">
            <w:pPr>
              <w:ind w:left="708" w:hanging="708"/>
              <w:rPr>
                <w:color w:val="FF0000"/>
              </w:rPr>
            </w:pPr>
            <w:r w:rsidRPr="00D34A5D">
              <w:rPr>
                <w:color w:val="FF0000"/>
              </w:rPr>
              <w:t>K</w:t>
            </w:r>
            <w:ins w:id="285" w:author="Matthias Nägeli (21.10.)" w:date="2019-10-21T12:09:00Z">
              <w:r>
                <w:rPr>
                  <w:color w:val="FF0000"/>
                  <w:vertAlign w:val="subscript"/>
                </w:rPr>
                <w:t>fuel,FCHV</w:t>
              </w:r>
            </w:ins>
            <w:del w:id="286" w:author="Matthias Nägeli (21.10.)" w:date="2019-10-21T12:09:00Z">
              <w:r w:rsidRPr="00D34A5D" w:rsidDel="004864FD">
                <w:rPr>
                  <w:color w:val="FF0000"/>
                  <w:vertAlign w:val="subscript"/>
                </w:rPr>
                <w:delText>H2</w:delText>
              </w:r>
            </w:del>
            <w:r w:rsidRPr="00D34A5D">
              <w:rPr>
                <w:color w:val="FF0000"/>
              </w:rPr>
              <w:t>,</w:t>
            </w:r>
          </w:p>
          <w:p w14:paraId="1496B484" w14:textId="46BEC313" w:rsidR="00A06244" w:rsidRPr="00D34A5D" w:rsidRDefault="00A06244" w:rsidP="009C1ADD">
            <w:pPr>
              <w:ind w:left="708" w:hanging="708"/>
              <w:rPr>
                <w:color w:val="FF0000"/>
              </w:rPr>
            </w:pPr>
            <w:r w:rsidRPr="00D34A5D">
              <w:rPr>
                <w:color w:val="FF0000"/>
              </w:rPr>
              <w:t>(</w:t>
            </w:r>
            <w:commentRangeStart w:id="287"/>
            <w:ins w:id="288" w:author="Matthias Nägeli (21.10.)" w:date="2019-10-21T13:19:00Z">
              <w:r w:rsidR="00BD7FA6">
                <w:rPr>
                  <w:color w:val="FF0000"/>
                </w:rPr>
                <w:t>kg</w:t>
              </w:r>
            </w:ins>
            <w:del w:id="289" w:author="Matthias Nägeli (21.10.)" w:date="2019-10-21T13:19:00Z">
              <w:r w:rsidRPr="00D34A5D" w:rsidDel="00BD7FA6">
                <w:rPr>
                  <w:color w:val="FF0000"/>
                </w:rPr>
                <w:delText>l</w:delText>
              </w:r>
            </w:del>
            <w:r w:rsidRPr="00D34A5D">
              <w:rPr>
                <w:color w:val="FF0000"/>
              </w:rPr>
              <w:t>/100km)/(Wh/100km</w:t>
            </w:r>
            <w:commentRangeEnd w:id="287"/>
            <w:r w:rsidR="00BD7FA6">
              <w:rPr>
                <w:rStyle w:val="Kommentarzeichen"/>
              </w:rPr>
              <w:commentReference w:id="287"/>
            </w:r>
            <w:r w:rsidRPr="00D34A5D">
              <w:rPr>
                <w:color w:val="FF0000"/>
              </w:rPr>
              <w:t>).</w:t>
            </w:r>
          </w:p>
        </w:tc>
        <w:tc>
          <w:tcPr>
            <w:tcW w:w="992" w:type="dxa"/>
            <w:tcBorders>
              <w:top w:val="single" w:sz="12" w:space="0" w:color="auto"/>
            </w:tcBorders>
            <w:shd w:val="clear" w:color="auto" w:fill="auto"/>
          </w:tcPr>
          <w:p w14:paraId="7497EBA4" w14:textId="5912B52F" w:rsidR="00A06244" w:rsidRPr="00D34A5D" w:rsidRDefault="00A06244" w:rsidP="009C1ADD">
            <w:pPr>
              <w:jc w:val="center"/>
              <w:rPr>
                <w:color w:val="FF0000"/>
              </w:rPr>
            </w:pPr>
            <w:del w:id="290" w:author="Matthias Nägeli (21.10.)" w:date="2019-10-21T13:35:00Z">
              <w:r w:rsidRPr="00D34A5D" w:rsidDel="003C34AD">
                <w:rPr>
                  <w:color w:val="FF0000"/>
                </w:rPr>
                <w:delText>1</w:delText>
              </w:r>
            </w:del>
          </w:p>
        </w:tc>
      </w:tr>
      <w:tr w:rsidR="00A06244" w:rsidRPr="00D34A5D" w14:paraId="5A32D1A9" w14:textId="77777777" w:rsidTr="00A06244">
        <w:trPr>
          <w:cantSplit/>
        </w:trPr>
        <w:tc>
          <w:tcPr>
            <w:tcW w:w="1389" w:type="dxa"/>
          </w:tcPr>
          <w:p w14:paraId="18959269" w14:textId="73631BF7" w:rsidR="00A06244" w:rsidRPr="00D34A5D" w:rsidRDefault="003C34AD" w:rsidP="00A06244">
            <w:pPr>
              <w:jc w:val="center"/>
              <w:rPr>
                <w:ins w:id="291" w:author="Matthias Nägeli (21.10.)" w:date="2019-10-21T12:54:00Z"/>
                <w:color w:val="FF0000"/>
              </w:rPr>
            </w:pPr>
            <w:ins w:id="292" w:author="Matthias Nägeli (21.10.)" w:date="2019-10-21T13:32:00Z">
              <w:r>
                <w:rPr>
                  <w:color w:val="FF0000"/>
                </w:rPr>
                <w:t>2</w:t>
              </w:r>
            </w:ins>
          </w:p>
        </w:tc>
        <w:tc>
          <w:tcPr>
            <w:tcW w:w="1389" w:type="dxa"/>
            <w:shd w:val="clear" w:color="auto" w:fill="auto"/>
          </w:tcPr>
          <w:p w14:paraId="10EE9C7F" w14:textId="642C751C" w:rsidR="00A06244" w:rsidRPr="00D34A5D" w:rsidRDefault="00A06244" w:rsidP="009C1ADD">
            <w:pPr>
              <w:rPr>
                <w:color w:val="FF0000"/>
              </w:rPr>
            </w:pPr>
            <w:r w:rsidRPr="00D34A5D">
              <w:rPr>
                <w:color w:val="FF0000"/>
              </w:rPr>
              <w:t>Output step 1</w:t>
            </w:r>
          </w:p>
        </w:tc>
        <w:tc>
          <w:tcPr>
            <w:tcW w:w="1838" w:type="dxa"/>
            <w:shd w:val="clear" w:color="auto" w:fill="auto"/>
          </w:tcPr>
          <w:p w14:paraId="2CF679AD" w14:textId="77777777" w:rsidR="00A06244" w:rsidRPr="00D34A5D" w:rsidRDefault="00A06244" w:rsidP="009C1ADD">
            <w:pPr>
              <w:ind w:left="708" w:hanging="708"/>
              <w:rPr>
                <w:color w:val="FF0000"/>
              </w:rPr>
            </w:pPr>
            <w:r w:rsidRPr="00D34A5D">
              <w:rPr>
                <w:color w:val="FF0000"/>
              </w:rPr>
              <w:t>ΔE</w:t>
            </w:r>
            <w:r w:rsidRPr="00D34A5D">
              <w:rPr>
                <w:color w:val="FF0000"/>
                <w:vertAlign w:val="subscript"/>
              </w:rPr>
              <w:t>REESS,j</w:t>
            </w:r>
            <w:r w:rsidRPr="00D34A5D">
              <w:rPr>
                <w:color w:val="FF0000"/>
              </w:rPr>
              <w:t>, Wh;</w:t>
            </w:r>
          </w:p>
          <w:p w14:paraId="06A69B8C" w14:textId="77777777" w:rsidR="00A06244" w:rsidRPr="00D34A5D" w:rsidRDefault="00A06244" w:rsidP="009C1ADD">
            <w:pPr>
              <w:rPr>
                <w:color w:val="FF0000"/>
              </w:rPr>
            </w:pPr>
            <w:r w:rsidRPr="00D34A5D">
              <w:rPr>
                <w:color w:val="FF0000"/>
              </w:rPr>
              <w:t>E</w:t>
            </w:r>
            <w:r w:rsidRPr="00D34A5D">
              <w:rPr>
                <w:color w:val="FF0000"/>
                <w:vertAlign w:val="subscript"/>
              </w:rPr>
              <w:t>cycle</w:t>
            </w:r>
            <w:r w:rsidRPr="00D34A5D">
              <w:rPr>
                <w:color w:val="FF0000"/>
              </w:rPr>
              <w:t>, Ws.</w:t>
            </w:r>
          </w:p>
        </w:tc>
        <w:tc>
          <w:tcPr>
            <w:tcW w:w="3005" w:type="dxa"/>
            <w:shd w:val="clear" w:color="auto" w:fill="auto"/>
          </w:tcPr>
          <w:p w14:paraId="40A9F817" w14:textId="77777777" w:rsidR="00A06244" w:rsidRPr="00D34A5D" w:rsidRDefault="00A06244" w:rsidP="009C1ADD">
            <w:pPr>
              <w:rPr>
                <w:color w:val="FF0000"/>
              </w:rPr>
            </w:pPr>
            <w:r w:rsidRPr="00D34A5D">
              <w:rPr>
                <w:color w:val="FF0000"/>
              </w:rPr>
              <w:t xml:space="preserve">Calculation of relative electric energy change for each cycle according to paragraph 3.2.4.5.2. of this annex. </w:t>
            </w:r>
          </w:p>
          <w:p w14:paraId="539F66F7" w14:textId="77777777" w:rsidR="00A06244" w:rsidRPr="00D34A5D" w:rsidRDefault="00A06244" w:rsidP="009C1ADD">
            <w:pPr>
              <w:rPr>
                <w:color w:val="FF0000"/>
              </w:rPr>
            </w:pPr>
          </w:p>
          <w:p w14:paraId="253DFF0E" w14:textId="77777777" w:rsidR="00A06244" w:rsidRPr="00D34A5D" w:rsidRDefault="00A06244" w:rsidP="009C1ADD">
            <w:pPr>
              <w:rPr>
                <w:color w:val="FF0000"/>
              </w:rPr>
            </w:pPr>
            <w:r w:rsidRPr="00D34A5D">
              <w:rPr>
                <w:color w:val="FF0000"/>
              </w:rPr>
              <w:t>Output is available for each test and each applicable WLTP test cycle.</w:t>
            </w:r>
          </w:p>
          <w:p w14:paraId="566E7016" w14:textId="77777777" w:rsidR="00A06244" w:rsidRPr="00D34A5D" w:rsidRDefault="00A06244" w:rsidP="009C1ADD">
            <w:pPr>
              <w:rPr>
                <w:color w:val="FF0000"/>
              </w:rPr>
            </w:pPr>
          </w:p>
          <w:p w14:paraId="65CED814" w14:textId="5601E7A3" w:rsidR="00A06244" w:rsidRPr="00D34A5D" w:rsidRDefault="00A06244" w:rsidP="009C1ADD">
            <w:pPr>
              <w:rPr>
                <w:color w:val="FF0000"/>
              </w:rPr>
            </w:pPr>
            <w:commentRangeStart w:id="293"/>
            <w:del w:id="294" w:author="Matthias Nägeli (21.10.)" w:date="2019-10-21T10:55:00Z">
              <w:r w:rsidRPr="00D34A5D" w:rsidDel="00DF683B">
                <w:rPr>
                  <w:color w:val="FF0000"/>
                </w:rPr>
                <w:delText xml:space="preserve">In the case that the interpolation </w:delText>
              </w:r>
              <w:r w:rsidRPr="00D34A5D" w:rsidDel="00DF683B">
                <w:rPr>
                  <w:color w:val="FF0000"/>
                  <w:szCs w:val="24"/>
                  <w:lang w:eastAsia="ja-JP"/>
                </w:rPr>
                <w:delText>method</w:delText>
              </w:r>
              <w:r w:rsidRPr="00D34A5D" w:rsidDel="00DF683B">
                <w:rPr>
                  <w:color w:val="FF0000"/>
                </w:rPr>
                <w:delText xml:space="preserve"> is applied, the output is available for vehicle H, L and, if applicable, M.</w:delText>
              </w:r>
            </w:del>
            <w:commentRangeEnd w:id="293"/>
            <w:r>
              <w:rPr>
                <w:rStyle w:val="Kommentarzeichen"/>
              </w:rPr>
              <w:commentReference w:id="293"/>
            </w:r>
          </w:p>
        </w:tc>
        <w:tc>
          <w:tcPr>
            <w:tcW w:w="1985" w:type="dxa"/>
            <w:shd w:val="clear" w:color="auto" w:fill="auto"/>
          </w:tcPr>
          <w:p w14:paraId="4B445A2C" w14:textId="77777777" w:rsidR="00A06244" w:rsidRPr="00D34A5D" w:rsidRDefault="00A06244" w:rsidP="009C1ADD">
            <w:pPr>
              <w:rPr>
                <w:color w:val="FF0000"/>
              </w:rPr>
            </w:pPr>
            <w:r w:rsidRPr="00D34A5D">
              <w:rPr>
                <w:color w:val="FF0000"/>
              </w:rPr>
              <w:t>REEC</w:t>
            </w:r>
            <w:r w:rsidRPr="00D34A5D">
              <w:rPr>
                <w:color w:val="FF0000"/>
                <w:vertAlign w:val="subscript"/>
              </w:rPr>
              <w:t>i</w:t>
            </w:r>
            <w:r w:rsidRPr="00D34A5D">
              <w:rPr>
                <w:color w:val="FF0000"/>
              </w:rPr>
              <w:t>.</w:t>
            </w:r>
          </w:p>
          <w:p w14:paraId="18441AD6" w14:textId="77777777" w:rsidR="00A06244" w:rsidRPr="00D34A5D" w:rsidRDefault="00A06244" w:rsidP="009C1ADD">
            <w:pPr>
              <w:rPr>
                <w:color w:val="FF0000"/>
              </w:rPr>
            </w:pPr>
          </w:p>
        </w:tc>
        <w:tc>
          <w:tcPr>
            <w:tcW w:w="992" w:type="dxa"/>
            <w:shd w:val="clear" w:color="auto" w:fill="auto"/>
          </w:tcPr>
          <w:p w14:paraId="07C636D9" w14:textId="27F0B40E" w:rsidR="00A06244" w:rsidRPr="00D34A5D" w:rsidRDefault="00A06244" w:rsidP="009C1ADD">
            <w:pPr>
              <w:jc w:val="center"/>
              <w:rPr>
                <w:color w:val="FF0000"/>
              </w:rPr>
            </w:pPr>
            <w:del w:id="295" w:author="Matthias Nägeli (21.10.)" w:date="2019-10-21T13:35:00Z">
              <w:r w:rsidRPr="00D34A5D" w:rsidDel="003C34AD">
                <w:rPr>
                  <w:color w:val="FF0000"/>
                </w:rPr>
                <w:delText>2</w:delText>
              </w:r>
            </w:del>
          </w:p>
        </w:tc>
      </w:tr>
      <w:tr w:rsidR="00A06244" w:rsidRPr="00D34A5D" w14:paraId="40CAA914" w14:textId="77777777" w:rsidTr="00A06244">
        <w:trPr>
          <w:cantSplit/>
        </w:trPr>
        <w:tc>
          <w:tcPr>
            <w:tcW w:w="1389" w:type="dxa"/>
          </w:tcPr>
          <w:p w14:paraId="5466435B" w14:textId="7BF7ACFF" w:rsidR="00A06244" w:rsidRPr="00D34A5D" w:rsidRDefault="003C34AD" w:rsidP="00A06244">
            <w:pPr>
              <w:jc w:val="center"/>
              <w:rPr>
                <w:ins w:id="296" w:author="Matthias Nägeli (21.10.)" w:date="2019-10-21T12:54:00Z"/>
                <w:color w:val="FF0000"/>
              </w:rPr>
            </w:pPr>
            <w:ins w:id="297" w:author="Matthias Nägeli (21.10.)" w:date="2019-10-21T13:32:00Z">
              <w:r>
                <w:rPr>
                  <w:color w:val="FF0000"/>
                </w:rPr>
                <w:lastRenderedPageBreak/>
                <w:t>3</w:t>
              </w:r>
            </w:ins>
          </w:p>
        </w:tc>
        <w:tc>
          <w:tcPr>
            <w:tcW w:w="1389" w:type="dxa"/>
            <w:shd w:val="clear" w:color="auto" w:fill="auto"/>
          </w:tcPr>
          <w:p w14:paraId="6AA22E63" w14:textId="3D1E7473" w:rsidR="00A06244" w:rsidRPr="00D34A5D" w:rsidRDefault="00A06244" w:rsidP="009C1ADD">
            <w:pPr>
              <w:rPr>
                <w:color w:val="FF0000"/>
              </w:rPr>
            </w:pPr>
            <w:r w:rsidRPr="00D34A5D">
              <w:rPr>
                <w:color w:val="FF0000"/>
              </w:rPr>
              <w:t>Output step 2</w:t>
            </w:r>
          </w:p>
        </w:tc>
        <w:tc>
          <w:tcPr>
            <w:tcW w:w="1838" w:type="dxa"/>
            <w:shd w:val="clear" w:color="auto" w:fill="auto"/>
          </w:tcPr>
          <w:p w14:paraId="6ADA7EAE" w14:textId="77777777" w:rsidR="00A06244" w:rsidRPr="00D34A5D" w:rsidRDefault="00A06244" w:rsidP="009C1ADD">
            <w:pPr>
              <w:rPr>
                <w:color w:val="FF0000"/>
              </w:rPr>
            </w:pPr>
            <w:r w:rsidRPr="00D34A5D">
              <w:rPr>
                <w:color w:val="FF0000"/>
              </w:rPr>
              <w:t>REEC</w:t>
            </w:r>
            <w:r w:rsidRPr="00D34A5D">
              <w:rPr>
                <w:color w:val="FF0000"/>
                <w:vertAlign w:val="subscript"/>
              </w:rPr>
              <w:t>i</w:t>
            </w:r>
            <w:r w:rsidRPr="00D34A5D">
              <w:rPr>
                <w:color w:val="FF0000"/>
              </w:rPr>
              <w:t>.</w:t>
            </w:r>
          </w:p>
          <w:p w14:paraId="5B3AB692" w14:textId="77777777" w:rsidR="00A06244" w:rsidRPr="00D34A5D" w:rsidRDefault="00A06244" w:rsidP="009C1ADD">
            <w:pPr>
              <w:ind w:left="708" w:hanging="708"/>
              <w:rPr>
                <w:color w:val="FF0000"/>
              </w:rPr>
            </w:pPr>
          </w:p>
        </w:tc>
        <w:tc>
          <w:tcPr>
            <w:tcW w:w="3005" w:type="dxa"/>
            <w:shd w:val="clear" w:color="auto" w:fill="auto"/>
          </w:tcPr>
          <w:p w14:paraId="767AE577" w14:textId="5B5A5D2D" w:rsidR="00A06244" w:rsidRPr="00D34A5D" w:rsidRDefault="00A06244" w:rsidP="009C1ADD">
            <w:pPr>
              <w:rPr>
                <w:color w:val="FF0000"/>
              </w:rPr>
            </w:pPr>
            <w:r w:rsidRPr="00D34A5D">
              <w:rPr>
                <w:color w:val="FF0000"/>
              </w:rPr>
              <w:t xml:space="preserve">Determination of the transition and confirmation cycle according to paragraph 3.2.4.4. of this annex. </w:t>
            </w:r>
          </w:p>
          <w:p w14:paraId="63C1EBAE" w14:textId="34B57EDC" w:rsidR="00A06244" w:rsidRPr="00D34A5D" w:rsidDel="004864FD" w:rsidRDefault="00A06244" w:rsidP="009C1ADD">
            <w:pPr>
              <w:rPr>
                <w:del w:id="298" w:author="Matthias Nägeli (21.10.)" w:date="2019-10-21T12:12:00Z"/>
                <w:color w:val="FF0000"/>
              </w:rPr>
            </w:pPr>
          </w:p>
          <w:p w14:paraId="217B7051" w14:textId="21501D03" w:rsidR="00A06244" w:rsidRPr="00D34A5D" w:rsidDel="004864FD" w:rsidRDefault="00A06244" w:rsidP="009C1ADD">
            <w:pPr>
              <w:rPr>
                <w:del w:id="299" w:author="Matthias Nägeli (21.10.)" w:date="2019-10-21T12:12:00Z"/>
                <w:color w:val="FF0000"/>
              </w:rPr>
            </w:pPr>
            <w:commentRangeStart w:id="300"/>
            <w:del w:id="301" w:author="Matthias Nägeli (21.10.)" w:date="2019-10-21T12:12:00Z">
              <w:r w:rsidRPr="00D34A5D" w:rsidDel="004864FD">
                <w:rPr>
                  <w:color w:val="FF0000"/>
                </w:rPr>
                <w:delText>In the case that more than one charge-depleting test is available for one vehicle, for the purpose of averaging, each test shall have the same transition cycle number n</w:delText>
              </w:r>
              <w:r w:rsidRPr="00D34A5D" w:rsidDel="004864FD">
                <w:rPr>
                  <w:color w:val="FF0000"/>
                  <w:vertAlign w:val="subscript"/>
                </w:rPr>
                <w:delText>veh</w:delText>
              </w:r>
              <w:r w:rsidRPr="00D34A5D" w:rsidDel="004864FD">
                <w:rPr>
                  <w:color w:val="FF0000"/>
                </w:rPr>
                <w:delText>.</w:delText>
              </w:r>
            </w:del>
            <w:commentRangeEnd w:id="300"/>
            <w:r>
              <w:rPr>
                <w:rStyle w:val="Kommentarzeichen"/>
              </w:rPr>
              <w:commentReference w:id="300"/>
            </w:r>
          </w:p>
          <w:p w14:paraId="1790A1CE" w14:textId="77777777" w:rsidR="00A06244" w:rsidRPr="00D34A5D" w:rsidRDefault="00A06244" w:rsidP="009C1ADD">
            <w:pPr>
              <w:rPr>
                <w:color w:val="FF0000"/>
              </w:rPr>
            </w:pPr>
          </w:p>
          <w:p w14:paraId="229C0F2A" w14:textId="77777777" w:rsidR="00A06244" w:rsidRPr="00D34A5D" w:rsidRDefault="00A06244" w:rsidP="009C1ADD">
            <w:pPr>
              <w:rPr>
                <w:color w:val="FF0000"/>
              </w:rPr>
            </w:pPr>
            <w:r w:rsidRPr="00D34A5D">
              <w:rPr>
                <w:color w:val="FF0000"/>
              </w:rPr>
              <w:t>Determination of the charge-depleting cycle range according to paragraph 4.4.3. of this annex.</w:t>
            </w:r>
          </w:p>
          <w:p w14:paraId="57FE81FE" w14:textId="77777777" w:rsidR="00A06244" w:rsidRPr="00D34A5D" w:rsidRDefault="00A06244" w:rsidP="009C1ADD">
            <w:pPr>
              <w:rPr>
                <w:color w:val="FF0000"/>
              </w:rPr>
            </w:pPr>
          </w:p>
          <w:p w14:paraId="59CDCEE7" w14:textId="77777777" w:rsidR="00A06244" w:rsidRPr="00D34A5D" w:rsidRDefault="00A06244" w:rsidP="009C1ADD">
            <w:pPr>
              <w:rPr>
                <w:color w:val="FF0000"/>
              </w:rPr>
            </w:pPr>
            <w:r w:rsidRPr="00D34A5D">
              <w:rPr>
                <w:color w:val="FF0000"/>
              </w:rPr>
              <w:t>Output is available for each test.</w:t>
            </w:r>
          </w:p>
          <w:p w14:paraId="478767C2" w14:textId="77777777" w:rsidR="00A06244" w:rsidRPr="00D34A5D" w:rsidRDefault="00A06244" w:rsidP="009C1ADD">
            <w:pPr>
              <w:rPr>
                <w:color w:val="FF0000"/>
              </w:rPr>
            </w:pPr>
          </w:p>
          <w:p w14:paraId="30A45046" w14:textId="3CDA5036" w:rsidR="00A06244" w:rsidRPr="00D34A5D" w:rsidRDefault="00A06244" w:rsidP="009C1ADD">
            <w:pPr>
              <w:rPr>
                <w:color w:val="FF0000"/>
              </w:rPr>
            </w:pPr>
            <w:commentRangeStart w:id="302"/>
            <w:del w:id="303" w:author="Matthias Nägeli (21.10.)" w:date="2019-10-21T10:31:00Z">
              <w:r w:rsidRPr="00D34A5D" w:rsidDel="00077178">
                <w:rPr>
                  <w:color w:val="FF0000"/>
                </w:rPr>
                <w:delText xml:space="preserve">In the case that the interpolation </w:delText>
              </w:r>
              <w:r w:rsidRPr="00D34A5D" w:rsidDel="00077178">
                <w:rPr>
                  <w:color w:val="FF0000"/>
                  <w:szCs w:val="24"/>
                  <w:lang w:eastAsia="ja-JP"/>
                </w:rPr>
                <w:delText>method</w:delText>
              </w:r>
              <w:r w:rsidRPr="00D34A5D" w:rsidDel="00077178">
                <w:rPr>
                  <w:color w:val="FF0000"/>
                </w:rPr>
                <w:delText xml:space="preserve"> is applied, the output is available for vehicle H, L and, if applicable, M.</w:delText>
              </w:r>
            </w:del>
            <w:commentRangeEnd w:id="302"/>
            <w:r>
              <w:rPr>
                <w:rStyle w:val="Kommentarzeichen"/>
              </w:rPr>
              <w:commentReference w:id="302"/>
            </w:r>
          </w:p>
        </w:tc>
        <w:tc>
          <w:tcPr>
            <w:tcW w:w="1985" w:type="dxa"/>
            <w:shd w:val="clear" w:color="auto" w:fill="auto"/>
          </w:tcPr>
          <w:p w14:paraId="2AA85C42" w14:textId="62AEB989" w:rsidR="00A06244" w:rsidRPr="00D34A5D" w:rsidDel="004864FD" w:rsidRDefault="00A06244" w:rsidP="009C1ADD">
            <w:pPr>
              <w:rPr>
                <w:del w:id="304" w:author="Matthias Nägeli (21.10.)" w:date="2019-10-21T12:12:00Z"/>
                <w:color w:val="FF0000"/>
              </w:rPr>
            </w:pPr>
            <w:r w:rsidRPr="00D34A5D">
              <w:rPr>
                <w:color w:val="FF0000"/>
              </w:rPr>
              <w:t>n</w:t>
            </w:r>
            <w:r w:rsidRPr="00D34A5D">
              <w:rPr>
                <w:color w:val="FF0000"/>
                <w:vertAlign w:val="subscript"/>
              </w:rPr>
              <w:t>veh</w:t>
            </w:r>
            <w:r w:rsidRPr="00D34A5D">
              <w:rPr>
                <w:color w:val="FF0000"/>
              </w:rPr>
              <w:t>;</w:t>
            </w:r>
          </w:p>
          <w:p w14:paraId="17E806C0" w14:textId="77777777" w:rsidR="00A06244" w:rsidRPr="00D34A5D" w:rsidRDefault="00A06244" w:rsidP="009C1ADD">
            <w:pPr>
              <w:rPr>
                <w:color w:val="FF0000"/>
              </w:rPr>
            </w:pPr>
          </w:p>
          <w:p w14:paraId="3B57C51F" w14:textId="77777777" w:rsidR="00A06244" w:rsidRPr="00D34A5D" w:rsidRDefault="00A06244" w:rsidP="009C1ADD">
            <w:pPr>
              <w:rPr>
                <w:color w:val="FF0000"/>
              </w:rPr>
            </w:pPr>
          </w:p>
          <w:p w14:paraId="31321A24" w14:textId="77777777" w:rsidR="00A06244" w:rsidRPr="00D34A5D" w:rsidRDefault="00A06244" w:rsidP="009C1ADD">
            <w:pPr>
              <w:rPr>
                <w:color w:val="FF0000"/>
              </w:rPr>
            </w:pPr>
          </w:p>
          <w:p w14:paraId="6A21B5C9" w14:textId="77777777" w:rsidR="00A06244" w:rsidRPr="00D34A5D" w:rsidRDefault="00A06244" w:rsidP="009C1ADD">
            <w:pPr>
              <w:rPr>
                <w:color w:val="FF0000"/>
              </w:rPr>
            </w:pPr>
          </w:p>
          <w:p w14:paraId="2A47D0A3" w14:textId="77777777" w:rsidR="00A06244" w:rsidRPr="00D34A5D" w:rsidRDefault="00A06244" w:rsidP="009C1ADD">
            <w:pPr>
              <w:rPr>
                <w:color w:val="FF0000"/>
              </w:rPr>
            </w:pPr>
          </w:p>
          <w:p w14:paraId="201BD748" w14:textId="77777777" w:rsidR="00A06244" w:rsidRPr="00D34A5D" w:rsidRDefault="00A06244" w:rsidP="009C1ADD">
            <w:pPr>
              <w:rPr>
                <w:color w:val="FF0000"/>
              </w:rPr>
            </w:pPr>
          </w:p>
          <w:p w14:paraId="671EA55E" w14:textId="77777777" w:rsidR="00A06244" w:rsidRPr="00D34A5D" w:rsidRDefault="00A06244" w:rsidP="009C1ADD">
            <w:pPr>
              <w:rPr>
                <w:color w:val="FF0000"/>
              </w:rPr>
            </w:pPr>
          </w:p>
          <w:p w14:paraId="1DBAFA8A" w14:textId="77777777" w:rsidR="00A06244" w:rsidRPr="00D34A5D" w:rsidRDefault="00A06244" w:rsidP="009C1ADD">
            <w:pPr>
              <w:rPr>
                <w:color w:val="FF0000"/>
              </w:rPr>
            </w:pPr>
          </w:p>
          <w:p w14:paraId="292A4F7C" w14:textId="77777777" w:rsidR="00A06244" w:rsidRPr="00D34A5D" w:rsidRDefault="00A06244" w:rsidP="009C1ADD">
            <w:pPr>
              <w:rPr>
                <w:color w:val="FF0000"/>
              </w:rPr>
            </w:pPr>
          </w:p>
          <w:p w14:paraId="5738093C" w14:textId="77777777" w:rsidR="00A06244" w:rsidRPr="00D34A5D" w:rsidRDefault="00A06244" w:rsidP="009C1ADD">
            <w:pPr>
              <w:rPr>
                <w:color w:val="FF0000"/>
              </w:rPr>
            </w:pPr>
            <w:r w:rsidRPr="00D34A5D">
              <w:rPr>
                <w:color w:val="FF0000"/>
              </w:rPr>
              <w:t>R</w:t>
            </w:r>
            <w:r w:rsidRPr="00D34A5D">
              <w:rPr>
                <w:color w:val="FF0000"/>
                <w:vertAlign w:val="subscript"/>
              </w:rPr>
              <w:t>CDC</w:t>
            </w:r>
            <w:r w:rsidRPr="00D34A5D">
              <w:rPr>
                <w:color w:val="FF0000"/>
              </w:rPr>
              <w:t>; km.</w:t>
            </w:r>
          </w:p>
        </w:tc>
        <w:tc>
          <w:tcPr>
            <w:tcW w:w="992" w:type="dxa"/>
            <w:shd w:val="clear" w:color="auto" w:fill="auto"/>
          </w:tcPr>
          <w:p w14:paraId="1BC71DB0" w14:textId="41B51645" w:rsidR="00A06244" w:rsidRPr="00D34A5D" w:rsidRDefault="00A06244" w:rsidP="009C1ADD">
            <w:pPr>
              <w:jc w:val="center"/>
              <w:rPr>
                <w:color w:val="FF0000"/>
              </w:rPr>
            </w:pPr>
            <w:del w:id="305" w:author="Matthias Nägeli (21.10.)" w:date="2019-10-21T13:35:00Z">
              <w:r w:rsidRPr="00D34A5D" w:rsidDel="003C34AD">
                <w:rPr>
                  <w:color w:val="FF0000"/>
                </w:rPr>
                <w:delText>3</w:delText>
              </w:r>
            </w:del>
          </w:p>
        </w:tc>
      </w:tr>
      <w:tr w:rsidR="00A06244" w:rsidRPr="00D34A5D" w:rsidDel="00077178" w14:paraId="43488C41" w14:textId="0BACE7A5" w:rsidTr="00A06244">
        <w:trPr>
          <w:cantSplit/>
          <w:del w:id="306" w:author="Matthias Nägeli (21.10.)" w:date="2019-10-21T10:32:00Z"/>
        </w:trPr>
        <w:tc>
          <w:tcPr>
            <w:tcW w:w="1389" w:type="dxa"/>
          </w:tcPr>
          <w:p w14:paraId="254535B7" w14:textId="77777777" w:rsidR="00A06244" w:rsidRPr="00D34A5D" w:rsidDel="00077178" w:rsidRDefault="00A06244" w:rsidP="00A06244">
            <w:pPr>
              <w:jc w:val="center"/>
              <w:rPr>
                <w:ins w:id="307" w:author="Matthias Nägeli (21.10.)" w:date="2019-10-21T12:54:00Z"/>
                <w:color w:val="FF0000"/>
              </w:rPr>
            </w:pPr>
          </w:p>
        </w:tc>
        <w:tc>
          <w:tcPr>
            <w:tcW w:w="1389" w:type="dxa"/>
            <w:shd w:val="clear" w:color="auto" w:fill="auto"/>
          </w:tcPr>
          <w:p w14:paraId="39C52A53" w14:textId="7232E341" w:rsidR="00A06244" w:rsidRPr="00D34A5D" w:rsidDel="00077178" w:rsidRDefault="00A06244" w:rsidP="009C1ADD">
            <w:pPr>
              <w:rPr>
                <w:del w:id="308" w:author="Matthias Nägeli (21.10.)" w:date="2019-10-21T10:32:00Z"/>
                <w:color w:val="FF0000"/>
              </w:rPr>
            </w:pPr>
            <w:commentRangeStart w:id="309"/>
            <w:del w:id="310" w:author="Matthias Nägeli (21.10.)" w:date="2019-10-21T10:32:00Z">
              <w:r w:rsidRPr="00D34A5D" w:rsidDel="00077178">
                <w:rPr>
                  <w:color w:val="FF0000"/>
                </w:rPr>
                <w:delText>Output step 3</w:delText>
              </w:r>
            </w:del>
          </w:p>
        </w:tc>
        <w:tc>
          <w:tcPr>
            <w:tcW w:w="1838" w:type="dxa"/>
            <w:shd w:val="clear" w:color="auto" w:fill="auto"/>
          </w:tcPr>
          <w:p w14:paraId="5BF5859F" w14:textId="1E49FD59" w:rsidR="00A06244" w:rsidRPr="00D34A5D" w:rsidDel="00077178" w:rsidRDefault="00A06244" w:rsidP="009C1ADD">
            <w:pPr>
              <w:ind w:left="708" w:hanging="708"/>
              <w:rPr>
                <w:del w:id="311" w:author="Matthias Nägeli (21.10.)" w:date="2019-10-21T10:32:00Z"/>
                <w:color w:val="FF0000"/>
              </w:rPr>
            </w:pPr>
            <w:del w:id="312" w:author="Matthias Nägeli (21.10.)" w:date="2019-10-21T10:32:00Z">
              <w:r w:rsidRPr="00D34A5D" w:rsidDel="00077178">
                <w:rPr>
                  <w:color w:val="FF0000"/>
                </w:rPr>
                <w:delText>n</w:delText>
              </w:r>
              <w:r w:rsidRPr="00D34A5D" w:rsidDel="00077178">
                <w:rPr>
                  <w:color w:val="FF0000"/>
                  <w:vertAlign w:val="subscript"/>
                </w:rPr>
                <w:delText>veh</w:delText>
              </w:r>
              <w:r w:rsidRPr="00D34A5D" w:rsidDel="00077178">
                <w:rPr>
                  <w:color w:val="FF0000"/>
                </w:rPr>
                <w:delText>;</w:delText>
              </w:r>
            </w:del>
          </w:p>
          <w:p w14:paraId="75140BEF" w14:textId="1788F4AF" w:rsidR="00A06244" w:rsidRPr="00D34A5D" w:rsidDel="00077178" w:rsidRDefault="00A06244" w:rsidP="009C1ADD">
            <w:pPr>
              <w:ind w:left="708" w:hanging="708"/>
              <w:rPr>
                <w:del w:id="313" w:author="Matthias Nägeli (21.10.)" w:date="2019-10-21T10:32:00Z"/>
                <w:color w:val="FF0000"/>
              </w:rPr>
            </w:pPr>
          </w:p>
        </w:tc>
        <w:tc>
          <w:tcPr>
            <w:tcW w:w="3005" w:type="dxa"/>
            <w:shd w:val="clear" w:color="auto" w:fill="auto"/>
          </w:tcPr>
          <w:p w14:paraId="1D1AD499" w14:textId="709C86DC" w:rsidR="00A06244" w:rsidRPr="00D34A5D" w:rsidDel="00077178" w:rsidRDefault="00A06244" w:rsidP="009C1ADD">
            <w:pPr>
              <w:rPr>
                <w:del w:id="314" w:author="Matthias Nägeli (21.10.)" w:date="2019-10-21T10:32:00Z"/>
                <w:color w:val="FF0000"/>
              </w:rPr>
            </w:pPr>
            <w:del w:id="315" w:author="Matthias Nägeli (21.10.)" w:date="2019-10-21T10:32:00Z">
              <w:r w:rsidRPr="00D34A5D" w:rsidDel="00077178">
                <w:rPr>
                  <w:color w:val="FF0000"/>
                </w:rPr>
                <w:delText>In the case that the interpolation method is used, the transition cycle shall be determined for vehicle H, L and, if applicable, M.</w:delText>
              </w:r>
            </w:del>
          </w:p>
          <w:p w14:paraId="295AC654" w14:textId="3FB01F3C" w:rsidR="00A06244" w:rsidRPr="00D34A5D" w:rsidDel="00077178" w:rsidRDefault="00A06244" w:rsidP="009C1ADD">
            <w:pPr>
              <w:rPr>
                <w:del w:id="316" w:author="Matthias Nägeli (21.10.)" w:date="2019-10-21T10:32:00Z"/>
                <w:color w:val="FF0000"/>
              </w:rPr>
            </w:pPr>
            <w:del w:id="317" w:author="Matthias Nägeli (21.10.)" w:date="2019-10-21T10:32:00Z">
              <w:r w:rsidRPr="00D34A5D" w:rsidDel="00077178">
                <w:rPr>
                  <w:color w:val="FF0000"/>
                </w:rPr>
                <w:delText>Check whether the interpolation criterion according to paragraph 5.6.2. (d) of this UN GTR is fulfilled.</w:delText>
              </w:r>
            </w:del>
          </w:p>
        </w:tc>
        <w:tc>
          <w:tcPr>
            <w:tcW w:w="1985" w:type="dxa"/>
            <w:shd w:val="clear" w:color="auto" w:fill="auto"/>
          </w:tcPr>
          <w:p w14:paraId="1A7748B4" w14:textId="212EF2AF" w:rsidR="00A06244" w:rsidRPr="00D34A5D" w:rsidDel="00077178" w:rsidRDefault="00A06244" w:rsidP="009C1ADD">
            <w:pPr>
              <w:rPr>
                <w:del w:id="318" w:author="Matthias Nägeli (21.10.)" w:date="2019-10-21T10:32:00Z"/>
                <w:color w:val="FF0000"/>
              </w:rPr>
            </w:pPr>
            <w:del w:id="319" w:author="Matthias Nägeli (21.10.)" w:date="2019-10-21T10:32:00Z">
              <w:r w:rsidRPr="00D34A5D" w:rsidDel="00077178">
                <w:rPr>
                  <w:color w:val="FF0000"/>
                </w:rPr>
                <w:delText>n</w:delText>
              </w:r>
              <w:r w:rsidRPr="00D34A5D" w:rsidDel="00077178">
                <w:rPr>
                  <w:color w:val="FF0000"/>
                  <w:vertAlign w:val="subscript"/>
                </w:rPr>
                <w:delText>veh,L</w:delText>
              </w:r>
              <w:r w:rsidRPr="00D34A5D" w:rsidDel="00077178">
                <w:rPr>
                  <w:color w:val="FF0000"/>
                </w:rPr>
                <w:delText>;</w:delText>
              </w:r>
            </w:del>
          </w:p>
          <w:p w14:paraId="6D2CE01A" w14:textId="36050929" w:rsidR="00A06244" w:rsidRPr="00D34A5D" w:rsidDel="00077178" w:rsidRDefault="00A06244" w:rsidP="009C1ADD">
            <w:pPr>
              <w:rPr>
                <w:del w:id="320" w:author="Matthias Nägeli (21.10.)" w:date="2019-10-21T10:32:00Z"/>
                <w:color w:val="FF0000"/>
              </w:rPr>
            </w:pPr>
            <w:del w:id="321" w:author="Matthias Nägeli (21.10.)" w:date="2019-10-21T10:32:00Z">
              <w:r w:rsidRPr="00D34A5D" w:rsidDel="00077178">
                <w:rPr>
                  <w:color w:val="FF0000"/>
                </w:rPr>
                <w:delText>n</w:delText>
              </w:r>
              <w:r w:rsidRPr="00D34A5D" w:rsidDel="00077178">
                <w:rPr>
                  <w:color w:val="FF0000"/>
                  <w:vertAlign w:val="subscript"/>
                </w:rPr>
                <w:delText>veh,H</w:delText>
              </w:r>
              <w:r w:rsidRPr="00D34A5D" w:rsidDel="00077178">
                <w:rPr>
                  <w:color w:val="FF0000"/>
                </w:rPr>
                <w:delText>;</w:delText>
              </w:r>
            </w:del>
          </w:p>
          <w:p w14:paraId="6D9E46EB" w14:textId="7A3D34F8" w:rsidR="00A06244" w:rsidRPr="00D34A5D" w:rsidDel="00077178" w:rsidRDefault="00A06244" w:rsidP="009C1ADD">
            <w:pPr>
              <w:rPr>
                <w:del w:id="322" w:author="Matthias Nägeli (21.10.)" w:date="2019-10-21T10:32:00Z"/>
                <w:color w:val="FF0000"/>
              </w:rPr>
            </w:pPr>
          </w:p>
          <w:p w14:paraId="6C13A0C7" w14:textId="64050B18" w:rsidR="00A06244" w:rsidRPr="00D34A5D" w:rsidDel="00077178" w:rsidRDefault="00A06244" w:rsidP="009C1ADD">
            <w:pPr>
              <w:rPr>
                <w:del w:id="323" w:author="Matthias Nägeli (21.10.)" w:date="2019-10-21T10:32:00Z"/>
                <w:color w:val="FF0000"/>
              </w:rPr>
            </w:pPr>
            <w:del w:id="324" w:author="Matthias Nägeli (21.10.)" w:date="2019-10-21T10:32:00Z">
              <w:r w:rsidRPr="00D34A5D" w:rsidDel="00077178">
                <w:rPr>
                  <w:color w:val="FF0000"/>
                </w:rPr>
                <w:delText xml:space="preserve">if applicable </w:delText>
              </w:r>
            </w:del>
          </w:p>
          <w:p w14:paraId="480BD26D" w14:textId="18348DB0" w:rsidR="00A06244" w:rsidRPr="00D34A5D" w:rsidDel="00077178" w:rsidRDefault="00A06244" w:rsidP="009C1ADD">
            <w:pPr>
              <w:rPr>
                <w:del w:id="325" w:author="Matthias Nägeli (21.10.)" w:date="2019-10-21T10:32:00Z"/>
                <w:color w:val="FF0000"/>
              </w:rPr>
            </w:pPr>
            <w:del w:id="326" w:author="Matthias Nägeli (21.10.)" w:date="2019-10-21T10:32:00Z">
              <w:r w:rsidRPr="00D34A5D" w:rsidDel="00077178">
                <w:rPr>
                  <w:color w:val="FF0000"/>
                </w:rPr>
                <w:delText>n</w:delText>
              </w:r>
              <w:r w:rsidRPr="00D34A5D" w:rsidDel="00077178">
                <w:rPr>
                  <w:color w:val="FF0000"/>
                  <w:vertAlign w:val="subscript"/>
                </w:rPr>
                <w:delText>veh,M.</w:delText>
              </w:r>
            </w:del>
          </w:p>
        </w:tc>
        <w:tc>
          <w:tcPr>
            <w:tcW w:w="992" w:type="dxa"/>
            <w:shd w:val="clear" w:color="auto" w:fill="auto"/>
          </w:tcPr>
          <w:p w14:paraId="08947B3D" w14:textId="4833F0E2" w:rsidR="00A06244" w:rsidRPr="00D34A5D" w:rsidDel="00077178" w:rsidRDefault="00A06244" w:rsidP="009C1ADD">
            <w:pPr>
              <w:jc w:val="center"/>
              <w:rPr>
                <w:del w:id="327" w:author="Matthias Nägeli (21.10.)" w:date="2019-10-21T10:32:00Z"/>
                <w:color w:val="FF0000"/>
              </w:rPr>
            </w:pPr>
            <w:del w:id="328" w:author="Matthias Nägeli (21.10.)" w:date="2019-10-21T10:32:00Z">
              <w:r w:rsidRPr="00D34A5D" w:rsidDel="00077178">
                <w:rPr>
                  <w:color w:val="FF0000"/>
                </w:rPr>
                <w:delText>4</w:delText>
              </w:r>
            </w:del>
            <w:commentRangeEnd w:id="309"/>
            <w:r>
              <w:rPr>
                <w:rStyle w:val="Kommentarzeichen"/>
              </w:rPr>
              <w:commentReference w:id="309"/>
            </w:r>
          </w:p>
        </w:tc>
      </w:tr>
      <w:tr w:rsidR="00A06244" w:rsidRPr="00D34A5D" w14:paraId="4B1A894D" w14:textId="77777777" w:rsidTr="00A06244">
        <w:trPr>
          <w:cantSplit/>
        </w:trPr>
        <w:tc>
          <w:tcPr>
            <w:tcW w:w="1389" w:type="dxa"/>
          </w:tcPr>
          <w:p w14:paraId="59682887" w14:textId="56448231" w:rsidR="00A06244" w:rsidRPr="00D34A5D" w:rsidRDefault="003C34AD" w:rsidP="00A06244">
            <w:pPr>
              <w:jc w:val="center"/>
              <w:rPr>
                <w:ins w:id="329" w:author="Matthias Nägeli (21.10.)" w:date="2019-10-21T12:54:00Z"/>
                <w:color w:val="FF0000"/>
              </w:rPr>
            </w:pPr>
            <w:ins w:id="330" w:author="Matthias Nägeli (21.10.)" w:date="2019-10-21T13:32:00Z">
              <w:r>
                <w:rPr>
                  <w:color w:val="FF0000"/>
                </w:rPr>
                <w:t>5</w:t>
              </w:r>
            </w:ins>
          </w:p>
        </w:tc>
        <w:tc>
          <w:tcPr>
            <w:tcW w:w="1389" w:type="dxa"/>
            <w:shd w:val="clear" w:color="auto" w:fill="auto"/>
          </w:tcPr>
          <w:p w14:paraId="3E94A385" w14:textId="6B2A861E" w:rsidR="00A06244" w:rsidRPr="00D34A5D" w:rsidRDefault="00A06244" w:rsidP="009C1ADD">
            <w:pPr>
              <w:rPr>
                <w:color w:val="FF0000"/>
              </w:rPr>
            </w:pPr>
            <w:r w:rsidRPr="00D34A5D">
              <w:rPr>
                <w:color w:val="FF0000"/>
              </w:rPr>
              <w:t>Output step 1</w:t>
            </w:r>
          </w:p>
        </w:tc>
        <w:tc>
          <w:tcPr>
            <w:tcW w:w="1838" w:type="dxa"/>
            <w:shd w:val="clear" w:color="auto" w:fill="auto"/>
          </w:tcPr>
          <w:p w14:paraId="67520659" w14:textId="77777777" w:rsidR="00A06244" w:rsidRPr="00D34A5D" w:rsidRDefault="00A06244" w:rsidP="009C1ADD">
            <w:pPr>
              <w:ind w:left="708" w:hanging="708"/>
              <w:rPr>
                <w:color w:val="FF0000"/>
              </w:rPr>
            </w:pPr>
            <w:r w:rsidRPr="00D34A5D">
              <w:rPr>
                <w:color w:val="FF0000"/>
              </w:rPr>
              <w:t>ΔE</w:t>
            </w:r>
            <w:r w:rsidRPr="00D34A5D">
              <w:rPr>
                <w:color w:val="FF0000"/>
                <w:vertAlign w:val="subscript"/>
              </w:rPr>
              <w:t>REESS,j</w:t>
            </w:r>
            <w:r w:rsidRPr="00D34A5D">
              <w:rPr>
                <w:color w:val="FF0000"/>
              </w:rPr>
              <w:t>, Wh;</w:t>
            </w:r>
          </w:p>
          <w:p w14:paraId="50CA66C9" w14:textId="77777777" w:rsidR="00A06244" w:rsidRPr="00D34A5D" w:rsidRDefault="00A06244" w:rsidP="009C1ADD">
            <w:pPr>
              <w:ind w:left="1416" w:hanging="1416"/>
              <w:rPr>
                <w:color w:val="FF0000"/>
              </w:rPr>
            </w:pPr>
            <w:r w:rsidRPr="00D34A5D">
              <w:rPr>
                <w:color w:val="FF0000"/>
              </w:rPr>
              <w:t>d</w:t>
            </w:r>
            <w:r w:rsidRPr="00D34A5D">
              <w:rPr>
                <w:color w:val="FF0000"/>
                <w:vertAlign w:val="subscript"/>
              </w:rPr>
              <w:t>j</w:t>
            </w:r>
            <w:r w:rsidRPr="00D34A5D">
              <w:rPr>
                <w:color w:val="FF0000"/>
              </w:rPr>
              <w:t>, km;</w:t>
            </w:r>
          </w:p>
          <w:p w14:paraId="7FD620C8" w14:textId="77777777" w:rsidR="00A06244" w:rsidRPr="00D34A5D" w:rsidRDefault="00A06244" w:rsidP="009C1ADD">
            <w:pPr>
              <w:ind w:left="2124" w:hanging="2124"/>
              <w:rPr>
                <w:color w:val="FF0000"/>
              </w:rPr>
            </w:pPr>
            <w:r w:rsidRPr="00D34A5D">
              <w:rPr>
                <w:color w:val="FF0000"/>
              </w:rPr>
              <w:t>UBE</w:t>
            </w:r>
            <w:r w:rsidRPr="00D34A5D">
              <w:rPr>
                <w:color w:val="FF0000"/>
                <w:vertAlign w:val="subscript"/>
              </w:rPr>
              <w:t>city</w:t>
            </w:r>
            <w:r w:rsidRPr="00D34A5D">
              <w:rPr>
                <w:color w:val="FF0000"/>
              </w:rPr>
              <w:t>, Wh.</w:t>
            </w:r>
          </w:p>
          <w:p w14:paraId="54B48AD9" w14:textId="77777777" w:rsidR="00A06244" w:rsidRPr="00D34A5D" w:rsidRDefault="00A06244" w:rsidP="009C1ADD">
            <w:pPr>
              <w:rPr>
                <w:color w:val="FF0000"/>
              </w:rPr>
            </w:pPr>
          </w:p>
        </w:tc>
        <w:tc>
          <w:tcPr>
            <w:tcW w:w="3005" w:type="dxa"/>
            <w:shd w:val="clear" w:color="auto" w:fill="auto"/>
          </w:tcPr>
          <w:p w14:paraId="2D3F79C7" w14:textId="77777777" w:rsidR="00A06244" w:rsidRPr="00D34A5D" w:rsidRDefault="00A06244" w:rsidP="009C1ADD">
            <w:pPr>
              <w:rPr>
                <w:color w:val="FF0000"/>
              </w:rPr>
            </w:pPr>
            <w:r w:rsidRPr="00D34A5D">
              <w:rPr>
                <w:color w:val="FF0000"/>
              </w:rPr>
              <w:t>In the case that AER</w:t>
            </w:r>
            <w:r w:rsidRPr="00D34A5D">
              <w:rPr>
                <w:color w:val="FF0000"/>
                <w:vertAlign w:val="subscript"/>
              </w:rPr>
              <w:t>city</w:t>
            </w:r>
            <w:r w:rsidRPr="00D34A5D">
              <w:rPr>
                <w:color w:val="FF0000"/>
              </w:rPr>
              <w:t xml:space="preserve"> is derived from the Type 1 test by driving the applicable WLTP test cycles, the value shall be calculated according to paragraph 4.4.1.2.2. of this annex. </w:t>
            </w:r>
          </w:p>
          <w:p w14:paraId="772FA40D" w14:textId="77777777" w:rsidR="00A06244" w:rsidRPr="00D34A5D" w:rsidRDefault="00A06244" w:rsidP="009C1ADD">
            <w:pPr>
              <w:rPr>
                <w:color w:val="FF0000"/>
              </w:rPr>
            </w:pPr>
          </w:p>
          <w:p w14:paraId="79B581FA" w14:textId="77777777" w:rsidR="00A06244" w:rsidRPr="00D34A5D" w:rsidRDefault="00A06244" w:rsidP="009C1ADD">
            <w:pPr>
              <w:rPr>
                <w:color w:val="FF0000"/>
              </w:rPr>
            </w:pPr>
            <w:r w:rsidRPr="00D34A5D">
              <w:rPr>
                <w:color w:val="FF0000"/>
              </w:rPr>
              <w:t xml:space="preserve">In the case of more than one test, </w:t>
            </w:r>
          </w:p>
          <w:p w14:paraId="43484C61" w14:textId="77777777" w:rsidR="00A06244" w:rsidRPr="00D34A5D" w:rsidRDefault="00A06244" w:rsidP="009C1ADD">
            <w:pPr>
              <w:rPr>
                <w:color w:val="FF0000"/>
              </w:rPr>
            </w:pPr>
            <w:r w:rsidRPr="00D34A5D">
              <w:rPr>
                <w:color w:val="FF0000"/>
              </w:rPr>
              <w:t>n</w:t>
            </w:r>
            <w:r w:rsidRPr="00D34A5D">
              <w:rPr>
                <w:color w:val="FF0000"/>
                <w:vertAlign w:val="subscript"/>
              </w:rPr>
              <w:t>city,pe</w:t>
            </w:r>
            <w:r w:rsidRPr="00D34A5D">
              <w:rPr>
                <w:color w:val="FF0000"/>
              </w:rPr>
              <w:t xml:space="preserve"> shall be equal for each test.</w:t>
            </w:r>
          </w:p>
          <w:p w14:paraId="47A7091E" w14:textId="77777777" w:rsidR="00A06244" w:rsidRPr="00D34A5D" w:rsidRDefault="00A06244" w:rsidP="009C1ADD">
            <w:pPr>
              <w:rPr>
                <w:color w:val="FF0000"/>
              </w:rPr>
            </w:pPr>
          </w:p>
          <w:p w14:paraId="6E15A29B" w14:textId="77777777" w:rsidR="00A06244" w:rsidRPr="00D34A5D" w:rsidRDefault="00A06244" w:rsidP="009C1ADD">
            <w:pPr>
              <w:rPr>
                <w:color w:val="FF0000"/>
              </w:rPr>
            </w:pPr>
            <w:r w:rsidRPr="00D34A5D">
              <w:rPr>
                <w:color w:val="FF0000"/>
              </w:rPr>
              <w:t>Output available for each test.</w:t>
            </w:r>
          </w:p>
          <w:p w14:paraId="4F0C04ED" w14:textId="77777777" w:rsidR="00A06244" w:rsidRPr="00D34A5D" w:rsidRDefault="00A06244" w:rsidP="009C1ADD">
            <w:pPr>
              <w:rPr>
                <w:color w:val="FF0000"/>
              </w:rPr>
            </w:pPr>
          </w:p>
          <w:p w14:paraId="1B25D23D" w14:textId="77777777" w:rsidR="00A06244" w:rsidRPr="00D34A5D" w:rsidRDefault="00A06244" w:rsidP="009C1ADD">
            <w:pPr>
              <w:rPr>
                <w:color w:val="FF0000"/>
              </w:rPr>
            </w:pPr>
            <w:r w:rsidRPr="00D34A5D">
              <w:rPr>
                <w:color w:val="FF0000"/>
              </w:rPr>
              <w:t>Averaging of AER</w:t>
            </w:r>
            <w:r w:rsidRPr="00D34A5D">
              <w:rPr>
                <w:color w:val="FF0000"/>
                <w:vertAlign w:val="subscript"/>
              </w:rPr>
              <w:t>city</w:t>
            </w:r>
            <w:r w:rsidRPr="00D34A5D">
              <w:rPr>
                <w:color w:val="FF0000"/>
              </w:rPr>
              <w:t>.</w:t>
            </w:r>
          </w:p>
          <w:p w14:paraId="14FF3558" w14:textId="77777777" w:rsidR="00A06244" w:rsidRPr="00D34A5D" w:rsidRDefault="00A06244" w:rsidP="009C1ADD">
            <w:pPr>
              <w:rPr>
                <w:color w:val="FF0000"/>
              </w:rPr>
            </w:pPr>
          </w:p>
          <w:p w14:paraId="1DAE39E0" w14:textId="51C2F46A" w:rsidR="00A06244" w:rsidRPr="00D34A5D" w:rsidRDefault="00A06244" w:rsidP="009C1ADD">
            <w:pPr>
              <w:rPr>
                <w:color w:val="FF0000"/>
              </w:rPr>
            </w:pPr>
            <w:commentRangeStart w:id="331"/>
            <w:del w:id="332" w:author="Matthias Nägeli (21.10.)" w:date="2019-10-21T10:55:00Z">
              <w:r w:rsidRPr="00D34A5D" w:rsidDel="00DF683B">
                <w:rPr>
                  <w:color w:val="FF0000"/>
                </w:rPr>
                <w:delText xml:space="preserve">In the case that the interpolation </w:delText>
              </w:r>
              <w:r w:rsidRPr="00D34A5D" w:rsidDel="00DF683B">
                <w:rPr>
                  <w:color w:val="FF0000"/>
                  <w:szCs w:val="24"/>
                  <w:lang w:eastAsia="ja-JP"/>
                </w:rPr>
                <w:delText>method</w:delText>
              </w:r>
              <w:r w:rsidRPr="00D34A5D" w:rsidDel="00DF683B">
                <w:rPr>
                  <w:color w:val="FF0000"/>
                </w:rPr>
                <w:delText xml:space="preserve"> is applied, the output is available for vehicle H, L and, if applicable, M.</w:delText>
              </w:r>
            </w:del>
            <w:commentRangeEnd w:id="331"/>
            <w:r>
              <w:rPr>
                <w:rStyle w:val="Kommentarzeichen"/>
              </w:rPr>
              <w:commentReference w:id="331"/>
            </w:r>
          </w:p>
        </w:tc>
        <w:tc>
          <w:tcPr>
            <w:tcW w:w="1985" w:type="dxa"/>
            <w:shd w:val="clear" w:color="auto" w:fill="auto"/>
          </w:tcPr>
          <w:p w14:paraId="3FEF1619" w14:textId="77777777" w:rsidR="00A06244" w:rsidRPr="00D34A5D" w:rsidRDefault="00A06244" w:rsidP="009C1ADD">
            <w:pPr>
              <w:rPr>
                <w:color w:val="FF0000"/>
              </w:rPr>
            </w:pPr>
            <w:r w:rsidRPr="00D34A5D">
              <w:rPr>
                <w:color w:val="FF0000"/>
              </w:rPr>
              <w:t>AER</w:t>
            </w:r>
            <w:r w:rsidRPr="00D34A5D">
              <w:rPr>
                <w:color w:val="FF0000"/>
                <w:vertAlign w:val="subscript"/>
              </w:rPr>
              <w:t>city</w:t>
            </w:r>
            <w:r w:rsidRPr="00D34A5D">
              <w:rPr>
                <w:color w:val="FF0000"/>
              </w:rPr>
              <w:t>, km;</w:t>
            </w:r>
          </w:p>
          <w:p w14:paraId="522FA11C" w14:textId="77777777" w:rsidR="00A06244" w:rsidRPr="00D34A5D" w:rsidRDefault="00A06244" w:rsidP="009C1ADD">
            <w:pPr>
              <w:rPr>
                <w:color w:val="FF0000"/>
              </w:rPr>
            </w:pPr>
            <w:r w:rsidRPr="00D34A5D">
              <w:rPr>
                <w:color w:val="FF0000"/>
              </w:rPr>
              <w:t>AER</w:t>
            </w:r>
            <w:r w:rsidRPr="00D34A5D">
              <w:rPr>
                <w:color w:val="FF0000"/>
                <w:vertAlign w:val="subscript"/>
              </w:rPr>
              <w:t>city,ave</w:t>
            </w:r>
            <w:r w:rsidRPr="00D34A5D">
              <w:rPr>
                <w:color w:val="FF0000"/>
              </w:rPr>
              <w:t>, km.</w:t>
            </w:r>
          </w:p>
        </w:tc>
        <w:tc>
          <w:tcPr>
            <w:tcW w:w="992" w:type="dxa"/>
            <w:shd w:val="clear" w:color="auto" w:fill="auto"/>
          </w:tcPr>
          <w:p w14:paraId="08449BD2" w14:textId="33512B0F" w:rsidR="00A06244" w:rsidRPr="00D34A5D" w:rsidDel="000166EA" w:rsidRDefault="00A06244" w:rsidP="009C1ADD">
            <w:pPr>
              <w:jc w:val="center"/>
              <w:rPr>
                <w:color w:val="FF0000"/>
              </w:rPr>
            </w:pPr>
            <w:del w:id="333" w:author="Matthias Nägeli (21.10.)" w:date="2019-10-21T13:35:00Z">
              <w:r w:rsidRPr="00D34A5D" w:rsidDel="003C34AD">
                <w:rPr>
                  <w:color w:val="FF0000"/>
                </w:rPr>
                <w:delText>5</w:delText>
              </w:r>
            </w:del>
          </w:p>
        </w:tc>
      </w:tr>
      <w:tr w:rsidR="00A06244" w:rsidRPr="00D34A5D" w14:paraId="65BCEEAE" w14:textId="77777777" w:rsidTr="00A06244">
        <w:trPr>
          <w:cantSplit/>
        </w:trPr>
        <w:tc>
          <w:tcPr>
            <w:tcW w:w="1389" w:type="dxa"/>
          </w:tcPr>
          <w:p w14:paraId="5390ACB3" w14:textId="7EDA52E7" w:rsidR="00A06244" w:rsidRPr="00D34A5D" w:rsidRDefault="003C34AD" w:rsidP="003C34AD">
            <w:pPr>
              <w:jc w:val="center"/>
              <w:rPr>
                <w:ins w:id="334" w:author="Matthias Nägeli (21.10.)" w:date="2019-10-21T12:54:00Z"/>
                <w:color w:val="FF0000"/>
              </w:rPr>
            </w:pPr>
            <w:ins w:id="335" w:author="Matthias Nägeli (21.10.)" w:date="2019-10-21T13:32:00Z">
              <w:r>
                <w:rPr>
                  <w:color w:val="FF0000"/>
                </w:rPr>
                <w:t>6</w:t>
              </w:r>
            </w:ins>
          </w:p>
        </w:tc>
        <w:tc>
          <w:tcPr>
            <w:tcW w:w="1389" w:type="dxa"/>
            <w:shd w:val="clear" w:color="auto" w:fill="auto"/>
          </w:tcPr>
          <w:p w14:paraId="541229C9" w14:textId="0BE7B829" w:rsidR="00A06244" w:rsidRPr="00D34A5D" w:rsidRDefault="00A06244" w:rsidP="009C1ADD">
            <w:pPr>
              <w:rPr>
                <w:color w:val="FF0000"/>
              </w:rPr>
            </w:pPr>
            <w:r w:rsidRPr="00D34A5D">
              <w:rPr>
                <w:color w:val="FF0000"/>
              </w:rPr>
              <w:t>Output step 1</w:t>
            </w:r>
          </w:p>
          <w:p w14:paraId="57D9E38D" w14:textId="77777777" w:rsidR="00A06244" w:rsidRPr="00D34A5D" w:rsidRDefault="00A06244" w:rsidP="009C1ADD">
            <w:pPr>
              <w:rPr>
                <w:color w:val="FF0000"/>
              </w:rPr>
            </w:pPr>
            <w:r w:rsidRPr="00D34A5D">
              <w:rPr>
                <w:color w:val="FF0000"/>
              </w:rPr>
              <w:t>Output step 3</w:t>
            </w:r>
          </w:p>
          <w:p w14:paraId="5CFB88C3" w14:textId="24CCF247" w:rsidR="00A06244" w:rsidRPr="00D34A5D" w:rsidRDefault="00A06244" w:rsidP="009C1ADD">
            <w:pPr>
              <w:rPr>
                <w:color w:val="FF0000"/>
              </w:rPr>
            </w:pPr>
            <w:del w:id="336" w:author="Matthias Nägeli (21.10.)" w:date="2019-10-21T12:25:00Z">
              <w:r w:rsidRPr="00D34A5D" w:rsidDel="0015347E">
                <w:rPr>
                  <w:color w:val="FF0000"/>
                </w:rPr>
                <w:delText>Output step 4</w:delText>
              </w:r>
            </w:del>
          </w:p>
        </w:tc>
        <w:tc>
          <w:tcPr>
            <w:tcW w:w="1838" w:type="dxa"/>
            <w:shd w:val="clear" w:color="auto" w:fill="auto"/>
          </w:tcPr>
          <w:p w14:paraId="38BA9A4D" w14:textId="77777777" w:rsidR="00A06244" w:rsidRPr="00D34A5D" w:rsidRDefault="00A06244" w:rsidP="009C1ADD">
            <w:pPr>
              <w:ind w:left="1416" w:hanging="1416"/>
              <w:rPr>
                <w:color w:val="FF0000"/>
                <w:lang w:val="de-DE"/>
              </w:rPr>
            </w:pPr>
            <w:r w:rsidRPr="00D34A5D">
              <w:rPr>
                <w:color w:val="FF0000"/>
                <w:lang w:val="de-DE"/>
              </w:rPr>
              <w:t>d</w:t>
            </w:r>
            <w:r w:rsidRPr="00D34A5D">
              <w:rPr>
                <w:color w:val="FF0000"/>
                <w:vertAlign w:val="subscript"/>
                <w:lang w:val="de-DE"/>
              </w:rPr>
              <w:t>j</w:t>
            </w:r>
            <w:r w:rsidRPr="00D34A5D">
              <w:rPr>
                <w:color w:val="FF0000"/>
                <w:lang w:val="de-DE"/>
              </w:rPr>
              <w:t>, km;</w:t>
            </w:r>
          </w:p>
          <w:p w14:paraId="69BE404E" w14:textId="77777777" w:rsidR="00A06244" w:rsidRPr="00D34A5D" w:rsidRDefault="00A06244" w:rsidP="009C1ADD">
            <w:pPr>
              <w:rPr>
                <w:color w:val="FF0000"/>
                <w:lang w:val="de-DE"/>
              </w:rPr>
            </w:pPr>
            <w:r w:rsidRPr="00D34A5D">
              <w:rPr>
                <w:color w:val="FF0000"/>
                <w:lang w:val="de-DE"/>
              </w:rPr>
              <w:t>n</w:t>
            </w:r>
            <w:r w:rsidRPr="00D34A5D">
              <w:rPr>
                <w:color w:val="FF0000"/>
                <w:vertAlign w:val="subscript"/>
                <w:lang w:val="de-DE"/>
              </w:rPr>
              <w:t>veh</w:t>
            </w:r>
            <w:r w:rsidRPr="00D34A5D">
              <w:rPr>
                <w:color w:val="FF0000"/>
                <w:lang w:val="de-DE"/>
              </w:rPr>
              <w:t>;</w:t>
            </w:r>
          </w:p>
          <w:p w14:paraId="42B5E35A" w14:textId="411EEAA0" w:rsidR="00A06244" w:rsidRPr="00D34A5D" w:rsidDel="0015347E" w:rsidRDefault="00A06244" w:rsidP="009C1ADD">
            <w:pPr>
              <w:rPr>
                <w:del w:id="337" w:author="Matthias Nägeli (21.10.)" w:date="2019-10-21T12:25:00Z"/>
                <w:color w:val="FF0000"/>
                <w:lang w:val="de-DE"/>
              </w:rPr>
            </w:pPr>
            <w:del w:id="338" w:author="Matthias Nägeli (21.10.)" w:date="2019-10-21T12:25:00Z">
              <w:r w:rsidRPr="00D34A5D" w:rsidDel="0015347E">
                <w:rPr>
                  <w:color w:val="FF0000"/>
                  <w:lang w:val="de-DE"/>
                </w:rPr>
                <w:delText>n</w:delText>
              </w:r>
              <w:r w:rsidRPr="00D34A5D" w:rsidDel="0015347E">
                <w:rPr>
                  <w:color w:val="FF0000"/>
                  <w:vertAlign w:val="subscript"/>
                  <w:lang w:val="de-DE"/>
                </w:rPr>
                <w:delText>veh,L</w:delText>
              </w:r>
              <w:r w:rsidRPr="00D34A5D" w:rsidDel="0015347E">
                <w:rPr>
                  <w:color w:val="FF0000"/>
                  <w:lang w:val="de-DE"/>
                </w:rPr>
                <w:delText>;</w:delText>
              </w:r>
            </w:del>
          </w:p>
          <w:p w14:paraId="56DFC691" w14:textId="77777777" w:rsidR="00A06244" w:rsidRPr="00D34A5D" w:rsidRDefault="00A06244" w:rsidP="0015347E">
            <w:pPr>
              <w:rPr>
                <w:color w:val="FF0000"/>
                <w:lang w:val="de-DE"/>
              </w:rPr>
            </w:pPr>
          </w:p>
        </w:tc>
        <w:tc>
          <w:tcPr>
            <w:tcW w:w="3005" w:type="dxa"/>
            <w:shd w:val="clear" w:color="auto" w:fill="auto"/>
          </w:tcPr>
          <w:p w14:paraId="61D17E78" w14:textId="77777777" w:rsidR="00A06244" w:rsidRPr="00D34A5D" w:rsidRDefault="00A06244" w:rsidP="009C1ADD">
            <w:pPr>
              <w:rPr>
                <w:color w:val="FF0000"/>
              </w:rPr>
            </w:pPr>
            <w:r w:rsidRPr="00D34A5D">
              <w:rPr>
                <w:color w:val="FF0000"/>
              </w:rPr>
              <w:t>Phase-specific and cycle-specific UF calculation.</w:t>
            </w:r>
          </w:p>
          <w:p w14:paraId="3CED9A9C" w14:textId="77777777" w:rsidR="00A06244" w:rsidRPr="00D34A5D" w:rsidRDefault="00A06244" w:rsidP="009C1ADD">
            <w:pPr>
              <w:rPr>
                <w:color w:val="FF0000"/>
              </w:rPr>
            </w:pPr>
          </w:p>
          <w:p w14:paraId="0251246C" w14:textId="77777777" w:rsidR="00A06244" w:rsidRPr="00D34A5D" w:rsidRDefault="00A06244" w:rsidP="009C1ADD">
            <w:pPr>
              <w:rPr>
                <w:color w:val="FF0000"/>
              </w:rPr>
            </w:pPr>
            <w:r w:rsidRPr="00D34A5D">
              <w:rPr>
                <w:color w:val="FF0000"/>
              </w:rPr>
              <w:t>Output is available for each test.</w:t>
            </w:r>
          </w:p>
          <w:p w14:paraId="7DEEFD3A" w14:textId="77777777" w:rsidR="00A06244" w:rsidRPr="00D34A5D" w:rsidRDefault="00A06244" w:rsidP="009C1ADD">
            <w:pPr>
              <w:rPr>
                <w:color w:val="FF0000"/>
              </w:rPr>
            </w:pPr>
          </w:p>
          <w:p w14:paraId="54758A8A" w14:textId="6529E197" w:rsidR="00A06244" w:rsidRPr="00D34A5D" w:rsidRDefault="00A06244" w:rsidP="009C1ADD">
            <w:pPr>
              <w:rPr>
                <w:color w:val="FF0000"/>
              </w:rPr>
            </w:pPr>
            <w:commentRangeStart w:id="339"/>
            <w:del w:id="340" w:author="Matthias Nägeli (21.10.)" w:date="2019-10-21T10:56:00Z">
              <w:r w:rsidRPr="00D34A5D" w:rsidDel="00DF683B">
                <w:rPr>
                  <w:color w:val="FF0000"/>
                </w:rPr>
                <w:delText xml:space="preserve">In the case that the interpolation </w:delText>
              </w:r>
              <w:r w:rsidRPr="00D34A5D" w:rsidDel="00DF683B">
                <w:rPr>
                  <w:color w:val="FF0000"/>
                  <w:szCs w:val="24"/>
                  <w:lang w:eastAsia="ja-JP"/>
                </w:rPr>
                <w:delText>method</w:delText>
              </w:r>
              <w:r w:rsidRPr="00D34A5D" w:rsidDel="00DF683B">
                <w:rPr>
                  <w:color w:val="FF0000"/>
                </w:rPr>
                <w:delText xml:space="preserve"> is applied, the output is available for vehicle H, L and, if applicable, M.</w:delText>
              </w:r>
              <w:commentRangeEnd w:id="339"/>
              <w:r w:rsidDel="00DF683B">
                <w:rPr>
                  <w:rStyle w:val="Kommentarzeichen"/>
                </w:rPr>
                <w:commentReference w:id="339"/>
              </w:r>
            </w:del>
          </w:p>
        </w:tc>
        <w:tc>
          <w:tcPr>
            <w:tcW w:w="1985" w:type="dxa"/>
            <w:shd w:val="clear" w:color="auto" w:fill="auto"/>
          </w:tcPr>
          <w:p w14:paraId="3C50B343" w14:textId="77777777" w:rsidR="00A06244" w:rsidRPr="00D34A5D" w:rsidRDefault="00A06244" w:rsidP="009C1ADD">
            <w:pPr>
              <w:rPr>
                <w:color w:val="FF0000"/>
              </w:rPr>
            </w:pPr>
            <w:r w:rsidRPr="00D34A5D">
              <w:rPr>
                <w:color w:val="FF0000"/>
              </w:rPr>
              <w:t>UF</w:t>
            </w:r>
            <w:r w:rsidRPr="00D34A5D">
              <w:rPr>
                <w:color w:val="FF0000"/>
                <w:vertAlign w:val="subscript"/>
              </w:rPr>
              <w:t>phase,j</w:t>
            </w:r>
            <w:r w:rsidRPr="00D34A5D">
              <w:rPr>
                <w:color w:val="FF0000"/>
              </w:rPr>
              <w:t>;</w:t>
            </w:r>
          </w:p>
          <w:p w14:paraId="7EF9F717" w14:textId="77777777" w:rsidR="00A06244" w:rsidRPr="00D34A5D" w:rsidRDefault="00A06244" w:rsidP="009C1ADD">
            <w:pPr>
              <w:rPr>
                <w:color w:val="FF0000"/>
              </w:rPr>
            </w:pPr>
            <w:r w:rsidRPr="00D34A5D">
              <w:rPr>
                <w:color w:val="FF0000"/>
              </w:rPr>
              <w:t>UF</w:t>
            </w:r>
            <w:r w:rsidRPr="00D34A5D">
              <w:rPr>
                <w:color w:val="FF0000"/>
                <w:vertAlign w:val="subscript"/>
              </w:rPr>
              <w:t>cycle,c</w:t>
            </w:r>
            <w:r w:rsidRPr="00D34A5D">
              <w:rPr>
                <w:color w:val="FF0000"/>
              </w:rPr>
              <w:t>.</w:t>
            </w:r>
          </w:p>
        </w:tc>
        <w:tc>
          <w:tcPr>
            <w:tcW w:w="992" w:type="dxa"/>
            <w:shd w:val="clear" w:color="auto" w:fill="auto"/>
          </w:tcPr>
          <w:p w14:paraId="568920D2" w14:textId="0B65BFCA" w:rsidR="00A06244" w:rsidRPr="00D34A5D" w:rsidRDefault="00A06244" w:rsidP="009C1ADD">
            <w:pPr>
              <w:jc w:val="center"/>
              <w:rPr>
                <w:color w:val="FF0000"/>
              </w:rPr>
            </w:pPr>
            <w:del w:id="341" w:author="Matthias Nägeli (21.10.)" w:date="2019-10-21T13:36:00Z">
              <w:r w:rsidRPr="00D34A5D" w:rsidDel="003C34AD">
                <w:rPr>
                  <w:color w:val="FF0000"/>
                </w:rPr>
                <w:delText>6</w:delText>
              </w:r>
            </w:del>
          </w:p>
        </w:tc>
      </w:tr>
      <w:tr w:rsidR="00A06244" w:rsidRPr="00D34A5D" w14:paraId="7FA0B4F8" w14:textId="77777777" w:rsidTr="00A06244">
        <w:trPr>
          <w:cantSplit/>
        </w:trPr>
        <w:tc>
          <w:tcPr>
            <w:tcW w:w="1389" w:type="dxa"/>
          </w:tcPr>
          <w:p w14:paraId="1B0BE5D3" w14:textId="2E934EB1" w:rsidR="00A06244" w:rsidRPr="00D34A5D" w:rsidRDefault="003C34AD" w:rsidP="003C34AD">
            <w:pPr>
              <w:jc w:val="center"/>
              <w:rPr>
                <w:ins w:id="342" w:author="Matthias Nägeli (21.10.)" w:date="2019-10-21T12:54:00Z"/>
                <w:color w:val="FF0000"/>
              </w:rPr>
            </w:pPr>
            <w:ins w:id="343" w:author="Matthias Nägeli (21.10.)" w:date="2019-10-21T13:32:00Z">
              <w:r>
                <w:rPr>
                  <w:color w:val="FF0000"/>
                </w:rPr>
                <w:t>7</w:t>
              </w:r>
            </w:ins>
          </w:p>
        </w:tc>
        <w:tc>
          <w:tcPr>
            <w:tcW w:w="1389" w:type="dxa"/>
            <w:shd w:val="clear" w:color="auto" w:fill="auto"/>
          </w:tcPr>
          <w:p w14:paraId="1C1D739D" w14:textId="703E2485" w:rsidR="00A06244" w:rsidRPr="00D34A5D" w:rsidRDefault="00A06244" w:rsidP="009C1ADD">
            <w:pPr>
              <w:rPr>
                <w:color w:val="FF0000"/>
              </w:rPr>
            </w:pPr>
            <w:r w:rsidRPr="00D34A5D">
              <w:rPr>
                <w:color w:val="FF0000"/>
              </w:rPr>
              <w:t>Output step 1</w:t>
            </w:r>
          </w:p>
          <w:p w14:paraId="30E8FED1" w14:textId="77777777" w:rsidR="00A06244" w:rsidRPr="00D34A5D" w:rsidRDefault="00A06244" w:rsidP="009C1ADD">
            <w:pPr>
              <w:rPr>
                <w:color w:val="FF0000"/>
              </w:rPr>
            </w:pPr>
          </w:p>
          <w:p w14:paraId="758454EA" w14:textId="77777777" w:rsidR="00A06244" w:rsidRPr="00D34A5D" w:rsidRDefault="00A06244" w:rsidP="009C1ADD">
            <w:pPr>
              <w:rPr>
                <w:color w:val="FF0000"/>
              </w:rPr>
            </w:pPr>
          </w:p>
          <w:p w14:paraId="70BA8FAA" w14:textId="77777777" w:rsidR="00A06244" w:rsidRPr="00D34A5D" w:rsidRDefault="00A06244" w:rsidP="009C1ADD">
            <w:pPr>
              <w:rPr>
                <w:color w:val="FF0000"/>
              </w:rPr>
            </w:pPr>
            <w:r w:rsidRPr="00D34A5D">
              <w:rPr>
                <w:color w:val="FF0000"/>
              </w:rPr>
              <w:t>Output step 3</w:t>
            </w:r>
          </w:p>
          <w:p w14:paraId="402653EF" w14:textId="587A31CA" w:rsidR="00A06244" w:rsidRPr="00D34A5D" w:rsidDel="00480EA7" w:rsidRDefault="00A06244" w:rsidP="009C1ADD">
            <w:pPr>
              <w:rPr>
                <w:del w:id="344" w:author="Matthias Nägeli (21.10.)" w:date="2019-10-21T12:31:00Z"/>
                <w:color w:val="FF0000"/>
              </w:rPr>
            </w:pPr>
            <w:commentRangeStart w:id="345"/>
            <w:del w:id="346" w:author="Matthias Nägeli (21.10.)" w:date="2019-10-21T12:31:00Z">
              <w:r w:rsidRPr="00D34A5D" w:rsidDel="00480EA7">
                <w:rPr>
                  <w:color w:val="FF0000"/>
                </w:rPr>
                <w:delText>Output step 4</w:delText>
              </w:r>
            </w:del>
            <w:commentRangeEnd w:id="345"/>
            <w:r>
              <w:rPr>
                <w:rStyle w:val="Kommentarzeichen"/>
              </w:rPr>
              <w:commentReference w:id="345"/>
            </w:r>
          </w:p>
          <w:p w14:paraId="196ED650" w14:textId="18EFFCB7" w:rsidR="00A06244" w:rsidRPr="00D34A5D" w:rsidRDefault="00A06244" w:rsidP="009C1ADD">
            <w:pPr>
              <w:rPr>
                <w:color w:val="FF0000"/>
              </w:rPr>
            </w:pPr>
            <w:r>
              <w:rPr>
                <w:color w:val="FF0000"/>
              </w:rPr>
              <w:t>Output step 6</w:t>
            </w:r>
          </w:p>
        </w:tc>
        <w:tc>
          <w:tcPr>
            <w:tcW w:w="1838" w:type="dxa"/>
            <w:shd w:val="clear" w:color="auto" w:fill="auto"/>
          </w:tcPr>
          <w:p w14:paraId="4C207069" w14:textId="77777777" w:rsidR="00A06244" w:rsidRPr="00D34A5D" w:rsidRDefault="00A06244" w:rsidP="009C1ADD">
            <w:pPr>
              <w:ind w:left="708" w:hanging="708"/>
              <w:rPr>
                <w:color w:val="FF0000"/>
              </w:rPr>
            </w:pPr>
            <w:commentRangeStart w:id="347"/>
            <w:r w:rsidRPr="00D34A5D">
              <w:rPr>
                <w:color w:val="FF0000"/>
              </w:rPr>
              <w:t>ΔE</w:t>
            </w:r>
            <w:r w:rsidRPr="00D34A5D">
              <w:rPr>
                <w:color w:val="FF0000"/>
                <w:vertAlign w:val="subscript"/>
              </w:rPr>
              <w:t>REESS,j</w:t>
            </w:r>
            <w:r w:rsidRPr="00D34A5D">
              <w:rPr>
                <w:color w:val="FF0000"/>
              </w:rPr>
              <w:t>, Wh;</w:t>
            </w:r>
          </w:p>
          <w:p w14:paraId="13855293" w14:textId="77777777" w:rsidR="00A06244" w:rsidRPr="00D34A5D" w:rsidRDefault="00A06244" w:rsidP="009C1ADD">
            <w:pPr>
              <w:ind w:left="1416" w:hanging="1416"/>
              <w:rPr>
                <w:color w:val="FF0000"/>
              </w:rPr>
            </w:pPr>
            <w:r w:rsidRPr="00D34A5D">
              <w:rPr>
                <w:color w:val="FF0000"/>
              </w:rPr>
              <w:t>d</w:t>
            </w:r>
            <w:r w:rsidRPr="00D34A5D">
              <w:rPr>
                <w:color w:val="FF0000"/>
                <w:vertAlign w:val="subscript"/>
              </w:rPr>
              <w:t>j</w:t>
            </w:r>
            <w:r w:rsidRPr="00D34A5D">
              <w:rPr>
                <w:color w:val="FF0000"/>
              </w:rPr>
              <w:t>, km;</w:t>
            </w:r>
          </w:p>
          <w:p w14:paraId="7CBD907D" w14:textId="77777777" w:rsidR="00A06244" w:rsidRPr="00D34A5D" w:rsidRDefault="00A06244" w:rsidP="009C1ADD">
            <w:pPr>
              <w:ind w:left="2124" w:hanging="2124"/>
              <w:rPr>
                <w:color w:val="FF0000"/>
              </w:rPr>
            </w:pPr>
            <w:r w:rsidRPr="00D34A5D">
              <w:rPr>
                <w:color w:val="FF0000"/>
              </w:rPr>
              <w:t>E</w:t>
            </w:r>
            <w:r w:rsidRPr="00D34A5D">
              <w:rPr>
                <w:color w:val="FF0000"/>
                <w:vertAlign w:val="subscript"/>
              </w:rPr>
              <w:t>AC</w:t>
            </w:r>
            <w:r w:rsidRPr="00D34A5D">
              <w:rPr>
                <w:color w:val="FF0000"/>
              </w:rPr>
              <w:t>, Wh;</w:t>
            </w:r>
          </w:p>
          <w:p w14:paraId="0F5D095E" w14:textId="77777777" w:rsidR="00A06244" w:rsidRPr="00D34A5D" w:rsidRDefault="00A06244" w:rsidP="009C1ADD">
            <w:pPr>
              <w:rPr>
                <w:color w:val="FF0000"/>
              </w:rPr>
            </w:pPr>
            <w:r w:rsidRPr="00D34A5D">
              <w:rPr>
                <w:color w:val="FF0000"/>
              </w:rPr>
              <w:t>n</w:t>
            </w:r>
            <w:r w:rsidRPr="00D34A5D">
              <w:rPr>
                <w:color w:val="FF0000"/>
                <w:vertAlign w:val="subscript"/>
              </w:rPr>
              <w:t>veh</w:t>
            </w:r>
            <w:r w:rsidRPr="00D34A5D">
              <w:rPr>
                <w:color w:val="FF0000"/>
              </w:rPr>
              <w:t>;</w:t>
            </w:r>
          </w:p>
          <w:p w14:paraId="7F3D1BA8" w14:textId="6DE55675" w:rsidR="00A06244" w:rsidRPr="00D34A5D" w:rsidDel="00480EA7" w:rsidRDefault="00A06244" w:rsidP="009C1ADD">
            <w:pPr>
              <w:rPr>
                <w:del w:id="348" w:author="Matthias Nägeli (21.10.)" w:date="2019-10-21T12:31:00Z"/>
                <w:color w:val="FF0000"/>
              </w:rPr>
            </w:pPr>
            <w:commentRangeStart w:id="349"/>
            <w:del w:id="350" w:author="Matthias Nägeli (21.10.)" w:date="2019-10-21T12:31:00Z">
              <w:r w:rsidRPr="00D34A5D" w:rsidDel="00480EA7">
                <w:rPr>
                  <w:color w:val="FF0000"/>
                </w:rPr>
                <w:delText>n</w:delText>
              </w:r>
              <w:r w:rsidRPr="00D34A5D" w:rsidDel="00480EA7">
                <w:rPr>
                  <w:color w:val="FF0000"/>
                  <w:vertAlign w:val="subscript"/>
                </w:rPr>
                <w:delText>veh,L</w:delText>
              </w:r>
              <w:r w:rsidRPr="00D34A5D" w:rsidDel="00480EA7">
                <w:rPr>
                  <w:color w:val="FF0000"/>
                </w:rPr>
                <w:delText>;</w:delText>
              </w:r>
            </w:del>
            <w:commentRangeEnd w:id="349"/>
            <w:r>
              <w:rPr>
                <w:rStyle w:val="Kommentarzeichen"/>
              </w:rPr>
              <w:commentReference w:id="349"/>
            </w:r>
          </w:p>
          <w:p w14:paraId="665B0B4B" w14:textId="77777777" w:rsidR="00A06244" w:rsidRPr="00D34A5D" w:rsidRDefault="00A06244" w:rsidP="009C1ADD">
            <w:pPr>
              <w:rPr>
                <w:color w:val="FF0000"/>
              </w:rPr>
            </w:pPr>
            <w:r w:rsidRPr="00D34A5D">
              <w:rPr>
                <w:color w:val="FF0000"/>
              </w:rPr>
              <w:t>UF</w:t>
            </w:r>
            <w:r w:rsidRPr="00D34A5D">
              <w:rPr>
                <w:color w:val="FF0000"/>
                <w:vertAlign w:val="subscript"/>
              </w:rPr>
              <w:t>phase,j</w:t>
            </w:r>
            <w:r w:rsidRPr="00D34A5D">
              <w:rPr>
                <w:color w:val="FF0000"/>
              </w:rPr>
              <w:t>;</w:t>
            </w:r>
          </w:p>
          <w:p w14:paraId="4DCD2179" w14:textId="77777777" w:rsidR="00A06244" w:rsidRPr="00D34A5D" w:rsidRDefault="00A06244" w:rsidP="009C1ADD">
            <w:pPr>
              <w:rPr>
                <w:color w:val="FF0000"/>
              </w:rPr>
            </w:pPr>
          </w:p>
        </w:tc>
        <w:tc>
          <w:tcPr>
            <w:tcW w:w="3005" w:type="dxa"/>
            <w:shd w:val="clear" w:color="auto" w:fill="auto"/>
          </w:tcPr>
          <w:p w14:paraId="518A0801" w14:textId="77777777" w:rsidR="00A06244" w:rsidRPr="00D34A5D" w:rsidRDefault="00A06244" w:rsidP="009C1ADD">
            <w:pPr>
              <w:rPr>
                <w:color w:val="FF0000"/>
              </w:rPr>
            </w:pPr>
            <w:r w:rsidRPr="00D34A5D">
              <w:rPr>
                <w:color w:val="FF0000"/>
              </w:rPr>
              <w:t>Calculation of the electric energy consumption based on the recharged energy according. to paragraphs 4.3.1. and 4.3.2. of this annex.</w:t>
            </w:r>
          </w:p>
          <w:p w14:paraId="37620187" w14:textId="77777777" w:rsidR="00A06244" w:rsidRPr="00D34A5D" w:rsidRDefault="00A06244" w:rsidP="009C1ADD">
            <w:pPr>
              <w:rPr>
                <w:color w:val="FF0000"/>
              </w:rPr>
            </w:pPr>
          </w:p>
          <w:p w14:paraId="45E178DA" w14:textId="5B6DE2FE" w:rsidR="00A06244" w:rsidRPr="00D34A5D" w:rsidDel="00DF683B" w:rsidRDefault="00A06244" w:rsidP="009C1ADD">
            <w:pPr>
              <w:rPr>
                <w:del w:id="351" w:author="Matthias Nägeli (21.10.)" w:date="2019-10-21T10:56:00Z"/>
                <w:color w:val="FF0000"/>
              </w:rPr>
            </w:pPr>
            <w:commentRangeStart w:id="352"/>
            <w:del w:id="353" w:author="Matthias Nägeli (21.10.)" w:date="2019-10-21T10:56:00Z">
              <w:r w:rsidRPr="00D34A5D" w:rsidDel="00DF683B">
                <w:rPr>
                  <w:color w:val="FF0000"/>
                </w:rPr>
                <w:delText>In the case of interpolation, n</w:delText>
              </w:r>
              <w:r w:rsidRPr="00D34A5D" w:rsidDel="00DF683B">
                <w:rPr>
                  <w:color w:val="FF0000"/>
                  <w:vertAlign w:val="subscript"/>
                </w:rPr>
                <w:delText>veh,L</w:delText>
              </w:r>
              <w:r w:rsidRPr="00D34A5D" w:rsidDel="00DF683B">
                <w:rPr>
                  <w:color w:val="FF0000"/>
                </w:rPr>
                <w:delText xml:space="preserve"> cycles shall be used. Therefore, due to the required correction of the CO</w:delText>
              </w:r>
              <w:r w:rsidRPr="00D34A5D" w:rsidDel="00DF683B">
                <w:rPr>
                  <w:color w:val="FF0000"/>
                  <w:vertAlign w:val="subscript"/>
                </w:rPr>
                <w:delText>2</w:delText>
              </w:r>
              <w:r w:rsidRPr="00D34A5D" w:rsidDel="00DF683B">
                <w:rPr>
                  <w:color w:val="FF0000"/>
                </w:rPr>
                <w:delText xml:space="preserve"> mass emission, the electric energy consumption of the confirmation cycle and its phases shall be set to zero.</w:delText>
              </w:r>
            </w:del>
            <w:commentRangeEnd w:id="352"/>
            <w:r>
              <w:rPr>
                <w:rStyle w:val="Kommentarzeichen"/>
              </w:rPr>
              <w:commentReference w:id="352"/>
            </w:r>
          </w:p>
          <w:p w14:paraId="75E610BE" w14:textId="77777777" w:rsidR="00A06244" w:rsidRPr="00D34A5D" w:rsidRDefault="00A06244" w:rsidP="009C1ADD">
            <w:pPr>
              <w:rPr>
                <w:color w:val="FF0000"/>
              </w:rPr>
            </w:pPr>
          </w:p>
          <w:p w14:paraId="161D4927" w14:textId="77777777" w:rsidR="00A06244" w:rsidRPr="00D34A5D" w:rsidRDefault="00A06244" w:rsidP="009C1ADD">
            <w:pPr>
              <w:rPr>
                <w:color w:val="FF0000"/>
              </w:rPr>
            </w:pPr>
            <w:r w:rsidRPr="00D34A5D">
              <w:rPr>
                <w:color w:val="FF0000"/>
              </w:rPr>
              <w:t>Output is available for each test.</w:t>
            </w:r>
          </w:p>
          <w:p w14:paraId="7C8C2805" w14:textId="77777777" w:rsidR="00A06244" w:rsidRPr="00D34A5D" w:rsidRDefault="00A06244" w:rsidP="009C1ADD">
            <w:pPr>
              <w:rPr>
                <w:color w:val="FF0000"/>
              </w:rPr>
            </w:pPr>
          </w:p>
          <w:p w14:paraId="27E83344" w14:textId="534969A0" w:rsidR="00A06244" w:rsidRPr="00D34A5D" w:rsidRDefault="00A06244" w:rsidP="009C1ADD">
            <w:pPr>
              <w:rPr>
                <w:color w:val="FF0000"/>
              </w:rPr>
            </w:pPr>
            <w:commentRangeStart w:id="354"/>
            <w:del w:id="355" w:author="Matthias Nägeli (21.10.)" w:date="2019-10-21T10:56:00Z">
              <w:r w:rsidRPr="00D34A5D" w:rsidDel="00DF683B">
                <w:rPr>
                  <w:color w:val="FF0000"/>
                </w:rPr>
                <w:delText xml:space="preserve">In the case that the interpolation </w:delText>
              </w:r>
              <w:r w:rsidRPr="00D34A5D" w:rsidDel="00DF683B">
                <w:rPr>
                  <w:color w:val="FF0000"/>
                  <w:szCs w:val="24"/>
                  <w:lang w:eastAsia="ja-JP"/>
                </w:rPr>
                <w:delText>method</w:delText>
              </w:r>
              <w:r w:rsidRPr="00D34A5D" w:rsidDel="00DF683B">
                <w:rPr>
                  <w:color w:val="FF0000"/>
                </w:rPr>
                <w:delText xml:space="preserve"> is applied, the output is available for vehicle H, L and, if applicable, M.</w:delText>
              </w:r>
            </w:del>
            <w:commentRangeEnd w:id="347"/>
            <w:r>
              <w:rPr>
                <w:rStyle w:val="Kommentarzeichen"/>
              </w:rPr>
              <w:commentReference w:id="347"/>
            </w:r>
            <w:commentRangeEnd w:id="354"/>
            <w:r>
              <w:rPr>
                <w:rStyle w:val="Kommentarzeichen"/>
              </w:rPr>
              <w:commentReference w:id="354"/>
            </w:r>
          </w:p>
        </w:tc>
        <w:tc>
          <w:tcPr>
            <w:tcW w:w="1985" w:type="dxa"/>
            <w:shd w:val="clear" w:color="auto" w:fill="auto"/>
          </w:tcPr>
          <w:p w14:paraId="12037D77" w14:textId="77777777" w:rsidR="00A06244" w:rsidRPr="00D34A5D" w:rsidRDefault="00A06244" w:rsidP="009C1ADD">
            <w:pPr>
              <w:rPr>
                <w:color w:val="FF0000"/>
              </w:rPr>
            </w:pPr>
            <w:r w:rsidRPr="00D34A5D">
              <w:rPr>
                <w:color w:val="FF0000"/>
              </w:rPr>
              <w:t>EC</w:t>
            </w:r>
            <w:r w:rsidRPr="00D34A5D">
              <w:rPr>
                <w:color w:val="FF0000"/>
                <w:vertAlign w:val="subscript"/>
              </w:rPr>
              <w:t>AC,weighted</w:t>
            </w:r>
            <w:r w:rsidRPr="00D34A5D">
              <w:rPr>
                <w:color w:val="FF0000"/>
              </w:rPr>
              <w:t>, Wh/km;</w:t>
            </w:r>
          </w:p>
          <w:p w14:paraId="2AF0F5D4" w14:textId="77777777" w:rsidR="00A06244" w:rsidRPr="00D34A5D" w:rsidRDefault="00A06244" w:rsidP="009C1ADD">
            <w:pPr>
              <w:rPr>
                <w:color w:val="FF0000"/>
              </w:rPr>
            </w:pPr>
            <w:r w:rsidRPr="00D34A5D">
              <w:rPr>
                <w:color w:val="FF0000"/>
              </w:rPr>
              <w:t>EC</w:t>
            </w:r>
            <w:r w:rsidRPr="00D34A5D">
              <w:rPr>
                <w:color w:val="FF0000"/>
                <w:vertAlign w:val="subscript"/>
              </w:rPr>
              <w:t>AC,CD</w:t>
            </w:r>
            <w:r w:rsidRPr="00D34A5D">
              <w:rPr>
                <w:color w:val="FF0000"/>
              </w:rPr>
              <w:t>, Wh/km;</w:t>
            </w:r>
          </w:p>
        </w:tc>
        <w:tc>
          <w:tcPr>
            <w:tcW w:w="992" w:type="dxa"/>
            <w:shd w:val="clear" w:color="auto" w:fill="auto"/>
          </w:tcPr>
          <w:p w14:paraId="7913974F" w14:textId="2BD94AD9" w:rsidR="00A06244" w:rsidRPr="00D34A5D" w:rsidRDefault="00A06244" w:rsidP="009C1ADD">
            <w:pPr>
              <w:jc w:val="center"/>
              <w:rPr>
                <w:color w:val="FF0000"/>
              </w:rPr>
            </w:pPr>
            <w:r w:rsidRPr="00D34A5D">
              <w:rPr>
                <w:color w:val="FF0000"/>
              </w:rPr>
              <w:t>7</w:t>
            </w:r>
          </w:p>
        </w:tc>
      </w:tr>
      <w:tr w:rsidR="00A06244" w:rsidRPr="00D34A5D" w14:paraId="27465CFA" w14:textId="77777777" w:rsidTr="00A06244">
        <w:trPr>
          <w:cantSplit/>
        </w:trPr>
        <w:tc>
          <w:tcPr>
            <w:tcW w:w="1389" w:type="dxa"/>
          </w:tcPr>
          <w:p w14:paraId="6F014C2C" w14:textId="0E41AA34" w:rsidR="00A06244" w:rsidRPr="00D34A5D" w:rsidRDefault="003C34AD" w:rsidP="003C34AD">
            <w:pPr>
              <w:jc w:val="center"/>
              <w:rPr>
                <w:ins w:id="356" w:author="Matthias Nägeli (21.10.)" w:date="2019-10-21T12:54:00Z"/>
                <w:color w:val="FF0000"/>
              </w:rPr>
            </w:pPr>
            <w:ins w:id="357" w:author="Matthias Nägeli (21.10.)" w:date="2019-10-21T13:32:00Z">
              <w:r>
                <w:rPr>
                  <w:color w:val="FF0000"/>
                </w:rPr>
                <w:t>8</w:t>
              </w:r>
            </w:ins>
          </w:p>
        </w:tc>
        <w:tc>
          <w:tcPr>
            <w:tcW w:w="1389" w:type="dxa"/>
            <w:shd w:val="clear" w:color="auto" w:fill="auto"/>
          </w:tcPr>
          <w:p w14:paraId="534B9749" w14:textId="327C8B85" w:rsidR="00A06244" w:rsidRPr="00D34A5D" w:rsidRDefault="00A06244" w:rsidP="009C1ADD">
            <w:pPr>
              <w:rPr>
                <w:color w:val="FF0000"/>
              </w:rPr>
            </w:pPr>
            <w:r w:rsidRPr="00D34A5D">
              <w:rPr>
                <w:color w:val="FF0000"/>
              </w:rPr>
              <w:t>Output step 1</w:t>
            </w:r>
          </w:p>
          <w:p w14:paraId="15F7BBD7" w14:textId="77777777" w:rsidR="00A06244" w:rsidRPr="00D34A5D" w:rsidRDefault="00A06244" w:rsidP="009C1ADD">
            <w:pPr>
              <w:rPr>
                <w:color w:val="FF0000"/>
              </w:rPr>
            </w:pPr>
          </w:p>
          <w:p w14:paraId="5BEDE54B" w14:textId="77777777" w:rsidR="00A06244" w:rsidRPr="00D34A5D" w:rsidRDefault="00A06244" w:rsidP="009C1ADD">
            <w:pPr>
              <w:rPr>
                <w:color w:val="FF0000"/>
              </w:rPr>
            </w:pPr>
          </w:p>
          <w:p w14:paraId="5082654E" w14:textId="77777777" w:rsidR="00A06244" w:rsidRPr="00D34A5D" w:rsidRDefault="00A06244" w:rsidP="009C1ADD">
            <w:pPr>
              <w:rPr>
                <w:color w:val="FF0000"/>
              </w:rPr>
            </w:pPr>
          </w:p>
          <w:p w14:paraId="3575533A" w14:textId="77777777" w:rsidR="00A06244" w:rsidRPr="00D34A5D" w:rsidRDefault="00A06244" w:rsidP="009C1ADD">
            <w:pPr>
              <w:rPr>
                <w:color w:val="FF0000"/>
              </w:rPr>
            </w:pPr>
            <w:r w:rsidRPr="00D34A5D">
              <w:rPr>
                <w:color w:val="FF0000"/>
              </w:rPr>
              <w:t>Output step 3</w:t>
            </w:r>
          </w:p>
          <w:p w14:paraId="7106B581" w14:textId="77777777" w:rsidR="00A06244" w:rsidRPr="00D34A5D" w:rsidRDefault="00A06244" w:rsidP="009C1ADD">
            <w:pPr>
              <w:rPr>
                <w:color w:val="FF0000"/>
              </w:rPr>
            </w:pPr>
            <w:r w:rsidRPr="00D34A5D">
              <w:rPr>
                <w:color w:val="FF0000"/>
              </w:rPr>
              <w:t>Output step 4</w:t>
            </w:r>
          </w:p>
          <w:p w14:paraId="296E031C" w14:textId="0B6EC545" w:rsidR="00A06244" w:rsidRPr="00D34A5D" w:rsidRDefault="00A06244" w:rsidP="009C1ADD">
            <w:pPr>
              <w:rPr>
                <w:color w:val="FF0000"/>
              </w:rPr>
            </w:pPr>
            <w:r>
              <w:rPr>
                <w:color w:val="FF0000"/>
              </w:rPr>
              <w:t>Output step 6</w:t>
            </w:r>
          </w:p>
          <w:p w14:paraId="7C7A1CB7" w14:textId="77777777" w:rsidR="00A06244" w:rsidRPr="00D34A5D" w:rsidRDefault="00A06244" w:rsidP="009C1ADD">
            <w:pPr>
              <w:rPr>
                <w:color w:val="FF0000"/>
              </w:rPr>
            </w:pPr>
          </w:p>
        </w:tc>
        <w:tc>
          <w:tcPr>
            <w:tcW w:w="1838" w:type="dxa"/>
            <w:shd w:val="clear" w:color="auto" w:fill="auto"/>
          </w:tcPr>
          <w:p w14:paraId="216ABF34" w14:textId="77777777" w:rsidR="00A06244" w:rsidRPr="00D34A5D" w:rsidRDefault="00A06244" w:rsidP="009C1ADD">
            <w:pPr>
              <w:rPr>
                <w:color w:val="FF0000"/>
              </w:rPr>
            </w:pPr>
            <w:r w:rsidRPr="00E4138A">
              <w:rPr>
                <w:color w:val="FF0000"/>
              </w:rPr>
              <w:t>FC</w:t>
            </w:r>
            <w:r w:rsidRPr="00E4138A">
              <w:rPr>
                <w:color w:val="FF0000"/>
                <w:vertAlign w:val="subscript"/>
              </w:rPr>
              <w:t>CD,j</w:t>
            </w:r>
            <w:r w:rsidRPr="00E4138A">
              <w:rPr>
                <w:color w:val="FF0000"/>
              </w:rPr>
              <w:t>, l/100 km</w:t>
            </w:r>
            <w:r w:rsidRPr="00D34A5D">
              <w:rPr>
                <w:color w:val="FF0000"/>
              </w:rPr>
              <w:t xml:space="preserve"> </w:t>
            </w:r>
          </w:p>
          <w:p w14:paraId="3CB58290" w14:textId="6CDC4ED6" w:rsidR="00A06244" w:rsidRPr="00D34A5D" w:rsidRDefault="00A06244" w:rsidP="009C1ADD">
            <w:pPr>
              <w:rPr>
                <w:color w:val="FF0000"/>
              </w:rPr>
            </w:pPr>
            <w:r w:rsidRPr="00D34A5D">
              <w:rPr>
                <w:color w:val="FF0000"/>
              </w:rPr>
              <w:t>K</w:t>
            </w:r>
            <w:commentRangeStart w:id="358"/>
            <w:ins w:id="359" w:author="Matthias Nägeli (21.10.)" w:date="2019-10-21T12:27:00Z">
              <w:r>
                <w:rPr>
                  <w:color w:val="FF0000"/>
                  <w:vertAlign w:val="subscript"/>
                </w:rPr>
                <w:t>fuel,FCHV</w:t>
              </w:r>
            </w:ins>
            <w:del w:id="360" w:author="Matthias Nägeli (21.10.)" w:date="2019-10-21T12:27:00Z">
              <w:r w:rsidRPr="00D34A5D" w:rsidDel="00480EA7">
                <w:rPr>
                  <w:color w:val="FF0000"/>
                  <w:vertAlign w:val="subscript"/>
                </w:rPr>
                <w:delText>H2</w:delText>
              </w:r>
            </w:del>
            <w:commentRangeEnd w:id="358"/>
            <w:r>
              <w:rPr>
                <w:rStyle w:val="Kommentarzeichen"/>
              </w:rPr>
              <w:commentReference w:id="358"/>
            </w:r>
            <w:r w:rsidRPr="00D34A5D">
              <w:rPr>
                <w:color w:val="FF0000"/>
              </w:rPr>
              <w:t>, (kg/100km)/(Wh/100km);</w:t>
            </w:r>
          </w:p>
          <w:p w14:paraId="1A5EB172" w14:textId="77777777" w:rsidR="00A06244" w:rsidRPr="00D34A5D" w:rsidRDefault="00A06244" w:rsidP="009C1ADD">
            <w:pPr>
              <w:ind w:left="708" w:hanging="708"/>
              <w:rPr>
                <w:color w:val="FF0000"/>
              </w:rPr>
            </w:pPr>
            <w:r w:rsidRPr="00D34A5D">
              <w:rPr>
                <w:color w:val="FF0000"/>
              </w:rPr>
              <w:t>ΔE</w:t>
            </w:r>
            <w:r w:rsidRPr="00D34A5D">
              <w:rPr>
                <w:color w:val="FF0000"/>
                <w:vertAlign w:val="subscript"/>
              </w:rPr>
              <w:t>REESS,j</w:t>
            </w:r>
            <w:r w:rsidRPr="00D34A5D">
              <w:rPr>
                <w:color w:val="FF0000"/>
              </w:rPr>
              <w:t>, Wh;</w:t>
            </w:r>
          </w:p>
          <w:p w14:paraId="3DCA21CE" w14:textId="77777777" w:rsidR="00A06244" w:rsidRPr="00D34A5D" w:rsidRDefault="00A06244" w:rsidP="009C1ADD">
            <w:pPr>
              <w:ind w:left="1416" w:hanging="1416"/>
              <w:rPr>
                <w:color w:val="FF0000"/>
              </w:rPr>
            </w:pPr>
            <w:r w:rsidRPr="00D34A5D">
              <w:rPr>
                <w:color w:val="FF0000"/>
              </w:rPr>
              <w:t>d</w:t>
            </w:r>
            <w:r w:rsidRPr="00D34A5D">
              <w:rPr>
                <w:color w:val="FF0000"/>
                <w:vertAlign w:val="subscript"/>
              </w:rPr>
              <w:t>j</w:t>
            </w:r>
            <w:r w:rsidRPr="00D34A5D">
              <w:rPr>
                <w:color w:val="FF0000"/>
              </w:rPr>
              <w:t>, km;</w:t>
            </w:r>
          </w:p>
          <w:p w14:paraId="0E7FA8F1" w14:textId="77777777" w:rsidR="00A06244" w:rsidRPr="00D34A5D" w:rsidRDefault="00A06244" w:rsidP="009C1ADD">
            <w:pPr>
              <w:rPr>
                <w:color w:val="FF0000"/>
              </w:rPr>
            </w:pPr>
            <w:r w:rsidRPr="00D34A5D">
              <w:rPr>
                <w:color w:val="FF0000"/>
              </w:rPr>
              <w:t>n</w:t>
            </w:r>
            <w:r w:rsidRPr="00D34A5D">
              <w:rPr>
                <w:color w:val="FF0000"/>
                <w:vertAlign w:val="subscript"/>
              </w:rPr>
              <w:t>veh</w:t>
            </w:r>
            <w:r w:rsidRPr="00D34A5D">
              <w:rPr>
                <w:color w:val="FF0000"/>
              </w:rPr>
              <w:t>;</w:t>
            </w:r>
          </w:p>
          <w:p w14:paraId="5280D581" w14:textId="1617690D" w:rsidR="00A06244" w:rsidRPr="00D34A5D" w:rsidDel="00480EA7" w:rsidRDefault="00A06244" w:rsidP="009C1ADD">
            <w:pPr>
              <w:rPr>
                <w:del w:id="361" w:author="Matthias Nägeli (21.10.)" w:date="2019-10-21T12:32:00Z"/>
                <w:color w:val="FF0000"/>
              </w:rPr>
            </w:pPr>
            <w:commentRangeStart w:id="362"/>
            <w:del w:id="363" w:author="Matthias Nägeli (21.10.)" w:date="2019-10-21T12:32:00Z">
              <w:r w:rsidRPr="00D34A5D" w:rsidDel="00480EA7">
                <w:rPr>
                  <w:color w:val="FF0000"/>
                </w:rPr>
                <w:delText>n</w:delText>
              </w:r>
              <w:r w:rsidRPr="00D34A5D" w:rsidDel="00480EA7">
                <w:rPr>
                  <w:color w:val="FF0000"/>
                  <w:vertAlign w:val="subscript"/>
                </w:rPr>
                <w:delText>veh,L</w:delText>
              </w:r>
              <w:r w:rsidRPr="00D34A5D" w:rsidDel="00480EA7">
                <w:rPr>
                  <w:color w:val="FF0000"/>
                </w:rPr>
                <w:delText>;</w:delText>
              </w:r>
              <w:commentRangeEnd w:id="362"/>
              <w:r w:rsidDel="00480EA7">
                <w:rPr>
                  <w:rStyle w:val="Kommentarzeichen"/>
                </w:rPr>
                <w:commentReference w:id="362"/>
              </w:r>
            </w:del>
          </w:p>
          <w:p w14:paraId="338B994B" w14:textId="77777777" w:rsidR="00A06244" w:rsidRPr="00D34A5D" w:rsidRDefault="00A06244" w:rsidP="009C1ADD">
            <w:pPr>
              <w:rPr>
                <w:color w:val="FF0000"/>
              </w:rPr>
            </w:pPr>
            <w:r w:rsidRPr="00D34A5D">
              <w:rPr>
                <w:color w:val="FF0000"/>
              </w:rPr>
              <w:t>UF</w:t>
            </w:r>
            <w:r w:rsidRPr="00D34A5D">
              <w:rPr>
                <w:color w:val="FF0000"/>
                <w:vertAlign w:val="subscript"/>
              </w:rPr>
              <w:t>phase,j</w:t>
            </w:r>
            <w:r w:rsidRPr="00D34A5D">
              <w:rPr>
                <w:color w:val="FF0000"/>
              </w:rPr>
              <w:t>.</w:t>
            </w:r>
          </w:p>
          <w:p w14:paraId="0D84AD83" w14:textId="77777777" w:rsidR="00A06244" w:rsidRPr="00D34A5D" w:rsidRDefault="00A06244" w:rsidP="009C1ADD">
            <w:pPr>
              <w:ind w:left="1416" w:hanging="1416"/>
              <w:rPr>
                <w:color w:val="FF0000"/>
              </w:rPr>
            </w:pPr>
          </w:p>
        </w:tc>
        <w:tc>
          <w:tcPr>
            <w:tcW w:w="3005" w:type="dxa"/>
            <w:shd w:val="clear" w:color="auto" w:fill="auto"/>
          </w:tcPr>
          <w:p w14:paraId="36013735" w14:textId="39C56251" w:rsidR="00A06244" w:rsidRPr="00D34A5D" w:rsidRDefault="00A06244" w:rsidP="009C1ADD">
            <w:pPr>
              <w:rPr>
                <w:color w:val="FF0000"/>
              </w:rPr>
            </w:pPr>
            <w:r w:rsidRPr="00D34A5D">
              <w:rPr>
                <w:color w:val="FF0000"/>
              </w:rPr>
              <w:t xml:space="preserve">Calculation of the charge-depleting fuel consumtion according to paragraph XXX of this annex. </w:t>
            </w:r>
          </w:p>
          <w:p w14:paraId="67AFC411" w14:textId="77777777" w:rsidR="00A06244" w:rsidRPr="00D34A5D" w:rsidRDefault="00A06244" w:rsidP="009C1ADD">
            <w:pPr>
              <w:rPr>
                <w:color w:val="FF0000"/>
              </w:rPr>
            </w:pPr>
          </w:p>
          <w:p w14:paraId="5D01BBE2" w14:textId="56510E39" w:rsidR="00A06244" w:rsidRPr="00D34A5D" w:rsidDel="00CF0DF7" w:rsidRDefault="00A06244" w:rsidP="009C1ADD">
            <w:pPr>
              <w:rPr>
                <w:del w:id="364" w:author="Matthias Nägeli (21.10.)" w:date="2019-10-21T10:57:00Z"/>
                <w:color w:val="FF0000"/>
              </w:rPr>
            </w:pPr>
            <w:commentRangeStart w:id="365"/>
            <w:del w:id="366" w:author="Matthias Nägeli (21.10.)" w:date="2019-10-21T10:57:00Z">
              <w:r w:rsidRPr="00D34A5D" w:rsidDel="00CF0DF7">
                <w:rPr>
                  <w:color w:val="FF0000"/>
                </w:rPr>
                <w:delText>In the case that the interpolation method is applied, n</w:delText>
              </w:r>
              <w:r w:rsidRPr="00D34A5D" w:rsidDel="00CF0DF7">
                <w:rPr>
                  <w:color w:val="FF0000"/>
                  <w:vertAlign w:val="subscript"/>
                </w:rPr>
                <w:delText>veh,L</w:delText>
              </w:r>
              <w:r w:rsidRPr="00D34A5D" w:rsidDel="00CF0DF7">
                <w:rPr>
                  <w:color w:val="FF0000"/>
                </w:rPr>
                <w:delText xml:space="preserve"> cycles shall be used. With reference to paragraph 4.1.2. of this annex, the confirmation cycle shall be corrected according to Appendix 2 to this annex.</w:delText>
              </w:r>
            </w:del>
            <w:commentRangeEnd w:id="365"/>
            <w:r>
              <w:rPr>
                <w:rStyle w:val="Kommentarzeichen"/>
              </w:rPr>
              <w:commentReference w:id="365"/>
            </w:r>
          </w:p>
          <w:p w14:paraId="2691A2AC" w14:textId="77777777" w:rsidR="00A06244" w:rsidRPr="00D34A5D" w:rsidRDefault="00A06244" w:rsidP="009C1ADD">
            <w:pPr>
              <w:rPr>
                <w:color w:val="FF0000"/>
              </w:rPr>
            </w:pPr>
          </w:p>
          <w:p w14:paraId="3C1A6498" w14:textId="77777777" w:rsidR="00A06244" w:rsidRPr="00D34A5D" w:rsidRDefault="00A06244" w:rsidP="009C1ADD">
            <w:pPr>
              <w:rPr>
                <w:color w:val="FF0000"/>
              </w:rPr>
            </w:pPr>
            <w:r w:rsidRPr="00D34A5D">
              <w:rPr>
                <w:color w:val="FF0000"/>
              </w:rPr>
              <w:t>Output is available for each test.</w:t>
            </w:r>
          </w:p>
          <w:p w14:paraId="5B91F954" w14:textId="77777777" w:rsidR="00A06244" w:rsidRPr="00D34A5D" w:rsidRDefault="00A06244" w:rsidP="009C1ADD">
            <w:pPr>
              <w:rPr>
                <w:color w:val="FF0000"/>
              </w:rPr>
            </w:pPr>
          </w:p>
          <w:p w14:paraId="0A16EAC1" w14:textId="4F075BBE" w:rsidR="00A06244" w:rsidRPr="00D34A5D" w:rsidRDefault="00A06244" w:rsidP="00CF0DF7">
            <w:pPr>
              <w:rPr>
                <w:color w:val="FF0000"/>
              </w:rPr>
            </w:pPr>
            <w:commentRangeStart w:id="367"/>
            <w:del w:id="368" w:author="Matthias Nägeli (21.10.)" w:date="2019-10-21T10:57:00Z">
              <w:r w:rsidRPr="00D34A5D" w:rsidDel="00CF0DF7">
                <w:rPr>
                  <w:color w:val="FF0000"/>
                </w:rPr>
                <w:delText xml:space="preserve">In the case that the interpolation </w:delText>
              </w:r>
              <w:r w:rsidRPr="00D34A5D" w:rsidDel="00CF0DF7">
                <w:rPr>
                  <w:color w:val="FF0000"/>
                  <w:szCs w:val="24"/>
                  <w:lang w:eastAsia="ja-JP"/>
                </w:rPr>
                <w:delText>method</w:delText>
              </w:r>
              <w:r w:rsidRPr="00D34A5D" w:rsidDel="00CF0DF7">
                <w:rPr>
                  <w:color w:val="FF0000"/>
                </w:rPr>
                <w:delText xml:space="preserve"> is applied, the output is available for vehicle H, L and, if applicable, M.</w:delText>
              </w:r>
            </w:del>
            <w:commentRangeEnd w:id="367"/>
            <w:r>
              <w:rPr>
                <w:rStyle w:val="Kommentarzeichen"/>
              </w:rPr>
              <w:commentReference w:id="367"/>
            </w:r>
          </w:p>
        </w:tc>
        <w:tc>
          <w:tcPr>
            <w:tcW w:w="1985" w:type="dxa"/>
            <w:shd w:val="clear" w:color="auto" w:fill="auto"/>
          </w:tcPr>
          <w:p w14:paraId="2C389C6C" w14:textId="38BCC814" w:rsidR="00A06244" w:rsidRPr="00D34A5D" w:rsidRDefault="00A06244" w:rsidP="009C1ADD">
            <w:pPr>
              <w:rPr>
                <w:color w:val="FF0000"/>
              </w:rPr>
            </w:pPr>
            <w:r w:rsidRPr="00D34A5D">
              <w:rPr>
                <w:color w:val="FF0000"/>
              </w:rPr>
              <w:t>FC</w:t>
            </w:r>
            <w:r w:rsidRPr="00D34A5D">
              <w:rPr>
                <w:color w:val="FF0000"/>
                <w:vertAlign w:val="subscript"/>
              </w:rPr>
              <w:t>CD</w:t>
            </w:r>
            <w:r w:rsidRPr="00D34A5D">
              <w:rPr>
                <w:color w:val="FF0000"/>
              </w:rPr>
              <w:t>, kg/100km;</w:t>
            </w:r>
          </w:p>
        </w:tc>
        <w:tc>
          <w:tcPr>
            <w:tcW w:w="992" w:type="dxa"/>
            <w:shd w:val="clear" w:color="auto" w:fill="auto"/>
          </w:tcPr>
          <w:p w14:paraId="12D59874" w14:textId="65E7E9E2" w:rsidR="00A06244" w:rsidRPr="00D34A5D" w:rsidRDefault="00A06244" w:rsidP="009C1ADD">
            <w:pPr>
              <w:jc w:val="center"/>
              <w:rPr>
                <w:color w:val="FF0000"/>
              </w:rPr>
            </w:pPr>
            <w:del w:id="369" w:author="Matthias Nägeli (21.10.)" w:date="2019-10-21T13:36:00Z">
              <w:r w:rsidRPr="00D34A5D" w:rsidDel="003C34AD">
                <w:rPr>
                  <w:color w:val="FF0000"/>
                </w:rPr>
                <w:delText>8</w:delText>
              </w:r>
            </w:del>
          </w:p>
        </w:tc>
      </w:tr>
      <w:tr w:rsidR="00A06244" w:rsidRPr="00D34A5D" w:rsidDel="00CF0DF7" w14:paraId="723DD343" w14:textId="5170577B" w:rsidTr="00A06244">
        <w:trPr>
          <w:cantSplit/>
          <w:del w:id="370" w:author="Matthias Nägeli (21.10.)" w:date="2019-10-21T10:58:00Z"/>
        </w:trPr>
        <w:tc>
          <w:tcPr>
            <w:tcW w:w="1389" w:type="dxa"/>
          </w:tcPr>
          <w:p w14:paraId="2AA3AA08" w14:textId="13535BBC" w:rsidR="00A06244" w:rsidRPr="00D34A5D" w:rsidDel="00CF0DF7" w:rsidRDefault="003C34AD" w:rsidP="003C34AD">
            <w:pPr>
              <w:jc w:val="center"/>
              <w:rPr>
                <w:ins w:id="371" w:author="Matthias Nägeli (21.10.)" w:date="2019-10-21T12:54:00Z"/>
                <w:color w:val="FF0000"/>
              </w:rPr>
            </w:pPr>
            <w:ins w:id="372" w:author="Matthias Nägeli (21.10.)" w:date="2019-10-21T13:32:00Z">
              <w:r>
                <w:rPr>
                  <w:color w:val="FF0000"/>
                </w:rPr>
                <w:t>9</w:t>
              </w:r>
            </w:ins>
          </w:p>
        </w:tc>
        <w:tc>
          <w:tcPr>
            <w:tcW w:w="1389" w:type="dxa"/>
            <w:shd w:val="clear" w:color="auto" w:fill="auto"/>
          </w:tcPr>
          <w:p w14:paraId="402C1A3F" w14:textId="1FD4328A" w:rsidR="00A06244" w:rsidRPr="00D34A5D" w:rsidDel="00CF0DF7" w:rsidRDefault="00A06244" w:rsidP="009C1ADD">
            <w:pPr>
              <w:rPr>
                <w:del w:id="373" w:author="Matthias Nägeli (21.10.)" w:date="2019-10-21T10:58:00Z"/>
                <w:color w:val="FF0000"/>
              </w:rPr>
            </w:pPr>
            <w:commentRangeStart w:id="374"/>
            <w:del w:id="375" w:author="Matthias Nägeli (21.10.)" w:date="2019-10-21T10:58:00Z">
              <w:r w:rsidRPr="00D34A5D" w:rsidDel="00CF0DF7">
                <w:rPr>
                  <w:color w:val="FF0000"/>
                </w:rPr>
                <w:delText>Output step 1</w:delText>
              </w:r>
            </w:del>
          </w:p>
        </w:tc>
        <w:tc>
          <w:tcPr>
            <w:tcW w:w="1838" w:type="dxa"/>
            <w:shd w:val="clear" w:color="auto" w:fill="auto"/>
          </w:tcPr>
          <w:p w14:paraId="76F7AC8A" w14:textId="0084E982" w:rsidR="00A06244" w:rsidRPr="00D34A5D" w:rsidDel="00CF0DF7" w:rsidRDefault="00A06244" w:rsidP="009C1ADD">
            <w:pPr>
              <w:ind w:left="708" w:hanging="708"/>
              <w:rPr>
                <w:del w:id="376" w:author="Matthias Nägeli (21.10.)" w:date="2019-10-21T10:58:00Z"/>
                <w:color w:val="FF0000"/>
              </w:rPr>
            </w:pPr>
            <w:del w:id="377" w:author="Matthias Nägeli (21.10.)" w:date="2019-10-21T10:58:00Z">
              <w:r w:rsidRPr="00D34A5D" w:rsidDel="00CF0DF7">
                <w:rPr>
                  <w:color w:val="FF0000"/>
                </w:rPr>
                <w:delText>ΔE</w:delText>
              </w:r>
              <w:r w:rsidRPr="00D34A5D" w:rsidDel="00CF0DF7">
                <w:rPr>
                  <w:color w:val="FF0000"/>
                  <w:vertAlign w:val="subscript"/>
                </w:rPr>
                <w:delText>REESS,j</w:delText>
              </w:r>
              <w:r w:rsidRPr="00D34A5D" w:rsidDel="00CF0DF7">
                <w:rPr>
                  <w:color w:val="FF0000"/>
                </w:rPr>
                <w:delText>, Wh;</w:delText>
              </w:r>
            </w:del>
          </w:p>
          <w:p w14:paraId="16A3192E" w14:textId="5FA05D6E" w:rsidR="00A06244" w:rsidRPr="00D34A5D" w:rsidDel="00CF0DF7" w:rsidRDefault="00A06244" w:rsidP="009C1ADD">
            <w:pPr>
              <w:ind w:left="1416" w:hanging="1416"/>
              <w:rPr>
                <w:del w:id="378" w:author="Matthias Nägeli (21.10.)" w:date="2019-10-21T10:58:00Z"/>
                <w:color w:val="FF0000"/>
              </w:rPr>
            </w:pPr>
            <w:del w:id="379" w:author="Matthias Nägeli (21.10.)" w:date="2019-10-21T10:58:00Z">
              <w:r w:rsidRPr="00D34A5D" w:rsidDel="00CF0DF7">
                <w:rPr>
                  <w:color w:val="FF0000"/>
                </w:rPr>
                <w:delText>d</w:delText>
              </w:r>
              <w:r w:rsidRPr="00D34A5D" w:rsidDel="00CF0DF7">
                <w:rPr>
                  <w:color w:val="FF0000"/>
                  <w:vertAlign w:val="subscript"/>
                </w:rPr>
                <w:delText>j</w:delText>
              </w:r>
              <w:r w:rsidRPr="00D34A5D" w:rsidDel="00CF0DF7">
                <w:rPr>
                  <w:color w:val="FF0000"/>
                </w:rPr>
                <w:delText>, km;</w:delText>
              </w:r>
            </w:del>
          </w:p>
        </w:tc>
        <w:tc>
          <w:tcPr>
            <w:tcW w:w="3005" w:type="dxa"/>
            <w:shd w:val="clear" w:color="auto" w:fill="auto"/>
          </w:tcPr>
          <w:p w14:paraId="0A09B4AF" w14:textId="262D3731" w:rsidR="00A06244" w:rsidRPr="00D34A5D" w:rsidDel="00CF0DF7" w:rsidRDefault="00A06244" w:rsidP="009C1ADD">
            <w:pPr>
              <w:rPr>
                <w:del w:id="380" w:author="Matthias Nägeli (21.10.)" w:date="2019-10-21T10:58:00Z"/>
                <w:color w:val="FF0000"/>
              </w:rPr>
            </w:pPr>
            <w:del w:id="381" w:author="Matthias Nägeli (21.10.)" w:date="2019-10-21T10:58:00Z">
              <w:r w:rsidRPr="00D34A5D" w:rsidDel="00CF0DF7">
                <w:rPr>
                  <w:color w:val="FF0000"/>
                </w:rPr>
                <w:delText>Regional option:</w:delText>
              </w:r>
            </w:del>
          </w:p>
          <w:p w14:paraId="31654F2E" w14:textId="2FAB1616" w:rsidR="00A06244" w:rsidRPr="00D34A5D" w:rsidDel="00CF0DF7" w:rsidRDefault="00A06244" w:rsidP="009C1ADD">
            <w:pPr>
              <w:rPr>
                <w:del w:id="382" w:author="Matthias Nägeli (21.10.)" w:date="2019-10-21T10:58:00Z"/>
                <w:color w:val="FF0000"/>
              </w:rPr>
            </w:pPr>
            <w:del w:id="383" w:author="Matthias Nägeli (21.10.)" w:date="2019-10-21T10:58:00Z">
              <w:r w:rsidRPr="00D34A5D" w:rsidDel="00CF0DF7">
                <w:rPr>
                  <w:color w:val="FF0000"/>
                </w:rPr>
                <w:delText>Calculation of the electric energy consumption from the first applicable WLTP test cycle.</w:delText>
              </w:r>
            </w:del>
          </w:p>
          <w:p w14:paraId="169B54A1" w14:textId="517B282D" w:rsidR="00A06244" w:rsidRPr="00D34A5D" w:rsidDel="00CF0DF7" w:rsidRDefault="00A06244" w:rsidP="009C1ADD">
            <w:pPr>
              <w:rPr>
                <w:del w:id="384" w:author="Matthias Nägeli (21.10.)" w:date="2019-10-21T10:58:00Z"/>
                <w:color w:val="FF0000"/>
              </w:rPr>
            </w:pPr>
          </w:p>
          <w:p w14:paraId="600A71D0" w14:textId="7CC12C8C" w:rsidR="00A06244" w:rsidRPr="00D34A5D" w:rsidDel="00CF0DF7" w:rsidRDefault="00A06244" w:rsidP="009C1ADD">
            <w:pPr>
              <w:rPr>
                <w:del w:id="385" w:author="Matthias Nägeli (21.10.)" w:date="2019-10-21T10:58:00Z"/>
                <w:color w:val="FF0000"/>
              </w:rPr>
            </w:pPr>
            <w:del w:id="386" w:author="Matthias Nägeli (21.10.)" w:date="2019-10-21T10:58:00Z">
              <w:r w:rsidRPr="00D34A5D" w:rsidDel="00CF0DF7">
                <w:rPr>
                  <w:color w:val="FF0000"/>
                </w:rPr>
                <w:delText>Output is available for each test.</w:delText>
              </w:r>
            </w:del>
          </w:p>
          <w:p w14:paraId="0BBD23CA" w14:textId="19D6EDC6" w:rsidR="00A06244" w:rsidRPr="00D34A5D" w:rsidDel="00CF0DF7" w:rsidRDefault="00A06244" w:rsidP="009C1ADD">
            <w:pPr>
              <w:rPr>
                <w:del w:id="387" w:author="Matthias Nägeli (21.10.)" w:date="2019-10-21T10:58:00Z"/>
                <w:color w:val="FF0000"/>
              </w:rPr>
            </w:pPr>
          </w:p>
          <w:p w14:paraId="7212AD15" w14:textId="6D9F7135" w:rsidR="00A06244" w:rsidRPr="00D34A5D" w:rsidDel="00CF0DF7" w:rsidRDefault="00A06244" w:rsidP="009C1ADD">
            <w:pPr>
              <w:rPr>
                <w:del w:id="388" w:author="Matthias Nägeli (21.10.)" w:date="2019-10-21T10:58:00Z"/>
                <w:color w:val="FF0000"/>
              </w:rPr>
            </w:pPr>
            <w:del w:id="389" w:author="Matthias Nägeli (21.10.)" w:date="2019-10-21T10:58:00Z">
              <w:r w:rsidRPr="00D34A5D" w:rsidDel="00CF0DF7">
                <w:rPr>
                  <w:color w:val="FF0000"/>
                </w:rPr>
                <w:delText xml:space="preserve">In the case that the interpolation </w:delText>
              </w:r>
              <w:r w:rsidRPr="00D34A5D" w:rsidDel="00CF0DF7">
                <w:rPr>
                  <w:color w:val="FF0000"/>
                  <w:szCs w:val="24"/>
                  <w:lang w:eastAsia="ja-JP"/>
                </w:rPr>
                <w:delText>method</w:delText>
              </w:r>
              <w:r w:rsidRPr="00D34A5D" w:rsidDel="00CF0DF7">
                <w:rPr>
                  <w:color w:val="FF0000"/>
                </w:rPr>
                <w:delText xml:space="preserve"> is applied, the output is available for vehicle H, L and, if applicable, M.</w:delText>
              </w:r>
            </w:del>
          </w:p>
        </w:tc>
        <w:tc>
          <w:tcPr>
            <w:tcW w:w="1985" w:type="dxa"/>
            <w:shd w:val="clear" w:color="auto" w:fill="auto"/>
          </w:tcPr>
          <w:p w14:paraId="51870161" w14:textId="06503F48" w:rsidR="00A06244" w:rsidRPr="00D34A5D" w:rsidDel="00CF0DF7" w:rsidRDefault="00A06244" w:rsidP="009C1ADD">
            <w:pPr>
              <w:rPr>
                <w:del w:id="390" w:author="Matthias Nägeli (21.10.)" w:date="2019-10-21T10:58:00Z"/>
                <w:color w:val="FF0000"/>
              </w:rPr>
            </w:pPr>
            <w:del w:id="391" w:author="Matthias Nägeli (21.10.)" w:date="2019-10-21T10:58:00Z">
              <w:r w:rsidRPr="00D34A5D" w:rsidDel="00CF0DF7">
                <w:rPr>
                  <w:color w:val="FF0000"/>
                </w:rPr>
                <w:delText>EC</w:delText>
              </w:r>
              <w:r w:rsidRPr="00D34A5D" w:rsidDel="00CF0DF7">
                <w:rPr>
                  <w:color w:val="FF0000"/>
                  <w:vertAlign w:val="subscript"/>
                </w:rPr>
                <w:delText>DC,CD,first</w:delText>
              </w:r>
              <w:r w:rsidRPr="00D34A5D" w:rsidDel="00CF0DF7">
                <w:rPr>
                  <w:color w:val="FF0000"/>
                </w:rPr>
                <w:delText>, Wh/km</w:delText>
              </w:r>
            </w:del>
          </w:p>
        </w:tc>
        <w:tc>
          <w:tcPr>
            <w:tcW w:w="992" w:type="dxa"/>
            <w:shd w:val="clear" w:color="auto" w:fill="auto"/>
          </w:tcPr>
          <w:p w14:paraId="434CBEBB" w14:textId="25A8A28A" w:rsidR="00A06244" w:rsidRPr="00D34A5D" w:rsidDel="00CF0DF7" w:rsidRDefault="00A06244" w:rsidP="009C1ADD">
            <w:pPr>
              <w:jc w:val="center"/>
              <w:rPr>
                <w:del w:id="392" w:author="Matthias Nägeli (21.10.)" w:date="2019-10-21T10:58:00Z"/>
                <w:color w:val="FF0000"/>
              </w:rPr>
            </w:pPr>
            <w:del w:id="393" w:author="Matthias Nägeli (21.10.)" w:date="2019-10-21T10:58:00Z">
              <w:r w:rsidRPr="00D34A5D" w:rsidDel="00CF0DF7">
                <w:rPr>
                  <w:color w:val="FF0000"/>
                </w:rPr>
                <w:delText>9</w:delText>
              </w:r>
            </w:del>
            <w:commentRangeEnd w:id="374"/>
            <w:r>
              <w:rPr>
                <w:rStyle w:val="Kommentarzeichen"/>
              </w:rPr>
              <w:commentReference w:id="374"/>
            </w:r>
          </w:p>
        </w:tc>
      </w:tr>
      <w:tr w:rsidR="00A06244" w:rsidRPr="00D34A5D" w14:paraId="0A35EC81" w14:textId="77777777" w:rsidTr="00A06244">
        <w:trPr>
          <w:cantSplit/>
        </w:trPr>
        <w:tc>
          <w:tcPr>
            <w:tcW w:w="1389" w:type="dxa"/>
          </w:tcPr>
          <w:p w14:paraId="275F45F8" w14:textId="5DFDC8F9" w:rsidR="00A06244" w:rsidRPr="00D34A5D" w:rsidRDefault="003C34AD" w:rsidP="003C34AD">
            <w:pPr>
              <w:jc w:val="center"/>
              <w:rPr>
                <w:ins w:id="394" w:author="Matthias Nägeli (21.10.)" w:date="2019-10-21T12:54:00Z"/>
                <w:color w:val="FF0000"/>
              </w:rPr>
            </w:pPr>
            <w:ins w:id="395" w:author="Matthias Nägeli (21.10.)" w:date="2019-10-21T13:32:00Z">
              <w:r>
                <w:rPr>
                  <w:color w:val="FF0000"/>
                </w:rPr>
                <w:lastRenderedPageBreak/>
                <w:t>10</w:t>
              </w:r>
            </w:ins>
          </w:p>
        </w:tc>
        <w:tc>
          <w:tcPr>
            <w:tcW w:w="1389" w:type="dxa"/>
            <w:shd w:val="clear" w:color="auto" w:fill="auto"/>
          </w:tcPr>
          <w:p w14:paraId="48DEAE8B" w14:textId="63BEBCD6" w:rsidR="00A06244" w:rsidRPr="00D34A5D" w:rsidRDefault="00A06244" w:rsidP="009C1ADD">
            <w:pPr>
              <w:rPr>
                <w:color w:val="FF0000"/>
              </w:rPr>
            </w:pPr>
            <w:r w:rsidRPr="00D34A5D">
              <w:rPr>
                <w:color w:val="FF0000"/>
              </w:rPr>
              <w:t>Output step 9</w:t>
            </w:r>
          </w:p>
          <w:p w14:paraId="21DAF86B" w14:textId="77777777" w:rsidR="00A06244" w:rsidRPr="00D34A5D" w:rsidRDefault="00A06244" w:rsidP="009C1ADD">
            <w:pPr>
              <w:rPr>
                <w:color w:val="FF0000"/>
              </w:rPr>
            </w:pPr>
          </w:p>
          <w:p w14:paraId="309CD79F" w14:textId="45470A46" w:rsidR="00A06244" w:rsidRPr="00D34A5D" w:rsidRDefault="00A06244" w:rsidP="009C1ADD">
            <w:pPr>
              <w:rPr>
                <w:color w:val="FF0000"/>
              </w:rPr>
            </w:pPr>
          </w:p>
        </w:tc>
        <w:tc>
          <w:tcPr>
            <w:tcW w:w="1838" w:type="dxa"/>
            <w:shd w:val="clear" w:color="auto" w:fill="auto"/>
          </w:tcPr>
          <w:p w14:paraId="0C08C9CE" w14:textId="77777777" w:rsidR="00A06244" w:rsidRPr="00D34A5D" w:rsidRDefault="00A06244" w:rsidP="009C1ADD">
            <w:pPr>
              <w:rPr>
                <w:color w:val="FF0000"/>
              </w:rPr>
            </w:pPr>
            <w:r w:rsidRPr="00D34A5D">
              <w:rPr>
                <w:color w:val="FF0000"/>
              </w:rPr>
              <w:t>EC</w:t>
            </w:r>
            <w:r w:rsidRPr="00D34A5D">
              <w:rPr>
                <w:color w:val="FF0000"/>
                <w:vertAlign w:val="subscript"/>
              </w:rPr>
              <w:t>AC,weighted</w:t>
            </w:r>
            <w:r w:rsidRPr="00D34A5D">
              <w:rPr>
                <w:color w:val="FF0000"/>
              </w:rPr>
              <w:t>, Wh/km;</w:t>
            </w:r>
          </w:p>
          <w:p w14:paraId="57D99A30" w14:textId="10CE7AF8" w:rsidR="00A06244" w:rsidRPr="00D34A5D" w:rsidRDefault="00A06244" w:rsidP="009C1ADD">
            <w:pPr>
              <w:rPr>
                <w:color w:val="FF0000"/>
              </w:rPr>
            </w:pPr>
            <w:r w:rsidRPr="00D34A5D">
              <w:rPr>
                <w:color w:val="FF0000"/>
              </w:rPr>
              <w:t>EC</w:t>
            </w:r>
            <w:r w:rsidRPr="00D34A5D">
              <w:rPr>
                <w:color w:val="FF0000"/>
                <w:vertAlign w:val="subscript"/>
              </w:rPr>
              <w:t>AC,CD</w:t>
            </w:r>
            <w:r w:rsidRPr="00D34A5D">
              <w:rPr>
                <w:color w:val="FF0000"/>
              </w:rPr>
              <w:t>, Wh/km;</w:t>
            </w:r>
          </w:p>
          <w:p w14:paraId="51FCF81B" w14:textId="5A73FC51" w:rsidR="00A06244" w:rsidRPr="00D34A5D" w:rsidRDefault="00A06244" w:rsidP="009C1ADD">
            <w:pPr>
              <w:rPr>
                <w:color w:val="FF0000"/>
              </w:rPr>
            </w:pPr>
            <w:r w:rsidRPr="00D34A5D">
              <w:rPr>
                <w:color w:val="FF0000"/>
              </w:rPr>
              <w:t>FC</w:t>
            </w:r>
            <w:r w:rsidRPr="00D34A5D">
              <w:rPr>
                <w:color w:val="FF0000"/>
                <w:vertAlign w:val="subscript"/>
              </w:rPr>
              <w:t>CD</w:t>
            </w:r>
            <w:r w:rsidRPr="00D34A5D">
              <w:rPr>
                <w:color w:val="FF0000"/>
              </w:rPr>
              <w:t>, kg/100 km;</w:t>
            </w:r>
          </w:p>
          <w:p w14:paraId="70C70763" w14:textId="77777777" w:rsidR="00A06244" w:rsidRPr="00D34A5D" w:rsidRDefault="00A06244" w:rsidP="009C1ADD">
            <w:pPr>
              <w:rPr>
                <w:color w:val="FF0000"/>
              </w:rPr>
            </w:pPr>
            <w:r w:rsidRPr="00D34A5D">
              <w:rPr>
                <w:color w:val="FF0000"/>
              </w:rPr>
              <w:t>EC</w:t>
            </w:r>
            <w:r w:rsidRPr="00D34A5D">
              <w:rPr>
                <w:color w:val="FF0000"/>
                <w:vertAlign w:val="subscript"/>
              </w:rPr>
              <w:t>DC,CD,first</w:t>
            </w:r>
            <w:r w:rsidRPr="00D34A5D">
              <w:rPr>
                <w:color w:val="FF0000"/>
              </w:rPr>
              <w:t>, Wh/km.</w:t>
            </w:r>
          </w:p>
        </w:tc>
        <w:tc>
          <w:tcPr>
            <w:tcW w:w="3005" w:type="dxa"/>
            <w:shd w:val="clear" w:color="auto" w:fill="auto"/>
          </w:tcPr>
          <w:p w14:paraId="1E734A2B" w14:textId="77777777" w:rsidR="00A06244" w:rsidRPr="00D34A5D" w:rsidRDefault="00A06244" w:rsidP="009C1ADD">
            <w:pPr>
              <w:rPr>
                <w:color w:val="FF0000"/>
              </w:rPr>
            </w:pPr>
            <w:r w:rsidRPr="00D34A5D">
              <w:rPr>
                <w:color w:val="FF0000"/>
              </w:rPr>
              <w:t>Averaging of tests for each vehicle.</w:t>
            </w:r>
          </w:p>
          <w:p w14:paraId="47F107FF" w14:textId="77777777" w:rsidR="00A06244" w:rsidRPr="00D34A5D" w:rsidRDefault="00A06244" w:rsidP="009C1ADD">
            <w:pPr>
              <w:rPr>
                <w:color w:val="FF0000"/>
              </w:rPr>
            </w:pPr>
          </w:p>
          <w:p w14:paraId="04CC9A35" w14:textId="3FC2EC71" w:rsidR="00A06244" w:rsidRPr="00D34A5D" w:rsidRDefault="00A06244" w:rsidP="009C1ADD">
            <w:pPr>
              <w:rPr>
                <w:color w:val="FF0000"/>
              </w:rPr>
            </w:pPr>
            <w:commentRangeStart w:id="396"/>
            <w:del w:id="397" w:author="Matthias Nägeli (21.10.)" w:date="2019-10-21T11:06:00Z">
              <w:r w:rsidRPr="00D34A5D" w:rsidDel="00CF0DF7">
                <w:rPr>
                  <w:color w:val="FF0000"/>
                </w:rPr>
                <w:delText xml:space="preserve">In the case that the interpolation </w:delText>
              </w:r>
              <w:r w:rsidRPr="00D34A5D" w:rsidDel="00CF0DF7">
                <w:rPr>
                  <w:color w:val="FF0000"/>
                  <w:szCs w:val="24"/>
                  <w:lang w:eastAsia="ja-JP"/>
                </w:rPr>
                <w:delText>method</w:delText>
              </w:r>
              <w:r w:rsidRPr="00D34A5D" w:rsidDel="00CF0DF7">
                <w:rPr>
                  <w:color w:val="FF0000"/>
                </w:rPr>
                <w:delText xml:space="preserve"> is applied, the output is available for each vehicle H, L and, if applicable, M.</w:delText>
              </w:r>
            </w:del>
            <w:commentRangeEnd w:id="396"/>
            <w:r>
              <w:rPr>
                <w:rStyle w:val="Kommentarzeichen"/>
              </w:rPr>
              <w:commentReference w:id="396"/>
            </w:r>
          </w:p>
        </w:tc>
        <w:tc>
          <w:tcPr>
            <w:tcW w:w="1985" w:type="dxa"/>
            <w:shd w:val="clear" w:color="auto" w:fill="auto"/>
          </w:tcPr>
          <w:p w14:paraId="38448B31" w14:textId="77777777" w:rsidR="00A06244" w:rsidRPr="00D34A5D" w:rsidRDefault="00A06244" w:rsidP="009C1ADD">
            <w:pPr>
              <w:rPr>
                <w:color w:val="FF0000"/>
              </w:rPr>
            </w:pPr>
            <w:r w:rsidRPr="00D34A5D">
              <w:rPr>
                <w:color w:val="FF0000"/>
              </w:rPr>
              <w:t>EC</w:t>
            </w:r>
            <w:r w:rsidRPr="00D34A5D">
              <w:rPr>
                <w:color w:val="FF0000"/>
                <w:vertAlign w:val="subscript"/>
              </w:rPr>
              <w:t>AC,weighted,ave</w:t>
            </w:r>
            <w:r w:rsidRPr="00D34A5D">
              <w:rPr>
                <w:color w:val="FF0000"/>
              </w:rPr>
              <w:t>, Wh/km;</w:t>
            </w:r>
          </w:p>
          <w:p w14:paraId="6D204189" w14:textId="67185A0A" w:rsidR="00A06244" w:rsidRPr="00D34A5D" w:rsidRDefault="00A06244" w:rsidP="009C1ADD">
            <w:pPr>
              <w:rPr>
                <w:color w:val="FF0000"/>
              </w:rPr>
            </w:pPr>
            <w:r w:rsidRPr="00D34A5D">
              <w:rPr>
                <w:color w:val="FF0000"/>
              </w:rPr>
              <w:t>EC</w:t>
            </w:r>
            <w:r w:rsidRPr="00D34A5D">
              <w:rPr>
                <w:color w:val="FF0000"/>
                <w:vertAlign w:val="subscript"/>
              </w:rPr>
              <w:t>AC,CD,ave</w:t>
            </w:r>
            <w:r w:rsidRPr="00D34A5D">
              <w:rPr>
                <w:color w:val="FF0000"/>
              </w:rPr>
              <w:t>, Wh/km;</w:t>
            </w:r>
          </w:p>
          <w:p w14:paraId="097F0608" w14:textId="432B098D" w:rsidR="00A06244" w:rsidRPr="00D34A5D" w:rsidRDefault="00A06244" w:rsidP="009C1ADD">
            <w:pPr>
              <w:rPr>
                <w:color w:val="FF0000"/>
              </w:rPr>
            </w:pPr>
            <w:r w:rsidRPr="00D34A5D">
              <w:rPr>
                <w:color w:val="FF0000"/>
              </w:rPr>
              <w:t>FC</w:t>
            </w:r>
            <w:r w:rsidRPr="00D34A5D">
              <w:rPr>
                <w:color w:val="FF0000"/>
                <w:vertAlign w:val="subscript"/>
              </w:rPr>
              <w:t>CD,ave</w:t>
            </w:r>
            <w:r w:rsidRPr="00D34A5D">
              <w:rPr>
                <w:color w:val="FF0000"/>
              </w:rPr>
              <w:t>, kg/100 km;</w:t>
            </w:r>
          </w:p>
          <w:p w14:paraId="69170BB0" w14:textId="77777777" w:rsidR="00A06244" w:rsidRPr="00D34A5D" w:rsidRDefault="00A06244" w:rsidP="009C1ADD">
            <w:pPr>
              <w:rPr>
                <w:color w:val="FF0000"/>
              </w:rPr>
            </w:pPr>
            <w:r w:rsidRPr="00D34A5D">
              <w:rPr>
                <w:color w:val="FF0000"/>
              </w:rPr>
              <w:t>EC</w:t>
            </w:r>
            <w:r w:rsidRPr="00D34A5D">
              <w:rPr>
                <w:color w:val="FF0000"/>
                <w:vertAlign w:val="subscript"/>
              </w:rPr>
              <w:t>DC,CD,first,ave</w:t>
            </w:r>
            <w:r w:rsidRPr="00D34A5D">
              <w:rPr>
                <w:color w:val="FF0000"/>
              </w:rPr>
              <w:t>, Wh/km</w:t>
            </w:r>
          </w:p>
        </w:tc>
        <w:tc>
          <w:tcPr>
            <w:tcW w:w="992" w:type="dxa"/>
            <w:shd w:val="clear" w:color="auto" w:fill="auto"/>
          </w:tcPr>
          <w:p w14:paraId="34285447" w14:textId="08F92397" w:rsidR="00A06244" w:rsidRPr="00D34A5D" w:rsidRDefault="00A06244" w:rsidP="003C34AD">
            <w:pPr>
              <w:jc w:val="center"/>
              <w:rPr>
                <w:color w:val="FF0000"/>
              </w:rPr>
            </w:pPr>
            <w:del w:id="398" w:author="Matthias Nägeli (21.10.)" w:date="2019-10-21T13:36:00Z">
              <w:r w:rsidRPr="00D34A5D" w:rsidDel="003C34AD">
                <w:rPr>
                  <w:color w:val="FF0000"/>
                </w:rPr>
                <w:delText>10</w:delText>
              </w:r>
            </w:del>
          </w:p>
        </w:tc>
      </w:tr>
      <w:tr w:rsidR="00A06244" w:rsidRPr="00D34A5D" w14:paraId="6B48C07E" w14:textId="77777777" w:rsidTr="00A06244">
        <w:trPr>
          <w:cantSplit/>
        </w:trPr>
        <w:tc>
          <w:tcPr>
            <w:tcW w:w="1389" w:type="dxa"/>
          </w:tcPr>
          <w:p w14:paraId="219A9CDF" w14:textId="0BBA38D1" w:rsidR="00A06244" w:rsidRDefault="003C34AD" w:rsidP="003C34AD">
            <w:pPr>
              <w:jc w:val="center"/>
              <w:rPr>
                <w:ins w:id="399" w:author="Matthias Nägeli (21.10.)" w:date="2019-10-21T12:54:00Z"/>
                <w:color w:val="FF0000"/>
              </w:rPr>
            </w:pPr>
            <w:ins w:id="400" w:author="Matthias Nägeli (21.10.)" w:date="2019-10-21T13:32:00Z">
              <w:r>
                <w:rPr>
                  <w:color w:val="FF0000"/>
                </w:rPr>
                <w:t>11</w:t>
              </w:r>
            </w:ins>
          </w:p>
        </w:tc>
        <w:tc>
          <w:tcPr>
            <w:tcW w:w="1389" w:type="dxa"/>
            <w:shd w:val="clear" w:color="auto" w:fill="auto"/>
          </w:tcPr>
          <w:p w14:paraId="51BED9FE" w14:textId="0D0C07F9" w:rsidR="00A06244" w:rsidRPr="00D34A5D" w:rsidRDefault="00A06244" w:rsidP="009C1ADD">
            <w:pPr>
              <w:rPr>
                <w:color w:val="FF0000"/>
              </w:rPr>
            </w:pPr>
            <w:r>
              <w:rPr>
                <w:color w:val="FF0000"/>
              </w:rPr>
              <w:t>Output step 10</w:t>
            </w:r>
          </w:p>
        </w:tc>
        <w:tc>
          <w:tcPr>
            <w:tcW w:w="1838" w:type="dxa"/>
            <w:shd w:val="clear" w:color="auto" w:fill="auto"/>
          </w:tcPr>
          <w:p w14:paraId="21BDC9E8" w14:textId="408C57FF" w:rsidR="00A06244" w:rsidRPr="00D34A5D" w:rsidRDefault="00A06244" w:rsidP="009C1ADD">
            <w:pPr>
              <w:rPr>
                <w:color w:val="FF0000"/>
              </w:rPr>
            </w:pPr>
            <w:r w:rsidRPr="00D34A5D">
              <w:rPr>
                <w:color w:val="FF0000"/>
              </w:rPr>
              <w:t>EC</w:t>
            </w:r>
            <w:r w:rsidRPr="00D34A5D">
              <w:rPr>
                <w:color w:val="FF0000"/>
                <w:vertAlign w:val="subscript"/>
              </w:rPr>
              <w:t>AC,CD,ave</w:t>
            </w:r>
            <w:r w:rsidRPr="00D34A5D">
              <w:rPr>
                <w:color w:val="FF0000"/>
              </w:rPr>
              <w:t>, Wh/km;</w:t>
            </w:r>
          </w:p>
          <w:p w14:paraId="1AE39683" w14:textId="77777777" w:rsidR="00A06244" w:rsidRPr="00D34A5D" w:rsidRDefault="00A06244" w:rsidP="00D34A5D">
            <w:pPr>
              <w:rPr>
                <w:color w:val="FF0000"/>
              </w:rPr>
            </w:pPr>
            <w:r w:rsidRPr="00D34A5D">
              <w:rPr>
                <w:color w:val="FF0000"/>
              </w:rPr>
              <w:t>FC</w:t>
            </w:r>
            <w:r w:rsidRPr="00D34A5D">
              <w:rPr>
                <w:color w:val="FF0000"/>
                <w:vertAlign w:val="subscript"/>
              </w:rPr>
              <w:t>CD,ave</w:t>
            </w:r>
            <w:r w:rsidRPr="00D34A5D">
              <w:rPr>
                <w:color w:val="FF0000"/>
              </w:rPr>
              <w:t>, kg/100 km;</w:t>
            </w:r>
          </w:p>
          <w:p w14:paraId="08F77A96" w14:textId="04CC84E4" w:rsidR="00A06244" w:rsidRPr="00D34A5D" w:rsidRDefault="00A06244" w:rsidP="009C1ADD">
            <w:pPr>
              <w:rPr>
                <w:color w:val="FF0000"/>
              </w:rPr>
            </w:pPr>
          </w:p>
        </w:tc>
        <w:tc>
          <w:tcPr>
            <w:tcW w:w="3005" w:type="dxa"/>
            <w:shd w:val="clear" w:color="auto" w:fill="auto"/>
          </w:tcPr>
          <w:p w14:paraId="192693E7" w14:textId="55B1FE04" w:rsidR="00A06244" w:rsidRPr="00D34A5D" w:rsidRDefault="00A06244" w:rsidP="009C1ADD">
            <w:pPr>
              <w:rPr>
                <w:color w:val="FF0000"/>
              </w:rPr>
            </w:pPr>
            <w:r w:rsidRPr="00D34A5D">
              <w:rPr>
                <w:color w:val="FF0000"/>
              </w:rPr>
              <w:t>Declaration of charge-depleting electric energy consumption and fuel consumption for each vehicle.</w:t>
            </w:r>
          </w:p>
          <w:p w14:paraId="7804BC5D" w14:textId="77777777" w:rsidR="00A06244" w:rsidRPr="00D34A5D" w:rsidRDefault="00A06244" w:rsidP="009C1ADD">
            <w:pPr>
              <w:rPr>
                <w:color w:val="FF0000"/>
              </w:rPr>
            </w:pPr>
          </w:p>
          <w:p w14:paraId="68BB2582" w14:textId="2CAED832" w:rsidR="00A06244" w:rsidRPr="00D34A5D" w:rsidRDefault="00A06244" w:rsidP="009C1ADD">
            <w:pPr>
              <w:rPr>
                <w:color w:val="FF0000"/>
              </w:rPr>
            </w:pPr>
            <w:commentRangeStart w:id="401"/>
            <w:del w:id="402" w:author="Matthias Nägeli (21.10.)" w:date="2019-10-21T11:07:00Z">
              <w:r w:rsidRPr="00D34A5D" w:rsidDel="00CF0DF7">
                <w:rPr>
                  <w:color w:val="FF0000"/>
                </w:rPr>
                <w:delText xml:space="preserve">In the case that the interpolation </w:delText>
              </w:r>
              <w:r w:rsidRPr="00D34A5D" w:rsidDel="00CF0DF7">
                <w:rPr>
                  <w:color w:val="FF0000"/>
                  <w:szCs w:val="24"/>
                  <w:lang w:eastAsia="ja-JP"/>
                </w:rPr>
                <w:delText>method</w:delText>
              </w:r>
              <w:r w:rsidRPr="00D34A5D" w:rsidDel="00CF0DF7">
                <w:rPr>
                  <w:color w:val="FF0000"/>
                </w:rPr>
                <w:delText xml:space="preserve"> is applied, the output is available for each vehicle H, L and, if applicable, M.</w:delText>
              </w:r>
            </w:del>
            <w:commentRangeEnd w:id="401"/>
            <w:r>
              <w:rPr>
                <w:rStyle w:val="Kommentarzeichen"/>
              </w:rPr>
              <w:commentReference w:id="401"/>
            </w:r>
          </w:p>
        </w:tc>
        <w:tc>
          <w:tcPr>
            <w:tcW w:w="1985" w:type="dxa"/>
            <w:shd w:val="clear" w:color="auto" w:fill="auto"/>
          </w:tcPr>
          <w:p w14:paraId="0AB07C7D" w14:textId="1831AEFB" w:rsidR="00A06244" w:rsidRPr="00D34A5D" w:rsidRDefault="00A06244" w:rsidP="009C1ADD">
            <w:pPr>
              <w:rPr>
                <w:color w:val="FF0000"/>
              </w:rPr>
            </w:pPr>
            <w:r w:rsidRPr="00D34A5D">
              <w:rPr>
                <w:color w:val="FF0000"/>
              </w:rPr>
              <w:t>EC</w:t>
            </w:r>
            <w:r w:rsidRPr="00D34A5D">
              <w:rPr>
                <w:color w:val="FF0000"/>
                <w:vertAlign w:val="subscript"/>
              </w:rPr>
              <w:t>AC,CD,dec</w:t>
            </w:r>
            <w:r w:rsidRPr="00D34A5D">
              <w:rPr>
                <w:color w:val="FF0000"/>
              </w:rPr>
              <w:t>, Wh/km;</w:t>
            </w:r>
          </w:p>
          <w:p w14:paraId="67A58DF1" w14:textId="5FB56B1F" w:rsidR="00A06244" w:rsidRPr="00D34A5D" w:rsidRDefault="00A06244" w:rsidP="00D34A5D">
            <w:pPr>
              <w:rPr>
                <w:color w:val="FF0000"/>
              </w:rPr>
            </w:pPr>
            <w:r w:rsidRPr="00D34A5D">
              <w:rPr>
                <w:color w:val="FF0000"/>
              </w:rPr>
              <w:t>FC</w:t>
            </w:r>
            <w:r w:rsidRPr="00D34A5D">
              <w:rPr>
                <w:color w:val="FF0000"/>
                <w:vertAlign w:val="subscript"/>
              </w:rPr>
              <w:t>CD,dec</w:t>
            </w:r>
            <w:r w:rsidRPr="00D34A5D">
              <w:rPr>
                <w:color w:val="FF0000"/>
              </w:rPr>
              <w:t>, kg/100 km;</w:t>
            </w:r>
          </w:p>
          <w:p w14:paraId="44623831" w14:textId="7AAE4596" w:rsidR="00A06244" w:rsidRPr="00D34A5D" w:rsidRDefault="00A06244" w:rsidP="009C1ADD">
            <w:pPr>
              <w:rPr>
                <w:color w:val="FF0000"/>
                <w:lang w:val="es-ES"/>
              </w:rPr>
            </w:pPr>
          </w:p>
        </w:tc>
        <w:tc>
          <w:tcPr>
            <w:tcW w:w="992" w:type="dxa"/>
            <w:shd w:val="clear" w:color="auto" w:fill="auto"/>
          </w:tcPr>
          <w:p w14:paraId="07127CC2" w14:textId="06509D2A" w:rsidR="00A06244" w:rsidRPr="00D34A5D" w:rsidRDefault="00A06244" w:rsidP="003C34AD">
            <w:pPr>
              <w:jc w:val="center"/>
              <w:rPr>
                <w:color w:val="FF0000"/>
              </w:rPr>
            </w:pPr>
            <w:del w:id="403" w:author="Matthias Nägeli (21.10.)" w:date="2019-10-21T13:36:00Z">
              <w:r w:rsidRPr="00D34A5D" w:rsidDel="003C34AD">
                <w:rPr>
                  <w:color w:val="FF0000"/>
                </w:rPr>
                <w:delText>11</w:delText>
              </w:r>
            </w:del>
          </w:p>
        </w:tc>
      </w:tr>
      <w:tr w:rsidR="00A06244" w:rsidRPr="00D34A5D" w:rsidDel="004864FD" w14:paraId="3B969574" w14:textId="0FFB2284" w:rsidTr="00A06244">
        <w:trPr>
          <w:cantSplit/>
          <w:del w:id="404" w:author="Matthias Nägeli (21.10.)" w:date="2019-10-21T12:13:00Z"/>
        </w:trPr>
        <w:tc>
          <w:tcPr>
            <w:tcW w:w="1389" w:type="dxa"/>
          </w:tcPr>
          <w:p w14:paraId="422F2931" w14:textId="7E9B6FEB" w:rsidR="00A06244" w:rsidDel="004864FD" w:rsidRDefault="003C34AD" w:rsidP="003C34AD">
            <w:pPr>
              <w:jc w:val="center"/>
              <w:rPr>
                <w:ins w:id="405" w:author="Matthias Nägeli (21.10.)" w:date="2019-10-21T12:54:00Z"/>
                <w:color w:val="FF0000"/>
              </w:rPr>
            </w:pPr>
            <w:ins w:id="406" w:author="Matthias Nägeli (21.10.)" w:date="2019-10-21T13:32:00Z">
              <w:r>
                <w:rPr>
                  <w:color w:val="FF0000"/>
                </w:rPr>
                <w:t>12</w:t>
              </w:r>
            </w:ins>
          </w:p>
        </w:tc>
        <w:tc>
          <w:tcPr>
            <w:tcW w:w="1389" w:type="dxa"/>
            <w:shd w:val="clear" w:color="auto" w:fill="auto"/>
          </w:tcPr>
          <w:p w14:paraId="610D8D72" w14:textId="4380E071" w:rsidR="00A06244" w:rsidRPr="00D34A5D" w:rsidDel="004864FD" w:rsidRDefault="00A06244" w:rsidP="009C1ADD">
            <w:pPr>
              <w:rPr>
                <w:del w:id="407" w:author="Matthias Nägeli (21.10.)" w:date="2019-10-21T12:13:00Z"/>
                <w:color w:val="FF0000"/>
              </w:rPr>
            </w:pPr>
            <w:commentRangeStart w:id="408"/>
            <w:del w:id="409" w:author="Matthias Nägeli (21.10.)" w:date="2019-10-21T12:13:00Z">
              <w:r w:rsidDel="004864FD">
                <w:rPr>
                  <w:color w:val="FF0000"/>
                </w:rPr>
                <w:delText>Output</w:delText>
              </w:r>
            </w:del>
            <w:commentRangeEnd w:id="408"/>
            <w:r>
              <w:rPr>
                <w:rStyle w:val="Kommentarzeichen"/>
              </w:rPr>
              <w:commentReference w:id="408"/>
            </w:r>
            <w:del w:id="410" w:author="Matthias Nägeli (21.10.)" w:date="2019-10-21T12:13:00Z">
              <w:r w:rsidDel="004864FD">
                <w:rPr>
                  <w:color w:val="FF0000"/>
                </w:rPr>
                <w:delText xml:space="preserve"> step 11</w:delText>
              </w:r>
            </w:del>
          </w:p>
          <w:p w14:paraId="01A347D2" w14:textId="79AD28DE" w:rsidR="00A06244" w:rsidRPr="00D34A5D" w:rsidDel="004864FD" w:rsidRDefault="00A06244" w:rsidP="00ED4FFD">
            <w:pPr>
              <w:rPr>
                <w:del w:id="411" w:author="Matthias Nägeli (21.10.)" w:date="2019-10-21T12:13:00Z"/>
                <w:color w:val="FF0000"/>
              </w:rPr>
            </w:pPr>
          </w:p>
        </w:tc>
        <w:tc>
          <w:tcPr>
            <w:tcW w:w="1838" w:type="dxa"/>
            <w:shd w:val="clear" w:color="auto" w:fill="auto"/>
          </w:tcPr>
          <w:p w14:paraId="7006EEE5" w14:textId="362BD437" w:rsidR="00A06244" w:rsidRPr="00D34A5D" w:rsidDel="004864FD" w:rsidRDefault="00A06244" w:rsidP="009C1ADD">
            <w:pPr>
              <w:rPr>
                <w:del w:id="412" w:author="Matthias Nägeli (21.10.)" w:date="2019-10-21T12:13:00Z"/>
                <w:color w:val="FF0000"/>
              </w:rPr>
            </w:pPr>
            <w:del w:id="413" w:author="Matthias Nägeli (21.10.)" w:date="2019-10-21T12:13:00Z">
              <w:r w:rsidRPr="00D34A5D" w:rsidDel="004864FD">
                <w:rPr>
                  <w:color w:val="FF0000"/>
                </w:rPr>
                <w:delText>EC</w:delText>
              </w:r>
              <w:r w:rsidRPr="00D34A5D" w:rsidDel="004864FD">
                <w:rPr>
                  <w:color w:val="FF0000"/>
                  <w:vertAlign w:val="subscript"/>
                </w:rPr>
                <w:delText>DC,CD,first</w:delText>
              </w:r>
              <w:r w:rsidRPr="00D34A5D" w:rsidDel="004864FD">
                <w:rPr>
                  <w:color w:val="FF0000"/>
                </w:rPr>
                <w:delText>, Wh/km;</w:delText>
              </w:r>
            </w:del>
          </w:p>
          <w:p w14:paraId="5507BC74" w14:textId="7B787B2E" w:rsidR="00A06244" w:rsidRPr="00D34A5D" w:rsidDel="004864FD" w:rsidRDefault="00A06244" w:rsidP="009C1ADD">
            <w:pPr>
              <w:rPr>
                <w:del w:id="414" w:author="Matthias Nägeli (21.10.)" w:date="2019-10-21T12:13:00Z"/>
                <w:color w:val="FF0000"/>
              </w:rPr>
            </w:pPr>
            <w:del w:id="415" w:author="Matthias Nägeli (21.10.)" w:date="2019-10-21T12:13:00Z">
              <w:r w:rsidRPr="00D34A5D" w:rsidDel="004864FD">
                <w:rPr>
                  <w:color w:val="FF0000"/>
                </w:rPr>
                <w:delText>EC</w:delText>
              </w:r>
              <w:r w:rsidRPr="00D34A5D" w:rsidDel="004864FD">
                <w:rPr>
                  <w:color w:val="FF0000"/>
                  <w:vertAlign w:val="subscript"/>
                </w:rPr>
                <w:delText>AC,CD,ave</w:delText>
              </w:r>
              <w:r w:rsidRPr="00D34A5D" w:rsidDel="004864FD">
                <w:rPr>
                  <w:color w:val="FF0000"/>
                </w:rPr>
                <w:delText>, Wh/km;</w:delText>
              </w:r>
            </w:del>
          </w:p>
          <w:p w14:paraId="24D59DDC" w14:textId="338B2F5B" w:rsidR="00A06244" w:rsidRPr="00D34A5D" w:rsidDel="004864FD" w:rsidRDefault="00A06244" w:rsidP="009C1ADD">
            <w:pPr>
              <w:rPr>
                <w:del w:id="416" w:author="Matthias Nägeli (21.10.)" w:date="2019-10-21T12:13:00Z"/>
                <w:color w:val="FF0000"/>
              </w:rPr>
            </w:pPr>
            <w:del w:id="417" w:author="Matthias Nägeli (21.10.)" w:date="2019-10-21T12:13:00Z">
              <w:r w:rsidRPr="00D34A5D" w:rsidDel="004864FD">
                <w:rPr>
                  <w:color w:val="FF0000"/>
                </w:rPr>
                <w:delText>EC</w:delText>
              </w:r>
              <w:r w:rsidRPr="00D34A5D" w:rsidDel="004864FD">
                <w:rPr>
                  <w:color w:val="FF0000"/>
                  <w:vertAlign w:val="subscript"/>
                </w:rPr>
                <w:delText>AC,CD,dec</w:delText>
              </w:r>
              <w:r w:rsidRPr="00D34A5D" w:rsidDel="004864FD">
                <w:rPr>
                  <w:color w:val="FF0000"/>
                </w:rPr>
                <w:delText>, Wh/km;</w:delText>
              </w:r>
            </w:del>
          </w:p>
          <w:p w14:paraId="3215D418" w14:textId="7DA47CDD" w:rsidR="00A06244" w:rsidRPr="00D34A5D" w:rsidDel="004864FD" w:rsidRDefault="00A06244" w:rsidP="009C1ADD">
            <w:pPr>
              <w:rPr>
                <w:del w:id="418" w:author="Matthias Nägeli (21.10.)" w:date="2019-10-21T12:13:00Z"/>
                <w:color w:val="FF0000"/>
              </w:rPr>
            </w:pPr>
          </w:p>
        </w:tc>
        <w:tc>
          <w:tcPr>
            <w:tcW w:w="3005" w:type="dxa"/>
            <w:shd w:val="clear" w:color="auto" w:fill="auto"/>
          </w:tcPr>
          <w:p w14:paraId="0A766806" w14:textId="2A571D14" w:rsidR="00A06244" w:rsidRPr="00D34A5D" w:rsidDel="004864FD" w:rsidRDefault="00A06244" w:rsidP="009C1ADD">
            <w:pPr>
              <w:rPr>
                <w:del w:id="419" w:author="Matthias Nägeli (21.10.)" w:date="2019-10-21T12:13:00Z"/>
                <w:color w:val="FF0000"/>
              </w:rPr>
            </w:pPr>
            <w:del w:id="420" w:author="Matthias Nägeli (21.10.)" w:date="2019-10-21T12:13:00Z">
              <w:r w:rsidRPr="00D34A5D" w:rsidDel="004864FD">
                <w:rPr>
                  <w:color w:val="FF0000"/>
                </w:rPr>
                <w:delText>Regional option:</w:delText>
              </w:r>
            </w:del>
          </w:p>
          <w:p w14:paraId="7B8176B5" w14:textId="6B03463B" w:rsidR="00A06244" w:rsidRPr="00D34A5D" w:rsidDel="004864FD" w:rsidRDefault="00A06244" w:rsidP="009C1ADD">
            <w:pPr>
              <w:rPr>
                <w:del w:id="421" w:author="Matthias Nägeli (21.10.)" w:date="2019-10-21T12:13:00Z"/>
                <w:color w:val="FF0000"/>
              </w:rPr>
            </w:pPr>
            <w:del w:id="422" w:author="Matthias Nägeli (21.10.)" w:date="2019-10-21T12:13:00Z">
              <w:r w:rsidRPr="00D34A5D" w:rsidDel="004864FD">
                <w:rPr>
                  <w:color w:val="FF0000"/>
                </w:rPr>
                <w:delText>Adjustment of electric energy consumption for the purpose of COP.</w:delText>
              </w:r>
            </w:del>
          </w:p>
          <w:p w14:paraId="30B3F75D" w14:textId="77AA2796" w:rsidR="00A06244" w:rsidRPr="00D34A5D" w:rsidDel="004864FD" w:rsidRDefault="00A06244" w:rsidP="009C1ADD">
            <w:pPr>
              <w:rPr>
                <w:del w:id="423" w:author="Matthias Nägeli (21.10.)" w:date="2019-10-21T12:13:00Z"/>
                <w:color w:val="FF0000"/>
              </w:rPr>
            </w:pPr>
          </w:p>
          <w:p w14:paraId="03257D23" w14:textId="67457283" w:rsidR="00A06244" w:rsidRPr="00D34A5D" w:rsidDel="004864FD" w:rsidRDefault="00A06244" w:rsidP="009C1ADD">
            <w:pPr>
              <w:rPr>
                <w:del w:id="424" w:author="Matthias Nägeli (21.10.)" w:date="2019-10-21T12:13:00Z"/>
                <w:color w:val="FF0000"/>
              </w:rPr>
            </w:pPr>
            <w:del w:id="425" w:author="Matthias Nägeli (21.10.)" w:date="2019-10-21T11:07:00Z">
              <w:r w:rsidRPr="00D34A5D" w:rsidDel="00CF0DF7">
                <w:rPr>
                  <w:color w:val="FF0000"/>
                </w:rPr>
                <w:delText xml:space="preserve">In the case that the interpolation </w:delText>
              </w:r>
              <w:r w:rsidRPr="00D34A5D" w:rsidDel="00CF0DF7">
                <w:rPr>
                  <w:color w:val="FF0000"/>
                  <w:szCs w:val="24"/>
                  <w:lang w:eastAsia="ja-JP"/>
                </w:rPr>
                <w:delText>method</w:delText>
              </w:r>
              <w:r w:rsidRPr="00D34A5D" w:rsidDel="00CF0DF7">
                <w:rPr>
                  <w:color w:val="FF0000"/>
                </w:rPr>
                <w:delText xml:space="preserve"> is applied, the output is available for each vehicle H, L and, if applicable, M.</w:delText>
              </w:r>
            </w:del>
          </w:p>
        </w:tc>
        <w:tc>
          <w:tcPr>
            <w:tcW w:w="1985" w:type="dxa"/>
            <w:shd w:val="clear" w:color="auto" w:fill="auto"/>
          </w:tcPr>
          <w:p w14:paraId="503E4CBB" w14:textId="11A68448" w:rsidR="00A06244" w:rsidRPr="00D34A5D" w:rsidDel="004864FD" w:rsidRDefault="00A06244" w:rsidP="009C1ADD">
            <w:pPr>
              <w:rPr>
                <w:del w:id="426" w:author="Matthias Nägeli (21.10.)" w:date="2019-10-21T12:13:00Z"/>
                <w:color w:val="FF0000"/>
              </w:rPr>
            </w:pPr>
            <w:del w:id="427" w:author="Matthias Nägeli (21.10.)" w:date="2019-10-21T12:13:00Z">
              <w:r w:rsidRPr="00D34A5D" w:rsidDel="004864FD">
                <w:rPr>
                  <w:color w:val="FF0000"/>
                </w:rPr>
                <w:delText>EC</w:delText>
              </w:r>
              <w:r w:rsidRPr="00D34A5D" w:rsidDel="004864FD">
                <w:rPr>
                  <w:color w:val="FF0000"/>
                  <w:vertAlign w:val="subscript"/>
                </w:rPr>
                <w:delText>DC,CD,COP</w:delText>
              </w:r>
              <w:r w:rsidRPr="00D34A5D" w:rsidDel="004864FD">
                <w:rPr>
                  <w:color w:val="FF0000"/>
                </w:rPr>
                <w:delText>, Wh/km;</w:delText>
              </w:r>
            </w:del>
          </w:p>
        </w:tc>
        <w:tc>
          <w:tcPr>
            <w:tcW w:w="992" w:type="dxa"/>
            <w:shd w:val="clear" w:color="auto" w:fill="auto"/>
          </w:tcPr>
          <w:p w14:paraId="01127170" w14:textId="38898D36" w:rsidR="00A06244" w:rsidRPr="00D34A5D" w:rsidDel="004864FD" w:rsidRDefault="00A06244" w:rsidP="009C1ADD">
            <w:pPr>
              <w:jc w:val="center"/>
              <w:rPr>
                <w:del w:id="428" w:author="Matthias Nägeli (21.10.)" w:date="2019-10-21T12:13:00Z"/>
                <w:color w:val="FF0000"/>
              </w:rPr>
            </w:pPr>
            <w:del w:id="429" w:author="Matthias Nägeli (21.10.)" w:date="2019-10-21T12:13:00Z">
              <w:r w:rsidRPr="00D34A5D" w:rsidDel="004864FD">
                <w:rPr>
                  <w:color w:val="FF0000"/>
                </w:rPr>
                <w:delText>12</w:delText>
              </w:r>
            </w:del>
          </w:p>
        </w:tc>
      </w:tr>
      <w:tr w:rsidR="00A06244" w:rsidRPr="00D34A5D" w14:paraId="3923B267" w14:textId="77777777" w:rsidTr="00A06244">
        <w:trPr>
          <w:cantSplit/>
        </w:trPr>
        <w:tc>
          <w:tcPr>
            <w:tcW w:w="1389" w:type="dxa"/>
            <w:tcBorders>
              <w:bottom w:val="single" w:sz="4" w:space="0" w:color="auto"/>
            </w:tcBorders>
          </w:tcPr>
          <w:p w14:paraId="60144386" w14:textId="77777777" w:rsidR="00A06244" w:rsidRDefault="003C34AD" w:rsidP="003C34AD">
            <w:pPr>
              <w:jc w:val="center"/>
              <w:rPr>
                <w:ins w:id="430" w:author="Matthias Nägeli (21.10.)" w:date="2019-10-21T13:34:00Z"/>
                <w:color w:val="FF0000"/>
              </w:rPr>
            </w:pPr>
            <w:ins w:id="431" w:author="Matthias Nägeli (21.10.)" w:date="2019-10-21T13:32:00Z">
              <w:r>
                <w:rPr>
                  <w:color w:val="FF0000"/>
                </w:rPr>
                <w:t>13</w:t>
              </w:r>
            </w:ins>
          </w:p>
          <w:p w14:paraId="638E9ED1" w14:textId="77777777" w:rsidR="003C34AD" w:rsidRDefault="003C34AD" w:rsidP="003C34AD">
            <w:pPr>
              <w:jc w:val="center"/>
              <w:rPr>
                <w:ins w:id="432" w:author="Matthias Nägeli (21.10.)" w:date="2019-10-21T13:34:00Z"/>
                <w:color w:val="FF0000"/>
              </w:rPr>
            </w:pPr>
          </w:p>
          <w:p w14:paraId="4D41A374" w14:textId="0D858BF1" w:rsidR="003C34AD" w:rsidDel="00480EA7" w:rsidRDefault="003C34AD" w:rsidP="003C34AD">
            <w:pPr>
              <w:jc w:val="center"/>
              <w:rPr>
                <w:ins w:id="433" w:author="Matthias Nägeli (21.10.)" w:date="2019-10-21T12:54:00Z"/>
                <w:color w:val="FF0000"/>
              </w:rPr>
            </w:pPr>
            <w:ins w:id="434" w:author="Matthias Nägeli (21.10.)" w:date="2019-10-21T13:34:00Z">
              <w:r>
                <w:rPr>
                  <w:color w:val="FF0000"/>
                </w:rPr>
                <w:t>Final result</w:t>
              </w:r>
            </w:ins>
          </w:p>
        </w:tc>
        <w:tc>
          <w:tcPr>
            <w:tcW w:w="1389" w:type="dxa"/>
            <w:tcBorders>
              <w:bottom w:val="single" w:sz="4" w:space="0" w:color="auto"/>
            </w:tcBorders>
            <w:shd w:val="clear" w:color="auto" w:fill="auto"/>
          </w:tcPr>
          <w:p w14:paraId="1AF04CB9" w14:textId="264C03FC" w:rsidR="00A06244" w:rsidRPr="00D34A5D" w:rsidDel="00480EA7" w:rsidRDefault="00A06244" w:rsidP="009C1ADD">
            <w:pPr>
              <w:rPr>
                <w:del w:id="435" w:author="Matthias Nägeli (21.10.)" w:date="2019-10-21T12:34:00Z"/>
                <w:color w:val="FF0000"/>
              </w:rPr>
            </w:pPr>
            <w:commentRangeStart w:id="436"/>
            <w:del w:id="437" w:author="Matthias Nägeli (21.10.)" w:date="2019-10-21T12:34:00Z">
              <w:r w:rsidDel="00480EA7">
                <w:rPr>
                  <w:color w:val="FF0000"/>
                </w:rPr>
                <w:delText>Output step 12</w:delText>
              </w:r>
            </w:del>
            <w:commentRangeEnd w:id="436"/>
            <w:r>
              <w:rPr>
                <w:rStyle w:val="Kommentarzeichen"/>
              </w:rPr>
              <w:commentReference w:id="436"/>
            </w:r>
          </w:p>
          <w:p w14:paraId="0FBC2263" w14:textId="5107195B" w:rsidR="00A06244" w:rsidRPr="00D34A5D" w:rsidRDefault="00A06244" w:rsidP="009C1ADD">
            <w:pPr>
              <w:rPr>
                <w:color w:val="FF0000"/>
              </w:rPr>
            </w:pPr>
            <w:r>
              <w:rPr>
                <w:color w:val="FF0000"/>
              </w:rPr>
              <w:t>Output step 11</w:t>
            </w:r>
          </w:p>
          <w:p w14:paraId="3F7FE6E3" w14:textId="77777777" w:rsidR="00A06244" w:rsidRPr="00D34A5D" w:rsidRDefault="00A06244" w:rsidP="009C1ADD">
            <w:pPr>
              <w:rPr>
                <w:color w:val="FF0000"/>
              </w:rPr>
            </w:pPr>
          </w:p>
          <w:p w14:paraId="28C971C6" w14:textId="7E0654B2" w:rsidR="00A06244" w:rsidRPr="00D34A5D" w:rsidRDefault="00A06244" w:rsidP="009C1ADD">
            <w:pPr>
              <w:rPr>
                <w:color w:val="FF0000"/>
              </w:rPr>
            </w:pPr>
            <w:r w:rsidRPr="00D34A5D">
              <w:rPr>
                <w:color w:val="FF0000"/>
              </w:rPr>
              <w:t>Output st</w:t>
            </w:r>
            <w:r>
              <w:rPr>
                <w:color w:val="FF0000"/>
              </w:rPr>
              <w:t>ep 10</w:t>
            </w:r>
          </w:p>
        </w:tc>
        <w:tc>
          <w:tcPr>
            <w:tcW w:w="1838" w:type="dxa"/>
            <w:tcBorders>
              <w:bottom w:val="single" w:sz="4" w:space="0" w:color="auto"/>
            </w:tcBorders>
            <w:shd w:val="clear" w:color="auto" w:fill="auto"/>
          </w:tcPr>
          <w:p w14:paraId="531E9491" w14:textId="1BE8056D" w:rsidR="00A06244" w:rsidRPr="00D34A5D" w:rsidDel="00480EA7" w:rsidRDefault="00A06244" w:rsidP="009C1ADD">
            <w:pPr>
              <w:rPr>
                <w:del w:id="438" w:author="Matthias Nägeli (21.10.)" w:date="2019-10-21T12:34:00Z"/>
                <w:color w:val="FF0000"/>
              </w:rPr>
            </w:pPr>
            <w:commentRangeStart w:id="439"/>
            <w:del w:id="440" w:author="Matthias Nägeli (21.10.)" w:date="2019-10-21T12:34:00Z">
              <w:r w:rsidRPr="00D34A5D" w:rsidDel="00480EA7">
                <w:rPr>
                  <w:color w:val="FF0000"/>
                </w:rPr>
                <w:delText>EC</w:delText>
              </w:r>
              <w:r w:rsidRPr="00D34A5D" w:rsidDel="00480EA7">
                <w:rPr>
                  <w:color w:val="FF0000"/>
                  <w:vertAlign w:val="subscript"/>
                </w:rPr>
                <w:delText>DC,CD,COP</w:delText>
              </w:r>
              <w:r w:rsidRPr="00D34A5D" w:rsidDel="00480EA7">
                <w:rPr>
                  <w:color w:val="FF0000"/>
                </w:rPr>
                <w:delText>, Wh/km;</w:delText>
              </w:r>
            </w:del>
            <w:commentRangeEnd w:id="439"/>
            <w:r>
              <w:rPr>
                <w:rStyle w:val="Kommentarzeichen"/>
              </w:rPr>
              <w:commentReference w:id="439"/>
            </w:r>
          </w:p>
          <w:p w14:paraId="57365E22" w14:textId="77777777" w:rsidR="00A06244" w:rsidRPr="00D34A5D" w:rsidRDefault="00A06244" w:rsidP="009C1ADD">
            <w:pPr>
              <w:rPr>
                <w:color w:val="FF0000"/>
              </w:rPr>
            </w:pPr>
            <w:r w:rsidRPr="00D34A5D">
              <w:rPr>
                <w:color w:val="FF0000"/>
              </w:rPr>
              <w:t>EC</w:t>
            </w:r>
            <w:r w:rsidRPr="00D34A5D">
              <w:rPr>
                <w:color w:val="FF0000"/>
                <w:vertAlign w:val="subscript"/>
              </w:rPr>
              <w:t>AC,CD,dec</w:t>
            </w:r>
            <w:r w:rsidRPr="00D34A5D">
              <w:rPr>
                <w:color w:val="FF0000"/>
              </w:rPr>
              <w:t>, Wh/km;</w:t>
            </w:r>
          </w:p>
          <w:p w14:paraId="5BF68650" w14:textId="77777777" w:rsidR="00A06244" w:rsidRPr="00D34A5D" w:rsidRDefault="00A06244" w:rsidP="009C1ADD">
            <w:pPr>
              <w:rPr>
                <w:color w:val="FF0000"/>
              </w:rPr>
            </w:pPr>
            <w:r w:rsidRPr="00D34A5D">
              <w:rPr>
                <w:color w:val="FF0000"/>
              </w:rPr>
              <w:t>EC</w:t>
            </w:r>
            <w:r w:rsidRPr="00D34A5D">
              <w:rPr>
                <w:color w:val="FF0000"/>
                <w:vertAlign w:val="subscript"/>
              </w:rPr>
              <w:t>AC,weighted,ave</w:t>
            </w:r>
            <w:r w:rsidRPr="00D34A5D">
              <w:rPr>
                <w:color w:val="FF0000"/>
              </w:rPr>
              <w:t>, Wh/km;</w:t>
            </w:r>
          </w:p>
          <w:p w14:paraId="1B8B9563" w14:textId="0C556D40" w:rsidR="00A06244" w:rsidRPr="00D34A5D" w:rsidRDefault="00A06244" w:rsidP="009C1ADD">
            <w:pPr>
              <w:rPr>
                <w:color w:val="FF0000"/>
              </w:rPr>
            </w:pPr>
            <w:r w:rsidRPr="00D34A5D">
              <w:rPr>
                <w:color w:val="FF0000"/>
              </w:rPr>
              <w:t>FC</w:t>
            </w:r>
            <w:r w:rsidRPr="00D34A5D">
              <w:rPr>
                <w:color w:val="FF0000"/>
                <w:vertAlign w:val="subscript"/>
              </w:rPr>
              <w:t>CD,ave</w:t>
            </w:r>
            <w:r w:rsidRPr="00D34A5D">
              <w:rPr>
                <w:color w:val="FF0000"/>
              </w:rPr>
              <w:t>, kg/100 km;</w:t>
            </w:r>
          </w:p>
        </w:tc>
        <w:tc>
          <w:tcPr>
            <w:tcW w:w="3005" w:type="dxa"/>
            <w:tcBorders>
              <w:bottom w:val="single" w:sz="4" w:space="0" w:color="auto"/>
            </w:tcBorders>
            <w:shd w:val="clear" w:color="auto" w:fill="auto"/>
          </w:tcPr>
          <w:p w14:paraId="54EEC723" w14:textId="40CF99CA" w:rsidR="00A06244" w:rsidRPr="00D34A5D" w:rsidDel="0096399D" w:rsidRDefault="00A06244" w:rsidP="009C1ADD">
            <w:pPr>
              <w:rPr>
                <w:del w:id="441" w:author="Matthias Nägeli (21.10.)" w:date="2019-10-21T11:22:00Z"/>
                <w:color w:val="FF0000"/>
              </w:rPr>
            </w:pPr>
            <w:commentRangeStart w:id="442"/>
            <w:del w:id="443" w:author="Matthias Nägeli (21.10.)" w:date="2019-10-21T11:22:00Z">
              <w:r w:rsidRPr="00D34A5D" w:rsidDel="0096399D">
                <w:rPr>
                  <w:color w:val="FF0000"/>
                </w:rPr>
                <w:delText xml:space="preserve">In the case that the interpolation </w:delText>
              </w:r>
              <w:r w:rsidRPr="00D34A5D" w:rsidDel="0096399D">
                <w:rPr>
                  <w:color w:val="FF0000"/>
                  <w:szCs w:val="24"/>
                  <w:lang w:eastAsia="ja-JP"/>
                </w:rPr>
                <w:delText>method</w:delText>
              </w:r>
              <w:r w:rsidRPr="00D34A5D" w:rsidDel="0096399D">
                <w:rPr>
                  <w:color w:val="FF0000"/>
                </w:rPr>
                <w:delText xml:space="preserve"> is applied, intermediate rounding shall be performed according to paragraph 7. of this UN GTR.</w:delText>
              </w:r>
            </w:del>
          </w:p>
          <w:p w14:paraId="675A7130" w14:textId="774BC47A" w:rsidR="00A06244" w:rsidRPr="00D34A5D" w:rsidDel="0096399D" w:rsidRDefault="00A06244" w:rsidP="009C1ADD">
            <w:pPr>
              <w:rPr>
                <w:del w:id="444" w:author="Matthias Nägeli (21.10.)" w:date="2019-10-21T11:22:00Z"/>
                <w:color w:val="FF0000"/>
              </w:rPr>
            </w:pPr>
          </w:p>
          <w:p w14:paraId="13B538B9" w14:textId="52222495" w:rsidR="00A06244" w:rsidRPr="00D34A5D" w:rsidDel="0096399D" w:rsidRDefault="00A06244" w:rsidP="009C1ADD">
            <w:pPr>
              <w:rPr>
                <w:del w:id="445" w:author="Matthias Nägeli (21.10.)" w:date="2019-10-21T11:22:00Z"/>
                <w:color w:val="FF0000"/>
              </w:rPr>
            </w:pPr>
            <w:del w:id="446" w:author="Matthias Nägeli (21.10.)" w:date="2019-10-21T11:22:00Z">
              <w:r w:rsidRPr="00D34A5D" w:rsidDel="0096399D">
                <w:rPr>
                  <w:color w:val="FF0000"/>
                </w:rPr>
                <w:delText>M</w:delText>
              </w:r>
              <w:r w:rsidRPr="00D34A5D" w:rsidDel="0096399D">
                <w:rPr>
                  <w:color w:val="FF0000"/>
                  <w:vertAlign w:val="subscript"/>
                </w:rPr>
                <w:delText>CO2,CD</w:delText>
              </w:r>
              <w:r w:rsidRPr="00D34A5D" w:rsidDel="0096399D">
                <w:rPr>
                  <w:color w:val="FF0000"/>
                </w:rPr>
                <w:delText xml:space="preserve"> shall be rounded to the second place of decimal.</w:delText>
              </w:r>
            </w:del>
          </w:p>
          <w:p w14:paraId="2A4DD578" w14:textId="02E25959" w:rsidR="00A06244" w:rsidRPr="00D34A5D" w:rsidDel="0096399D" w:rsidRDefault="00A06244" w:rsidP="009C1ADD">
            <w:pPr>
              <w:rPr>
                <w:del w:id="447" w:author="Matthias Nägeli (21.10.)" w:date="2019-10-21T11:22:00Z"/>
                <w:color w:val="FF0000"/>
              </w:rPr>
            </w:pPr>
          </w:p>
          <w:p w14:paraId="07032248" w14:textId="7AE7AED7" w:rsidR="00A06244" w:rsidRPr="00D34A5D" w:rsidDel="0096399D" w:rsidRDefault="00A06244" w:rsidP="009C1ADD">
            <w:pPr>
              <w:rPr>
                <w:del w:id="448" w:author="Matthias Nägeli (21.10.)" w:date="2019-10-21T11:22:00Z"/>
                <w:color w:val="FF0000"/>
              </w:rPr>
            </w:pPr>
            <w:del w:id="449" w:author="Matthias Nägeli (21.10.)" w:date="2019-10-21T11:22:00Z">
              <w:r w:rsidRPr="00D34A5D" w:rsidDel="0096399D">
                <w:rPr>
                  <w:color w:val="FF0000"/>
                </w:rPr>
                <w:delText>EC</w:delText>
              </w:r>
              <w:r w:rsidRPr="00D34A5D" w:rsidDel="0096399D">
                <w:rPr>
                  <w:color w:val="FF0000"/>
                  <w:vertAlign w:val="subscript"/>
                </w:rPr>
                <w:delText>AC,CD</w:delText>
              </w:r>
              <w:r w:rsidRPr="00D34A5D" w:rsidDel="0096399D">
                <w:rPr>
                  <w:color w:val="FF0000"/>
                </w:rPr>
                <w:delText xml:space="preserve"> and EC</w:delText>
              </w:r>
              <w:r w:rsidRPr="00D34A5D" w:rsidDel="0096399D">
                <w:rPr>
                  <w:color w:val="FF0000"/>
                  <w:vertAlign w:val="subscript"/>
                </w:rPr>
                <w:delText xml:space="preserve">AC,weighted </w:delText>
              </w:r>
              <w:r w:rsidRPr="00D34A5D" w:rsidDel="0096399D">
                <w:rPr>
                  <w:color w:val="FF0000"/>
                </w:rPr>
                <w:delText>shall be rounded to the first place of decimal.</w:delText>
              </w:r>
            </w:del>
          </w:p>
          <w:p w14:paraId="1E46D4C9" w14:textId="252B57E8" w:rsidR="00A06244" w:rsidRPr="00D34A5D" w:rsidDel="0096399D" w:rsidRDefault="00A06244" w:rsidP="009C1ADD">
            <w:pPr>
              <w:rPr>
                <w:del w:id="450" w:author="Matthias Nägeli (21.10.)" w:date="2019-10-21T11:22:00Z"/>
                <w:color w:val="FF0000"/>
              </w:rPr>
            </w:pPr>
          </w:p>
          <w:p w14:paraId="1E5DF871" w14:textId="0AD8250B" w:rsidR="00A06244" w:rsidRPr="00D34A5D" w:rsidDel="0096399D" w:rsidRDefault="00A06244" w:rsidP="009C1ADD">
            <w:pPr>
              <w:rPr>
                <w:del w:id="451" w:author="Matthias Nägeli (21.10.)" w:date="2019-10-21T11:22:00Z"/>
                <w:color w:val="FF0000"/>
              </w:rPr>
            </w:pPr>
            <w:del w:id="452" w:author="Matthias Nägeli (21.10.)" w:date="2019-10-21T11:22:00Z">
              <w:r w:rsidRPr="00D34A5D" w:rsidDel="0096399D">
                <w:rPr>
                  <w:color w:val="FF0000"/>
                </w:rPr>
                <w:delText>Regional option:</w:delText>
              </w:r>
            </w:del>
          </w:p>
          <w:p w14:paraId="1610BD3A" w14:textId="0DAF9ADE" w:rsidR="00A06244" w:rsidRPr="00D34A5D" w:rsidDel="0096399D" w:rsidRDefault="00A06244" w:rsidP="009C1ADD">
            <w:pPr>
              <w:rPr>
                <w:del w:id="453" w:author="Matthias Nägeli (21.10.)" w:date="2019-10-21T11:22:00Z"/>
                <w:color w:val="FF0000"/>
              </w:rPr>
            </w:pPr>
            <w:del w:id="454" w:author="Matthias Nägeli (21.10.)" w:date="2019-10-21T11:22:00Z">
              <w:r w:rsidRPr="00D34A5D" w:rsidDel="0096399D">
                <w:rPr>
                  <w:color w:val="FF0000"/>
                </w:rPr>
                <w:delText>EC</w:delText>
              </w:r>
              <w:r w:rsidRPr="00D34A5D" w:rsidDel="0096399D">
                <w:rPr>
                  <w:color w:val="FF0000"/>
                  <w:vertAlign w:val="subscript"/>
                </w:rPr>
                <w:delText>DC,CD,COP</w:delText>
              </w:r>
              <w:r w:rsidRPr="00D34A5D" w:rsidDel="0096399D">
                <w:rPr>
                  <w:color w:val="FF0000"/>
                </w:rPr>
                <w:delText xml:space="preserve"> shall be rounded to the first place of decimal.</w:delText>
              </w:r>
            </w:del>
          </w:p>
          <w:p w14:paraId="1B381A10" w14:textId="6964668E" w:rsidR="00A06244" w:rsidRPr="00D34A5D" w:rsidDel="0096399D" w:rsidRDefault="00A06244" w:rsidP="009C1ADD">
            <w:pPr>
              <w:rPr>
                <w:del w:id="455" w:author="Matthias Nägeli (21.10.)" w:date="2019-10-21T11:22:00Z"/>
                <w:color w:val="FF0000"/>
              </w:rPr>
            </w:pPr>
            <w:del w:id="456" w:author="Matthias Nägeli (21.10.)" w:date="2019-10-21T11:22:00Z">
              <w:r w:rsidRPr="00D34A5D" w:rsidDel="0096399D">
                <w:rPr>
                  <w:color w:val="FF0000"/>
                </w:rPr>
                <w:delText>FC</w:delText>
              </w:r>
              <w:r w:rsidRPr="00D34A5D" w:rsidDel="0096399D">
                <w:rPr>
                  <w:color w:val="FF0000"/>
                  <w:vertAlign w:val="subscript"/>
                </w:rPr>
                <w:delText>CD</w:delText>
              </w:r>
              <w:r w:rsidRPr="00D34A5D" w:rsidDel="0096399D">
                <w:rPr>
                  <w:color w:val="FF0000"/>
                </w:rPr>
                <w:delText xml:space="preserve"> shall be rounded to the third place of decimal.</w:delText>
              </w:r>
            </w:del>
          </w:p>
          <w:p w14:paraId="524C8FEF" w14:textId="4BBF471A" w:rsidR="00A06244" w:rsidRPr="00D34A5D" w:rsidDel="0096399D" w:rsidRDefault="00A06244" w:rsidP="009C1ADD">
            <w:pPr>
              <w:rPr>
                <w:del w:id="457" w:author="Matthias Nägeli (21.10.)" w:date="2019-10-21T11:22:00Z"/>
                <w:color w:val="FF0000"/>
              </w:rPr>
            </w:pPr>
          </w:p>
          <w:p w14:paraId="5E3A9F89" w14:textId="1731F7E9" w:rsidR="00A06244" w:rsidRPr="00D34A5D" w:rsidDel="0096399D" w:rsidRDefault="00A06244" w:rsidP="009C1ADD">
            <w:pPr>
              <w:rPr>
                <w:del w:id="458" w:author="Matthias Nägeli (21.10.)" w:date="2019-10-21T11:22:00Z"/>
                <w:rFonts w:cs="Arial"/>
                <w:color w:val="FF0000"/>
              </w:rPr>
            </w:pPr>
            <w:del w:id="459" w:author="Matthias Nägeli (21.10.)" w:date="2019-10-21T11:22:00Z">
              <w:r w:rsidRPr="00D34A5D" w:rsidDel="0096399D">
                <w:rPr>
                  <w:color w:val="FF0000"/>
                </w:rPr>
                <w:delText>Output is available for vehicles H and for vehicle L and, if applicable, for vehicle M.</w:delText>
              </w:r>
            </w:del>
            <w:commentRangeEnd w:id="442"/>
            <w:r>
              <w:rPr>
                <w:rStyle w:val="Kommentarzeichen"/>
              </w:rPr>
              <w:commentReference w:id="442"/>
            </w:r>
          </w:p>
          <w:p w14:paraId="0A073133" w14:textId="77777777" w:rsidR="00A06244" w:rsidRPr="00D34A5D" w:rsidRDefault="00A06244" w:rsidP="009C1ADD">
            <w:pPr>
              <w:rPr>
                <w:color w:val="FF0000"/>
              </w:rPr>
            </w:pPr>
          </w:p>
          <w:p w14:paraId="50F7309E" w14:textId="0BEC0986" w:rsidR="00A06244" w:rsidRPr="00D34A5D" w:rsidRDefault="00A06244" w:rsidP="009C1ADD">
            <w:pPr>
              <w:rPr>
                <w:color w:val="FF0000"/>
              </w:rPr>
            </w:pPr>
            <w:commentRangeStart w:id="460"/>
            <w:del w:id="461" w:author="Matthias Nägeli (21.10.)" w:date="2019-10-21T11:23:00Z">
              <w:r w:rsidRPr="00D34A5D" w:rsidDel="0096399D">
                <w:rPr>
                  <w:color w:val="FF0000"/>
                </w:rPr>
                <w:delText xml:space="preserve">In case that the interpolation method is not applied, </w:delText>
              </w:r>
            </w:del>
            <w:commentRangeEnd w:id="460"/>
            <w:r>
              <w:rPr>
                <w:rStyle w:val="Kommentarzeichen"/>
              </w:rPr>
              <w:commentReference w:id="460"/>
            </w:r>
            <w:r w:rsidRPr="00D34A5D">
              <w:rPr>
                <w:color w:val="FF0000"/>
              </w:rPr>
              <w:t>final rounding shall be applied according to paragraph 7. of this UN GTR.</w:t>
            </w:r>
          </w:p>
          <w:p w14:paraId="3610F4FE" w14:textId="77777777" w:rsidR="00A06244" w:rsidRPr="00D34A5D" w:rsidRDefault="00A06244" w:rsidP="009C1ADD">
            <w:pPr>
              <w:rPr>
                <w:color w:val="FF0000"/>
              </w:rPr>
            </w:pPr>
          </w:p>
          <w:p w14:paraId="439374B6" w14:textId="77777777" w:rsidR="00A06244" w:rsidRPr="00D34A5D" w:rsidRDefault="00A06244" w:rsidP="009C1ADD">
            <w:pPr>
              <w:rPr>
                <w:color w:val="FF0000"/>
              </w:rPr>
            </w:pPr>
            <w:r w:rsidRPr="00D34A5D">
              <w:rPr>
                <w:color w:val="FF0000"/>
              </w:rPr>
              <w:t>EC</w:t>
            </w:r>
            <w:r w:rsidRPr="00D34A5D">
              <w:rPr>
                <w:color w:val="FF0000"/>
                <w:vertAlign w:val="subscript"/>
              </w:rPr>
              <w:t>AC,CD</w:t>
            </w:r>
            <w:r w:rsidRPr="00D34A5D">
              <w:rPr>
                <w:color w:val="FF0000"/>
              </w:rPr>
              <w:t xml:space="preserve"> , EC</w:t>
            </w:r>
            <w:r w:rsidRPr="00D34A5D">
              <w:rPr>
                <w:color w:val="FF0000"/>
                <w:vertAlign w:val="subscript"/>
              </w:rPr>
              <w:t xml:space="preserve">AC,weighted </w:t>
            </w:r>
            <w:r w:rsidRPr="00D34A5D">
              <w:rPr>
                <w:color w:val="FF0000"/>
              </w:rPr>
              <w:t>and M</w:t>
            </w:r>
            <w:r w:rsidRPr="00D34A5D">
              <w:rPr>
                <w:color w:val="FF0000"/>
                <w:vertAlign w:val="subscript"/>
              </w:rPr>
              <w:t>CO2,CD</w:t>
            </w:r>
            <w:r w:rsidRPr="00D34A5D">
              <w:rPr>
                <w:color w:val="FF0000"/>
              </w:rPr>
              <w:t xml:space="preserve"> shall be rounded to the nearest whole number.</w:t>
            </w:r>
          </w:p>
          <w:p w14:paraId="0AF14C0D" w14:textId="77777777" w:rsidR="00A06244" w:rsidRPr="00D34A5D" w:rsidRDefault="00A06244" w:rsidP="009C1ADD">
            <w:pPr>
              <w:rPr>
                <w:color w:val="FF0000"/>
              </w:rPr>
            </w:pPr>
            <w:r w:rsidRPr="00D34A5D">
              <w:rPr>
                <w:color w:val="FF0000"/>
              </w:rPr>
              <w:t> </w:t>
            </w:r>
          </w:p>
          <w:p w14:paraId="65FF51B5" w14:textId="41CA9C7C" w:rsidR="00A06244" w:rsidRPr="00D34A5D" w:rsidDel="0096399D" w:rsidRDefault="00A06244" w:rsidP="009C1ADD">
            <w:pPr>
              <w:rPr>
                <w:del w:id="462" w:author="Matthias Nägeli (21.10.)" w:date="2019-10-21T11:23:00Z"/>
                <w:color w:val="FF0000"/>
              </w:rPr>
            </w:pPr>
            <w:commentRangeStart w:id="463"/>
            <w:del w:id="464" w:author="Matthias Nägeli (21.10.)" w:date="2019-10-21T11:23:00Z">
              <w:r w:rsidRPr="00D34A5D" w:rsidDel="0096399D">
                <w:rPr>
                  <w:color w:val="FF0000"/>
                </w:rPr>
                <w:delText>Regional option:</w:delText>
              </w:r>
            </w:del>
          </w:p>
          <w:p w14:paraId="0EEE756F" w14:textId="33B64721" w:rsidR="00A06244" w:rsidRPr="00D34A5D" w:rsidDel="0096399D" w:rsidRDefault="00A06244" w:rsidP="009C1ADD">
            <w:pPr>
              <w:rPr>
                <w:del w:id="465" w:author="Matthias Nägeli (21.10.)" w:date="2019-10-21T11:23:00Z"/>
                <w:color w:val="FF0000"/>
              </w:rPr>
            </w:pPr>
            <w:del w:id="466" w:author="Matthias Nägeli (21.10.)" w:date="2019-10-21T11:23:00Z">
              <w:r w:rsidRPr="00D34A5D" w:rsidDel="0096399D">
                <w:rPr>
                  <w:color w:val="FF0000"/>
                </w:rPr>
                <w:delText>EC</w:delText>
              </w:r>
              <w:r w:rsidRPr="00D34A5D" w:rsidDel="0096399D">
                <w:rPr>
                  <w:color w:val="FF0000"/>
                  <w:vertAlign w:val="subscript"/>
                </w:rPr>
                <w:delText>DC,CD,COP</w:delText>
              </w:r>
              <w:r w:rsidRPr="00D34A5D" w:rsidDel="0096399D">
                <w:rPr>
                  <w:color w:val="FF0000"/>
                </w:rPr>
                <w:delText xml:space="preserve"> shall be rounded to the nearest whole number. </w:delText>
              </w:r>
            </w:del>
          </w:p>
          <w:p w14:paraId="6D1BCD48" w14:textId="72361382" w:rsidR="00A06244" w:rsidRPr="00D34A5D" w:rsidRDefault="00A06244" w:rsidP="009C1ADD">
            <w:pPr>
              <w:rPr>
                <w:color w:val="FF0000"/>
              </w:rPr>
            </w:pPr>
            <w:del w:id="467" w:author="Matthias Nägeli (21.10.)" w:date="2019-10-21T11:23:00Z">
              <w:r w:rsidRPr="00D34A5D" w:rsidDel="0096399D">
                <w:rPr>
                  <w:color w:val="FF0000"/>
                </w:rPr>
                <w:delText>FC</w:delText>
              </w:r>
              <w:r w:rsidRPr="00D34A5D" w:rsidDel="0096399D">
                <w:rPr>
                  <w:color w:val="FF0000"/>
                  <w:vertAlign w:val="subscript"/>
                </w:rPr>
                <w:delText>CD</w:delText>
              </w:r>
              <w:r w:rsidRPr="00D34A5D" w:rsidDel="0096399D">
                <w:rPr>
                  <w:color w:val="FF0000"/>
                </w:rPr>
                <w:delText xml:space="preserve"> shall be rounded to the first place of decimal</w:delText>
              </w:r>
            </w:del>
            <w:r w:rsidRPr="00D34A5D">
              <w:rPr>
                <w:color w:val="FF0000"/>
              </w:rPr>
              <w:t>.</w:t>
            </w:r>
            <w:commentRangeEnd w:id="463"/>
            <w:r>
              <w:rPr>
                <w:rStyle w:val="Kommentarzeichen"/>
              </w:rPr>
              <w:commentReference w:id="463"/>
            </w:r>
          </w:p>
        </w:tc>
        <w:tc>
          <w:tcPr>
            <w:tcW w:w="1985" w:type="dxa"/>
            <w:tcBorders>
              <w:bottom w:val="single" w:sz="4" w:space="0" w:color="auto"/>
            </w:tcBorders>
            <w:shd w:val="clear" w:color="auto" w:fill="auto"/>
          </w:tcPr>
          <w:p w14:paraId="5E9F3891" w14:textId="35D6134B" w:rsidR="00A06244" w:rsidRPr="00D34A5D" w:rsidDel="00480EA7" w:rsidRDefault="00A06244" w:rsidP="009C1ADD">
            <w:pPr>
              <w:rPr>
                <w:del w:id="468" w:author="Matthias Nägeli (21.10.)" w:date="2019-10-21T12:35:00Z"/>
                <w:color w:val="FF0000"/>
              </w:rPr>
            </w:pPr>
            <w:commentRangeStart w:id="469"/>
            <w:del w:id="470" w:author="Matthias Nägeli (21.10.)" w:date="2019-10-21T12:35:00Z">
              <w:r w:rsidRPr="00D34A5D" w:rsidDel="00480EA7">
                <w:rPr>
                  <w:color w:val="FF0000"/>
                </w:rPr>
                <w:delText>EC</w:delText>
              </w:r>
              <w:r w:rsidRPr="00D34A5D" w:rsidDel="00480EA7">
                <w:rPr>
                  <w:color w:val="FF0000"/>
                  <w:vertAlign w:val="subscript"/>
                </w:rPr>
                <w:delText>DC,CD,COP,final</w:delText>
              </w:r>
              <w:r w:rsidRPr="00D34A5D" w:rsidDel="00480EA7">
                <w:rPr>
                  <w:color w:val="FF0000"/>
                </w:rPr>
                <w:delText>, Wh/km;</w:delText>
              </w:r>
            </w:del>
            <w:commentRangeEnd w:id="469"/>
            <w:r>
              <w:rPr>
                <w:rStyle w:val="Kommentarzeichen"/>
              </w:rPr>
              <w:commentReference w:id="469"/>
            </w:r>
          </w:p>
          <w:p w14:paraId="1D4A04CB" w14:textId="77777777" w:rsidR="00A06244" w:rsidRPr="00D34A5D" w:rsidRDefault="00A06244" w:rsidP="009C1ADD">
            <w:pPr>
              <w:rPr>
                <w:color w:val="FF0000"/>
              </w:rPr>
            </w:pPr>
            <w:r w:rsidRPr="00D34A5D">
              <w:rPr>
                <w:color w:val="FF0000"/>
              </w:rPr>
              <w:t>EC</w:t>
            </w:r>
            <w:r w:rsidRPr="00D34A5D">
              <w:rPr>
                <w:color w:val="FF0000"/>
                <w:vertAlign w:val="subscript"/>
              </w:rPr>
              <w:t>AC,CD,final</w:t>
            </w:r>
            <w:r w:rsidRPr="00D34A5D">
              <w:rPr>
                <w:color w:val="FF0000"/>
              </w:rPr>
              <w:t>, Wh/km;</w:t>
            </w:r>
          </w:p>
          <w:p w14:paraId="0416B918" w14:textId="77777777" w:rsidR="00A06244" w:rsidRPr="00D34A5D" w:rsidRDefault="00A06244" w:rsidP="009C1ADD">
            <w:pPr>
              <w:rPr>
                <w:color w:val="FF0000"/>
              </w:rPr>
            </w:pPr>
            <w:r w:rsidRPr="00D34A5D">
              <w:rPr>
                <w:color w:val="FF0000"/>
              </w:rPr>
              <w:t>EC</w:t>
            </w:r>
            <w:r w:rsidRPr="00D34A5D">
              <w:rPr>
                <w:color w:val="FF0000"/>
                <w:vertAlign w:val="subscript"/>
              </w:rPr>
              <w:t>AC,weighted,final</w:t>
            </w:r>
            <w:r w:rsidRPr="00D34A5D">
              <w:rPr>
                <w:color w:val="FF0000"/>
              </w:rPr>
              <w:t>, Wh/km;</w:t>
            </w:r>
          </w:p>
          <w:p w14:paraId="76C77BDF" w14:textId="0677462C" w:rsidR="00A06244" w:rsidRPr="00D34A5D" w:rsidRDefault="00A06244" w:rsidP="009C1ADD">
            <w:pPr>
              <w:rPr>
                <w:color w:val="FF0000"/>
              </w:rPr>
            </w:pPr>
            <w:r w:rsidRPr="00D34A5D">
              <w:rPr>
                <w:color w:val="FF0000"/>
              </w:rPr>
              <w:t>FC</w:t>
            </w:r>
            <w:r w:rsidRPr="00D34A5D">
              <w:rPr>
                <w:color w:val="FF0000"/>
                <w:vertAlign w:val="subscript"/>
              </w:rPr>
              <w:t>CD,final</w:t>
            </w:r>
            <w:r w:rsidRPr="00D34A5D">
              <w:rPr>
                <w:color w:val="FF0000"/>
              </w:rPr>
              <w:t xml:space="preserve">, </w:t>
            </w:r>
            <w:commentRangeStart w:id="471"/>
            <w:del w:id="472" w:author="Matthias Nägeli (21.10.)" w:date="2019-10-21T13:20:00Z">
              <w:r w:rsidRPr="00D34A5D" w:rsidDel="00BD7FA6">
                <w:rPr>
                  <w:color w:val="FF0000"/>
                </w:rPr>
                <w:delText>l</w:delText>
              </w:r>
            </w:del>
            <w:ins w:id="473" w:author="Matthias Nägeli (21.10.)" w:date="2019-10-21T13:20:00Z">
              <w:r w:rsidR="00BD7FA6">
                <w:rPr>
                  <w:color w:val="FF0000"/>
                </w:rPr>
                <w:t>kg</w:t>
              </w:r>
            </w:ins>
            <w:r w:rsidRPr="00D34A5D">
              <w:rPr>
                <w:color w:val="FF0000"/>
              </w:rPr>
              <w:t>/100 km</w:t>
            </w:r>
            <w:commentRangeEnd w:id="471"/>
            <w:r w:rsidR="00BD7FA6">
              <w:rPr>
                <w:rStyle w:val="Kommentarzeichen"/>
              </w:rPr>
              <w:commentReference w:id="471"/>
            </w:r>
            <w:r w:rsidRPr="00D34A5D">
              <w:rPr>
                <w:color w:val="FF0000"/>
              </w:rPr>
              <w:t>;</w:t>
            </w:r>
          </w:p>
        </w:tc>
        <w:tc>
          <w:tcPr>
            <w:tcW w:w="992" w:type="dxa"/>
            <w:tcBorders>
              <w:bottom w:val="single" w:sz="4" w:space="0" w:color="auto"/>
            </w:tcBorders>
            <w:shd w:val="clear" w:color="auto" w:fill="auto"/>
          </w:tcPr>
          <w:p w14:paraId="5DE81604" w14:textId="6A63C81C" w:rsidR="00A06244" w:rsidRPr="00D34A5D" w:rsidRDefault="00A06244" w:rsidP="009C1ADD">
            <w:pPr>
              <w:jc w:val="center"/>
              <w:rPr>
                <w:color w:val="FF0000"/>
              </w:rPr>
            </w:pPr>
            <w:del w:id="474" w:author="Matthias Nägeli (21.10.)" w:date="2019-10-21T13:35:00Z">
              <w:r w:rsidRPr="00D34A5D" w:rsidDel="003C34AD">
                <w:rPr>
                  <w:color w:val="FF0000"/>
                </w:rPr>
                <w:delText>13</w:delText>
              </w:r>
            </w:del>
          </w:p>
          <w:p w14:paraId="2BA188F9" w14:textId="77777777" w:rsidR="00A06244" w:rsidRPr="00D34A5D" w:rsidRDefault="00A06244" w:rsidP="009C1ADD">
            <w:pPr>
              <w:jc w:val="center"/>
              <w:rPr>
                <w:color w:val="FF0000"/>
              </w:rPr>
            </w:pPr>
          </w:p>
          <w:p w14:paraId="6F10730C" w14:textId="77F11964" w:rsidR="00A06244" w:rsidRPr="00D34A5D" w:rsidDel="0096399D" w:rsidRDefault="00A06244" w:rsidP="009C1ADD">
            <w:pPr>
              <w:rPr>
                <w:del w:id="475" w:author="Matthias Nägeli (21.10.)" w:date="2019-10-21T11:20:00Z"/>
                <w:color w:val="FF0000"/>
              </w:rPr>
            </w:pPr>
            <w:commentRangeStart w:id="476"/>
            <w:del w:id="477" w:author="Matthias Nägeli (21.10.)" w:date="2019-10-21T11:20:00Z">
              <w:r w:rsidRPr="00D34A5D" w:rsidDel="0096399D">
                <w:rPr>
                  <w:color w:val="FF0000"/>
                </w:rPr>
                <w:delText>Interpola-tion family result.</w:delText>
              </w:r>
            </w:del>
          </w:p>
          <w:p w14:paraId="651A9535" w14:textId="7767F967" w:rsidR="00A06244" w:rsidRPr="00D34A5D" w:rsidDel="0096399D" w:rsidRDefault="00A06244" w:rsidP="009C1ADD">
            <w:pPr>
              <w:rPr>
                <w:del w:id="478" w:author="Matthias Nägeli (21.10.)" w:date="2019-10-21T11:20:00Z"/>
                <w:color w:val="FF0000"/>
              </w:rPr>
            </w:pPr>
          </w:p>
          <w:p w14:paraId="47DB0A37" w14:textId="736567CE" w:rsidR="00A06244" w:rsidRPr="00D34A5D" w:rsidRDefault="00A06244" w:rsidP="009C1ADD">
            <w:pPr>
              <w:rPr>
                <w:color w:val="FF0000"/>
              </w:rPr>
            </w:pPr>
            <w:del w:id="479" w:author="Matthias Nägeli (21.10.)" w:date="2019-10-21T11:20:00Z">
              <w:r w:rsidRPr="00D34A5D" w:rsidDel="0096399D">
                <w:rPr>
                  <w:color w:val="FF0000"/>
                </w:rPr>
                <w:delText xml:space="preserve">If the interpola-tion method is not applied, step No. 17 is not required and the output of this step is the </w:delText>
              </w:r>
            </w:del>
            <w:r w:rsidRPr="00D34A5D">
              <w:rPr>
                <w:color w:val="FF0000"/>
              </w:rPr>
              <w:t>final result.</w:t>
            </w:r>
            <w:commentRangeEnd w:id="476"/>
            <w:r>
              <w:rPr>
                <w:rStyle w:val="Kommentarzeichen"/>
              </w:rPr>
              <w:commentReference w:id="476"/>
            </w:r>
          </w:p>
        </w:tc>
      </w:tr>
      <w:tr w:rsidR="00A06244" w:rsidRPr="00D34A5D" w:rsidDel="0096399D" w14:paraId="7BA02F90" w14:textId="337B8C87" w:rsidTr="00A06244">
        <w:trPr>
          <w:cantSplit/>
          <w:del w:id="480" w:author="Matthias Nägeli (21.10.)" w:date="2019-10-21T11:20:00Z"/>
        </w:trPr>
        <w:tc>
          <w:tcPr>
            <w:tcW w:w="1389" w:type="dxa"/>
            <w:tcBorders>
              <w:bottom w:val="single" w:sz="12" w:space="0" w:color="auto"/>
            </w:tcBorders>
          </w:tcPr>
          <w:p w14:paraId="2B4BCA51" w14:textId="30DCD2B8" w:rsidR="00A06244" w:rsidDel="0096399D" w:rsidRDefault="00A06244" w:rsidP="003C34AD">
            <w:pPr>
              <w:jc w:val="center"/>
              <w:rPr>
                <w:ins w:id="481" w:author="Matthias Nägeli (21.10.)" w:date="2019-10-21T12:54:00Z"/>
                <w:color w:val="FF0000"/>
              </w:rPr>
            </w:pPr>
          </w:p>
        </w:tc>
        <w:tc>
          <w:tcPr>
            <w:tcW w:w="1389" w:type="dxa"/>
            <w:tcBorders>
              <w:bottom w:val="single" w:sz="12" w:space="0" w:color="auto"/>
            </w:tcBorders>
            <w:shd w:val="clear" w:color="auto" w:fill="auto"/>
          </w:tcPr>
          <w:p w14:paraId="297FEBC4" w14:textId="6A2868DD" w:rsidR="00A06244" w:rsidRPr="00D34A5D" w:rsidDel="0096399D" w:rsidRDefault="00A06244" w:rsidP="009C1ADD">
            <w:pPr>
              <w:rPr>
                <w:del w:id="482" w:author="Matthias Nägeli (21.10.)" w:date="2019-10-21T11:20:00Z"/>
                <w:color w:val="FF0000"/>
              </w:rPr>
            </w:pPr>
            <w:commentRangeStart w:id="483"/>
            <w:del w:id="484" w:author="Matthias Nägeli (21.10.)" w:date="2019-10-21T11:20:00Z">
              <w:r w:rsidDel="0096399D">
                <w:rPr>
                  <w:color w:val="FF0000"/>
                </w:rPr>
                <w:delText>Output step 13</w:delText>
              </w:r>
            </w:del>
          </w:p>
        </w:tc>
        <w:tc>
          <w:tcPr>
            <w:tcW w:w="1838" w:type="dxa"/>
            <w:tcBorders>
              <w:bottom w:val="single" w:sz="12" w:space="0" w:color="auto"/>
            </w:tcBorders>
            <w:shd w:val="clear" w:color="auto" w:fill="auto"/>
          </w:tcPr>
          <w:p w14:paraId="2B848995" w14:textId="6139664B" w:rsidR="00A06244" w:rsidRPr="00D34A5D" w:rsidDel="0096399D" w:rsidRDefault="00A06244" w:rsidP="009C1ADD">
            <w:pPr>
              <w:rPr>
                <w:del w:id="485" w:author="Matthias Nägeli (21.10.)" w:date="2019-10-21T11:20:00Z"/>
                <w:color w:val="FF0000"/>
              </w:rPr>
            </w:pPr>
            <w:del w:id="486" w:author="Matthias Nägeli (21.10.)" w:date="2019-10-21T11:20:00Z">
              <w:r w:rsidRPr="00D34A5D" w:rsidDel="0096399D">
                <w:rPr>
                  <w:color w:val="FF0000"/>
                </w:rPr>
                <w:delText>EC</w:delText>
              </w:r>
              <w:r w:rsidRPr="00D34A5D" w:rsidDel="0096399D">
                <w:rPr>
                  <w:color w:val="FF0000"/>
                  <w:vertAlign w:val="subscript"/>
                </w:rPr>
                <w:delText>DC,CD,COP,final</w:delText>
              </w:r>
              <w:r w:rsidRPr="00D34A5D" w:rsidDel="0096399D">
                <w:rPr>
                  <w:color w:val="FF0000"/>
                </w:rPr>
                <w:delText>, Wh/km;</w:delText>
              </w:r>
            </w:del>
          </w:p>
          <w:p w14:paraId="169EE8A1" w14:textId="51A6A927" w:rsidR="00A06244" w:rsidRPr="00D34A5D" w:rsidDel="0096399D" w:rsidRDefault="00A06244" w:rsidP="009C1ADD">
            <w:pPr>
              <w:rPr>
                <w:del w:id="487" w:author="Matthias Nägeli (21.10.)" w:date="2019-10-21T11:20:00Z"/>
                <w:color w:val="FF0000"/>
              </w:rPr>
            </w:pPr>
            <w:del w:id="488" w:author="Matthias Nägeli (21.10.)" w:date="2019-10-21T11:20:00Z">
              <w:r w:rsidRPr="00D34A5D" w:rsidDel="0096399D">
                <w:rPr>
                  <w:color w:val="FF0000"/>
                </w:rPr>
                <w:delText>EC</w:delText>
              </w:r>
              <w:r w:rsidRPr="00D34A5D" w:rsidDel="0096399D">
                <w:rPr>
                  <w:color w:val="FF0000"/>
                  <w:vertAlign w:val="subscript"/>
                </w:rPr>
                <w:delText>AC,CD,final</w:delText>
              </w:r>
              <w:r w:rsidRPr="00D34A5D" w:rsidDel="0096399D">
                <w:rPr>
                  <w:color w:val="FF0000"/>
                </w:rPr>
                <w:delText>, Wh/km;</w:delText>
              </w:r>
            </w:del>
          </w:p>
          <w:p w14:paraId="1F1554AF" w14:textId="5332A1D9" w:rsidR="00A06244" w:rsidRPr="00D34A5D" w:rsidDel="0096399D" w:rsidRDefault="00A06244" w:rsidP="009C1ADD">
            <w:pPr>
              <w:rPr>
                <w:del w:id="489" w:author="Matthias Nägeli (21.10.)" w:date="2019-10-21T11:20:00Z"/>
                <w:color w:val="FF0000"/>
              </w:rPr>
            </w:pPr>
            <w:del w:id="490" w:author="Matthias Nägeli (21.10.)" w:date="2019-10-21T11:20:00Z">
              <w:r w:rsidRPr="00D34A5D" w:rsidDel="0096399D">
                <w:rPr>
                  <w:color w:val="FF0000"/>
                </w:rPr>
                <w:delText>EC</w:delText>
              </w:r>
              <w:r w:rsidRPr="00D34A5D" w:rsidDel="0096399D">
                <w:rPr>
                  <w:color w:val="FF0000"/>
                  <w:vertAlign w:val="subscript"/>
                </w:rPr>
                <w:delText>AC,weighted,final</w:delText>
              </w:r>
              <w:r w:rsidRPr="00D34A5D" w:rsidDel="0096399D">
                <w:rPr>
                  <w:color w:val="FF0000"/>
                </w:rPr>
                <w:delText>, Wh/km;</w:delText>
              </w:r>
            </w:del>
          </w:p>
          <w:p w14:paraId="105E7E77" w14:textId="1A050300" w:rsidR="00A06244" w:rsidRPr="00D34A5D" w:rsidDel="0096399D" w:rsidRDefault="00A06244" w:rsidP="00D34A5D">
            <w:pPr>
              <w:rPr>
                <w:del w:id="491" w:author="Matthias Nägeli (21.10.)" w:date="2019-10-21T11:20:00Z"/>
                <w:color w:val="FF0000"/>
              </w:rPr>
            </w:pPr>
            <w:del w:id="492" w:author="Matthias Nägeli (21.10.)" w:date="2019-10-21T11:20:00Z">
              <w:r w:rsidRPr="00D34A5D" w:rsidDel="0096399D">
                <w:rPr>
                  <w:color w:val="FF0000"/>
                </w:rPr>
                <w:delText>FC</w:delText>
              </w:r>
              <w:r w:rsidRPr="00D34A5D" w:rsidDel="0096399D">
                <w:rPr>
                  <w:color w:val="FF0000"/>
                  <w:vertAlign w:val="subscript"/>
                </w:rPr>
                <w:delText>CD,final</w:delText>
              </w:r>
              <w:r w:rsidRPr="00D34A5D" w:rsidDel="0096399D">
                <w:rPr>
                  <w:color w:val="FF0000"/>
                </w:rPr>
                <w:delText>, kg/100 km;</w:delText>
              </w:r>
            </w:del>
          </w:p>
        </w:tc>
        <w:tc>
          <w:tcPr>
            <w:tcW w:w="3005" w:type="dxa"/>
            <w:tcBorders>
              <w:bottom w:val="single" w:sz="12" w:space="0" w:color="auto"/>
            </w:tcBorders>
            <w:shd w:val="clear" w:color="auto" w:fill="auto"/>
          </w:tcPr>
          <w:p w14:paraId="14265A40" w14:textId="4D50D770" w:rsidR="00A06244" w:rsidRPr="00D34A5D" w:rsidDel="0096399D" w:rsidRDefault="00A06244" w:rsidP="009C1ADD">
            <w:pPr>
              <w:rPr>
                <w:del w:id="493" w:author="Matthias Nägeli (21.10.)" w:date="2019-10-21T11:20:00Z"/>
                <w:color w:val="FF0000"/>
              </w:rPr>
            </w:pPr>
            <w:bookmarkStart w:id="494" w:name="_Hlk515273108"/>
            <w:del w:id="495" w:author="Matthias Nägeli (21.10.)" w:date="2019-10-21T11:20:00Z">
              <w:r w:rsidRPr="00D34A5D" w:rsidDel="0096399D">
                <w:rPr>
                  <w:color w:val="FF0000"/>
                </w:rPr>
                <w:delText>Interpolation of individual values based on input from vehicles H and L and, if applicable, vehicle M.</w:delText>
              </w:r>
            </w:del>
          </w:p>
          <w:p w14:paraId="1E60F383" w14:textId="3165C59F" w:rsidR="00A06244" w:rsidRPr="00D34A5D" w:rsidDel="0096399D" w:rsidRDefault="00A06244" w:rsidP="009C1ADD">
            <w:pPr>
              <w:rPr>
                <w:del w:id="496" w:author="Matthias Nägeli (21.10.)" w:date="2019-10-21T11:20:00Z"/>
                <w:color w:val="FF0000"/>
              </w:rPr>
            </w:pPr>
          </w:p>
          <w:p w14:paraId="086AAD27" w14:textId="4C10B310" w:rsidR="00A06244" w:rsidRPr="00D34A5D" w:rsidDel="0096399D" w:rsidRDefault="00A06244" w:rsidP="009C1ADD">
            <w:pPr>
              <w:rPr>
                <w:del w:id="497" w:author="Matthias Nägeli (21.10.)" w:date="2019-10-21T11:20:00Z"/>
                <w:color w:val="FF0000"/>
              </w:rPr>
            </w:pPr>
            <w:del w:id="498" w:author="Matthias Nägeli (21.10.)" w:date="2019-10-21T11:20:00Z">
              <w:r w:rsidRPr="00D34A5D" w:rsidDel="0096399D">
                <w:rPr>
                  <w:color w:val="FF0000"/>
                </w:rPr>
                <w:delText>Final rounding of individual vehicle values shall be performed according to paragraph 7. of this UN GTR.</w:delText>
              </w:r>
            </w:del>
          </w:p>
          <w:p w14:paraId="7F816C5C" w14:textId="37B23D23" w:rsidR="00A06244" w:rsidRPr="00D34A5D" w:rsidDel="0096399D" w:rsidRDefault="00A06244" w:rsidP="009C1ADD">
            <w:pPr>
              <w:rPr>
                <w:del w:id="499" w:author="Matthias Nägeli (21.10.)" w:date="2019-10-21T11:20:00Z"/>
                <w:color w:val="FF0000"/>
              </w:rPr>
            </w:pPr>
          </w:p>
          <w:p w14:paraId="2326F24B" w14:textId="4BE036C4" w:rsidR="00A06244" w:rsidRPr="00D34A5D" w:rsidDel="0096399D" w:rsidRDefault="00A06244" w:rsidP="009C1ADD">
            <w:pPr>
              <w:rPr>
                <w:del w:id="500" w:author="Matthias Nägeli (21.10.)" w:date="2019-10-21T11:20:00Z"/>
                <w:color w:val="FF0000"/>
              </w:rPr>
            </w:pPr>
          </w:p>
          <w:p w14:paraId="2829FE3D" w14:textId="48630913" w:rsidR="00A06244" w:rsidRPr="00D34A5D" w:rsidDel="0096399D" w:rsidRDefault="00A06244" w:rsidP="009C1ADD">
            <w:pPr>
              <w:rPr>
                <w:del w:id="501" w:author="Matthias Nägeli (21.10.)" w:date="2019-10-21T11:20:00Z"/>
                <w:color w:val="FF0000"/>
              </w:rPr>
            </w:pPr>
            <w:del w:id="502" w:author="Matthias Nägeli (21.10.)" w:date="2019-10-21T11:20:00Z">
              <w:r w:rsidRPr="00D34A5D" w:rsidDel="0096399D">
                <w:rPr>
                  <w:color w:val="FF0000"/>
                </w:rPr>
                <w:delText>EC</w:delText>
              </w:r>
              <w:r w:rsidRPr="00D34A5D" w:rsidDel="0096399D">
                <w:rPr>
                  <w:color w:val="FF0000"/>
                  <w:vertAlign w:val="subscript"/>
                </w:rPr>
                <w:delText>AC,CD</w:delText>
              </w:r>
              <w:r w:rsidRPr="00D34A5D" w:rsidDel="0096399D">
                <w:rPr>
                  <w:color w:val="FF0000"/>
                </w:rPr>
                <w:delText xml:space="preserve"> , EC</w:delText>
              </w:r>
              <w:r w:rsidRPr="00D34A5D" w:rsidDel="0096399D">
                <w:rPr>
                  <w:color w:val="FF0000"/>
                  <w:vertAlign w:val="subscript"/>
                </w:rPr>
                <w:delText xml:space="preserve">AC,weighted </w:delText>
              </w:r>
              <w:r w:rsidRPr="00D34A5D" w:rsidDel="0096399D">
                <w:rPr>
                  <w:color w:val="FF0000"/>
                </w:rPr>
                <w:delText>shall be rounded to the nearest whole number. </w:delText>
              </w:r>
            </w:del>
          </w:p>
          <w:p w14:paraId="6E0B3F93" w14:textId="1A5FF280" w:rsidR="00A06244" w:rsidRPr="00D34A5D" w:rsidDel="0096399D" w:rsidRDefault="00A06244" w:rsidP="009C1ADD">
            <w:pPr>
              <w:rPr>
                <w:del w:id="503" w:author="Matthias Nägeli (21.10.)" w:date="2019-10-21T11:20:00Z"/>
                <w:color w:val="FF0000"/>
              </w:rPr>
            </w:pPr>
          </w:p>
          <w:p w14:paraId="4092ED4D" w14:textId="6DE6CEBF" w:rsidR="00A06244" w:rsidRPr="00D34A5D" w:rsidDel="0096399D" w:rsidRDefault="00A06244" w:rsidP="009C1ADD">
            <w:pPr>
              <w:rPr>
                <w:del w:id="504" w:author="Matthias Nägeli (21.10.)" w:date="2019-10-21T11:20:00Z"/>
                <w:color w:val="FF0000"/>
              </w:rPr>
            </w:pPr>
            <w:del w:id="505" w:author="Matthias Nägeli (21.10.)" w:date="2019-10-21T11:20:00Z">
              <w:r w:rsidRPr="00D34A5D" w:rsidDel="0096399D">
                <w:rPr>
                  <w:color w:val="FF0000"/>
                </w:rPr>
                <w:delText>Regional option:</w:delText>
              </w:r>
            </w:del>
          </w:p>
          <w:p w14:paraId="5FA68966" w14:textId="1C22FEDC" w:rsidR="00A06244" w:rsidRPr="00D34A5D" w:rsidDel="0096399D" w:rsidRDefault="00A06244" w:rsidP="009C1ADD">
            <w:pPr>
              <w:rPr>
                <w:del w:id="506" w:author="Matthias Nägeli (21.10.)" w:date="2019-10-21T11:20:00Z"/>
                <w:color w:val="FF0000"/>
              </w:rPr>
            </w:pPr>
            <w:del w:id="507" w:author="Matthias Nägeli (21.10.)" w:date="2019-10-21T11:20:00Z">
              <w:r w:rsidRPr="00D34A5D" w:rsidDel="0096399D">
                <w:rPr>
                  <w:color w:val="FF0000"/>
                </w:rPr>
                <w:delText>EC</w:delText>
              </w:r>
              <w:r w:rsidRPr="00D34A5D" w:rsidDel="0096399D">
                <w:rPr>
                  <w:color w:val="FF0000"/>
                  <w:vertAlign w:val="subscript"/>
                </w:rPr>
                <w:delText>DC,CD,COP</w:delText>
              </w:r>
              <w:r w:rsidRPr="00D34A5D" w:rsidDel="0096399D">
                <w:rPr>
                  <w:color w:val="FF0000"/>
                </w:rPr>
                <w:delText xml:space="preserve"> shall be rounded to the nearest whole number. </w:delText>
              </w:r>
            </w:del>
          </w:p>
          <w:p w14:paraId="12F1F383" w14:textId="3F7B4FFA" w:rsidR="00A06244" w:rsidRPr="00D34A5D" w:rsidDel="0096399D" w:rsidRDefault="00A06244" w:rsidP="009C1ADD">
            <w:pPr>
              <w:rPr>
                <w:del w:id="508" w:author="Matthias Nägeli (21.10.)" w:date="2019-10-21T11:20:00Z"/>
                <w:color w:val="FF0000"/>
              </w:rPr>
            </w:pPr>
            <w:del w:id="509" w:author="Matthias Nägeli (21.10.)" w:date="2019-10-21T11:20:00Z">
              <w:r w:rsidRPr="00D34A5D" w:rsidDel="0096399D">
                <w:rPr>
                  <w:color w:val="FF0000"/>
                </w:rPr>
                <w:delText>FC</w:delText>
              </w:r>
              <w:r w:rsidRPr="00D34A5D" w:rsidDel="0096399D">
                <w:rPr>
                  <w:color w:val="FF0000"/>
                  <w:vertAlign w:val="subscript"/>
                </w:rPr>
                <w:delText>CD</w:delText>
              </w:r>
              <w:r w:rsidRPr="00D34A5D" w:rsidDel="0096399D">
                <w:rPr>
                  <w:color w:val="FF0000"/>
                </w:rPr>
                <w:delText xml:space="preserve"> shall be rounded to the third place of decimal.</w:delText>
              </w:r>
            </w:del>
          </w:p>
          <w:p w14:paraId="671799D1" w14:textId="78B7F379" w:rsidR="00A06244" w:rsidRPr="00D34A5D" w:rsidDel="0096399D" w:rsidRDefault="00A06244" w:rsidP="009C1ADD">
            <w:pPr>
              <w:rPr>
                <w:del w:id="510" w:author="Matthias Nägeli (21.10.)" w:date="2019-10-21T11:20:00Z"/>
                <w:color w:val="FF0000"/>
              </w:rPr>
            </w:pPr>
          </w:p>
          <w:bookmarkEnd w:id="494"/>
          <w:p w14:paraId="0F74CDBB" w14:textId="75B0D954" w:rsidR="00A06244" w:rsidRPr="00D34A5D" w:rsidDel="0096399D" w:rsidRDefault="00A06244" w:rsidP="009C1ADD">
            <w:pPr>
              <w:rPr>
                <w:del w:id="511" w:author="Matthias Nägeli (21.10.)" w:date="2019-10-21T11:20:00Z"/>
                <w:color w:val="FF0000"/>
              </w:rPr>
            </w:pPr>
            <w:del w:id="512" w:author="Matthias Nägeli (21.10.)" w:date="2019-10-21T11:20:00Z">
              <w:r w:rsidRPr="00D34A5D" w:rsidDel="0096399D">
                <w:rPr>
                  <w:color w:val="FF0000"/>
                </w:rPr>
                <w:delText>Output is available for each individual vehicle.</w:delText>
              </w:r>
            </w:del>
          </w:p>
        </w:tc>
        <w:tc>
          <w:tcPr>
            <w:tcW w:w="1985" w:type="dxa"/>
            <w:tcBorders>
              <w:bottom w:val="single" w:sz="12" w:space="0" w:color="auto"/>
            </w:tcBorders>
            <w:shd w:val="clear" w:color="auto" w:fill="auto"/>
          </w:tcPr>
          <w:p w14:paraId="0F053A81" w14:textId="189B60D2" w:rsidR="00A06244" w:rsidRPr="00D34A5D" w:rsidDel="0096399D" w:rsidRDefault="00A06244" w:rsidP="009C1ADD">
            <w:pPr>
              <w:rPr>
                <w:del w:id="513" w:author="Matthias Nägeli (21.10.)" w:date="2019-10-21T11:20:00Z"/>
                <w:color w:val="FF0000"/>
              </w:rPr>
            </w:pPr>
            <w:del w:id="514" w:author="Matthias Nägeli (21.10.)" w:date="2019-10-21T11:20:00Z">
              <w:r w:rsidRPr="00D34A5D" w:rsidDel="0096399D">
                <w:rPr>
                  <w:color w:val="FF0000"/>
                </w:rPr>
                <w:delText>EC</w:delText>
              </w:r>
              <w:r w:rsidRPr="00D34A5D" w:rsidDel="0096399D">
                <w:rPr>
                  <w:color w:val="FF0000"/>
                  <w:vertAlign w:val="subscript"/>
                </w:rPr>
                <w:delText>DC,CD,COP,ind</w:delText>
              </w:r>
              <w:r w:rsidRPr="00D34A5D" w:rsidDel="0096399D">
                <w:rPr>
                  <w:color w:val="FF0000"/>
                </w:rPr>
                <w:delText>, Wh/km;</w:delText>
              </w:r>
            </w:del>
          </w:p>
          <w:p w14:paraId="56A229D9" w14:textId="4EA5F46D" w:rsidR="00A06244" w:rsidRPr="00D34A5D" w:rsidDel="0096399D" w:rsidRDefault="00A06244" w:rsidP="009C1ADD">
            <w:pPr>
              <w:rPr>
                <w:del w:id="515" w:author="Matthias Nägeli (21.10.)" w:date="2019-10-21T11:20:00Z"/>
                <w:color w:val="FF0000"/>
              </w:rPr>
            </w:pPr>
            <w:del w:id="516" w:author="Matthias Nägeli (21.10.)" w:date="2019-10-21T11:20:00Z">
              <w:r w:rsidRPr="00D34A5D" w:rsidDel="0096399D">
                <w:rPr>
                  <w:color w:val="FF0000"/>
                </w:rPr>
                <w:delText>EC</w:delText>
              </w:r>
              <w:r w:rsidRPr="00D34A5D" w:rsidDel="0096399D">
                <w:rPr>
                  <w:color w:val="FF0000"/>
                  <w:vertAlign w:val="subscript"/>
                </w:rPr>
                <w:delText>AC,CD,ind</w:delText>
              </w:r>
              <w:r w:rsidRPr="00D34A5D" w:rsidDel="0096399D">
                <w:rPr>
                  <w:color w:val="FF0000"/>
                </w:rPr>
                <w:delText>, Wh/km;</w:delText>
              </w:r>
            </w:del>
          </w:p>
          <w:p w14:paraId="0D66158E" w14:textId="7E84AC0A" w:rsidR="00A06244" w:rsidRPr="00D34A5D" w:rsidDel="0096399D" w:rsidRDefault="00A06244" w:rsidP="009C1ADD">
            <w:pPr>
              <w:rPr>
                <w:del w:id="517" w:author="Matthias Nägeli (21.10.)" w:date="2019-10-21T11:20:00Z"/>
                <w:color w:val="FF0000"/>
              </w:rPr>
            </w:pPr>
            <w:del w:id="518" w:author="Matthias Nägeli (21.10.)" w:date="2019-10-21T11:20:00Z">
              <w:r w:rsidRPr="00D34A5D" w:rsidDel="0096399D">
                <w:rPr>
                  <w:color w:val="FF0000"/>
                </w:rPr>
                <w:delText>EC</w:delText>
              </w:r>
              <w:r w:rsidRPr="00D34A5D" w:rsidDel="0096399D">
                <w:rPr>
                  <w:color w:val="FF0000"/>
                  <w:vertAlign w:val="subscript"/>
                </w:rPr>
                <w:delText>AC,weighted,ind</w:delText>
              </w:r>
              <w:r w:rsidRPr="00D34A5D" w:rsidDel="0096399D">
                <w:rPr>
                  <w:color w:val="FF0000"/>
                </w:rPr>
                <w:delText>, Wh/km;</w:delText>
              </w:r>
            </w:del>
          </w:p>
          <w:p w14:paraId="20559146" w14:textId="1DF84F46" w:rsidR="00A06244" w:rsidRPr="00D34A5D" w:rsidDel="0096399D" w:rsidRDefault="00A06244" w:rsidP="009C1ADD">
            <w:pPr>
              <w:rPr>
                <w:del w:id="519" w:author="Matthias Nägeli (21.10.)" w:date="2019-10-21T11:20:00Z"/>
                <w:color w:val="FF0000"/>
              </w:rPr>
            </w:pPr>
            <w:del w:id="520" w:author="Matthias Nägeli (21.10.)" w:date="2019-10-21T11:20:00Z">
              <w:r w:rsidRPr="00D34A5D" w:rsidDel="0096399D">
                <w:rPr>
                  <w:color w:val="FF0000"/>
                </w:rPr>
                <w:delText>FC</w:delText>
              </w:r>
              <w:r w:rsidRPr="00D34A5D" w:rsidDel="0096399D">
                <w:rPr>
                  <w:color w:val="FF0000"/>
                  <w:vertAlign w:val="subscript"/>
                </w:rPr>
                <w:delText>CD,ind</w:delText>
              </w:r>
              <w:r w:rsidRPr="00D34A5D" w:rsidDel="0096399D">
                <w:rPr>
                  <w:color w:val="FF0000"/>
                </w:rPr>
                <w:delText>, kg/100 km;</w:delText>
              </w:r>
            </w:del>
          </w:p>
          <w:p w14:paraId="0DB2F61C" w14:textId="5A05E52E" w:rsidR="00A06244" w:rsidRPr="00D34A5D" w:rsidDel="0096399D" w:rsidRDefault="00A06244" w:rsidP="009C1ADD">
            <w:pPr>
              <w:rPr>
                <w:del w:id="521" w:author="Matthias Nägeli (21.10.)" w:date="2019-10-21T11:20:00Z"/>
                <w:color w:val="FF0000"/>
              </w:rPr>
            </w:pPr>
          </w:p>
        </w:tc>
        <w:tc>
          <w:tcPr>
            <w:tcW w:w="992" w:type="dxa"/>
            <w:tcBorders>
              <w:bottom w:val="single" w:sz="12" w:space="0" w:color="auto"/>
            </w:tcBorders>
            <w:shd w:val="clear" w:color="auto" w:fill="auto"/>
          </w:tcPr>
          <w:p w14:paraId="2598552F" w14:textId="427BCE2C" w:rsidR="00A06244" w:rsidRPr="00D34A5D" w:rsidDel="0096399D" w:rsidRDefault="00A06244" w:rsidP="009C1ADD">
            <w:pPr>
              <w:jc w:val="center"/>
              <w:rPr>
                <w:del w:id="522" w:author="Matthias Nägeli (21.10.)" w:date="2019-10-21T11:20:00Z"/>
                <w:color w:val="FF0000"/>
              </w:rPr>
            </w:pPr>
            <w:del w:id="523" w:author="Matthias Nägeli (21.10.)" w:date="2019-10-21T11:20:00Z">
              <w:r w:rsidDel="0096399D">
                <w:rPr>
                  <w:color w:val="FF0000"/>
                </w:rPr>
                <w:delText>14</w:delText>
              </w:r>
            </w:del>
          </w:p>
          <w:p w14:paraId="6008AAB6" w14:textId="22A14295" w:rsidR="00A06244" w:rsidRPr="00D34A5D" w:rsidDel="0096399D" w:rsidRDefault="00A06244" w:rsidP="009C1ADD">
            <w:pPr>
              <w:suppressAutoHyphens w:val="0"/>
              <w:spacing w:afterLines="60" w:after="144" w:line="240" w:lineRule="auto"/>
              <w:ind w:left="57" w:right="57"/>
              <w:rPr>
                <w:del w:id="524" w:author="Matthias Nägeli (21.10.)" w:date="2019-10-21T11:20:00Z"/>
                <w:color w:val="FF0000"/>
              </w:rPr>
            </w:pPr>
          </w:p>
          <w:p w14:paraId="478A02A0" w14:textId="1F840461" w:rsidR="00A06244" w:rsidRPr="00D34A5D" w:rsidDel="0096399D" w:rsidRDefault="00A06244" w:rsidP="009C1ADD">
            <w:pPr>
              <w:suppressAutoHyphens w:val="0"/>
              <w:spacing w:afterLines="60" w:after="144" w:line="240" w:lineRule="auto"/>
              <w:ind w:left="57" w:right="57"/>
              <w:rPr>
                <w:del w:id="525" w:author="Matthias Nägeli (21.10.)" w:date="2019-10-21T11:20:00Z"/>
                <w:color w:val="FF0000"/>
              </w:rPr>
            </w:pPr>
            <w:del w:id="526" w:author="Matthias Nägeli (21.10.)" w:date="2019-10-21T11:20:00Z">
              <w:r w:rsidRPr="00D34A5D" w:rsidDel="0096399D">
                <w:rPr>
                  <w:color w:val="FF0000"/>
                </w:rPr>
                <w:delText xml:space="preserve">Result of an individual vehicle. </w:delText>
              </w:r>
            </w:del>
          </w:p>
          <w:p w14:paraId="14938D4B" w14:textId="26A8C432" w:rsidR="00A06244" w:rsidRPr="00D34A5D" w:rsidDel="0096399D" w:rsidRDefault="00A06244" w:rsidP="009C1ADD">
            <w:pPr>
              <w:suppressAutoHyphens w:val="0"/>
              <w:spacing w:afterLines="60" w:after="144" w:line="240" w:lineRule="auto"/>
              <w:ind w:left="57" w:right="57"/>
              <w:rPr>
                <w:del w:id="527" w:author="Matthias Nägeli (21.10.)" w:date="2019-10-21T11:20:00Z"/>
                <w:color w:val="FF0000"/>
              </w:rPr>
            </w:pPr>
            <w:del w:id="528" w:author="Matthias Nägeli (21.10.)" w:date="2019-10-21T11:20:00Z">
              <w:r w:rsidRPr="00D34A5D" w:rsidDel="0096399D">
                <w:rPr>
                  <w:color w:val="FF0000"/>
                </w:rPr>
                <w:delText>Final test result.</w:delText>
              </w:r>
            </w:del>
            <w:commentRangeEnd w:id="483"/>
            <w:r>
              <w:rPr>
                <w:rStyle w:val="Kommentarzeichen"/>
              </w:rPr>
              <w:commentReference w:id="483"/>
            </w:r>
          </w:p>
        </w:tc>
      </w:tr>
    </w:tbl>
    <w:p w14:paraId="06238A88" w14:textId="77777777" w:rsidR="00ED4FFD" w:rsidRDefault="00ED4FFD" w:rsidP="00C51AF1">
      <w:pPr>
        <w:spacing w:after="120"/>
        <w:ind w:left="1134" w:right="1134"/>
        <w:jc w:val="both"/>
        <w:rPr>
          <w:szCs w:val="24"/>
        </w:rPr>
      </w:pPr>
    </w:p>
    <w:p w14:paraId="6B455226" w14:textId="1E6721AA" w:rsidR="00C51AF1" w:rsidRPr="00ED4FFD" w:rsidRDefault="00C51AF1" w:rsidP="00473E49">
      <w:pPr>
        <w:spacing w:after="120"/>
        <w:ind w:left="2259" w:right="1134" w:hanging="1125"/>
        <w:jc w:val="both"/>
        <w:rPr>
          <w:color w:val="FF0000"/>
        </w:rPr>
      </w:pPr>
      <w:r w:rsidRPr="00ED4FFD">
        <w:rPr>
          <w:color w:val="FF0000"/>
          <w:szCs w:val="24"/>
        </w:rPr>
        <w:t>4.6.</w:t>
      </w:r>
      <w:ins w:id="529" w:author="Matthias Nägeli (21.10.)" w:date="2019-10-21T13:14:00Z">
        <w:r w:rsidR="00473E49">
          <w:rPr>
            <w:color w:val="FF0000"/>
            <w:szCs w:val="24"/>
          </w:rPr>
          <w:t>3.2.</w:t>
        </w:r>
      </w:ins>
      <w:del w:id="530" w:author="Matthias Nägeli (21.10.)" w:date="2019-10-21T13:14:00Z">
        <w:r w:rsidRPr="00ED4FFD" w:rsidDel="00473E49">
          <w:rPr>
            <w:color w:val="FF0000"/>
            <w:szCs w:val="24"/>
          </w:rPr>
          <w:delText>XX</w:delText>
        </w:r>
      </w:del>
      <w:r w:rsidR="009C1ADD" w:rsidRPr="00ED4FFD">
        <w:rPr>
          <w:color w:val="FF0000"/>
          <w:szCs w:val="24"/>
        </w:rPr>
        <w:tab/>
      </w:r>
      <w:r w:rsidR="009C1ADD" w:rsidRPr="00ED4FFD">
        <w:rPr>
          <w:bCs/>
          <w:color w:val="FF0000"/>
          <w:szCs w:val="24"/>
        </w:rPr>
        <w:t>Stepwise procedure for c</w:t>
      </w:r>
      <w:r w:rsidR="009C1ADD" w:rsidRPr="00ED4FFD">
        <w:rPr>
          <w:color w:val="FF0000"/>
          <w:szCs w:val="24"/>
        </w:rPr>
        <w:t>alculating the final charge-sustaining and charge-depleting weighted test results of the Type 1 test</w:t>
      </w:r>
      <w:r w:rsidRPr="00ED4FFD">
        <w:rPr>
          <w:color w:val="FF0000"/>
          <w:szCs w:val="24"/>
        </w:rPr>
        <w:t xml:space="preserve"> for </w:t>
      </w:r>
      <w:r w:rsidRPr="00ED4FFD">
        <w:rPr>
          <w:color w:val="FF0000"/>
        </w:rPr>
        <w:t>OVC-FCHVs</w:t>
      </w:r>
    </w:p>
    <w:p w14:paraId="4B4DA5CB" w14:textId="13CCE3DA" w:rsidR="009C1ADD" w:rsidRPr="00950469" w:rsidRDefault="009C1ADD" w:rsidP="009C1ADD">
      <w:pPr>
        <w:spacing w:before="120" w:after="120"/>
        <w:ind w:left="2268" w:right="1134" w:hanging="1134"/>
        <w:jc w:val="both"/>
        <w:rPr>
          <w:color w:val="000000"/>
          <w:szCs w:val="24"/>
        </w:rPr>
      </w:pPr>
    </w:p>
    <w:p w14:paraId="7CDE2799" w14:textId="1FC6A415" w:rsidR="009C1ADD" w:rsidRPr="00ED4FFD" w:rsidRDefault="009C1ADD" w:rsidP="009C1ADD">
      <w:pPr>
        <w:keepNext/>
        <w:keepLines/>
        <w:spacing w:after="120"/>
        <w:ind w:left="2268" w:right="1134"/>
        <w:jc w:val="both"/>
        <w:rPr>
          <w:color w:val="FF0000"/>
          <w:szCs w:val="24"/>
        </w:rPr>
      </w:pPr>
      <w:r w:rsidRPr="00ED4FFD">
        <w:rPr>
          <w:color w:val="FF0000"/>
          <w:szCs w:val="24"/>
        </w:rPr>
        <w:t>The results shall be calculated in t</w:t>
      </w:r>
      <w:r w:rsidR="00ED4FFD" w:rsidRPr="00ED4FFD">
        <w:rPr>
          <w:color w:val="FF0000"/>
          <w:szCs w:val="24"/>
        </w:rPr>
        <w:t>he order described in Table A8/X</w:t>
      </w:r>
      <w:r w:rsidRPr="00ED4FFD">
        <w:rPr>
          <w:color w:val="FF0000"/>
          <w:szCs w:val="24"/>
        </w:rPr>
        <w:t>. All applicable results in the column "Output" shall be recorded. The column "Process" describes the paragraphs to be used for calculation or contains additional calculations.</w:t>
      </w:r>
    </w:p>
    <w:p w14:paraId="71A20407" w14:textId="77777777" w:rsidR="009C1ADD" w:rsidRPr="00ED4FFD" w:rsidRDefault="009C1ADD" w:rsidP="009C1ADD">
      <w:pPr>
        <w:spacing w:after="120"/>
        <w:ind w:left="2268" w:right="1134"/>
        <w:jc w:val="both"/>
        <w:rPr>
          <w:color w:val="FF0000"/>
          <w:szCs w:val="24"/>
        </w:rPr>
      </w:pPr>
      <w:r w:rsidRPr="00ED4FFD">
        <w:rPr>
          <w:color w:val="FF0000"/>
          <w:szCs w:val="24"/>
        </w:rPr>
        <w:t>For the purpose of this table, the following nomenclature within the equations and results is used:</w:t>
      </w:r>
    </w:p>
    <w:p w14:paraId="6F816CA9" w14:textId="77777777" w:rsidR="009C1ADD" w:rsidRPr="00ED4FFD" w:rsidRDefault="009C1ADD" w:rsidP="009C1ADD">
      <w:pPr>
        <w:spacing w:after="120"/>
        <w:ind w:left="2977" w:right="1134" w:hanging="709"/>
        <w:jc w:val="both"/>
        <w:rPr>
          <w:color w:val="FF0000"/>
          <w:szCs w:val="24"/>
        </w:rPr>
      </w:pPr>
      <m:oMath>
        <m:r>
          <m:rPr>
            <m:sty m:val="p"/>
          </m:rPr>
          <w:rPr>
            <w:rFonts w:ascii="Cambria Math" w:hAnsi="Cambria Math"/>
            <w:color w:val="FF0000"/>
            <w:szCs w:val="24"/>
          </w:rPr>
          <m:t>c</m:t>
        </m:r>
      </m:oMath>
      <w:r w:rsidRPr="00ED4FFD">
        <w:rPr>
          <w:color w:val="FF0000"/>
          <w:szCs w:val="24"/>
        </w:rPr>
        <w:tab/>
        <w:t>considered period is the complete applicable test cycle;</w:t>
      </w:r>
    </w:p>
    <w:p w14:paraId="533293CB" w14:textId="77777777" w:rsidR="009C1ADD" w:rsidRPr="00ED4FFD" w:rsidRDefault="009C1ADD" w:rsidP="009C1ADD">
      <w:pPr>
        <w:spacing w:after="120"/>
        <w:ind w:left="2977" w:right="1134" w:hanging="709"/>
        <w:jc w:val="both"/>
        <w:rPr>
          <w:color w:val="FF0000"/>
          <w:szCs w:val="24"/>
        </w:rPr>
      </w:pPr>
      <m:oMath>
        <m:r>
          <m:rPr>
            <m:sty m:val="p"/>
          </m:rPr>
          <w:rPr>
            <w:rFonts w:ascii="Cambria Math" w:hAnsi="Cambria Math"/>
            <w:color w:val="FF0000"/>
            <w:szCs w:val="24"/>
          </w:rPr>
          <m:t>p</m:t>
        </m:r>
      </m:oMath>
      <w:r w:rsidRPr="00ED4FFD">
        <w:rPr>
          <w:color w:val="FF0000"/>
          <w:szCs w:val="24"/>
        </w:rPr>
        <w:tab/>
        <w:t>considered period is the applicable cycle phase;</w:t>
      </w:r>
    </w:p>
    <w:p w14:paraId="3C1C4AC0" w14:textId="77777777" w:rsidR="009C1ADD" w:rsidRPr="00ED4FFD" w:rsidRDefault="009C1ADD" w:rsidP="009C1ADD">
      <w:pPr>
        <w:spacing w:after="120"/>
        <w:ind w:left="2977" w:right="1134" w:hanging="709"/>
        <w:jc w:val="both"/>
        <w:rPr>
          <w:color w:val="FF0000"/>
          <w:szCs w:val="24"/>
        </w:rPr>
      </w:pPr>
      <w:r w:rsidRPr="00ED4FFD">
        <w:rPr>
          <w:color w:val="FF0000"/>
          <w:szCs w:val="24"/>
        </w:rPr>
        <w:t>j</w:t>
      </w:r>
      <w:r w:rsidRPr="00ED4FFD">
        <w:rPr>
          <w:color w:val="FF0000"/>
          <w:szCs w:val="24"/>
        </w:rPr>
        <w:tab/>
        <w:t>index for the considered period;</w:t>
      </w:r>
    </w:p>
    <w:p w14:paraId="246C86D6" w14:textId="77777777" w:rsidR="009C1ADD" w:rsidRPr="00ED4FFD" w:rsidRDefault="009C1ADD" w:rsidP="009C1ADD">
      <w:pPr>
        <w:spacing w:after="120"/>
        <w:ind w:left="2977" w:right="1134" w:hanging="709"/>
        <w:jc w:val="both"/>
        <w:rPr>
          <w:color w:val="FF0000"/>
          <w:szCs w:val="24"/>
        </w:rPr>
      </w:pPr>
      <w:r w:rsidRPr="00ED4FFD">
        <w:rPr>
          <w:color w:val="FF0000"/>
          <w:szCs w:val="24"/>
        </w:rPr>
        <w:t>CS</w:t>
      </w:r>
      <w:r w:rsidRPr="00ED4FFD">
        <w:rPr>
          <w:color w:val="FF0000"/>
          <w:szCs w:val="24"/>
        </w:rPr>
        <w:tab/>
        <w:t>charge-sustaining;</w:t>
      </w:r>
    </w:p>
    <w:p w14:paraId="727D8679" w14:textId="77777777" w:rsidR="009C1ADD" w:rsidRPr="00ED4FFD" w:rsidRDefault="009C1ADD" w:rsidP="009C1ADD">
      <w:pPr>
        <w:spacing w:after="120"/>
        <w:ind w:left="2977" w:right="1134" w:hanging="709"/>
        <w:jc w:val="both"/>
        <w:rPr>
          <w:color w:val="FF0000"/>
          <w:szCs w:val="24"/>
        </w:rPr>
      </w:pPr>
      <w:r w:rsidRPr="00ED4FFD">
        <w:rPr>
          <w:color w:val="FF0000"/>
          <w:szCs w:val="24"/>
        </w:rPr>
        <w:t>CD</w:t>
      </w:r>
      <w:r w:rsidRPr="00ED4FFD">
        <w:rPr>
          <w:color w:val="FF0000"/>
          <w:szCs w:val="24"/>
        </w:rPr>
        <w:tab/>
        <w:t>charge-depleting;</w:t>
      </w:r>
    </w:p>
    <w:p w14:paraId="1BDCA9D2" w14:textId="77777777" w:rsidR="009C1ADD" w:rsidRPr="00ED4FFD" w:rsidRDefault="009C1ADD" w:rsidP="009C1ADD">
      <w:pPr>
        <w:spacing w:after="120"/>
        <w:ind w:left="2977" w:right="1134" w:hanging="709"/>
        <w:jc w:val="both"/>
        <w:rPr>
          <w:color w:val="FF0000"/>
          <w:szCs w:val="24"/>
        </w:rPr>
      </w:pPr>
      <w:r w:rsidRPr="00ED4FFD">
        <w:rPr>
          <w:color w:val="FF0000"/>
          <w:szCs w:val="24"/>
        </w:rPr>
        <w:t>REESS</w:t>
      </w:r>
      <w:r w:rsidRPr="00ED4FFD">
        <w:rPr>
          <w:color w:val="FF0000"/>
          <w:szCs w:val="24"/>
        </w:rPr>
        <w:tab/>
        <w:t>Rechargeable Electric Energy Storage System.</w:t>
      </w:r>
    </w:p>
    <w:p w14:paraId="7B6B9FAC" w14:textId="77777777" w:rsidR="009C1ADD" w:rsidRPr="00950469" w:rsidRDefault="009C1ADD" w:rsidP="009C1ADD">
      <w:pPr>
        <w:suppressAutoHyphens w:val="0"/>
        <w:spacing w:line="240" w:lineRule="auto"/>
      </w:pPr>
      <w:r w:rsidRPr="00950469">
        <w:br w:type="page"/>
      </w:r>
    </w:p>
    <w:p w14:paraId="6AD98723" w14:textId="1F0162A7" w:rsidR="009C1ADD" w:rsidRPr="00BC1CFB" w:rsidRDefault="00ED4FFD" w:rsidP="009C1ADD">
      <w:pPr>
        <w:rPr>
          <w:color w:val="FF0000"/>
        </w:rPr>
      </w:pPr>
      <w:r w:rsidRPr="00BC1CFB">
        <w:rPr>
          <w:color w:val="FF0000"/>
        </w:rPr>
        <w:lastRenderedPageBreak/>
        <w:t>Table A8/</w:t>
      </w:r>
      <w:ins w:id="531" w:author="Matthias Nägeli (21.10.)" w:date="2019-10-21T12:20:00Z">
        <w:r w:rsidR="0015347E" w:rsidRPr="00BD7FA6">
          <w:rPr>
            <w:color w:val="FF0000"/>
            <w:highlight w:val="yellow"/>
          </w:rPr>
          <w:t>Y</w:t>
        </w:r>
      </w:ins>
      <w:del w:id="532" w:author="Matthias Nägeli (21.10.)" w:date="2019-10-21T12:20:00Z">
        <w:r w:rsidRPr="00BC1CFB" w:rsidDel="0015347E">
          <w:rPr>
            <w:color w:val="FF0000"/>
          </w:rPr>
          <w:delText>X</w:delText>
        </w:r>
      </w:del>
    </w:p>
    <w:p w14:paraId="36223B15" w14:textId="77777777" w:rsidR="009C1ADD" w:rsidRPr="00BC1CFB" w:rsidRDefault="009C1ADD" w:rsidP="009C1ADD">
      <w:pPr>
        <w:spacing w:line="240" w:lineRule="auto"/>
        <w:rPr>
          <w:color w:val="FF0000"/>
        </w:rPr>
      </w:pPr>
      <w:r w:rsidRPr="00BC1CFB">
        <w:rPr>
          <w:b/>
          <w:bCs/>
          <w:color w:val="FF0000"/>
          <w:lang w:eastAsia="de-DE"/>
        </w:rPr>
        <w:t>Calculation of final charge-depleting and charge-sustaining weighted values</w:t>
      </w:r>
    </w:p>
    <w:tbl>
      <w:tblPr>
        <w:tblStyle w:val="TableGrid1"/>
        <w:tblW w:w="10480" w:type="dxa"/>
        <w:tblLayout w:type="fixed"/>
        <w:tblCellMar>
          <w:left w:w="113" w:type="dxa"/>
        </w:tblCellMar>
        <w:tblLook w:val="04A0" w:firstRow="1" w:lastRow="0" w:firstColumn="1" w:lastColumn="0" w:noHBand="0" w:noVBand="1"/>
      </w:tblPr>
      <w:tblGrid>
        <w:gridCol w:w="1271"/>
        <w:gridCol w:w="1271"/>
        <w:gridCol w:w="1843"/>
        <w:gridCol w:w="3118"/>
        <w:gridCol w:w="1985"/>
        <w:gridCol w:w="992"/>
      </w:tblGrid>
      <w:tr w:rsidR="00A06244" w:rsidRPr="00BC1CFB" w14:paraId="12ABDFFC" w14:textId="77777777" w:rsidTr="00A06244">
        <w:trPr>
          <w:cantSplit/>
          <w:tblHeader/>
        </w:trPr>
        <w:tc>
          <w:tcPr>
            <w:tcW w:w="1271" w:type="dxa"/>
            <w:tcBorders>
              <w:bottom w:val="single" w:sz="12" w:space="0" w:color="auto"/>
            </w:tcBorders>
          </w:tcPr>
          <w:p w14:paraId="0D25DA58" w14:textId="6FB83AED" w:rsidR="00A06244" w:rsidRPr="00BC1CFB" w:rsidRDefault="00A06244" w:rsidP="00A06244">
            <w:pPr>
              <w:jc w:val="center"/>
              <w:rPr>
                <w:ins w:id="533" w:author="Matthias Nägeli (21.10.)" w:date="2019-10-21T12:55:00Z"/>
                <w:i/>
                <w:color w:val="FF0000"/>
                <w:sz w:val="16"/>
                <w:szCs w:val="16"/>
              </w:rPr>
            </w:pPr>
            <w:ins w:id="534" w:author="Matthias Nägeli (21.10.)" w:date="2019-10-21T12:56:00Z">
              <w:r>
                <w:rPr>
                  <w:i/>
                  <w:color w:val="FF0000"/>
                  <w:sz w:val="16"/>
                  <w:szCs w:val="16"/>
                </w:rPr>
                <w:t>Step no.</w:t>
              </w:r>
            </w:ins>
          </w:p>
        </w:tc>
        <w:tc>
          <w:tcPr>
            <w:tcW w:w="1271" w:type="dxa"/>
            <w:tcBorders>
              <w:bottom w:val="single" w:sz="12" w:space="0" w:color="auto"/>
            </w:tcBorders>
          </w:tcPr>
          <w:p w14:paraId="5A4167B9" w14:textId="00B7257D" w:rsidR="00A06244" w:rsidRPr="00BC1CFB" w:rsidRDefault="00A06244" w:rsidP="009C1ADD">
            <w:pPr>
              <w:jc w:val="center"/>
              <w:rPr>
                <w:i/>
                <w:color w:val="FF0000"/>
                <w:sz w:val="16"/>
                <w:szCs w:val="16"/>
              </w:rPr>
            </w:pPr>
            <w:r w:rsidRPr="00BC1CFB">
              <w:rPr>
                <w:i/>
                <w:color w:val="FF0000"/>
                <w:sz w:val="16"/>
                <w:szCs w:val="16"/>
              </w:rPr>
              <w:t>Source</w:t>
            </w:r>
          </w:p>
        </w:tc>
        <w:tc>
          <w:tcPr>
            <w:tcW w:w="1843" w:type="dxa"/>
            <w:tcBorders>
              <w:bottom w:val="single" w:sz="12" w:space="0" w:color="auto"/>
            </w:tcBorders>
          </w:tcPr>
          <w:p w14:paraId="1A350EE8" w14:textId="77777777" w:rsidR="00A06244" w:rsidRPr="00BC1CFB" w:rsidRDefault="00A06244" w:rsidP="009C1ADD">
            <w:pPr>
              <w:jc w:val="center"/>
              <w:rPr>
                <w:i/>
                <w:color w:val="FF0000"/>
                <w:sz w:val="16"/>
                <w:szCs w:val="16"/>
              </w:rPr>
            </w:pPr>
            <w:r w:rsidRPr="00BC1CFB">
              <w:rPr>
                <w:i/>
                <w:color w:val="FF0000"/>
                <w:sz w:val="16"/>
                <w:szCs w:val="16"/>
              </w:rPr>
              <w:t>Input</w:t>
            </w:r>
          </w:p>
        </w:tc>
        <w:tc>
          <w:tcPr>
            <w:tcW w:w="3118" w:type="dxa"/>
            <w:tcBorders>
              <w:bottom w:val="single" w:sz="12" w:space="0" w:color="auto"/>
            </w:tcBorders>
          </w:tcPr>
          <w:p w14:paraId="0089A6F0" w14:textId="77777777" w:rsidR="00A06244" w:rsidRPr="00BC1CFB" w:rsidRDefault="00A06244" w:rsidP="009C1ADD">
            <w:pPr>
              <w:jc w:val="center"/>
              <w:rPr>
                <w:i/>
                <w:color w:val="FF0000"/>
                <w:sz w:val="16"/>
                <w:szCs w:val="16"/>
              </w:rPr>
            </w:pPr>
            <w:r w:rsidRPr="00BC1CFB">
              <w:rPr>
                <w:i/>
                <w:color w:val="FF0000"/>
                <w:sz w:val="16"/>
                <w:szCs w:val="16"/>
              </w:rPr>
              <w:t>Process</w:t>
            </w:r>
          </w:p>
        </w:tc>
        <w:tc>
          <w:tcPr>
            <w:tcW w:w="1985" w:type="dxa"/>
            <w:tcBorders>
              <w:bottom w:val="single" w:sz="12" w:space="0" w:color="auto"/>
            </w:tcBorders>
          </w:tcPr>
          <w:p w14:paraId="3BD5F1B2" w14:textId="77777777" w:rsidR="00A06244" w:rsidRPr="00BC1CFB" w:rsidRDefault="00A06244" w:rsidP="009C1ADD">
            <w:pPr>
              <w:jc w:val="center"/>
              <w:rPr>
                <w:i/>
                <w:color w:val="FF0000"/>
                <w:sz w:val="16"/>
                <w:szCs w:val="16"/>
              </w:rPr>
            </w:pPr>
            <w:r w:rsidRPr="00BC1CFB">
              <w:rPr>
                <w:i/>
                <w:color w:val="FF0000"/>
                <w:sz w:val="16"/>
                <w:szCs w:val="16"/>
              </w:rPr>
              <w:t>Output</w:t>
            </w:r>
          </w:p>
        </w:tc>
        <w:tc>
          <w:tcPr>
            <w:tcW w:w="992" w:type="dxa"/>
            <w:tcBorders>
              <w:bottom w:val="single" w:sz="12" w:space="0" w:color="auto"/>
            </w:tcBorders>
          </w:tcPr>
          <w:p w14:paraId="19A60F76" w14:textId="53C51E13" w:rsidR="00A06244" w:rsidRPr="00BC1CFB" w:rsidRDefault="00A06244" w:rsidP="003C34AD">
            <w:pPr>
              <w:jc w:val="center"/>
              <w:rPr>
                <w:i/>
                <w:color w:val="FF0000"/>
                <w:sz w:val="16"/>
                <w:szCs w:val="16"/>
              </w:rPr>
            </w:pPr>
            <w:del w:id="535" w:author="Matthias Nägeli (21.10.)" w:date="2019-10-21T13:36:00Z">
              <w:r w:rsidRPr="00BC1CFB" w:rsidDel="003C34AD">
                <w:rPr>
                  <w:i/>
                  <w:color w:val="FF0000"/>
                  <w:sz w:val="16"/>
                  <w:szCs w:val="16"/>
                </w:rPr>
                <w:delText>Step no.</w:delText>
              </w:r>
            </w:del>
          </w:p>
        </w:tc>
      </w:tr>
      <w:tr w:rsidR="00A06244" w:rsidRPr="00BC1CFB" w14:paraId="11A0E24C" w14:textId="77777777" w:rsidTr="00A06244">
        <w:trPr>
          <w:cantSplit/>
        </w:trPr>
        <w:tc>
          <w:tcPr>
            <w:tcW w:w="1271" w:type="dxa"/>
            <w:tcBorders>
              <w:top w:val="single" w:sz="12" w:space="0" w:color="auto"/>
            </w:tcBorders>
          </w:tcPr>
          <w:p w14:paraId="37DE5CB3" w14:textId="444B9F43" w:rsidR="00A06244" w:rsidRPr="0015347E" w:rsidRDefault="00A06244" w:rsidP="00A06244">
            <w:pPr>
              <w:jc w:val="center"/>
              <w:rPr>
                <w:ins w:id="536" w:author="Matthias Nägeli (21.10.)" w:date="2019-10-21T12:55:00Z"/>
                <w:color w:val="FF0000"/>
                <w:highlight w:val="yellow"/>
              </w:rPr>
            </w:pPr>
            <w:ins w:id="537" w:author="Matthias Nägeli (21.10.)" w:date="2019-10-21T12:56:00Z">
              <w:r w:rsidRPr="00A06244">
                <w:rPr>
                  <w:color w:val="FF0000"/>
                </w:rPr>
                <w:t>1</w:t>
              </w:r>
            </w:ins>
          </w:p>
        </w:tc>
        <w:tc>
          <w:tcPr>
            <w:tcW w:w="1271" w:type="dxa"/>
            <w:tcBorders>
              <w:top w:val="single" w:sz="12" w:space="0" w:color="auto"/>
            </w:tcBorders>
          </w:tcPr>
          <w:p w14:paraId="42FE4FF8" w14:textId="6204C1B8" w:rsidR="00A06244" w:rsidRPr="0015347E" w:rsidRDefault="00A06244" w:rsidP="009C1ADD">
            <w:pPr>
              <w:rPr>
                <w:ins w:id="538" w:author="Matthias Nägeli (21.10.)" w:date="2019-10-21T12:22:00Z"/>
                <w:color w:val="FF0000"/>
                <w:highlight w:val="yellow"/>
              </w:rPr>
            </w:pPr>
            <w:ins w:id="539" w:author="Matthias Nägeli (21.10.)" w:date="2019-10-21T12:18:00Z">
              <w:r w:rsidRPr="00473E49">
                <w:rPr>
                  <w:color w:val="FF0000"/>
                </w:rPr>
                <w:t xml:space="preserve">Output step </w:t>
              </w:r>
            </w:ins>
            <w:ins w:id="540" w:author="Matthias Nägeli (21.10.)" w:date="2019-10-21T13:21:00Z">
              <w:r w:rsidR="00BD7FA6">
                <w:rPr>
                  <w:color w:val="FF0000"/>
                </w:rPr>
                <w:t>1</w:t>
              </w:r>
            </w:ins>
            <w:ins w:id="541" w:author="Matthias Nägeli (21.10.)" w:date="2019-10-21T12:18:00Z">
              <w:r w:rsidRPr="00473E49">
                <w:rPr>
                  <w:color w:val="FF0000"/>
                </w:rPr>
                <w:t>, Table A8/</w:t>
              </w:r>
            </w:ins>
            <w:ins w:id="542" w:author="Matthias Nägeli (21.10.)" w:date="2019-10-21T13:15:00Z">
              <w:r w:rsidR="00473E49">
                <w:rPr>
                  <w:color w:val="FF0000"/>
                  <w:highlight w:val="yellow"/>
                </w:rPr>
                <w:t>X</w:t>
              </w:r>
            </w:ins>
          </w:p>
          <w:p w14:paraId="0294C4FB" w14:textId="77777777" w:rsidR="00A06244" w:rsidRPr="0015347E" w:rsidRDefault="00A06244" w:rsidP="009C1ADD">
            <w:pPr>
              <w:rPr>
                <w:ins w:id="543" w:author="Matthias Nägeli (21.10.)" w:date="2019-10-21T12:22:00Z"/>
                <w:color w:val="FF0000"/>
                <w:highlight w:val="yellow"/>
              </w:rPr>
            </w:pPr>
          </w:p>
          <w:p w14:paraId="582B128C" w14:textId="77777777" w:rsidR="00A06244" w:rsidRDefault="00A06244" w:rsidP="009C1ADD">
            <w:pPr>
              <w:rPr>
                <w:ins w:id="544" w:author="Matthias Nägeli (21.10.)" w:date="2019-10-21T13:23:00Z"/>
                <w:color w:val="FF0000"/>
              </w:rPr>
            </w:pPr>
          </w:p>
          <w:p w14:paraId="4963C2C7" w14:textId="77777777" w:rsidR="00BD7FA6" w:rsidRDefault="00BD7FA6" w:rsidP="009C1ADD">
            <w:pPr>
              <w:rPr>
                <w:ins w:id="545" w:author="Matthias Nägeli (21.10.)" w:date="2019-10-21T13:23:00Z"/>
                <w:color w:val="FF0000"/>
              </w:rPr>
            </w:pPr>
          </w:p>
          <w:p w14:paraId="362B9E7C" w14:textId="77777777" w:rsidR="00BD7FA6" w:rsidRDefault="00BD7FA6" w:rsidP="009C1ADD">
            <w:pPr>
              <w:rPr>
                <w:ins w:id="546" w:author="Matthias Nägeli (21.10.)" w:date="2019-10-21T13:23:00Z"/>
                <w:color w:val="FF0000"/>
              </w:rPr>
            </w:pPr>
          </w:p>
          <w:p w14:paraId="77022555" w14:textId="73949167" w:rsidR="00BD7FA6" w:rsidRDefault="00BD7FA6" w:rsidP="009C1ADD">
            <w:pPr>
              <w:rPr>
                <w:ins w:id="547" w:author="Matthias Nägeli (21.10.)" w:date="2019-10-21T13:23:00Z"/>
                <w:color w:val="FF0000"/>
              </w:rPr>
            </w:pPr>
            <w:ins w:id="548" w:author="Matthias Nägeli (21.10.)" w:date="2019-10-21T13:23:00Z">
              <w:r>
                <w:rPr>
                  <w:color w:val="FF0000"/>
                </w:rPr>
                <w:t>Output step 5, Table A8/</w:t>
              </w:r>
              <w:r w:rsidRPr="00BD7FA6">
                <w:rPr>
                  <w:color w:val="FF0000"/>
                  <w:highlight w:val="yellow"/>
                </w:rPr>
                <w:t>X</w:t>
              </w:r>
            </w:ins>
          </w:p>
          <w:p w14:paraId="12A8716E" w14:textId="77777777" w:rsidR="00BD7FA6" w:rsidRDefault="00BD7FA6" w:rsidP="009C1ADD">
            <w:pPr>
              <w:rPr>
                <w:ins w:id="549" w:author="Matthias Nägeli (21.10.)" w:date="2019-10-21T13:23:00Z"/>
                <w:color w:val="FF0000"/>
              </w:rPr>
            </w:pPr>
          </w:p>
          <w:p w14:paraId="1F0352A8" w14:textId="5AC961D8" w:rsidR="00BD7FA6" w:rsidRDefault="00BD7FA6" w:rsidP="009C1ADD">
            <w:pPr>
              <w:rPr>
                <w:ins w:id="550" w:author="Matthias Nägeli (21.10.)" w:date="2019-10-21T13:23:00Z"/>
                <w:color w:val="FF0000"/>
              </w:rPr>
            </w:pPr>
            <w:ins w:id="551" w:author="Matthias Nägeli (21.10.)" w:date="2019-10-21T13:23:00Z">
              <w:r>
                <w:rPr>
                  <w:color w:val="FF0000"/>
                </w:rPr>
                <w:t>Output step 3, Table A8/</w:t>
              </w:r>
              <w:r w:rsidRPr="00BD7FA6">
                <w:rPr>
                  <w:color w:val="FF0000"/>
                  <w:highlight w:val="yellow"/>
                </w:rPr>
                <w:t>X</w:t>
              </w:r>
            </w:ins>
          </w:p>
          <w:p w14:paraId="62A4EAFD" w14:textId="77777777" w:rsidR="00BD7FA6" w:rsidRDefault="00BD7FA6" w:rsidP="009C1ADD">
            <w:pPr>
              <w:rPr>
                <w:ins w:id="552" w:author="Matthias Nägeli (21.10.)" w:date="2019-10-21T13:24:00Z"/>
                <w:color w:val="FF0000"/>
              </w:rPr>
            </w:pPr>
          </w:p>
          <w:p w14:paraId="6E6D6E49" w14:textId="77777777" w:rsidR="00BD7FA6" w:rsidRDefault="00BD7FA6" w:rsidP="009C1ADD">
            <w:pPr>
              <w:rPr>
                <w:ins w:id="553" w:author="Matthias Nägeli (21.10.)" w:date="2019-10-21T13:24:00Z"/>
                <w:color w:val="FF0000"/>
              </w:rPr>
            </w:pPr>
          </w:p>
          <w:p w14:paraId="553C9D76" w14:textId="77777777" w:rsidR="00BD7FA6" w:rsidRDefault="00BD7FA6" w:rsidP="009C1ADD">
            <w:pPr>
              <w:rPr>
                <w:ins w:id="554" w:author="Matthias Nägeli (21.10.)" w:date="2019-10-21T13:24:00Z"/>
                <w:color w:val="FF0000"/>
              </w:rPr>
            </w:pPr>
          </w:p>
          <w:p w14:paraId="5E2FA98E" w14:textId="77777777" w:rsidR="00BD7FA6" w:rsidRDefault="00BD7FA6" w:rsidP="009C1ADD">
            <w:pPr>
              <w:rPr>
                <w:ins w:id="555" w:author="Matthias Nägeli (21.10.)" w:date="2019-10-21T13:24:00Z"/>
                <w:color w:val="FF0000"/>
              </w:rPr>
            </w:pPr>
          </w:p>
          <w:p w14:paraId="596F4B07" w14:textId="77777777" w:rsidR="00BD7FA6" w:rsidRDefault="00BD7FA6" w:rsidP="009C1ADD">
            <w:pPr>
              <w:rPr>
                <w:ins w:id="556" w:author="Matthias Nägeli (21.10.)" w:date="2019-10-21T13:24:00Z"/>
                <w:color w:val="FF0000"/>
              </w:rPr>
            </w:pPr>
          </w:p>
          <w:p w14:paraId="7606C6C4" w14:textId="54FB973D" w:rsidR="00BD7FA6" w:rsidRPr="00BC1CFB" w:rsidRDefault="00BD7FA6" w:rsidP="009C1ADD">
            <w:pPr>
              <w:rPr>
                <w:color w:val="FF0000"/>
              </w:rPr>
            </w:pPr>
            <w:ins w:id="557" w:author="Matthias Nägeli (21.10.)" w:date="2019-10-21T13:24:00Z">
              <w:r>
                <w:rPr>
                  <w:color w:val="FF0000"/>
                </w:rPr>
                <w:t>Output step 6, Table A8/</w:t>
              </w:r>
              <w:r w:rsidRPr="00BD7FA6">
                <w:rPr>
                  <w:color w:val="FF0000"/>
                  <w:highlight w:val="yellow"/>
                </w:rPr>
                <w:t>X</w:t>
              </w:r>
            </w:ins>
          </w:p>
        </w:tc>
        <w:tc>
          <w:tcPr>
            <w:tcW w:w="1843" w:type="dxa"/>
            <w:tcBorders>
              <w:top w:val="single" w:sz="12" w:space="0" w:color="auto"/>
            </w:tcBorders>
          </w:tcPr>
          <w:p w14:paraId="72789DE1" w14:textId="7AB97187" w:rsidR="00A06244" w:rsidRPr="00E4138A" w:rsidRDefault="00A06244" w:rsidP="009C1ADD">
            <w:pPr>
              <w:rPr>
                <w:color w:val="FF0000"/>
              </w:rPr>
            </w:pPr>
            <w:r w:rsidRPr="00E4138A">
              <w:rPr>
                <w:color w:val="FF0000"/>
              </w:rPr>
              <w:t>FC</w:t>
            </w:r>
            <w:r w:rsidRPr="00E4138A">
              <w:rPr>
                <w:color w:val="FF0000"/>
                <w:vertAlign w:val="subscript"/>
              </w:rPr>
              <w:t>CD,j</w:t>
            </w:r>
            <w:r w:rsidRPr="00E4138A">
              <w:rPr>
                <w:color w:val="FF0000"/>
              </w:rPr>
              <w:t xml:space="preserve">, kg/100 km  </w:t>
            </w:r>
          </w:p>
          <w:p w14:paraId="184DA5AB" w14:textId="77777777" w:rsidR="00A06244" w:rsidRPr="00BC1CFB" w:rsidRDefault="00A06244" w:rsidP="009C1ADD">
            <w:pPr>
              <w:ind w:left="708" w:hanging="708"/>
              <w:rPr>
                <w:color w:val="FF0000"/>
              </w:rPr>
            </w:pPr>
            <w:r w:rsidRPr="00BC1CFB">
              <w:rPr>
                <w:color w:val="FF0000"/>
              </w:rPr>
              <w:t>ΔE</w:t>
            </w:r>
            <w:r w:rsidRPr="00BC1CFB">
              <w:rPr>
                <w:color w:val="FF0000"/>
                <w:vertAlign w:val="subscript"/>
              </w:rPr>
              <w:t>REESS,j</w:t>
            </w:r>
            <w:r w:rsidRPr="00BC1CFB">
              <w:rPr>
                <w:color w:val="FF0000"/>
              </w:rPr>
              <w:t>, Wh;</w:t>
            </w:r>
          </w:p>
          <w:p w14:paraId="75D95E5F" w14:textId="77777777" w:rsidR="00A06244" w:rsidRPr="00BC1CFB" w:rsidRDefault="00A06244" w:rsidP="009C1ADD">
            <w:pPr>
              <w:ind w:left="1416" w:hanging="1416"/>
              <w:rPr>
                <w:color w:val="FF0000"/>
              </w:rPr>
            </w:pPr>
            <w:r w:rsidRPr="00BC1CFB">
              <w:rPr>
                <w:color w:val="FF0000"/>
              </w:rPr>
              <w:t>d</w:t>
            </w:r>
            <w:r w:rsidRPr="00BC1CFB">
              <w:rPr>
                <w:color w:val="FF0000"/>
                <w:vertAlign w:val="subscript"/>
              </w:rPr>
              <w:t>j</w:t>
            </w:r>
            <w:r w:rsidRPr="00BC1CFB">
              <w:rPr>
                <w:color w:val="FF0000"/>
              </w:rPr>
              <w:t>, km;</w:t>
            </w:r>
          </w:p>
          <w:p w14:paraId="2F0646C4" w14:textId="77777777" w:rsidR="00A06244" w:rsidRPr="00BC1CFB" w:rsidRDefault="00A06244" w:rsidP="009C1ADD">
            <w:pPr>
              <w:ind w:left="1416" w:hanging="1416"/>
              <w:rPr>
                <w:color w:val="FF0000"/>
              </w:rPr>
            </w:pPr>
            <w:r w:rsidRPr="00BC1CFB">
              <w:rPr>
                <w:color w:val="FF0000"/>
              </w:rPr>
              <w:t>AER, km;</w:t>
            </w:r>
          </w:p>
          <w:p w14:paraId="1ED5A88B" w14:textId="77777777" w:rsidR="00A06244" w:rsidRPr="00BC1CFB" w:rsidRDefault="00A06244" w:rsidP="009C1ADD">
            <w:pPr>
              <w:rPr>
                <w:color w:val="FF0000"/>
              </w:rPr>
            </w:pPr>
            <w:r w:rsidRPr="00BC1CFB">
              <w:rPr>
                <w:color w:val="FF0000"/>
              </w:rPr>
              <w:t>E</w:t>
            </w:r>
            <w:r w:rsidRPr="00BC1CFB">
              <w:rPr>
                <w:color w:val="FF0000"/>
                <w:vertAlign w:val="subscript"/>
              </w:rPr>
              <w:t>AC</w:t>
            </w:r>
            <w:r w:rsidRPr="00BC1CFB">
              <w:rPr>
                <w:color w:val="FF0000"/>
              </w:rPr>
              <w:t>, Wh;</w:t>
            </w:r>
          </w:p>
          <w:p w14:paraId="05AFA016" w14:textId="77777777" w:rsidR="00A06244" w:rsidRPr="00BC1CFB" w:rsidRDefault="00A06244" w:rsidP="009C1ADD">
            <w:pPr>
              <w:rPr>
                <w:color w:val="FF0000"/>
              </w:rPr>
            </w:pPr>
          </w:p>
          <w:p w14:paraId="3D9D1953" w14:textId="77777777" w:rsidR="00A06244" w:rsidRPr="00BC1CFB" w:rsidRDefault="00A06244" w:rsidP="009C1ADD">
            <w:pPr>
              <w:rPr>
                <w:color w:val="FF0000"/>
              </w:rPr>
            </w:pPr>
            <w:r w:rsidRPr="00BC1CFB">
              <w:rPr>
                <w:color w:val="FF0000"/>
              </w:rPr>
              <w:t>AER</w:t>
            </w:r>
            <w:r w:rsidRPr="00BC1CFB">
              <w:rPr>
                <w:color w:val="FF0000"/>
                <w:vertAlign w:val="subscript"/>
              </w:rPr>
              <w:t>city,ave</w:t>
            </w:r>
            <w:r w:rsidRPr="00BC1CFB">
              <w:rPr>
                <w:color w:val="FF0000"/>
              </w:rPr>
              <w:t>, km;</w:t>
            </w:r>
          </w:p>
          <w:p w14:paraId="4EE15ADF" w14:textId="77777777" w:rsidR="00A06244" w:rsidRPr="00BC1CFB" w:rsidRDefault="00A06244" w:rsidP="009C1ADD">
            <w:pPr>
              <w:rPr>
                <w:color w:val="FF0000"/>
              </w:rPr>
            </w:pPr>
          </w:p>
          <w:p w14:paraId="3667EF0F" w14:textId="77777777" w:rsidR="00A06244" w:rsidRPr="00BC1CFB" w:rsidRDefault="00A06244" w:rsidP="009C1ADD">
            <w:pPr>
              <w:rPr>
                <w:color w:val="FF0000"/>
              </w:rPr>
            </w:pPr>
          </w:p>
          <w:p w14:paraId="4C4AE851" w14:textId="156E15B7" w:rsidR="00A06244" w:rsidRPr="00BC1CFB" w:rsidRDefault="00A06244" w:rsidP="009C1ADD">
            <w:pPr>
              <w:rPr>
                <w:color w:val="FF0000"/>
              </w:rPr>
            </w:pPr>
            <w:r w:rsidRPr="00BC1CFB">
              <w:rPr>
                <w:color w:val="FF0000"/>
              </w:rPr>
              <w:t>n</w:t>
            </w:r>
            <w:r w:rsidRPr="00BC1CFB">
              <w:rPr>
                <w:color w:val="FF0000"/>
                <w:vertAlign w:val="subscript"/>
              </w:rPr>
              <w:t>veh</w:t>
            </w:r>
            <w:r w:rsidRPr="00BC1CFB">
              <w:rPr>
                <w:color w:val="FF0000"/>
              </w:rPr>
              <w:t>;</w:t>
            </w:r>
          </w:p>
          <w:p w14:paraId="70BF4B68" w14:textId="77777777" w:rsidR="00A06244" w:rsidRPr="00BC1CFB" w:rsidRDefault="00A06244" w:rsidP="009C1ADD">
            <w:pPr>
              <w:rPr>
                <w:color w:val="FF0000"/>
              </w:rPr>
            </w:pPr>
            <w:r w:rsidRPr="00BC1CFB">
              <w:rPr>
                <w:color w:val="FF0000"/>
              </w:rPr>
              <w:t>R</w:t>
            </w:r>
            <w:r w:rsidRPr="00BC1CFB">
              <w:rPr>
                <w:color w:val="FF0000"/>
                <w:vertAlign w:val="subscript"/>
              </w:rPr>
              <w:t>CDC</w:t>
            </w:r>
            <w:r w:rsidRPr="00BC1CFB">
              <w:rPr>
                <w:color w:val="FF0000"/>
              </w:rPr>
              <w:t>, km;</w:t>
            </w:r>
          </w:p>
          <w:p w14:paraId="75BCC8C4" w14:textId="77777777" w:rsidR="00A06244" w:rsidRPr="00BC1CFB" w:rsidRDefault="00A06244" w:rsidP="009C1ADD">
            <w:pPr>
              <w:rPr>
                <w:color w:val="FF0000"/>
              </w:rPr>
            </w:pPr>
          </w:p>
          <w:p w14:paraId="666F0E4C" w14:textId="596AD99D" w:rsidR="00A06244" w:rsidRPr="00BC1CFB" w:rsidDel="0015347E" w:rsidRDefault="00A06244" w:rsidP="009C1ADD">
            <w:pPr>
              <w:rPr>
                <w:del w:id="558" w:author="Matthias Nägeli (21.10.)" w:date="2019-10-21T12:21:00Z"/>
                <w:color w:val="FF0000"/>
              </w:rPr>
            </w:pPr>
            <w:commentRangeStart w:id="559"/>
            <w:del w:id="560" w:author="Matthias Nägeli (21.10.)" w:date="2019-10-21T12:21:00Z">
              <w:r w:rsidRPr="00BC1CFB" w:rsidDel="0015347E">
                <w:rPr>
                  <w:color w:val="FF0000"/>
                </w:rPr>
                <w:delText>n</w:delText>
              </w:r>
              <w:r w:rsidRPr="00BC1CFB" w:rsidDel="0015347E">
                <w:rPr>
                  <w:color w:val="FF0000"/>
                  <w:vertAlign w:val="subscript"/>
                </w:rPr>
                <w:delText>veh,L</w:delText>
              </w:r>
              <w:r w:rsidRPr="00BC1CFB" w:rsidDel="0015347E">
                <w:rPr>
                  <w:color w:val="FF0000"/>
                </w:rPr>
                <w:delText>;</w:delText>
              </w:r>
            </w:del>
          </w:p>
          <w:p w14:paraId="4D8466A1" w14:textId="19DDB788" w:rsidR="00A06244" w:rsidRPr="00BC1CFB" w:rsidDel="0015347E" w:rsidRDefault="00A06244" w:rsidP="009C1ADD">
            <w:pPr>
              <w:rPr>
                <w:del w:id="561" w:author="Matthias Nägeli (21.10.)" w:date="2019-10-21T12:21:00Z"/>
                <w:color w:val="FF0000"/>
              </w:rPr>
            </w:pPr>
            <w:del w:id="562" w:author="Matthias Nägeli (21.10.)" w:date="2019-10-21T12:21:00Z">
              <w:r w:rsidRPr="00BC1CFB" w:rsidDel="0015347E">
                <w:rPr>
                  <w:color w:val="FF0000"/>
                </w:rPr>
                <w:delText>n</w:delText>
              </w:r>
              <w:r w:rsidRPr="00BC1CFB" w:rsidDel="0015347E">
                <w:rPr>
                  <w:color w:val="FF0000"/>
                  <w:vertAlign w:val="subscript"/>
                </w:rPr>
                <w:delText>veh,H</w:delText>
              </w:r>
              <w:r w:rsidRPr="00BC1CFB" w:rsidDel="0015347E">
                <w:rPr>
                  <w:color w:val="FF0000"/>
                </w:rPr>
                <w:delText>;</w:delText>
              </w:r>
            </w:del>
            <w:commentRangeEnd w:id="559"/>
            <w:r>
              <w:rPr>
                <w:rStyle w:val="Kommentarzeichen"/>
              </w:rPr>
              <w:commentReference w:id="559"/>
            </w:r>
          </w:p>
          <w:p w14:paraId="6B621357" w14:textId="77777777" w:rsidR="00A06244" w:rsidRPr="00BC1CFB" w:rsidRDefault="00A06244" w:rsidP="009C1ADD">
            <w:pPr>
              <w:rPr>
                <w:color w:val="FF0000"/>
              </w:rPr>
            </w:pPr>
          </w:p>
          <w:p w14:paraId="2C8CDD2E" w14:textId="77777777" w:rsidR="00A06244" w:rsidRPr="00BC1CFB" w:rsidRDefault="00A06244" w:rsidP="009C1ADD">
            <w:pPr>
              <w:rPr>
                <w:color w:val="FF0000"/>
              </w:rPr>
            </w:pPr>
          </w:p>
          <w:p w14:paraId="3C1862AB" w14:textId="51BFAC50" w:rsidR="00A06244" w:rsidRPr="00BC1CFB" w:rsidRDefault="00A06244" w:rsidP="009C1ADD">
            <w:pPr>
              <w:rPr>
                <w:color w:val="FF0000"/>
              </w:rPr>
            </w:pPr>
            <w:r w:rsidRPr="00BC1CFB">
              <w:rPr>
                <w:color w:val="FF0000"/>
              </w:rPr>
              <w:t>UF</w:t>
            </w:r>
            <w:r w:rsidRPr="00BC1CFB">
              <w:rPr>
                <w:color w:val="FF0000"/>
                <w:vertAlign w:val="subscript"/>
              </w:rPr>
              <w:t>phase,j</w:t>
            </w:r>
            <w:r w:rsidRPr="00BC1CFB">
              <w:rPr>
                <w:color w:val="FF0000"/>
              </w:rPr>
              <w:t>;</w:t>
            </w:r>
          </w:p>
          <w:p w14:paraId="37A9F2EB" w14:textId="77777777" w:rsidR="00A06244" w:rsidRPr="00BC1CFB" w:rsidRDefault="00A06244" w:rsidP="009C1ADD">
            <w:pPr>
              <w:rPr>
                <w:color w:val="FF0000"/>
              </w:rPr>
            </w:pPr>
            <w:r w:rsidRPr="00BC1CFB">
              <w:rPr>
                <w:color w:val="FF0000"/>
              </w:rPr>
              <w:t>UF</w:t>
            </w:r>
            <w:r w:rsidRPr="00BC1CFB">
              <w:rPr>
                <w:color w:val="FF0000"/>
                <w:vertAlign w:val="subscript"/>
              </w:rPr>
              <w:t>cycle,c</w:t>
            </w:r>
            <w:r w:rsidRPr="00BC1CFB">
              <w:rPr>
                <w:color w:val="FF0000"/>
              </w:rPr>
              <w:t>;</w:t>
            </w:r>
          </w:p>
          <w:p w14:paraId="5A4310EA" w14:textId="7F1B028D" w:rsidR="00A06244" w:rsidRPr="00BC1CFB" w:rsidRDefault="00A06244" w:rsidP="009C1ADD">
            <w:pPr>
              <w:rPr>
                <w:color w:val="FF0000"/>
                <w:lang w:val="es-ES"/>
              </w:rPr>
            </w:pPr>
          </w:p>
          <w:p w14:paraId="59ECC170" w14:textId="27485172" w:rsidR="00A06244" w:rsidRPr="00BC1CFB" w:rsidRDefault="00A06244" w:rsidP="009C1ADD">
            <w:pPr>
              <w:rPr>
                <w:color w:val="FF0000"/>
                <w:lang w:val="es-ES"/>
              </w:rPr>
            </w:pPr>
          </w:p>
          <w:p w14:paraId="1C693FC8" w14:textId="51E52B9F" w:rsidR="00A06244" w:rsidRPr="00BC1CFB" w:rsidRDefault="00A06244" w:rsidP="009C1ADD">
            <w:pPr>
              <w:rPr>
                <w:color w:val="FF0000"/>
                <w:lang w:val="es-ES"/>
              </w:rPr>
            </w:pPr>
          </w:p>
          <w:p w14:paraId="5FC7488E" w14:textId="7EC2A058" w:rsidR="00A06244" w:rsidRPr="00BC1CFB" w:rsidRDefault="00A06244" w:rsidP="009C1ADD">
            <w:pPr>
              <w:rPr>
                <w:color w:val="FF0000"/>
                <w:lang w:val="es-ES"/>
              </w:rPr>
            </w:pPr>
          </w:p>
          <w:p w14:paraId="0B8E4D67" w14:textId="456068E3" w:rsidR="00A06244" w:rsidRPr="00BC1CFB" w:rsidRDefault="00A06244" w:rsidP="009C1ADD">
            <w:pPr>
              <w:rPr>
                <w:color w:val="FF0000"/>
                <w:lang w:val="es-ES"/>
              </w:rPr>
            </w:pPr>
          </w:p>
          <w:p w14:paraId="1EA4B61E" w14:textId="038185E9" w:rsidR="00A06244" w:rsidRPr="00BC1CFB" w:rsidRDefault="00A06244" w:rsidP="009C1ADD">
            <w:pPr>
              <w:rPr>
                <w:color w:val="FF0000"/>
                <w:lang w:val="es-ES"/>
              </w:rPr>
            </w:pPr>
          </w:p>
          <w:p w14:paraId="1AFAF950" w14:textId="32FBBAC8" w:rsidR="00A06244" w:rsidRPr="00BC1CFB" w:rsidRDefault="00A06244" w:rsidP="009C1ADD">
            <w:pPr>
              <w:rPr>
                <w:color w:val="FF0000"/>
                <w:lang w:val="es-ES"/>
              </w:rPr>
            </w:pPr>
          </w:p>
          <w:p w14:paraId="7E396A30" w14:textId="6729F94E" w:rsidR="00A06244" w:rsidRPr="00BC1CFB" w:rsidRDefault="00A06244" w:rsidP="009C1ADD">
            <w:pPr>
              <w:rPr>
                <w:color w:val="FF0000"/>
                <w:lang w:val="es-ES"/>
              </w:rPr>
            </w:pPr>
          </w:p>
          <w:p w14:paraId="504E1714" w14:textId="1FAE4C99" w:rsidR="00A06244" w:rsidRPr="00BC1CFB" w:rsidRDefault="00A06244" w:rsidP="009C1ADD">
            <w:pPr>
              <w:rPr>
                <w:color w:val="FF0000"/>
                <w:lang w:val="es-ES"/>
              </w:rPr>
            </w:pPr>
          </w:p>
          <w:p w14:paraId="7CBD4A64" w14:textId="6FFFE8FC" w:rsidR="00A06244" w:rsidRPr="00BC1CFB" w:rsidRDefault="00A06244" w:rsidP="009C1ADD">
            <w:pPr>
              <w:rPr>
                <w:color w:val="FF0000"/>
                <w:lang w:val="es-ES"/>
              </w:rPr>
            </w:pPr>
          </w:p>
          <w:p w14:paraId="4799F0A1" w14:textId="59250988" w:rsidR="00A06244" w:rsidRPr="00BC1CFB" w:rsidRDefault="00A06244" w:rsidP="009C1ADD">
            <w:pPr>
              <w:rPr>
                <w:color w:val="FF0000"/>
                <w:lang w:val="es-ES"/>
              </w:rPr>
            </w:pPr>
          </w:p>
          <w:p w14:paraId="7CEB88DC" w14:textId="662FDC18" w:rsidR="00A06244" w:rsidRPr="00BC1CFB" w:rsidRDefault="00A06244" w:rsidP="009C1ADD">
            <w:pPr>
              <w:rPr>
                <w:color w:val="FF0000"/>
                <w:lang w:val="es-ES"/>
              </w:rPr>
            </w:pPr>
          </w:p>
          <w:p w14:paraId="551B6454" w14:textId="0366EC03" w:rsidR="00A06244" w:rsidRPr="00BC1CFB" w:rsidRDefault="00A06244" w:rsidP="009C1ADD">
            <w:pPr>
              <w:rPr>
                <w:color w:val="FF0000"/>
                <w:lang w:val="es-ES"/>
              </w:rPr>
            </w:pPr>
          </w:p>
          <w:p w14:paraId="1E78D1DC" w14:textId="09941338" w:rsidR="00A06244" w:rsidRPr="00BC1CFB" w:rsidRDefault="00A06244" w:rsidP="009C1ADD">
            <w:pPr>
              <w:rPr>
                <w:color w:val="FF0000"/>
                <w:lang w:val="es-ES"/>
              </w:rPr>
            </w:pPr>
          </w:p>
          <w:p w14:paraId="10B202CB" w14:textId="469DE073" w:rsidR="00A06244" w:rsidRPr="00BC1CFB" w:rsidRDefault="00A06244" w:rsidP="009C1ADD">
            <w:pPr>
              <w:rPr>
                <w:color w:val="FF0000"/>
                <w:lang w:val="es-ES"/>
              </w:rPr>
            </w:pPr>
          </w:p>
          <w:p w14:paraId="31B86CB3" w14:textId="3B6BAF8F" w:rsidR="00A06244" w:rsidRPr="00BC1CFB" w:rsidRDefault="00A06244" w:rsidP="009C1ADD">
            <w:pPr>
              <w:rPr>
                <w:color w:val="FF0000"/>
                <w:lang w:val="es-ES"/>
              </w:rPr>
            </w:pPr>
          </w:p>
          <w:p w14:paraId="09093ADB" w14:textId="79E4E6A8" w:rsidR="00A06244" w:rsidRPr="00BC1CFB" w:rsidRDefault="00A06244" w:rsidP="009C1ADD">
            <w:pPr>
              <w:rPr>
                <w:color w:val="FF0000"/>
                <w:lang w:val="es-ES"/>
              </w:rPr>
            </w:pPr>
          </w:p>
          <w:p w14:paraId="6AC5DD1F" w14:textId="4773BBA1" w:rsidR="00A06244" w:rsidRPr="00077178" w:rsidRDefault="00A06244" w:rsidP="009C1ADD">
            <w:pPr>
              <w:ind w:left="708" w:hanging="708"/>
              <w:rPr>
                <w:color w:val="FF0000"/>
                <w:lang w:val="es-ES"/>
              </w:rPr>
            </w:pPr>
            <w:r w:rsidRPr="00077178">
              <w:rPr>
                <w:color w:val="FF0000"/>
                <w:lang w:val="es-ES"/>
              </w:rPr>
              <w:t>K</w:t>
            </w:r>
            <w:commentRangeStart w:id="563"/>
            <w:ins w:id="564" w:author="Matthias Nägeli (21.10.)" w:date="2019-10-21T11:54:00Z">
              <w:r>
                <w:rPr>
                  <w:color w:val="FF0000"/>
                  <w:vertAlign w:val="subscript"/>
                  <w:lang w:val="es-ES"/>
                </w:rPr>
                <w:t>fuel,FCHV</w:t>
              </w:r>
            </w:ins>
            <w:del w:id="565" w:author="Matthias Nägeli (21.10.)" w:date="2019-10-21T11:54:00Z">
              <w:r w:rsidRPr="00077178" w:rsidDel="00166BF8">
                <w:rPr>
                  <w:color w:val="FF0000"/>
                  <w:vertAlign w:val="subscript"/>
                  <w:lang w:val="es-ES"/>
                </w:rPr>
                <w:delText>H2</w:delText>
              </w:r>
            </w:del>
            <w:commentRangeEnd w:id="563"/>
            <w:r>
              <w:rPr>
                <w:rStyle w:val="Kommentarzeichen"/>
              </w:rPr>
              <w:commentReference w:id="563"/>
            </w:r>
            <w:r w:rsidRPr="00077178">
              <w:rPr>
                <w:color w:val="FF0000"/>
                <w:lang w:val="es-ES"/>
              </w:rPr>
              <w:t>,</w:t>
            </w:r>
          </w:p>
          <w:p w14:paraId="43C0DCA2" w14:textId="267C957B" w:rsidR="00A06244" w:rsidRPr="00077178" w:rsidRDefault="00A06244" w:rsidP="009C1ADD">
            <w:pPr>
              <w:ind w:left="708" w:hanging="708"/>
              <w:rPr>
                <w:color w:val="FF0000"/>
                <w:lang w:val="es-ES"/>
              </w:rPr>
            </w:pPr>
            <w:r w:rsidRPr="00077178">
              <w:rPr>
                <w:color w:val="FF0000"/>
                <w:lang w:val="es-ES"/>
              </w:rPr>
              <w:t>(kg/100km)/(Wh/100km).</w:t>
            </w:r>
          </w:p>
          <w:p w14:paraId="58DCFBC1" w14:textId="77777777" w:rsidR="00A06244" w:rsidRPr="00077178" w:rsidRDefault="00A06244" w:rsidP="009C1ADD">
            <w:pPr>
              <w:rPr>
                <w:color w:val="FF0000"/>
                <w:lang w:val="es-ES"/>
              </w:rPr>
            </w:pPr>
          </w:p>
        </w:tc>
        <w:tc>
          <w:tcPr>
            <w:tcW w:w="3118" w:type="dxa"/>
            <w:tcBorders>
              <w:top w:val="single" w:sz="12" w:space="0" w:color="auto"/>
            </w:tcBorders>
          </w:tcPr>
          <w:p w14:paraId="30B31134" w14:textId="77777777" w:rsidR="00A06244" w:rsidRPr="00BC1CFB" w:rsidRDefault="00A06244" w:rsidP="009C1ADD">
            <w:pPr>
              <w:suppressAutoHyphens w:val="0"/>
              <w:rPr>
                <w:color w:val="FF0000"/>
              </w:rPr>
            </w:pPr>
            <w:r w:rsidRPr="00BC1CFB">
              <w:rPr>
                <w:color w:val="FF0000"/>
              </w:rPr>
              <w:t>Input from CD and CS postprocessing.</w:t>
            </w:r>
          </w:p>
          <w:p w14:paraId="60A7B58E" w14:textId="77777777" w:rsidR="00A06244" w:rsidRPr="00BC1CFB" w:rsidRDefault="00A06244" w:rsidP="009C1ADD">
            <w:pPr>
              <w:rPr>
                <w:color w:val="FF0000"/>
              </w:rPr>
            </w:pPr>
          </w:p>
          <w:p w14:paraId="1CECF53C" w14:textId="77777777" w:rsidR="00A06244" w:rsidRPr="00BC1CFB" w:rsidRDefault="00A06244" w:rsidP="009C1ADD">
            <w:pPr>
              <w:rPr>
                <w:color w:val="FF0000"/>
              </w:rPr>
            </w:pPr>
          </w:p>
          <w:p w14:paraId="4988C0CF" w14:textId="77777777" w:rsidR="00A06244" w:rsidRPr="00BC1CFB" w:rsidRDefault="00A06244" w:rsidP="009C1ADD">
            <w:pPr>
              <w:rPr>
                <w:color w:val="FF0000"/>
              </w:rPr>
            </w:pPr>
          </w:p>
          <w:p w14:paraId="1E59A004" w14:textId="77777777" w:rsidR="00A06244" w:rsidRPr="00BC1CFB" w:rsidRDefault="00A06244" w:rsidP="009C1ADD">
            <w:pPr>
              <w:rPr>
                <w:color w:val="FF0000"/>
              </w:rPr>
            </w:pPr>
          </w:p>
          <w:p w14:paraId="6F5C729F" w14:textId="77777777" w:rsidR="00A06244" w:rsidRPr="00BC1CFB" w:rsidRDefault="00A06244" w:rsidP="009C1ADD">
            <w:pPr>
              <w:rPr>
                <w:color w:val="FF0000"/>
              </w:rPr>
            </w:pPr>
          </w:p>
          <w:p w14:paraId="48A62E4E" w14:textId="77777777" w:rsidR="00A06244" w:rsidRPr="00BC1CFB" w:rsidRDefault="00A06244" w:rsidP="009C1ADD">
            <w:pPr>
              <w:rPr>
                <w:color w:val="FF0000"/>
              </w:rPr>
            </w:pPr>
          </w:p>
          <w:p w14:paraId="2A4B3995" w14:textId="77777777" w:rsidR="00A06244" w:rsidRPr="00BC1CFB" w:rsidRDefault="00A06244" w:rsidP="009C1ADD">
            <w:pPr>
              <w:rPr>
                <w:color w:val="FF0000"/>
              </w:rPr>
            </w:pPr>
          </w:p>
          <w:p w14:paraId="22ECDB67" w14:textId="77777777" w:rsidR="00A06244" w:rsidRPr="00BC1CFB" w:rsidRDefault="00A06244" w:rsidP="009C1ADD">
            <w:pPr>
              <w:rPr>
                <w:color w:val="FF0000"/>
              </w:rPr>
            </w:pPr>
          </w:p>
          <w:p w14:paraId="73A9C2D3" w14:textId="77777777" w:rsidR="00A06244" w:rsidRPr="00BC1CFB" w:rsidRDefault="00A06244" w:rsidP="009C1ADD">
            <w:pPr>
              <w:rPr>
                <w:color w:val="FF0000"/>
              </w:rPr>
            </w:pPr>
          </w:p>
          <w:p w14:paraId="52A412A3" w14:textId="77777777" w:rsidR="00A06244" w:rsidRPr="00BC1CFB" w:rsidRDefault="00A06244" w:rsidP="009C1ADD">
            <w:pPr>
              <w:rPr>
                <w:color w:val="FF0000"/>
              </w:rPr>
            </w:pPr>
          </w:p>
          <w:p w14:paraId="7B6BC5F6" w14:textId="77777777" w:rsidR="00A06244" w:rsidRPr="00BC1CFB" w:rsidRDefault="00A06244" w:rsidP="009C1ADD">
            <w:pPr>
              <w:rPr>
                <w:color w:val="FF0000"/>
              </w:rPr>
            </w:pPr>
          </w:p>
          <w:p w14:paraId="70966AE5" w14:textId="77777777" w:rsidR="00A06244" w:rsidRPr="00BC1CFB" w:rsidRDefault="00A06244" w:rsidP="009C1ADD">
            <w:pPr>
              <w:rPr>
                <w:color w:val="FF0000"/>
              </w:rPr>
            </w:pPr>
          </w:p>
          <w:p w14:paraId="558FCF32" w14:textId="77777777" w:rsidR="00A06244" w:rsidRPr="00BC1CFB" w:rsidRDefault="00A06244" w:rsidP="009C1ADD">
            <w:pPr>
              <w:rPr>
                <w:color w:val="FF0000"/>
              </w:rPr>
            </w:pPr>
          </w:p>
          <w:p w14:paraId="090CA2AF" w14:textId="77777777" w:rsidR="00A06244" w:rsidRPr="00BC1CFB" w:rsidRDefault="00A06244" w:rsidP="009C1ADD">
            <w:pPr>
              <w:rPr>
                <w:color w:val="FF0000"/>
              </w:rPr>
            </w:pPr>
          </w:p>
          <w:p w14:paraId="44C9CE2B" w14:textId="77777777" w:rsidR="00A06244" w:rsidRPr="00BC1CFB" w:rsidRDefault="00A06244" w:rsidP="009C1ADD">
            <w:pPr>
              <w:rPr>
                <w:color w:val="FF0000"/>
              </w:rPr>
            </w:pPr>
          </w:p>
          <w:p w14:paraId="0CF7231D" w14:textId="77777777" w:rsidR="00A06244" w:rsidRPr="00BC1CFB" w:rsidRDefault="00A06244" w:rsidP="009C1ADD">
            <w:pPr>
              <w:rPr>
                <w:color w:val="FF0000"/>
              </w:rPr>
            </w:pPr>
          </w:p>
          <w:p w14:paraId="1F4AF845" w14:textId="25766F9C" w:rsidR="00A06244" w:rsidRPr="00BC1CFB" w:rsidRDefault="00A06244" w:rsidP="009C1ADD">
            <w:pPr>
              <w:rPr>
                <w:color w:val="FF0000"/>
              </w:rPr>
            </w:pPr>
          </w:p>
          <w:p w14:paraId="1A23374D" w14:textId="77777777" w:rsidR="00A06244" w:rsidRPr="00BC1CFB" w:rsidRDefault="00A06244" w:rsidP="009C1ADD">
            <w:pPr>
              <w:rPr>
                <w:color w:val="FF0000"/>
              </w:rPr>
            </w:pPr>
          </w:p>
          <w:p w14:paraId="540D3C58" w14:textId="77777777" w:rsidR="00A06244" w:rsidRPr="00BC1CFB" w:rsidRDefault="00A06244" w:rsidP="009C1ADD">
            <w:pPr>
              <w:rPr>
                <w:color w:val="FF0000"/>
              </w:rPr>
            </w:pPr>
          </w:p>
          <w:p w14:paraId="1AD0DEBA" w14:textId="77777777" w:rsidR="00A06244" w:rsidRPr="00BC1CFB" w:rsidRDefault="00A06244" w:rsidP="009C1ADD">
            <w:pPr>
              <w:rPr>
                <w:color w:val="FF0000"/>
              </w:rPr>
            </w:pPr>
          </w:p>
          <w:p w14:paraId="59FD487B" w14:textId="77777777" w:rsidR="00A06244" w:rsidRPr="00BC1CFB" w:rsidRDefault="00A06244" w:rsidP="009C1ADD">
            <w:pPr>
              <w:rPr>
                <w:color w:val="FF0000"/>
              </w:rPr>
            </w:pPr>
          </w:p>
          <w:p w14:paraId="64D27863" w14:textId="77777777" w:rsidR="00A06244" w:rsidRPr="00BC1CFB" w:rsidRDefault="00A06244" w:rsidP="009C1ADD">
            <w:pPr>
              <w:rPr>
                <w:color w:val="FF0000"/>
              </w:rPr>
            </w:pPr>
          </w:p>
          <w:p w14:paraId="796168C5" w14:textId="77777777" w:rsidR="00A06244" w:rsidRPr="00BC1CFB" w:rsidRDefault="00A06244" w:rsidP="009C1ADD">
            <w:pPr>
              <w:rPr>
                <w:color w:val="FF0000"/>
              </w:rPr>
            </w:pPr>
            <w:r w:rsidRPr="00BC1CFB">
              <w:rPr>
                <w:color w:val="FF0000"/>
              </w:rPr>
              <w:t>Output in the case of CD is available for each CD test. Output in the case of CS is available once due to CS test averaged values.</w:t>
            </w:r>
          </w:p>
          <w:p w14:paraId="28FD429B" w14:textId="77777777" w:rsidR="00A06244" w:rsidRPr="00BC1CFB" w:rsidRDefault="00A06244" w:rsidP="009C1ADD">
            <w:pPr>
              <w:rPr>
                <w:color w:val="FF0000"/>
              </w:rPr>
            </w:pPr>
          </w:p>
          <w:p w14:paraId="16F103A9" w14:textId="259C4295" w:rsidR="00A06244" w:rsidRPr="00BC1CFB" w:rsidDel="00E20AE1" w:rsidRDefault="00A06244" w:rsidP="009C1ADD">
            <w:pPr>
              <w:rPr>
                <w:del w:id="566" w:author="Matthias Nägeli (21.10.)" w:date="2019-10-21T11:37:00Z"/>
                <w:color w:val="FF0000"/>
              </w:rPr>
            </w:pPr>
            <w:commentRangeStart w:id="567"/>
            <w:del w:id="568" w:author="Matthias Nägeli (21.10.)" w:date="2019-10-21T11:37:00Z">
              <w:r w:rsidRPr="00BC1CFB" w:rsidDel="00E20AE1">
                <w:rPr>
                  <w:color w:val="FF0000"/>
                </w:rPr>
                <w:delText xml:space="preserve">In the case that the interpolation </w:delText>
              </w:r>
              <w:r w:rsidRPr="00BC1CFB" w:rsidDel="00E20AE1">
                <w:rPr>
                  <w:color w:val="FF0000"/>
                  <w:szCs w:val="24"/>
                  <w:lang w:eastAsia="ja-JP"/>
                </w:rPr>
                <w:delText>method</w:delText>
              </w:r>
              <w:r w:rsidRPr="00BC1CFB" w:rsidDel="00E20AE1">
                <w:rPr>
                  <w:color w:val="FF0000"/>
                </w:rPr>
                <w:delText xml:space="preserve"> is applied, the output (except of K</w:delText>
              </w:r>
              <w:r w:rsidRPr="00BC1CFB" w:rsidDel="00E20AE1">
                <w:rPr>
                  <w:color w:val="FF0000"/>
                  <w:vertAlign w:val="subscript"/>
                </w:rPr>
                <w:delText>H2</w:delText>
              </w:r>
              <w:r w:rsidRPr="00BC1CFB" w:rsidDel="00E20AE1">
                <w:rPr>
                  <w:color w:val="FF0000"/>
                </w:rPr>
                <w:delText>) is available for vehicle H, L and, if applicable, M.</w:delText>
              </w:r>
            </w:del>
            <w:commentRangeEnd w:id="567"/>
            <w:r>
              <w:rPr>
                <w:rStyle w:val="Kommentarzeichen"/>
              </w:rPr>
              <w:commentReference w:id="567"/>
            </w:r>
          </w:p>
          <w:p w14:paraId="37262B95" w14:textId="77777777" w:rsidR="00A06244" w:rsidRPr="00BC1CFB" w:rsidRDefault="00A06244" w:rsidP="009C1ADD">
            <w:pPr>
              <w:rPr>
                <w:color w:val="FF0000"/>
              </w:rPr>
            </w:pPr>
          </w:p>
          <w:p w14:paraId="4E62CE04" w14:textId="77777777" w:rsidR="00A06244" w:rsidRPr="00BC1CFB" w:rsidRDefault="00A06244" w:rsidP="009C1ADD">
            <w:pPr>
              <w:rPr>
                <w:color w:val="FF0000"/>
              </w:rPr>
            </w:pPr>
          </w:p>
          <w:p w14:paraId="3F8655F5" w14:textId="077979B5" w:rsidR="00A06244" w:rsidRPr="00BC1CFB" w:rsidRDefault="00A06244" w:rsidP="009C1ADD">
            <w:pPr>
              <w:rPr>
                <w:color w:val="FF0000"/>
              </w:rPr>
            </w:pPr>
            <w:r w:rsidRPr="00BC1CFB">
              <w:rPr>
                <w:color w:val="FF0000"/>
              </w:rPr>
              <w:t>H</w:t>
            </w:r>
            <w:r w:rsidRPr="00BC1CFB">
              <w:rPr>
                <w:color w:val="FF0000"/>
                <w:vertAlign w:val="subscript"/>
              </w:rPr>
              <w:t>2</w:t>
            </w:r>
            <w:r w:rsidRPr="00BC1CFB">
              <w:rPr>
                <w:color w:val="FF0000"/>
              </w:rPr>
              <w:t xml:space="preserve"> correction coefficient K</w:t>
            </w:r>
            <w:commentRangeStart w:id="569"/>
            <w:ins w:id="570" w:author="Matthias Nägeli (21.10.)" w:date="2019-10-21T11:55:00Z">
              <w:r>
                <w:rPr>
                  <w:color w:val="FF0000"/>
                  <w:vertAlign w:val="subscript"/>
                </w:rPr>
                <w:t>fuel,FCHV</w:t>
              </w:r>
            </w:ins>
            <w:del w:id="571" w:author="Matthias Nägeli (21.10.)" w:date="2019-10-21T11:55:00Z">
              <w:r w:rsidRPr="00BC1CFB" w:rsidDel="00166BF8">
                <w:rPr>
                  <w:color w:val="FF0000"/>
                  <w:vertAlign w:val="subscript"/>
                </w:rPr>
                <w:delText>H2</w:delText>
              </w:r>
            </w:del>
            <w:commentRangeEnd w:id="569"/>
            <w:r>
              <w:rPr>
                <w:rStyle w:val="Kommentarzeichen"/>
              </w:rPr>
              <w:commentReference w:id="569"/>
            </w:r>
            <w:r w:rsidRPr="00BC1CFB">
              <w:rPr>
                <w:color w:val="FF0000"/>
              </w:rPr>
              <w:t xml:space="preserve"> might be necessary according to Appendix 2 to this annex.</w:t>
            </w:r>
          </w:p>
          <w:p w14:paraId="1F9C5E10" w14:textId="77777777" w:rsidR="00A06244" w:rsidRPr="00BC1CFB" w:rsidRDefault="00A06244" w:rsidP="009C1ADD">
            <w:pPr>
              <w:rPr>
                <w:color w:val="FF0000"/>
              </w:rPr>
            </w:pPr>
          </w:p>
          <w:p w14:paraId="4CD15F48" w14:textId="77777777" w:rsidR="00A06244" w:rsidRPr="00BC1CFB" w:rsidRDefault="00A06244" w:rsidP="009C1ADD">
            <w:pPr>
              <w:rPr>
                <w:color w:val="FF0000"/>
              </w:rPr>
            </w:pPr>
          </w:p>
        </w:tc>
        <w:tc>
          <w:tcPr>
            <w:tcW w:w="1985" w:type="dxa"/>
            <w:tcBorders>
              <w:top w:val="single" w:sz="12" w:space="0" w:color="auto"/>
            </w:tcBorders>
          </w:tcPr>
          <w:p w14:paraId="1426FAAD" w14:textId="722E41BC" w:rsidR="00A06244" w:rsidRPr="00E4138A" w:rsidRDefault="00A06244" w:rsidP="009C1ADD">
            <w:pPr>
              <w:rPr>
                <w:color w:val="FF0000"/>
              </w:rPr>
            </w:pPr>
            <w:r w:rsidRPr="00E4138A">
              <w:rPr>
                <w:color w:val="FF0000"/>
              </w:rPr>
              <w:t>FC</w:t>
            </w:r>
            <w:r w:rsidRPr="00E4138A">
              <w:rPr>
                <w:color w:val="FF0000"/>
                <w:vertAlign w:val="subscript"/>
              </w:rPr>
              <w:t>CD,j</w:t>
            </w:r>
            <w:r w:rsidRPr="00E4138A">
              <w:rPr>
                <w:color w:val="FF0000"/>
              </w:rPr>
              <w:t xml:space="preserve">, kg/100 km; </w:t>
            </w:r>
          </w:p>
          <w:p w14:paraId="366B7DB7" w14:textId="77777777" w:rsidR="00A06244" w:rsidRPr="00BC1CFB" w:rsidRDefault="00A06244" w:rsidP="009C1ADD">
            <w:pPr>
              <w:ind w:left="708" w:hanging="708"/>
              <w:rPr>
                <w:color w:val="FF0000"/>
              </w:rPr>
            </w:pPr>
            <w:r w:rsidRPr="00BC1CFB">
              <w:rPr>
                <w:color w:val="FF0000"/>
              </w:rPr>
              <w:t>ΔE</w:t>
            </w:r>
            <w:r w:rsidRPr="00BC1CFB">
              <w:rPr>
                <w:color w:val="FF0000"/>
                <w:vertAlign w:val="subscript"/>
              </w:rPr>
              <w:t>REESS,j</w:t>
            </w:r>
            <w:r w:rsidRPr="00BC1CFB">
              <w:rPr>
                <w:color w:val="FF0000"/>
              </w:rPr>
              <w:t>, Wh;</w:t>
            </w:r>
          </w:p>
          <w:p w14:paraId="54C2982A" w14:textId="77777777" w:rsidR="00A06244" w:rsidRPr="00BC1CFB" w:rsidRDefault="00A06244" w:rsidP="009C1ADD">
            <w:pPr>
              <w:ind w:left="1416" w:hanging="1416"/>
              <w:rPr>
                <w:color w:val="FF0000"/>
              </w:rPr>
            </w:pPr>
            <w:r w:rsidRPr="00BC1CFB">
              <w:rPr>
                <w:color w:val="FF0000"/>
              </w:rPr>
              <w:t>d</w:t>
            </w:r>
            <w:r w:rsidRPr="00BC1CFB">
              <w:rPr>
                <w:color w:val="FF0000"/>
                <w:vertAlign w:val="subscript"/>
              </w:rPr>
              <w:t>j</w:t>
            </w:r>
            <w:r w:rsidRPr="00BC1CFB">
              <w:rPr>
                <w:color w:val="FF0000"/>
              </w:rPr>
              <w:t>, km;</w:t>
            </w:r>
          </w:p>
          <w:p w14:paraId="4854766C" w14:textId="77777777" w:rsidR="00A06244" w:rsidRPr="00BC1CFB" w:rsidRDefault="00A06244" w:rsidP="009C1ADD">
            <w:pPr>
              <w:ind w:left="1416" w:hanging="1416"/>
              <w:rPr>
                <w:color w:val="FF0000"/>
              </w:rPr>
            </w:pPr>
            <w:r w:rsidRPr="00BC1CFB">
              <w:rPr>
                <w:color w:val="FF0000"/>
              </w:rPr>
              <w:t>AER, km;</w:t>
            </w:r>
          </w:p>
          <w:p w14:paraId="6B4FEE0A" w14:textId="77777777" w:rsidR="00A06244" w:rsidRPr="00BC1CFB" w:rsidRDefault="00A06244" w:rsidP="009C1ADD">
            <w:pPr>
              <w:rPr>
                <w:color w:val="FF0000"/>
              </w:rPr>
            </w:pPr>
            <w:r w:rsidRPr="00BC1CFB">
              <w:rPr>
                <w:color w:val="FF0000"/>
              </w:rPr>
              <w:t>E</w:t>
            </w:r>
            <w:r w:rsidRPr="00BC1CFB">
              <w:rPr>
                <w:color w:val="FF0000"/>
                <w:vertAlign w:val="subscript"/>
              </w:rPr>
              <w:t>AC</w:t>
            </w:r>
            <w:r w:rsidRPr="00BC1CFB">
              <w:rPr>
                <w:color w:val="FF0000"/>
              </w:rPr>
              <w:t>, Wh;</w:t>
            </w:r>
          </w:p>
          <w:p w14:paraId="746BE98B" w14:textId="4CE319DB" w:rsidR="00A06244" w:rsidRPr="00BC1CFB" w:rsidRDefault="00A06244" w:rsidP="009C1ADD">
            <w:pPr>
              <w:rPr>
                <w:color w:val="FF0000"/>
              </w:rPr>
            </w:pPr>
            <w:r w:rsidRPr="00BC1CFB">
              <w:rPr>
                <w:color w:val="FF0000"/>
              </w:rPr>
              <w:t>AER</w:t>
            </w:r>
            <w:r w:rsidRPr="00BC1CFB">
              <w:rPr>
                <w:color w:val="FF0000"/>
                <w:vertAlign w:val="subscript"/>
              </w:rPr>
              <w:t>city,ave</w:t>
            </w:r>
            <w:r w:rsidRPr="00BC1CFB">
              <w:rPr>
                <w:color w:val="FF0000"/>
              </w:rPr>
              <w:t>, km;</w:t>
            </w:r>
          </w:p>
          <w:p w14:paraId="6AEB79B2" w14:textId="77777777" w:rsidR="00A06244" w:rsidRPr="00BC1CFB" w:rsidRDefault="00A06244" w:rsidP="009C1ADD">
            <w:pPr>
              <w:rPr>
                <w:color w:val="FF0000"/>
              </w:rPr>
            </w:pPr>
            <w:r w:rsidRPr="00BC1CFB">
              <w:rPr>
                <w:color w:val="FF0000"/>
              </w:rPr>
              <w:t>n</w:t>
            </w:r>
            <w:r w:rsidRPr="00BC1CFB">
              <w:rPr>
                <w:color w:val="FF0000"/>
                <w:vertAlign w:val="subscript"/>
              </w:rPr>
              <w:t>veh</w:t>
            </w:r>
            <w:r w:rsidRPr="00BC1CFB">
              <w:rPr>
                <w:color w:val="FF0000"/>
              </w:rPr>
              <w:t>;</w:t>
            </w:r>
          </w:p>
          <w:p w14:paraId="66A899C6" w14:textId="77777777" w:rsidR="00A06244" w:rsidRPr="00BC1CFB" w:rsidRDefault="00A06244" w:rsidP="009C1ADD">
            <w:pPr>
              <w:rPr>
                <w:color w:val="FF0000"/>
              </w:rPr>
            </w:pPr>
            <w:r w:rsidRPr="00BC1CFB">
              <w:rPr>
                <w:color w:val="FF0000"/>
              </w:rPr>
              <w:t>R</w:t>
            </w:r>
            <w:r w:rsidRPr="00BC1CFB">
              <w:rPr>
                <w:color w:val="FF0000"/>
                <w:vertAlign w:val="subscript"/>
              </w:rPr>
              <w:t>CDC</w:t>
            </w:r>
            <w:r w:rsidRPr="00BC1CFB">
              <w:rPr>
                <w:color w:val="FF0000"/>
              </w:rPr>
              <w:t>, km;</w:t>
            </w:r>
          </w:p>
          <w:p w14:paraId="6D20215C" w14:textId="0184AA50" w:rsidR="00A06244" w:rsidRPr="00BC1CFB" w:rsidDel="003026BF" w:rsidRDefault="00A06244" w:rsidP="009C1ADD">
            <w:pPr>
              <w:rPr>
                <w:del w:id="572" w:author="Matthias Nägeli (21.10.)" w:date="2019-10-21T12:36:00Z"/>
                <w:color w:val="FF0000"/>
              </w:rPr>
            </w:pPr>
            <w:commentRangeStart w:id="573"/>
            <w:del w:id="574" w:author="Matthias Nägeli (21.10.)" w:date="2019-10-21T12:36:00Z">
              <w:r w:rsidRPr="00BC1CFB" w:rsidDel="003026BF">
                <w:rPr>
                  <w:color w:val="FF0000"/>
                </w:rPr>
                <w:delText>n</w:delText>
              </w:r>
              <w:r w:rsidRPr="00BC1CFB" w:rsidDel="003026BF">
                <w:rPr>
                  <w:color w:val="FF0000"/>
                  <w:vertAlign w:val="subscript"/>
                </w:rPr>
                <w:delText>veh,L</w:delText>
              </w:r>
              <w:r w:rsidRPr="00BC1CFB" w:rsidDel="003026BF">
                <w:rPr>
                  <w:color w:val="FF0000"/>
                </w:rPr>
                <w:delText>;</w:delText>
              </w:r>
            </w:del>
          </w:p>
          <w:p w14:paraId="04ACBDDD" w14:textId="3F172B05" w:rsidR="00A06244" w:rsidRPr="00BC1CFB" w:rsidDel="003026BF" w:rsidRDefault="00A06244" w:rsidP="009C1ADD">
            <w:pPr>
              <w:rPr>
                <w:del w:id="575" w:author="Matthias Nägeli (21.10.)" w:date="2019-10-21T12:36:00Z"/>
                <w:color w:val="FF0000"/>
              </w:rPr>
            </w:pPr>
            <w:del w:id="576" w:author="Matthias Nägeli (21.10.)" w:date="2019-10-21T12:36:00Z">
              <w:r w:rsidRPr="00BC1CFB" w:rsidDel="003026BF">
                <w:rPr>
                  <w:color w:val="FF0000"/>
                </w:rPr>
                <w:delText>n</w:delText>
              </w:r>
              <w:r w:rsidRPr="00BC1CFB" w:rsidDel="003026BF">
                <w:rPr>
                  <w:color w:val="FF0000"/>
                  <w:vertAlign w:val="subscript"/>
                </w:rPr>
                <w:delText>veh,H</w:delText>
              </w:r>
              <w:r w:rsidRPr="00BC1CFB" w:rsidDel="003026BF">
                <w:rPr>
                  <w:color w:val="FF0000"/>
                </w:rPr>
                <w:delText>;</w:delText>
              </w:r>
            </w:del>
            <w:commentRangeEnd w:id="573"/>
            <w:r>
              <w:rPr>
                <w:rStyle w:val="Kommentarzeichen"/>
              </w:rPr>
              <w:commentReference w:id="573"/>
            </w:r>
          </w:p>
          <w:p w14:paraId="71FC6913" w14:textId="77777777" w:rsidR="00A06244" w:rsidRPr="00BC1CFB" w:rsidRDefault="00A06244" w:rsidP="009C1ADD">
            <w:pPr>
              <w:rPr>
                <w:color w:val="FF0000"/>
              </w:rPr>
            </w:pPr>
            <w:r w:rsidRPr="00BC1CFB">
              <w:rPr>
                <w:color w:val="FF0000"/>
              </w:rPr>
              <w:t>UF</w:t>
            </w:r>
            <w:r w:rsidRPr="00BC1CFB">
              <w:rPr>
                <w:color w:val="FF0000"/>
                <w:vertAlign w:val="subscript"/>
              </w:rPr>
              <w:t>phase,j</w:t>
            </w:r>
            <w:r w:rsidRPr="00BC1CFB">
              <w:rPr>
                <w:color w:val="FF0000"/>
              </w:rPr>
              <w:t>;</w:t>
            </w:r>
          </w:p>
          <w:p w14:paraId="7B57FB08" w14:textId="77777777" w:rsidR="00A06244" w:rsidRPr="00BC1CFB" w:rsidRDefault="00A06244" w:rsidP="009C1ADD">
            <w:pPr>
              <w:rPr>
                <w:color w:val="FF0000"/>
              </w:rPr>
            </w:pPr>
            <w:r w:rsidRPr="00BC1CFB">
              <w:rPr>
                <w:color w:val="FF0000"/>
              </w:rPr>
              <w:t>UF</w:t>
            </w:r>
            <w:r w:rsidRPr="00BC1CFB">
              <w:rPr>
                <w:color w:val="FF0000"/>
                <w:vertAlign w:val="subscript"/>
              </w:rPr>
              <w:t>cycle,c</w:t>
            </w:r>
            <w:r w:rsidRPr="00BC1CFB">
              <w:rPr>
                <w:color w:val="FF0000"/>
              </w:rPr>
              <w:t>;</w:t>
            </w:r>
          </w:p>
          <w:p w14:paraId="0702258B" w14:textId="727EF3FB" w:rsidR="00A06244" w:rsidRPr="00BC1CFB" w:rsidRDefault="00A06244" w:rsidP="009C1ADD">
            <w:pPr>
              <w:rPr>
                <w:color w:val="FF0000"/>
                <w:lang w:val="es-ES"/>
              </w:rPr>
            </w:pPr>
          </w:p>
          <w:p w14:paraId="0B62DFBE" w14:textId="63C8BBD3" w:rsidR="00A06244" w:rsidRPr="00BC1CFB" w:rsidRDefault="00A06244" w:rsidP="009C1ADD">
            <w:pPr>
              <w:rPr>
                <w:color w:val="FF0000"/>
                <w:lang w:val="es-ES"/>
              </w:rPr>
            </w:pPr>
          </w:p>
          <w:p w14:paraId="26DA7F3F" w14:textId="03A50158" w:rsidR="00A06244" w:rsidRPr="00BC1CFB" w:rsidRDefault="00A06244" w:rsidP="009C1ADD">
            <w:pPr>
              <w:rPr>
                <w:color w:val="FF0000"/>
                <w:lang w:val="es-ES"/>
              </w:rPr>
            </w:pPr>
          </w:p>
          <w:p w14:paraId="6C312E89" w14:textId="4F368D3C" w:rsidR="00A06244" w:rsidRPr="00BC1CFB" w:rsidRDefault="00A06244" w:rsidP="009C1ADD">
            <w:pPr>
              <w:rPr>
                <w:color w:val="FF0000"/>
                <w:lang w:val="es-ES"/>
              </w:rPr>
            </w:pPr>
          </w:p>
          <w:p w14:paraId="7AD52278" w14:textId="5170E20C" w:rsidR="00A06244" w:rsidRPr="00BC1CFB" w:rsidRDefault="00A06244" w:rsidP="009C1ADD">
            <w:pPr>
              <w:rPr>
                <w:color w:val="FF0000"/>
                <w:lang w:val="es-ES"/>
              </w:rPr>
            </w:pPr>
          </w:p>
          <w:p w14:paraId="729CD985" w14:textId="322FB922" w:rsidR="00A06244" w:rsidRPr="00BC1CFB" w:rsidRDefault="00A06244" w:rsidP="009C1ADD">
            <w:pPr>
              <w:rPr>
                <w:color w:val="FF0000"/>
                <w:lang w:val="es-ES"/>
              </w:rPr>
            </w:pPr>
          </w:p>
          <w:p w14:paraId="6BDE180D" w14:textId="77777777" w:rsidR="00A06244" w:rsidRPr="00BC1CFB" w:rsidRDefault="00A06244" w:rsidP="009C1ADD">
            <w:pPr>
              <w:rPr>
                <w:color w:val="FF0000"/>
                <w:lang w:val="es-ES"/>
              </w:rPr>
            </w:pPr>
          </w:p>
          <w:p w14:paraId="78670BC7" w14:textId="77777777" w:rsidR="00A06244" w:rsidRPr="00BC1CFB" w:rsidRDefault="00A06244" w:rsidP="009C1ADD">
            <w:pPr>
              <w:rPr>
                <w:color w:val="FF0000"/>
                <w:lang w:val="es-ES"/>
              </w:rPr>
            </w:pPr>
          </w:p>
          <w:p w14:paraId="243BB9AC" w14:textId="77777777" w:rsidR="00A06244" w:rsidRPr="00BC1CFB" w:rsidRDefault="00A06244" w:rsidP="009C1ADD">
            <w:pPr>
              <w:rPr>
                <w:color w:val="FF0000"/>
                <w:lang w:val="es-ES"/>
              </w:rPr>
            </w:pPr>
          </w:p>
          <w:p w14:paraId="224EB003" w14:textId="77777777" w:rsidR="00A06244" w:rsidRPr="00BC1CFB" w:rsidRDefault="00A06244" w:rsidP="009C1ADD">
            <w:pPr>
              <w:rPr>
                <w:color w:val="FF0000"/>
                <w:lang w:val="es-ES"/>
              </w:rPr>
            </w:pPr>
          </w:p>
          <w:p w14:paraId="3FC3233B" w14:textId="77777777" w:rsidR="00A06244" w:rsidRPr="00BC1CFB" w:rsidRDefault="00A06244" w:rsidP="009C1ADD">
            <w:pPr>
              <w:rPr>
                <w:color w:val="FF0000"/>
                <w:lang w:val="es-ES"/>
              </w:rPr>
            </w:pPr>
          </w:p>
          <w:p w14:paraId="3C2B547E" w14:textId="77777777" w:rsidR="00A06244" w:rsidRPr="00BC1CFB" w:rsidRDefault="00A06244" w:rsidP="009C1ADD">
            <w:pPr>
              <w:rPr>
                <w:color w:val="FF0000"/>
                <w:lang w:val="es-ES"/>
              </w:rPr>
            </w:pPr>
          </w:p>
          <w:p w14:paraId="6555393E" w14:textId="77777777" w:rsidR="00A06244" w:rsidRPr="00BC1CFB" w:rsidRDefault="00A06244" w:rsidP="009C1ADD">
            <w:pPr>
              <w:rPr>
                <w:color w:val="FF0000"/>
                <w:lang w:val="es-ES"/>
              </w:rPr>
            </w:pPr>
          </w:p>
          <w:p w14:paraId="1181E6B4" w14:textId="77777777" w:rsidR="00A06244" w:rsidRPr="00BC1CFB" w:rsidRDefault="00A06244" w:rsidP="009C1ADD">
            <w:pPr>
              <w:rPr>
                <w:color w:val="FF0000"/>
                <w:lang w:val="es-ES"/>
              </w:rPr>
            </w:pPr>
          </w:p>
          <w:p w14:paraId="3F7C3F70" w14:textId="77777777" w:rsidR="00A06244" w:rsidRPr="00BC1CFB" w:rsidRDefault="00A06244" w:rsidP="009C1ADD">
            <w:pPr>
              <w:rPr>
                <w:color w:val="FF0000"/>
                <w:lang w:val="es-ES"/>
              </w:rPr>
            </w:pPr>
          </w:p>
          <w:p w14:paraId="1C9A806F" w14:textId="77777777" w:rsidR="00A06244" w:rsidRPr="00BC1CFB" w:rsidRDefault="00A06244" w:rsidP="009C1ADD">
            <w:pPr>
              <w:rPr>
                <w:color w:val="FF0000"/>
                <w:lang w:val="es-ES"/>
              </w:rPr>
            </w:pPr>
          </w:p>
          <w:p w14:paraId="6E3DE682" w14:textId="77777777" w:rsidR="00A06244" w:rsidRPr="00BC1CFB" w:rsidRDefault="00A06244" w:rsidP="009C1ADD">
            <w:pPr>
              <w:rPr>
                <w:color w:val="FF0000"/>
                <w:lang w:val="es-ES"/>
              </w:rPr>
            </w:pPr>
          </w:p>
          <w:p w14:paraId="57C0EE4E" w14:textId="77777777" w:rsidR="00A06244" w:rsidRPr="00BC1CFB" w:rsidRDefault="00A06244" w:rsidP="009C1ADD">
            <w:pPr>
              <w:rPr>
                <w:color w:val="FF0000"/>
                <w:lang w:val="es-ES"/>
              </w:rPr>
            </w:pPr>
          </w:p>
          <w:p w14:paraId="1F830187" w14:textId="77777777" w:rsidR="00A06244" w:rsidRPr="00BC1CFB" w:rsidRDefault="00A06244" w:rsidP="009C1ADD">
            <w:pPr>
              <w:rPr>
                <w:color w:val="FF0000"/>
                <w:lang w:val="es-ES"/>
              </w:rPr>
            </w:pPr>
          </w:p>
          <w:p w14:paraId="4DE56F9F" w14:textId="4E48B560" w:rsidR="00A06244" w:rsidRPr="00BC1CFB" w:rsidRDefault="00A06244" w:rsidP="009C1ADD">
            <w:pPr>
              <w:rPr>
                <w:color w:val="FF0000"/>
                <w:lang w:val="es-ES"/>
              </w:rPr>
            </w:pPr>
          </w:p>
          <w:p w14:paraId="75F81414" w14:textId="77777777" w:rsidR="00A06244" w:rsidRPr="00BC1CFB" w:rsidRDefault="00A06244" w:rsidP="009C1ADD">
            <w:pPr>
              <w:rPr>
                <w:color w:val="FF0000"/>
                <w:lang w:val="es-ES"/>
              </w:rPr>
            </w:pPr>
          </w:p>
          <w:p w14:paraId="492743FE" w14:textId="77777777" w:rsidR="00A06244" w:rsidRPr="00BC1CFB" w:rsidRDefault="00A06244" w:rsidP="009C1ADD">
            <w:pPr>
              <w:rPr>
                <w:color w:val="FF0000"/>
                <w:lang w:val="es-ES"/>
              </w:rPr>
            </w:pPr>
          </w:p>
          <w:p w14:paraId="02684384" w14:textId="77777777" w:rsidR="00A06244" w:rsidRPr="00BC1CFB" w:rsidRDefault="00A06244" w:rsidP="009C1ADD">
            <w:pPr>
              <w:rPr>
                <w:color w:val="FF0000"/>
                <w:lang w:val="es-ES"/>
              </w:rPr>
            </w:pPr>
          </w:p>
          <w:p w14:paraId="74F2C311" w14:textId="48B2CA18" w:rsidR="00A06244" w:rsidRPr="00077178" w:rsidRDefault="00A06244" w:rsidP="009C1ADD">
            <w:pPr>
              <w:ind w:left="708" w:hanging="708"/>
              <w:rPr>
                <w:color w:val="FF0000"/>
                <w:lang w:val="es-ES"/>
              </w:rPr>
            </w:pPr>
            <w:r w:rsidRPr="00077178">
              <w:rPr>
                <w:color w:val="FF0000"/>
                <w:lang w:val="es-ES"/>
              </w:rPr>
              <w:t>K</w:t>
            </w:r>
            <w:commentRangeStart w:id="577"/>
            <w:ins w:id="578" w:author="Matthias Nägeli (21.10.)" w:date="2019-10-21T12:45:00Z">
              <w:r>
                <w:rPr>
                  <w:color w:val="FF0000"/>
                  <w:vertAlign w:val="subscript"/>
                  <w:lang w:val="es-ES"/>
                </w:rPr>
                <w:t>fuel,FCHV</w:t>
              </w:r>
            </w:ins>
            <w:del w:id="579" w:author="Matthias Nägeli (21.10.)" w:date="2019-10-21T12:45:00Z">
              <w:r w:rsidRPr="00077178" w:rsidDel="003026BF">
                <w:rPr>
                  <w:color w:val="FF0000"/>
                  <w:vertAlign w:val="subscript"/>
                  <w:lang w:val="es-ES"/>
                </w:rPr>
                <w:delText>H2</w:delText>
              </w:r>
            </w:del>
            <w:commentRangeEnd w:id="577"/>
            <w:r>
              <w:rPr>
                <w:rStyle w:val="Kommentarzeichen"/>
              </w:rPr>
              <w:commentReference w:id="577"/>
            </w:r>
            <w:r w:rsidRPr="00077178">
              <w:rPr>
                <w:color w:val="FF0000"/>
                <w:lang w:val="es-ES"/>
              </w:rPr>
              <w:t>,</w:t>
            </w:r>
          </w:p>
          <w:p w14:paraId="20325226" w14:textId="664A4146" w:rsidR="00A06244" w:rsidRPr="00077178" w:rsidRDefault="00A06244" w:rsidP="009C1ADD">
            <w:pPr>
              <w:ind w:left="708" w:hanging="708"/>
              <w:rPr>
                <w:color w:val="FF0000"/>
                <w:lang w:val="es-ES"/>
              </w:rPr>
            </w:pPr>
            <w:r w:rsidRPr="00077178">
              <w:rPr>
                <w:color w:val="FF0000"/>
                <w:lang w:val="es-ES"/>
              </w:rPr>
              <w:t>(kg/100km)/(Wh/100km).</w:t>
            </w:r>
          </w:p>
          <w:p w14:paraId="458646A8" w14:textId="77777777" w:rsidR="00A06244" w:rsidRPr="00077178" w:rsidRDefault="00A06244" w:rsidP="009C1ADD">
            <w:pPr>
              <w:rPr>
                <w:color w:val="FF0000"/>
                <w:lang w:val="es-ES"/>
              </w:rPr>
            </w:pPr>
          </w:p>
        </w:tc>
        <w:tc>
          <w:tcPr>
            <w:tcW w:w="992" w:type="dxa"/>
            <w:tcBorders>
              <w:top w:val="single" w:sz="12" w:space="0" w:color="auto"/>
            </w:tcBorders>
          </w:tcPr>
          <w:p w14:paraId="4B51867A" w14:textId="2DA4EC7B" w:rsidR="00A06244" w:rsidRPr="00BC1CFB" w:rsidRDefault="00A06244" w:rsidP="009C1ADD">
            <w:pPr>
              <w:jc w:val="center"/>
              <w:rPr>
                <w:color w:val="FF0000"/>
              </w:rPr>
            </w:pPr>
            <w:del w:id="580" w:author="Matthias Nägeli (21.10.)" w:date="2019-10-21T13:36:00Z">
              <w:r w:rsidRPr="00BC1CFB" w:rsidDel="003C34AD">
                <w:rPr>
                  <w:color w:val="FF0000"/>
                </w:rPr>
                <w:delText>1</w:delText>
              </w:r>
            </w:del>
          </w:p>
        </w:tc>
      </w:tr>
      <w:tr w:rsidR="00A06244" w:rsidRPr="00BC1CFB" w14:paraId="3FFF088D" w14:textId="77777777" w:rsidTr="00A06244">
        <w:trPr>
          <w:cantSplit/>
        </w:trPr>
        <w:tc>
          <w:tcPr>
            <w:tcW w:w="1271" w:type="dxa"/>
          </w:tcPr>
          <w:p w14:paraId="03EEB749" w14:textId="404389AF" w:rsidR="00A06244" w:rsidRPr="00BC1CFB" w:rsidRDefault="00A06244" w:rsidP="00A06244">
            <w:pPr>
              <w:jc w:val="center"/>
              <w:rPr>
                <w:ins w:id="581" w:author="Matthias Nägeli (21.10.)" w:date="2019-10-21T12:55:00Z"/>
                <w:color w:val="FF0000"/>
              </w:rPr>
            </w:pPr>
            <w:ins w:id="582" w:author="Matthias Nägeli (21.10.)" w:date="2019-10-21T12:56:00Z">
              <w:r>
                <w:rPr>
                  <w:color w:val="FF0000"/>
                </w:rPr>
                <w:lastRenderedPageBreak/>
                <w:t>2</w:t>
              </w:r>
            </w:ins>
          </w:p>
        </w:tc>
        <w:tc>
          <w:tcPr>
            <w:tcW w:w="1271" w:type="dxa"/>
          </w:tcPr>
          <w:p w14:paraId="03B92C56" w14:textId="6897002D" w:rsidR="00A06244" w:rsidRPr="00BC1CFB" w:rsidRDefault="00A06244" w:rsidP="009C1ADD">
            <w:pPr>
              <w:rPr>
                <w:color w:val="FF0000"/>
              </w:rPr>
            </w:pPr>
            <w:r w:rsidRPr="00BC1CFB">
              <w:rPr>
                <w:color w:val="FF0000"/>
              </w:rPr>
              <w:t xml:space="preserve">Output step 1, </w:t>
            </w:r>
          </w:p>
          <w:p w14:paraId="71E68F7E" w14:textId="77777777" w:rsidR="00A06244" w:rsidRPr="00BC1CFB" w:rsidRDefault="00A06244" w:rsidP="009C1ADD">
            <w:pPr>
              <w:rPr>
                <w:color w:val="FF0000"/>
              </w:rPr>
            </w:pPr>
          </w:p>
        </w:tc>
        <w:tc>
          <w:tcPr>
            <w:tcW w:w="1843" w:type="dxa"/>
          </w:tcPr>
          <w:p w14:paraId="351BD414" w14:textId="521875E6" w:rsidR="00A06244" w:rsidRPr="00BC1CFB" w:rsidRDefault="00A06244" w:rsidP="009C1ADD">
            <w:pPr>
              <w:rPr>
                <w:color w:val="FF0000"/>
              </w:rPr>
            </w:pPr>
            <w:r w:rsidRPr="00E4138A">
              <w:rPr>
                <w:color w:val="FF0000"/>
              </w:rPr>
              <w:t>FC</w:t>
            </w:r>
            <w:r w:rsidRPr="00E4138A">
              <w:rPr>
                <w:color w:val="FF0000"/>
                <w:vertAlign w:val="subscript"/>
              </w:rPr>
              <w:t>CD,j</w:t>
            </w:r>
            <w:r w:rsidRPr="00E4138A">
              <w:rPr>
                <w:color w:val="FF0000"/>
              </w:rPr>
              <w:t>, kg/100 km</w:t>
            </w:r>
            <w:r w:rsidRPr="00BC1CFB">
              <w:rPr>
                <w:color w:val="FF0000"/>
              </w:rPr>
              <w:t xml:space="preserve">; </w:t>
            </w:r>
          </w:p>
          <w:p w14:paraId="07A3CE1F" w14:textId="77777777" w:rsidR="00A06244" w:rsidRPr="00BC1CFB" w:rsidRDefault="00A06244" w:rsidP="009C1ADD">
            <w:pPr>
              <w:ind w:left="708" w:hanging="708"/>
              <w:rPr>
                <w:color w:val="FF0000"/>
              </w:rPr>
            </w:pPr>
            <w:r w:rsidRPr="00BC1CFB">
              <w:rPr>
                <w:color w:val="FF0000"/>
              </w:rPr>
              <w:t>ΔE</w:t>
            </w:r>
            <w:r w:rsidRPr="00BC1CFB">
              <w:rPr>
                <w:color w:val="FF0000"/>
                <w:vertAlign w:val="subscript"/>
              </w:rPr>
              <w:t>REESS,j</w:t>
            </w:r>
            <w:r w:rsidRPr="00BC1CFB">
              <w:rPr>
                <w:color w:val="FF0000"/>
              </w:rPr>
              <w:t>, Wh;</w:t>
            </w:r>
          </w:p>
          <w:p w14:paraId="32274059" w14:textId="77777777" w:rsidR="00A06244" w:rsidRPr="00BC1CFB" w:rsidRDefault="00A06244" w:rsidP="009C1ADD">
            <w:pPr>
              <w:ind w:left="1416" w:hanging="1416"/>
              <w:rPr>
                <w:color w:val="FF0000"/>
              </w:rPr>
            </w:pPr>
            <w:r w:rsidRPr="00BC1CFB">
              <w:rPr>
                <w:color w:val="FF0000"/>
              </w:rPr>
              <w:t>d</w:t>
            </w:r>
            <w:r w:rsidRPr="00BC1CFB">
              <w:rPr>
                <w:color w:val="FF0000"/>
                <w:vertAlign w:val="subscript"/>
              </w:rPr>
              <w:t>j</w:t>
            </w:r>
            <w:r w:rsidRPr="00BC1CFB">
              <w:rPr>
                <w:color w:val="FF0000"/>
              </w:rPr>
              <w:t>, km;</w:t>
            </w:r>
          </w:p>
          <w:p w14:paraId="26DC5BF1" w14:textId="77777777" w:rsidR="00A06244" w:rsidRPr="00BC1CFB" w:rsidRDefault="00A06244" w:rsidP="009C1ADD">
            <w:pPr>
              <w:rPr>
                <w:color w:val="FF0000"/>
              </w:rPr>
            </w:pPr>
            <w:r w:rsidRPr="00BC1CFB">
              <w:rPr>
                <w:color w:val="FF0000"/>
              </w:rPr>
              <w:t>n</w:t>
            </w:r>
            <w:r w:rsidRPr="00BC1CFB">
              <w:rPr>
                <w:color w:val="FF0000"/>
                <w:vertAlign w:val="subscript"/>
              </w:rPr>
              <w:t>veh</w:t>
            </w:r>
            <w:r w:rsidRPr="00BC1CFB">
              <w:rPr>
                <w:color w:val="FF0000"/>
              </w:rPr>
              <w:t>;</w:t>
            </w:r>
          </w:p>
          <w:p w14:paraId="6EBFFC92" w14:textId="77777777" w:rsidR="00A06244" w:rsidRPr="00BC1CFB" w:rsidRDefault="00A06244" w:rsidP="009C1ADD">
            <w:pPr>
              <w:rPr>
                <w:color w:val="FF0000"/>
              </w:rPr>
            </w:pPr>
            <w:r w:rsidRPr="00BC1CFB">
              <w:rPr>
                <w:color w:val="FF0000"/>
              </w:rPr>
              <w:t>R</w:t>
            </w:r>
            <w:r w:rsidRPr="00BC1CFB">
              <w:rPr>
                <w:color w:val="FF0000"/>
                <w:vertAlign w:val="subscript"/>
              </w:rPr>
              <w:t>CDC</w:t>
            </w:r>
            <w:r w:rsidRPr="00BC1CFB">
              <w:rPr>
                <w:color w:val="FF0000"/>
              </w:rPr>
              <w:t>, km</w:t>
            </w:r>
          </w:p>
          <w:p w14:paraId="59E535C9" w14:textId="77777777" w:rsidR="00A06244" w:rsidRPr="00BC1CFB" w:rsidRDefault="00A06244" w:rsidP="00ED4FFD">
            <w:pPr>
              <w:rPr>
                <w:color w:val="FF0000"/>
              </w:rPr>
            </w:pPr>
          </w:p>
        </w:tc>
        <w:tc>
          <w:tcPr>
            <w:tcW w:w="3118" w:type="dxa"/>
          </w:tcPr>
          <w:p w14:paraId="494D50DC" w14:textId="77777777" w:rsidR="00A06244" w:rsidRPr="00BC1CFB" w:rsidRDefault="00A06244" w:rsidP="009C1ADD">
            <w:pPr>
              <w:rPr>
                <w:color w:val="FF0000"/>
              </w:rPr>
            </w:pPr>
            <w:r w:rsidRPr="00BC1CFB">
              <w:rPr>
                <w:color w:val="FF0000"/>
              </w:rPr>
              <w:t>Calculation of equivalent all-electric range according to paragraphs 4.4.4.1. and 4.4.4.2. of this annex, and actual charge-depleting range according to paragraph 4.4.5. of this annex.</w:t>
            </w:r>
          </w:p>
          <w:p w14:paraId="3623F6E4" w14:textId="77777777" w:rsidR="00A06244" w:rsidRPr="00BC1CFB" w:rsidRDefault="00A06244" w:rsidP="009C1ADD">
            <w:pPr>
              <w:rPr>
                <w:color w:val="FF0000"/>
              </w:rPr>
            </w:pPr>
          </w:p>
          <w:p w14:paraId="1CC3630B" w14:textId="77777777" w:rsidR="00A06244" w:rsidRPr="00BC1CFB" w:rsidRDefault="00A06244" w:rsidP="009C1ADD">
            <w:pPr>
              <w:rPr>
                <w:color w:val="FF0000"/>
              </w:rPr>
            </w:pPr>
            <w:r w:rsidRPr="00BC1CFB">
              <w:rPr>
                <w:color w:val="FF0000"/>
              </w:rPr>
              <w:t>Output is available for each CD test.</w:t>
            </w:r>
          </w:p>
          <w:p w14:paraId="0EBB6B26" w14:textId="77777777" w:rsidR="00A06244" w:rsidRPr="00BC1CFB" w:rsidRDefault="00A06244" w:rsidP="009C1ADD">
            <w:pPr>
              <w:rPr>
                <w:color w:val="FF0000"/>
              </w:rPr>
            </w:pPr>
          </w:p>
          <w:p w14:paraId="470A5597" w14:textId="77777777" w:rsidR="00A06244" w:rsidRPr="00BC1CFB" w:rsidRDefault="00A06244" w:rsidP="009C1ADD">
            <w:pPr>
              <w:rPr>
                <w:color w:val="FF0000"/>
              </w:rPr>
            </w:pPr>
            <w:r w:rsidRPr="00BC1CFB">
              <w:rPr>
                <w:color w:val="FF0000"/>
              </w:rPr>
              <w:t>R</w:t>
            </w:r>
            <w:r w:rsidRPr="00BC1CFB">
              <w:rPr>
                <w:color w:val="FF0000"/>
                <w:vertAlign w:val="subscript"/>
              </w:rPr>
              <w:t xml:space="preserve">CDA  </w:t>
            </w:r>
            <w:r w:rsidRPr="00BC1CFB">
              <w:rPr>
                <w:color w:val="FF0000"/>
              </w:rPr>
              <w:t>shall be rounded according to paragraph 7. of this UN GTR to the nearest whole number.</w:t>
            </w:r>
          </w:p>
          <w:p w14:paraId="728251F3" w14:textId="77777777" w:rsidR="00A06244" w:rsidRPr="00BC1CFB" w:rsidRDefault="00A06244" w:rsidP="009C1ADD">
            <w:pPr>
              <w:rPr>
                <w:color w:val="FF0000"/>
              </w:rPr>
            </w:pPr>
          </w:p>
          <w:p w14:paraId="0C8EDE27" w14:textId="46975274" w:rsidR="00A06244" w:rsidRPr="00BC1CFB" w:rsidRDefault="00A06244" w:rsidP="009C1ADD">
            <w:pPr>
              <w:rPr>
                <w:color w:val="FF0000"/>
              </w:rPr>
            </w:pPr>
            <w:commentRangeStart w:id="583"/>
            <w:del w:id="584" w:author="Matthias Nägeli (21.10.)" w:date="2019-10-21T11:56:00Z">
              <w:r w:rsidRPr="00BC1CFB" w:rsidDel="00846E95">
                <w:rPr>
                  <w:color w:val="FF0000"/>
                </w:rPr>
                <w:delText xml:space="preserve">In the case that the interpolation </w:delText>
              </w:r>
              <w:r w:rsidRPr="00BC1CFB" w:rsidDel="00846E95">
                <w:rPr>
                  <w:color w:val="FF0000"/>
                  <w:szCs w:val="24"/>
                  <w:lang w:eastAsia="ja-JP"/>
                </w:rPr>
                <w:delText>method</w:delText>
              </w:r>
              <w:r w:rsidRPr="00BC1CFB" w:rsidDel="00846E95">
                <w:rPr>
                  <w:color w:val="FF0000"/>
                </w:rPr>
                <w:delText xml:space="preserve"> is applied, the output is available for each vehicle L, H and, if applicable, M.</w:delText>
              </w:r>
            </w:del>
            <w:commentRangeEnd w:id="583"/>
            <w:r>
              <w:rPr>
                <w:rStyle w:val="Kommentarzeichen"/>
              </w:rPr>
              <w:commentReference w:id="583"/>
            </w:r>
          </w:p>
        </w:tc>
        <w:tc>
          <w:tcPr>
            <w:tcW w:w="1985" w:type="dxa"/>
          </w:tcPr>
          <w:p w14:paraId="5FED2FD8" w14:textId="77777777" w:rsidR="00A06244" w:rsidRPr="00BC1CFB" w:rsidRDefault="00A06244" w:rsidP="009C1ADD">
            <w:pPr>
              <w:rPr>
                <w:color w:val="FF0000"/>
              </w:rPr>
            </w:pPr>
            <w:r w:rsidRPr="00BC1CFB">
              <w:rPr>
                <w:color w:val="FF0000"/>
              </w:rPr>
              <w:t>EAER, km;</w:t>
            </w:r>
          </w:p>
          <w:p w14:paraId="29515BB8" w14:textId="77777777" w:rsidR="00A06244" w:rsidRPr="00BC1CFB" w:rsidRDefault="00A06244" w:rsidP="009C1ADD">
            <w:pPr>
              <w:rPr>
                <w:color w:val="FF0000"/>
              </w:rPr>
            </w:pPr>
            <w:r w:rsidRPr="00BC1CFB">
              <w:rPr>
                <w:color w:val="FF0000"/>
              </w:rPr>
              <w:t>EAER</w:t>
            </w:r>
            <w:r w:rsidRPr="00BC1CFB">
              <w:rPr>
                <w:color w:val="FF0000"/>
                <w:vertAlign w:val="subscript"/>
              </w:rPr>
              <w:t>p</w:t>
            </w:r>
            <w:r w:rsidRPr="00BC1CFB">
              <w:rPr>
                <w:color w:val="FF0000"/>
              </w:rPr>
              <w:t>, km;</w:t>
            </w:r>
          </w:p>
          <w:p w14:paraId="31386B0D" w14:textId="77777777" w:rsidR="00A06244" w:rsidRPr="00BC1CFB" w:rsidRDefault="00A06244" w:rsidP="009C1ADD">
            <w:pPr>
              <w:rPr>
                <w:color w:val="FF0000"/>
              </w:rPr>
            </w:pPr>
            <w:r w:rsidRPr="00BC1CFB">
              <w:rPr>
                <w:color w:val="FF0000"/>
              </w:rPr>
              <w:t>R</w:t>
            </w:r>
            <w:r w:rsidRPr="00BC1CFB">
              <w:rPr>
                <w:color w:val="FF0000"/>
                <w:vertAlign w:val="subscript"/>
              </w:rPr>
              <w:t>CDA</w:t>
            </w:r>
            <w:r w:rsidRPr="00BC1CFB">
              <w:rPr>
                <w:color w:val="FF0000"/>
              </w:rPr>
              <w:t>, km.</w:t>
            </w:r>
          </w:p>
        </w:tc>
        <w:tc>
          <w:tcPr>
            <w:tcW w:w="992" w:type="dxa"/>
          </w:tcPr>
          <w:p w14:paraId="5C6F96F4" w14:textId="0DAB958D" w:rsidR="00A06244" w:rsidRPr="00BC1CFB" w:rsidRDefault="00A06244" w:rsidP="009C1ADD">
            <w:pPr>
              <w:jc w:val="center"/>
              <w:rPr>
                <w:color w:val="FF0000"/>
              </w:rPr>
            </w:pPr>
            <w:del w:id="585" w:author="Matthias Nägeli (21.10.)" w:date="2019-10-21T13:36:00Z">
              <w:r w:rsidRPr="00BC1CFB" w:rsidDel="003C34AD">
                <w:rPr>
                  <w:color w:val="FF0000"/>
                </w:rPr>
                <w:delText>2</w:delText>
              </w:r>
            </w:del>
          </w:p>
        </w:tc>
      </w:tr>
      <w:tr w:rsidR="00A06244" w:rsidRPr="00BC1CFB" w:rsidDel="00846E95" w14:paraId="692AF65A" w14:textId="6E5C01D8" w:rsidTr="00A06244">
        <w:trPr>
          <w:cantSplit/>
          <w:del w:id="586" w:author="Matthias Nägeli (21.10.)" w:date="2019-10-21T11:56:00Z"/>
        </w:trPr>
        <w:tc>
          <w:tcPr>
            <w:tcW w:w="1271" w:type="dxa"/>
          </w:tcPr>
          <w:p w14:paraId="79C324F8" w14:textId="50170F1D" w:rsidR="00A06244" w:rsidRDefault="00A06244" w:rsidP="00A06244">
            <w:pPr>
              <w:jc w:val="center"/>
              <w:rPr>
                <w:ins w:id="587" w:author="Matthias Nägeli (21.10.)" w:date="2019-10-21T12:56:00Z"/>
                <w:color w:val="FF0000"/>
              </w:rPr>
            </w:pPr>
          </w:p>
          <w:p w14:paraId="527B2330" w14:textId="4E7F03D7" w:rsidR="00A06244" w:rsidRPr="00BC1CFB" w:rsidDel="00846E95" w:rsidRDefault="00A06244" w:rsidP="00A06244">
            <w:pPr>
              <w:jc w:val="center"/>
              <w:rPr>
                <w:color w:val="FF0000"/>
              </w:rPr>
            </w:pPr>
          </w:p>
        </w:tc>
        <w:tc>
          <w:tcPr>
            <w:tcW w:w="1271" w:type="dxa"/>
          </w:tcPr>
          <w:p w14:paraId="35F7D101" w14:textId="77FA2570" w:rsidR="00A06244" w:rsidRPr="00BC1CFB" w:rsidDel="00846E95" w:rsidRDefault="00A06244" w:rsidP="009C1ADD">
            <w:pPr>
              <w:rPr>
                <w:del w:id="588" w:author="Matthias Nägeli (21.10.)" w:date="2019-10-21T11:56:00Z"/>
                <w:color w:val="FF0000"/>
              </w:rPr>
            </w:pPr>
            <w:commentRangeStart w:id="589"/>
            <w:del w:id="590" w:author="Matthias Nägeli (21.10.)" w:date="2019-10-21T11:56:00Z">
              <w:r w:rsidRPr="00BC1CFB" w:rsidDel="00846E95">
                <w:rPr>
                  <w:color w:val="FF0000"/>
                </w:rPr>
                <w:delText>Output step 1</w:delText>
              </w:r>
            </w:del>
          </w:p>
          <w:p w14:paraId="7F19EDA6" w14:textId="1A7F067A" w:rsidR="00A06244" w:rsidRPr="00BC1CFB" w:rsidDel="00846E95" w:rsidRDefault="00A06244" w:rsidP="009C1ADD">
            <w:pPr>
              <w:rPr>
                <w:del w:id="591" w:author="Matthias Nägeli (21.10.)" w:date="2019-10-21T11:56:00Z"/>
                <w:color w:val="FF0000"/>
              </w:rPr>
            </w:pPr>
          </w:p>
          <w:p w14:paraId="20BEF4CA" w14:textId="2A329138" w:rsidR="00A06244" w:rsidRPr="00BC1CFB" w:rsidDel="00846E95" w:rsidRDefault="00A06244" w:rsidP="00ED4FFD">
            <w:pPr>
              <w:rPr>
                <w:del w:id="592" w:author="Matthias Nägeli (21.10.)" w:date="2019-10-21T11:56:00Z"/>
                <w:color w:val="FF0000"/>
              </w:rPr>
            </w:pPr>
            <w:del w:id="593" w:author="Matthias Nägeli (21.10.)" w:date="2019-10-21T11:56:00Z">
              <w:r w:rsidRPr="00BC1CFB" w:rsidDel="00846E95">
                <w:rPr>
                  <w:color w:val="FF0000"/>
                </w:rPr>
                <w:delText>Output step 2</w:delText>
              </w:r>
            </w:del>
          </w:p>
        </w:tc>
        <w:tc>
          <w:tcPr>
            <w:tcW w:w="1843" w:type="dxa"/>
          </w:tcPr>
          <w:p w14:paraId="58C1AA0B" w14:textId="70F9DFB7" w:rsidR="00A06244" w:rsidRPr="00BC1CFB" w:rsidDel="00846E95" w:rsidRDefault="00A06244" w:rsidP="009C1ADD">
            <w:pPr>
              <w:ind w:left="708" w:hanging="708"/>
              <w:rPr>
                <w:del w:id="594" w:author="Matthias Nägeli (21.10.)" w:date="2019-10-21T11:56:00Z"/>
                <w:color w:val="FF0000"/>
              </w:rPr>
            </w:pPr>
            <w:del w:id="595" w:author="Matthias Nägeli (21.10.)" w:date="2019-10-21T11:56:00Z">
              <w:r w:rsidRPr="00BC1CFB" w:rsidDel="00846E95">
                <w:rPr>
                  <w:color w:val="FF0000"/>
                </w:rPr>
                <w:delText>AER, km;</w:delText>
              </w:r>
            </w:del>
          </w:p>
          <w:p w14:paraId="18A55ED6" w14:textId="3D086F89" w:rsidR="00A06244" w:rsidRPr="00BC1CFB" w:rsidDel="00846E95" w:rsidRDefault="00A06244" w:rsidP="009C1ADD">
            <w:pPr>
              <w:ind w:left="708" w:hanging="708"/>
              <w:rPr>
                <w:del w:id="596" w:author="Matthias Nägeli (21.10.)" w:date="2019-10-21T11:56:00Z"/>
                <w:color w:val="FF0000"/>
              </w:rPr>
            </w:pPr>
          </w:p>
          <w:p w14:paraId="1B33EE5E" w14:textId="4782EB81" w:rsidR="00A06244" w:rsidRPr="00BC1CFB" w:rsidDel="00846E95" w:rsidRDefault="00A06244" w:rsidP="009C1ADD">
            <w:pPr>
              <w:ind w:left="708" w:hanging="708"/>
              <w:rPr>
                <w:del w:id="597" w:author="Matthias Nägeli (21.10.)" w:date="2019-10-21T11:56:00Z"/>
                <w:color w:val="FF0000"/>
              </w:rPr>
            </w:pPr>
            <w:del w:id="598" w:author="Matthias Nägeli (21.10.)" w:date="2019-10-21T11:56:00Z">
              <w:r w:rsidRPr="00BC1CFB" w:rsidDel="00846E95">
                <w:rPr>
                  <w:color w:val="FF0000"/>
                </w:rPr>
                <w:delText>R</w:delText>
              </w:r>
              <w:r w:rsidRPr="00BC1CFB" w:rsidDel="00846E95">
                <w:rPr>
                  <w:color w:val="FF0000"/>
                  <w:vertAlign w:val="subscript"/>
                </w:rPr>
                <w:delText>CDA</w:delText>
              </w:r>
              <w:r w:rsidRPr="00BC1CFB" w:rsidDel="00846E95">
                <w:rPr>
                  <w:color w:val="FF0000"/>
                </w:rPr>
                <w:delText>, km.</w:delText>
              </w:r>
            </w:del>
          </w:p>
        </w:tc>
        <w:tc>
          <w:tcPr>
            <w:tcW w:w="3118" w:type="dxa"/>
          </w:tcPr>
          <w:p w14:paraId="324C4F96" w14:textId="0491870A" w:rsidR="00A06244" w:rsidRPr="00BC1CFB" w:rsidDel="00846E95" w:rsidRDefault="00A06244" w:rsidP="009C1ADD">
            <w:pPr>
              <w:rPr>
                <w:del w:id="599" w:author="Matthias Nägeli (21.10.)" w:date="2019-10-21T11:56:00Z"/>
                <w:color w:val="FF0000"/>
              </w:rPr>
            </w:pPr>
            <w:del w:id="600" w:author="Matthias Nägeli (21.10.)" w:date="2019-10-21T11:56:00Z">
              <w:r w:rsidRPr="00BC1CFB" w:rsidDel="00846E95">
                <w:rPr>
                  <w:color w:val="FF0000"/>
                </w:rPr>
                <w:delText>Output is available for each CD test.</w:delText>
              </w:r>
            </w:del>
          </w:p>
          <w:p w14:paraId="3495F340" w14:textId="5DF62F92" w:rsidR="00A06244" w:rsidRPr="00BC1CFB" w:rsidDel="00846E95" w:rsidRDefault="00A06244" w:rsidP="009C1ADD">
            <w:pPr>
              <w:rPr>
                <w:del w:id="601" w:author="Matthias Nägeli (21.10.)" w:date="2019-10-21T11:56:00Z"/>
                <w:color w:val="FF0000"/>
              </w:rPr>
            </w:pPr>
          </w:p>
          <w:p w14:paraId="77A1BC35" w14:textId="0DC18AD0" w:rsidR="00A06244" w:rsidRPr="00BC1CFB" w:rsidDel="00846E95" w:rsidRDefault="00A06244" w:rsidP="009C1ADD">
            <w:pPr>
              <w:rPr>
                <w:del w:id="602" w:author="Matthias Nägeli (21.10.)" w:date="2019-10-21T11:56:00Z"/>
                <w:color w:val="FF0000"/>
              </w:rPr>
            </w:pPr>
            <w:del w:id="603" w:author="Matthias Nägeli (21.10.)" w:date="2019-10-21T11:56:00Z">
              <w:r w:rsidRPr="00BC1CFB" w:rsidDel="00846E95">
                <w:rPr>
                  <w:color w:val="FF0000"/>
                </w:rPr>
                <w:delText xml:space="preserve">In the case that the interpolation </w:delText>
              </w:r>
              <w:r w:rsidRPr="00BC1CFB" w:rsidDel="00846E95">
                <w:rPr>
                  <w:color w:val="FF0000"/>
                  <w:szCs w:val="24"/>
                  <w:lang w:eastAsia="ja-JP"/>
                </w:rPr>
                <w:delText>method</w:delText>
              </w:r>
              <w:r w:rsidRPr="00BC1CFB" w:rsidDel="00846E95">
                <w:rPr>
                  <w:color w:val="FF0000"/>
                </w:rPr>
                <w:delText xml:space="preserve"> is applied, check the availability of AER interpolation between vehicle H, L and, if applicable, M according to paragraph 4.5.7.1. of this annex. </w:delText>
              </w:r>
            </w:del>
          </w:p>
          <w:p w14:paraId="12BE34EB" w14:textId="54F711F9" w:rsidR="00A06244" w:rsidRPr="00BC1CFB" w:rsidDel="00846E95" w:rsidRDefault="00A06244" w:rsidP="009C1ADD">
            <w:pPr>
              <w:rPr>
                <w:del w:id="604" w:author="Matthias Nägeli (21.10.)" w:date="2019-10-21T11:56:00Z"/>
                <w:color w:val="FF0000"/>
              </w:rPr>
            </w:pPr>
          </w:p>
          <w:p w14:paraId="2600D1FF" w14:textId="346CDE9F" w:rsidR="00A06244" w:rsidRPr="00BC1CFB" w:rsidDel="00846E95" w:rsidRDefault="00A06244" w:rsidP="009C1ADD">
            <w:pPr>
              <w:rPr>
                <w:del w:id="605" w:author="Matthias Nägeli (21.10.)" w:date="2019-10-21T11:56:00Z"/>
                <w:color w:val="FF0000"/>
              </w:rPr>
            </w:pPr>
            <w:del w:id="606" w:author="Matthias Nägeli (21.10.)" w:date="2019-10-21T11:56:00Z">
              <w:r w:rsidRPr="00BC1CFB" w:rsidDel="00846E95">
                <w:rPr>
                  <w:color w:val="FF0000"/>
                </w:rPr>
                <w:delText xml:space="preserve">If the interpolation </w:delText>
              </w:r>
              <w:r w:rsidRPr="00BC1CFB" w:rsidDel="00846E95">
                <w:rPr>
                  <w:color w:val="FF0000"/>
                  <w:szCs w:val="24"/>
                  <w:lang w:eastAsia="ja-JP"/>
                </w:rPr>
                <w:delText>method</w:delText>
              </w:r>
              <w:r w:rsidRPr="00BC1CFB" w:rsidDel="00846E95">
                <w:rPr>
                  <w:color w:val="FF0000"/>
                </w:rPr>
                <w:delText xml:space="preserve"> is used, each test shall fulfil the requirement.</w:delText>
              </w:r>
            </w:del>
          </w:p>
        </w:tc>
        <w:tc>
          <w:tcPr>
            <w:tcW w:w="1985" w:type="dxa"/>
          </w:tcPr>
          <w:p w14:paraId="0884E713" w14:textId="4FA54F41" w:rsidR="00A06244" w:rsidRPr="00BC1CFB" w:rsidDel="00846E95" w:rsidRDefault="00A06244" w:rsidP="009C1ADD">
            <w:pPr>
              <w:rPr>
                <w:del w:id="607" w:author="Matthias Nägeli (21.10.)" w:date="2019-10-21T11:56:00Z"/>
                <w:color w:val="FF0000"/>
              </w:rPr>
            </w:pPr>
            <w:del w:id="608" w:author="Matthias Nägeli (21.10.)" w:date="2019-10-21T11:56:00Z">
              <w:r w:rsidRPr="00BC1CFB" w:rsidDel="00846E95">
                <w:rPr>
                  <w:color w:val="FF0000"/>
                </w:rPr>
                <w:delText>AER-interpolation availability.</w:delText>
              </w:r>
            </w:del>
          </w:p>
        </w:tc>
        <w:tc>
          <w:tcPr>
            <w:tcW w:w="992" w:type="dxa"/>
          </w:tcPr>
          <w:p w14:paraId="6DA189A8" w14:textId="534DE521" w:rsidR="00A06244" w:rsidRPr="00BC1CFB" w:rsidDel="00846E95" w:rsidRDefault="00A06244" w:rsidP="009C1ADD">
            <w:pPr>
              <w:jc w:val="center"/>
              <w:rPr>
                <w:del w:id="609" w:author="Matthias Nägeli (21.10.)" w:date="2019-10-21T11:56:00Z"/>
                <w:color w:val="FF0000"/>
              </w:rPr>
            </w:pPr>
            <w:del w:id="610" w:author="Matthias Nägeli (21.10.)" w:date="2019-10-21T11:56:00Z">
              <w:r w:rsidRPr="00BC1CFB" w:rsidDel="00846E95">
                <w:rPr>
                  <w:color w:val="FF0000"/>
                </w:rPr>
                <w:delText>3</w:delText>
              </w:r>
            </w:del>
            <w:commentRangeEnd w:id="589"/>
            <w:r>
              <w:rPr>
                <w:rStyle w:val="Kommentarzeichen"/>
              </w:rPr>
              <w:commentReference w:id="589"/>
            </w:r>
          </w:p>
        </w:tc>
      </w:tr>
      <w:tr w:rsidR="00A06244" w:rsidRPr="00BC1CFB" w14:paraId="52987149" w14:textId="77777777" w:rsidTr="00A06244">
        <w:trPr>
          <w:cantSplit/>
        </w:trPr>
        <w:tc>
          <w:tcPr>
            <w:tcW w:w="1271" w:type="dxa"/>
          </w:tcPr>
          <w:p w14:paraId="7B0B151D" w14:textId="77777777" w:rsidR="00A06244" w:rsidRDefault="00A06244" w:rsidP="00A06244">
            <w:pPr>
              <w:jc w:val="center"/>
              <w:rPr>
                <w:ins w:id="611" w:author="Matthias Nägeli (21.10.)" w:date="2019-10-21T12:57:00Z"/>
                <w:color w:val="FF0000"/>
              </w:rPr>
            </w:pPr>
            <w:ins w:id="612" w:author="Matthias Nägeli (21.10.)" w:date="2019-10-21T12:57:00Z">
              <w:r>
                <w:rPr>
                  <w:color w:val="FF0000"/>
                </w:rPr>
                <w:t>4</w:t>
              </w:r>
            </w:ins>
          </w:p>
          <w:p w14:paraId="5ABF49FE" w14:textId="77777777" w:rsidR="00A06244" w:rsidRDefault="00A06244" w:rsidP="00A06244">
            <w:pPr>
              <w:jc w:val="center"/>
              <w:rPr>
                <w:ins w:id="613" w:author="Matthias Nägeli (21.10.)" w:date="2019-10-21T12:57:00Z"/>
                <w:color w:val="FF0000"/>
              </w:rPr>
            </w:pPr>
          </w:p>
          <w:p w14:paraId="32170005" w14:textId="41BE45D8" w:rsidR="00A06244" w:rsidRPr="00BC1CFB" w:rsidRDefault="00A06244" w:rsidP="0037723B">
            <w:pPr>
              <w:jc w:val="center"/>
              <w:rPr>
                <w:ins w:id="614" w:author="Matthias Nägeli (21.10.)" w:date="2019-10-21T12:55:00Z"/>
                <w:color w:val="FF0000"/>
              </w:rPr>
            </w:pPr>
            <w:ins w:id="615" w:author="Matthias Nägeli (21.10.)" w:date="2019-10-21T12:57:00Z">
              <w:r>
                <w:rPr>
                  <w:color w:val="FF0000"/>
                </w:rPr>
                <w:t xml:space="preserve">Final </w:t>
              </w:r>
              <w:r w:rsidR="0037723B">
                <w:rPr>
                  <w:color w:val="FF0000"/>
                </w:rPr>
                <w:t>result</w:t>
              </w:r>
            </w:ins>
          </w:p>
        </w:tc>
        <w:tc>
          <w:tcPr>
            <w:tcW w:w="1271" w:type="dxa"/>
          </w:tcPr>
          <w:p w14:paraId="3039D282" w14:textId="5901B8AF" w:rsidR="00A06244" w:rsidRPr="00BC1CFB" w:rsidRDefault="00A06244" w:rsidP="009C1ADD">
            <w:pPr>
              <w:rPr>
                <w:color w:val="FF0000"/>
              </w:rPr>
            </w:pPr>
            <w:r w:rsidRPr="00BC1CFB">
              <w:rPr>
                <w:color w:val="FF0000"/>
              </w:rPr>
              <w:t>Output step 1</w:t>
            </w:r>
          </w:p>
        </w:tc>
        <w:tc>
          <w:tcPr>
            <w:tcW w:w="1843" w:type="dxa"/>
          </w:tcPr>
          <w:p w14:paraId="354D89B6" w14:textId="77777777" w:rsidR="00A06244" w:rsidRPr="00BC1CFB" w:rsidRDefault="00A06244" w:rsidP="009C1ADD">
            <w:pPr>
              <w:ind w:left="708" w:hanging="708"/>
              <w:rPr>
                <w:color w:val="FF0000"/>
              </w:rPr>
            </w:pPr>
            <w:r w:rsidRPr="00BC1CFB">
              <w:rPr>
                <w:color w:val="FF0000"/>
              </w:rPr>
              <w:t>AER, km.</w:t>
            </w:r>
          </w:p>
          <w:p w14:paraId="7AA8E5B4" w14:textId="77777777" w:rsidR="00A06244" w:rsidRPr="00BC1CFB" w:rsidRDefault="00A06244" w:rsidP="009C1ADD">
            <w:pPr>
              <w:ind w:left="708" w:hanging="708"/>
              <w:rPr>
                <w:color w:val="FF0000"/>
              </w:rPr>
            </w:pPr>
          </w:p>
        </w:tc>
        <w:tc>
          <w:tcPr>
            <w:tcW w:w="3118" w:type="dxa"/>
          </w:tcPr>
          <w:p w14:paraId="3C811B62" w14:textId="77777777" w:rsidR="00A06244" w:rsidRPr="00BC1CFB" w:rsidRDefault="00A06244" w:rsidP="009C1ADD">
            <w:pPr>
              <w:rPr>
                <w:color w:val="FF0000"/>
              </w:rPr>
            </w:pPr>
            <w:r w:rsidRPr="00BC1CFB">
              <w:rPr>
                <w:color w:val="FF0000"/>
              </w:rPr>
              <w:t>Averaging AER and AER declaration.</w:t>
            </w:r>
          </w:p>
          <w:p w14:paraId="40045525" w14:textId="77777777" w:rsidR="00A06244" w:rsidRPr="00BC1CFB" w:rsidRDefault="00A06244" w:rsidP="009C1ADD">
            <w:pPr>
              <w:rPr>
                <w:color w:val="FF0000"/>
              </w:rPr>
            </w:pPr>
            <w:r w:rsidRPr="00BC1CFB">
              <w:rPr>
                <w:color w:val="FF0000"/>
              </w:rPr>
              <w:t>The declared AER shall be rounded according to paragraph 7. of this UN GTR to the number of decimal places specified in Table A6/1 of Annex 6.</w:t>
            </w:r>
          </w:p>
          <w:p w14:paraId="01433E6B" w14:textId="77777777" w:rsidR="00A06244" w:rsidRPr="00BC1CFB" w:rsidRDefault="00A06244" w:rsidP="009C1ADD">
            <w:pPr>
              <w:rPr>
                <w:color w:val="FF0000"/>
              </w:rPr>
            </w:pPr>
          </w:p>
          <w:p w14:paraId="0BBE3769" w14:textId="6CAB604D" w:rsidR="00A06244" w:rsidRPr="00BC1CFB" w:rsidDel="00846E95" w:rsidRDefault="00A06244" w:rsidP="009C1ADD">
            <w:pPr>
              <w:rPr>
                <w:del w:id="616" w:author="Matthias Nägeli (21.10.)" w:date="2019-10-21T12:01:00Z"/>
                <w:color w:val="FF0000"/>
              </w:rPr>
            </w:pPr>
            <w:commentRangeStart w:id="617"/>
            <w:del w:id="618" w:author="Matthias Nägeli (21.10.)" w:date="2019-10-21T12:01:00Z">
              <w:r w:rsidRPr="00BC1CFB" w:rsidDel="00846E95">
                <w:rPr>
                  <w:color w:val="FF0000"/>
                </w:rPr>
                <w:delText xml:space="preserve">In the case that the interpolation </w:delText>
              </w:r>
              <w:r w:rsidRPr="00BC1CFB" w:rsidDel="00846E95">
                <w:rPr>
                  <w:color w:val="FF0000"/>
                  <w:szCs w:val="24"/>
                  <w:lang w:eastAsia="ja-JP"/>
                </w:rPr>
                <w:delText>method</w:delText>
              </w:r>
              <w:r w:rsidRPr="00BC1CFB" w:rsidDel="00846E95">
                <w:rPr>
                  <w:color w:val="FF0000"/>
                </w:rPr>
                <w:delText xml:space="preserve"> is applied and the AER interpolation availability criterion is fulfilled, AER</w:delText>
              </w:r>
              <w:r w:rsidRPr="00BC1CFB" w:rsidDel="00846E95">
                <w:rPr>
                  <w:color w:val="FF0000"/>
                  <w:vertAlign w:val="subscript"/>
                </w:rPr>
                <w:delText xml:space="preserve">  </w:delText>
              </w:r>
              <w:r w:rsidRPr="00BC1CFB" w:rsidDel="00846E95">
                <w:rPr>
                  <w:color w:val="FF0000"/>
                </w:rPr>
                <w:delText>shall be rounded according to paragraph 7. of this UN GTR to the first place of decimal.</w:delText>
              </w:r>
            </w:del>
          </w:p>
          <w:p w14:paraId="1B6074E4" w14:textId="059A68D5" w:rsidR="00A06244" w:rsidRPr="00BC1CFB" w:rsidDel="00846E95" w:rsidRDefault="00A06244" w:rsidP="009C1ADD">
            <w:pPr>
              <w:rPr>
                <w:del w:id="619" w:author="Matthias Nägeli (21.10.)" w:date="2019-10-21T12:01:00Z"/>
                <w:color w:val="FF0000"/>
              </w:rPr>
            </w:pPr>
          </w:p>
          <w:p w14:paraId="5E710137" w14:textId="1417910C" w:rsidR="00A06244" w:rsidRPr="00BC1CFB" w:rsidDel="00846E95" w:rsidRDefault="00A06244" w:rsidP="009C1ADD">
            <w:pPr>
              <w:rPr>
                <w:del w:id="620" w:author="Matthias Nägeli (21.10.)" w:date="2019-10-21T12:01:00Z"/>
                <w:color w:val="FF0000"/>
              </w:rPr>
            </w:pPr>
            <w:del w:id="621" w:author="Matthias Nägeli (21.10.)" w:date="2019-10-21T12:01:00Z">
              <w:r w:rsidRPr="00BC1CFB" w:rsidDel="00846E95">
                <w:rPr>
                  <w:color w:val="FF0000"/>
                </w:rPr>
                <w:delText>The output is available for each vehicles H and L and,  if applicable, for vehicle M.</w:delText>
              </w:r>
            </w:del>
          </w:p>
          <w:p w14:paraId="30488DE2" w14:textId="67243CB8" w:rsidR="00A06244" w:rsidRPr="00BC1CFB" w:rsidDel="00846E95" w:rsidRDefault="00A06244" w:rsidP="009C1ADD">
            <w:pPr>
              <w:rPr>
                <w:del w:id="622" w:author="Matthias Nägeli (21.10.)" w:date="2019-10-21T12:01:00Z"/>
                <w:color w:val="FF0000"/>
              </w:rPr>
            </w:pPr>
          </w:p>
          <w:p w14:paraId="6A77F2A9" w14:textId="7A4F6FB7" w:rsidR="00A06244" w:rsidRPr="00BC1CFB" w:rsidDel="00846E95" w:rsidRDefault="00A06244" w:rsidP="009C1ADD">
            <w:pPr>
              <w:rPr>
                <w:del w:id="623" w:author="Matthias Nägeli (21.10.)" w:date="2019-10-21T12:01:00Z"/>
                <w:color w:val="FF0000"/>
              </w:rPr>
            </w:pPr>
            <w:del w:id="624" w:author="Matthias Nägeli (21.10.)" w:date="2019-10-21T12:01:00Z">
              <w:r w:rsidRPr="00BC1CFB" w:rsidDel="00846E95">
                <w:rPr>
                  <w:color w:val="FF0000"/>
                </w:rPr>
                <w:delText>If the case that the interpolation method is applied but the criterion is not fulfilled, AER of vehicle H shall be applied for the whole interpolation family and shall be rounded according to paragraph 7. of this UN GTR to the nearest whole number.</w:delText>
              </w:r>
            </w:del>
          </w:p>
          <w:p w14:paraId="16A53C40" w14:textId="547DB6D7" w:rsidR="00A06244" w:rsidRPr="00BC1CFB" w:rsidDel="00846E95" w:rsidRDefault="00A06244" w:rsidP="009C1ADD">
            <w:pPr>
              <w:rPr>
                <w:del w:id="625" w:author="Matthias Nägeli (21.10.)" w:date="2019-10-21T12:01:00Z"/>
                <w:color w:val="FF0000"/>
              </w:rPr>
            </w:pPr>
          </w:p>
          <w:p w14:paraId="5C052A95" w14:textId="24B2F223" w:rsidR="00A06244" w:rsidRPr="00BC1CFB" w:rsidRDefault="00A06244" w:rsidP="009C1ADD">
            <w:pPr>
              <w:rPr>
                <w:color w:val="FF0000"/>
              </w:rPr>
            </w:pPr>
            <w:del w:id="626" w:author="Matthias Nägeli (21.10.)" w:date="2019-10-21T12:01:00Z">
              <w:r w:rsidRPr="00BC1CFB" w:rsidDel="00846E95">
                <w:rPr>
                  <w:color w:val="FF0000"/>
                </w:rPr>
                <w:delText xml:space="preserve">In the case that the interpolation method is not applied, </w:delText>
              </w:r>
            </w:del>
            <w:commentRangeEnd w:id="617"/>
            <w:r>
              <w:rPr>
                <w:rStyle w:val="Kommentarzeichen"/>
              </w:rPr>
              <w:commentReference w:id="617"/>
            </w:r>
            <w:ins w:id="627" w:author="Matthias Nägeli (21.10.)" w:date="2019-10-21T12:47:00Z">
              <w:r>
                <w:rPr>
                  <w:color w:val="FF0000"/>
                </w:rPr>
                <w:t xml:space="preserve">Averaged </w:t>
              </w:r>
            </w:ins>
            <w:r w:rsidRPr="00BC1CFB">
              <w:rPr>
                <w:color w:val="FF0000"/>
              </w:rPr>
              <w:t>AER</w:t>
            </w:r>
            <w:r w:rsidRPr="00BC1CFB">
              <w:rPr>
                <w:color w:val="FF0000"/>
                <w:vertAlign w:val="subscript"/>
              </w:rPr>
              <w:t xml:space="preserve">  </w:t>
            </w:r>
            <w:r w:rsidRPr="00BC1CFB">
              <w:rPr>
                <w:color w:val="FF0000"/>
              </w:rPr>
              <w:t>shall be rounded according to paragraph 7. of this UN GTR to the nearest whole number.</w:t>
            </w:r>
          </w:p>
        </w:tc>
        <w:tc>
          <w:tcPr>
            <w:tcW w:w="1985" w:type="dxa"/>
          </w:tcPr>
          <w:p w14:paraId="4D3F6CF8" w14:textId="77777777" w:rsidR="00A06244" w:rsidRPr="00BC1CFB" w:rsidRDefault="00A06244" w:rsidP="009C1ADD">
            <w:pPr>
              <w:rPr>
                <w:color w:val="FF0000"/>
              </w:rPr>
            </w:pPr>
            <w:r w:rsidRPr="00BC1CFB">
              <w:rPr>
                <w:color w:val="FF0000"/>
              </w:rPr>
              <w:t>AER</w:t>
            </w:r>
            <w:r w:rsidRPr="00BC1CFB">
              <w:rPr>
                <w:color w:val="FF0000"/>
                <w:vertAlign w:val="subscript"/>
              </w:rPr>
              <w:t>ave</w:t>
            </w:r>
            <w:r w:rsidRPr="00BC1CFB">
              <w:rPr>
                <w:color w:val="FF0000"/>
              </w:rPr>
              <w:t>, km;</w:t>
            </w:r>
          </w:p>
          <w:p w14:paraId="154453F1" w14:textId="77777777" w:rsidR="00A06244" w:rsidRPr="00BC1CFB" w:rsidRDefault="00A06244" w:rsidP="009C1ADD">
            <w:pPr>
              <w:rPr>
                <w:color w:val="FF0000"/>
              </w:rPr>
            </w:pPr>
            <w:r w:rsidRPr="00BC1CFB">
              <w:rPr>
                <w:color w:val="FF0000"/>
              </w:rPr>
              <w:t>AER</w:t>
            </w:r>
            <w:r w:rsidRPr="00BC1CFB">
              <w:rPr>
                <w:color w:val="FF0000"/>
                <w:vertAlign w:val="subscript"/>
              </w:rPr>
              <w:t>dec</w:t>
            </w:r>
            <w:r w:rsidRPr="00BC1CFB">
              <w:rPr>
                <w:color w:val="FF0000"/>
              </w:rPr>
              <w:t>, km.</w:t>
            </w:r>
          </w:p>
        </w:tc>
        <w:tc>
          <w:tcPr>
            <w:tcW w:w="992" w:type="dxa"/>
          </w:tcPr>
          <w:p w14:paraId="795502F6" w14:textId="564FF65D" w:rsidR="00A06244" w:rsidRPr="00BC1CFB" w:rsidRDefault="00A06244" w:rsidP="009C1ADD">
            <w:pPr>
              <w:jc w:val="center"/>
              <w:rPr>
                <w:color w:val="FF0000"/>
              </w:rPr>
            </w:pPr>
            <w:del w:id="628" w:author="Matthias Nägeli (21.10.)" w:date="2019-10-21T13:36:00Z">
              <w:r w:rsidRPr="00BC1CFB" w:rsidDel="003C34AD">
                <w:rPr>
                  <w:color w:val="FF0000"/>
                </w:rPr>
                <w:delText>4</w:delText>
              </w:r>
            </w:del>
          </w:p>
          <w:p w14:paraId="4D5FA355" w14:textId="77777777" w:rsidR="00A06244" w:rsidRPr="00BC1CFB" w:rsidRDefault="00A06244" w:rsidP="009C1ADD">
            <w:pPr>
              <w:jc w:val="center"/>
              <w:rPr>
                <w:color w:val="FF0000"/>
              </w:rPr>
            </w:pPr>
          </w:p>
          <w:p w14:paraId="6909D968" w14:textId="78D5EFC4" w:rsidR="00A06244" w:rsidRPr="00BC1CFB" w:rsidDel="00846E95" w:rsidRDefault="00A06244" w:rsidP="009C1ADD">
            <w:pPr>
              <w:suppressAutoHyphens w:val="0"/>
              <w:spacing w:afterLines="60" w:after="144" w:line="240" w:lineRule="auto"/>
              <w:ind w:left="7" w:right="57" w:hanging="9"/>
              <w:rPr>
                <w:del w:id="629" w:author="Matthias Nägeli (21.10.)" w:date="2019-10-21T12:02:00Z"/>
                <w:color w:val="FF0000"/>
              </w:rPr>
            </w:pPr>
            <w:commentRangeStart w:id="630"/>
            <w:del w:id="631" w:author="Matthias Nägeli (21.10.)" w:date="2019-10-21T12:02:00Z">
              <w:r w:rsidRPr="00BC1CFB" w:rsidDel="00846E95">
                <w:rPr>
                  <w:color w:val="FF0000"/>
                </w:rPr>
                <w:delText>Interpola-tion family result.</w:delText>
              </w:r>
            </w:del>
          </w:p>
          <w:p w14:paraId="39E64957" w14:textId="0D1A0DDA" w:rsidR="00A06244" w:rsidRPr="00BC1CFB" w:rsidRDefault="00A06244" w:rsidP="003C34AD">
            <w:pPr>
              <w:suppressAutoHyphens w:val="0"/>
              <w:spacing w:afterLines="60" w:after="144" w:line="240" w:lineRule="auto"/>
              <w:ind w:left="7" w:right="57" w:hanging="9"/>
              <w:rPr>
                <w:color w:val="FF0000"/>
              </w:rPr>
            </w:pPr>
            <w:del w:id="632" w:author="Matthias Nägeli (21.10.)" w:date="2019-10-21T12:02:00Z">
              <w:r w:rsidRPr="00BC1CFB" w:rsidDel="00846E95">
                <w:rPr>
                  <w:color w:val="FF0000"/>
                </w:rPr>
                <w:delText xml:space="preserve">If the interpola-tion method is not applied, step No. 9 is not required and the output of this step is the </w:delText>
              </w:r>
            </w:del>
            <w:commentRangeEnd w:id="630"/>
            <w:r>
              <w:rPr>
                <w:rStyle w:val="Kommentarzeichen"/>
              </w:rPr>
              <w:commentReference w:id="630"/>
            </w:r>
            <w:del w:id="633" w:author="Matthias Nägeli (21.10.)" w:date="2019-10-21T13:36:00Z">
              <w:r w:rsidRPr="00BC1CFB" w:rsidDel="003C34AD">
                <w:rPr>
                  <w:color w:val="FF0000"/>
                </w:rPr>
                <w:delText>final result.</w:delText>
              </w:r>
            </w:del>
          </w:p>
        </w:tc>
      </w:tr>
      <w:tr w:rsidR="00A06244" w:rsidRPr="00BC1CFB" w14:paraId="5529B9FF" w14:textId="77777777" w:rsidTr="00A06244">
        <w:trPr>
          <w:cantSplit/>
        </w:trPr>
        <w:tc>
          <w:tcPr>
            <w:tcW w:w="1271" w:type="dxa"/>
          </w:tcPr>
          <w:p w14:paraId="415A6508" w14:textId="78D9ABE8" w:rsidR="00A06244" w:rsidRPr="00BC1CFB" w:rsidRDefault="0037723B" w:rsidP="00A06244">
            <w:pPr>
              <w:jc w:val="center"/>
              <w:rPr>
                <w:ins w:id="634" w:author="Matthias Nägeli (21.10.)" w:date="2019-10-21T12:55:00Z"/>
                <w:color w:val="FF0000"/>
              </w:rPr>
            </w:pPr>
            <w:ins w:id="635" w:author="Matthias Nägeli (21.10.)" w:date="2019-10-21T12:57:00Z">
              <w:r>
                <w:rPr>
                  <w:color w:val="FF0000"/>
                </w:rPr>
                <w:t>5</w:t>
              </w:r>
            </w:ins>
          </w:p>
        </w:tc>
        <w:tc>
          <w:tcPr>
            <w:tcW w:w="1271" w:type="dxa"/>
          </w:tcPr>
          <w:p w14:paraId="3D3EDFD3" w14:textId="37688F9E" w:rsidR="00A06244" w:rsidRPr="00BC1CFB" w:rsidRDefault="00A06244" w:rsidP="009C1ADD">
            <w:pPr>
              <w:rPr>
                <w:color w:val="FF0000"/>
              </w:rPr>
            </w:pPr>
            <w:r w:rsidRPr="00BC1CFB">
              <w:rPr>
                <w:color w:val="FF0000"/>
              </w:rPr>
              <w:t>Output step 1</w:t>
            </w:r>
          </w:p>
        </w:tc>
        <w:tc>
          <w:tcPr>
            <w:tcW w:w="1843" w:type="dxa"/>
          </w:tcPr>
          <w:p w14:paraId="015DFF65" w14:textId="39C56EF0" w:rsidR="00A06244" w:rsidRPr="00E4138A" w:rsidRDefault="00A06244" w:rsidP="009C1ADD">
            <w:pPr>
              <w:rPr>
                <w:color w:val="FF0000"/>
              </w:rPr>
            </w:pPr>
            <w:r w:rsidRPr="00E4138A">
              <w:rPr>
                <w:color w:val="FF0000"/>
              </w:rPr>
              <w:t>FC</w:t>
            </w:r>
            <w:r w:rsidRPr="00E4138A">
              <w:rPr>
                <w:color w:val="FF0000"/>
                <w:vertAlign w:val="subscript"/>
              </w:rPr>
              <w:t>CD,j</w:t>
            </w:r>
            <w:r w:rsidRPr="00E4138A">
              <w:rPr>
                <w:color w:val="FF0000"/>
              </w:rPr>
              <w:t xml:space="preserve">, kg/100 km </w:t>
            </w:r>
          </w:p>
          <w:p w14:paraId="662AB74F" w14:textId="25E29AEB" w:rsidR="00A06244" w:rsidRPr="00E4138A" w:rsidRDefault="00A06244" w:rsidP="009C1ADD">
            <w:pPr>
              <w:rPr>
                <w:color w:val="FF0000"/>
              </w:rPr>
            </w:pPr>
            <w:r w:rsidRPr="00E4138A">
              <w:rPr>
                <w:color w:val="FF0000"/>
              </w:rPr>
              <w:t>n</w:t>
            </w:r>
            <w:r w:rsidRPr="00E4138A">
              <w:rPr>
                <w:color w:val="FF0000"/>
                <w:vertAlign w:val="subscript"/>
              </w:rPr>
              <w:t>veh</w:t>
            </w:r>
            <w:r w:rsidRPr="00E4138A">
              <w:rPr>
                <w:color w:val="FF0000"/>
              </w:rPr>
              <w:t>;</w:t>
            </w:r>
          </w:p>
          <w:p w14:paraId="0FC73595" w14:textId="649EC712" w:rsidR="00A06244" w:rsidRPr="00BC1CFB" w:rsidDel="00A06244" w:rsidRDefault="00A06244" w:rsidP="009C1ADD">
            <w:pPr>
              <w:rPr>
                <w:del w:id="636" w:author="Matthias Nägeli (21.10.)" w:date="2019-10-21T12:47:00Z"/>
                <w:color w:val="FF0000"/>
                <w:lang w:val="de-DE"/>
              </w:rPr>
            </w:pPr>
            <w:commentRangeStart w:id="637"/>
            <w:del w:id="638" w:author="Matthias Nägeli (21.10.)" w:date="2019-10-21T12:47:00Z">
              <w:r w:rsidRPr="00BC1CFB" w:rsidDel="00A06244">
                <w:rPr>
                  <w:color w:val="FF0000"/>
                  <w:lang w:val="de-DE"/>
                </w:rPr>
                <w:delText>n</w:delText>
              </w:r>
              <w:r w:rsidRPr="00BC1CFB" w:rsidDel="00A06244">
                <w:rPr>
                  <w:color w:val="FF0000"/>
                  <w:vertAlign w:val="subscript"/>
                  <w:lang w:val="de-DE"/>
                </w:rPr>
                <w:delText>veh,L</w:delText>
              </w:r>
              <w:r w:rsidRPr="00BC1CFB" w:rsidDel="00A06244">
                <w:rPr>
                  <w:color w:val="FF0000"/>
                  <w:lang w:val="de-DE"/>
                </w:rPr>
                <w:delText>;</w:delText>
              </w:r>
            </w:del>
            <w:commentRangeEnd w:id="637"/>
            <w:r>
              <w:rPr>
                <w:rStyle w:val="Kommentarzeichen"/>
              </w:rPr>
              <w:commentReference w:id="637"/>
            </w:r>
          </w:p>
          <w:p w14:paraId="685F4D79" w14:textId="77777777" w:rsidR="00A06244" w:rsidRPr="00BC1CFB" w:rsidRDefault="00A06244" w:rsidP="009C1ADD">
            <w:pPr>
              <w:rPr>
                <w:color w:val="FF0000"/>
                <w:lang w:val="de-DE"/>
              </w:rPr>
            </w:pPr>
            <w:r w:rsidRPr="00BC1CFB">
              <w:rPr>
                <w:color w:val="FF0000"/>
                <w:lang w:val="de-DE"/>
              </w:rPr>
              <w:t>UF</w:t>
            </w:r>
            <w:r w:rsidRPr="00BC1CFB">
              <w:rPr>
                <w:color w:val="FF0000"/>
                <w:vertAlign w:val="subscript"/>
                <w:lang w:val="de-DE"/>
              </w:rPr>
              <w:t>phase,j</w:t>
            </w:r>
            <w:r w:rsidRPr="00BC1CFB">
              <w:rPr>
                <w:color w:val="FF0000"/>
                <w:lang w:val="de-DE"/>
              </w:rPr>
              <w:t>;</w:t>
            </w:r>
          </w:p>
          <w:p w14:paraId="42E41BCF" w14:textId="77777777" w:rsidR="00A06244" w:rsidRPr="00BC1CFB" w:rsidRDefault="00A06244" w:rsidP="00BC1CFB">
            <w:pPr>
              <w:rPr>
                <w:color w:val="FF0000"/>
                <w:lang w:val="es-ES"/>
              </w:rPr>
            </w:pPr>
          </w:p>
        </w:tc>
        <w:tc>
          <w:tcPr>
            <w:tcW w:w="3118" w:type="dxa"/>
          </w:tcPr>
          <w:p w14:paraId="440BA13A" w14:textId="77777777" w:rsidR="00A06244" w:rsidRPr="00BC1CFB" w:rsidRDefault="00A06244" w:rsidP="009C1ADD">
            <w:pPr>
              <w:rPr>
                <w:color w:val="FF0000"/>
              </w:rPr>
            </w:pPr>
            <w:r w:rsidRPr="00BC1CFB">
              <w:rPr>
                <w:color w:val="FF0000"/>
              </w:rPr>
              <w:t>Calculation of weighted CO</w:t>
            </w:r>
            <w:r w:rsidRPr="00BC1CFB">
              <w:rPr>
                <w:color w:val="FF0000"/>
                <w:vertAlign w:val="subscript"/>
              </w:rPr>
              <w:t>2</w:t>
            </w:r>
            <w:r w:rsidRPr="00BC1CFB">
              <w:rPr>
                <w:color w:val="FF0000"/>
              </w:rPr>
              <w:t xml:space="preserve"> mass emission and fuel consumption according to paragraphs 4.1.3.1. and 4.2.3. of this annex.</w:t>
            </w:r>
          </w:p>
          <w:p w14:paraId="0D34FD6C" w14:textId="77777777" w:rsidR="00A06244" w:rsidRPr="00BC1CFB" w:rsidRDefault="00A06244" w:rsidP="009C1ADD">
            <w:pPr>
              <w:rPr>
                <w:color w:val="FF0000"/>
              </w:rPr>
            </w:pPr>
          </w:p>
          <w:p w14:paraId="44EAD96C" w14:textId="77777777" w:rsidR="00A06244" w:rsidRPr="00BC1CFB" w:rsidRDefault="00A06244" w:rsidP="009C1ADD">
            <w:pPr>
              <w:rPr>
                <w:color w:val="FF0000"/>
              </w:rPr>
            </w:pPr>
            <w:r w:rsidRPr="00BC1CFB">
              <w:rPr>
                <w:color w:val="FF0000"/>
              </w:rPr>
              <w:t>Output is available for each CD test.</w:t>
            </w:r>
          </w:p>
          <w:p w14:paraId="00A3DF20" w14:textId="77777777" w:rsidR="00A06244" w:rsidRPr="00BC1CFB" w:rsidRDefault="00A06244" w:rsidP="009C1ADD">
            <w:pPr>
              <w:rPr>
                <w:color w:val="FF0000"/>
              </w:rPr>
            </w:pPr>
          </w:p>
          <w:p w14:paraId="29B38EC4" w14:textId="0E287387" w:rsidR="00A06244" w:rsidRPr="00BC1CFB" w:rsidDel="00846E95" w:rsidRDefault="00A06244" w:rsidP="009C1ADD">
            <w:pPr>
              <w:rPr>
                <w:del w:id="639" w:author="Matthias Nägeli (21.10.)" w:date="2019-10-21T12:03:00Z"/>
                <w:color w:val="FF0000"/>
              </w:rPr>
            </w:pPr>
            <w:commentRangeStart w:id="640"/>
            <w:del w:id="641" w:author="Matthias Nägeli (21.10.)" w:date="2019-10-21T12:03:00Z">
              <w:r w:rsidRPr="00BC1CFB" w:rsidDel="00846E95">
                <w:rPr>
                  <w:color w:val="FF0000"/>
                </w:rPr>
                <w:delText>In the case that the interpolation method is applied, n</w:delText>
              </w:r>
              <w:r w:rsidRPr="00BC1CFB" w:rsidDel="00846E95">
                <w:rPr>
                  <w:color w:val="FF0000"/>
                  <w:vertAlign w:val="subscript"/>
                </w:rPr>
                <w:delText>veh,L</w:delText>
              </w:r>
              <w:r w:rsidRPr="00BC1CFB" w:rsidDel="00846E95">
                <w:rPr>
                  <w:color w:val="FF0000"/>
                </w:rPr>
                <w:delText xml:space="preserve"> cycles shall be used. With reference to paragraph 4.1.2. of this annex, M</w:delText>
              </w:r>
              <w:r w:rsidRPr="00BC1CFB" w:rsidDel="00846E95">
                <w:rPr>
                  <w:color w:val="FF0000"/>
                  <w:vertAlign w:val="subscript"/>
                </w:rPr>
                <w:delText xml:space="preserve">CO2,CD,j </w:delText>
              </w:r>
              <w:r w:rsidRPr="00BC1CFB" w:rsidDel="00846E95">
                <w:rPr>
                  <w:color w:val="FF0000"/>
                </w:rPr>
                <w:delText>of the confirmation cycle shall be corrected according to Appendix 2 to this annex.</w:delText>
              </w:r>
            </w:del>
          </w:p>
          <w:p w14:paraId="6878BB43" w14:textId="40E4B572" w:rsidR="00A06244" w:rsidRPr="00BC1CFB" w:rsidDel="00846E95" w:rsidRDefault="00A06244" w:rsidP="009C1ADD">
            <w:pPr>
              <w:rPr>
                <w:del w:id="642" w:author="Matthias Nägeli (21.10.)" w:date="2019-10-21T12:03:00Z"/>
                <w:color w:val="FF0000"/>
              </w:rPr>
            </w:pPr>
          </w:p>
          <w:p w14:paraId="7AB4D84F" w14:textId="1DC75EFF" w:rsidR="00A06244" w:rsidRPr="00BC1CFB" w:rsidRDefault="00A06244" w:rsidP="009C1ADD">
            <w:pPr>
              <w:rPr>
                <w:color w:val="FF0000"/>
              </w:rPr>
            </w:pPr>
            <w:del w:id="643" w:author="Matthias Nägeli (21.10.)" w:date="2019-10-21T12:03:00Z">
              <w:r w:rsidRPr="00BC1CFB" w:rsidDel="00846E95">
                <w:rPr>
                  <w:color w:val="FF0000"/>
                </w:rPr>
                <w:delText xml:space="preserve">In the case that the interpolation </w:delText>
              </w:r>
              <w:r w:rsidRPr="00BC1CFB" w:rsidDel="00846E95">
                <w:rPr>
                  <w:color w:val="FF0000"/>
                  <w:szCs w:val="24"/>
                  <w:lang w:eastAsia="ja-JP"/>
                </w:rPr>
                <w:delText>method</w:delText>
              </w:r>
              <w:r w:rsidRPr="00BC1CFB" w:rsidDel="00846E95">
                <w:rPr>
                  <w:color w:val="FF0000"/>
                </w:rPr>
                <w:delText xml:space="preserve"> is applied, the output is available for each vehicle H, vehicle LH and, if applicable, vehicle M.</w:delText>
              </w:r>
            </w:del>
            <w:commentRangeEnd w:id="640"/>
            <w:r>
              <w:rPr>
                <w:rStyle w:val="Kommentarzeichen"/>
              </w:rPr>
              <w:commentReference w:id="640"/>
            </w:r>
          </w:p>
        </w:tc>
        <w:tc>
          <w:tcPr>
            <w:tcW w:w="1985" w:type="dxa"/>
          </w:tcPr>
          <w:p w14:paraId="24DF3791" w14:textId="1BABF584" w:rsidR="00A06244" w:rsidRPr="00BC1CFB" w:rsidRDefault="00A06244" w:rsidP="009C1ADD">
            <w:pPr>
              <w:rPr>
                <w:color w:val="FF0000"/>
              </w:rPr>
            </w:pPr>
            <w:r w:rsidRPr="00BC1CFB">
              <w:rPr>
                <w:color w:val="FF0000"/>
              </w:rPr>
              <w:t>FC</w:t>
            </w:r>
            <w:r w:rsidRPr="00BC1CFB">
              <w:rPr>
                <w:color w:val="FF0000"/>
                <w:vertAlign w:val="subscript"/>
              </w:rPr>
              <w:t>weighted</w:t>
            </w:r>
            <w:r w:rsidRPr="00BC1CFB">
              <w:rPr>
                <w:color w:val="FF0000"/>
              </w:rPr>
              <w:t>, kg/100 km;</w:t>
            </w:r>
          </w:p>
          <w:p w14:paraId="22638C72" w14:textId="77777777" w:rsidR="00A06244" w:rsidRPr="00BC1CFB" w:rsidRDefault="00A06244" w:rsidP="009C1ADD">
            <w:pPr>
              <w:rPr>
                <w:color w:val="FF0000"/>
              </w:rPr>
            </w:pPr>
          </w:p>
        </w:tc>
        <w:tc>
          <w:tcPr>
            <w:tcW w:w="992" w:type="dxa"/>
          </w:tcPr>
          <w:p w14:paraId="600FB1ED" w14:textId="4082840C" w:rsidR="00A06244" w:rsidRPr="00BC1CFB" w:rsidRDefault="00A06244" w:rsidP="009C1ADD">
            <w:pPr>
              <w:jc w:val="center"/>
              <w:rPr>
                <w:color w:val="FF0000"/>
              </w:rPr>
            </w:pPr>
            <w:del w:id="644" w:author="Matthias Nägeli (21.10.)" w:date="2019-10-21T13:36:00Z">
              <w:r w:rsidRPr="00BC1CFB" w:rsidDel="003C34AD">
                <w:rPr>
                  <w:color w:val="FF0000"/>
                </w:rPr>
                <w:delText>5</w:delText>
              </w:r>
            </w:del>
          </w:p>
        </w:tc>
      </w:tr>
      <w:tr w:rsidR="00A06244" w:rsidRPr="00BC1CFB" w14:paraId="53FB8DD9" w14:textId="77777777" w:rsidTr="00A06244">
        <w:trPr>
          <w:cantSplit/>
        </w:trPr>
        <w:tc>
          <w:tcPr>
            <w:tcW w:w="1271" w:type="dxa"/>
          </w:tcPr>
          <w:p w14:paraId="6EC980B5" w14:textId="6D12D8AC" w:rsidR="00A06244" w:rsidRPr="00BC1CFB" w:rsidRDefault="0037723B" w:rsidP="00A06244">
            <w:pPr>
              <w:jc w:val="center"/>
              <w:rPr>
                <w:ins w:id="645" w:author="Matthias Nägeli (21.10.)" w:date="2019-10-21T12:55:00Z"/>
                <w:color w:val="FF0000"/>
              </w:rPr>
            </w:pPr>
            <w:ins w:id="646" w:author="Matthias Nägeli (21.10.)" w:date="2019-10-21T12:57:00Z">
              <w:r>
                <w:rPr>
                  <w:color w:val="FF0000"/>
                </w:rPr>
                <w:t>6</w:t>
              </w:r>
            </w:ins>
          </w:p>
        </w:tc>
        <w:tc>
          <w:tcPr>
            <w:tcW w:w="1271" w:type="dxa"/>
          </w:tcPr>
          <w:p w14:paraId="3CD150DE" w14:textId="43E2CC6E" w:rsidR="00A06244" w:rsidRPr="00BC1CFB" w:rsidRDefault="00A06244" w:rsidP="009C1ADD">
            <w:pPr>
              <w:rPr>
                <w:color w:val="FF0000"/>
              </w:rPr>
            </w:pPr>
            <w:r w:rsidRPr="00BC1CFB">
              <w:rPr>
                <w:color w:val="FF0000"/>
              </w:rPr>
              <w:t>Output step 1</w:t>
            </w:r>
          </w:p>
          <w:p w14:paraId="45181756" w14:textId="2D01927F" w:rsidR="00A06244" w:rsidRPr="00BC1CFB" w:rsidRDefault="00A06244" w:rsidP="009C1ADD">
            <w:pPr>
              <w:rPr>
                <w:color w:val="FF0000"/>
              </w:rPr>
            </w:pPr>
            <w:r w:rsidRPr="00BC1CFB">
              <w:rPr>
                <w:color w:val="FF0000"/>
              </w:rPr>
              <w:t>Output step 2</w:t>
            </w:r>
          </w:p>
        </w:tc>
        <w:tc>
          <w:tcPr>
            <w:tcW w:w="1843" w:type="dxa"/>
          </w:tcPr>
          <w:p w14:paraId="48440B0B" w14:textId="77777777" w:rsidR="00A06244" w:rsidRPr="00BC1CFB" w:rsidRDefault="00A06244" w:rsidP="009C1ADD">
            <w:pPr>
              <w:rPr>
                <w:color w:val="FF0000"/>
              </w:rPr>
            </w:pPr>
            <w:r w:rsidRPr="00BC1CFB">
              <w:rPr>
                <w:color w:val="FF0000"/>
              </w:rPr>
              <w:t>E</w:t>
            </w:r>
            <w:r w:rsidRPr="00BC1CFB">
              <w:rPr>
                <w:color w:val="FF0000"/>
                <w:vertAlign w:val="subscript"/>
              </w:rPr>
              <w:t>AC</w:t>
            </w:r>
            <w:r w:rsidRPr="00BC1CFB">
              <w:rPr>
                <w:color w:val="FF0000"/>
              </w:rPr>
              <w:t>, Wh;</w:t>
            </w:r>
          </w:p>
          <w:p w14:paraId="756885CD" w14:textId="77777777" w:rsidR="00A06244" w:rsidRPr="00BC1CFB" w:rsidRDefault="00A06244" w:rsidP="009C1ADD">
            <w:pPr>
              <w:rPr>
                <w:color w:val="FF0000"/>
              </w:rPr>
            </w:pPr>
            <w:r w:rsidRPr="00BC1CFB">
              <w:rPr>
                <w:color w:val="FF0000"/>
              </w:rPr>
              <w:t>EAER, km;</w:t>
            </w:r>
          </w:p>
          <w:p w14:paraId="45E1FD63" w14:textId="77777777" w:rsidR="00A06244" w:rsidRPr="00BC1CFB" w:rsidRDefault="00A06244" w:rsidP="009C1ADD">
            <w:pPr>
              <w:rPr>
                <w:color w:val="FF0000"/>
              </w:rPr>
            </w:pPr>
            <w:r w:rsidRPr="00BC1CFB">
              <w:rPr>
                <w:color w:val="FF0000"/>
              </w:rPr>
              <w:t>EAER</w:t>
            </w:r>
            <w:r w:rsidRPr="00BC1CFB">
              <w:rPr>
                <w:color w:val="FF0000"/>
                <w:vertAlign w:val="subscript"/>
              </w:rPr>
              <w:t>p</w:t>
            </w:r>
            <w:r w:rsidRPr="00BC1CFB">
              <w:rPr>
                <w:color w:val="FF0000"/>
              </w:rPr>
              <w:t>, km;</w:t>
            </w:r>
          </w:p>
        </w:tc>
        <w:tc>
          <w:tcPr>
            <w:tcW w:w="3118" w:type="dxa"/>
          </w:tcPr>
          <w:p w14:paraId="09C298CF" w14:textId="77777777" w:rsidR="00A06244" w:rsidRPr="00BC1CFB" w:rsidRDefault="00A06244" w:rsidP="009C1ADD">
            <w:pPr>
              <w:rPr>
                <w:color w:val="FF0000"/>
              </w:rPr>
            </w:pPr>
            <w:r w:rsidRPr="00BC1CFB">
              <w:rPr>
                <w:color w:val="FF0000"/>
              </w:rPr>
              <w:t xml:space="preserve">Calculation of the electric energy consumption based in EAER according to paragraphs 4.3.3.1. and 4.3.3.2. of this annex. </w:t>
            </w:r>
          </w:p>
          <w:p w14:paraId="096CE883" w14:textId="77777777" w:rsidR="00A06244" w:rsidRPr="00BC1CFB" w:rsidRDefault="00A06244" w:rsidP="009C1ADD">
            <w:pPr>
              <w:rPr>
                <w:color w:val="FF0000"/>
              </w:rPr>
            </w:pPr>
          </w:p>
          <w:p w14:paraId="32209C9E" w14:textId="77777777" w:rsidR="00A06244" w:rsidRPr="00BC1CFB" w:rsidRDefault="00A06244" w:rsidP="009C1ADD">
            <w:pPr>
              <w:rPr>
                <w:color w:val="FF0000"/>
              </w:rPr>
            </w:pPr>
            <w:r w:rsidRPr="00BC1CFB">
              <w:rPr>
                <w:color w:val="FF0000"/>
              </w:rPr>
              <w:t>Output is available for each CD test.</w:t>
            </w:r>
          </w:p>
          <w:p w14:paraId="282527A0" w14:textId="77777777" w:rsidR="00A06244" w:rsidRPr="00BC1CFB" w:rsidRDefault="00A06244" w:rsidP="009C1ADD">
            <w:pPr>
              <w:rPr>
                <w:color w:val="FF0000"/>
              </w:rPr>
            </w:pPr>
          </w:p>
          <w:p w14:paraId="346DF0E1" w14:textId="295EBECE" w:rsidR="00A06244" w:rsidRPr="00BC1CFB" w:rsidRDefault="00A06244" w:rsidP="009C1ADD">
            <w:pPr>
              <w:rPr>
                <w:color w:val="FF0000"/>
              </w:rPr>
            </w:pPr>
            <w:commentRangeStart w:id="647"/>
            <w:del w:id="648" w:author="Matthias Nägeli (21.10.)" w:date="2019-10-21T12:03:00Z">
              <w:r w:rsidRPr="00BC1CFB" w:rsidDel="00846E95">
                <w:rPr>
                  <w:color w:val="FF0000"/>
                </w:rPr>
                <w:delText xml:space="preserve">In the case that the interpolation </w:delText>
              </w:r>
              <w:r w:rsidRPr="00BC1CFB" w:rsidDel="00846E95">
                <w:rPr>
                  <w:color w:val="FF0000"/>
                  <w:szCs w:val="24"/>
                  <w:lang w:eastAsia="ja-JP"/>
                </w:rPr>
                <w:delText>method</w:delText>
              </w:r>
              <w:r w:rsidRPr="00BC1CFB" w:rsidDel="00846E95">
                <w:rPr>
                  <w:color w:val="FF0000"/>
                </w:rPr>
                <w:delText xml:space="preserve"> is applied, the output is available for each vehicle H, vehicle L and, if applicable, vehicle M.</w:delText>
              </w:r>
            </w:del>
            <w:commentRangeEnd w:id="647"/>
            <w:r>
              <w:rPr>
                <w:rStyle w:val="Kommentarzeichen"/>
              </w:rPr>
              <w:commentReference w:id="647"/>
            </w:r>
          </w:p>
        </w:tc>
        <w:tc>
          <w:tcPr>
            <w:tcW w:w="1985" w:type="dxa"/>
          </w:tcPr>
          <w:p w14:paraId="78BEB3B6" w14:textId="77777777" w:rsidR="00A06244" w:rsidRPr="00BC1CFB" w:rsidRDefault="00A06244" w:rsidP="009C1ADD">
            <w:pPr>
              <w:rPr>
                <w:color w:val="FF0000"/>
              </w:rPr>
            </w:pPr>
            <w:r w:rsidRPr="00BC1CFB">
              <w:rPr>
                <w:color w:val="FF0000"/>
              </w:rPr>
              <w:t>EC, Wh/km;</w:t>
            </w:r>
          </w:p>
          <w:p w14:paraId="4701545D" w14:textId="77777777" w:rsidR="00A06244" w:rsidRPr="00BC1CFB" w:rsidRDefault="00A06244" w:rsidP="009C1ADD">
            <w:pPr>
              <w:rPr>
                <w:color w:val="FF0000"/>
              </w:rPr>
            </w:pPr>
            <w:r w:rsidRPr="00BC1CFB">
              <w:rPr>
                <w:color w:val="FF0000"/>
              </w:rPr>
              <w:t>EC</w:t>
            </w:r>
            <w:r w:rsidRPr="00BC1CFB">
              <w:rPr>
                <w:color w:val="FF0000"/>
                <w:vertAlign w:val="subscript"/>
              </w:rPr>
              <w:t>p</w:t>
            </w:r>
            <w:r w:rsidRPr="00BC1CFB">
              <w:rPr>
                <w:color w:val="FF0000"/>
              </w:rPr>
              <w:t>, Wh/km;</w:t>
            </w:r>
          </w:p>
        </w:tc>
        <w:tc>
          <w:tcPr>
            <w:tcW w:w="992" w:type="dxa"/>
          </w:tcPr>
          <w:p w14:paraId="190E4862" w14:textId="6A94F986" w:rsidR="00A06244" w:rsidRPr="00BC1CFB" w:rsidRDefault="00A06244" w:rsidP="009C1ADD">
            <w:pPr>
              <w:jc w:val="center"/>
              <w:rPr>
                <w:color w:val="FF0000"/>
              </w:rPr>
            </w:pPr>
            <w:del w:id="649" w:author="Matthias Nägeli (21.10.)" w:date="2019-10-21T13:36:00Z">
              <w:r w:rsidRPr="00BC1CFB" w:rsidDel="003C34AD">
                <w:rPr>
                  <w:color w:val="FF0000"/>
                </w:rPr>
                <w:delText>6</w:delText>
              </w:r>
            </w:del>
          </w:p>
        </w:tc>
      </w:tr>
      <w:tr w:rsidR="00A06244" w:rsidRPr="00BC1CFB" w14:paraId="65965FDF" w14:textId="77777777" w:rsidTr="00A06244">
        <w:trPr>
          <w:cantSplit/>
        </w:trPr>
        <w:tc>
          <w:tcPr>
            <w:tcW w:w="1271" w:type="dxa"/>
            <w:tcBorders>
              <w:bottom w:val="single" w:sz="4" w:space="0" w:color="auto"/>
            </w:tcBorders>
          </w:tcPr>
          <w:p w14:paraId="2CB29026" w14:textId="43520EB1" w:rsidR="00A06244" w:rsidRPr="00BC1CFB" w:rsidRDefault="0037723B" w:rsidP="00A06244">
            <w:pPr>
              <w:jc w:val="center"/>
              <w:rPr>
                <w:ins w:id="650" w:author="Matthias Nägeli (21.10.)" w:date="2019-10-21T12:55:00Z"/>
                <w:color w:val="FF0000"/>
              </w:rPr>
            </w:pPr>
            <w:ins w:id="651" w:author="Matthias Nägeli (21.10.)" w:date="2019-10-21T12:57:00Z">
              <w:r>
                <w:rPr>
                  <w:color w:val="FF0000"/>
                </w:rPr>
                <w:lastRenderedPageBreak/>
                <w:t>7</w:t>
              </w:r>
            </w:ins>
          </w:p>
        </w:tc>
        <w:tc>
          <w:tcPr>
            <w:tcW w:w="1271" w:type="dxa"/>
            <w:tcBorders>
              <w:bottom w:val="single" w:sz="4" w:space="0" w:color="auto"/>
            </w:tcBorders>
          </w:tcPr>
          <w:p w14:paraId="747DAB26" w14:textId="435B9D69" w:rsidR="00A06244" w:rsidRPr="00BC1CFB" w:rsidRDefault="00A06244" w:rsidP="009C1ADD">
            <w:pPr>
              <w:rPr>
                <w:color w:val="FF0000"/>
              </w:rPr>
            </w:pPr>
            <w:r w:rsidRPr="00BC1CFB">
              <w:rPr>
                <w:color w:val="FF0000"/>
              </w:rPr>
              <w:t>Output step 1</w:t>
            </w:r>
          </w:p>
          <w:p w14:paraId="141BD189" w14:textId="23AC2005" w:rsidR="00A06244" w:rsidRPr="00BC1CFB" w:rsidRDefault="00A06244" w:rsidP="009C1ADD">
            <w:pPr>
              <w:rPr>
                <w:color w:val="FF0000"/>
              </w:rPr>
            </w:pPr>
            <w:r w:rsidRPr="00BC1CFB">
              <w:rPr>
                <w:color w:val="FF0000"/>
              </w:rPr>
              <w:t>Output step 5</w:t>
            </w:r>
          </w:p>
          <w:p w14:paraId="0A422AA6" w14:textId="77777777" w:rsidR="00A06244" w:rsidRPr="00BC1CFB" w:rsidRDefault="00A06244" w:rsidP="009C1ADD">
            <w:pPr>
              <w:rPr>
                <w:color w:val="FF0000"/>
              </w:rPr>
            </w:pPr>
          </w:p>
          <w:p w14:paraId="276AC66C" w14:textId="528F9295" w:rsidR="00A06244" w:rsidRPr="00BC1CFB" w:rsidRDefault="00A06244" w:rsidP="009C1ADD">
            <w:pPr>
              <w:rPr>
                <w:color w:val="FF0000"/>
              </w:rPr>
            </w:pPr>
            <w:r w:rsidRPr="00BC1CFB">
              <w:rPr>
                <w:color w:val="FF0000"/>
              </w:rPr>
              <w:t>Output step 6</w:t>
            </w:r>
          </w:p>
          <w:p w14:paraId="464AE5D7" w14:textId="77777777" w:rsidR="00A06244" w:rsidRPr="00BC1CFB" w:rsidRDefault="00A06244" w:rsidP="009C1ADD">
            <w:pPr>
              <w:rPr>
                <w:color w:val="FF0000"/>
              </w:rPr>
            </w:pPr>
          </w:p>
          <w:p w14:paraId="42604352" w14:textId="77777777" w:rsidR="00A06244" w:rsidRPr="00BC1CFB" w:rsidRDefault="00A06244" w:rsidP="009C1ADD">
            <w:pPr>
              <w:rPr>
                <w:color w:val="FF0000"/>
              </w:rPr>
            </w:pPr>
            <w:r w:rsidRPr="00BC1CFB">
              <w:rPr>
                <w:color w:val="FF0000"/>
              </w:rPr>
              <w:t>Output step 3</w:t>
            </w:r>
          </w:p>
        </w:tc>
        <w:tc>
          <w:tcPr>
            <w:tcW w:w="1843" w:type="dxa"/>
            <w:tcBorders>
              <w:bottom w:val="single" w:sz="4" w:space="0" w:color="auto"/>
            </w:tcBorders>
          </w:tcPr>
          <w:p w14:paraId="58C3D855" w14:textId="7FC53D05" w:rsidR="00A06244" w:rsidRPr="00BC1CFB" w:rsidRDefault="00A06244" w:rsidP="009C1ADD">
            <w:pPr>
              <w:rPr>
                <w:color w:val="FF0000"/>
              </w:rPr>
            </w:pPr>
            <w:r w:rsidRPr="00BC1CFB">
              <w:rPr>
                <w:color w:val="FF0000"/>
              </w:rPr>
              <w:t>AER</w:t>
            </w:r>
            <w:r w:rsidRPr="00BC1CFB">
              <w:rPr>
                <w:color w:val="FF0000"/>
                <w:vertAlign w:val="subscript"/>
              </w:rPr>
              <w:t>city, ave</w:t>
            </w:r>
            <w:r w:rsidRPr="00BC1CFB">
              <w:rPr>
                <w:color w:val="FF0000"/>
              </w:rPr>
              <w:t>, km;</w:t>
            </w:r>
          </w:p>
          <w:p w14:paraId="6C4F2B57" w14:textId="37DF6D0D" w:rsidR="00A06244" w:rsidRPr="00BC1CFB" w:rsidRDefault="00A06244" w:rsidP="009C1ADD">
            <w:pPr>
              <w:rPr>
                <w:color w:val="FF0000"/>
              </w:rPr>
            </w:pPr>
            <w:r w:rsidRPr="00BC1CFB">
              <w:rPr>
                <w:color w:val="FF0000"/>
              </w:rPr>
              <w:t>FC</w:t>
            </w:r>
            <w:r w:rsidRPr="00BC1CFB">
              <w:rPr>
                <w:color w:val="FF0000"/>
                <w:vertAlign w:val="subscript"/>
              </w:rPr>
              <w:t>weighted</w:t>
            </w:r>
            <w:r w:rsidRPr="00BC1CFB">
              <w:rPr>
                <w:color w:val="FF0000"/>
              </w:rPr>
              <w:t>, kg/100 km;</w:t>
            </w:r>
          </w:p>
          <w:p w14:paraId="343EA01E" w14:textId="77777777" w:rsidR="00A06244" w:rsidRPr="00BC1CFB" w:rsidRDefault="00A06244" w:rsidP="009C1ADD">
            <w:pPr>
              <w:rPr>
                <w:color w:val="FF0000"/>
              </w:rPr>
            </w:pPr>
            <w:r w:rsidRPr="00BC1CFB">
              <w:rPr>
                <w:color w:val="FF0000"/>
              </w:rPr>
              <w:t>EC, Wh/km;</w:t>
            </w:r>
          </w:p>
          <w:p w14:paraId="61916DF2" w14:textId="77777777" w:rsidR="00A06244" w:rsidRPr="00BC1CFB" w:rsidRDefault="00A06244" w:rsidP="009C1ADD">
            <w:pPr>
              <w:rPr>
                <w:color w:val="FF0000"/>
              </w:rPr>
            </w:pPr>
            <w:r w:rsidRPr="00BC1CFB">
              <w:rPr>
                <w:color w:val="FF0000"/>
              </w:rPr>
              <w:t>EC</w:t>
            </w:r>
            <w:r w:rsidRPr="00BC1CFB">
              <w:rPr>
                <w:color w:val="FF0000"/>
                <w:vertAlign w:val="subscript"/>
              </w:rPr>
              <w:t>p</w:t>
            </w:r>
            <w:r w:rsidRPr="00BC1CFB">
              <w:rPr>
                <w:color w:val="FF0000"/>
              </w:rPr>
              <w:t>, Wh/km;</w:t>
            </w:r>
          </w:p>
          <w:p w14:paraId="2333CEF5" w14:textId="77777777" w:rsidR="00A06244" w:rsidRPr="00BC1CFB" w:rsidRDefault="00A06244" w:rsidP="009C1ADD">
            <w:pPr>
              <w:rPr>
                <w:color w:val="FF0000"/>
              </w:rPr>
            </w:pPr>
            <w:r w:rsidRPr="00BC1CFB">
              <w:rPr>
                <w:color w:val="FF0000"/>
              </w:rPr>
              <w:t>EAER, km;</w:t>
            </w:r>
          </w:p>
          <w:p w14:paraId="15975204" w14:textId="77777777" w:rsidR="00A06244" w:rsidRPr="00BC1CFB" w:rsidRDefault="00A06244" w:rsidP="009C1ADD">
            <w:pPr>
              <w:rPr>
                <w:color w:val="FF0000"/>
              </w:rPr>
            </w:pPr>
            <w:r w:rsidRPr="00BC1CFB">
              <w:rPr>
                <w:color w:val="FF0000"/>
              </w:rPr>
              <w:t>EAER</w:t>
            </w:r>
            <w:r w:rsidRPr="00BC1CFB">
              <w:rPr>
                <w:color w:val="FF0000"/>
                <w:vertAlign w:val="subscript"/>
              </w:rPr>
              <w:t>p</w:t>
            </w:r>
            <w:r w:rsidRPr="00BC1CFB">
              <w:rPr>
                <w:color w:val="FF0000"/>
              </w:rPr>
              <w:t>, km.</w:t>
            </w:r>
          </w:p>
        </w:tc>
        <w:tc>
          <w:tcPr>
            <w:tcW w:w="3118" w:type="dxa"/>
            <w:tcBorders>
              <w:bottom w:val="single" w:sz="4" w:space="0" w:color="auto"/>
            </w:tcBorders>
          </w:tcPr>
          <w:p w14:paraId="69322217" w14:textId="77777777" w:rsidR="00A06244" w:rsidRPr="00BC1CFB" w:rsidRDefault="00A06244" w:rsidP="009C1ADD">
            <w:pPr>
              <w:rPr>
                <w:color w:val="FF0000"/>
              </w:rPr>
            </w:pPr>
            <w:bookmarkStart w:id="652" w:name="_Hlk515273231"/>
            <w:r w:rsidRPr="00BC1CFB">
              <w:rPr>
                <w:color w:val="FF0000"/>
              </w:rPr>
              <w:t xml:space="preserve">Averaging and intermediate rounding </w:t>
            </w:r>
            <w:r w:rsidRPr="00BC1CFB">
              <w:rPr>
                <w:rFonts w:cs="Arial"/>
                <w:color w:val="FF0000"/>
              </w:rPr>
              <w:t>according to paragraph 7. of this UN GTR</w:t>
            </w:r>
            <w:r w:rsidRPr="00BC1CFB">
              <w:rPr>
                <w:color w:val="FF0000"/>
              </w:rPr>
              <w:t>.</w:t>
            </w:r>
          </w:p>
          <w:bookmarkEnd w:id="652"/>
          <w:p w14:paraId="4352C6DD" w14:textId="77777777" w:rsidR="00A06244" w:rsidRPr="00BC1CFB" w:rsidRDefault="00A06244" w:rsidP="009C1ADD">
            <w:pPr>
              <w:rPr>
                <w:color w:val="FF0000"/>
              </w:rPr>
            </w:pPr>
          </w:p>
          <w:p w14:paraId="59A3E573" w14:textId="41DBF6D2" w:rsidR="00A06244" w:rsidRPr="00BC1CFB" w:rsidDel="00846E95" w:rsidRDefault="00A06244" w:rsidP="009C1ADD">
            <w:pPr>
              <w:rPr>
                <w:del w:id="653" w:author="Matthias Nägeli (21.10.)" w:date="2019-10-21T12:05:00Z"/>
                <w:color w:val="FF0000"/>
              </w:rPr>
            </w:pPr>
            <w:commentRangeStart w:id="654"/>
            <w:del w:id="655" w:author="Matthias Nägeli (21.10.)" w:date="2019-10-21T12:05:00Z">
              <w:r w:rsidRPr="00BC1CFB" w:rsidDel="00846E95">
                <w:rPr>
                  <w:color w:val="FF0000"/>
                </w:rPr>
                <w:delText xml:space="preserve">In the case that the interpolation </w:delText>
              </w:r>
              <w:r w:rsidRPr="00BC1CFB" w:rsidDel="00846E95">
                <w:rPr>
                  <w:color w:val="FF0000"/>
                  <w:szCs w:val="24"/>
                  <w:lang w:eastAsia="ja-JP"/>
                </w:rPr>
                <w:delText>method</w:delText>
              </w:r>
              <w:r w:rsidRPr="00BC1CFB" w:rsidDel="00846E95">
                <w:rPr>
                  <w:color w:val="FF0000"/>
                </w:rPr>
                <w:delText xml:space="preserve"> is applied, intermediate rounding shall be performed according to paragraph 7. of this UN GTR.</w:delText>
              </w:r>
            </w:del>
          </w:p>
          <w:p w14:paraId="7FA64C75" w14:textId="2E98BE84" w:rsidR="00A06244" w:rsidRPr="00BC1CFB" w:rsidDel="00846E95" w:rsidRDefault="00A06244" w:rsidP="009C1ADD">
            <w:pPr>
              <w:rPr>
                <w:del w:id="656" w:author="Matthias Nägeli (21.10.)" w:date="2019-10-21T12:05:00Z"/>
                <w:color w:val="FF0000"/>
              </w:rPr>
            </w:pPr>
          </w:p>
          <w:p w14:paraId="29D022FC" w14:textId="648C291F" w:rsidR="00A06244" w:rsidRPr="00BC1CFB" w:rsidDel="00846E95" w:rsidRDefault="00A06244" w:rsidP="009C1ADD">
            <w:pPr>
              <w:rPr>
                <w:del w:id="657" w:author="Matthias Nägeli (21.10.)" w:date="2019-10-21T12:05:00Z"/>
                <w:color w:val="FF0000"/>
              </w:rPr>
            </w:pPr>
            <w:del w:id="658" w:author="Matthias Nägeli (21.10.)" w:date="2019-10-21T12:05:00Z">
              <w:r w:rsidRPr="00BC1CFB" w:rsidDel="00846E95">
                <w:rPr>
                  <w:color w:val="FF0000"/>
                </w:rPr>
                <w:delText>AER</w:delText>
              </w:r>
              <w:r w:rsidRPr="00BC1CFB" w:rsidDel="00846E95">
                <w:rPr>
                  <w:color w:val="FF0000"/>
                  <w:vertAlign w:val="subscript"/>
                </w:rPr>
                <w:delText>city,ave</w:delText>
              </w:r>
              <w:r w:rsidRPr="00BC1CFB" w:rsidDel="00846E95">
                <w:rPr>
                  <w:color w:val="FF0000"/>
                </w:rPr>
                <w:delText>, EAER and EAER</w:delText>
              </w:r>
              <w:r w:rsidRPr="00BC1CFB" w:rsidDel="00846E95">
                <w:rPr>
                  <w:color w:val="FF0000"/>
                  <w:vertAlign w:val="subscript"/>
                </w:rPr>
                <w:delText>p</w:delText>
              </w:r>
              <w:r w:rsidRPr="00BC1CFB" w:rsidDel="00846E95">
                <w:rPr>
                  <w:color w:val="FF0000"/>
                </w:rPr>
                <w:delText xml:space="preserve"> shall be rounded to the first place of decimal.</w:delText>
              </w:r>
            </w:del>
          </w:p>
          <w:p w14:paraId="353F2679" w14:textId="70128059" w:rsidR="00A06244" w:rsidRPr="00BC1CFB" w:rsidDel="00846E95" w:rsidRDefault="00A06244" w:rsidP="009C1ADD">
            <w:pPr>
              <w:rPr>
                <w:del w:id="659" w:author="Matthias Nägeli (21.10.)" w:date="2019-10-21T12:05:00Z"/>
                <w:color w:val="FF0000"/>
              </w:rPr>
            </w:pPr>
          </w:p>
          <w:p w14:paraId="52B3BFFB" w14:textId="79907C6B" w:rsidR="00A06244" w:rsidRPr="00BC1CFB" w:rsidDel="00846E95" w:rsidRDefault="00A06244" w:rsidP="009C1ADD">
            <w:pPr>
              <w:rPr>
                <w:del w:id="660" w:author="Matthias Nägeli (21.10.)" w:date="2019-10-21T12:05:00Z"/>
                <w:color w:val="FF0000"/>
              </w:rPr>
            </w:pPr>
            <w:del w:id="661" w:author="Matthias Nägeli (21.10.)" w:date="2019-10-21T12:05:00Z">
              <w:r w:rsidRPr="00BC1CFB" w:rsidDel="00846E95">
                <w:rPr>
                  <w:color w:val="FF0000"/>
                </w:rPr>
                <w:delText>FC</w:delText>
              </w:r>
              <w:r w:rsidRPr="00BC1CFB" w:rsidDel="00846E95">
                <w:rPr>
                  <w:color w:val="FF0000"/>
                  <w:vertAlign w:val="subscript"/>
                </w:rPr>
                <w:delText>weighted</w:delText>
              </w:r>
              <w:r w:rsidRPr="00BC1CFB" w:rsidDel="00846E95">
                <w:rPr>
                  <w:color w:val="FF0000"/>
                </w:rPr>
                <w:delText xml:space="preserve"> shall be rounded to the third place of decimal.</w:delText>
              </w:r>
            </w:del>
          </w:p>
          <w:p w14:paraId="54D8D9B9" w14:textId="37021214" w:rsidR="00A06244" w:rsidRPr="00BC1CFB" w:rsidDel="00846E95" w:rsidRDefault="00A06244" w:rsidP="009C1ADD">
            <w:pPr>
              <w:rPr>
                <w:del w:id="662" w:author="Matthias Nägeli (21.10.)" w:date="2019-10-21T12:05:00Z"/>
                <w:color w:val="FF0000"/>
              </w:rPr>
            </w:pPr>
          </w:p>
          <w:p w14:paraId="1E256A5F" w14:textId="36B15EC1" w:rsidR="00A06244" w:rsidRPr="00BC1CFB" w:rsidDel="00846E95" w:rsidRDefault="00A06244" w:rsidP="009C1ADD">
            <w:pPr>
              <w:rPr>
                <w:del w:id="663" w:author="Matthias Nägeli (21.10.)" w:date="2019-10-21T12:05:00Z"/>
                <w:color w:val="FF0000"/>
              </w:rPr>
            </w:pPr>
            <w:del w:id="664" w:author="Matthias Nägeli (21.10.)" w:date="2019-10-21T12:05:00Z">
              <w:r w:rsidRPr="00BC1CFB" w:rsidDel="00846E95">
                <w:rPr>
                  <w:color w:val="FF0000"/>
                </w:rPr>
                <w:delText>EC and EC</w:delText>
              </w:r>
              <w:r w:rsidRPr="00BC1CFB" w:rsidDel="00846E95">
                <w:rPr>
                  <w:color w:val="FF0000"/>
                  <w:vertAlign w:val="subscript"/>
                </w:rPr>
                <w:delText>p</w:delText>
              </w:r>
              <w:r w:rsidRPr="00BC1CFB" w:rsidDel="00846E95">
                <w:rPr>
                  <w:color w:val="FF0000"/>
                </w:rPr>
                <w:delText xml:space="preserve"> shall be rounded to the first place of decimal.</w:delText>
              </w:r>
            </w:del>
          </w:p>
          <w:p w14:paraId="1C6E8206" w14:textId="4D8CD1BA" w:rsidR="00A06244" w:rsidRPr="00BC1CFB" w:rsidDel="00846E95" w:rsidRDefault="00A06244" w:rsidP="009C1ADD">
            <w:pPr>
              <w:rPr>
                <w:del w:id="665" w:author="Matthias Nägeli (21.10.)" w:date="2019-10-21T12:05:00Z"/>
                <w:color w:val="FF0000"/>
              </w:rPr>
            </w:pPr>
          </w:p>
          <w:p w14:paraId="567EECE8" w14:textId="2E56AE94" w:rsidR="00A06244" w:rsidRPr="00BC1CFB" w:rsidDel="00846E95" w:rsidRDefault="00A06244" w:rsidP="009C1ADD">
            <w:pPr>
              <w:rPr>
                <w:del w:id="666" w:author="Matthias Nägeli (21.10.)" w:date="2019-10-21T12:05:00Z"/>
                <w:color w:val="FF0000"/>
              </w:rPr>
            </w:pPr>
            <w:del w:id="667" w:author="Matthias Nägeli (21.10.)" w:date="2019-10-21T12:05:00Z">
              <w:r w:rsidRPr="00BC1CFB" w:rsidDel="00846E95">
                <w:rPr>
                  <w:color w:val="FF0000"/>
                </w:rPr>
                <w:delText>The output is available for each vehicle H, vehicle L and, if applicable, vehicle M.</w:delText>
              </w:r>
            </w:del>
          </w:p>
          <w:p w14:paraId="5E535A1E" w14:textId="4E742DB8" w:rsidR="00A06244" w:rsidRPr="00BC1CFB" w:rsidDel="00846E95" w:rsidRDefault="00A06244" w:rsidP="009C1ADD">
            <w:pPr>
              <w:rPr>
                <w:del w:id="668" w:author="Matthias Nägeli (21.10.)" w:date="2019-10-21T12:05:00Z"/>
                <w:color w:val="FF0000"/>
              </w:rPr>
            </w:pPr>
          </w:p>
          <w:p w14:paraId="3EB528EF" w14:textId="6BE9A9C0" w:rsidR="00A06244" w:rsidRPr="00BC1CFB" w:rsidRDefault="00A06244" w:rsidP="009C1ADD">
            <w:pPr>
              <w:rPr>
                <w:color w:val="FF0000"/>
              </w:rPr>
            </w:pPr>
            <w:del w:id="669" w:author="Matthias Nägeli (21.10.)" w:date="2019-10-21T12:05:00Z">
              <w:r w:rsidRPr="00BC1CFB" w:rsidDel="00846E95">
                <w:rPr>
                  <w:color w:val="FF0000"/>
                </w:rPr>
                <w:delText xml:space="preserve">In case that the interpolation method is not applied, </w:delText>
              </w:r>
            </w:del>
            <w:commentRangeEnd w:id="654"/>
            <w:r>
              <w:rPr>
                <w:rStyle w:val="Kommentarzeichen"/>
              </w:rPr>
              <w:commentReference w:id="654"/>
            </w:r>
            <w:r w:rsidRPr="00BC1CFB">
              <w:rPr>
                <w:color w:val="FF0000"/>
              </w:rPr>
              <w:t>final rounding of the test results shall be applied according to paragraph 7. of this UN GTR.</w:t>
            </w:r>
          </w:p>
          <w:p w14:paraId="46F03237" w14:textId="77777777" w:rsidR="00A06244" w:rsidRPr="00BC1CFB" w:rsidRDefault="00A06244" w:rsidP="009C1ADD">
            <w:pPr>
              <w:rPr>
                <w:color w:val="FF0000"/>
              </w:rPr>
            </w:pPr>
          </w:p>
          <w:p w14:paraId="07C33636" w14:textId="77777777" w:rsidR="00A06244" w:rsidRPr="00BC1CFB" w:rsidRDefault="00A06244" w:rsidP="009C1ADD">
            <w:pPr>
              <w:rPr>
                <w:color w:val="FF0000"/>
              </w:rPr>
            </w:pPr>
            <w:r w:rsidRPr="00BC1CFB">
              <w:rPr>
                <w:color w:val="FF0000"/>
              </w:rPr>
              <w:t>AER</w:t>
            </w:r>
            <w:r w:rsidRPr="00BC1CFB">
              <w:rPr>
                <w:color w:val="FF0000"/>
                <w:vertAlign w:val="subscript"/>
              </w:rPr>
              <w:t>city,ave</w:t>
            </w:r>
            <w:r w:rsidRPr="00BC1CFB">
              <w:rPr>
                <w:color w:val="FF0000"/>
              </w:rPr>
              <w:t>, EAER and EAER</w:t>
            </w:r>
            <w:r w:rsidRPr="00BC1CFB">
              <w:rPr>
                <w:color w:val="FF0000"/>
                <w:vertAlign w:val="subscript"/>
              </w:rPr>
              <w:t>p</w:t>
            </w:r>
            <w:r w:rsidRPr="00BC1CFB">
              <w:rPr>
                <w:color w:val="FF0000"/>
              </w:rPr>
              <w:t xml:space="preserve"> shall be rounded to the nearest whole number.</w:t>
            </w:r>
          </w:p>
          <w:p w14:paraId="214B0546" w14:textId="7D2762A8" w:rsidR="00A06244" w:rsidRPr="00BC1CFB" w:rsidRDefault="00A06244" w:rsidP="009C1ADD">
            <w:pPr>
              <w:rPr>
                <w:color w:val="FF0000"/>
              </w:rPr>
            </w:pPr>
          </w:p>
          <w:p w14:paraId="561622F3" w14:textId="5D54A131" w:rsidR="00A06244" w:rsidRPr="00BC1CFB" w:rsidRDefault="00A06244" w:rsidP="009C1ADD">
            <w:pPr>
              <w:rPr>
                <w:color w:val="FF0000"/>
              </w:rPr>
            </w:pPr>
            <w:r w:rsidRPr="00BC1CFB">
              <w:rPr>
                <w:color w:val="FF0000"/>
              </w:rPr>
              <w:t>FC</w:t>
            </w:r>
            <w:r w:rsidRPr="00BC1CFB">
              <w:rPr>
                <w:color w:val="FF0000"/>
                <w:vertAlign w:val="subscript"/>
              </w:rPr>
              <w:t>weighted</w:t>
            </w:r>
            <w:r w:rsidRPr="00BC1CFB">
              <w:rPr>
                <w:color w:val="FF0000"/>
              </w:rPr>
              <w:t xml:space="preserve"> shall be rounded to the third place of decimal.</w:t>
            </w:r>
          </w:p>
          <w:p w14:paraId="2A4799EC" w14:textId="77777777" w:rsidR="00A06244" w:rsidRPr="00BC1CFB" w:rsidRDefault="00A06244" w:rsidP="009C1ADD">
            <w:pPr>
              <w:rPr>
                <w:color w:val="FF0000"/>
              </w:rPr>
            </w:pPr>
          </w:p>
          <w:p w14:paraId="17E8BDD1" w14:textId="77777777" w:rsidR="00A06244" w:rsidRPr="00BC1CFB" w:rsidRDefault="00A06244" w:rsidP="009C1ADD">
            <w:pPr>
              <w:rPr>
                <w:color w:val="FF0000"/>
              </w:rPr>
            </w:pPr>
            <w:r w:rsidRPr="00BC1CFB">
              <w:rPr>
                <w:color w:val="FF0000"/>
              </w:rPr>
              <w:t>EC and EC</w:t>
            </w:r>
            <w:r w:rsidRPr="00BC1CFB">
              <w:rPr>
                <w:color w:val="FF0000"/>
                <w:vertAlign w:val="subscript"/>
              </w:rPr>
              <w:t>p</w:t>
            </w:r>
            <w:r w:rsidRPr="00BC1CFB">
              <w:rPr>
                <w:color w:val="FF0000"/>
              </w:rPr>
              <w:t xml:space="preserve"> shall be rounded to the nearest whole number.</w:t>
            </w:r>
          </w:p>
        </w:tc>
        <w:tc>
          <w:tcPr>
            <w:tcW w:w="1985" w:type="dxa"/>
            <w:tcBorders>
              <w:bottom w:val="single" w:sz="4" w:space="0" w:color="auto"/>
            </w:tcBorders>
          </w:tcPr>
          <w:p w14:paraId="1F2336D5" w14:textId="55074A5D" w:rsidR="00A06244" w:rsidRPr="00BC1CFB" w:rsidDel="004864FD" w:rsidRDefault="00A06244" w:rsidP="009C1ADD">
            <w:pPr>
              <w:rPr>
                <w:del w:id="670" w:author="Matthias Nägeli (21.10.)" w:date="2019-10-21T12:08:00Z"/>
                <w:color w:val="FF0000"/>
                <w:lang w:val="es-ES"/>
              </w:rPr>
            </w:pPr>
            <w:r w:rsidRPr="00BC1CFB">
              <w:rPr>
                <w:color w:val="FF0000"/>
                <w:lang w:val="es-ES"/>
              </w:rPr>
              <w:t>AER</w:t>
            </w:r>
            <w:r w:rsidRPr="00BC1CFB">
              <w:rPr>
                <w:color w:val="FF0000"/>
                <w:vertAlign w:val="subscript"/>
                <w:lang w:val="es-ES"/>
              </w:rPr>
              <w:t>city,final</w:t>
            </w:r>
            <w:r w:rsidRPr="00BC1CFB">
              <w:rPr>
                <w:color w:val="FF0000"/>
                <w:lang w:val="es-ES"/>
              </w:rPr>
              <w:t>, km;</w:t>
            </w:r>
          </w:p>
          <w:p w14:paraId="24FB5A87" w14:textId="1E9C391B" w:rsidR="00A06244" w:rsidRPr="00BC1CFB" w:rsidRDefault="00A06244" w:rsidP="009C1ADD">
            <w:pPr>
              <w:rPr>
                <w:color w:val="FF0000"/>
              </w:rPr>
            </w:pPr>
            <w:r w:rsidRPr="00BC1CFB">
              <w:rPr>
                <w:color w:val="FF0000"/>
              </w:rPr>
              <w:t>FC</w:t>
            </w:r>
            <w:r w:rsidRPr="00BC1CFB">
              <w:rPr>
                <w:color w:val="FF0000"/>
                <w:vertAlign w:val="subscript"/>
              </w:rPr>
              <w:t>weighted,final</w:t>
            </w:r>
            <w:r w:rsidRPr="00BC1CFB">
              <w:rPr>
                <w:color w:val="FF0000"/>
              </w:rPr>
              <w:t>, kg/100 km;</w:t>
            </w:r>
          </w:p>
          <w:p w14:paraId="59CCBC04" w14:textId="77777777" w:rsidR="00A06244" w:rsidRPr="00BC1CFB" w:rsidRDefault="00A06244" w:rsidP="009C1ADD">
            <w:pPr>
              <w:rPr>
                <w:color w:val="FF0000"/>
              </w:rPr>
            </w:pPr>
            <w:r w:rsidRPr="00BC1CFB">
              <w:rPr>
                <w:color w:val="FF0000"/>
              </w:rPr>
              <w:t>EC</w:t>
            </w:r>
            <w:r w:rsidRPr="00BC1CFB">
              <w:rPr>
                <w:color w:val="FF0000"/>
                <w:vertAlign w:val="subscript"/>
              </w:rPr>
              <w:t>final</w:t>
            </w:r>
            <w:r w:rsidRPr="00BC1CFB">
              <w:rPr>
                <w:color w:val="FF0000"/>
              </w:rPr>
              <w:t>, Wh/km;</w:t>
            </w:r>
          </w:p>
          <w:p w14:paraId="1E55D087" w14:textId="77777777" w:rsidR="00A06244" w:rsidRPr="00BC1CFB" w:rsidRDefault="00A06244" w:rsidP="009C1ADD">
            <w:pPr>
              <w:rPr>
                <w:color w:val="FF0000"/>
              </w:rPr>
            </w:pPr>
            <w:r w:rsidRPr="00BC1CFB">
              <w:rPr>
                <w:color w:val="FF0000"/>
              </w:rPr>
              <w:t>EC</w:t>
            </w:r>
            <w:r w:rsidRPr="00BC1CFB">
              <w:rPr>
                <w:color w:val="FF0000"/>
                <w:vertAlign w:val="subscript"/>
              </w:rPr>
              <w:t>p,final</w:t>
            </w:r>
            <w:r w:rsidRPr="00BC1CFB">
              <w:rPr>
                <w:color w:val="FF0000"/>
              </w:rPr>
              <w:t>, Wh/km;</w:t>
            </w:r>
          </w:p>
          <w:p w14:paraId="5D2D942C" w14:textId="77777777" w:rsidR="00A06244" w:rsidRPr="00BC1CFB" w:rsidRDefault="00A06244" w:rsidP="009C1ADD">
            <w:pPr>
              <w:rPr>
                <w:color w:val="FF0000"/>
              </w:rPr>
            </w:pPr>
            <w:r w:rsidRPr="00BC1CFB">
              <w:rPr>
                <w:color w:val="FF0000"/>
              </w:rPr>
              <w:t>EAER</w:t>
            </w:r>
            <w:r w:rsidRPr="00BC1CFB">
              <w:rPr>
                <w:color w:val="FF0000"/>
                <w:vertAlign w:val="subscript"/>
              </w:rPr>
              <w:t>final</w:t>
            </w:r>
            <w:r w:rsidRPr="00BC1CFB">
              <w:rPr>
                <w:color w:val="FF0000"/>
              </w:rPr>
              <w:t>, km;</w:t>
            </w:r>
          </w:p>
          <w:p w14:paraId="389A409D" w14:textId="77777777" w:rsidR="00A06244" w:rsidRPr="00BC1CFB" w:rsidRDefault="00A06244" w:rsidP="009C1ADD">
            <w:pPr>
              <w:rPr>
                <w:color w:val="FF0000"/>
              </w:rPr>
            </w:pPr>
            <w:r w:rsidRPr="00BC1CFB">
              <w:rPr>
                <w:color w:val="FF0000"/>
              </w:rPr>
              <w:t>EAER</w:t>
            </w:r>
            <w:r w:rsidRPr="00BC1CFB">
              <w:rPr>
                <w:color w:val="FF0000"/>
                <w:vertAlign w:val="subscript"/>
              </w:rPr>
              <w:t>p,final</w:t>
            </w:r>
            <w:r w:rsidRPr="00BC1CFB">
              <w:rPr>
                <w:color w:val="FF0000"/>
              </w:rPr>
              <w:t>, km.</w:t>
            </w:r>
          </w:p>
        </w:tc>
        <w:tc>
          <w:tcPr>
            <w:tcW w:w="992" w:type="dxa"/>
            <w:tcBorders>
              <w:bottom w:val="single" w:sz="4" w:space="0" w:color="auto"/>
            </w:tcBorders>
          </w:tcPr>
          <w:p w14:paraId="10AD9EB4" w14:textId="06F86011" w:rsidR="00A06244" w:rsidRPr="00BC1CFB" w:rsidRDefault="00A06244" w:rsidP="009C1ADD">
            <w:pPr>
              <w:jc w:val="center"/>
              <w:rPr>
                <w:color w:val="FF0000"/>
              </w:rPr>
            </w:pPr>
            <w:del w:id="671" w:author="Matthias Nägeli (21.10.)" w:date="2019-10-21T13:36:00Z">
              <w:r w:rsidRPr="00BC1CFB" w:rsidDel="003C34AD">
                <w:rPr>
                  <w:color w:val="FF0000"/>
                </w:rPr>
                <w:delText>7</w:delText>
              </w:r>
            </w:del>
          </w:p>
          <w:p w14:paraId="6FAE26CB" w14:textId="77777777" w:rsidR="00A06244" w:rsidRPr="00BC1CFB" w:rsidRDefault="00A06244" w:rsidP="009C1ADD">
            <w:pPr>
              <w:jc w:val="center"/>
              <w:rPr>
                <w:color w:val="FF0000"/>
              </w:rPr>
            </w:pPr>
          </w:p>
          <w:p w14:paraId="07133DEC" w14:textId="437ED73D" w:rsidR="00A06244" w:rsidRPr="00BC1CFB" w:rsidDel="004864FD" w:rsidRDefault="00A06244" w:rsidP="009C1ADD">
            <w:pPr>
              <w:rPr>
                <w:del w:id="672" w:author="Matthias Nägeli (21.10.)" w:date="2019-10-21T12:06:00Z"/>
                <w:color w:val="FF0000"/>
              </w:rPr>
            </w:pPr>
            <w:commentRangeStart w:id="673"/>
            <w:del w:id="674" w:author="Matthias Nägeli (21.10.)" w:date="2019-10-21T12:06:00Z">
              <w:r w:rsidRPr="00BC1CFB" w:rsidDel="004864FD">
                <w:rPr>
                  <w:color w:val="FF0000"/>
                </w:rPr>
                <w:delText>Interpola-tion family result.</w:delText>
              </w:r>
            </w:del>
          </w:p>
          <w:p w14:paraId="083B4A19" w14:textId="04F24B59" w:rsidR="00A06244" w:rsidRPr="00BC1CFB" w:rsidDel="000166EA" w:rsidRDefault="00A06244" w:rsidP="003C34AD">
            <w:pPr>
              <w:rPr>
                <w:color w:val="FF0000"/>
              </w:rPr>
            </w:pPr>
            <w:del w:id="675" w:author="Matthias Nägeli (21.10.)" w:date="2019-10-21T12:06:00Z">
              <w:r w:rsidRPr="00BC1CFB" w:rsidDel="004864FD">
                <w:rPr>
                  <w:color w:val="FF0000"/>
                </w:rPr>
                <w:delText xml:space="preserve">If the interpola-tion method is not applied, step No. 9 is not required and the output of this step is the </w:delText>
              </w:r>
            </w:del>
            <w:commentRangeEnd w:id="673"/>
            <w:r>
              <w:rPr>
                <w:rStyle w:val="Kommentarzeichen"/>
              </w:rPr>
              <w:commentReference w:id="673"/>
            </w:r>
            <w:del w:id="676" w:author="Matthias Nägeli (21.10.)" w:date="2019-10-21T13:36:00Z">
              <w:r w:rsidRPr="00BC1CFB" w:rsidDel="003C34AD">
                <w:rPr>
                  <w:color w:val="FF0000"/>
                </w:rPr>
                <w:delText>final result.</w:delText>
              </w:r>
            </w:del>
          </w:p>
        </w:tc>
      </w:tr>
      <w:tr w:rsidR="00A06244" w:rsidRPr="00BC1CFB" w:rsidDel="00A06244" w14:paraId="4C8208BC" w14:textId="15C85288" w:rsidTr="00A06244">
        <w:trPr>
          <w:cantSplit/>
          <w:del w:id="677" w:author="Matthias Nägeli (21.10.)" w:date="2019-10-21T12:48:00Z"/>
        </w:trPr>
        <w:tc>
          <w:tcPr>
            <w:tcW w:w="1271" w:type="dxa"/>
            <w:tcBorders>
              <w:bottom w:val="single" w:sz="12" w:space="0" w:color="auto"/>
            </w:tcBorders>
          </w:tcPr>
          <w:p w14:paraId="0D018663" w14:textId="23425E0A" w:rsidR="00A06244" w:rsidRPr="00BC1CFB" w:rsidDel="00A06244" w:rsidRDefault="00A06244" w:rsidP="00A06244">
            <w:pPr>
              <w:jc w:val="center"/>
              <w:rPr>
                <w:ins w:id="678" w:author="Matthias Nägeli (21.10.)" w:date="2019-10-21T12:55:00Z"/>
                <w:color w:val="FF0000"/>
              </w:rPr>
            </w:pPr>
          </w:p>
        </w:tc>
        <w:tc>
          <w:tcPr>
            <w:tcW w:w="1271" w:type="dxa"/>
            <w:tcBorders>
              <w:bottom w:val="single" w:sz="12" w:space="0" w:color="auto"/>
            </w:tcBorders>
          </w:tcPr>
          <w:p w14:paraId="54E8D018" w14:textId="5950D4D3" w:rsidR="00A06244" w:rsidRPr="00BC1CFB" w:rsidDel="00A06244" w:rsidRDefault="00A06244" w:rsidP="009C1ADD">
            <w:pPr>
              <w:rPr>
                <w:del w:id="679" w:author="Matthias Nägeli (21.10.)" w:date="2019-10-21T12:48:00Z"/>
                <w:color w:val="FF0000"/>
              </w:rPr>
            </w:pPr>
            <w:bookmarkStart w:id="680" w:name="_Hlk515273284"/>
            <w:commentRangeStart w:id="681"/>
            <w:del w:id="682" w:author="Matthias Nägeli (21.10.)" w:date="2019-10-21T12:48:00Z">
              <w:r w:rsidRPr="00BC1CFB" w:rsidDel="00A06244">
                <w:rPr>
                  <w:color w:val="FF0000"/>
                </w:rPr>
                <w:delText>Output step 5</w:delText>
              </w:r>
            </w:del>
          </w:p>
          <w:p w14:paraId="0283F9A5" w14:textId="6F563651" w:rsidR="00A06244" w:rsidRPr="00BC1CFB" w:rsidDel="00A06244" w:rsidRDefault="00A06244" w:rsidP="009C1ADD">
            <w:pPr>
              <w:rPr>
                <w:del w:id="683" w:author="Matthias Nägeli (21.10.)" w:date="2019-10-21T12:48:00Z"/>
                <w:color w:val="FF0000"/>
              </w:rPr>
            </w:pPr>
            <w:del w:id="684" w:author="Matthias Nägeli (21.10.)" w:date="2019-10-21T12:48:00Z">
              <w:r w:rsidRPr="00BC1CFB" w:rsidDel="00A06244">
                <w:rPr>
                  <w:color w:val="FF0000"/>
                </w:rPr>
                <w:delText>Output step 7</w:delText>
              </w:r>
            </w:del>
          </w:p>
          <w:p w14:paraId="1C0CE903" w14:textId="596EC1E4" w:rsidR="00A06244" w:rsidRPr="00BC1CFB" w:rsidDel="00A06244" w:rsidRDefault="00A06244" w:rsidP="009C1ADD">
            <w:pPr>
              <w:rPr>
                <w:del w:id="685" w:author="Matthias Nägeli (21.10.)" w:date="2019-10-21T12:48:00Z"/>
                <w:color w:val="FF0000"/>
              </w:rPr>
            </w:pPr>
          </w:p>
          <w:p w14:paraId="3653E92A" w14:textId="09111ED3" w:rsidR="00A06244" w:rsidRPr="00BC1CFB" w:rsidDel="00A06244" w:rsidRDefault="00A06244" w:rsidP="009C1ADD">
            <w:pPr>
              <w:rPr>
                <w:del w:id="686" w:author="Matthias Nägeli (21.10.)" w:date="2019-10-21T12:48:00Z"/>
                <w:color w:val="FF0000"/>
              </w:rPr>
            </w:pPr>
          </w:p>
          <w:p w14:paraId="4C24CF44" w14:textId="70D833B4" w:rsidR="00A06244" w:rsidRPr="00BC1CFB" w:rsidDel="00A06244" w:rsidRDefault="00A06244" w:rsidP="009C1ADD">
            <w:pPr>
              <w:rPr>
                <w:del w:id="687" w:author="Matthias Nägeli (21.10.)" w:date="2019-10-21T12:48:00Z"/>
                <w:color w:val="FF0000"/>
              </w:rPr>
            </w:pPr>
          </w:p>
          <w:p w14:paraId="3B3049D5" w14:textId="3144834B" w:rsidR="00A06244" w:rsidRPr="00BC1CFB" w:rsidDel="00A06244" w:rsidRDefault="00A06244" w:rsidP="009C1ADD">
            <w:pPr>
              <w:rPr>
                <w:del w:id="688" w:author="Matthias Nägeli (21.10.)" w:date="2019-10-21T12:48:00Z"/>
                <w:color w:val="FF0000"/>
              </w:rPr>
            </w:pPr>
          </w:p>
          <w:p w14:paraId="468D39F5" w14:textId="2C6D9450" w:rsidR="00A06244" w:rsidRPr="00BC1CFB" w:rsidDel="00A06244" w:rsidRDefault="00A06244" w:rsidP="009C1ADD">
            <w:pPr>
              <w:rPr>
                <w:del w:id="689" w:author="Matthias Nägeli (21.10.)" w:date="2019-10-21T12:48:00Z"/>
                <w:color w:val="FF0000"/>
              </w:rPr>
            </w:pPr>
          </w:p>
          <w:p w14:paraId="32F55415" w14:textId="02DF8028" w:rsidR="00A06244" w:rsidRPr="00BC1CFB" w:rsidDel="00A06244" w:rsidRDefault="00A06244" w:rsidP="009C1ADD">
            <w:pPr>
              <w:rPr>
                <w:del w:id="690" w:author="Matthias Nägeli (21.10.)" w:date="2019-10-21T12:48:00Z"/>
                <w:color w:val="FF0000"/>
              </w:rPr>
            </w:pPr>
          </w:p>
          <w:p w14:paraId="08A76893" w14:textId="53442FC2" w:rsidR="00A06244" w:rsidRPr="00BC1CFB" w:rsidDel="00A06244" w:rsidRDefault="00A06244" w:rsidP="009C1ADD">
            <w:pPr>
              <w:rPr>
                <w:del w:id="691" w:author="Matthias Nägeli (21.10.)" w:date="2019-10-21T12:48:00Z"/>
                <w:color w:val="FF0000"/>
              </w:rPr>
            </w:pPr>
          </w:p>
          <w:p w14:paraId="196372B2" w14:textId="79E90C47" w:rsidR="00A06244" w:rsidRPr="00BC1CFB" w:rsidDel="00A06244" w:rsidRDefault="00A06244" w:rsidP="009C1ADD">
            <w:pPr>
              <w:rPr>
                <w:del w:id="692" w:author="Matthias Nägeli (21.10.)" w:date="2019-10-21T12:48:00Z"/>
                <w:color w:val="FF0000"/>
              </w:rPr>
            </w:pPr>
          </w:p>
          <w:p w14:paraId="1733DF59" w14:textId="7C88F8B9" w:rsidR="00A06244" w:rsidRPr="00BC1CFB" w:rsidDel="00A06244" w:rsidRDefault="00A06244" w:rsidP="009C1ADD">
            <w:pPr>
              <w:rPr>
                <w:del w:id="693" w:author="Matthias Nägeli (21.10.)" w:date="2019-10-21T12:48:00Z"/>
                <w:color w:val="FF0000"/>
              </w:rPr>
            </w:pPr>
            <w:del w:id="694" w:author="Matthias Nägeli (21.10.)" w:date="2019-10-21T12:48:00Z">
              <w:r w:rsidRPr="00BC1CFB" w:rsidDel="00A06244">
                <w:rPr>
                  <w:color w:val="FF0000"/>
                </w:rPr>
                <w:delText>Output step 4</w:delText>
              </w:r>
            </w:del>
          </w:p>
          <w:p w14:paraId="3C0C1427" w14:textId="2DBAD801" w:rsidR="00A06244" w:rsidRPr="00BC1CFB" w:rsidDel="00A06244" w:rsidRDefault="00A06244" w:rsidP="009C1ADD">
            <w:pPr>
              <w:rPr>
                <w:del w:id="695" w:author="Matthias Nägeli (21.10.)" w:date="2019-10-21T12:48:00Z"/>
                <w:color w:val="FF0000"/>
              </w:rPr>
            </w:pPr>
          </w:p>
          <w:p w14:paraId="366DE633" w14:textId="73FD6F82" w:rsidR="00A06244" w:rsidRPr="00BC1CFB" w:rsidDel="00A06244" w:rsidRDefault="00A06244" w:rsidP="009C1ADD">
            <w:pPr>
              <w:rPr>
                <w:del w:id="696" w:author="Matthias Nägeli (21.10.)" w:date="2019-10-21T12:48:00Z"/>
                <w:color w:val="FF0000"/>
              </w:rPr>
            </w:pPr>
          </w:p>
          <w:p w14:paraId="3124F7B0" w14:textId="5CABC390" w:rsidR="00A06244" w:rsidRPr="00BC1CFB" w:rsidDel="00A06244" w:rsidRDefault="00A06244" w:rsidP="009C1ADD">
            <w:pPr>
              <w:rPr>
                <w:del w:id="697" w:author="Matthias Nägeli (21.10.)" w:date="2019-10-21T12:48:00Z"/>
                <w:color w:val="FF0000"/>
              </w:rPr>
            </w:pPr>
          </w:p>
          <w:p w14:paraId="723EE783" w14:textId="447A5689" w:rsidR="00A06244" w:rsidRPr="00BC1CFB" w:rsidDel="00A06244" w:rsidRDefault="00A06244" w:rsidP="009C1ADD">
            <w:pPr>
              <w:rPr>
                <w:del w:id="698" w:author="Matthias Nägeli (21.10.)" w:date="2019-10-21T12:48:00Z"/>
                <w:color w:val="FF0000"/>
              </w:rPr>
            </w:pPr>
          </w:p>
          <w:p w14:paraId="72447EDA" w14:textId="24569CD7" w:rsidR="00A06244" w:rsidRPr="00BC1CFB" w:rsidDel="00A06244" w:rsidRDefault="00A06244" w:rsidP="009C1ADD">
            <w:pPr>
              <w:rPr>
                <w:del w:id="699" w:author="Matthias Nägeli (21.10.)" w:date="2019-10-21T12:48:00Z"/>
                <w:color w:val="FF0000"/>
              </w:rPr>
            </w:pPr>
          </w:p>
          <w:p w14:paraId="48C3718C" w14:textId="29CB9A21" w:rsidR="00A06244" w:rsidRPr="00BC1CFB" w:rsidDel="00A06244" w:rsidRDefault="00A06244" w:rsidP="009C1ADD">
            <w:pPr>
              <w:rPr>
                <w:del w:id="700" w:author="Matthias Nägeli (21.10.)" w:date="2019-10-21T12:48:00Z"/>
                <w:color w:val="FF0000"/>
              </w:rPr>
            </w:pPr>
          </w:p>
          <w:p w14:paraId="0CE7E78C" w14:textId="02E4BC68" w:rsidR="00A06244" w:rsidRPr="00BC1CFB" w:rsidDel="00A06244" w:rsidRDefault="00A06244" w:rsidP="009C1ADD">
            <w:pPr>
              <w:rPr>
                <w:del w:id="701" w:author="Matthias Nägeli (21.10.)" w:date="2019-10-21T12:48:00Z"/>
                <w:color w:val="FF0000"/>
              </w:rPr>
            </w:pPr>
          </w:p>
          <w:p w14:paraId="37AA979D" w14:textId="1C1CA226" w:rsidR="00A06244" w:rsidRPr="00BC1CFB" w:rsidDel="00A06244" w:rsidRDefault="00A06244" w:rsidP="009C1ADD">
            <w:pPr>
              <w:rPr>
                <w:del w:id="702" w:author="Matthias Nägeli (21.10.)" w:date="2019-10-21T12:48:00Z"/>
                <w:color w:val="FF0000"/>
              </w:rPr>
            </w:pPr>
          </w:p>
          <w:p w14:paraId="26872CE4" w14:textId="11854069" w:rsidR="00A06244" w:rsidRPr="00BC1CFB" w:rsidDel="00A06244" w:rsidRDefault="00A06244" w:rsidP="009C1ADD">
            <w:pPr>
              <w:rPr>
                <w:del w:id="703" w:author="Matthias Nägeli (21.10.)" w:date="2019-10-21T12:48:00Z"/>
                <w:color w:val="FF0000"/>
              </w:rPr>
            </w:pPr>
          </w:p>
          <w:p w14:paraId="2AD1EBEA" w14:textId="4004B3E4" w:rsidR="00A06244" w:rsidRPr="00BC1CFB" w:rsidDel="00A06244" w:rsidRDefault="00A06244" w:rsidP="009C1ADD">
            <w:pPr>
              <w:rPr>
                <w:del w:id="704" w:author="Matthias Nägeli (21.10.)" w:date="2019-10-21T12:48:00Z"/>
                <w:color w:val="FF0000"/>
              </w:rPr>
            </w:pPr>
          </w:p>
          <w:p w14:paraId="5254359E" w14:textId="0F761111" w:rsidR="00A06244" w:rsidRPr="00BC1CFB" w:rsidDel="00A06244" w:rsidRDefault="00A06244" w:rsidP="009C1ADD">
            <w:pPr>
              <w:rPr>
                <w:del w:id="705" w:author="Matthias Nägeli (21.10.)" w:date="2019-10-21T12:48:00Z"/>
                <w:color w:val="FF0000"/>
              </w:rPr>
            </w:pPr>
          </w:p>
          <w:p w14:paraId="0399BE6D" w14:textId="3F79677B" w:rsidR="00A06244" w:rsidRPr="00BC1CFB" w:rsidDel="00A06244" w:rsidRDefault="00A06244" w:rsidP="009C1ADD">
            <w:pPr>
              <w:rPr>
                <w:del w:id="706" w:author="Matthias Nägeli (21.10.)" w:date="2019-10-21T12:48:00Z"/>
                <w:color w:val="FF0000"/>
              </w:rPr>
            </w:pPr>
          </w:p>
          <w:p w14:paraId="3C2B0EC6" w14:textId="2F83BD44" w:rsidR="00A06244" w:rsidRPr="00BC1CFB" w:rsidDel="00A06244" w:rsidRDefault="00A06244" w:rsidP="009C1ADD">
            <w:pPr>
              <w:rPr>
                <w:del w:id="707" w:author="Matthias Nägeli (21.10.)" w:date="2019-10-21T12:48:00Z"/>
                <w:color w:val="FF0000"/>
              </w:rPr>
            </w:pPr>
          </w:p>
          <w:p w14:paraId="5AE29E17" w14:textId="6C009C89" w:rsidR="00A06244" w:rsidRPr="00BC1CFB" w:rsidDel="00A06244" w:rsidRDefault="00A06244" w:rsidP="009C1ADD">
            <w:pPr>
              <w:rPr>
                <w:del w:id="708" w:author="Matthias Nägeli (21.10.)" w:date="2019-10-21T12:48:00Z"/>
                <w:color w:val="FF0000"/>
              </w:rPr>
            </w:pPr>
          </w:p>
          <w:p w14:paraId="42D7C23B" w14:textId="6E8234DE" w:rsidR="00A06244" w:rsidRPr="00BC1CFB" w:rsidDel="00A06244" w:rsidRDefault="00A06244" w:rsidP="009C1ADD">
            <w:pPr>
              <w:rPr>
                <w:del w:id="709" w:author="Matthias Nägeli (21.10.)" w:date="2019-10-21T12:48:00Z"/>
                <w:color w:val="FF0000"/>
              </w:rPr>
            </w:pPr>
          </w:p>
          <w:p w14:paraId="6A431E28" w14:textId="143327A8" w:rsidR="00A06244" w:rsidRPr="00BC1CFB" w:rsidDel="00A06244" w:rsidRDefault="00A06244" w:rsidP="009C1ADD">
            <w:pPr>
              <w:rPr>
                <w:del w:id="710" w:author="Matthias Nägeli (21.10.)" w:date="2019-10-21T12:48:00Z"/>
                <w:color w:val="FF0000"/>
              </w:rPr>
            </w:pPr>
            <w:del w:id="711" w:author="Matthias Nägeli (21.10.)" w:date="2019-10-21T12:48:00Z">
              <w:r w:rsidRPr="00BC1CFB" w:rsidDel="00A06244">
                <w:rPr>
                  <w:color w:val="FF0000"/>
                </w:rPr>
                <w:delText>Output step 1</w:delText>
              </w:r>
            </w:del>
          </w:p>
        </w:tc>
        <w:tc>
          <w:tcPr>
            <w:tcW w:w="1843" w:type="dxa"/>
            <w:tcBorders>
              <w:bottom w:val="single" w:sz="12" w:space="0" w:color="auto"/>
            </w:tcBorders>
          </w:tcPr>
          <w:p w14:paraId="2BE8E4BC" w14:textId="5046BE81" w:rsidR="00A06244" w:rsidRPr="00BC1CFB" w:rsidDel="00A06244" w:rsidRDefault="00A06244" w:rsidP="009C1ADD">
            <w:pPr>
              <w:rPr>
                <w:del w:id="712" w:author="Matthias Nägeli (21.10.)" w:date="2019-10-21T12:48:00Z"/>
                <w:color w:val="FF0000"/>
                <w:lang w:val="es-ES"/>
              </w:rPr>
            </w:pPr>
            <w:del w:id="713" w:author="Matthias Nägeli (21.10.)" w:date="2019-10-21T12:48:00Z">
              <w:r w:rsidRPr="00BC1CFB" w:rsidDel="00A06244">
                <w:rPr>
                  <w:color w:val="FF0000"/>
                  <w:lang w:val="es-ES"/>
                </w:rPr>
                <w:delText>AER</w:delText>
              </w:r>
              <w:r w:rsidRPr="00BC1CFB" w:rsidDel="00A06244">
                <w:rPr>
                  <w:color w:val="FF0000"/>
                  <w:vertAlign w:val="subscript"/>
                  <w:lang w:val="es-ES"/>
                </w:rPr>
                <w:delText>dec</w:delText>
              </w:r>
              <w:r w:rsidRPr="00BC1CFB" w:rsidDel="00A06244">
                <w:rPr>
                  <w:color w:val="FF0000"/>
                  <w:lang w:val="es-ES"/>
                </w:rPr>
                <w:delText>, km;</w:delText>
              </w:r>
            </w:del>
          </w:p>
          <w:p w14:paraId="14D2F07C" w14:textId="6CD7BEAC" w:rsidR="00A06244" w:rsidRPr="00BC1CFB" w:rsidDel="00A06244" w:rsidRDefault="00A06244" w:rsidP="009C1ADD">
            <w:pPr>
              <w:rPr>
                <w:del w:id="714" w:author="Matthias Nägeli (21.10.)" w:date="2019-10-21T12:48:00Z"/>
                <w:color w:val="FF0000"/>
                <w:lang w:val="es-ES"/>
              </w:rPr>
            </w:pPr>
            <w:del w:id="715" w:author="Matthias Nägeli (21.10.)" w:date="2019-10-21T12:48:00Z">
              <w:r w:rsidRPr="00BC1CFB" w:rsidDel="00A06244">
                <w:rPr>
                  <w:color w:val="FF0000"/>
                  <w:lang w:val="es-ES"/>
                </w:rPr>
                <w:delText>AER</w:delText>
              </w:r>
              <w:r w:rsidRPr="00BC1CFB" w:rsidDel="00A06244">
                <w:rPr>
                  <w:color w:val="FF0000"/>
                  <w:vertAlign w:val="subscript"/>
                  <w:lang w:val="es-ES"/>
                </w:rPr>
                <w:delText>city,final</w:delText>
              </w:r>
              <w:r w:rsidRPr="00BC1CFB" w:rsidDel="00A06244">
                <w:rPr>
                  <w:color w:val="FF0000"/>
                  <w:lang w:val="es-ES"/>
                </w:rPr>
                <w:delText>, km;</w:delText>
              </w:r>
            </w:del>
          </w:p>
          <w:p w14:paraId="7B609345" w14:textId="21488CCA" w:rsidR="00A06244" w:rsidRPr="00BC1CFB" w:rsidDel="00A06244" w:rsidRDefault="00A06244" w:rsidP="009C1ADD">
            <w:pPr>
              <w:rPr>
                <w:del w:id="716" w:author="Matthias Nägeli (21.10.)" w:date="2019-10-21T12:48:00Z"/>
                <w:color w:val="FF0000"/>
              </w:rPr>
            </w:pPr>
            <w:del w:id="717" w:author="Matthias Nägeli (21.10.)" w:date="2019-10-21T12:48:00Z">
              <w:r w:rsidRPr="00BC1CFB" w:rsidDel="00A06244">
                <w:rPr>
                  <w:color w:val="FF0000"/>
                </w:rPr>
                <w:delText>FC</w:delText>
              </w:r>
              <w:r w:rsidRPr="00BC1CFB" w:rsidDel="00A06244">
                <w:rPr>
                  <w:color w:val="FF0000"/>
                  <w:vertAlign w:val="subscript"/>
                </w:rPr>
                <w:delText>weighted,final</w:delText>
              </w:r>
              <w:r w:rsidRPr="00BC1CFB" w:rsidDel="00A06244">
                <w:rPr>
                  <w:color w:val="FF0000"/>
                </w:rPr>
                <w:delText>, kg/100 km;</w:delText>
              </w:r>
            </w:del>
          </w:p>
          <w:p w14:paraId="42FEB02F" w14:textId="2333FFE8" w:rsidR="00A06244" w:rsidRPr="00BC1CFB" w:rsidDel="00A06244" w:rsidRDefault="00A06244" w:rsidP="009C1ADD">
            <w:pPr>
              <w:rPr>
                <w:del w:id="718" w:author="Matthias Nägeli (21.10.)" w:date="2019-10-21T12:48:00Z"/>
                <w:color w:val="FF0000"/>
              </w:rPr>
            </w:pPr>
            <w:del w:id="719" w:author="Matthias Nägeli (21.10.)" w:date="2019-10-21T12:48:00Z">
              <w:r w:rsidRPr="00BC1CFB" w:rsidDel="00A06244">
                <w:rPr>
                  <w:color w:val="FF0000"/>
                </w:rPr>
                <w:delText>EC</w:delText>
              </w:r>
              <w:r w:rsidRPr="00BC1CFB" w:rsidDel="00A06244">
                <w:rPr>
                  <w:color w:val="FF0000"/>
                  <w:vertAlign w:val="subscript"/>
                </w:rPr>
                <w:delText>final</w:delText>
              </w:r>
              <w:r w:rsidRPr="00BC1CFB" w:rsidDel="00A06244">
                <w:rPr>
                  <w:color w:val="FF0000"/>
                </w:rPr>
                <w:delText>, Wh/km;</w:delText>
              </w:r>
            </w:del>
          </w:p>
          <w:p w14:paraId="3FB9C720" w14:textId="393CD392" w:rsidR="00A06244" w:rsidRPr="00BC1CFB" w:rsidDel="00A06244" w:rsidRDefault="00A06244" w:rsidP="009C1ADD">
            <w:pPr>
              <w:rPr>
                <w:del w:id="720" w:author="Matthias Nägeli (21.10.)" w:date="2019-10-21T12:48:00Z"/>
                <w:color w:val="FF0000"/>
              </w:rPr>
            </w:pPr>
            <w:del w:id="721" w:author="Matthias Nägeli (21.10.)" w:date="2019-10-21T12:48:00Z">
              <w:r w:rsidRPr="00BC1CFB" w:rsidDel="00A06244">
                <w:rPr>
                  <w:color w:val="FF0000"/>
                </w:rPr>
                <w:delText>EC</w:delText>
              </w:r>
              <w:r w:rsidRPr="00BC1CFB" w:rsidDel="00A06244">
                <w:rPr>
                  <w:color w:val="FF0000"/>
                  <w:vertAlign w:val="subscript"/>
                </w:rPr>
                <w:delText>p,final</w:delText>
              </w:r>
              <w:r w:rsidRPr="00BC1CFB" w:rsidDel="00A06244">
                <w:rPr>
                  <w:color w:val="FF0000"/>
                </w:rPr>
                <w:delText>, Wh/km;</w:delText>
              </w:r>
            </w:del>
          </w:p>
          <w:p w14:paraId="5518FE7A" w14:textId="0DC27A6E" w:rsidR="00A06244" w:rsidRPr="00BC1CFB" w:rsidDel="00A06244" w:rsidRDefault="00A06244" w:rsidP="009C1ADD">
            <w:pPr>
              <w:rPr>
                <w:del w:id="722" w:author="Matthias Nägeli (21.10.)" w:date="2019-10-21T12:48:00Z"/>
                <w:color w:val="FF0000"/>
              </w:rPr>
            </w:pPr>
            <w:del w:id="723" w:author="Matthias Nägeli (21.10.)" w:date="2019-10-21T12:48:00Z">
              <w:r w:rsidRPr="00BC1CFB" w:rsidDel="00A06244">
                <w:rPr>
                  <w:color w:val="FF0000"/>
                </w:rPr>
                <w:delText>EAER</w:delText>
              </w:r>
              <w:r w:rsidRPr="00BC1CFB" w:rsidDel="00A06244">
                <w:rPr>
                  <w:color w:val="FF0000"/>
                  <w:vertAlign w:val="subscript"/>
                </w:rPr>
                <w:delText>final</w:delText>
              </w:r>
              <w:r w:rsidRPr="00BC1CFB" w:rsidDel="00A06244">
                <w:rPr>
                  <w:color w:val="FF0000"/>
                </w:rPr>
                <w:delText>, km;</w:delText>
              </w:r>
            </w:del>
          </w:p>
          <w:p w14:paraId="3AE75EB8" w14:textId="7891123E" w:rsidR="00A06244" w:rsidRPr="00BC1CFB" w:rsidDel="00A06244" w:rsidRDefault="00A06244" w:rsidP="009C1ADD">
            <w:pPr>
              <w:ind w:left="1416" w:hanging="1416"/>
              <w:rPr>
                <w:del w:id="724" w:author="Matthias Nägeli (21.10.)" w:date="2019-10-21T12:48:00Z"/>
                <w:color w:val="FF0000"/>
              </w:rPr>
            </w:pPr>
            <w:del w:id="725" w:author="Matthias Nägeli (21.10.)" w:date="2019-10-21T12:48:00Z">
              <w:r w:rsidRPr="00BC1CFB" w:rsidDel="00A06244">
                <w:rPr>
                  <w:color w:val="FF0000"/>
                </w:rPr>
                <w:delText>EAER</w:delText>
              </w:r>
              <w:r w:rsidRPr="00BC1CFB" w:rsidDel="00A06244">
                <w:rPr>
                  <w:color w:val="FF0000"/>
                  <w:vertAlign w:val="subscript"/>
                </w:rPr>
                <w:delText>p,final</w:delText>
              </w:r>
              <w:r w:rsidRPr="00BC1CFB" w:rsidDel="00A06244">
                <w:rPr>
                  <w:color w:val="FF0000"/>
                </w:rPr>
                <w:delText>, km;</w:delText>
              </w:r>
            </w:del>
          </w:p>
          <w:p w14:paraId="59298EDC" w14:textId="7075D5B2" w:rsidR="00A06244" w:rsidRPr="00BC1CFB" w:rsidDel="00A06244" w:rsidRDefault="00A06244" w:rsidP="009C1ADD">
            <w:pPr>
              <w:rPr>
                <w:del w:id="726" w:author="Matthias Nägeli (21.10.)" w:date="2019-10-21T12:48:00Z"/>
                <w:color w:val="FF0000"/>
              </w:rPr>
            </w:pPr>
            <w:del w:id="727" w:author="Matthias Nägeli (21.10.)" w:date="2019-10-21T12:48:00Z">
              <w:r w:rsidRPr="00BC1CFB" w:rsidDel="00A06244">
                <w:rPr>
                  <w:color w:val="FF0000"/>
                </w:rPr>
                <w:delText>AER-interpolation availability.</w:delText>
              </w:r>
            </w:del>
          </w:p>
          <w:p w14:paraId="2A5A7BD8" w14:textId="7394138F" w:rsidR="00A06244" w:rsidRPr="00BC1CFB" w:rsidDel="00A06244" w:rsidRDefault="00A06244" w:rsidP="009C1ADD">
            <w:pPr>
              <w:rPr>
                <w:del w:id="728" w:author="Matthias Nägeli (21.10.)" w:date="2019-10-21T12:48:00Z"/>
                <w:color w:val="FF0000"/>
              </w:rPr>
            </w:pPr>
          </w:p>
          <w:p w14:paraId="6C4DD2DA" w14:textId="12BF4592" w:rsidR="00A06244" w:rsidRPr="00BC1CFB" w:rsidDel="00A06244" w:rsidRDefault="00A06244" w:rsidP="009C1ADD">
            <w:pPr>
              <w:rPr>
                <w:del w:id="729" w:author="Matthias Nägeli (21.10.)" w:date="2019-10-21T12:48:00Z"/>
                <w:color w:val="FF0000"/>
              </w:rPr>
            </w:pPr>
          </w:p>
          <w:p w14:paraId="009ED6AE" w14:textId="4EDCA5D0" w:rsidR="00A06244" w:rsidRPr="00BC1CFB" w:rsidDel="00A06244" w:rsidRDefault="00A06244" w:rsidP="009C1ADD">
            <w:pPr>
              <w:rPr>
                <w:del w:id="730" w:author="Matthias Nägeli (21.10.)" w:date="2019-10-21T12:48:00Z"/>
                <w:color w:val="FF0000"/>
              </w:rPr>
            </w:pPr>
          </w:p>
          <w:p w14:paraId="689E90D3" w14:textId="01D20A1D" w:rsidR="00A06244" w:rsidRPr="00BC1CFB" w:rsidDel="00A06244" w:rsidRDefault="00A06244" w:rsidP="009C1ADD">
            <w:pPr>
              <w:rPr>
                <w:del w:id="731" w:author="Matthias Nägeli (21.10.)" w:date="2019-10-21T12:48:00Z"/>
                <w:color w:val="FF0000"/>
              </w:rPr>
            </w:pPr>
          </w:p>
          <w:p w14:paraId="2626D0A9" w14:textId="71DA9D13" w:rsidR="00A06244" w:rsidRPr="00BC1CFB" w:rsidDel="00A06244" w:rsidRDefault="00A06244" w:rsidP="009C1ADD">
            <w:pPr>
              <w:rPr>
                <w:del w:id="732" w:author="Matthias Nägeli (21.10.)" w:date="2019-10-21T12:48:00Z"/>
                <w:color w:val="FF0000"/>
              </w:rPr>
            </w:pPr>
          </w:p>
          <w:p w14:paraId="3A1FB8D0" w14:textId="6AC8D7FD" w:rsidR="00A06244" w:rsidRPr="00BC1CFB" w:rsidDel="00A06244" w:rsidRDefault="00A06244" w:rsidP="009C1ADD">
            <w:pPr>
              <w:rPr>
                <w:del w:id="733" w:author="Matthias Nägeli (21.10.)" w:date="2019-10-21T12:48:00Z"/>
                <w:color w:val="FF0000"/>
              </w:rPr>
            </w:pPr>
          </w:p>
          <w:p w14:paraId="6E01E019" w14:textId="36130005" w:rsidR="00A06244" w:rsidRPr="00BC1CFB" w:rsidDel="00A06244" w:rsidRDefault="00A06244" w:rsidP="009C1ADD">
            <w:pPr>
              <w:rPr>
                <w:del w:id="734" w:author="Matthias Nägeli (21.10.)" w:date="2019-10-21T12:48:00Z"/>
                <w:color w:val="FF0000"/>
              </w:rPr>
            </w:pPr>
          </w:p>
          <w:p w14:paraId="58FF056F" w14:textId="11F48414" w:rsidR="00A06244" w:rsidRPr="00BC1CFB" w:rsidDel="00A06244" w:rsidRDefault="00A06244" w:rsidP="009C1ADD">
            <w:pPr>
              <w:rPr>
                <w:del w:id="735" w:author="Matthias Nägeli (21.10.)" w:date="2019-10-21T12:48:00Z"/>
                <w:color w:val="FF0000"/>
              </w:rPr>
            </w:pPr>
          </w:p>
          <w:p w14:paraId="4A8051F5" w14:textId="6C7BB8F2" w:rsidR="00A06244" w:rsidRPr="00BC1CFB" w:rsidDel="00A06244" w:rsidRDefault="00A06244" w:rsidP="009C1ADD">
            <w:pPr>
              <w:rPr>
                <w:del w:id="736" w:author="Matthias Nägeli (21.10.)" w:date="2019-10-21T12:48:00Z"/>
                <w:color w:val="FF0000"/>
              </w:rPr>
            </w:pPr>
          </w:p>
          <w:p w14:paraId="37D50DA7" w14:textId="61731944" w:rsidR="00A06244" w:rsidRPr="00BC1CFB" w:rsidDel="00A06244" w:rsidRDefault="00A06244" w:rsidP="009C1ADD">
            <w:pPr>
              <w:rPr>
                <w:del w:id="737" w:author="Matthias Nägeli (21.10.)" w:date="2019-10-21T12:48:00Z"/>
                <w:color w:val="FF0000"/>
              </w:rPr>
            </w:pPr>
          </w:p>
          <w:p w14:paraId="03799DDB" w14:textId="179D4190" w:rsidR="00A06244" w:rsidRPr="00BC1CFB" w:rsidDel="00A06244" w:rsidRDefault="00A06244" w:rsidP="009C1ADD">
            <w:pPr>
              <w:rPr>
                <w:del w:id="738" w:author="Matthias Nägeli (21.10.)" w:date="2019-10-21T12:48:00Z"/>
                <w:color w:val="FF0000"/>
              </w:rPr>
            </w:pPr>
          </w:p>
          <w:p w14:paraId="6BA99A65" w14:textId="06E8EE75" w:rsidR="00A06244" w:rsidRPr="00BC1CFB" w:rsidDel="00A06244" w:rsidRDefault="00A06244" w:rsidP="009C1ADD">
            <w:pPr>
              <w:rPr>
                <w:del w:id="739" w:author="Matthias Nägeli (21.10.)" w:date="2019-10-21T12:48:00Z"/>
                <w:color w:val="FF0000"/>
              </w:rPr>
            </w:pPr>
          </w:p>
          <w:p w14:paraId="64950B9A" w14:textId="3110BA5F" w:rsidR="00A06244" w:rsidRPr="00BC1CFB" w:rsidDel="00A06244" w:rsidRDefault="00A06244" w:rsidP="009C1ADD">
            <w:pPr>
              <w:rPr>
                <w:del w:id="740" w:author="Matthias Nägeli (21.10.)" w:date="2019-10-21T12:48:00Z"/>
                <w:color w:val="FF0000"/>
              </w:rPr>
            </w:pPr>
          </w:p>
          <w:p w14:paraId="44EAF6F9" w14:textId="69CAAD5E" w:rsidR="00A06244" w:rsidRPr="00BC1CFB" w:rsidDel="00A06244" w:rsidRDefault="00A06244" w:rsidP="009C1ADD">
            <w:pPr>
              <w:rPr>
                <w:del w:id="741" w:author="Matthias Nägeli (21.10.)" w:date="2019-10-21T12:48:00Z"/>
                <w:color w:val="FF0000"/>
              </w:rPr>
            </w:pPr>
          </w:p>
          <w:p w14:paraId="05119B1B" w14:textId="11CFD2F2" w:rsidR="00A06244" w:rsidRPr="00BC1CFB" w:rsidDel="00A06244" w:rsidRDefault="00A06244" w:rsidP="009C1ADD">
            <w:pPr>
              <w:rPr>
                <w:del w:id="742" w:author="Matthias Nägeli (21.10.)" w:date="2019-10-21T12:48:00Z"/>
                <w:color w:val="FF0000"/>
              </w:rPr>
            </w:pPr>
            <w:del w:id="743" w:author="Matthias Nägeli (21.10.)" w:date="2019-10-21T12:48:00Z">
              <w:r w:rsidRPr="00BC1CFB" w:rsidDel="00A06244">
                <w:rPr>
                  <w:color w:val="FF0000"/>
                </w:rPr>
                <w:delText>R</w:delText>
              </w:r>
              <w:r w:rsidRPr="00BC1CFB" w:rsidDel="00A06244">
                <w:rPr>
                  <w:color w:val="FF0000"/>
                  <w:vertAlign w:val="subscript"/>
                </w:rPr>
                <w:delText>CDC</w:delText>
              </w:r>
            </w:del>
          </w:p>
        </w:tc>
        <w:tc>
          <w:tcPr>
            <w:tcW w:w="3118" w:type="dxa"/>
            <w:tcBorders>
              <w:bottom w:val="single" w:sz="12" w:space="0" w:color="auto"/>
            </w:tcBorders>
          </w:tcPr>
          <w:p w14:paraId="0F781CD3" w14:textId="0E96E376" w:rsidR="00A06244" w:rsidRPr="00BC1CFB" w:rsidDel="00A06244" w:rsidRDefault="00A06244" w:rsidP="009C1ADD">
            <w:pPr>
              <w:rPr>
                <w:del w:id="744" w:author="Matthias Nägeli (21.10.)" w:date="2019-10-21T12:48:00Z"/>
                <w:color w:val="FF0000"/>
              </w:rPr>
            </w:pPr>
            <w:bookmarkStart w:id="745" w:name="_Hlk515273318"/>
            <w:del w:id="746" w:author="Matthias Nägeli (21.10.)" w:date="2019-10-21T12:48:00Z">
              <w:r w:rsidRPr="00BC1CFB" w:rsidDel="00A06244">
                <w:rPr>
                  <w:color w:val="FF0000"/>
                </w:rPr>
                <w:delText xml:space="preserve">Interpolation of individual values based on input from vehicle low, medium and high according to paragraph 4.5. of this annex, and final rounding </w:delText>
              </w:r>
              <w:r w:rsidRPr="00BC1CFB" w:rsidDel="00A06244">
                <w:rPr>
                  <w:rFonts w:cs="Arial"/>
                  <w:color w:val="FF0000"/>
                </w:rPr>
                <w:delText>according to paragraph 7. of this UN GTR</w:delText>
              </w:r>
              <w:r w:rsidRPr="00BC1CFB" w:rsidDel="00A06244">
                <w:rPr>
                  <w:color w:val="FF0000"/>
                </w:rPr>
                <w:delText>.</w:delText>
              </w:r>
            </w:del>
          </w:p>
          <w:p w14:paraId="0DF67F1B" w14:textId="4DA0E482" w:rsidR="00A06244" w:rsidRPr="00BC1CFB" w:rsidDel="00A06244" w:rsidRDefault="00A06244" w:rsidP="009C1ADD">
            <w:pPr>
              <w:rPr>
                <w:del w:id="747" w:author="Matthias Nägeli (21.10.)" w:date="2019-10-21T12:48:00Z"/>
                <w:color w:val="FF0000"/>
              </w:rPr>
            </w:pPr>
          </w:p>
          <w:p w14:paraId="4476E7FB" w14:textId="666AB77B" w:rsidR="00A06244" w:rsidRPr="00BC1CFB" w:rsidDel="00A06244" w:rsidRDefault="00A06244" w:rsidP="009C1ADD">
            <w:pPr>
              <w:rPr>
                <w:del w:id="748" w:author="Matthias Nägeli (21.10.)" w:date="2019-10-21T12:48:00Z"/>
                <w:color w:val="FF0000"/>
              </w:rPr>
            </w:pPr>
            <w:del w:id="749" w:author="Matthias Nägeli (21.10.)" w:date="2019-10-21T12:48:00Z">
              <w:r w:rsidRPr="00BC1CFB" w:rsidDel="00A06244">
                <w:rPr>
                  <w:color w:val="FF0000"/>
                </w:rPr>
                <w:delText>AER</w:delText>
              </w:r>
              <w:r w:rsidRPr="00BC1CFB" w:rsidDel="00A06244">
                <w:rPr>
                  <w:color w:val="FF0000"/>
                  <w:vertAlign w:val="subscript"/>
                </w:rPr>
                <w:delText>ind</w:delText>
              </w:r>
              <w:r w:rsidRPr="00BC1CFB" w:rsidDel="00A06244">
                <w:rPr>
                  <w:color w:val="FF0000"/>
                </w:rPr>
                <w:delText>,AER</w:delText>
              </w:r>
              <w:r w:rsidRPr="00BC1CFB" w:rsidDel="00A06244">
                <w:rPr>
                  <w:color w:val="FF0000"/>
                  <w:vertAlign w:val="subscript"/>
                </w:rPr>
                <w:delText>city,ind</w:delText>
              </w:r>
              <w:r w:rsidRPr="00BC1CFB" w:rsidDel="00A06244">
                <w:rPr>
                  <w:color w:val="FF0000"/>
                </w:rPr>
                <w:delText>, EAER</w:delText>
              </w:r>
              <w:r w:rsidRPr="00BC1CFB" w:rsidDel="00A06244">
                <w:rPr>
                  <w:color w:val="FF0000"/>
                  <w:vertAlign w:val="subscript"/>
                </w:rPr>
                <w:delText>ind</w:delText>
              </w:r>
              <w:r w:rsidRPr="00BC1CFB" w:rsidDel="00A06244">
                <w:rPr>
                  <w:color w:val="FF0000"/>
                </w:rPr>
                <w:delText xml:space="preserve"> and EAER</w:delText>
              </w:r>
              <w:r w:rsidRPr="00BC1CFB" w:rsidDel="00A06244">
                <w:rPr>
                  <w:color w:val="FF0000"/>
                  <w:vertAlign w:val="subscript"/>
                </w:rPr>
                <w:delText xml:space="preserve">p,ind  </w:delText>
              </w:r>
              <w:r w:rsidRPr="00BC1CFB" w:rsidDel="00A06244">
                <w:rPr>
                  <w:color w:val="FF0000"/>
                </w:rPr>
                <w:delText>shall be rounded to the nearest whole number.</w:delText>
              </w:r>
            </w:del>
          </w:p>
          <w:p w14:paraId="761B7E6F" w14:textId="270DC5D9" w:rsidR="00A06244" w:rsidRPr="00BC1CFB" w:rsidDel="00A06244" w:rsidRDefault="00A06244" w:rsidP="009C1ADD">
            <w:pPr>
              <w:rPr>
                <w:del w:id="750" w:author="Matthias Nägeli (21.10.)" w:date="2019-10-21T12:48:00Z"/>
                <w:color w:val="FF0000"/>
              </w:rPr>
            </w:pPr>
          </w:p>
          <w:p w14:paraId="17CE5B58" w14:textId="2FE27381" w:rsidR="00A06244" w:rsidRPr="00BC1CFB" w:rsidDel="00A06244" w:rsidRDefault="00A06244" w:rsidP="009C1ADD">
            <w:pPr>
              <w:rPr>
                <w:del w:id="751" w:author="Matthias Nägeli (21.10.)" w:date="2019-10-21T12:48:00Z"/>
                <w:color w:val="FF0000"/>
              </w:rPr>
            </w:pPr>
            <w:del w:id="752" w:author="Matthias Nägeli (21.10.)" w:date="2019-10-21T12:48:00Z">
              <w:r w:rsidRPr="00BC1CFB" w:rsidDel="00A06244">
                <w:rPr>
                  <w:color w:val="FF0000"/>
                </w:rPr>
                <w:delText>EC</w:delText>
              </w:r>
              <w:r w:rsidRPr="00BC1CFB" w:rsidDel="00A06244">
                <w:rPr>
                  <w:color w:val="FF0000"/>
                  <w:vertAlign w:val="subscript"/>
                </w:rPr>
                <w:delText xml:space="preserve">weighted,ind  </w:delText>
              </w:r>
              <w:r w:rsidRPr="00BC1CFB" w:rsidDel="00A06244">
                <w:rPr>
                  <w:color w:val="FF0000"/>
                </w:rPr>
                <w:delText>shall be rounded to the first place of decimal.</w:delText>
              </w:r>
            </w:del>
          </w:p>
          <w:p w14:paraId="6292EB8D" w14:textId="1D75ED8A" w:rsidR="00A06244" w:rsidRPr="00BC1CFB" w:rsidDel="00A06244" w:rsidRDefault="00A06244" w:rsidP="009C1ADD">
            <w:pPr>
              <w:rPr>
                <w:del w:id="753" w:author="Matthias Nägeli (21.10.)" w:date="2019-10-21T12:48:00Z"/>
                <w:color w:val="FF0000"/>
              </w:rPr>
            </w:pPr>
          </w:p>
          <w:p w14:paraId="39635CFC" w14:textId="17B625DE" w:rsidR="00A06244" w:rsidRPr="00BC1CFB" w:rsidDel="00A06244" w:rsidRDefault="00A06244" w:rsidP="009C1ADD">
            <w:pPr>
              <w:rPr>
                <w:del w:id="754" w:author="Matthias Nägeli (21.10.)" w:date="2019-10-21T12:48:00Z"/>
                <w:color w:val="FF0000"/>
              </w:rPr>
            </w:pPr>
            <w:del w:id="755" w:author="Matthias Nägeli (21.10.)" w:date="2019-10-21T12:48:00Z">
              <w:r w:rsidRPr="00BC1CFB" w:rsidDel="00A06244">
                <w:rPr>
                  <w:color w:val="FF0000"/>
                </w:rPr>
                <w:delText>FC</w:delText>
              </w:r>
              <w:r w:rsidRPr="00BC1CFB" w:rsidDel="00A06244">
                <w:rPr>
                  <w:color w:val="FF0000"/>
                  <w:vertAlign w:val="subscript"/>
                </w:rPr>
                <w:delText>weighted,ind</w:delText>
              </w:r>
              <w:r w:rsidRPr="00BC1CFB" w:rsidDel="00A06244">
                <w:rPr>
                  <w:color w:val="FF0000"/>
                </w:rPr>
                <w:delText xml:space="preserve"> shall be rounded to the third place of decimal.</w:delText>
              </w:r>
            </w:del>
          </w:p>
          <w:p w14:paraId="33F30471" w14:textId="41D7860C" w:rsidR="00A06244" w:rsidRPr="00BC1CFB" w:rsidDel="00A06244" w:rsidRDefault="00A06244" w:rsidP="009C1ADD">
            <w:pPr>
              <w:rPr>
                <w:del w:id="756" w:author="Matthias Nägeli (21.10.)" w:date="2019-10-21T12:48:00Z"/>
                <w:color w:val="FF0000"/>
              </w:rPr>
            </w:pPr>
          </w:p>
          <w:p w14:paraId="0CFE352D" w14:textId="40ECA984" w:rsidR="00A06244" w:rsidRPr="00BC1CFB" w:rsidDel="00A06244" w:rsidRDefault="00A06244" w:rsidP="009C1ADD">
            <w:pPr>
              <w:rPr>
                <w:del w:id="757" w:author="Matthias Nägeli (21.10.)" w:date="2019-10-21T12:48:00Z"/>
                <w:color w:val="FF0000"/>
              </w:rPr>
            </w:pPr>
            <w:del w:id="758" w:author="Matthias Nägeli (21.10.)" w:date="2019-10-21T12:48:00Z">
              <w:r w:rsidRPr="00BC1CFB" w:rsidDel="00A06244">
                <w:rPr>
                  <w:color w:val="FF0000"/>
                </w:rPr>
                <w:delText>EC</w:delText>
              </w:r>
              <w:r w:rsidRPr="00BC1CFB" w:rsidDel="00A06244">
                <w:rPr>
                  <w:color w:val="FF0000"/>
                  <w:vertAlign w:val="subscript"/>
                </w:rPr>
                <w:delText>ind</w:delText>
              </w:r>
              <w:r w:rsidRPr="00BC1CFB" w:rsidDel="00A06244">
                <w:rPr>
                  <w:color w:val="FF0000"/>
                </w:rPr>
                <w:delText xml:space="preserve"> and EC</w:delText>
              </w:r>
              <w:r w:rsidRPr="00BC1CFB" w:rsidDel="00A06244">
                <w:rPr>
                  <w:color w:val="FF0000"/>
                  <w:vertAlign w:val="subscript"/>
                </w:rPr>
                <w:delText>p,ind</w:delText>
              </w:r>
              <w:r w:rsidRPr="00BC1CFB" w:rsidDel="00A06244">
                <w:rPr>
                  <w:color w:val="FF0000"/>
                </w:rPr>
                <w:delText xml:space="preserve"> shall be rounded to the nearest whole number.</w:delText>
              </w:r>
            </w:del>
          </w:p>
          <w:p w14:paraId="0F4AB5D3" w14:textId="523007FD" w:rsidR="00A06244" w:rsidRPr="00BC1CFB" w:rsidDel="00A06244" w:rsidRDefault="00A06244" w:rsidP="009C1ADD">
            <w:pPr>
              <w:rPr>
                <w:del w:id="759" w:author="Matthias Nägeli (21.10.)" w:date="2019-10-21T12:48:00Z"/>
                <w:color w:val="FF0000"/>
              </w:rPr>
            </w:pPr>
          </w:p>
          <w:bookmarkEnd w:id="745"/>
          <w:p w14:paraId="402E1527" w14:textId="17AF695A" w:rsidR="00A06244" w:rsidRPr="00BC1CFB" w:rsidDel="00A06244" w:rsidRDefault="00A06244" w:rsidP="009C1ADD">
            <w:pPr>
              <w:rPr>
                <w:del w:id="760" w:author="Matthias Nägeli (21.10.)" w:date="2019-10-21T12:48:00Z"/>
                <w:color w:val="FF0000"/>
              </w:rPr>
            </w:pPr>
            <w:del w:id="761" w:author="Matthias Nägeli (21.10.)" w:date="2019-10-21T12:48:00Z">
              <w:r w:rsidRPr="00BC1CFB" w:rsidDel="00A06244">
                <w:rPr>
                  <w:color w:val="FF0000"/>
                </w:rPr>
                <w:delText>Output available for each individual vehicles.</w:delText>
              </w:r>
            </w:del>
          </w:p>
          <w:p w14:paraId="42EE472B" w14:textId="3F695F83" w:rsidR="00A06244" w:rsidRPr="00BC1CFB" w:rsidDel="00A06244" w:rsidRDefault="00A06244" w:rsidP="009C1ADD">
            <w:pPr>
              <w:rPr>
                <w:del w:id="762" w:author="Matthias Nägeli (21.10.)" w:date="2019-10-21T12:48:00Z"/>
                <w:color w:val="FF0000"/>
              </w:rPr>
            </w:pPr>
          </w:p>
          <w:p w14:paraId="4A2D19D5" w14:textId="682D8170" w:rsidR="00A06244" w:rsidRPr="00BC1CFB" w:rsidDel="00A06244" w:rsidRDefault="00A06244" w:rsidP="009C1ADD">
            <w:pPr>
              <w:rPr>
                <w:del w:id="763" w:author="Matthias Nägeli (21.10.)" w:date="2019-10-21T12:48:00Z"/>
                <w:color w:val="FF0000"/>
              </w:rPr>
            </w:pPr>
            <w:del w:id="764" w:author="Matthias Nägeli (21.10.)" w:date="2019-10-21T12:48:00Z">
              <w:r w:rsidRPr="00BC1CFB" w:rsidDel="00A06244">
                <w:rPr>
                  <w:color w:val="FF0000"/>
                </w:rPr>
                <w:delText>R</w:delText>
              </w:r>
              <w:r w:rsidRPr="00BC1CFB" w:rsidDel="00A06244">
                <w:rPr>
                  <w:color w:val="FF0000"/>
                  <w:vertAlign w:val="subscript"/>
                </w:rPr>
                <w:delText xml:space="preserve">CDC  </w:delText>
              </w:r>
              <w:r w:rsidRPr="00BC1CFB" w:rsidDel="00A06244">
                <w:rPr>
                  <w:color w:val="FF0000"/>
                </w:rPr>
                <w:delText>shall be rounded according to paragraph 7. of this UN GTR to the nearest whole number.</w:delText>
              </w:r>
            </w:del>
          </w:p>
        </w:tc>
        <w:tc>
          <w:tcPr>
            <w:tcW w:w="1985" w:type="dxa"/>
            <w:tcBorders>
              <w:bottom w:val="single" w:sz="12" w:space="0" w:color="auto"/>
            </w:tcBorders>
          </w:tcPr>
          <w:p w14:paraId="3F44D8B8" w14:textId="1B5BAEDC" w:rsidR="00A06244" w:rsidRPr="00BC1CFB" w:rsidDel="00A06244" w:rsidRDefault="00A06244" w:rsidP="009C1ADD">
            <w:pPr>
              <w:rPr>
                <w:del w:id="765" w:author="Matthias Nägeli (21.10.)" w:date="2019-10-21T12:48:00Z"/>
                <w:color w:val="FF0000"/>
              </w:rPr>
            </w:pPr>
            <w:del w:id="766" w:author="Matthias Nägeli (21.10.)" w:date="2019-10-21T12:48:00Z">
              <w:r w:rsidRPr="00BC1CFB" w:rsidDel="00A06244">
                <w:rPr>
                  <w:color w:val="FF0000"/>
                </w:rPr>
                <w:delText>AER</w:delText>
              </w:r>
              <w:r w:rsidRPr="00BC1CFB" w:rsidDel="00A06244">
                <w:rPr>
                  <w:color w:val="FF0000"/>
                  <w:vertAlign w:val="subscript"/>
                </w:rPr>
                <w:delText>ind</w:delText>
              </w:r>
              <w:r w:rsidRPr="00BC1CFB" w:rsidDel="00A06244">
                <w:rPr>
                  <w:color w:val="FF0000"/>
                </w:rPr>
                <w:delText>, km;</w:delText>
              </w:r>
            </w:del>
          </w:p>
          <w:p w14:paraId="2246F508" w14:textId="027DF8BC" w:rsidR="00A06244" w:rsidRPr="00BC1CFB" w:rsidDel="00A06244" w:rsidRDefault="00A06244" w:rsidP="009C1ADD">
            <w:pPr>
              <w:rPr>
                <w:del w:id="767" w:author="Matthias Nägeli (21.10.)" w:date="2019-10-21T12:48:00Z"/>
                <w:color w:val="FF0000"/>
              </w:rPr>
            </w:pPr>
            <w:del w:id="768" w:author="Matthias Nägeli (21.10.)" w:date="2019-10-21T12:48:00Z">
              <w:r w:rsidRPr="00BC1CFB" w:rsidDel="00A06244">
                <w:rPr>
                  <w:color w:val="FF0000"/>
                </w:rPr>
                <w:delText>AER</w:delText>
              </w:r>
              <w:r w:rsidRPr="00BC1CFB" w:rsidDel="00A06244">
                <w:rPr>
                  <w:color w:val="FF0000"/>
                  <w:vertAlign w:val="subscript"/>
                </w:rPr>
                <w:delText>city,ind</w:delText>
              </w:r>
              <w:r w:rsidRPr="00BC1CFB" w:rsidDel="00A06244">
                <w:rPr>
                  <w:color w:val="FF0000"/>
                </w:rPr>
                <w:delText>, km;</w:delText>
              </w:r>
            </w:del>
          </w:p>
          <w:p w14:paraId="1732FAA4" w14:textId="6B403E06" w:rsidR="00A06244" w:rsidRPr="00BC1CFB" w:rsidDel="00A06244" w:rsidRDefault="00A06244" w:rsidP="009C1ADD">
            <w:pPr>
              <w:rPr>
                <w:del w:id="769" w:author="Matthias Nägeli (21.10.)" w:date="2019-10-21T12:48:00Z"/>
                <w:color w:val="FF0000"/>
              </w:rPr>
            </w:pPr>
            <w:del w:id="770" w:author="Matthias Nägeli (21.10.)" w:date="2019-10-21T12:48:00Z">
              <w:r w:rsidRPr="00BC1CFB" w:rsidDel="00A06244">
                <w:rPr>
                  <w:color w:val="FF0000"/>
                </w:rPr>
                <w:delText>FC</w:delText>
              </w:r>
              <w:r w:rsidRPr="00BC1CFB" w:rsidDel="00A06244">
                <w:rPr>
                  <w:color w:val="FF0000"/>
                  <w:vertAlign w:val="subscript"/>
                </w:rPr>
                <w:delText>weighted,ind</w:delText>
              </w:r>
              <w:r w:rsidRPr="00BC1CFB" w:rsidDel="00A06244">
                <w:rPr>
                  <w:color w:val="FF0000"/>
                </w:rPr>
                <w:delText>, kg/100 km;</w:delText>
              </w:r>
            </w:del>
          </w:p>
          <w:p w14:paraId="19C62B0A" w14:textId="284F6515" w:rsidR="00A06244" w:rsidRPr="00BC1CFB" w:rsidDel="00A06244" w:rsidRDefault="00A06244" w:rsidP="009C1ADD">
            <w:pPr>
              <w:rPr>
                <w:del w:id="771" w:author="Matthias Nägeli (21.10.)" w:date="2019-10-21T12:48:00Z"/>
                <w:color w:val="FF0000"/>
              </w:rPr>
            </w:pPr>
            <w:del w:id="772" w:author="Matthias Nägeli (21.10.)" w:date="2019-10-21T12:48:00Z">
              <w:r w:rsidRPr="00BC1CFB" w:rsidDel="00A06244">
                <w:rPr>
                  <w:color w:val="FF0000"/>
                </w:rPr>
                <w:delText>EC</w:delText>
              </w:r>
              <w:r w:rsidRPr="00BC1CFB" w:rsidDel="00A06244">
                <w:rPr>
                  <w:color w:val="FF0000"/>
                  <w:vertAlign w:val="subscript"/>
                </w:rPr>
                <w:delText>ind</w:delText>
              </w:r>
              <w:r w:rsidRPr="00BC1CFB" w:rsidDel="00A06244">
                <w:rPr>
                  <w:color w:val="FF0000"/>
                </w:rPr>
                <w:delText>, Wh/km;</w:delText>
              </w:r>
            </w:del>
          </w:p>
          <w:p w14:paraId="626DE0B8" w14:textId="5787585E" w:rsidR="00A06244" w:rsidRPr="00BC1CFB" w:rsidDel="00A06244" w:rsidRDefault="00A06244" w:rsidP="009C1ADD">
            <w:pPr>
              <w:rPr>
                <w:del w:id="773" w:author="Matthias Nägeli (21.10.)" w:date="2019-10-21T12:48:00Z"/>
                <w:color w:val="FF0000"/>
              </w:rPr>
            </w:pPr>
            <w:del w:id="774" w:author="Matthias Nägeli (21.10.)" w:date="2019-10-21T12:48:00Z">
              <w:r w:rsidRPr="00BC1CFB" w:rsidDel="00A06244">
                <w:rPr>
                  <w:color w:val="FF0000"/>
                </w:rPr>
                <w:delText>EC</w:delText>
              </w:r>
              <w:r w:rsidRPr="00BC1CFB" w:rsidDel="00A06244">
                <w:rPr>
                  <w:color w:val="FF0000"/>
                  <w:vertAlign w:val="subscript"/>
                </w:rPr>
                <w:delText>p,ind</w:delText>
              </w:r>
              <w:r w:rsidRPr="00BC1CFB" w:rsidDel="00A06244">
                <w:rPr>
                  <w:color w:val="FF0000"/>
                </w:rPr>
                <w:delText>, Wh/km;</w:delText>
              </w:r>
            </w:del>
          </w:p>
          <w:p w14:paraId="2C52D4A0" w14:textId="705192EB" w:rsidR="00A06244" w:rsidRPr="00BC1CFB" w:rsidDel="00A06244" w:rsidRDefault="00A06244" w:rsidP="009C1ADD">
            <w:pPr>
              <w:rPr>
                <w:del w:id="775" w:author="Matthias Nägeli (21.10.)" w:date="2019-10-21T12:48:00Z"/>
                <w:color w:val="FF0000"/>
              </w:rPr>
            </w:pPr>
            <w:del w:id="776" w:author="Matthias Nägeli (21.10.)" w:date="2019-10-21T12:48:00Z">
              <w:r w:rsidRPr="00BC1CFB" w:rsidDel="00A06244">
                <w:rPr>
                  <w:color w:val="FF0000"/>
                </w:rPr>
                <w:delText>EAER</w:delText>
              </w:r>
              <w:r w:rsidRPr="00BC1CFB" w:rsidDel="00A06244">
                <w:rPr>
                  <w:color w:val="FF0000"/>
                  <w:vertAlign w:val="subscript"/>
                </w:rPr>
                <w:delText>ind</w:delText>
              </w:r>
              <w:r w:rsidRPr="00BC1CFB" w:rsidDel="00A06244">
                <w:rPr>
                  <w:color w:val="FF0000"/>
                </w:rPr>
                <w:delText>, km;</w:delText>
              </w:r>
            </w:del>
          </w:p>
          <w:p w14:paraId="00B3D98B" w14:textId="7ACACEE3" w:rsidR="00A06244" w:rsidRPr="00BC1CFB" w:rsidDel="00A06244" w:rsidRDefault="00A06244" w:rsidP="009C1ADD">
            <w:pPr>
              <w:rPr>
                <w:del w:id="777" w:author="Matthias Nägeli (21.10.)" w:date="2019-10-21T12:48:00Z"/>
                <w:color w:val="FF0000"/>
              </w:rPr>
            </w:pPr>
            <w:del w:id="778" w:author="Matthias Nägeli (21.10.)" w:date="2019-10-21T12:48:00Z">
              <w:r w:rsidRPr="00BC1CFB" w:rsidDel="00A06244">
                <w:rPr>
                  <w:color w:val="FF0000"/>
                </w:rPr>
                <w:delText>EAER</w:delText>
              </w:r>
              <w:r w:rsidRPr="00BC1CFB" w:rsidDel="00A06244">
                <w:rPr>
                  <w:color w:val="FF0000"/>
                  <w:vertAlign w:val="subscript"/>
                </w:rPr>
                <w:delText>p,ind</w:delText>
              </w:r>
              <w:r w:rsidRPr="00BC1CFB" w:rsidDel="00A06244">
                <w:rPr>
                  <w:color w:val="FF0000"/>
                </w:rPr>
                <w:delText>, km.</w:delText>
              </w:r>
            </w:del>
          </w:p>
          <w:p w14:paraId="0EAD4DB1" w14:textId="516FCEFA" w:rsidR="00A06244" w:rsidRPr="00BC1CFB" w:rsidDel="00A06244" w:rsidRDefault="00A06244" w:rsidP="009C1ADD">
            <w:pPr>
              <w:rPr>
                <w:del w:id="779" w:author="Matthias Nägeli (21.10.)" w:date="2019-10-21T12:48:00Z"/>
                <w:color w:val="FF0000"/>
              </w:rPr>
            </w:pPr>
          </w:p>
          <w:p w14:paraId="298A2884" w14:textId="4964380B" w:rsidR="00A06244" w:rsidRPr="00BC1CFB" w:rsidDel="00A06244" w:rsidRDefault="00A06244" w:rsidP="009C1ADD">
            <w:pPr>
              <w:rPr>
                <w:del w:id="780" w:author="Matthias Nägeli (21.10.)" w:date="2019-10-21T12:48:00Z"/>
                <w:color w:val="FF0000"/>
              </w:rPr>
            </w:pPr>
          </w:p>
          <w:p w14:paraId="34410B2F" w14:textId="24C6D511" w:rsidR="00A06244" w:rsidRPr="00BC1CFB" w:rsidDel="00A06244" w:rsidRDefault="00A06244" w:rsidP="009C1ADD">
            <w:pPr>
              <w:rPr>
                <w:del w:id="781" w:author="Matthias Nägeli (21.10.)" w:date="2019-10-21T12:48:00Z"/>
                <w:color w:val="FF0000"/>
              </w:rPr>
            </w:pPr>
          </w:p>
          <w:p w14:paraId="3E56E73F" w14:textId="7AE8A332" w:rsidR="00A06244" w:rsidRPr="00BC1CFB" w:rsidDel="00A06244" w:rsidRDefault="00A06244" w:rsidP="009C1ADD">
            <w:pPr>
              <w:rPr>
                <w:del w:id="782" w:author="Matthias Nägeli (21.10.)" w:date="2019-10-21T12:48:00Z"/>
                <w:color w:val="FF0000"/>
              </w:rPr>
            </w:pPr>
          </w:p>
          <w:p w14:paraId="26F243ED" w14:textId="49C9B3F1" w:rsidR="00A06244" w:rsidRPr="00BC1CFB" w:rsidDel="00A06244" w:rsidRDefault="00A06244" w:rsidP="009C1ADD">
            <w:pPr>
              <w:rPr>
                <w:del w:id="783" w:author="Matthias Nägeli (21.10.)" w:date="2019-10-21T12:48:00Z"/>
                <w:color w:val="FF0000"/>
              </w:rPr>
            </w:pPr>
          </w:p>
          <w:p w14:paraId="3724A9C6" w14:textId="5A090B47" w:rsidR="00A06244" w:rsidRPr="00BC1CFB" w:rsidDel="00A06244" w:rsidRDefault="00A06244" w:rsidP="009C1ADD">
            <w:pPr>
              <w:rPr>
                <w:del w:id="784" w:author="Matthias Nägeli (21.10.)" w:date="2019-10-21T12:48:00Z"/>
                <w:color w:val="FF0000"/>
              </w:rPr>
            </w:pPr>
          </w:p>
          <w:p w14:paraId="1491E022" w14:textId="28027DC2" w:rsidR="00A06244" w:rsidRPr="00BC1CFB" w:rsidDel="00A06244" w:rsidRDefault="00A06244" w:rsidP="009C1ADD">
            <w:pPr>
              <w:rPr>
                <w:del w:id="785" w:author="Matthias Nägeli (21.10.)" w:date="2019-10-21T12:48:00Z"/>
                <w:color w:val="FF0000"/>
              </w:rPr>
            </w:pPr>
          </w:p>
          <w:p w14:paraId="3B502B9A" w14:textId="029F4296" w:rsidR="00A06244" w:rsidRPr="00BC1CFB" w:rsidDel="00A06244" w:rsidRDefault="00A06244" w:rsidP="009C1ADD">
            <w:pPr>
              <w:rPr>
                <w:del w:id="786" w:author="Matthias Nägeli (21.10.)" w:date="2019-10-21T12:48:00Z"/>
                <w:color w:val="FF0000"/>
              </w:rPr>
            </w:pPr>
          </w:p>
          <w:p w14:paraId="0DA59614" w14:textId="32CA366E" w:rsidR="00A06244" w:rsidRPr="00BC1CFB" w:rsidDel="00A06244" w:rsidRDefault="00A06244" w:rsidP="009C1ADD">
            <w:pPr>
              <w:rPr>
                <w:del w:id="787" w:author="Matthias Nägeli (21.10.)" w:date="2019-10-21T12:48:00Z"/>
                <w:color w:val="FF0000"/>
              </w:rPr>
            </w:pPr>
          </w:p>
          <w:p w14:paraId="247B3CA8" w14:textId="1296EDD0" w:rsidR="00A06244" w:rsidRPr="00BC1CFB" w:rsidDel="00A06244" w:rsidRDefault="00A06244" w:rsidP="009C1ADD">
            <w:pPr>
              <w:rPr>
                <w:del w:id="788" w:author="Matthias Nägeli (21.10.)" w:date="2019-10-21T12:48:00Z"/>
                <w:color w:val="FF0000"/>
              </w:rPr>
            </w:pPr>
          </w:p>
          <w:p w14:paraId="26D2C622" w14:textId="432DF27E" w:rsidR="00A06244" w:rsidRPr="00BC1CFB" w:rsidDel="00A06244" w:rsidRDefault="00A06244" w:rsidP="009C1ADD">
            <w:pPr>
              <w:rPr>
                <w:del w:id="789" w:author="Matthias Nägeli (21.10.)" w:date="2019-10-21T12:48:00Z"/>
                <w:color w:val="FF0000"/>
              </w:rPr>
            </w:pPr>
          </w:p>
          <w:p w14:paraId="7F07DCAA" w14:textId="54BCB2E0" w:rsidR="00A06244" w:rsidRPr="00BC1CFB" w:rsidDel="00A06244" w:rsidRDefault="00A06244" w:rsidP="009C1ADD">
            <w:pPr>
              <w:rPr>
                <w:del w:id="790" w:author="Matthias Nägeli (21.10.)" w:date="2019-10-21T12:48:00Z"/>
                <w:color w:val="FF0000"/>
              </w:rPr>
            </w:pPr>
          </w:p>
          <w:p w14:paraId="6BA96F8C" w14:textId="662712D0" w:rsidR="00A06244" w:rsidRPr="00BC1CFB" w:rsidDel="00A06244" w:rsidRDefault="00A06244" w:rsidP="009C1ADD">
            <w:pPr>
              <w:rPr>
                <w:del w:id="791" w:author="Matthias Nägeli (21.10.)" w:date="2019-10-21T12:48:00Z"/>
                <w:color w:val="FF0000"/>
              </w:rPr>
            </w:pPr>
          </w:p>
          <w:p w14:paraId="5E294F8F" w14:textId="0409B4CB" w:rsidR="00A06244" w:rsidRPr="00BC1CFB" w:rsidDel="00A06244" w:rsidRDefault="00A06244" w:rsidP="009C1ADD">
            <w:pPr>
              <w:rPr>
                <w:del w:id="792" w:author="Matthias Nägeli (21.10.)" w:date="2019-10-21T12:48:00Z"/>
                <w:color w:val="FF0000"/>
              </w:rPr>
            </w:pPr>
          </w:p>
          <w:p w14:paraId="71DE0AF8" w14:textId="0369938F" w:rsidR="00A06244" w:rsidRPr="00BC1CFB" w:rsidDel="00A06244" w:rsidRDefault="00A06244" w:rsidP="009C1ADD">
            <w:pPr>
              <w:rPr>
                <w:del w:id="793" w:author="Matthias Nägeli (21.10.)" w:date="2019-10-21T12:48:00Z"/>
                <w:color w:val="FF0000"/>
              </w:rPr>
            </w:pPr>
          </w:p>
          <w:p w14:paraId="6E57CD1E" w14:textId="044E9731" w:rsidR="00A06244" w:rsidRPr="00BC1CFB" w:rsidDel="00A06244" w:rsidRDefault="00A06244" w:rsidP="009C1ADD">
            <w:pPr>
              <w:rPr>
                <w:del w:id="794" w:author="Matthias Nägeli (21.10.)" w:date="2019-10-21T12:48:00Z"/>
                <w:color w:val="FF0000"/>
              </w:rPr>
            </w:pPr>
          </w:p>
          <w:p w14:paraId="3964F002" w14:textId="560AD5CB" w:rsidR="00A06244" w:rsidRPr="00BC1CFB" w:rsidDel="00A06244" w:rsidRDefault="00A06244" w:rsidP="009C1ADD">
            <w:pPr>
              <w:rPr>
                <w:del w:id="795" w:author="Matthias Nägeli (21.10.)" w:date="2019-10-21T12:48:00Z"/>
                <w:color w:val="FF0000"/>
              </w:rPr>
            </w:pPr>
          </w:p>
          <w:p w14:paraId="70585D28" w14:textId="78B89FEA" w:rsidR="00A06244" w:rsidRPr="00BC1CFB" w:rsidDel="00A06244" w:rsidRDefault="00A06244" w:rsidP="009C1ADD">
            <w:pPr>
              <w:rPr>
                <w:del w:id="796" w:author="Matthias Nägeli (21.10.)" w:date="2019-10-21T12:48:00Z"/>
                <w:color w:val="FF0000"/>
              </w:rPr>
            </w:pPr>
          </w:p>
          <w:p w14:paraId="08FABEF8" w14:textId="240AAA5B" w:rsidR="00A06244" w:rsidRPr="00BC1CFB" w:rsidDel="00A06244" w:rsidRDefault="00A06244" w:rsidP="009C1ADD">
            <w:pPr>
              <w:rPr>
                <w:del w:id="797" w:author="Matthias Nägeli (21.10.)" w:date="2019-10-21T12:48:00Z"/>
                <w:color w:val="FF0000"/>
              </w:rPr>
            </w:pPr>
            <w:del w:id="798" w:author="Matthias Nägeli (21.10.)" w:date="2019-10-21T12:48:00Z">
              <w:r w:rsidRPr="00BC1CFB" w:rsidDel="00A06244">
                <w:rPr>
                  <w:color w:val="FF0000"/>
                </w:rPr>
                <w:delText>R</w:delText>
              </w:r>
              <w:r w:rsidRPr="00BC1CFB" w:rsidDel="00A06244">
                <w:rPr>
                  <w:color w:val="FF0000"/>
                  <w:vertAlign w:val="subscript"/>
                </w:rPr>
                <w:delText>CDC,final</w:delText>
              </w:r>
            </w:del>
          </w:p>
        </w:tc>
        <w:tc>
          <w:tcPr>
            <w:tcW w:w="992" w:type="dxa"/>
            <w:tcBorders>
              <w:bottom w:val="single" w:sz="12" w:space="0" w:color="auto"/>
            </w:tcBorders>
          </w:tcPr>
          <w:p w14:paraId="167CF841" w14:textId="62576366" w:rsidR="00A06244" w:rsidRPr="00BC1CFB" w:rsidDel="00A06244" w:rsidRDefault="00A06244" w:rsidP="009C1ADD">
            <w:pPr>
              <w:jc w:val="center"/>
              <w:rPr>
                <w:del w:id="799" w:author="Matthias Nägeli (21.10.)" w:date="2019-10-21T12:48:00Z"/>
                <w:color w:val="FF0000"/>
              </w:rPr>
            </w:pPr>
            <w:del w:id="800" w:author="Matthias Nägeli (21.10.)" w:date="2019-10-21T12:48:00Z">
              <w:r w:rsidRPr="00BC1CFB" w:rsidDel="00A06244">
                <w:rPr>
                  <w:color w:val="FF0000"/>
                </w:rPr>
                <w:delText>8</w:delText>
              </w:r>
            </w:del>
          </w:p>
          <w:p w14:paraId="534C8604" w14:textId="4D8D3684" w:rsidR="00A06244" w:rsidRPr="00BC1CFB" w:rsidDel="00A06244" w:rsidRDefault="00A06244" w:rsidP="009C1ADD">
            <w:pPr>
              <w:jc w:val="center"/>
              <w:rPr>
                <w:del w:id="801" w:author="Matthias Nägeli (21.10.)" w:date="2019-10-21T12:48:00Z"/>
                <w:color w:val="FF0000"/>
              </w:rPr>
            </w:pPr>
          </w:p>
          <w:p w14:paraId="39BE2E55" w14:textId="3D714676" w:rsidR="00A06244" w:rsidRPr="00BC1CFB" w:rsidDel="00A06244" w:rsidRDefault="00A06244" w:rsidP="009C1ADD">
            <w:pPr>
              <w:rPr>
                <w:del w:id="802" w:author="Matthias Nägeli (21.10.)" w:date="2019-10-21T12:48:00Z"/>
                <w:color w:val="FF0000"/>
              </w:rPr>
            </w:pPr>
            <w:del w:id="803" w:author="Matthias Nägeli (21.10.)" w:date="2019-10-21T12:48:00Z">
              <w:r w:rsidRPr="00BC1CFB" w:rsidDel="00A06244">
                <w:rPr>
                  <w:color w:val="FF0000"/>
                </w:rPr>
                <w:delText>Result of an individual vehicle.</w:delText>
              </w:r>
            </w:del>
          </w:p>
          <w:p w14:paraId="5004356A" w14:textId="3DA8F4E9" w:rsidR="00A06244" w:rsidRPr="00BC1CFB" w:rsidDel="00A06244" w:rsidRDefault="00A06244" w:rsidP="009C1ADD">
            <w:pPr>
              <w:rPr>
                <w:del w:id="804" w:author="Matthias Nägeli (21.10.)" w:date="2019-10-21T12:48:00Z"/>
                <w:color w:val="FF0000"/>
              </w:rPr>
            </w:pPr>
            <w:del w:id="805" w:author="Matthias Nägeli (21.10.)" w:date="2019-10-21T12:48:00Z">
              <w:r w:rsidRPr="00BC1CFB" w:rsidDel="00A06244">
                <w:rPr>
                  <w:color w:val="FF0000"/>
                </w:rPr>
                <w:delText>Final test result.</w:delText>
              </w:r>
            </w:del>
            <w:commentRangeEnd w:id="681"/>
            <w:r>
              <w:rPr>
                <w:rStyle w:val="Kommentarzeichen"/>
              </w:rPr>
              <w:commentReference w:id="681"/>
            </w:r>
          </w:p>
        </w:tc>
      </w:tr>
      <w:bookmarkEnd w:id="680"/>
    </w:tbl>
    <w:p w14:paraId="5EDF0E2A" w14:textId="48FABB16" w:rsidR="009C1ADD" w:rsidRDefault="009C1ADD" w:rsidP="009E4AA6">
      <w:pPr>
        <w:spacing w:after="120"/>
        <w:ind w:left="1134" w:right="1134"/>
        <w:jc w:val="both"/>
        <w:rPr>
          <w:color w:val="FF0000"/>
        </w:rPr>
      </w:pPr>
    </w:p>
    <w:p w14:paraId="55E817AD" w14:textId="77777777" w:rsidR="009C1ADD" w:rsidRPr="001938B7" w:rsidRDefault="009C1ADD" w:rsidP="009E4AA6">
      <w:pPr>
        <w:spacing w:after="120"/>
        <w:ind w:left="1134" w:right="1134"/>
        <w:jc w:val="both"/>
        <w:rPr>
          <w:color w:val="FF0000"/>
        </w:rPr>
      </w:pPr>
    </w:p>
    <w:p w14:paraId="590850D2" w14:textId="2FB7F5CB" w:rsidR="00A40525" w:rsidRPr="00950469" w:rsidRDefault="00EE5553" w:rsidP="00EE5553">
      <w:pPr>
        <w:pStyle w:val="HChG"/>
      </w:pPr>
      <w:bookmarkStart w:id="806" w:name="Annex_8_EV_Appendix_1"/>
      <w:bookmarkStart w:id="807" w:name="Annex_8_EV_Appendix_1_Speed_traces"/>
      <w:bookmarkEnd w:id="806"/>
      <w:bookmarkEnd w:id="807"/>
      <w:r w:rsidRPr="00950469">
        <w:t xml:space="preserve">Annex 8 - </w:t>
      </w:r>
      <w:r w:rsidR="007B5CD7" w:rsidRPr="00950469">
        <w:t>Appendix </w:t>
      </w:r>
      <w:r w:rsidRPr="00950469">
        <w:t>1</w:t>
      </w:r>
    </w:p>
    <w:p w14:paraId="24EA235B" w14:textId="6EBBBD96" w:rsidR="001A52AF" w:rsidRPr="00950469" w:rsidRDefault="001A52AF" w:rsidP="00AB7486">
      <w:pPr>
        <w:ind w:left="567" w:firstLine="567"/>
      </w:pPr>
      <w:r w:rsidRPr="00950469">
        <w:rPr>
          <w:b/>
          <w:sz w:val="28"/>
        </w:rPr>
        <w:t xml:space="preserve">REESS </w:t>
      </w:r>
      <w:r w:rsidR="001415B3" w:rsidRPr="00950469">
        <w:rPr>
          <w:b/>
          <w:sz w:val="28"/>
        </w:rPr>
        <w:t>state of charge profile</w:t>
      </w:r>
    </w:p>
    <w:p w14:paraId="0DB6CE01" w14:textId="082A222F" w:rsidR="00700C70" w:rsidRPr="00950469" w:rsidRDefault="006A3B93" w:rsidP="00AB7486">
      <w:pPr>
        <w:pStyle w:val="SingleTxtG"/>
        <w:spacing w:before="240"/>
        <w:ind w:left="2268" w:hanging="1134"/>
      </w:pPr>
      <w:r w:rsidRPr="00950469">
        <w:t>1.</w:t>
      </w:r>
      <w:r w:rsidR="00AB7486" w:rsidRPr="00950469">
        <w:tab/>
      </w:r>
      <w:r w:rsidR="00700C70" w:rsidRPr="00950469">
        <w:t>Test sequences and REESS profiles: OVC-HEV</w:t>
      </w:r>
      <w:r w:rsidR="00C13BE6" w:rsidRPr="00950469">
        <w:t>s</w:t>
      </w:r>
      <w:r w:rsidR="003A601A">
        <w:t xml:space="preserve"> </w:t>
      </w:r>
      <w:r w:rsidR="003A601A" w:rsidRPr="003A601A">
        <w:rPr>
          <w:color w:val="FF0000"/>
          <w:u w:val="single"/>
        </w:rPr>
        <w:t>and OVC-FCHV</w:t>
      </w:r>
      <w:r w:rsidR="00700C70" w:rsidRPr="00950469">
        <w:t>, charge-depleting and charge-sustaining test</w:t>
      </w:r>
    </w:p>
    <w:p w14:paraId="7E3E43E2" w14:textId="627B725A" w:rsidR="00700C70" w:rsidRPr="00950469" w:rsidRDefault="006A3B93" w:rsidP="00AB7486">
      <w:pPr>
        <w:pStyle w:val="SingleTxtG"/>
        <w:ind w:left="2268" w:hanging="1134"/>
      </w:pPr>
      <w:r w:rsidRPr="00950469">
        <w:t>1.1.</w:t>
      </w:r>
      <w:r w:rsidR="00AB7486" w:rsidRPr="00950469">
        <w:tab/>
      </w:r>
      <w:r w:rsidR="00700C70" w:rsidRPr="00950469">
        <w:t>Test sequence OVC-HEV</w:t>
      </w:r>
      <w:r w:rsidR="00C13BE6" w:rsidRPr="00950469">
        <w:t>s</w:t>
      </w:r>
      <w:r w:rsidR="003A601A">
        <w:t xml:space="preserve"> </w:t>
      </w:r>
      <w:r w:rsidR="003A601A" w:rsidRPr="003A601A">
        <w:rPr>
          <w:color w:val="FF0000"/>
          <w:u w:val="single"/>
        </w:rPr>
        <w:t>and OVC-FCHV</w:t>
      </w:r>
      <w:r w:rsidR="00700C70" w:rsidRPr="00950469">
        <w:t xml:space="preserve"> according to option 1 </w:t>
      </w:r>
    </w:p>
    <w:p w14:paraId="35BF3D8C" w14:textId="5F4FAE05" w:rsidR="00700C70" w:rsidRPr="00950469" w:rsidRDefault="00700C70" w:rsidP="00AB7486">
      <w:pPr>
        <w:pStyle w:val="SingleTxtG"/>
        <w:ind w:left="2268"/>
      </w:pPr>
      <w:r w:rsidRPr="00950469">
        <w:t>Charge-depleting type 1 test with no subsequent charge-sustaining</w:t>
      </w:r>
      <w:r w:rsidRPr="00950469">
        <w:rPr>
          <w:sz w:val="28"/>
        </w:rPr>
        <w:t xml:space="preserve"> </w:t>
      </w:r>
      <w:r w:rsidR="009C43D7" w:rsidRPr="00950469">
        <w:t>T</w:t>
      </w:r>
      <w:r w:rsidRPr="00950469">
        <w:t>ype 1 test (</w:t>
      </w:r>
      <w:r w:rsidR="00C3260F">
        <w:t xml:space="preserve">Figure </w:t>
      </w:r>
      <w:r w:rsidRPr="00950469">
        <w:t>A8.App1/1)</w:t>
      </w:r>
    </w:p>
    <w:p w14:paraId="2F1C3C00" w14:textId="77777777" w:rsidR="00954D30" w:rsidRPr="00950469" w:rsidRDefault="00954D30" w:rsidP="00AB7486">
      <w:pPr>
        <w:pStyle w:val="berschrift1"/>
        <w:keepNext/>
        <w:keepLines/>
        <w:rPr>
          <w:szCs w:val="24"/>
        </w:rPr>
      </w:pPr>
      <w:r w:rsidRPr="00950469">
        <w:t>Figure A8.App1/1</w:t>
      </w:r>
    </w:p>
    <w:p w14:paraId="69369FEB" w14:textId="2CBC5484" w:rsidR="00954D30" w:rsidRPr="00950469" w:rsidRDefault="00954D30" w:rsidP="00AB7486">
      <w:pPr>
        <w:pStyle w:val="berschrift1"/>
        <w:keepNext/>
        <w:keepLines/>
        <w:spacing w:after="120"/>
        <w:rPr>
          <w:b/>
        </w:rPr>
      </w:pPr>
      <w:r w:rsidRPr="00950469">
        <w:rPr>
          <w:b/>
        </w:rPr>
        <w:t>OVC-HEVs</w:t>
      </w:r>
      <w:ins w:id="808" w:author="Matthias Nägeli (K-GETG)" w:date="2019-06-17T09:25:00Z">
        <w:r w:rsidR="00E4138A">
          <w:rPr>
            <w:b/>
          </w:rPr>
          <w:t xml:space="preserve"> and OVC-FCHVs</w:t>
        </w:r>
      </w:ins>
      <w:r w:rsidRPr="00950469">
        <w:rPr>
          <w:b/>
        </w:rPr>
        <w:t xml:space="preserve">, </w:t>
      </w:r>
      <w:r w:rsidR="00DE237F" w:rsidRPr="00950469">
        <w:rPr>
          <w:b/>
        </w:rPr>
        <w:t>c</w:t>
      </w:r>
      <w:r w:rsidRPr="00950469">
        <w:rPr>
          <w:b/>
        </w:rPr>
        <w:t xml:space="preserve">harge-depleting Type 1 </w:t>
      </w:r>
      <w:r w:rsidR="00DE237F" w:rsidRPr="00950469">
        <w:rPr>
          <w:b/>
        </w:rPr>
        <w:t>t</w:t>
      </w:r>
      <w:r w:rsidRPr="00950469">
        <w:rPr>
          <w:b/>
        </w:rPr>
        <w:t>est</w:t>
      </w:r>
    </w:p>
    <w:p w14:paraId="7CAB4790" w14:textId="348A67D9" w:rsidR="0006477F" w:rsidRPr="00950469" w:rsidRDefault="0006477F" w:rsidP="0006477F">
      <w:pPr>
        <w:pStyle w:val="SingleTxtG"/>
      </w:pPr>
      <w:r w:rsidRPr="00950469">
        <w:rPr>
          <w:noProof/>
          <w:lang w:val="en-US"/>
        </w:rPr>
        <w:drawing>
          <wp:inline distT="0" distB="0" distL="0" distR="0" wp14:anchorId="08BF9FD4" wp14:editId="7D4D4E26">
            <wp:extent cx="5581934" cy="2059006"/>
            <wp:effectExtent l="0" t="0" r="0" b="0"/>
            <wp:docPr id="13584" name="Grafik 1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0532" cy="2062178"/>
                    </a:xfrm>
                    <a:prstGeom prst="rect">
                      <a:avLst/>
                    </a:prstGeom>
                    <a:noFill/>
                    <a:ln>
                      <a:noFill/>
                    </a:ln>
                  </pic:spPr>
                </pic:pic>
              </a:graphicData>
            </a:graphic>
          </wp:inline>
        </w:drawing>
      </w:r>
    </w:p>
    <w:p w14:paraId="49865C0D" w14:textId="6372B813" w:rsidR="00700C70" w:rsidRPr="00950469" w:rsidRDefault="000A14AA" w:rsidP="009E2252">
      <w:pPr>
        <w:suppressAutoHyphens w:val="0"/>
        <w:spacing w:before="120" w:after="120" w:line="240" w:lineRule="auto"/>
        <w:ind w:left="2268" w:hanging="1134"/>
      </w:pPr>
      <w:r w:rsidRPr="00950469">
        <w:t>1.2</w:t>
      </w:r>
      <w:r w:rsidR="007E6D1F" w:rsidRPr="00950469">
        <w:t>.</w:t>
      </w:r>
      <w:r w:rsidR="00AB7486" w:rsidRPr="00950469">
        <w:tab/>
      </w:r>
      <w:r w:rsidR="00700C70" w:rsidRPr="00950469">
        <w:t>Test sequence OVC-HEV</w:t>
      </w:r>
      <w:r w:rsidR="00C13BE6" w:rsidRPr="00950469">
        <w:t>s</w:t>
      </w:r>
      <w:r w:rsidR="00700C70" w:rsidRPr="00950469">
        <w:t xml:space="preserve"> </w:t>
      </w:r>
      <w:r w:rsidR="003A601A" w:rsidRPr="003A601A">
        <w:rPr>
          <w:color w:val="FF0000"/>
          <w:u w:val="single"/>
        </w:rPr>
        <w:t>and OVC-FCHV</w:t>
      </w:r>
      <w:r w:rsidR="003A601A" w:rsidRPr="00950469">
        <w:t xml:space="preserve"> </w:t>
      </w:r>
      <w:r w:rsidR="00700C70" w:rsidRPr="00950469">
        <w:t>according to option 2</w:t>
      </w:r>
    </w:p>
    <w:p w14:paraId="4286320B" w14:textId="5606EBA9" w:rsidR="00700C70" w:rsidRPr="00950469" w:rsidRDefault="00700C70" w:rsidP="001F5B3F">
      <w:pPr>
        <w:spacing w:after="120"/>
        <w:ind w:left="2268" w:right="1134"/>
      </w:pPr>
      <w:r w:rsidRPr="00950469">
        <w:t xml:space="preserve">Charge-sustaining </w:t>
      </w:r>
      <w:r w:rsidR="0045766F" w:rsidRPr="00950469">
        <w:t xml:space="preserve">Type </w:t>
      </w:r>
      <w:r w:rsidRPr="00950469">
        <w:t xml:space="preserve">1 test with no subsequent charge-depleting </w:t>
      </w:r>
      <w:r w:rsidR="00AB7486" w:rsidRPr="00950469">
        <w:br/>
      </w:r>
      <w:r w:rsidR="009C43D7" w:rsidRPr="00950469">
        <w:t xml:space="preserve">Type </w:t>
      </w:r>
      <w:r w:rsidRPr="00950469">
        <w:t>1 test (</w:t>
      </w:r>
      <w:r w:rsidR="00C3260F">
        <w:t xml:space="preserve">Figure </w:t>
      </w:r>
      <w:r w:rsidRPr="00950469">
        <w:t>A8.App1/2)</w:t>
      </w:r>
      <w:r w:rsidR="001F5B3F" w:rsidRPr="00950469">
        <w:t>.</w:t>
      </w:r>
    </w:p>
    <w:p w14:paraId="18388872" w14:textId="77777777" w:rsidR="00954D30" w:rsidRPr="00950469" w:rsidRDefault="00954D30" w:rsidP="00AB7486">
      <w:pPr>
        <w:pStyle w:val="berschrift1"/>
        <w:keepNext/>
        <w:keepLines/>
        <w:rPr>
          <w:szCs w:val="24"/>
        </w:rPr>
      </w:pPr>
      <w:r w:rsidRPr="00950469">
        <w:lastRenderedPageBreak/>
        <w:t>Figure A8.App1/2</w:t>
      </w:r>
    </w:p>
    <w:p w14:paraId="4BD74844" w14:textId="6B5B5419" w:rsidR="00954D30" w:rsidRPr="00950469" w:rsidRDefault="00954D30" w:rsidP="00AB7486">
      <w:pPr>
        <w:pStyle w:val="berschrift1"/>
        <w:keepNext/>
        <w:keepLines/>
        <w:spacing w:after="120"/>
        <w:rPr>
          <w:b/>
        </w:rPr>
      </w:pPr>
      <w:r w:rsidRPr="00950469">
        <w:rPr>
          <w:b/>
        </w:rPr>
        <w:t>OVC-HEVs</w:t>
      </w:r>
      <w:ins w:id="809" w:author="Matthias Nägeli (K-GETG)" w:date="2019-06-17T09:26:00Z">
        <w:r w:rsidR="00E4138A">
          <w:rPr>
            <w:b/>
          </w:rPr>
          <w:t xml:space="preserve"> and OVC-FCHVs</w:t>
        </w:r>
      </w:ins>
      <w:r w:rsidRPr="00950469">
        <w:rPr>
          <w:b/>
        </w:rPr>
        <w:t>, charge-sustaining Type 1 test</w:t>
      </w:r>
    </w:p>
    <w:p w14:paraId="4E9E2494" w14:textId="3E3E8DC1" w:rsidR="00774C8F" w:rsidRPr="00950469" w:rsidRDefault="00774C8F" w:rsidP="00700C70">
      <w:pPr>
        <w:pStyle w:val="Listenabsatz"/>
        <w:ind w:left="1080"/>
        <w:rPr>
          <w:sz w:val="20"/>
        </w:rPr>
      </w:pPr>
      <w:r w:rsidRPr="00950469">
        <w:rPr>
          <w:noProof/>
          <w:lang w:val="en-US"/>
        </w:rPr>
        <w:drawing>
          <wp:inline distT="0" distB="0" distL="0" distR="0" wp14:anchorId="00D0FBA9" wp14:editId="6C534501">
            <wp:extent cx="3943350" cy="1795968"/>
            <wp:effectExtent l="0" t="0" r="0" b="0"/>
            <wp:docPr id="1396" name="Grafik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5939" cy="1810811"/>
                    </a:xfrm>
                    <a:prstGeom prst="rect">
                      <a:avLst/>
                    </a:prstGeom>
                    <a:noFill/>
                  </pic:spPr>
                </pic:pic>
              </a:graphicData>
            </a:graphic>
          </wp:inline>
        </w:drawing>
      </w:r>
    </w:p>
    <w:p w14:paraId="6C475574" w14:textId="77777777" w:rsidR="00700C70" w:rsidRPr="00950469" w:rsidRDefault="00700C70" w:rsidP="00700C70">
      <w:pPr>
        <w:ind w:left="720"/>
        <w:jc w:val="center"/>
      </w:pPr>
    </w:p>
    <w:p w14:paraId="75415019" w14:textId="54C5DA97" w:rsidR="00700C70" w:rsidRPr="00950469" w:rsidRDefault="000A14AA" w:rsidP="00E264A5">
      <w:pPr>
        <w:suppressAutoHyphens w:val="0"/>
        <w:spacing w:line="240" w:lineRule="auto"/>
        <w:ind w:left="2268" w:hanging="1134"/>
      </w:pPr>
      <w:r w:rsidRPr="00950469">
        <w:t>1.3</w:t>
      </w:r>
      <w:r w:rsidR="007E6D1F" w:rsidRPr="00950469">
        <w:t>.</w:t>
      </w:r>
      <w:r w:rsidR="00E264A5">
        <w:tab/>
      </w:r>
      <w:r w:rsidR="00700C70" w:rsidRPr="00950469">
        <w:t>Test sequence OVC-HEV</w:t>
      </w:r>
      <w:r w:rsidR="00C13BE6" w:rsidRPr="00950469">
        <w:t>s</w:t>
      </w:r>
      <w:r w:rsidR="003A601A" w:rsidRPr="003A601A">
        <w:rPr>
          <w:color w:val="FF0000"/>
          <w:u w:val="single"/>
        </w:rPr>
        <w:t xml:space="preserve"> and OVC-FCHV</w:t>
      </w:r>
      <w:r w:rsidR="00700C70" w:rsidRPr="00950469">
        <w:t xml:space="preserve"> according to option 3</w:t>
      </w:r>
    </w:p>
    <w:p w14:paraId="65AACE15" w14:textId="5D372B74" w:rsidR="00700C70" w:rsidRPr="00950469" w:rsidRDefault="00700C70" w:rsidP="00AB7486">
      <w:pPr>
        <w:pStyle w:val="Listenabsatz"/>
        <w:ind w:left="2268" w:right="1134"/>
        <w:rPr>
          <w:sz w:val="20"/>
        </w:rPr>
      </w:pPr>
      <w:r w:rsidRPr="00950469">
        <w:rPr>
          <w:sz w:val="20"/>
        </w:rPr>
        <w:t xml:space="preserve">Charge-depleting </w:t>
      </w:r>
      <w:r w:rsidR="0045766F" w:rsidRPr="00950469">
        <w:rPr>
          <w:sz w:val="20"/>
        </w:rPr>
        <w:t xml:space="preserve">Type </w:t>
      </w:r>
      <w:r w:rsidRPr="00950469">
        <w:rPr>
          <w:sz w:val="20"/>
        </w:rPr>
        <w:t xml:space="preserve">1 test with subsequent charge-sustaining </w:t>
      </w:r>
      <w:r w:rsidR="009C43D7" w:rsidRPr="00950469">
        <w:rPr>
          <w:sz w:val="20"/>
        </w:rPr>
        <w:t xml:space="preserve">Type </w:t>
      </w:r>
      <w:r w:rsidRPr="00950469">
        <w:rPr>
          <w:sz w:val="20"/>
        </w:rPr>
        <w:t>1 test (</w:t>
      </w:r>
      <w:r w:rsidR="00C3260F">
        <w:rPr>
          <w:sz w:val="20"/>
        </w:rPr>
        <w:t xml:space="preserve">Figure </w:t>
      </w:r>
      <w:r w:rsidRPr="00950469">
        <w:rPr>
          <w:sz w:val="20"/>
        </w:rPr>
        <w:t>A8.App1/3)</w:t>
      </w:r>
      <w:r w:rsidR="00581AFA" w:rsidRPr="00950469">
        <w:rPr>
          <w:sz w:val="20"/>
        </w:rPr>
        <w:t>.</w:t>
      </w:r>
    </w:p>
    <w:p w14:paraId="67E98BD9" w14:textId="0D66FE63" w:rsidR="00954D30" w:rsidRPr="00950469" w:rsidRDefault="00954D30" w:rsidP="00AB7486">
      <w:pPr>
        <w:pStyle w:val="berschrift1"/>
        <w:keepNext/>
        <w:keepLines/>
        <w:ind w:right="1134"/>
        <w:rPr>
          <w:szCs w:val="24"/>
        </w:rPr>
      </w:pPr>
      <w:r w:rsidRPr="00950469">
        <w:t>Figure A8.App1/3</w:t>
      </w:r>
    </w:p>
    <w:p w14:paraId="05A6E0F9" w14:textId="02263DB4" w:rsidR="00954D30" w:rsidRPr="00950469" w:rsidRDefault="00954D30" w:rsidP="00AB7486">
      <w:pPr>
        <w:pStyle w:val="berschrift1"/>
        <w:keepNext/>
        <w:keepLines/>
        <w:spacing w:after="120"/>
        <w:ind w:right="1134"/>
        <w:rPr>
          <w:rFonts w:ascii="Times New Roman Bold" w:hAnsi="Times New Roman Bold"/>
          <w:b/>
          <w:spacing w:val="-2"/>
        </w:rPr>
      </w:pPr>
      <w:r w:rsidRPr="00950469">
        <w:rPr>
          <w:rFonts w:ascii="Times New Roman Bold" w:hAnsi="Times New Roman Bold"/>
          <w:b/>
          <w:spacing w:val="-2"/>
        </w:rPr>
        <w:t xml:space="preserve">OVC-HEVs, </w:t>
      </w:r>
      <w:r w:rsidR="003A601A" w:rsidRPr="003A601A">
        <w:rPr>
          <w:color w:val="FF0000"/>
          <w:u w:val="single"/>
        </w:rPr>
        <w:t>and OVC-FCHV</w:t>
      </w:r>
      <w:r w:rsidR="003A601A" w:rsidRPr="00950469">
        <w:rPr>
          <w:rFonts w:ascii="Times New Roman Bold" w:hAnsi="Times New Roman Bold"/>
          <w:b/>
          <w:spacing w:val="-2"/>
        </w:rPr>
        <w:t xml:space="preserve"> </w:t>
      </w:r>
      <w:r w:rsidR="00DE237F" w:rsidRPr="00950469">
        <w:rPr>
          <w:rFonts w:ascii="Times New Roman Bold" w:hAnsi="Times New Roman Bold"/>
          <w:b/>
          <w:spacing w:val="-2"/>
        </w:rPr>
        <w:t>c</w:t>
      </w:r>
      <w:r w:rsidRPr="00950469">
        <w:rPr>
          <w:rFonts w:ascii="Times New Roman Bold" w:hAnsi="Times New Roman Bold"/>
          <w:b/>
          <w:spacing w:val="-2"/>
        </w:rPr>
        <w:t>harge-depleting type 1 test with subsequent charge-sustaining Type 1 test</w:t>
      </w:r>
    </w:p>
    <w:p w14:paraId="70479676" w14:textId="713F6307" w:rsidR="0006477F" w:rsidRPr="00950469" w:rsidRDefault="0006477F" w:rsidP="00700C70">
      <w:pPr>
        <w:pStyle w:val="Listenabsatz"/>
        <w:ind w:left="1080"/>
        <w:rPr>
          <w:sz w:val="20"/>
        </w:rPr>
      </w:pPr>
      <w:r w:rsidRPr="00950469">
        <w:rPr>
          <w:noProof/>
          <w:lang w:val="en-US"/>
        </w:rPr>
        <w:drawing>
          <wp:inline distT="0" distB="0" distL="0" distR="0" wp14:anchorId="33B2FA4F" wp14:editId="0F6E7572">
            <wp:extent cx="5561304" cy="3814762"/>
            <wp:effectExtent l="0" t="0" r="1905" b="0"/>
            <wp:docPr id="13586" name="Grafik 1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6279" cy="3818174"/>
                    </a:xfrm>
                    <a:prstGeom prst="rect">
                      <a:avLst/>
                    </a:prstGeom>
                    <a:noFill/>
                    <a:ln>
                      <a:noFill/>
                    </a:ln>
                  </pic:spPr>
                </pic:pic>
              </a:graphicData>
            </a:graphic>
          </wp:inline>
        </w:drawing>
      </w:r>
    </w:p>
    <w:p w14:paraId="326021F1" w14:textId="77777777" w:rsidR="006E1A8E" w:rsidRPr="00950469" w:rsidRDefault="006E1A8E">
      <w:pPr>
        <w:suppressAutoHyphens w:val="0"/>
        <w:spacing w:line="240" w:lineRule="auto"/>
      </w:pPr>
      <w:r w:rsidRPr="00950469">
        <w:br w:type="page"/>
      </w:r>
    </w:p>
    <w:p w14:paraId="0FE42CD9" w14:textId="48EC85CF" w:rsidR="009C43D7" w:rsidRPr="00950469" w:rsidRDefault="009C43D7" w:rsidP="00AB7486">
      <w:pPr>
        <w:spacing w:after="120"/>
        <w:ind w:left="2268" w:hanging="1134"/>
      </w:pPr>
      <w:r w:rsidRPr="00950469">
        <w:lastRenderedPageBreak/>
        <w:t>1.4.</w:t>
      </w:r>
      <w:r w:rsidR="00AB7486" w:rsidRPr="00950469">
        <w:tab/>
      </w:r>
      <w:r w:rsidRPr="00950469">
        <w:t>Test sequence OVC-HEVs</w:t>
      </w:r>
      <w:r w:rsidR="003A601A" w:rsidRPr="003A601A">
        <w:rPr>
          <w:color w:val="FF0000"/>
          <w:u w:val="single"/>
        </w:rPr>
        <w:t xml:space="preserve"> and OVC-FCHV</w:t>
      </w:r>
      <w:r w:rsidRPr="00950469">
        <w:t xml:space="preserve"> according to option 4 </w:t>
      </w:r>
    </w:p>
    <w:p w14:paraId="2485EA28" w14:textId="29F4D5E5" w:rsidR="007B3507" w:rsidRPr="00950469" w:rsidRDefault="009C43D7" w:rsidP="007B3507">
      <w:pPr>
        <w:spacing w:before="120" w:line="240" w:lineRule="auto"/>
        <w:ind w:left="2268" w:right="1134"/>
      </w:pPr>
      <w:r w:rsidRPr="00950469">
        <w:t xml:space="preserve">Charge-sustaining </w:t>
      </w:r>
      <w:r w:rsidR="0045766F" w:rsidRPr="00950469">
        <w:t xml:space="preserve">Type </w:t>
      </w:r>
      <w:r w:rsidRPr="00950469">
        <w:t>1 test with subseque</w:t>
      </w:r>
      <w:r w:rsidR="007B3507" w:rsidRPr="00950469">
        <w:t>nt charge-depleting Type 1 test</w:t>
      </w:r>
      <w:r w:rsidR="00DA3313">
        <w:t xml:space="preserve"> (Figure A8.App1/4)</w:t>
      </w:r>
    </w:p>
    <w:p w14:paraId="56BB3216" w14:textId="4074D474" w:rsidR="007B3507" w:rsidRPr="00950469" w:rsidRDefault="00954D30" w:rsidP="007B3507">
      <w:pPr>
        <w:spacing w:before="120" w:line="240" w:lineRule="auto"/>
        <w:ind w:right="1134"/>
        <w:rPr>
          <w:szCs w:val="24"/>
        </w:rPr>
      </w:pPr>
      <w:r w:rsidRPr="00950469">
        <w:rPr>
          <w:szCs w:val="24"/>
        </w:rPr>
        <w:t>Figure A8.App1/4</w:t>
      </w:r>
    </w:p>
    <w:p w14:paraId="45C12FD0" w14:textId="15CD3A87" w:rsidR="007B3507" w:rsidRPr="00950469" w:rsidRDefault="00954D30" w:rsidP="00753A99">
      <w:pPr>
        <w:spacing w:after="120"/>
        <w:ind w:right="1134"/>
        <w:rPr>
          <w:b/>
          <w:szCs w:val="24"/>
        </w:rPr>
      </w:pPr>
      <w:r w:rsidRPr="00950469">
        <w:rPr>
          <w:b/>
          <w:szCs w:val="24"/>
        </w:rPr>
        <w:t>OVC-HEVs</w:t>
      </w:r>
      <w:r w:rsidR="003A601A" w:rsidRPr="003A601A">
        <w:rPr>
          <w:color w:val="FF0000"/>
          <w:u w:val="single"/>
        </w:rPr>
        <w:t xml:space="preserve"> and OVC-FCHV</w:t>
      </w:r>
      <w:r w:rsidRPr="00950469">
        <w:rPr>
          <w:b/>
          <w:szCs w:val="24"/>
        </w:rPr>
        <w:t xml:space="preserve">, </w:t>
      </w:r>
      <w:r w:rsidR="00DE237F" w:rsidRPr="00950469">
        <w:rPr>
          <w:b/>
          <w:szCs w:val="24"/>
        </w:rPr>
        <w:t>c</w:t>
      </w:r>
      <w:r w:rsidRPr="00950469">
        <w:rPr>
          <w:b/>
          <w:szCs w:val="24"/>
        </w:rPr>
        <w:t>harge-</w:t>
      </w:r>
      <w:r w:rsidR="003D72D6">
        <w:rPr>
          <w:b/>
          <w:szCs w:val="24"/>
        </w:rPr>
        <w:t>sustaining</w:t>
      </w:r>
      <w:r w:rsidR="003D72D6" w:rsidRPr="00950469">
        <w:rPr>
          <w:b/>
          <w:szCs w:val="24"/>
        </w:rPr>
        <w:t xml:space="preserve"> </w:t>
      </w:r>
      <w:r w:rsidRPr="00950469">
        <w:rPr>
          <w:b/>
          <w:szCs w:val="24"/>
        </w:rPr>
        <w:t>Type 1 test with subsequent charge-</w:t>
      </w:r>
      <w:r w:rsidR="003D72D6">
        <w:rPr>
          <w:b/>
          <w:szCs w:val="24"/>
        </w:rPr>
        <w:t>depleting</w:t>
      </w:r>
      <w:r w:rsidR="003D72D6" w:rsidRPr="00950469">
        <w:rPr>
          <w:b/>
          <w:szCs w:val="24"/>
        </w:rPr>
        <w:t xml:space="preserve"> </w:t>
      </w:r>
      <w:r w:rsidRPr="00950469">
        <w:rPr>
          <w:b/>
          <w:szCs w:val="24"/>
        </w:rPr>
        <w:t>Type 1 test</w:t>
      </w:r>
    </w:p>
    <w:p w14:paraId="46538D9D" w14:textId="0DEE1D38" w:rsidR="00700C70" w:rsidRPr="00950469" w:rsidRDefault="00ED3091" w:rsidP="007B3507">
      <w:pPr>
        <w:spacing w:after="120"/>
        <w:ind w:right="1134"/>
        <w:rPr>
          <w:lang w:eastAsia="de-DE"/>
        </w:rPr>
      </w:pPr>
      <w:r w:rsidRPr="00950469">
        <w:rPr>
          <w:noProof/>
          <w:lang w:val="en-US"/>
        </w:rPr>
        <w:drawing>
          <wp:inline distT="0" distB="0" distL="0" distR="0" wp14:anchorId="6C7E9947" wp14:editId="022A3ABE">
            <wp:extent cx="6120765" cy="4193437"/>
            <wp:effectExtent l="0" t="0" r="0" b="0"/>
            <wp:docPr id="13587" name="Grafik 1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4193437"/>
                    </a:xfrm>
                    <a:prstGeom prst="rect">
                      <a:avLst/>
                    </a:prstGeom>
                    <a:noFill/>
                    <a:ln>
                      <a:noFill/>
                    </a:ln>
                  </pic:spPr>
                </pic:pic>
              </a:graphicData>
            </a:graphic>
          </wp:inline>
        </w:drawing>
      </w:r>
    </w:p>
    <w:p w14:paraId="0E6C8BF1" w14:textId="77777777" w:rsidR="00700C70" w:rsidRPr="00950469" w:rsidRDefault="00700C70" w:rsidP="00AA66CB">
      <w:pPr>
        <w:suppressAutoHyphens w:val="0"/>
        <w:spacing w:line="240" w:lineRule="auto"/>
        <w:jc w:val="both"/>
        <w:rPr>
          <w:lang w:eastAsia="de-DE"/>
        </w:rPr>
        <w:sectPr w:rsidR="00700C70" w:rsidRPr="00950469" w:rsidSect="009E2252">
          <w:endnotePr>
            <w:numFmt w:val="decimal"/>
          </w:endnotePr>
          <w:pgSz w:w="11907" w:h="16840" w:code="9"/>
          <w:pgMar w:top="1701" w:right="1134" w:bottom="2268" w:left="1134" w:header="1134" w:footer="1701" w:gutter="0"/>
          <w:cols w:space="720"/>
          <w:docGrid w:linePitch="272"/>
        </w:sectPr>
      </w:pPr>
    </w:p>
    <w:p w14:paraId="09F024BA" w14:textId="7C2D3D26" w:rsidR="006E1A8E" w:rsidRPr="00950469" w:rsidRDefault="00A13203" w:rsidP="00647527">
      <w:pPr>
        <w:pStyle w:val="SingleTxtG"/>
        <w:ind w:left="2268" w:hanging="1134"/>
        <w:rPr>
          <w:rFonts w:eastAsia="MS Gothic"/>
          <w:bCs/>
          <w:szCs w:val="24"/>
        </w:rPr>
      </w:pPr>
      <w:r w:rsidRPr="00950469">
        <w:rPr>
          <w:rFonts w:eastAsia="MS Gothic"/>
          <w:bCs/>
          <w:szCs w:val="24"/>
        </w:rPr>
        <w:lastRenderedPageBreak/>
        <w:t>2.</w:t>
      </w:r>
      <w:r w:rsidR="00647527" w:rsidRPr="00950469">
        <w:rPr>
          <w:rFonts w:eastAsia="MS Gothic"/>
          <w:bCs/>
          <w:szCs w:val="24"/>
        </w:rPr>
        <w:tab/>
      </w:r>
      <w:r w:rsidR="006E1A8E" w:rsidRPr="00950469">
        <w:rPr>
          <w:rFonts w:eastAsia="MS Gothic"/>
          <w:bCs/>
          <w:szCs w:val="24"/>
        </w:rPr>
        <w:t>Test sequence NOVC-HEV</w:t>
      </w:r>
      <w:r w:rsidR="00F20C26" w:rsidRPr="00950469">
        <w:rPr>
          <w:rFonts w:eastAsia="MS Gothic"/>
          <w:bCs/>
          <w:szCs w:val="24"/>
        </w:rPr>
        <w:t>s</w:t>
      </w:r>
      <w:r w:rsidR="0045766F" w:rsidRPr="00950469">
        <w:rPr>
          <w:rFonts w:eastAsia="MS Gothic"/>
          <w:bCs/>
          <w:szCs w:val="24"/>
        </w:rPr>
        <w:t xml:space="preserve"> and NOVC-FCHVs</w:t>
      </w:r>
    </w:p>
    <w:p w14:paraId="5CBDB86E" w14:textId="56A58EAA" w:rsidR="006E1A8E" w:rsidRPr="00950469" w:rsidRDefault="006E1A8E" w:rsidP="00647527">
      <w:pPr>
        <w:pStyle w:val="SingleTxtG"/>
        <w:ind w:left="2268"/>
        <w:rPr>
          <w:rFonts w:eastAsia="MS Gothic"/>
          <w:bCs/>
          <w:szCs w:val="24"/>
        </w:rPr>
      </w:pPr>
      <w:r w:rsidRPr="00950469">
        <w:rPr>
          <w:rFonts w:eastAsia="MS Gothic"/>
          <w:bCs/>
          <w:szCs w:val="24"/>
        </w:rPr>
        <w:t>Charge-sustaining Type 1 test</w:t>
      </w:r>
      <w:r w:rsidR="00DA3313">
        <w:rPr>
          <w:rFonts w:eastAsia="MS Gothic"/>
          <w:bCs/>
          <w:szCs w:val="24"/>
        </w:rPr>
        <w:t xml:space="preserve"> (Figure A8.App1/5)</w:t>
      </w:r>
    </w:p>
    <w:p w14:paraId="106D1D3A" w14:textId="77777777" w:rsidR="00954D30" w:rsidRPr="00950469" w:rsidRDefault="00954D30" w:rsidP="00647527">
      <w:pPr>
        <w:pStyle w:val="berschrift1"/>
        <w:rPr>
          <w:szCs w:val="24"/>
        </w:rPr>
      </w:pPr>
      <w:r w:rsidRPr="00950469">
        <w:t>Figure A8.App1</w:t>
      </w:r>
      <w:r w:rsidRPr="00950469">
        <w:rPr>
          <w:u w:val="single"/>
        </w:rPr>
        <w:t>/</w:t>
      </w:r>
      <w:r w:rsidRPr="00950469">
        <w:t>5</w:t>
      </w:r>
    </w:p>
    <w:p w14:paraId="4506E621" w14:textId="77777777" w:rsidR="00954D30" w:rsidRPr="00950469" w:rsidRDefault="00954D30" w:rsidP="00647527">
      <w:pPr>
        <w:pStyle w:val="berschrift1"/>
        <w:spacing w:after="120"/>
        <w:rPr>
          <w:rFonts w:eastAsia="MS Gothic"/>
          <w:bCs/>
          <w:color w:val="000000"/>
          <w:szCs w:val="24"/>
        </w:rPr>
      </w:pPr>
      <w:r w:rsidRPr="00950469">
        <w:rPr>
          <w:b/>
        </w:rPr>
        <w:t>NOVC-HEVs and NOVC-FCHVs, charge-sustaining Type 1 test</w:t>
      </w:r>
    </w:p>
    <w:p w14:paraId="503DCB41" w14:textId="5E574AA4" w:rsidR="00731B9B" w:rsidRPr="00950469" w:rsidRDefault="00731B9B" w:rsidP="009E2252">
      <w:pPr>
        <w:ind w:left="1134"/>
        <w:rPr>
          <w:szCs w:val="24"/>
        </w:rPr>
      </w:pPr>
      <w:r w:rsidRPr="00950469">
        <w:rPr>
          <w:rFonts w:eastAsia="MS Gothic"/>
          <w:bCs/>
          <w:noProof/>
          <w:color w:val="000000"/>
          <w:szCs w:val="24"/>
          <w:lang w:val="en-US"/>
        </w:rPr>
        <w:drawing>
          <wp:inline distT="0" distB="0" distL="0" distR="0" wp14:anchorId="55D76AB1" wp14:editId="4424DE78">
            <wp:extent cx="4654550" cy="2403765"/>
            <wp:effectExtent l="0" t="0" r="0" b="0"/>
            <wp:docPr id="1401" name="Grafik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1037" cy="2422608"/>
                    </a:xfrm>
                    <a:prstGeom prst="rect">
                      <a:avLst/>
                    </a:prstGeom>
                    <a:noFill/>
                  </pic:spPr>
                </pic:pic>
              </a:graphicData>
            </a:graphic>
          </wp:inline>
        </w:drawing>
      </w:r>
    </w:p>
    <w:p w14:paraId="060DC6BF" w14:textId="7D4AFE0B" w:rsidR="008228F7" w:rsidRPr="00950469" w:rsidRDefault="008228F7" w:rsidP="008A7C72">
      <w:pPr>
        <w:pStyle w:val="SingleTxtG"/>
        <w:ind w:left="567"/>
        <w:jc w:val="center"/>
        <w:rPr>
          <w:rFonts w:eastAsia="MS Gothic"/>
        </w:rPr>
      </w:pPr>
    </w:p>
    <w:p w14:paraId="2C33C1B7" w14:textId="7BF57DFE" w:rsidR="006E1A8E" w:rsidRPr="00950469" w:rsidRDefault="006E1A8E" w:rsidP="000071C8">
      <w:pPr>
        <w:suppressAutoHyphens w:val="0"/>
        <w:spacing w:line="240" w:lineRule="auto"/>
        <w:ind w:left="1134"/>
        <w:rPr>
          <w:szCs w:val="24"/>
        </w:rPr>
      </w:pPr>
      <w:r w:rsidRPr="00950469">
        <w:rPr>
          <w:szCs w:val="24"/>
        </w:rPr>
        <w:br w:type="page"/>
      </w:r>
    </w:p>
    <w:p w14:paraId="1C3229D0" w14:textId="77777777" w:rsidR="006E1A8E" w:rsidRPr="00950469" w:rsidRDefault="006E1A8E" w:rsidP="004B7113">
      <w:pPr>
        <w:rPr>
          <w:szCs w:val="24"/>
        </w:rPr>
        <w:sectPr w:rsidR="006E1A8E" w:rsidRPr="00950469" w:rsidSect="00EF01E2">
          <w:endnotePr>
            <w:numFmt w:val="decimal"/>
          </w:endnotePr>
          <w:pgSz w:w="11907" w:h="16840" w:code="9"/>
          <w:pgMar w:top="1701" w:right="1134" w:bottom="2268" w:left="1134" w:header="1134" w:footer="1701" w:gutter="0"/>
          <w:cols w:space="720"/>
          <w:docGrid w:linePitch="272"/>
        </w:sectPr>
      </w:pPr>
    </w:p>
    <w:p w14:paraId="5DC9FA9B" w14:textId="48775DB6" w:rsidR="00A40525" w:rsidRPr="00950469" w:rsidRDefault="00414DE9" w:rsidP="006D263B">
      <w:pPr>
        <w:pStyle w:val="HChG"/>
      </w:pPr>
      <w:bookmarkStart w:id="810" w:name="Annex_8_EV_Appendix_2_RCB_correction"/>
      <w:bookmarkEnd w:id="810"/>
      <w:r w:rsidRPr="00950469">
        <w:lastRenderedPageBreak/>
        <w:t>A</w:t>
      </w:r>
      <w:r w:rsidR="00833B40" w:rsidRPr="00950469">
        <w:t>nnex 8</w:t>
      </w:r>
      <w:r w:rsidR="008B57A5" w:rsidRPr="00950469">
        <w:t xml:space="preserve"> -</w:t>
      </w:r>
      <w:r w:rsidR="007E6D1F" w:rsidRPr="00950469">
        <w:t xml:space="preserve"> </w:t>
      </w:r>
      <w:r w:rsidR="007B5CD7" w:rsidRPr="00950469">
        <w:t>Appendix </w:t>
      </w:r>
      <w:r w:rsidR="00833B40" w:rsidRPr="00950469">
        <w:t>2</w:t>
      </w:r>
    </w:p>
    <w:p w14:paraId="28A00791" w14:textId="1BF0887A" w:rsidR="00A40525" w:rsidRPr="00950469" w:rsidRDefault="006D263B" w:rsidP="006D263B">
      <w:pPr>
        <w:pStyle w:val="HChG"/>
      </w:pPr>
      <w:r w:rsidRPr="00950469">
        <w:tab/>
      </w:r>
      <w:r w:rsidRPr="00950469">
        <w:tab/>
      </w:r>
      <w:r w:rsidR="00A40525" w:rsidRPr="00950469">
        <w:t xml:space="preserve">REESS </w:t>
      </w:r>
      <w:r w:rsidR="001415B3" w:rsidRPr="00950469">
        <w:t>energy change-based correction procedure</w:t>
      </w:r>
    </w:p>
    <w:p w14:paraId="6E7FE593" w14:textId="5A0CACE8" w:rsidR="00511CC1" w:rsidRPr="00950469" w:rsidRDefault="00511CC1" w:rsidP="00511CC1">
      <w:pPr>
        <w:pStyle w:val="SingleTxtG"/>
        <w:rPr>
          <w:bCs/>
          <w:szCs w:val="24"/>
        </w:rPr>
      </w:pPr>
      <w:r w:rsidRPr="00950469">
        <w:rPr>
          <w:bCs/>
          <w:szCs w:val="24"/>
        </w:rPr>
        <w:t>This Appendix describes the procedure to correct the charge-sustaining Type 1 test CO</w:t>
      </w:r>
      <w:r w:rsidRPr="00950469">
        <w:rPr>
          <w:bCs/>
          <w:szCs w:val="24"/>
          <w:vertAlign w:val="subscript"/>
        </w:rPr>
        <w:t>2</w:t>
      </w:r>
      <w:r w:rsidRPr="00950469">
        <w:rPr>
          <w:bCs/>
          <w:szCs w:val="24"/>
        </w:rPr>
        <w:t xml:space="preserve"> mass emission for NOVC-HEVs and OVC-HEVs, and the fuel consumption for NOVC-FCHVs as a function of the electric energy change of all REESSs.</w:t>
      </w:r>
    </w:p>
    <w:p w14:paraId="076BFFAE" w14:textId="77777777" w:rsidR="00EF5532" w:rsidRPr="00950469" w:rsidRDefault="00EF5532" w:rsidP="00EF5532">
      <w:pPr>
        <w:pStyle w:val="SingleTxtG"/>
        <w:ind w:left="2268" w:hanging="1134"/>
        <w:rPr>
          <w:bCs/>
          <w:szCs w:val="24"/>
        </w:rPr>
      </w:pPr>
      <w:r w:rsidRPr="00950469">
        <w:rPr>
          <w:bCs/>
          <w:szCs w:val="24"/>
        </w:rPr>
        <w:t>1.</w:t>
      </w:r>
      <w:r w:rsidRPr="00950469">
        <w:rPr>
          <w:bCs/>
          <w:szCs w:val="24"/>
        </w:rPr>
        <w:tab/>
        <w:t>General requirements</w:t>
      </w:r>
    </w:p>
    <w:p w14:paraId="20CB3C55" w14:textId="4064766F" w:rsidR="002B0547" w:rsidRPr="00950469" w:rsidRDefault="002B0547" w:rsidP="00EF5532">
      <w:pPr>
        <w:pStyle w:val="SingleTxtG"/>
        <w:ind w:left="2268" w:hanging="1134"/>
        <w:rPr>
          <w:bCs/>
          <w:szCs w:val="24"/>
        </w:rPr>
      </w:pPr>
      <w:r w:rsidRPr="00950469">
        <w:rPr>
          <w:bCs/>
          <w:szCs w:val="24"/>
        </w:rPr>
        <w:t>1.1.</w:t>
      </w:r>
      <w:r w:rsidRPr="00950469">
        <w:rPr>
          <w:bCs/>
          <w:szCs w:val="24"/>
        </w:rPr>
        <w:tab/>
        <w:t xml:space="preserve">Applicability of </w:t>
      </w:r>
      <w:r w:rsidR="00511CC1" w:rsidRPr="00950469">
        <w:rPr>
          <w:bCs/>
          <w:szCs w:val="24"/>
        </w:rPr>
        <w:t xml:space="preserve">this </w:t>
      </w:r>
      <w:r w:rsidR="008474EA" w:rsidRPr="00950469">
        <w:rPr>
          <w:bCs/>
          <w:szCs w:val="24"/>
        </w:rPr>
        <w:t>a</w:t>
      </w:r>
      <w:r w:rsidRPr="00950469">
        <w:rPr>
          <w:bCs/>
          <w:szCs w:val="24"/>
        </w:rPr>
        <w:t>ppendix</w:t>
      </w:r>
    </w:p>
    <w:p w14:paraId="4D42CDC7" w14:textId="5A417FFB" w:rsidR="002B0547" w:rsidRPr="00950469" w:rsidRDefault="002B0547" w:rsidP="00EF5532">
      <w:pPr>
        <w:pStyle w:val="SingleTxtG"/>
        <w:ind w:left="2268" w:hanging="1134"/>
        <w:rPr>
          <w:bCs/>
          <w:szCs w:val="24"/>
        </w:rPr>
      </w:pPr>
      <w:r w:rsidRPr="00950469">
        <w:rPr>
          <w:bCs/>
          <w:szCs w:val="24"/>
        </w:rPr>
        <w:t>1.1.1.</w:t>
      </w:r>
      <w:r w:rsidRPr="00950469">
        <w:rPr>
          <w:bCs/>
          <w:szCs w:val="24"/>
        </w:rPr>
        <w:tab/>
        <w:t>The phase</w:t>
      </w:r>
      <w:r w:rsidR="00E90881" w:rsidRPr="00950469">
        <w:rPr>
          <w:bCs/>
          <w:szCs w:val="24"/>
        </w:rPr>
        <w:t>-</w:t>
      </w:r>
      <w:r w:rsidRPr="00950469">
        <w:rPr>
          <w:bCs/>
          <w:szCs w:val="24"/>
        </w:rPr>
        <w:t xml:space="preserve">specific fuel consumption </w:t>
      </w:r>
      <w:r w:rsidR="00511CC1" w:rsidRPr="00950469">
        <w:rPr>
          <w:bCs/>
          <w:szCs w:val="24"/>
        </w:rPr>
        <w:t>for NOVC-</w:t>
      </w:r>
      <w:r w:rsidR="001A52AF" w:rsidRPr="00950469">
        <w:rPr>
          <w:bCs/>
          <w:szCs w:val="24"/>
        </w:rPr>
        <w:t>FCHVs,</w:t>
      </w:r>
      <w:r w:rsidR="00511CC1" w:rsidRPr="00950469">
        <w:rPr>
          <w:bCs/>
          <w:szCs w:val="24"/>
        </w:rPr>
        <w:t xml:space="preserve"> and the </w:t>
      </w:r>
      <w:r w:rsidRPr="00950469">
        <w:rPr>
          <w:bCs/>
          <w:szCs w:val="24"/>
        </w:rPr>
        <w:t>CO</w:t>
      </w:r>
      <w:r w:rsidRPr="00950469">
        <w:rPr>
          <w:bCs/>
          <w:szCs w:val="24"/>
          <w:vertAlign w:val="subscript"/>
        </w:rPr>
        <w:t>2</w:t>
      </w:r>
      <w:r w:rsidRPr="00950469">
        <w:rPr>
          <w:bCs/>
          <w:szCs w:val="24"/>
        </w:rPr>
        <w:t xml:space="preserve"> mass emission </w:t>
      </w:r>
      <w:r w:rsidR="00511CC1" w:rsidRPr="00950469">
        <w:rPr>
          <w:bCs/>
          <w:szCs w:val="24"/>
        </w:rPr>
        <w:t xml:space="preserve">for NOVC-HEVs and OVC-HEVs </w:t>
      </w:r>
      <w:r w:rsidR="003A601A" w:rsidRPr="003A601A">
        <w:rPr>
          <w:color w:val="FF0000"/>
          <w:u w:val="single"/>
        </w:rPr>
        <w:t>and OVC-FCHV</w:t>
      </w:r>
      <w:r w:rsidR="003A601A" w:rsidRPr="00950469">
        <w:rPr>
          <w:bCs/>
          <w:szCs w:val="24"/>
        </w:rPr>
        <w:t xml:space="preserve"> </w:t>
      </w:r>
      <w:r w:rsidRPr="00950469">
        <w:rPr>
          <w:bCs/>
          <w:szCs w:val="24"/>
        </w:rPr>
        <w:t>shall be corrected.</w:t>
      </w:r>
    </w:p>
    <w:p w14:paraId="45F4C758" w14:textId="7126FB80" w:rsidR="00021650" w:rsidRPr="00950469" w:rsidRDefault="002B0547" w:rsidP="00EF5532">
      <w:pPr>
        <w:pStyle w:val="SingleTxtG"/>
        <w:ind w:left="2268" w:hanging="1134"/>
        <w:rPr>
          <w:bCs/>
          <w:spacing w:val="-2"/>
          <w:szCs w:val="24"/>
        </w:rPr>
      </w:pPr>
      <w:r w:rsidRPr="00950469">
        <w:rPr>
          <w:bCs/>
          <w:spacing w:val="-2"/>
          <w:szCs w:val="24"/>
        </w:rPr>
        <w:t>1.1.2.</w:t>
      </w:r>
      <w:r w:rsidRPr="00950469">
        <w:rPr>
          <w:bCs/>
          <w:spacing w:val="-2"/>
          <w:szCs w:val="24"/>
        </w:rPr>
        <w:tab/>
      </w:r>
      <w:r w:rsidR="001A52AF" w:rsidRPr="00950469">
        <w:rPr>
          <w:bCs/>
          <w:spacing w:val="-2"/>
          <w:szCs w:val="24"/>
        </w:rPr>
        <w:t xml:space="preserve">In the case that </w:t>
      </w:r>
      <w:r w:rsidR="00511CC1" w:rsidRPr="00950469">
        <w:rPr>
          <w:spacing w:val="-2"/>
        </w:rPr>
        <w:t>a correction</w:t>
      </w:r>
      <w:r w:rsidR="00511CC1" w:rsidRPr="00950469">
        <w:rPr>
          <w:bCs/>
          <w:spacing w:val="-2"/>
          <w:szCs w:val="24"/>
        </w:rPr>
        <w:t xml:space="preserve"> of fuel consumption for NOVC-FCHVs </w:t>
      </w:r>
      <w:r w:rsidR="007204E4" w:rsidRPr="00950469">
        <w:rPr>
          <w:bCs/>
          <w:spacing w:val="-2"/>
          <w:szCs w:val="24"/>
        </w:rPr>
        <w:t>or</w:t>
      </w:r>
      <w:r w:rsidR="00511CC1" w:rsidRPr="00950469">
        <w:rPr>
          <w:spacing w:val="-2"/>
        </w:rPr>
        <w:t xml:space="preserve"> a correction</w:t>
      </w:r>
      <w:r w:rsidR="00511CC1" w:rsidRPr="00950469">
        <w:rPr>
          <w:bCs/>
          <w:spacing w:val="-2"/>
          <w:szCs w:val="24"/>
        </w:rPr>
        <w:t xml:space="preserve"> of CO</w:t>
      </w:r>
      <w:r w:rsidR="00511CC1" w:rsidRPr="00950469">
        <w:rPr>
          <w:bCs/>
          <w:spacing w:val="-2"/>
          <w:szCs w:val="24"/>
          <w:vertAlign w:val="subscript"/>
        </w:rPr>
        <w:t>2</w:t>
      </w:r>
      <w:r w:rsidR="003A601A">
        <w:rPr>
          <w:bCs/>
          <w:spacing w:val="-2"/>
          <w:szCs w:val="24"/>
        </w:rPr>
        <w:t xml:space="preserve"> mass emission for NOVC-HEVs,</w:t>
      </w:r>
      <w:r w:rsidR="00511CC1" w:rsidRPr="00950469">
        <w:rPr>
          <w:bCs/>
          <w:spacing w:val="-2"/>
          <w:szCs w:val="24"/>
        </w:rPr>
        <w:t xml:space="preserve">OVC-HEVs </w:t>
      </w:r>
      <w:r w:rsidR="003A601A" w:rsidRPr="003A601A">
        <w:rPr>
          <w:color w:val="FF0000"/>
          <w:u w:val="single"/>
        </w:rPr>
        <w:t>and OVC-FCHV</w:t>
      </w:r>
      <w:r w:rsidR="003A601A" w:rsidRPr="00950469">
        <w:rPr>
          <w:bCs/>
          <w:spacing w:val="-2"/>
          <w:szCs w:val="24"/>
        </w:rPr>
        <w:t xml:space="preserve"> </w:t>
      </w:r>
      <w:r w:rsidR="00511CC1" w:rsidRPr="00950469">
        <w:rPr>
          <w:bCs/>
          <w:spacing w:val="-2"/>
          <w:szCs w:val="24"/>
        </w:rPr>
        <w:t xml:space="preserve">measured over the whole cycle according to paragraph 1.1.3. or paragraph 1.1.4. of this </w:t>
      </w:r>
      <w:r w:rsidR="000071C8" w:rsidRPr="00950469">
        <w:rPr>
          <w:bCs/>
          <w:spacing w:val="-2"/>
          <w:szCs w:val="24"/>
        </w:rPr>
        <w:t>a</w:t>
      </w:r>
      <w:r w:rsidR="00511CC1" w:rsidRPr="00950469">
        <w:rPr>
          <w:bCs/>
          <w:spacing w:val="-2"/>
          <w:szCs w:val="24"/>
        </w:rPr>
        <w:t>ppendix</w:t>
      </w:r>
      <w:r w:rsidR="007204E4" w:rsidRPr="00950469">
        <w:rPr>
          <w:bCs/>
          <w:spacing w:val="-2"/>
          <w:szCs w:val="24"/>
        </w:rPr>
        <w:t xml:space="preserve"> is applied</w:t>
      </w:r>
      <w:r w:rsidR="00511CC1" w:rsidRPr="00950469">
        <w:rPr>
          <w:bCs/>
          <w:spacing w:val="-2"/>
          <w:szCs w:val="24"/>
        </w:rPr>
        <w:t xml:space="preserve">, paragraph 4.3. of </w:t>
      </w:r>
      <w:r w:rsidR="007204E4" w:rsidRPr="00950469">
        <w:rPr>
          <w:bCs/>
          <w:spacing w:val="-2"/>
          <w:szCs w:val="24"/>
        </w:rPr>
        <w:t xml:space="preserve">this </w:t>
      </w:r>
      <w:r w:rsidR="000071C8" w:rsidRPr="00950469">
        <w:rPr>
          <w:spacing w:val="-2"/>
          <w:szCs w:val="24"/>
        </w:rPr>
        <w:t xml:space="preserve">annex </w:t>
      </w:r>
      <w:r w:rsidR="00511CC1" w:rsidRPr="00950469">
        <w:rPr>
          <w:bCs/>
          <w:spacing w:val="-2"/>
          <w:szCs w:val="24"/>
        </w:rPr>
        <w:t xml:space="preserve">shall be used to calculate the charge-sustaining REESS energy change </w:t>
      </w:r>
      <m:oMath>
        <m:r>
          <m:rPr>
            <m:sty m:val="p"/>
          </m:rPr>
          <w:rPr>
            <w:rFonts w:ascii="Cambria Math" w:hAnsi="Cambria Math"/>
            <w:spacing w:val="-2"/>
            <w:szCs w:val="24"/>
          </w:rPr>
          <m:t>∆</m:t>
        </m:r>
        <m:sSub>
          <m:sSubPr>
            <m:ctrlPr>
              <w:rPr>
                <w:rFonts w:ascii="Cambria Math" w:hAnsi="Cambria Math"/>
                <w:spacing w:val="-2"/>
                <w:szCs w:val="24"/>
              </w:rPr>
            </m:ctrlPr>
          </m:sSubPr>
          <m:e>
            <m:r>
              <m:rPr>
                <m:sty m:val="p"/>
              </m:rPr>
              <w:rPr>
                <w:rFonts w:ascii="Cambria Math" w:hAnsi="Cambria Math"/>
                <w:spacing w:val="-2"/>
                <w:szCs w:val="24"/>
              </w:rPr>
              <m:t>E</m:t>
            </m:r>
          </m:e>
          <m:sub>
            <m:r>
              <m:rPr>
                <m:sty m:val="p"/>
              </m:rPr>
              <w:rPr>
                <w:rFonts w:ascii="Cambria Math" w:hAnsi="Cambria Math"/>
                <w:spacing w:val="-2"/>
                <w:szCs w:val="24"/>
              </w:rPr>
              <m:t>REESS,CS</m:t>
            </m:r>
          </m:sub>
        </m:sSub>
        <m:r>
          <m:rPr>
            <m:sty m:val="p"/>
          </m:rPr>
          <w:rPr>
            <w:rFonts w:ascii="Cambria Math" w:hAnsi="Cambria Math"/>
            <w:spacing w:val="-2"/>
            <w:szCs w:val="24"/>
          </w:rPr>
          <m:t xml:space="preserve"> </m:t>
        </m:r>
      </m:oMath>
      <w:r w:rsidR="00511CC1" w:rsidRPr="00950469">
        <w:rPr>
          <w:bCs/>
          <w:spacing w:val="-2"/>
          <w:szCs w:val="24"/>
        </w:rPr>
        <w:t xml:space="preserve">of the charge-sustaining Type 1 test. The considered period j used in paragraph 4.3. of this </w:t>
      </w:r>
      <w:r w:rsidR="000071C8" w:rsidRPr="00950469">
        <w:rPr>
          <w:spacing w:val="-2"/>
          <w:szCs w:val="24"/>
        </w:rPr>
        <w:t xml:space="preserve">annex </w:t>
      </w:r>
      <w:r w:rsidR="00511CC1" w:rsidRPr="00950469">
        <w:rPr>
          <w:bCs/>
          <w:spacing w:val="-2"/>
          <w:szCs w:val="24"/>
        </w:rPr>
        <w:t>is defined by the charge-sustaining Type 1 test</w:t>
      </w:r>
      <w:r w:rsidR="00021650" w:rsidRPr="00950469">
        <w:rPr>
          <w:bCs/>
          <w:spacing w:val="-2"/>
          <w:szCs w:val="24"/>
        </w:rPr>
        <w:t>.</w:t>
      </w:r>
    </w:p>
    <w:p w14:paraId="3164FAD4" w14:textId="1CD67F56" w:rsidR="007B4AB6" w:rsidRPr="00950469" w:rsidRDefault="007B4AB6" w:rsidP="008F0A0F">
      <w:pPr>
        <w:pStyle w:val="SingleTxtG"/>
        <w:ind w:left="2268" w:hanging="1134"/>
        <w:rPr>
          <w:szCs w:val="24"/>
        </w:rPr>
      </w:pPr>
      <w:r w:rsidRPr="00950469">
        <w:rPr>
          <w:szCs w:val="24"/>
        </w:rPr>
        <w:t>1.2.2.</w:t>
      </w:r>
      <w:r w:rsidRPr="00950469">
        <w:rPr>
          <w:szCs w:val="24"/>
        </w:rPr>
        <w:tab/>
        <w:t>Charge-sustaining fuel energy for NOVC-FCHVs</w:t>
      </w:r>
      <w:r w:rsidR="003A601A" w:rsidRPr="003A601A">
        <w:rPr>
          <w:color w:val="FF0000"/>
          <w:u w:val="single"/>
        </w:rPr>
        <w:t xml:space="preserve"> and OVC-FCHV</w:t>
      </w:r>
    </w:p>
    <w:p w14:paraId="09F76DB6" w14:textId="16A0674A" w:rsidR="007B4AB6" w:rsidRPr="00950469" w:rsidRDefault="007B4AB6" w:rsidP="008F0A0F">
      <w:pPr>
        <w:pStyle w:val="SingleTxtG"/>
        <w:ind w:left="2268"/>
        <w:rPr>
          <w:szCs w:val="24"/>
        </w:rPr>
      </w:pPr>
      <w:r w:rsidRPr="00950469">
        <w:rPr>
          <w:szCs w:val="24"/>
        </w:rPr>
        <w:t>The charge-sustaining energy content of the consumed fuel for NOVC-FCHVs shall be calculated using the following equation:</w:t>
      </w:r>
    </w:p>
    <w:p w14:paraId="56B3991E" w14:textId="6BDFBBAA" w:rsidR="0062070E" w:rsidRPr="00950469" w:rsidRDefault="0062070E" w:rsidP="0062070E">
      <w:pPr>
        <w:pStyle w:val="SingleTxtG"/>
        <w:ind w:left="2268" w:hanging="1134"/>
        <w:rPr>
          <w:szCs w:val="24"/>
        </w:rPr>
      </w:pPr>
    </w:p>
    <w:p w14:paraId="4305E6B2" w14:textId="20385284" w:rsidR="0062070E" w:rsidRPr="00950469" w:rsidRDefault="0062070E" w:rsidP="0062070E">
      <w:pPr>
        <w:pStyle w:val="SingleTxtG"/>
        <w:ind w:left="2268" w:hanging="1134"/>
        <w:rPr>
          <w:szCs w:val="24"/>
        </w:rPr>
      </w:pPr>
      <w:r w:rsidRPr="00950469">
        <w:rPr>
          <w:szCs w:val="24"/>
        </w:rPr>
        <w:t>3.1.</w:t>
      </w:r>
      <w:r w:rsidRPr="00950469">
        <w:rPr>
          <w:szCs w:val="24"/>
        </w:rPr>
        <w:tab/>
        <w:t>OVC-HEVs</w:t>
      </w:r>
      <w:r w:rsidR="00BD02A1">
        <w:rPr>
          <w:szCs w:val="24"/>
        </w:rPr>
        <w:t xml:space="preserve"> </w:t>
      </w:r>
      <w:r w:rsidR="00BD02A1" w:rsidRPr="003A601A">
        <w:rPr>
          <w:color w:val="FF0000"/>
          <w:u w:val="single"/>
        </w:rPr>
        <w:t>and OVC-FCHV</w:t>
      </w:r>
    </w:p>
    <w:p w14:paraId="5470097D" w14:textId="57B4B5B5" w:rsidR="0062070E" w:rsidRPr="00950469" w:rsidRDefault="0062070E" w:rsidP="0062070E">
      <w:pPr>
        <w:pStyle w:val="SingleTxtG"/>
        <w:ind w:left="2268"/>
        <w:rPr>
          <w:szCs w:val="24"/>
        </w:rPr>
      </w:pPr>
      <w:r w:rsidRPr="00950469">
        <w:rPr>
          <w:szCs w:val="24"/>
        </w:rPr>
        <w:t>For OVC-HEVs</w:t>
      </w:r>
      <w:r w:rsidR="00BD02A1" w:rsidRPr="00BD02A1">
        <w:rPr>
          <w:color w:val="FF0000"/>
          <w:u w:val="single"/>
        </w:rPr>
        <w:t xml:space="preserve"> </w:t>
      </w:r>
      <w:r w:rsidR="00BD02A1" w:rsidRPr="003A601A">
        <w:rPr>
          <w:color w:val="FF0000"/>
          <w:u w:val="single"/>
        </w:rPr>
        <w:t>and OVC-FCHV</w:t>
      </w:r>
      <w:r w:rsidRPr="00950469">
        <w:rPr>
          <w:szCs w:val="24"/>
        </w:rPr>
        <w:t xml:space="preserve">, </w:t>
      </w:r>
      <w:r w:rsidR="009578B7" w:rsidRPr="00950469">
        <w:rPr>
          <w:szCs w:val="24"/>
        </w:rPr>
        <w:t xml:space="preserve">one of the following test sequences </w:t>
      </w:r>
      <w:r w:rsidRPr="00950469">
        <w:rPr>
          <w:szCs w:val="24"/>
        </w:rPr>
        <w:t xml:space="preserve">according to </w:t>
      </w:r>
      <w:r w:rsidR="009578B7" w:rsidRPr="00950469">
        <w:rPr>
          <w:szCs w:val="24"/>
        </w:rPr>
        <w:t>Figure </w:t>
      </w:r>
      <w:r w:rsidRPr="00950469">
        <w:rPr>
          <w:szCs w:val="24"/>
        </w:rPr>
        <w:t>A8.App2/1 shall be used to measure all values</w:t>
      </w:r>
      <w:r w:rsidR="009578B7" w:rsidRPr="00950469">
        <w:rPr>
          <w:szCs w:val="24"/>
        </w:rPr>
        <w:t xml:space="preserve"> that are</w:t>
      </w:r>
      <w:r w:rsidRPr="00950469">
        <w:rPr>
          <w:szCs w:val="24"/>
        </w:rPr>
        <w:t xml:space="preserve"> necessary for the determination of the correction coefficients according to paragraph 2. of this </w:t>
      </w:r>
      <w:r w:rsidR="00445ACB" w:rsidRPr="00950469">
        <w:rPr>
          <w:szCs w:val="24"/>
        </w:rPr>
        <w:t>a</w:t>
      </w:r>
      <w:r w:rsidRPr="00950469">
        <w:rPr>
          <w:szCs w:val="24"/>
        </w:rPr>
        <w:t>ppendix.</w:t>
      </w:r>
    </w:p>
    <w:p w14:paraId="2E1CF5D6" w14:textId="4AABD0B2" w:rsidR="0005475F" w:rsidRPr="00950469" w:rsidRDefault="0005475F" w:rsidP="0005475F">
      <w:pPr>
        <w:pStyle w:val="SingleTxtG"/>
        <w:ind w:left="2268" w:hanging="1134"/>
        <w:rPr>
          <w:szCs w:val="24"/>
        </w:rPr>
      </w:pPr>
      <w:r w:rsidRPr="00950469">
        <w:rPr>
          <w:szCs w:val="24"/>
        </w:rPr>
        <w:t>of paragraph</w:t>
      </w:r>
      <w:r w:rsidR="00A053E8" w:rsidRPr="00950469">
        <w:rPr>
          <w:szCs w:val="24"/>
        </w:rPr>
        <w:t>s</w:t>
      </w:r>
      <w:r w:rsidRPr="00950469">
        <w:rPr>
          <w:szCs w:val="24"/>
        </w:rPr>
        <w:t xml:space="preserve"> 3.2.2.2. </w:t>
      </w:r>
      <w:r w:rsidR="00A053E8" w:rsidRPr="00950469">
        <w:rPr>
          <w:szCs w:val="24"/>
        </w:rPr>
        <w:t>and</w:t>
      </w:r>
      <w:r w:rsidRPr="00950469">
        <w:rPr>
          <w:szCs w:val="24"/>
        </w:rPr>
        <w:t xml:space="preserve"> 3.2.2.3. of this </w:t>
      </w:r>
      <w:r w:rsidR="00445ACB" w:rsidRPr="00950469">
        <w:rPr>
          <w:szCs w:val="24"/>
        </w:rPr>
        <w:t>a</w:t>
      </w:r>
      <w:r w:rsidRPr="00950469">
        <w:rPr>
          <w:szCs w:val="24"/>
        </w:rPr>
        <w:t>ppendix.</w:t>
      </w:r>
    </w:p>
    <w:p w14:paraId="3139EFC7" w14:textId="77777777" w:rsidR="00445ACB" w:rsidRPr="00950469" w:rsidRDefault="00445ACB">
      <w:pPr>
        <w:suppressAutoHyphens w:val="0"/>
        <w:spacing w:line="240" w:lineRule="auto"/>
        <w:rPr>
          <w:szCs w:val="24"/>
          <w:highlight w:val="yellow"/>
        </w:rPr>
        <w:sectPr w:rsidR="00445ACB" w:rsidRPr="00950469" w:rsidSect="009E2252">
          <w:endnotePr>
            <w:numFmt w:val="decimal"/>
          </w:endnotePr>
          <w:pgSz w:w="11907" w:h="16840" w:code="9"/>
          <w:pgMar w:top="1701" w:right="1134" w:bottom="2268" w:left="1134" w:header="1134" w:footer="1701" w:gutter="0"/>
          <w:cols w:space="720"/>
          <w:docGrid w:linePitch="272"/>
        </w:sectPr>
      </w:pPr>
    </w:p>
    <w:p w14:paraId="4D2722A8" w14:textId="53E2A625" w:rsidR="00A40525" w:rsidRPr="00950469" w:rsidRDefault="00414DE9" w:rsidP="006D263B">
      <w:pPr>
        <w:pStyle w:val="HChG"/>
      </w:pPr>
      <w:bookmarkStart w:id="811" w:name="Annex_8_EV_Appendix_3_Electr_balance"/>
      <w:bookmarkEnd w:id="811"/>
      <w:r w:rsidRPr="00950469">
        <w:lastRenderedPageBreak/>
        <w:t>A</w:t>
      </w:r>
      <w:r w:rsidR="006D263B" w:rsidRPr="00950469">
        <w:t>nnex</w:t>
      </w:r>
      <w:r w:rsidRPr="00950469">
        <w:t> </w:t>
      </w:r>
      <w:r w:rsidR="00A40525" w:rsidRPr="00950469">
        <w:t>8</w:t>
      </w:r>
      <w:r w:rsidR="006D263B" w:rsidRPr="00950469">
        <w:t xml:space="preserve"> -</w:t>
      </w:r>
      <w:r w:rsidR="007E6D1F" w:rsidRPr="00950469">
        <w:t xml:space="preserve"> </w:t>
      </w:r>
      <w:r w:rsidR="007B5CD7" w:rsidRPr="00950469">
        <w:t>Appendix </w:t>
      </w:r>
      <w:r w:rsidR="00A40525" w:rsidRPr="00950469">
        <w:t>3</w:t>
      </w:r>
    </w:p>
    <w:p w14:paraId="716977DF" w14:textId="30F2FAA6" w:rsidR="00A40525" w:rsidRPr="00950469" w:rsidRDefault="006D263B" w:rsidP="006D263B">
      <w:pPr>
        <w:pStyle w:val="HChG"/>
      </w:pPr>
      <w:r w:rsidRPr="00950469">
        <w:tab/>
      </w:r>
      <w:r w:rsidRPr="00950469">
        <w:tab/>
      </w:r>
      <w:r w:rsidR="00FA73C4" w:rsidRPr="00950469">
        <w:t>Determination of REESS current and</w:t>
      </w:r>
      <w:r w:rsidR="000040E6" w:rsidRPr="00950469">
        <w:t xml:space="preserve"> </w:t>
      </w:r>
      <w:r w:rsidR="00FA73C4" w:rsidRPr="00950469">
        <w:t>REESS voltage for NOVC-HEVs, OVC-HEVs,</w:t>
      </w:r>
      <w:r w:rsidR="00BD02A1" w:rsidRPr="00BD02A1">
        <w:rPr>
          <w:color w:val="FF0000"/>
          <w:u w:val="single"/>
        </w:rPr>
        <w:t xml:space="preserve"> </w:t>
      </w:r>
      <w:r w:rsidR="00BD02A1" w:rsidRPr="003A601A">
        <w:rPr>
          <w:color w:val="FF0000"/>
          <w:u w:val="single"/>
        </w:rPr>
        <w:t>OVC-FCHV</w:t>
      </w:r>
      <w:r w:rsidR="00BD02A1">
        <w:rPr>
          <w:color w:val="FF0000"/>
          <w:u w:val="single"/>
        </w:rPr>
        <w:t>,</w:t>
      </w:r>
      <w:r w:rsidR="00FA73C4" w:rsidRPr="00950469">
        <w:t xml:space="preserve"> PEVs and NOVC-FCHVs</w:t>
      </w:r>
      <w:r w:rsidR="00516576" w:rsidRPr="00950469">
        <w:t xml:space="preserve"> </w:t>
      </w:r>
    </w:p>
    <w:p w14:paraId="762894FA" w14:textId="77777777" w:rsidR="00F33F76" w:rsidRPr="00950469" w:rsidRDefault="00F33F76" w:rsidP="00F33F76">
      <w:pPr>
        <w:pStyle w:val="SingleTxtG"/>
        <w:ind w:left="2268" w:hanging="1134"/>
        <w:rPr>
          <w:bCs/>
          <w:szCs w:val="24"/>
        </w:rPr>
      </w:pPr>
      <w:r w:rsidRPr="00950469">
        <w:rPr>
          <w:bCs/>
          <w:szCs w:val="24"/>
        </w:rPr>
        <w:t>1.</w:t>
      </w:r>
      <w:r w:rsidRPr="00950469">
        <w:rPr>
          <w:bCs/>
          <w:szCs w:val="24"/>
        </w:rPr>
        <w:tab/>
      </w:r>
      <w:r w:rsidR="00A40525" w:rsidRPr="00950469">
        <w:rPr>
          <w:bCs/>
          <w:szCs w:val="24"/>
        </w:rPr>
        <w:t>Introduction</w:t>
      </w:r>
    </w:p>
    <w:p w14:paraId="0DE83B7A" w14:textId="17E73A80" w:rsidR="00F33F76" w:rsidRPr="00950469" w:rsidRDefault="00A40525" w:rsidP="00F33F76">
      <w:pPr>
        <w:pStyle w:val="SingleTxtG"/>
        <w:ind w:left="2268" w:hanging="1134"/>
        <w:rPr>
          <w:szCs w:val="24"/>
        </w:rPr>
      </w:pPr>
      <w:r w:rsidRPr="00950469">
        <w:rPr>
          <w:bCs/>
          <w:szCs w:val="24"/>
        </w:rPr>
        <w:t>1.1.</w:t>
      </w:r>
      <w:r w:rsidR="00F33F76" w:rsidRPr="00950469">
        <w:rPr>
          <w:bCs/>
          <w:szCs w:val="24"/>
        </w:rPr>
        <w:tab/>
      </w:r>
      <w:r w:rsidRPr="00950469">
        <w:rPr>
          <w:szCs w:val="24"/>
        </w:rPr>
        <w:t xml:space="preserve">This </w:t>
      </w:r>
      <w:r w:rsidR="00445ACB" w:rsidRPr="00950469">
        <w:rPr>
          <w:szCs w:val="24"/>
        </w:rPr>
        <w:t>a</w:t>
      </w:r>
      <w:r w:rsidR="007B5CD7" w:rsidRPr="00950469">
        <w:rPr>
          <w:szCs w:val="24"/>
        </w:rPr>
        <w:t>ppendix</w:t>
      </w:r>
      <w:r w:rsidR="005B5A05" w:rsidRPr="00950469">
        <w:rPr>
          <w:szCs w:val="24"/>
        </w:rPr>
        <w:t xml:space="preserve"> </w:t>
      </w:r>
      <w:r w:rsidRPr="00950469">
        <w:rPr>
          <w:szCs w:val="24"/>
        </w:rPr>
        <w:t xml:space="preserve">defines the method and required instrumentation to </w:t>
      </w:r>
      <w:r w:rsidR="00FA73C4" w:rsidRPr="00950469">
        <w:rPr>
          <w:szCs w:val="24"/>
        </w:rPr>
        <w:t xml:space="preserve">determine </w:t>
      </w:r>
      <w:r w:rsidR="001415B3" w:rsidRPr="00950469">
        <w:rPr>
          <w:szCs w:val="24"/>
        </w:rPr>
        <w:t xml:space="preserve">the </w:t>
      </w:r>
      <w:r w:rsidR="00FA73C4" w:rsidRPr="00950469">
        <w:rPr>
          <w:szCs w:val="24"/>
        </w:rPr>
        <w:t xml:space="preserve">REESS current and </w:t>
      </w:r>
      <w:r w:rsidR="001415B3" w:rsidRPr="00950469">
        <w:rPr>
          <w:szCs w:val="24"/>
        </w:rPr>
        <w:t xml:space="preserve">the </w:t>
      </w:r>
      <w:r w:rsidR="00FA73C4" w:rsidRPr="00950469">
        <w:rPr>
          <w:szCs w:val="24"/>
        </w:rPr>
        <w:t>REESS voltage of NOVC-HEVs, OVC-HEVs,</w:t>
      </w:r>
      <w:r w:rsidR="00BD02A1" w:rsidRPr="00BD02A1">
        <w:rPr>
          <w:color w:val="FF0000"/>
          <w:u w:val="single"/>
        </w:rPr>
        <w:t xml:space="preserve"> </w:t>
      </w:r>
      <w:r w:rsidR="00BD02A1" w:rsidRPr="003A601A">
        <w:rPr>
          <w:color w:val="FF0000"/>
          <w:u w:val="single"/>
        </w:rPr>
        <w:t>OVC-FCHV</w:t>
      </w:r>
      <w:r w:rsidR="00BD02A1">
        <w:rPr>
          <w:color w:val="FF0000"/>
          <w:u w:val="single"/>
        </w:rPr>
        <w:t>,</w:t>
      </w:r>
      <w:r w:rsidR="00FA73C4" w:rsidRPr="00950469">
        <w:rPr>
          <w:szCs w:val="24"/>
        </w:rPr>
        <w:t xml:space="preserve"> PEVs and NOVC-FCHVs</w:t>
      </w:r>
      <w:r w:rsidR="00516576" w:rsidRPr="00950469">
        <w:rPr>
          <w:szCs w:val="24"/>
        </w:rPr>
        <w:t>.</w:t>
      </w:r>
    </w:p>
    <w:p w14:paraId="187A3E5D" w14:textId="390CAC63" w:rsidR="00A40525" w:rsidRPr="00950469" w:rsidRDefault="00414DE9" w:rsidP="00121DBD">
      <w:pPr>
        <w:pStyle w:val="HChG"/>
      </w:pPr>
      <w:r w:rsidRPr="00950469">
        <w:t>A</w:t>
      </w:r>
      <w:r w:rsidR="00F33F76" w:rsidRPr="00950469">
        <w:t>nnex 8</w:t>
      </w:r>
      <w:r w:rsidR="00121DBD" w:rsidRPr="00950469">
        <w:t xml:space="preserve"> -</w:t>
      </w:r>
      <w:r w:rsidR="007E6D1F" w:rsidRPr="00950469">
        <w:t xml:space="preserve"> </w:t>
      </w:r>
      <w:r w:rsidR="007B5CD7" w:rsidRPr="00950469">
        <w:t>Appendix </w:t>
      </w:r>
      <w:r w:rsidR="00F33F76" w:rsidRPr="00950469">
        <w:t>4</w:t>
      </w:r>
    </w:p>
    <w:p w14:paraId="24B73CBF" w14:textId="54D88123" w:rsidR="00A40525" w:rsidRPr="00950469" w:rsidRDefault="00121DBD" w:rsidP="00121DBD">
      <w:pPr>
        <w:pStyle w:val="HChG"/>
      </w:pPr>
      <w:r w:rsidRPr="00950469">
        <w:tab/>
      </w:r>
      <w:r w:rsidRPr="00950469">
        <w:tab/>
      </w:r>
      <w:r w:rsidR="002E59D0" w:rsidRPr="00950469">
        <w:t>Preconditioning</w:t>
      </w:r>
      <w:r w:rsidR="00D870BF" w:rsidRPr="00950469">
        <w:t>, soaking</w:t>
      </w:r>
      <w:r w:rsidR="002E59D0" w:rsidRPr="00950469">
        <w:t xml:space="preserve"> and REESS </w:t>
      </w:r>
      <w:r w:rsidR="00D870BF" w:rsidRPr="00950469">
        <w:t>c</w:t>
      </w:r>
      <w:r w:rsidR="00F94F2B" w:rsidRPr="00950469">
        <w:t xml:space="preserve">harging </w:t>
      </w:r>
      <w:r w:rsidR="00D870BF" w:rsidRPr="00950469">
        <w:t>c</w:t>
      </w:r>
      <w:r w:rsidR="00F94F2B" w:rsidRPr="00950469">
        <w:t xml:space="preserve">onditions </w:t>
      </w:r>
      <w:r w:rsidR="002E59D0" w:rsidRPr="00950469">
        <w:t>of PEVs and OVC-HEVs</w:t>
      </w:r>
    </w:p>
    <w:p w14:paraId="24A21F64" w14:textId="63B0CE95" w:rsidR="00121DBD" w:rsidRPr="00950469" w:rsidRDefault="00A40525" w:rsidP="00121DBD">
      <w:pPr>
        <w:pStyle w:val="SingleTxtG"/>
        <w:ind w:left="2268" w:hanging="1134"/>
        <w:rPr>
          <w:bCs/>
          <w:szCs w:val="24"/>
        </w:rPr>
      </w:pPr>
      <w:r w:rsidRPr="00950469">
        <w:rPr>
          <w:bCs/>
          <w:szCs w:val="24"/>
        </w:rPr>
        <w:t>1.</w:t>
      </w:r>
      <w:r w:rsidR="00121DBD" w:rsidRPr="00950469">
        <w:rPr>
          <w:bCs/>
          <w:szCs w:val="24"/>
        </w:rPr>
        <w:tab/>
      </w:r>
      <w:r w:rsidRPr="00950469">
        <w:rPr>
          <w:bCs/>
          <w:szCs w:val="24"/>
        </w:rPr>
        <w:t xml:space="preserve">This </w:t>
      </w:r>
      <w:r w:rsidR="00E23976" w:rsidRPr="00950469">
        <w:rPr>
          <w:bCs/>
          <w:szCs w:val="24"/>
        </w:rPr>
        <w:t>a</w:t>
      </w:r>
      <w:r w:rsidR="007B5CD7" w:rsidRPr="00950469">
        <w:rPr>
          <w:bCs/>
          <w:szCs w:val="24"/>
        </w:rPr>
        <w:t>ppendix</w:t>
      </w:r>
      <w:r w:rsidR="0095431A" w:rsidRPr="00950469">
        <w:rPr>
          <w:bCs/>
          <w:szCs w:val="24"/>
        </w:rPr>
        <w:t xml:space="preserve"> </w:t>
      </w:r>
      <w:r w:rsidRPr="00950469">
        <w:rPr>
          <w:bCs/>
          <w:szCs w:val="24"/>
        </w:rPr>
        <w:t>describes the test procedure for REESS and combustion engine preconditioning in preparation for</w:t>
      </w:r>
      <w:r w:rsidR="00121DBD" w:rsidRPr="00950469">
        <w:rPr>
          <w:bCs/>
          <w:szCs w:val="24"/>
        </w:rPr>
        <w:t>:</w:t>
      </w:r>
    </w:p>
    <w:p w14:paraId="7A9AF50C" w14:textId="72A60D7D" w:rsidR="00121DBD" w:rsidRPr="00950469" w:rsidRDefault="00A40525" w:rsidP="00121DBD">
      <w:pPr>
        <w:pStyle w:val="SingleTxtG"/>
        <w:ind w:left="2835" w:hanging="567"/>
        <w:rPr>
          <w:bCs/>
          <w:szCs w:val="24"/>
        </w:rPr>
      </w:pPr>
      <w:r w:rsidRPr="00950469">
        <w:rPr>
          <w:bCs/>
          <w:szCs w:val="24"/>
        </w:rPr>
        <w:t>(a)</w:t>
      </w:r>
      <w:r w:rsidR="00121DBD" w:rsidRPr="00950469">
        <w:rPr>
          <w:bCs/>
          <w:szCs w:val="24"/>
        </w:rPr>
        <w:tab/>
      </w:r>
      <w:r w:rsidR="003D4888" w:rsidRPr="00950469">
        <w:rPr>
          <w:bCs/>
          <w:szCs w:val="24"/>
        </w:rPr>
        <w:t>E</w:t>
      </w:r>
      <w:r w:rsidRPr="00950469">
        <w:rPr>
          <w:bCs/>
          <w:szCs w:val="24"/>
        </w:rPr>
        <w:t xml:space="preserve">lectric range, </w:t>
      </w:r>
      <w:r w:rsidR="00804D45" w:rsidRPr="00950469">
        <w:rPr>
          <w:bCs/>
          <w:szCs w:val="24"/>
        </w:rPr>
        <w:t xml:space="preserve">charge-depleting </w:t>
      </w:r>
      <w:r w:rsidRPr="00950469">
        <w:rPr>
          <w:bCs/>
          <w:szCs w:val="24"/>
        </w:rPr>
        <w:t xml:space="preserve">and </w:t>
      </w:r>
      <w:r w:rsidR="00804D45" w:rsidRPr="00950469">
        <w:rPr>
          <w:bCs/>
          <w:szCs w:val="24"/>
        </w:rPr>
        <w:t xml:space="preserve">charge-sustaining </w:t>
      </w:r>
      <w:r w:rsidRPr="00950469">
        <w:rPr>
          <w:bCs/>
          <w:szCs w:val="24"/>
        </w:rPr>
        <w:t>measurements when testing OVC-HEV</w:t>
      </w:r>
      <w:r w:rsidR="00C13BE6" w:rsidRPr="00950469">
        <w:rPr>
          <w:bCs/>
          <w:szCs w:val="24"/>
        </w:rPr>
        <w:t>s</w:t>
      </w:r>
      <w:r w:rsidR="00121DBD" w:rsidRPr="00950469">
        <w:rPr>
          <w:bCs/>
          <w:szCs w:val="24"/>
        </w:rPr>
        <w:t>; and</w:t>
      </w:r>
    </w:p>
    <w:p w14:paraId="25B7D6A1" w14:textId="778C5DA1" w:rsidR="00A40525" w:rsidRPr="00950469" w:rsidRDefault="00A40525" w:rsidP="00121DBD">
      <w:pPr>
        <w:pStyle w:val="SingleTxtG"/>
        <w:ind w:left="2835" w:hanging="567"/>
        <w:rPr>
          <w:bCs/>
          <w:szCs w:val="24"/>
        </w:rPr>
      </w:pPr>
      <w:r w:rsidRPr="00950469">
        <w:rPr>
          <w:bCs/>
          <w:szCs w:val="24"/>
        </w:rPr>
        <w:t>(b)</w:t>
      </w:r>
      <w:r w:rsidR="00121DBD" w:rsidRPr="00950469">
        <w:rPr>
          <w:bCs/>
          <w:szCs w:val="24"/>
        </w:rPr>
        <w:tab/>
      </w:r>
      <w:r w:rsidR="003D4888" w:rsidRPr="00950469">
        <w:rPr>
          <w:bCs/>
          <w:szCs w:val="24"/>
        </w:rPr>
        <w:t>E</w:t>
      </w:r>
      <w:r w:rsidRPr="00950469">
        <w:rPr>
          <w:bCs/>
          <w:szCs w:val="24"/>
        </w:rPr>
        <w:t>lectric range measurements as well as electric energy consumption measurements</w:t>
      </w:r>
      <w:r w:rsidR="00121DBD" w:rsidRPr="00950469">
        <w:rPr>
          <w:bCs/>
          <w:szCs w:val="24"/>
        </w:rPr>
        <w:t xml:space="preserve"> when testing PEV</w:t>
      </w:r>
      <w:r w:rsidR="00F94F2B" w:rsidRPr="00950469">
        <w:rPr>
          <w:bCs/>
          <w:szCs w:val="24"/>
        </w:rPr>
        <w:t>s</w:t>
      </w:r>
      <w:r w:rsidR="00D870BF" w:rsidRPr="00950469">
        <w:rPr>
          <w:bCs/>
          <w:szCs w:val="24"/>
        </w:rPr>
        <w:t>.</w:t>
      </w:r>
    </w:p>
    <w:p w14:paraId="18B1AF57" w14:textId="3F024EB4" w:rsidR="00A40525" w:rsidRPr="00950469" w:rsidRDefault="00A40525" w:rsidP="00121DBD">
      <w:pPr>
        <w:pStyle w:val="SingleTxtG"/>
        <w:ind w:left="2268" w:hanging="1134"/>
        <w:rPr>
          <w:szCs w:val="24"/>
        </w:rPr>
      </w:pPr>
      <w:r w:rsidRPr="00950469">
        <w:rPr>
          <w:szCs w:val="24"/>
        </w:rPr>
        <w:t>2.</w:t>
      </w:r>
      <w:r w:rsidR="00121DBD" w:rsidRPr="00950469">
        <w:rPr>
          <w:szCs w:val="24"/>
        </w:rPr>
        <w:tab/>
      </w:r>
      <w:r w:rsidRPr="00950469">
        <w:rPr>
          <w:szCs w:val="24"/>
        </w:rPr>
        <w:t>OVC-HEV</w:t>
      </w:r>
      <w:r w:rsidR="00BD02A1">
        <w:rPr>
          <w:szCs w:val="24"/>
        </w:rPr>
        <w:t>,</w:t>
      </w:r>
      <w:r w:rsidR="00BD02A1" w:rsidRPr="00BD02A1">
        <w:rPr>
          <w:color w:val="FF0000"/>
          <w:u w:val="single"/>
        </w:rPr>
        <w:t xml:space="preserve"> </w:t>
      </w:r>
      <w:r w:rsidR="00BD02A1" w:rsidRPr="003A601A">
        <w:rPr>
          <w:color w:val="FF0000"/>
          <w:u w:val="single"/>
        </w:rPr>
        <w:t>and OVC-FCHV</w:t>
      </w:r>
      <w:r w:rsidRPr="00950469">
        <w:rPr>
          <w:szCs w:val="24"/>
        </w:rPr>
        <w:t xml:space="preserve"> preconditioning</w:t>
      </w:r>
      <w:r w:rsidR="001474BF" w:rsidRPr="00950469">
        <w:rPr>
          <w:szCs w:val="24"/>
        </w:rPr>
        <w:t xml:space="preserve"> and soaking</w:t>
      </w:r>
    </w:p>
    <w:p w14:paraId="681EA7F2" w14:textId="00061E10" w:rsidR="00A40525" w:rsidRPr="00950469" w:rsidRDefault="00A40525" w:rsidP="00121DBD">
      <w:pPr>
        <w:pStyle w:val="SingleTxtG"/>
        <w:ind w:left="2268" w:hanging="1134"/>
        <w:rPr>
          <w:szCs w:val="24"/>
        </w:rPr>
      </w:pPr>
      <w:r w:rsidRPr="00950469">
        <w:rPr>
          <w:szCs w:val="24"/>
        </w:rPr>
        <w:t>2.1.</w:t>
      </w:r>
      <w:r w:rsidR="00121DBD" w:rsidRPr="00950469">
        <w:rPr>
          <w:szCs w:val="24"/>
        </w:rPr>
        <w:tab/>
      </w:r>
      <w:r w:rsidR="00D870BF" w:rsidRPr="00950469">
        <w:rPr>
          <w:szCs w:val="24"/>
        </w:rPr>
        <w:t>P</w:t>
      </w:r>
      <w:r w:rsidRPr="00950469">
        <w:rPr>
          <w:szCs w:val="24"/>
        </w:rPr>
        <w:t xml:space="preserve">reconditioning </w:t>
      </w:r>
      <w:r w:rsidR="00D870BF" w:rsidRPr="00950469">
        <w:rPr>
          <w:szCs w:val="24"/>
        </w:rPr>
        <w:t xml:space="preserve">and soaking </w:t>
      </w:r>
      <w:r w:rsidRPr="00950469">
        <w:rPr>
          <w:szCs w:val="24"/>
        </w:rPr>
        <w:t xml:space="preserve">when the test procedure starts with a </w:t>
      </w:r>
      <w:r w:rsidR="00804D45" w:rsidRPr="00950469">
        <w:rPr>
          <w:szCs w:val="24"/>
        </w:rPr>
        <w:t xml:space="preserve">charge-sustaining </w:t>
      </w:r>
      <w:r w:rsidRPr="00950469">
        <w:rPr>
          <w:szCs w:val="24"/>
        </w:rPr>
        <w:t>test</w:t>
      </w:r>
    </w:p>
    <w:p w14:paraId="1A857CA6" w14:textId="3D08B35A" w:rsidR="00A40525" w:rsidRPr="00950469" w:rsidRDefault="00322008" w:rsidP="00121DBD">
      <w:pPr>
        <w:pStyle w:val="SingleTxtG"/>
        <w:ind w:left="2268" w:hanging="1134"/>
        <w:rPr>
          <w:szCs w:val="24"/>
        </w:rPr>
      </w:pPr>
      <w:r w:rsidRPr="00950469">
        <w:rPr>
          <w:bCs/>
          <w:szCs w:val="24"/>
        </w:rPr>
        <w:t>2.2.1</w:t>
      </w:r>
      <w:r w:rsidR="00A40525" w:rsidRPr="00950469">
        <w:rPr>
          <w:bCs/>
          <w:szCs w:val="24"/>
        </w:rPr>
        <w:t>.</w:t>
      </w:r>
      <w:r w:rsidR="00121DBD" w:rsidRPr="00950469">
        <w:rPr>
          <w:bCs/>
          <w:szCs w:val="24"/>
        </w:rPr>
        <w:tab/>
      </w:r>
      <w:r w:rsidR="00943512" w:rsidRPr="00950469">
        <w:rPr>
          <w:szCs w:val="24"/>
        </w:rPr>
        <w:t xml:space="preserve">OVC-HEVs </w:t>
      </w:r>
      <w:r w:rsidR="00BD02A1" w:rsidRPr="003A601A">
        <w:rPr>
          <w:color w:val="FF0000"/>
          <w:u w:val="single"/>
        </w:rPr>
        <w:t>and OVC-FCHV</w:t>
      </w:r>
      <w:r w:rsidR="00BD02A1" w:rsidRPr="00950469">
        <w:rPr>
          <w:szCs w:val="24"/>
        </w:rPr>
        <w:t xml:space="preserve"> </w:t>
      </w:r>
      <w:r w:rsidR="00943512" w:rsidRPr="00950469">
        <w:rPr>
          <w:szCs w:val="24"/>
        </w:rPr>
        <w:t xml:space="preserve">shall be driven over at least one applicable WLTP test cycle. </w:t>
      </w:r>
      <w:r w:rsidR="00943512" w:rsidRPr="00950469">
        <w:rPr>
          <w:bCs/>
          <w:szCs w:val="24"/>
        </w:rPr>
        <w:t xml:space="preserve">During each driven preconditioning cycle, the charging balance of the REESS shall be determined. The preconditioning shall be stopped at the end of the applicable WLTP test cycle during which the break-off criterion is fulfilled according to paragraph 3.2.4.5. of this </w:t>
      </w:r>
      <w:r w:rsidR="00E23976" w:rsidRPr="00950469">
        <w:rPr>
          <w:bCs/>
          <w:szCs w:val="24"/>
        </w:rPr>
        <w:t>a</w:t>
      </w:r>
      <w:r w:rsidR="00943512" w:rsidRPr="00950469">
        <w:rPr>
          <w:bCs/>
          <w:szCs w:val="24"/>
        </w:rPr>
        <w:t xml:space="preserve">nnex. </w:t>
      </w:r>
    </w:p>
    <w:p w14:paraId="6FF4C234" w14:textId="3F585B38" w:rsidR="00322008" w:rsidRPr="00950469" w:rsidRDefault="00395C9C" w:rsidP="00322008">
      <w:pPr>
        <w:pStyle w:val="SingleTxtG"/>
        <w:ind w:left="2268" w:hanging="1134"/>
        <w:rPr>
          <w:bCs/>
          <w:szCs w:val="24"/>
        </w:rPr>
      </w:pPr>
      <w:r w:rsidRPr="00950469">
        <w:rPr>
          <w:bCs/>
          <w:szCs w:val="24"/>
        </w:rPr>
        <w:t>2.2.</w:t>
      </w:r>
      <w:r w:rsidR="00A75CA6" w:rsidRPr="00950469">
        <w:rPr>
          <w:bCs/>
          <w:szCs w:val="24"/>
        </w:rPr>
        <w:t>2</w:t>
      </w:r>
      <w:r w:rsidRPr="00950469">
        <w:rPr>
          <w:bCs/>
          <w:szCs w:val="24"/>
        </w:rPr>
        <w:t>.</w:t>
      </w:r>
      <w:r w:rsidR="00322008" w:rsidRPr="00950469">
        <w:rPr>
          <w:bCs/>
          <w:szCs w:val="24"/>
        </w:rPr>
        <w:t xml:space="preserve"> </w:t>
      </w:r>
      <w:r w:rsidR="00322008" w:rsidRPr="00950469">
        <w:rPr>
          <w:bCs/>
          <w:szCs w:val="24"/>
        </w:rPr>
        <w:tab/>
      </w:r>
      <w:r w:rsidR="00322008" w:rsidRPr="00950469">
        <w:rPr>
          <w:bCs/>
          <w:szCs w:val="24"/>
        </w:rPr>
        <w:tab/>
      </w:r>
      <w:r w:rsidR="00322008" w:rsidRPr="00950469">
        <w:rPr>
          <w:szCs w:val="24"/>
        </w:rPr>
        <w:t xml:space="preserve">Soaking of the vehicle shall be performed according to </w:t>
      </w:r>
      <w:r w:rsidR="0039650F" w:rsidRPr="00950469">
        <w:rPr>
          <w:szCs w:val="24"/>
        </w:rPr>
        <w:t>paragraph</w:t>
      </w:r>
      <w:r w:rsidR="00322008" w:rsidRPr="00950469">
        <w:rPr>
          <w:szCs w:val="24"/>
        </w:rPr>
        <w:t xml:space="preserve"> 2.7. of Annex 6. Forced cooling down shall not be applied to vehicles preconditioned for the </w:t>
      </w:r>
      <w:r w:rsidR="002E59D0" w:rsidRPr="00950469">
        <w:rPr>
          <w:szCs w:val="24"/>
        </w:rPr>
        <w:t xml:space="preserve">Type 1 </w:t>
      </w:r>
      <w:r w:rsidR="00322008" w:rsidRPr="00950469">
        <w:rPr>
          <w:szCs w:val="24"/>
        </w:rPr>
        <w:t>test.</w:t>
      </w:r>
      <w:r w:rsidR="00A75CA6" w:rsidRPr="00950469">
        <w:rPr>
          <w:szCs w:val="24"/>
        </w:rPr>
        <w:t xml:space="preserve"> </w:t>
      </w:r>
      <w:r w:rsidR="00A75CA6" w:rsidRPr="00950469">
        <w:rPr>
          <w:bCs/>
          <w:szCs w:val="24"/>
        </w:rPr>
        <w:t>Dur</w:t>
      </w:r>
      <w:r w:rsidR="00A75CA6" w:rsidRPr="00950469">
        <w:rPr>
          <w:szCs w:val="24"/>
        </w:rPr>
        <w:t xml:space="preserve">ing soak, the </w:t>
      </w:r>
      <w:r w:rsidR="00003FA4" w:rsidRPr="00950469">
        <w:rPr>
          <w:szCs w:val="24"/>
        </w:rPr>
        <w:t>REESS</w:t>
      </w:r>
      <w:r w:rsidR="00A75CA6" w:rsidRPr="00950469">
        <w:rPr>
          <w:szCs w:val="24"/>
        </w:rPr>
        <w:t xml:space="preserve"> shall be charged using the normal charging procedure as defined in paragraph 2.2.3. of this </w:t>
      </w:r>
      <w:r w:rsidR="00E23976" w:rsidRPr="00950469">
        <w:rPr>
          <w:szCs w:val="24"/>
        </w:rPr>
        <w:t>a</w:t>
      </w:r>
      <w:r w:rsidR="00A75CA6" w:rsidRPr="00950469">
        <w:rPr>
          <w:szCs w:val="24"/>
        </w:rPr>
        <w:t>ppendix.</w:t>
      </w:r>
    </w:p>
    <w:p w14:paraId="11D55AB1" w14:textId="77777777" w:rsidR="00BD02A1" w:rsidRDefault="00BD02A1" w:rsidP="00E032A3">
      <w:pPr>
        <w:pStyle w:val="HChG"/>
      </w:pPr>
      <w:bookmarkStart w:id="812" w:name="Annex_8_EV_Appendix_5_Utility_Factors"/>
      <w:bookmarkEnd w:id="812"/>
    </w:p>
    <w:p w14:paraId="4D9921EE" w14:textId="363E2EBA" w:rsidR="00A40525" w:rsidRPr="00950469" w:rsidRDefault="00414DE9" w:rsidP="00E032A3">
      <w:pPr>
        <w:pStyle w:val="HChG"/>
      </w:pPr>
      <w:r w:rsidRPr="00950469">
        <w:t>A</w:t>
      </w:r>
      <w:r w:rsidR="00E032A3" w:rsidRPr="00950469">
        <w:t>nnex</w:t>
      </w:r>
      <w:r w:rsidRPr="00950469">
        <w:t> </w:t>
      </w:r>
      <w:r w:rsidR="00A40525" w:rsidRPr="00950469">
        <w:t>8</w:t>
      </w:r>
      <w:r w:rsidR="00121DBD" w:rsidRPr="00950469">
        <w:t xml:space="preserve"> -</w:t>
      </w:r>
      <w:r w:rsidR="007E6D1F" w:rsidRPr="00950469">
        <w:t xml:space="preserve"> </w:t>
      </w:r>
      <w:r w:rsidR="007B5CD7" w:rsidRPr="00950469">
        <w:t>Appendix </w:t>
      </w:r>
      <w:r w:rsidR="00A40525" w:rsidRPr="00950469">
        <w:t>5</w:t>
      </w:r>
    </w:p>
    <w:p w14:paraId="06B78859" w14:textId="67022F92" w:rsidR="00A40525" w:rsidRPr="00950469" w:rsidRDefault="00E032A3" w:rsidP="00E032A3">
      <w:pPr>
        <w:pStyle w:val="HChG"/>
      </w:pPr>
      <w:r w:rsidRPr="00950469">
        <w:tab/>
      </w:r>
      <w:r w:rsidRPr="00950469">
        <w:tab/>
      </w:r>
      <w:r w:rsidR="00A40525" w:rsidRPr="00950469">
        <w:t>U</w:t>
      </w:r>
      <w:r w:rsidRPr="00950469">
        <w:t>tility factor</w:t>
      </w:r>
      <w:r w:rsidR="0071381A" w:rsidRPr="00950469">
        <w:t>s</w:t>
      </w:r>
      <w:r w:rsidRPr="00950469">
        <w:t xml:space="preserve"> </w:t>
      </w:r>
      <w:r w:rsidR="00A40525" w:rsidRPr="00950469">
        <w:t xml:space="preserve">(UF) </w:t>
      </w:r>
      <w:r w:rsidRPr="00950469">
        <w:t>for</w:t>
      </w:r>
      <w:r w:rsidR="00A40525" w:rsidRPr="00950469">
        <w:t xml:space="preserve"> OVC-HEVs</w:t>
      </w:r>
      <w:r w:rsidR="00BD02A1">
        <w:t xml:space="preserve"> </w:t>
      </w:r>
      <w:r w:rsidR="00BD02A1" w:rsidRPr="003A601A">
        <w:rPr>
          <w:color w:val="FF0000"/>
          <w:u w:val="single"/>
        </w:rPr>
        <w:t>and OVC-FCHV</w:t>
      </w:r>
    </w:p>
    <w:p w14:paraId="0DACCD0E" w14:textId="49E6CB19" w:rsidR="00F01B4A" w:rsidRPr="00950469" w:rsidRDefault="009C5D54" w:rsidP="0022138A">
      <w:pPr>
        <w:pStyle w:val="SingleTxtG"/>
        <w:ind w:left="2268" w:hanging="1134"/>
      </w:pPr>
      <w:r w:rsidRPr="00950469">
        <w:t>1</w:t>
      </w:r>
      <w:r w:rsidR="00A40525" w:rsidRPr="00950469">
        <w:t>.</w:t>
      </w:r>
      <w:r w:rsidR="00E032A3" w:rsidRPr="00950469">
        <w:tab/>
      </w:r>
      <w:r w:rsidR="00A40525" w:rsidRPr="00950469">
        <w:t>Each Contracting Party may develop its own UFs</w:t>
      </w:r>
      <w:r w:rsidR="00F01B4A" w:rsidRPr="00950469">
        <w:t>.</w:t>
      </w:r>
    </w:p>
    <w:p w14:paraId="5D15C67E" w14:textId="77777777" w:rsidR="00036693" w:rsidRPr="00950469" w:rsidRDefault="00D03178" w:rsidP="00036693">
      <w:pPr>
        <w:pStyle w:val="HChG"/>
      </w:pPr>
      <w:bookmarkStart w:id="813" w:name="Annex_8_EV_Appendix_6_Range"/>
      <w:bookmarkEnd w:id="813"/>
      <w:r w:rsidRPr="00950469">
        <w:lastRenderedPageBreak/>
        <w:t>Annex 8</w:t>
      </w:r>
      <w:r w:rsidR="00036693" w:rsidRPr="00950469">
        <w:t xml:space="preserve"> -</w:t>
      </w:r>
      <w:r w:rsidRPr="00950469">
        <w:t xml:space="preserve"> Appendix 6</w:t>
      </w:r>
    </w:p>
    <w:p w14:paraId="6C49B1F3" w14:textId="597234F1" w:rsidR="00281EDC" w:rsidRPr="00950469" w:rsidRDefault="00036693" w:rsidP="00943512">
      <w:pPr>
        <w:pStyle w:val="HChG"/>
      </w:pPr>
      <w:r w:rsidRPr="00950469">
        <w:tab/>
      </w:r>
      <w:r w:rsidRPr="00950469">
        <w:tab/>
      </w:r>
      <w:r w:rsidR="00943512" w:rsidRPr="00950469">
        <w:t>Selection of driver-selectable modes</w:t>
      </w:r>
    </w:p>
    <w:p w14:paraId="3AF6CEBE" w14:textId="77777777" w:rsidR="00387F92" w:rsidRPr="00950469" w:rsidRDefault="00387F92" w:rsidP="007E07E5">
      <w:pPr>
        <w:spacing w:after="120"/>
        <w:ind w:left="2268" w:right="992" w:hanging="1134"/>
        <w:jc w:val="both"/>
      </w:pPr>
      <w:r w:rsidRPr="00950469">
        <w:t>1.</w:t>
      </w:r>
      <w:r w:rsidRPr="00950469">
        <w:tab/>
        <w:t>General requirement</w:t>
      </w:r>
    </w:p>
    <w:p w14:paraId="296626EB" w14:textId="269505A0" w:rsidR="00387F92" w:rsidRPr="00950469" w:rsidRDefault="00387F92" w:rsidP="007E07E5">
      <w:pPr>
        <w:spacing w:after="120"/>
        <w:ind w:left="2268" w:right="992" w:hanging="1134"/>
        <w:jc w:val="both"/>
      </w:pPr>
      <w:r w:rsidRPr="00950469">
        <w:t>1.1.</w:t>
      </w:r>
      <w:r w:rsidRPr="00950469">
        <w:tab/>
      </w:r>
      <w:bookmarkStart w:id="814" w:name="_Hlk483557994"/>
      <w:r w:rsidRPr="00950469">
        <w:t xml:space="preserve">The manufacturer shall select the </w:t>
      </w:r>
      <w:r w:rsidR="00943512" w:rsidRPr="00950469">
        <w:t xml:space="preserve">driver-selectable </w:t>
      </w:r>
      <w:r w:rsidRPr="00950469">
        <w:t>mode for the Type 1 test procedure according to paragraph</w:t>
      </w:r>
      <w:r w:rsidR="00580C5E">
        <w:t>s</w:t>
      </w:r>
      <w:r w:rsidRPr="00950469">
        <w:t xml:space="preserve"> 2. to 4. inclusive of this </w:t>
      </w:r>
      <w:r w:rsidR="008474EA" w:rsidRPr="00950469">
        <w:t>appendix</w:t>
      </w:r>
      <w:r w:rsidR="008474EA" w:rsidRPr="00950469" w:rsidDel="008474EA">
        <w:t xml:space="preserve"> </w:t>
      </w:r>
      <w:r w:rsidRPr="00950469">
        <w:t xml:space="preserve">which enables the vehicle to follow the considered test cycle within the speed trace tolerances according to </w:t>
      </w:r>
      <w:r w:rsidR="004D7F9F" w:rsidRPr="00950469">
        <w:t xml:space="preserve">paragraph </w:t>
      </w:r>
      <w:r w:rsidR="007F3A71" w:rsidRPr="00950469">
        <w:t>2.6.8.3.</w:t>
      </w:r>
      <w:r w:rsidR="004D7F9F" w:rsidRPr="00950469">
        <w:t xml:space="preserve"> of </w:t>
      </w:r>
      <w:r w:rsidRPr="00950469">
        <w:t>Annex 6.</w:t>
      </w:r>
      <w:r w:rsidR="00A7553C">
        <w:t xml:space="preserve"> This shall apply to all vehicle systems with driver-selectable modes including those not </w:t>
      </w:r>
      <w:r w:rsidR="00D00569">
        <w:t xml:space="preserve">solely specific to the </w:t>
      </w:r>
      <w:r w:rsidR="00A7553C">
        <w:t>transmission.</w:t>
      </w:r>
      <w:bookmarkEnd w:id="814"/>
    </w:p>
    <w:p w14:paraId="4EEFBB52" w14:textId="4F412EE0" w:rsidR="00387F92" w:rsidRPr="00950469" w:rsidRDefault="00387F92" w:rsidP="007E07E5">
      <w:pPr>
        <w:spacing w:after="120"/>
        <w:ind w:left="2268" w:right="1134" w:hanging="1134"/>
        <w:jc w:val="both"/>
      </w:pPr>
      <w:r w:rsidRPr="00950469">
        <w:t>1.2.</w:t>
      </w:r>
      <w:r w:rsidRPr="00950469">
        <w:tab/>
        <w:t>The manufacturer shall provide evidence to the responsible authority concerning:</w:t>
      </w:r>
    </w:p>
    <w:p w14:paraId="5DF20A3C" w14:textId="77495D46" w:rsidR="00387F92" w:rsidRPr="00950469" w:rsidRDefault="00387F92" w:rsidP="007E07E5">
      <w:pPr>
        <w:spacing w:after="120"/>
        <w:ind w:left="2835" w:right="1134" w:hanging="567"/>
        <w:jc w:val="both"/>
      </w:pPr>
      <w:r w:rsidRPr="00950469">
        <w:t>(a)</w:t>
      </w:r>
      <w:r w:rsidRPr="00950469">
        <w:tab/>
      </w:r>
      <w:r w:rsidR="0099106F" w:rsidRPr="00950469">
        <w:t>T</w:t>
      </w:r>
      <w:r w:rsidRPr="00950469">
        <w:t>he availability of a predominant mode under the considered conditions;</w:t>
      </w:r>
    </w:p>
    <w:p w14:paraId="297F8AA5" w14:textId="246787A3" w:rsidR="00387F92" w:rsidRPr="00950469" w:rsidRDefault="00387F92" w:rsidP="007E07E5">
      <w:pPr>
        <w:spacing w:after="120"/>
        <w:ind w:left="2268" w:right="1134"/>
        <w:jc w:val="both"/>
      </w:pPr>
      <w:r w:rsidRPr="00950469">
        <w:t>(b)</w:t>
      </w:r>
      <w:r w:rsidRPr="00950469">
        <w:tab/>
      </w:r>
      <w:r w:rsidR="0099106F" w:rsidRPr="00950469">
        <w:t>T</w:t>
      </w:r>
      <w:r w:rsidRPr="00950469">
        <w:t>he maximum speed of the considered vehicle;</w:t>
      </w:r>
    </w:p>
    <w:p w14:paraId="1CF6B688" w14:textId="77777777" w:rsidR="00387F92" w:rsidRPr="00950469" w:rsidRDefault="00387F92" w:rsidP="007E07E5">
      <w:pPr>
        <w:spacing w:after="120"/>
        <w:ind w:left="2268" w:right="1134" w:firstLine="567"/>
        <w:jc w:val="both"/>
      </w:pPr>
      <w:r w:rsidRPr="00950469">
        <w:t>and if required:</w:t>
      </w:r>
    </w:p>
    <w:p w14:paraId="3FC54A09" w14:textId="1FF12816" w:rsidR="00387F92" w:rsidRPr="00950469" w:rsidRDefault="00387F92" w:rsidP="007E07E5">
      <w:pPr>
        <w:spacing w:after="120"/>
        <w:ind w:left="2835" w:right="1134" w:hanging="567"/>
        <w:jc w:val="both"/>
      </w:pPr>
      <w:r w:rsidRPr="00950469">
        <w:t>(c)</w:t>
      </w:r>
      <w:r w:rsidRPr="00950469">
        <w:tab/>
      </w:r>
      <w:r w:rsidR="0099106F" w:rsidRPr="00950469">
        <w:t>T</w:t>
      </w:r>
      <w:r w:rsidRPr="00950469">
        <w:t>he best and worst case mode identified by the evidence on the fuel consumption and, if applicable, on the CO</w:t>
      </w:r>
      <w:r w:rsidRPr="00950469">
        <w:rPr>
          <w:vertAlign w:val="subscript"/>
        </w:rPr>
        <w:t>2</w:t>
      </w:r>
      <w:r w:rsidRPr="00950469">
        <w:t xml:space="preserve"> mass emission</w:t>
      </w:r>
      <w:r w:rsidR="00BD02A1">
        <w:t>/</w:t>
      </w:r>
      <w:r w:rsidR="00BD02A1" w:rsidRPr="00BD02A1">
        <w:rPr>
          <w:color w:val="FF0000"/>
          <w:u w:val="single"/>
        </w:rPr>
        <w:t>fuel consu</w:t>
      </w:r>
      <w:r w:rsidR="00BD02A1">
        <w:rPr>
          <w:color w:val="FF0000"/>
          <w:u w:val="single"/>
        </w:rPr>
        <w:t>m</w:t>
      </w:r>
      <w:r w:rsidR="00BD02A1" w:rsidRPr="00BD02A1">
        <w:rPr>
          <w:color w:val="FF0000"/>
          <w:u w:val="single"/>
        </w:rPr>
        <w:t>ption</w:t>
      </w:r>
      <w:r w:rsidRPr="00950469">
        <w:t xml:space="preserve"> in all modes</w:t>
      </w:r>
      <w:r w:rsidR="0081450F" w:rsidRPr="00950469">
        <w:t xml:space="preserve">. See paragraph </w:t>
      </w:r>
      <w:r w:rsidR="001F2C7A">
        <w:t>2.6.6.3.</w:t>
      </w:r>
      <w:r w:rsidR="0081450F" w:rsidRPr="00950469">
        <w:t xml:space="preserve"> in Annex 6</w:t>
      </w:r>
      <w:r w:rsidR="007F3A71" w:rsidRPr="00950469">
        <w:t>;</w:t>
      </w:r>
    </w:p>
    <w:p w14:paraId="0EB611D1" w14:textId="0EA3111A" w:rsidR="00387F92" w:rsidRPr="00950469" w:rsidRDefault="00387F92" w:rsidP="007E07E5">
      <w:pPr>
        <w:spacing w:after="120"/>
        <w:ind w:left="2268" w:right="1134"/>
        <w:jc w:val="both"/>
      </w:pPr>
      <w:r w:rsidRPr="00950469">
        <w:t>(d)</w:t>
      </w:r>
      <w:r w:rsidRPr="00950469">
        <w:tab/>
      </w:r>
      <w:r w:rsidR="0099106F" w:rsidRPr="00950469">
        <w:t>T</w:t>
      </w:r>
      <w:r w:rsidRPr="00950469">
        <w:t xml:space="preserve">he </w:t>
      </w:r>
      <w:r w:rsidR="00943512" w:rsidRPr="00950469">
        <w:t>highest</w:t>
      </w:r>
      <w:r w:rsidRPr="00950469">
        <w:t xml:space="preserve"> electric energy consuming mode;</w:t>
      </w:r>
    </w:p>
    <w:p w14:paraId="79D62A88" w14:textId="287FF0B7" w:rsidR="00387F92" w:rsidRPr="00950469" w:rsidRDefault="00387F92" w:rsidP="007E07E5">
      <w:pPr>
        <w:spacing w:after="120"/>
        <w:ind w:left="2835" w:right="1134" w:hanging="567"/>
        <w:jc w:val="both"/>
      </w:pPr>
      <w:r w:rsidRPr="00950469">
        <w:t>(e)</w:t>
      </w:r>
      <w:r w:rsidRPr="00950469">
        <w:tab/>
      </w:r>
      <w:r w:rsidR="0099106F" w:rsidRPr="00950469">
        <w:t>T</w:t>
      </w:r>
      <w:r w:rsidRPr="00950469">
        <w:t>he cycle energy demand (according to Annex 7, paragraph 5</w:t>
      </w:r>
      <w:r w:rsidR="00134E96" w:rsidRPr="00950469">
        <w:t>.</w:t>
      </w:r>
      <w:r w:rsidRPr="00950469">
        <w:t xml:space="preserve"> where the target speed is replaced by the actual speed).</w:t>
      </w:r>
    </w:p>
    <w:p w14:paraId="431ECA6B" w14:textId="21B5EC56" w:rsidR="000505EB" w:rsidRPr="00950469" w:rsidRDefault="000505EB" w:rsidP="000505EB">
      <w:pPr>
        <w:spacing w:after="120"/>
        <w:ind w:left="2268" w:right="1134" w:hanging="1134"/>
        <w:jc w:val="both"/>
      </w:pPr>
      <w:r w:rsidRPr="00950469">
        <w:t>1.3.</w:t>
      </w:r>
      <w:r w:rsidRPr="00950469">
        <w:tab/>
        <w:t>Dedicated driver-selectable modes, such as "mountain mode" or "maintenance mode" which are not intended for normal daily operation but only for special limited purposes, shall not be considered</w:t>
      </w:r>
      <w:r w:rsidR="003B3590" w:rsidRPr="00950469">
        <w:t>.</w:t>
      </w:r>
    </w:p>
    <w:p w14:paraId="75849525" w14:textId="0091A6FE" w:rsidR="00387F92" w:rsidRPr="00950469" w:rsidRDefault="00387F92" w:rsidP="007E07E5">
      <w:pPr>
        <w:tabs>
          <w:tab w:val="left" w:pos="8505"/>
        </w:tabs>
        <w:spacing w:after="120"/>
        <w:ind w:left="2268" w:right="1134" w:hanging="1134"/>
        <w:jc w:val="both"/>
      </w:pPr>
      <w:r w:rsidRPr="00950469">
        <w:t>2.</w:t>
      </w:r>
      <w:r w:rsidRPr="00950469">
        <w:tab/>
        <w:t>OVC-HEV</w:t>
      </w:r>
      <w:r w:rsidR="00D81764" w:rsidRPr="00D81764">
        <w:rPr>
          <w:color w:val="FF0000"/>
          <w:u w:val="single"/>
        </w:rPr>
        <w:t xml:space="preserve"> </w:t>
      </w:r>
      <w:r w:rsidR="00D81764" w:rsidRPr="003A601A">
        <w:rPr>
          <w:color w:val="FF0000"/>
          <w:u w:val="single"/>
        </w:rPr>
        <w:t>and OVC-FCHV</w:t>
      </w:r>
      <w:r w:rsidRPr="00950469">
        <w:t xml:space="preserve"> equipped with a driver</w:t>
      </w:r>
      <w:r w:rsidR="00A21193" w:rsidRPr="00950469">
        <w:t>-</w:t>
      </w:r>
      <w:r w:rsidRPr="00950469">
        <w:t>selectable mode under charge-depleting operating condition</w:t>
      </w:r>
    </w:p>
    <w:p w14:paraId="7A5A97A9" w14:textId="77777777" w:rsidR="00387F92" w:rsidRPr="00950469" w:rsidRDefault="00387F92" w:rsidP="007E07E5">
      <w:pPr>
        <w:pStyle w:val="SingleTxtG"/>
        <w:ind w:left="2268"/>
      </w:pPr>
      <w:r w:rsidRPr="00950469">
        <w:rPr>
          <w:szCs w:val="24"/>
        </w:rPr>
        <w:t xml:space="preserve">For vehicles equipped with a driver-selectable mode, the mode for the charge-depleting Type 1 test </w:t>
      </w:r>
      <w:r w:rsidRPr="00950469">
        <w:t>shall be selected according to</w:t>
      </w:r>
      <w:r w:rsidRPr="00950469">
        <w:rPr>
          <w:szCs w:val="24"/>
        </w:rPr>
        <w:t xml:space="preserve"> the following conditions</w:t>
      </w:r>
      <w:r w:rsidRPr="00950469">
        <w:t>.</w:t>
      </w:r>
    </w:p>
    <w:p w14:paraId="00792BE7" w14:textId="7058D17B" w:rsidR="00387F92" w:rsidRPr="00950469" w:rsidRDefault="00E05D4F" w:rsidP="007E07E5">
      <w:pPr>
        <w:pStyle w:val="berschrift1"/>
        <w:spacing w:after="120"/>
        <w:ind w:left="2268" w:right="1134"/>
        <w:jc w:val="both"/>
      </w:pPr>
      <w:r w:rsidRPr="00950469">
        <w:rPr>
          <w:szCs w:val="24"/>
        </w:rPr>
        <w:t>The fl</w:t>
      </w:r>
      <w:r w:rsidR="00387F92" w:rsidRPr="00950469">
        <w:rPr>
          <w:szCs w:val="24"/>
        </w:rPr>
        <w:t>ow chart</w:t>
      </w:r>
      <w:r w:rsidRPr="00950469">
        <w:rPr>
          <w:szCs w:val="24"/>
        </w:rPr>
        <w:t xml:space="preserve"> in </w:t>
      </w:r>
      <w:r w:rsidRPr="00950469">
        <w:t xml:space="preserve">Figure A8.App6/1 illustrates </w:t>
      </w:r>
      <w:r w:rsidR="00387F92" w:rsidRPr="00950469">
        <w:rPr>
          <w:szCs w:val="24"/>
        </w:rPr>
        <w:t xml:space="preserve">the mode selection according to </w:t>
      </w:r>
      <w:r w:rsidR="00DA3313">
        <w:rPr>
          <w:szCs w:val="24"/>
        </w:rPr>
        <w:t xml:space="preserve">this </w:t>
      </w:r>
      <w:r w:rsidR="00387F92" w:rsidRPr="00950469">
        <w:rPr>
          <w:szCs w:val="24"/>
        </w:rPr>
        <w:t>paragraph</w:t>
      </w:r>
      <w:r w:rsidR="00DA3313">
        <w:rPr>
          <w:szCs w:val="24"/>
        </w:rPr>
        <w:t>.</w:t>
      </w:r>
    </w:p>
    <w:p w14:paraId="33C04A0F" w14:textId="77777777" w:rsidR="00153F0C" w:rsidRPr="00950469" w:rsidRDefault="00153F0C" w:rsidP="007E07E5">
      <w:pPr>
        <w:pStyle w:val="berschrift1"/>
        <w:rPr>
          <w:szCs w:val="24"/>
        </w:rPr>
      </w:pPr>
      <w:r w:rsidRPr="00950469">
        <w:t>Figure A8.App6/1</w:t>
      </w:r>
    </w:p>
    <w:p w14:paraId="412C35DC" w14:textId="5B5B8E91" w:rsidR="00281EDC" w:rsidRPr="00950469" w:rsidRDefault="00C6635D" w:rsidP="00753A99">
      <w:pPr>
        <w:pStyle w:val="berschrift1"/>
        <w:spacing w:after="120"/>
        <w:ind w:right="1134"/>
      </w:pPr>
      <w:r w:rsidRPr="00950469">
        <w:rPr>
          <w:b/>
        </w:rPr>
        <w:t>Selection of driver-selectable mode for OVC-HEVs</w:t>
      </w:r>
      <w:r w:rsidR="00D81764">
        <w:rPr>
          <w:b/>
        </w:rPr>
        <w:t xml:space="preserve"> </w:t>
      </w:r>
      <w:r w:rsidR="00D81764" w:rsidRPr="003A601A">
        <w:rPr>
          <w:color w:val="FF0000"/>
          <w:u w:val="single"/>
        </w:rPr>
        <w:t>and OVC-FCHV</w:t>
      </w:r>
      <w:r w:rsidRPr="00950469">
        <w:rPr>
          <w:b/>
        </w:rPr>
        <w:t xml:space="preserve"> under charge-depleting operating condition</w:t>
      </w:r>
    </w:p>
    <w:p w14:paraId="581B15AF" w14:textId="62792FC2" w:rsidR="00281EDC" w:rsidRPr="00950469" w:rsidRDefault="00281EDC" w:rsidP="00281EDC">
      <w:pPr>
        <w:ind w:left="851" w:hanging="491"/>
      </w:pPr>
    </w:p>
    <w:p w14:paraId="221BAF78" w14:textId="617A8153" w:rsidR="00281EDC" w:rsidRPr="00950469" w:rsidRDefault="00281EDC" w:rsidP="00281EDC">
      <w:pPr>
        <w:ind w:left="360"/>
      </w:pPr>
    </w:p>
    <w:p w14:paraId="72C58B6E" w14:textId="386F8CA9" w:rsidR="00281EDC" w:rsidRPr="00950469" w:rsidRDefault="00744BC4" w:rsidP="009C3B28">
      <w:pPr>
        <w:keepNext/>
        <w:keepLines/>
        <w:spacing w:after="120"/>
        <w:ind w:left="2268" w:right="1134" w:hanging="1134"/>
        <w:jc w:val="both"/>
      </w:pPr>
      <w:r w:rsidRPr="00950469">
        <w:t>3</w:t>
      </w:r>
      <w:r w:rsidR="00281EDC" w:rsidRPr="00950469">
        <w:t>.</w:t>
      </w:r>
      <w:r w:rsidR="00281EDC" w:rsidRPr="00950469">
        <w:tab/>
        <w:t>OVC-HEVs, NOVC-HEVs</w:t>
      </w:r>
      <w:r w:rsidR="00D81764">
        <w:t xml:space="preserve">, </w:t>
      </w:r>
      <w:r w:rsidR="00D81764" w:rsidRPr="003A601A">
        <w:rPr>
          <w:color w:val="FF0000"/>
          <w:u w:val="single"/>
        </w:rPr>
        <w:t xml:space="preserve"> OVC-FCHV</w:t>
      </w:r>
      <w:r w:rsidR="00281EDC" w:rsidRPr="00950469">
        <w:t xml:space="preserve"> and NOVC-FCHVs equipped with a driver</w:t>
      </w:r>
      <w:r w:rsidR="00E05D4F" w:rsidRPr="00950469">
        <w:t>-</w:t>
      </w:r>
      <w:r w:rsidR="00281EDC" w:rsidRPr="00950469">
        <w:t xml:space="preserve"> selectable mode under charge-sustaining </w:t>
      </w:r>
      <w:r w:rsidR="00C6635D" w:rsidRPr="00950469">
        <w:t xml:space="preserve">operating </w:t>
      </w:r>
      <w:r w:rsidR="00281EDC" w:rsidRPr="00950469">
        <w:t>condition</w:t>
      </w:r>
    </w:p>
    <w:p w14:paraId="1F82E151" w14:textId="42E5D428" w:rsidR="00281EDC" w:rsidRPr="00950469" w:rsidRDefault="00281EDC" w:rsidP="0099106F">
      <w:pPr>
        <w:pStyle w:val="SingleTxtG"/>
        <w:keepNext/>
        <w:keepLines/>
        <w:ind w:left="2268"/>
      </w:pPr>
      <w:r w:rsidRPr="00950469">
        <w:rPr>
          <w:szCs w:val="24"/>
        </w:rPr>
        <w:t xml:space="preserve">For vehicles equipped with a driver-selectable mode, the mode for the charge-sustaining Type 1 test </w:t>
      </w:r>
      <w:r w:rsidRPr="00950469">
        <w:t xml:space="preserve">shall be selected according </w:t>
      </w:r>
      <w:r w:rsidR="00744BC4" w:rsidRPr="00950469">
        <w:t>to the following conditions</w:t>
      </w:r>
      <w:r w:rsidR="00C6635D" w:rsidRPr="00950469">
        <w:t>.</w:t>
      </w:r>
    </w:p>
    <w:p w14:paraId="13F7E310" w14:textId="3BF128F2" w:rsidR="00744BC4" w:rsidRPr="00950469" w:rsidRDefault="00744BC4" w:rsidP="00744BC4">
      <w:pPr>
        <w:pStyle w:val="SingleTxtG"/>
        <w:ind w:left="2268" w:hanging="1134"/>
        <w:rPr>
          <w:szCs w:val="24"/>
        </w:rPr>
      </w:pPr>
    </w:p>
    <w:p w14:paraId="5ED31315" w14:textId="77777777" w:rsidR="00153F0C" w:rsidRPr="00950469" w:rsidRDefault="00153F0C" w:rsidP="00EB631F">
      <w:pPr>
        <w:pStyle w:val="berschrift1"/>
        <w:keepNext/>
        <w:keepLines/>
      </w:pPr>
      <w:r w:rsidRPr="00950469">
        <w:lastRenderedPageBreak/>
        <w:t>Figure A8.App6/2</w:t>
      </w:r>
    </w:p>
    <w:p w14:paraId="04D5AB37" w14:textId="0568B74B" w:rsidR="00153F0C" w:rsidRDefault="00C6635D" w:rsidP="00753A99">
      <w:pPr>
        <w:pStyle w:val="SingleTxtG"/>
        <w:keepNext/>
        <w:keepLines/>
        <w:jc w:val="left"/>
        <w:rPr>
          <w:b/>
        </w:rPr>
      </w:pPr>
      <w:r w:rsidRPr="00950469">
        <w:rPr>
          <w:b/>
        </w:rPr>
        <w:t xml:space="preserve">Selection of a driver-selectable mode </w:t>
      </w:r>
      <w:r w:rsidR="00153F0C" w:rsidRPr="00950469">
        <w:rPr>
          <w:b/>
        </w:rPr>
        <w:t>for OVC-HEV</w:t>
      </w:r>
      <w:r w:rsidRPr="00950469">
        <w:rPr>
          <w:b/>
        </w:rPr>
        <w:t>s</w:t>
      </w:r>
      <w:r w:rsidR="00153F0C" w:rsidRPr="00950469">
        <w:rPr>
          <w:b/>
        </w:rPr>
        <w:t>, NOVC-HEV</w:t>
      </w:r>
      <w:r w:rsidRPr="00950469">
        <w:rPr>
          <w:b/>
        </w:rPr>
        <w:t>s</w:t>
      </w:r>
      <w:r w:rsidR="00D81764">
        <w:rPr>
          <w:b/>
        </w:rPr>
        <w:t xml:space="preserve">, </w:t>
      </w:r>
      <w:r w:rsidR="00D81764" w:rsidRPr="003A601A">
        <w:rPr>
          <w:color w:val="FF0000"/>
          <w:u w:val="single"/>
        </w:rPr>
        <w:t>OVC-FCHV</w:t>
      </w:r>
      <w:r w:rsidRPr="00950469">
        <w:rPr>
          <w:b/>
        </w:rPr>
        <w:t xml:space="preserve"> and NOVC- </w:t>
      </w:r>
      <w:r w:rsidR="00153F0C" w:rsidRPr="00950469">
        <w:rPr>
          <w:b/>
        </w:rPr>
        <w:t>FCHV</w:t>
      </w:r>
      <w:r w:rsidRPr="00950469">
        <w:rPr>
          <w:b/>
        </w:rPr>
        <w:t xml:space="preserve">s </w:t>
      </w:r>
      <w:r w:rsidR="00153F0C" w:rsidRPr="00950469">
        <w:rPr>
          <w:b/>
        </w:rPr>
        <w:t xml:space="preserve">under </w:t>
      </w:r>
      <w:r w:rsidRPr="00950469">
        <w:rPr>
          <w:b/>
        </w:rPr>
        <w:t>c</w:t>
      </w:r>
      <w:r w:rsidR="00153F0C" w:rsidRPr="00950469">
        <w:rPr>
          <w:b/>
        </w:rPr>
        <w:t>harge-</w:t>
      </w:r>
      <w:r w:rsidRPr="00950469">
        <w:rPr>
          <w:b/>
        </w:rPr>
        <w:t>s</w:t>
      </w:r>
      <w:r w:rsidR="00153F0C" w:rsidRPr="00950469">
        <w:rPr>
          <w:b/>
        </w:rPr>
        <w:t xml:space="preserve">ustaining </w:t>
      </w:r>
      <w:r w:rsidRPr="00950469">
        <w:rPr>
          <w:b/>
        </w:rPr>
        <w:t>o</w:t>
      </w:r>
      <w:r w:rsidR="00153F0C" w:rsidRPr="00950469">
        <w:rPr>
          <w:b/>
        </w:rPr>
        <w:t xml:space="preserve">perating </w:t>
      </w:r>
      <w:r w:rsidRPr="00950469">
        <w:rPr>
          <w:b/>
        </w:rPr>
        <w:t>c</w:t>
      </w:r>
      <w:r w:rsidR="00153F0C" w:rsidRPr="00950469">
        <w:rPr>
          <w:b/>
        </w:rPr>
        <w:t>ondition</w:t>
      </w:r>
    </w:p>
    <w:p w14:paraId="6AA327C7" w14:textId="51F3BCA0" w:rsidR="0075094D" w:rsidRDefault="0075094D" w:rsidP="00753A99">
      <w:pPr>
        <w:pStyle w:val="SingleTxtG"/>
        <w:keepNext/>
        <w:keepLines/>
        <w:jc w:val="left"/>
        <w:rPr>
          <w:b/>
        </w:rPr>
      </w:pPr>
    </w:p>
    <w:p w14:paraId="58B02B1A" w14:textId="346B716D" w:rsidR="00F46F36" w:rsidRPr="00950469" w:rsidRDefault="00F46F36" w:rsidP="00CE3511">
      <w:pPr>
        <w:pStyle w:val="SingleTxtG"/>
        <w:keepNext/>
        <w:keepLines/>
        <w:ind w:left="0"/>
        <w:jc w:val="left"/>
        <w:rPr>
          <w:b/>
        </w:rPr>
      </w:pPr>
    </w:p>
    <w:p w14:paraId="525CC4C2" w14:textId="1D4C6069" w:rsidR="00E05D4F" w:rsidRPr="00950469" w:rsidRDefault="00E05D4F" w:rsidP="009E2252">
      <w:pPr>
        <w:spacing w:after="120"/>
        <w:ind w:left="2268" w:hanging="1984"/>
        <w:jc w:val="both"/>
      </w:pPr>
    </w:p>
    <w:p w14:paraId="1E4A23A5" w14:textId="32DB40A4" w:rsidR="00740AD0" w:rsidRPr="00950469" w:rsidRDefault="00A5601C" w:rsidP="00A5601C">
      <w:pPr>
        <w:spacing w:before="240"/>
        <w:ind w:left="1134" w:right="1134"/>
        <w:jc w:val="center"/>
        <w:rPr>
          <w:u w:val="single"/>
        </w:rPr>
      </w:pPr>
      <w:r w:rsidRPr="00950469">
        <w:rPr>
          <w:u w:val="single"/>
        </w:rPr>
        <w:tab/>
      </w:r>
    </w:p>
    <w:sectPr w:rsidR="00740AD0" w:rsidRPr="00950469" w:rsidSect="00D022CA">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8" w:author="Matthias Nägeli (21.10.)" w:date="2019-10-21T16:51:00Z" w:initials="MaN_2110">
    <w:p w14:paraId="2482FB0B" w14:textId="4FE59210" w:rsidR="00E64DBA" w:rsidRDefault="00E64DBA">
      <w:pPr>
        <w:pStyle w:val="Kommentartext"/>
      </w:pPr>
      <w:r>
        <w:rPr>
          <w:rStyle w:val="Kommentarzeichen"/>
        </w:rPr>
        <w:annotationRef/>
      </w:r>
      <w:bookmarkStart w:id="259" w:name="_GoBack"/>
      <w:bookmarkEnd w:id="259"/>
    </w:p>
  </w:comment>
  <w:comment w:id="262" w:author="Rob Gardner 18-Oct-19" w:date="2019-10-19T16:51:00Z" w:initials="RG 181019">
    <w:p w14:paraId="5CC7D4FF" w14:textId="77777777" w:rsidR="00473E49" w:rsidRDefault="00473E49" w:rsidP="00473E49">
      <w:pPr>
        <w:pStyle w:val="Kommentartext"/>
      </w:pPr>
      <w:r>
        <w:rPr>
          <w:rStyle w:val="Kommentarzeichen"/>
        </w:rPr>
        <w:annotationRef/>
      </w:r>
      <w:r>
        <w:t>Proposal from Matthias N 17-Oct-19</w:t>
      </w:r>
    </w:p>
    <w:p w14:paraId="79432555" w14:textId="77777777" w:rsidR="00473E49" w:rsidRDefault="00473E49" w:rsidP="00473E49">
      <w:pPr>
        <w:pStyle w:val="Kommentartext"/>
      </w:pPr>
    </w:p>
    <w:p w14:paraId="1FFC20E5" w14:textId="77777777" w:rsidR="00473E49" w:rsidRDefault="00473E49" w:rsidP="00473E49">
      <w:pPr>
        <w:pStyle w:val="Kommentartext"/>
      </w:pPr>
      <w:r>
        <w:t>888</w:t>
      </w:r>
    </w:p>
  </w:comment>
  <w:comment w:id="270" w:author="Rob Gardner 18-Oct-19" w:date="2019-10-19T16:51:00Z" w:initials="RG 181019">
    <w:p w14:paraId="13A03B70" w14:textId="77777777" w:rsidR="0037723B" w:rsidRDefault="0037723B" w:rsidP="0037723B">
      <w:pPr>
        <w:pStyle w:val="Kommentartext"/>
      </w:pPr>
      <w:r>
        <w:rPr>
          <w:rStyle w:val="Kommentarzeichen"/>
        </w:rPr>
        <w:annotationRef/>
      </w:r>
      <w:r>
        <w:t>Proposal from Matthias N 17-Oct-19</w:t>
      </w:r>
    </w:p>
    <w:p w14:paraId="0514EB64" w14:textId="77777777" w:rsidR="0037723B" w:rsidRDefault="0037723B" w:rsidP="0037723B">
      <w:pPr>
        <w:pStyle w:val="Kommentartext"/>
      </w:pPr>
    </w:p>
    <w:p w14:paraId="0E971B8C" w14:textId="77777777" w:rsidR="0037723B" w:rsidRDefault="0037723B" w:rsidP="0037723B">
      <w:pPr>
        <w:pStyle w:val="Kommentartext"/>
      </w:pPr>
      <w:r>
        <w:t>888</w:t>
      </w:r>
    </w:p>
  </w:comment>
  <w:comment w:id="272" w:author="Matthias Nägeli (21.10.)" w:date="2019-10-21T13:06:00Z" w:initials="MaN_2110">
    <w:p w14:paraId="1D79A806" w14:textId="3B60DC19" w:rsidR="0037723B" w:rsidRDefault="0037723B">
      <w:pPr>
        <w:pStyle w:val="Kommentartext"/>
      </w:pPr>
      <w:r>
        <w:rPr>
          <w:rStyle w:val="Kommentarzeichen"/>
        </w:rPr>
        <w:annotationRef/>
      </w:r>
      <w:r>
        <w:t>Not required here as not criteria emission components</w:t>
      </w:r>
    </w:p>
  </w:comment>
  <w:comment w:id="280" w:author="Matthias Nägeli (21.10.)" w:date="2019-10-21T10:55:00Z" w:initials="MaN_2110">
    <w:p w14:paraId="231F9750" w14:textId="6E72655A" w:rsidR="00A06244" w:rsidRDefault="00A06244">
      <w:pPr>
        <w:pStyle w:val="Kommentartext"/>
      </w:pPr>
      <w:r>
        <w:rPr>
          <w:rStyle w:val="Kommentarzeichen"/>
        </w:rPr>
        <w:annotationRef/>
      </w:r>
      <w:r>
        <w:t>Interpolation approach not applied for FCHVs at the moment.</w:t>
      </w:r>
    </w:p>
  </w:comment>
  <w:comment w:id="282" w:author="Matthias Nägeli (21.10.)" w:date="2019-10-21T13:19:00Z" w:initials="MaN_2110">
    <w:p w14:paraId="2860F7EE" w14:textId="3C5C5877" w:rsidR="00BD7FA6" w:rsidRDefault="00BD7FA6">
      <w:pPr>
        <w:pStyle w:val="Kommentartext"/>
      </w:pPr>
      <w:r>
        <w:rPr>
          <w:rStyle w:val="Kommentarzeichen"/>
        </w:rPr>
        <w:annotationRef/>
      </w:r>
      <w:r>
        <w:t>Amended to right unit</w:t>
      </w:r>
    </w:p>
  </w:comment>
  <w:comment w:id="287" w:author="Matthias Nägeli (21.10.)" w:date="2019-10-21T13:19:00Z" w:initials="MaN_2110">
    <w:p w14:paraId="0E20AD4D" w14:textId="040D4B75" w:rsidR="00BD7FA6" w:rsidRDefault="00BD7FA6">
      <w:pPr>
        <w:pStyle w:val="Kommentartext"/>
      </w:pPr>
      <w:r>
        <w:rPr>
          <w:rStyle w:val="Kommentarzeichen"/>
        </w:rPr>
        <w:annotationRef/>
      </w:r>
      <w:r>
        <w:t>Amended to right unit</w:t>
      </w:r>
    </w:p>
  </w:comment>
  <w:comment w:id="293" w:author="Matthias Nägeli (21.10.)" w:date="2019-10-21T10:55:00Z" w:initials="MaN_2110">
    <w:p w14:paraId="1BE0DADA" w14:textId="6D17BDAE" w:rsidR="00A06244" w:rsidRDefault="00A06244">
      <w:pPr>
        <w:pStyle w:val="Kommentartext"/>
      </w:pPr>
      <w:r>
        <w:rPr>
          <w:rStyle w:val="Kommentarzeichen"/>
        </w:rPr>
        <w:annotationRef/>
      </w:r>
      <w:r>
        <w:t>Interpolation approach not applied for FCHVs at the moment.</w:t>
      </w:r>
    </w:p>
  </w:comment>
  <w:comment w:id="300" w:author="Matthias Nägeli (21.10.)" w:date="2019-10-21T12:26:00Z" w:initials="MaN_2110">
    <w:p w14:paraId="56B3105E" w14:textId="660C51B2" w:rsidR="00A06244" w:rsidRDefault="00A06244">
      <w:pPr>
        <w:pStyle w:val="Kommentartext"/>
      </w:pPr>
      <w:r>
        <w:rPr>
          <w:rStyle w:val="Kommentarzeichen"/>
        </w:rPr>
        <w:annotationRef/>
      </w:r>
      <w:r>
        <w:t>Interpolation method not applied for FCHVs at the moment</w:t>
      </w:r>
    </w:p>
  </w:comment>
  <w:comment w:id="302" w:author="Matthias Nägeli (21.10.)" w:date="2019-10-21T10:31:00Z" w:initials="MaN_2110">
    <w:p w14:paraId="7E69819B" w14:textId="0D422654" w:rsidR="00A06244" w:rsidRDefault="00A06244">
      <w:pPr>
        <w:pStyle w:val="Kommentartext"/>
      </w:pPr>
      <w:r>
        <w:rPr>
          <w:rStyle w:val="Kommentarzeichen"/>
        </w:rPr>
        <w:annotationRef/>
      </w:r>
      <w:r>
        <w:t>Interpolation method not applied for FCHVs at the moment.</w:t>
      </w:r>
    </w:p>
  </w:comment>
  <w:comment w:id="309" w:author="Matthias Nägeli (21.10.)" w:date="2019-10-21T10:32:00Z" w:initials="MaN_2110">
    <w:p w14:paraId="4CD31626" w14:textId="1857A606" w:rsidR="00A06244" w:rsidRDefault="00A06244">
      <w:pPr>
        <w:pStyle w:val="Kommentartext"/>
      </w:pPr>
      <w:r>
        <w:rPr>
          <w:rStyle w:val="Kommentarzeichen"/>
        </w:rPr>
        <w:annotationRef/>
      </w:r>
      <w:r>
        <w:t>Step not required as Interpolation method not applied for FCHVs</w:t>
      </w:r>
    </w:p>
  </w:comment>
  <w:comment w:id="331" w:author="Matthias Nägeli (21.10.)" w:date="2019-10-21T10:56:00Z" w:initials="MaN_2110">
    <w:p w14:paraId="7E81974E" w14:textId="5D1A9A4B" w:rsidR="00A06244" w:rsidRDefault="00A06244">
      <w:pPr>
        <w:pStyle w:val="Kommentartext"/>
      </w:pPr>
      <w:r>
        <w:rPr>
          <w:rStyle w:val="Kommentarzeichen"/>
        </w:rPr>
        <w:annotationRef/>
      </w:r>
      <w:r>
        <w:t>Interpolation method not applied for FCHVs at the moment.</w:t>
      </w:r>
    </w:p>
  </w:comment>
  <w:comment w:id="339" w:author="Matthias Nägeli (21.10.)" w:date="2019-10-21T10:56:00Z" w:initials="MaN_2110">
    <w:p w14:paraId="165646B7" w14:textId="23A45255" w:rsidR="00A06244" w:rsidRDefault="00A06244">
      <w:pPr>
        <w:pStyle w:val="Kommentartext"/>
      </w:pPr>
      <w:r>
        <w:rPr>
          <w:rStyle w:val="Kommentarzeichen"/>
        </w:rPr>
        <w:annotationRef/>
      </w:r>
      <w:r>
        <w:t>Interpolation method not applied for FCHVs at the moment.</w:t>
      </w:r>
    </w:p>
  </w:comment>
  <w:comment w:id="345" w:author="Matthias Nägeli (21.10.)" w:date="2019-10-21T12:32:00Z" w:initials="MaN_2110">
    <w:p w14:paraId="40079C3C" w14:textId="6B1CD4D8" w:rsidR="00A06244" w:rsidRDefault="00A06244">
      <w:pPr>
        <w:pStyle w:val="Kommentartext"/>
      </w:pPr>
      <w:r>
        <w:rPr>
          <w:rStyle w:val="Kommentarzeichen"/>
        </w:rPr>
        <w:annotationRef/>
      </w:r>
      <w:r>
        <w:t>Not required as Interpolation method not applied for FCHVs at the moment</w:t>
      </w:r>
    </w:p>
  </w:comment>
  <w:comment w:id="349" w:author="Matthias Nägeli (21.10.)" w:date="2019-10-21T12:31:00Z" w:initials="MaN_2110">
    <w:p w14:paraId="324DB073" w14:textId="1933C521" w:rsidR="00A06244" w:rsidRDefault="00A06244">
      <w:pPr>
        <w:pStyle w:val="Kommentartext"/>
      </w:pPr>
      <w:r>
        <w:rPr>
          <w:rStyle w:val="Kommentarzeichen"/>
        </w:rPr>
        <w:annotationRef/>
      </w:r>
      <w:r>
        <w:t>Not required as Interpolation method not applied for FCHVs at the moment</w:t>
      </w:r>
    </w:p>
  </w:comment>
  <w:comment w:id="352" w:author="Matthias Nägeli (21.10.)" w:date="2019-10-21T10:56:00Z" w:initials="MaN_2110">
    <w:p w14:paraId="27E4925F" w14:textId="5E3C8E2C" w:rsidR="00A06244" w:rsidRDefault="00A06244">
      <w:pPr>
        <w:pStyle w:val="Kommentartext"/>
      </w:pPr>
      <w:r>
        <w:rPr>
          <w:rStyle w:val="Kommentarzeichen"/>
        </w:rPr>
        <w:annotationRef/>
      </w:r>
      <w:r>
        <w:t>Not required as Interpolation method not applied for FCHVs at the moment</w:t>
      </w:r>
    </w:p>
  </w:comment>
  <w:comment w:id="347" w:author="Matthias Nägeli (21.10.)" w:date="2019-10-21T10:56:00Z" w:initials="MaN_2110">
    <w:p w14:paraId="7022E7B0" w14:textId="4C560130" w:rsidR="00A06244" w:rsidRDefault="00A06244">
      <w:pPr>
        <w:pStyle w:val="Kommentartext"/>
      </w:pPr>
      <w:r>
        <w:rPr>
          <w:rStyle w:val="Kommentarzeichen"/>
        </w:rPr>
        <w:annotationRef/>
      </w:r>
      <w:r>
        <w:t>Interpolation method not applied for FCHVs at the moment.</w:t>
      </w:r>
    </w:p>
  </w:comment>
  <w:comment w:id="354" w:author="Matthias Nägeli (21.10.)" w:date="2019-10-21T12:32:00Z" w:initials="MaN_2110">
    <w:p w14:paraId="1EFDDCFE" w14:textId="4984223B" w:rsidR="00A06244" w:rsidRDefault="00A06244">
      <w:pPr>
        <w:pStyle w:val="Kommentartext"/>
      </w:pPr>
      <w:r>
        <w:rPr>
          <w:rStyle w:val="Kommentarzeichen"/>
        </w:rPr>
        <w:annotationRef/>
      </w:r>
      <w:r>
        <w:t>Not required as Interpolation method not applied for FCHVs at the moment</w:t>
      </w:r>
    </w:p>
  </w:comment>
  <w:comment w:id="358" w:author="Matthias Nägeli (21.10.)" w:date="2019-10-21T12:27:00Z" w:initials="MaN_2110">
    <w:p w14:paraId="3DA8ED46" w14:textId="74E9D34A" w:rsidR="00A06244" w:rsidRDefault="00A06244">
      <w:pPr>
        <w:pStyle w:val="Kommentartext"/>
      </w:pPr>
      <w:r>
        <w:rPr>
          <w:rStyle w:val="Kommentarzeichen"/>
        </w:rPr>
        <w:annotationRef/>
      </w:r>
      <w:r>
        <w:t>Insertion of right parameter name</w:t>
      </w:r>
    </w:p>
  </w:comment>
  <w:comment w:id="362" w:author="Matthias Nägeli (21.10.)" w:date="2019-10-21T12:26:00Z" w:initials="MaN_2110">
    <w:p w14:paraId="3C02B0BB" w14:textId="46E4B6B2" w:rsidR="00A06244" w:rsidRDefault="00A06244">
      <w:pPr>
        <w:pStyle w:val="Kommentartext"/>
      </w:pPr>
      <w:r>
        <w:rPr>
          <w:rStyle w:val="Kommentarzeichen"/>
        </w:rPr>
        <w:annotationRef/>
      </w:r>
      <w:r>
        <w:t>Not required as Interpolation method not applied for FCHVs at the moment</w:t>
      </w:r>
    </w:p>
  </w:comment>
  <w:comment w:id="365" w:author="Matthias Nägeli (21.10.)" w:date="2019-10-21T10:57:00Z" w:initials="MaN_2110">
    <w:p w14:paraId="08B03005" w14:textId="69AED6DA" w:rsidR="00A06244" w:rsidRDefault="00A06244">
      <w:pPr>
        <w:pStyle w:val="Kommentartext"/>
      </w:pPr>
      <w:r>
        <w:rPr>
          <w:rStyle w:val="Kommentarzeichen"/>
        </w:rPr>
        <w:annotationRef/>
      </w:r>
      <w:r>
        <w:t>Not required as Interpolation method not applied for FCHVs at the moment</w:t>
      </w:r>
    </w:p>
  </w:comment>
  <w:comment w:id="367" w:author="Matthias Nägeli (21.10.)" w:date="2019-10-21T10:57:00Z" w:initials="MaN_2110">
    <w:p w14:paraId="31547531" w14:textId="6C6AEF96" w:rsidR="00A06244" w:rsidRDefault="00A06244">
      <w:pPr>
        <w:pStyle w:val="Kommentartext"/>
      </w:pPr>
      <w:r>
        <w:rPr>
          <w:rStyle w:val="Kommentarzeichen"/>
        </w:rPr>
        <w:annotationRef/>
      </w:r>
      <w:r>
        <w:t>Not required as Interpolation method not applied for FCHVs at the moment</w:t>
      </w:r>
    </w:p>
  </w:comment>
  <w:comment w:id="374" w:author="Matthias Nägeli (21.10.)" w:date="2019-10-21T11:05:00Z" w:initials="MaN_2110">
    <w:p w14:paraId="6EE42919" w14:textId="46E1C494" w:rsidR="00A06244" w:rsidRDefault="00A06244">
      <w:pPr>
        <w:pStyle w:val="Kommentartext"/>
      </w:pPr>
      <w:r>
        <w:rPr>
          <w:rStyle w:val="Kommentarzeichen"/>
        </w:rPr>
        <w:annotationRef/>
      </w:r>
      <w:r>
        <w:t>Step not required as COP not applied for FCHVs</w:t>
      </w:r>
    </w:p>
  </w:comment>
  <w:comment w:id="396" w:author="Matthias Nägeli (21.10.)" w:date="2019-10-21T11:07:00Z" w:initials="MaN_2110">
    <w:p w14:paraId="26B6CAE7" w14:textId="2613A647" w:rsidR="00A06244" w:rsidRDefault="00A06244">
      <w:pPr>
        <w:pStyle w:val="Kommentartext"/>
      </w:pPr>
      <w:r>
        <w:rPr>
          <w:rStyle w:val="Kommentarzeichen"/>
        </w:rPr>
        <w:annotationRef/>
      </w:r>
      <w:r>
        <w:t>Not required as Interpolation method not applied for FCHVs at the moment</w:t>
      </w:r>
    </w:p>
  </w:comment>
  <w:comment w:id="401" w:author="Matthias Nägeli (21.10.)" w:date="2019-10-21T11:07:00Z" w:initials="MaN_2110">
    <w:p w14:paraId="69FEB54F" w14:textId="3AC61F89" w:rsidR="00A06244" w:rsidRDefault="00A06244">
      <w:pPr>
        <w:pStyle w:val="Kommentartext"/>
      </w:pPr>
      <w:r>
        <w:rPr>
          <w:rStyle w:val="Kommentarzeichen"/>
        </w:rPr>
        <w:annotationRef/>
      </w:r>
      <w:r>
        <w:t>Not required as Interpolation method not applied for FCHVs at the moment</w:t>
      </w:r>
    </w:p>
  </w:comment>
  <w:comment w:id="408" w:author="Matthias Nägeli (21.10.)" w:date="2019-10-21T12:13:00Z" w:initials="MaN_2110">
    <w:p w14:paraId="7301A945" w14:textId="07AFE608" w:rsidR="00A06244" w:rsidRDefault="00A06244">
      <w:pPr>
        <w:pStyle w:val="Kommentartext"/>
      </w:pPr>
      <w:r>
        <w:rPr>
          <w:rStyle w:val="Kommentarzeichen"/>
        </w:rPr>
        <w:annotationRef/>
      </w:r>
      <w:r>
        <w:t>This step not required as COP not applied for FCHVs.</w:t>
      </w:r>
    </w:p>
  </w:comment>
  <w:comment w:id="436" w:author="Matthias Nägeli (21.10.)" w:date="2019-10-21T12:35:00Z" w:initials="MaN_2110">
    <w:p w14:paraId="50E0084F" w14:textId="47CBEE11" w:rsidR="00A06244" w:rsidRDefault="00A06244">
      <w:pPr>
        <w:pStyle w:val="Kommentartext"/>
      </w:pPr>
      <w:r>
        <w:rPr>
          <w:rStyle w:val="Kommentarzeichen"/>
        </w:rPr>
        <w:annotationRef/>
      </w:r>
      <w:r>
        <w:t>Not required as COP not applied for FCHVs at the moment</w:t>
      </w:r>
    </w:p>
  </w:comment>
  <w:comment w:id="439" w:author="Matthias Nägeli (21.10.)" w:date="2019-10-21T12:34:00Z" w:initials="MaN_2110">
    <w:p w14:paraId="7330A8C1" w14:textId="169E147A" w:rsidR="00A06244" w:rsidRDefault="00A06244">
      <w:pPr>
        <w:pStyle w:val="Kommentartext"/>
      </w:pPr>
      <w:r>
        <w:rPr>
          <w:rStyle w:val="Kommentarzeichen"/>
        </w:rPr>
        <w:annotationRef/>
      </w:r>
      <w:r>
        <w:t>Not required as COP not applied for FCHVs at the moment</w:t>
      </w:r>
    </w:p>
  </w:comment>
  <w:comment w:id="442" w:author="Matthias Nägeli (21.10.)" w:date="2019-10-21T11:22:00Z" w:initials="MaN_2110">
    <w:p w14:paraId="6F2C6DCF" w14:textId="0F32A914" w:rsidR="00A06244" w:rsidRDefault="00A06244" w:rsidP="0096399D">
      <w:pPr>
        <w:pStyle w:val="Kommentartext"/>
        <w:jc w:val="left"/>
      </w:pPr>
      <w:r>
        <w:rPr>
          <w:rStyle w:val="Kommentarzeichen"/>
        </w:rPr>
        <w:annotationRef/>
      </w:r>
      <w:r>
        <w:t>Not required as Interpolation method not applied for FCHVs at the moment</w:t>
      </w:r>
    </w:p>
  </w:comment>
  <w:comment w:id="460" w:author="Matthias Nägeli (21.10.)" w:date="2019-10-21T11:23:00Z" w:initials="MaN_2110">
    <w:p w14:paraId="1D675B24" w14:textId="50DECFB6" w:rsidR="00A06244" w:rsidRDefault="00A06244">
      <w:pPr>
        <w:pStyle w:val="Kommentartext"/>
      </w:pPr>
      <w:r>
        <w:rPr>
          <w:rStyle w:val="Kommentarzeichen"/>
        </w:rPr>
        <w:annotationRef/>
      </w:r>
      <w:r>
        <w:t>Interpolation method not applied for FCHVs at the moment.</w:t>
      </w:r>
    </w:p>
  </w:comment>
  <w:comment w:id="463" w:author="Matthias Nägeli (21.10.)" w:date="2019-10-21T11:23:00Z" w:initials="MaN_2110">
    <w:p w14:paraId="58048FA9" w14:textId="6655FABC" w:rsidR="00A06244" w:rsidRDefault="00A06244">
      <w:pPr>
        <w:pStyle w:val="Kommentartext"/>
      </w:pPr>
      <w:r>
        <w:rPr>
          <w:rStyle w:val="Kommentarzeichen"/>
        </w:rPr>
        <w:annotationRef/>
      </w:r>
      <w:r>
        <w:t>COP is not applicable for FCHVs</w:t>
      </w:r>
    </w:p>
  </w:comment>
  <w:comment w:id="469" w:author="Matthias Nägeli (21.10.)" w:date="2019-10-21T12:35:00Z" w:initials="MaN_2110">
    <w:p w14:paraId="6F1CBC8E" w14:textId="17F9E9C6" w:rsidR="00A06244" w:rsidRDefault="00A06244">
      <w:pPr>
        <w:pStyle w:val="Kommentartext"/>
      </w:pPr>
      <w:r>
        <w:rPr>
          <w:rStyle w:val="Kommentarzeichen"/>
        </w:rPr>
        <w:annotationRef/>
      </w:r>
      <w:r>
        <w:t>Not required as COP not applied for FCHVs at the moment</w:t>
      </w:r>
    </w:p>
  </w:comment>
  <w:comment w:id="471" w:author="Matthias Nägeli (21.10.)" w:date="2019-10-21T13:20:00Z" w:initials="MaN_2110">
    <w:p w14:paraId="68D36383" w14:textId="21F804AE" w:rsidR="00BD7FA6" w:rsidRDefault="00BD7FA6">
      <w:pPr>
        <w:pStyle w:val="Kommentartext"/>
      </w:pPr>
      <w:r>
        <w:rPr>
          <w:rStyle w:val="Kommentarzeichen"/>
        </w:rPr>
        <w:annotationRef/>
      </w:r>
      <w:r>
        <w:t>Amended to right unit</w:t>
      </w:r>
    </w:p>
  </w:comment>
  <w:comment w:id="476" w:author="Matthias Nägeli (21.10.)" w:date="2019-10-21T11:19:00Z" w:initials="MaN_2110">
    <w:p w14:paraId="5937314C" w14:textId="19281DD8" w:rsidR="00A06244" w:rsidRDefault="00A06244">
      <w:pPr>
        <w:pStyle w:val="Kommentartext"/>
      </w:pPr>
      <w:r>
        <w:rPr>
          <w:rStyle w:val="Kommentarzeichen"/>
        </w:rPr>
        <w:annotationRef/>
      </w:r>
      <w:r>
        <w:t>Not required as Interpolation method not applied for FCHVs at the moment</w:t>
      </w:r>
    </w:p>
  </w:comment>
  <w:comment w:id="483" w:author="Matthias Nägeli (21.10.)" w:date="2019-10-21T11:20:00Z" w:initials="MaN_2110">
    <w:p w14:paraId="7E4E73AC" w14:textId="060E3C67" w:rsidR="00A06244" w:rsidRDefault="00A06244">
      <w:pPr>
        <w:pStyle w:val="Kommentartext"/>
      </w:pPr>
      <w:r>
        <w:rPr>
          <w:rStyle w:val="Kommentarzeichen"/>
        </w:rPr>
        <w:annotationRef/>
      </w:r>
      <w:r>
        <w:t>Step not required as COP not applied for FCHVs</w:t>
      </w:r>
    </w:p>
  </w:comment>
  <w:comment w:id="559" w:author="Matthias Nägeli (21.10.)" w:date="2019-10-21T12:21:00Z" w:initials="MaN_2110">
    <w:p w14:paraId="14BFDF0D" w14:textId="45C34D14" w:rsidR="00A06244" w:rsidRDefault="00A06244">
      <w:pPr>
        <w:pStyle w:val="Kommentartext"/>
      </w:pPr>
      <w:r>
        <w:rPr>
          <w:rStyle w:val="Kommentarzeichen"/>
        </w:rPr>
        <w:annotationRef/>
      </w:r>
      <w:r>
        <w:t>Not required as Interpolation method not applied for FCHVs at the moment.</w:t>
      </w:r>
    </w:p>
  </w:comment>
  <w:comment w:id="563" w:author="Matthias Nägeli (21.10.)" w:date="2019-10-21T11:54:00Z" w:initials="MaN_2110">
    <w:p w14:paraId="729A3E3B" w14:textId="4290BAD2" w:rsidR="00A06244" w:rsidRDefault="00A06244">
      <w:pPr>
        <w:pStyle w:val="Kommentartext"/>
      </w:pPr>
      <w:r>
        <w:rPr>
          <w:rStyle w:val="Kommentarzeichen"/>
        </w:rPr>
        <w:annotationRef/>
      </w:r>
      <w:r>
        <w:t>Replaced by correct name of parameter.</w:t>
      </w:r>
    </w:p>
  </w:comment>
  <w:comment w:id="567" w:author="Matthias Nägeli (21.10.)" w:date="2019-10-21T11:37:00Z" w:initials="MaN_2110">
    <w:p w14:paraId="748BE141" w14:textId="66603997" w:rsidR="00A06244" w:rsidRDefault="00A06244">
      <w:pPr>
        <w:pStyle w:val="Kommentartext"/>
      </w:pPr>
      <w:r>
        <w:rPr>
          <w:rStyle w:val="Kommentarzeichen"/>
        </w:rPr>
        <w:annotationRef/>
      </w:r>
      <w:r>
        <w:t>Not required as Interpolation method not applied for FCHVs at the moment.</w:t>
      </w:r>
    </w:p>
  </w:comment>
  <w:comment w:id="569" w:author="Matthias Nägeli (21.10.)" w:date="2019-10-21T11:55:00Z" w:initials="MaN_2110">
    <w:p w14:paraId="4706CC14" w14:textId="1F627584" w:rsidR="00A06244" w:rsidRDefault="00A06244">
      <w:pPr>
        <w:pStyle w:val="Kommentartext"/>
      </w:pPr>
      <w:r>
        <w:rPr>
          <w:rStyle w:val="Kommentarzeichen"/>
        </w:rPr>
        <w:annotationRef/>
      </w:r>
      <w:r>
        <w:t>Replaced by correct name of parameter.</w:t>
      </w:r>
    </w:p>
  </w:comment>
  <w:comment w:id="573" w:author="Matthias Nägeli (21.10.)" w:date="2019-10-21T12:37:00Z" w:initials="MaN_2110">
    <w:p w14:paraId="19C2F68F" w14:textId="1E8EFD9E" w:rsidR="00A06244" w:rsidRDefault="00A06244">
      <w:pPr>
        <w:pStyle w:val="Kommentartext"/>
      </w:pPr>
      <w:r>
        <w:rPr>
          <w:rStyle w:val="Kommentarzeichen"/>
        </w:rPr>
        <w:annotationRef/>
      </w:r>
      <w:r>
        <w:t>Not required as Interpolation method not applied for FCHVs at the moment</w:t>
      </w:r>
    </w:p>
  </w:comment>
  <w:comment w:id="577" w:author="Matthias Nägeli (21.10.)" w:date="2019-10-21T12:45:00Z" w:initials="MaN_2110">
    <w:p w14:paraId="52F0D4D3" w14:textId="0B0D6D5F" w:rsidR="00A06244" w:rsidRDefault="00A06244">
      <w:pPr>
        <w:pStyle w:val="Kommentartext"/>
      </w:pPr>
      <w:r>
        <w:rPr>
          <w:rStyle w:val="Kommentarzeichen"/>
        </w:rPr>
        <w:annotationRef/>
      </w:r>
      <w:r>
        <w:t>Replaced by correct name of parameter.</w:t>
      </w:r>
    </w:p>
  </w:comment>
  <w:comment w:id="583" w:author="Matthias Nägeli (21.10.)" w:date="2019-10-21T11:56:00Z" w:initials="MaN_2110">
    <w:p w14:paraId="6566FD84" w14:textId="24038E61" w:rsidR="00A06244" w:rsidRDefault="00A06244">
      <w:pPr>
        <w:pStyle w:val="Kommentartext"/>
      </w:pPr>
      <w:r>
        <w:rPr>
          <w:rStyle w:val="Kommentarzeichen"/>
        </w:rPr>
        <w:annotationRef/>
      </w:r>
      <w:r>
        <w:t>Not required as Interpolation method not applied for FCHVs at the moment.</w:t>
      </w:r>
    </w:p>
  </w:comment>
  <w:comment w:id="589" w:author="Matthias Nägeli (21.10.)" w:date="2019-10-21T11:56:00Z" w:initials="MaN_2110">
    <w:p w14:paraId="066D4979" w14:textId="67378173" w:rsidR="00A06244" w:rsidRDefault="00A06244">
      <w:pPr>
        <w:pStyle w:val="Kommentartext"/>
      </w:pPr>
      <w:r>
        <w:rPr>
          <w:rStyle w:val="Kommentarzeichen"/>
        </w:rPr>
        <w:annotationRef/>
      </w:r>
      <w:r>
        <w:t>Not required as interpolation method not applied for OVC-FCHVs.</w:t>
      </w:r>
    </w:p>
  </w:comment>
  <w:comment w:id="617" w:author="Matthias Nägeli (21.10.)" w:date="2019-10-21T12:01:00Z" w:initials="MaN_2110">
    <w:p w14:paraId="5C687964" w14:textId="17D88536" w:rsidR="00A06244" w:rsidRDefault="00A06244">
      <w:pPr>
        <w:pStyle w:val="Kommentartext"/>
      </w:pPr>
      <w:r>
        <w:rPr>
          <w:rStyle w:val="Kommentarzeichen"/>
        </w:rPr>
        <w:annotationRef/>
      </w:r>
      <w:r>
        <w:t>Interpolation method not applied for FCHVs so not required.</w:t>
      </w:r>
    </w:p>
  </w:comment>
  <w:comment w:id="630" w:author="Matthias Nägeli (21.10.)" w:date="2019-10-21T12:02:00Z" w:initials="MaN_2110">
    <w:p w14:paraId="0F81DD4B" w14:textId="5B8538D3" w:rsidR="00A06244" w:rsidRDefault="00A06244">
      <w:pPr>
        <w:pStyle w:val="Kommentartext"/>
      </w:pPr>
      <w:r>
        <w:rPr>
          <w:rStyle w:val="Kommentarzeichen"/>
        </w:rPr>
        <w:annotationRef/>
      </w:r>
      <w:r>
        <w:t>Interpolation method not applied for FCHVs so not required.</w:t>
      </w:r>
    </w:p>
  </w:comment>
  <w:comment w:id="637" w:author="Matthias Nägeli (21.10.)" w:date="2019-10-21T12:47:00Z" w:initials="MaN_2110">
    <w:p w14:paraId="3C3B6391" w14:textId="219BD3D9" w:rsidR="00A06244" w:rsidRDefault="00A06244">
      <w:pPr>
        <w:pStyle w:val="Kommentartext"/>
      </w:pPr>
      <w:r>
        <w:rPr>
          <w:rStyle w:val="Kommentarzeichen"/>
        </w:rPr>
        <w:annotationRef/>
      </w:r>
      <w:r>
        <w:t>Not required as Interpolation method not applied for FCHVs at the moment.</w:t>
      </w:r>
    </w:p>
  </w:comment>
  <w:comment w:id="640" w:author="Matthias Nägeli (21.10.)" w:date="2019-10-21T12:03:00Z" w:initials="MaN_2110">
    <w:p w14:paraId="52E5C20A" w14:textId="2517A4DE" w:rsidR="00A06244" w:rsidRDefault="00A06244">
      <w:pPr>
        <w:pStyle w:val="Kommentartext"/>
      </w:pPr>
      <w:r>
        <w:rPr>
          <w:rStyle w:val="Kommentarzeichen"/>
        </w:rPr>
        <w:annotationRef/>
      </w:r>
      <w:r>
        <w:rPr>
          <w:rStyle w:val="Kommentarzeichen"/>
        </w:rPr>
        <w:annotationRef/>
      </w:r>
      <w:r>
        <w:t>Interpolation method not applied for FCHVs so not required.</w:t>
      </w:r>
    </w:p>
  </w:comment>
  <w:comment w:id="647" w:author="Matthias Nägeli (21.10.)" w:date="2019-10-21T12:04:00Z" w:initials="MaN_2110">
    <w:p w14:paraId="1BFEB4F6" w14:textId="402ABE5B" w:rsidR="00A06244" w:rsidRDefault="00A06244">
      <w:pPr>
        <w:pStyle w:val="Kommentartext"/>
      </w:pPr>
      <w:r>
        <w:rPr>
          <w:rStyle w:val="Kommentarzeichen"/>
        </w:rPr>
        <w:annotationRef/>
      </w:r>
      <w:r>
        <w:rPr>
          <w:rStyle w:val="Kommentarzeichen"/>
        </w:rPr>
        <w:annotationRef/>
      </w:r>
      <w:r>
        <w:t>Interpolation method not applied for FCHVs so not required.</w:t>
      </w:r>
    </w:p>
  </w:comment>
  <w:comment w:id="654" w:author="Matthias Nägeli (21.10.)" w:date="2019-10-21T12:05:00Z" w:initials="MaN_2110">
    <w:p w14:paraId="79F30EF3" w14:textId="6B6675CF" w:rsidR="00A06244" w:rsidRDefault="00A06244">
      <w:pPr>
        <w:pStyle w:val="Kommentartext"/>
      </w:pPr>
      <w:r>
        <w:rPr>
          <w:rStyle w:val="Kommentarzeichen"/>
        </w:rPr>
        <w:annotationRef/>
      </w:r>
      <w:r>
        <w:rPr>
          <w:rStyle w:val="Kommentarzeichen"/>
        </w:rPr>
        <w:annotationRef/>
      </w:r>
      <w:r>
        <w:t>Interpolation method not applied for FCHVs so not required.</w:t>
      </w:r>
    </w:p>
  </w:comment>
  <w:comment w:id="673" w:author="Matthias Nägeli (21.10.)" w:date="2019-10-21T12:06:00Z" w:initials="MaN_2110">
    <w:p w14:paraId="1EB33F67" w14:textId="5DE04B80" w:rsidR="00A06244" w:rsidRDefault="00A06244">
      <w:pPr>
        <w:pStyle w:val="Kommentartext"/>
      </w:pPr>
      <w:r>
        <w:rPr>
          <w:rStyle w:val="Kommentarzeichen"/>
        </w:rPr>
        <w:annotationRef/>
      </w:r>
      <w:r>
        <w:rPr>
          <w:rStyle w:val="Kommentarzeichen"/>
        </w:rPr>
        <w:annotationRef/>
      </w:r>
      <w:r>
        <w:t>Interpolation method not applied for FCHVs so not required.</w:t>
      </w:r>
    </w:p>
  </w:comment>
  <w:comment w:id="681" w:author="Matthias Nägeli (21.10.)" w:date="2019-10-21T12:48:00Z" w:initials="MaN_2110">
    <w:p w14:paraId="6D64F031" w14:textId="663E77EB" w:rsidR="00A06244" w:rsidRDefault="00A06244">
      <w:pPr>
        <w:pStyle w:val="Kommentartext"/>
      </w:pPr>
      <w:r>
        <w:rPr>
          <w:rStyle w:val="Kommentarzeichen"/>
        </w:rPr>
        <w:annotationRef/>
      </w:r>
      <w:r>
        <w:t>Not required as Interpolation method not applied for FCHVs at the moment.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82FB0B" w15:done="0"/>
  <w15:commentEx w15:paraId="1FFC20E5" w15:done="0"/>
  <w15:commentEx w15:paraId="0E971B8C" w15:done="0"/>
  <w15:commentEx w15:paraId="1D79A806" w15:done="0"/>
  <w15:commentEx w15:paraId="231F9750" w15:done="0"/>
  <w15:commentEx w15:paraId="2860F7EE" w15:done="0"/>
  <w15:commentEx w15:paraId="0E20AD4D" w15:done="0"/>
  <w15:commentEx w15:paraId="1BE0DADA" w15:done="0"/>
  <w15:commentEx w15:paraId="56B3105E" w15:done="0"/>
  <w15:commentEx w15:paraId="7E69819B" w15:done="0"/>
  <w15:commentEx w15:paraId="4CD31626" w15:done="0"/>
  <w15:commentEx w15:paraId="7E81974E" w15:done="0"/>
  <w15:commentEx w15:paraId="165646B7" w15:done="0"/>
  <w15:commentEx w15:paraId="40079C3C" w15:done="0"/>
  <w15:commentEx w15:paraId="324DB073" w15:done="0"/>
  <w15:commentEx w15:paraId="27E4925F" w15:done="0"/>
  <w15:commentEx w15:paraId="7022E7B0" w15:done="0"/>
  <w15:commentEx w15:paraId="1EFDDCFE" w15:done="0"/>
  <w15:commentEx w15:paraId="3DA8ED46" w15:done="0"/>
  <w15:commentEx w15:paraId="3C02B0BB" w15:done="0"/>
  <w15:commentEx w15:paraId="08B03005" w15:done="0"/>
  <w15:commentEx w15:paraId="31547531" w15:done="0"/>
  <w15:commentEx w15:paraId="6EE42919" w15:done="0"/>
  <w15:commentEx w15:paraId="26B6CAE7" w15:done="0"/>
  <w15:commentEx w15:paraId="69FEB54F" w15:done="0"/>
  <w15:commentEx w15:paraId="7301A945" w15:done="0"/>
  <w15:commentEx w15:paraId="50E0084F" w15:done="0"/>
  <w15:commentEx w15:paraId="7330A8C1" w15:done="0"/>
  <w15:commentEx w15:paraId="6F2C6DCF" w15:done="0"/>
  <w15:commentEx w15:paraId="1D675B24" w15:done="0"/>
  <w15:commentEx w15:paraId="58048FA9" w15:done="0"/>
  <w15:commentEx w15:paraId="6F1CBC8E" w15:done="0"/>
  <w15:commentEx w15:paraId="68D36383" w15:done="0"/>
  <w15:commentEx w15:paraId="5937314C" w15:done="0"/>
  <w15:commentEx w15:paraId="7E4E73AC" w15:done="0"/>
  <w15:commentEx w15:paraId="14BFDF0D" w15:done="0"/>
  <w15:commentEx w15:paraId="729A3E3B" w15:done="0"/>
  <w15:commentEx w15:paraId="748BE141" w15:done="0"/>
  <w15:commentEx w15:paraId="4706CC14" w15:done="0"/>
  <w15:commentEx w15:paraId="19C2F68F" w15:done="0"/>
  <w15:commentEx w15:paraId="52F0D4D3" w15:done="0"/>
  <w15:commentEx w15:paraId="6566FD84" w15:done="0"/>
  <w15:commentEx w15:paraId="066D4979" w15:done="0"/>
  <w15:commentEx w15:paraId="5C687964" w15:done="0"/>
  <w15:commentEx w15:paraId="0F81DD4B" w15:done="0"/>
  <w15:commentEx w15:paraId="3C3B6391" w15:done="0"/>
  <w15:commentEx w15:paraId="52E5C20A" w15:done="0"/>
  <w15:commentEx w15:paraId="1BFEB4F6" w15:done="0"/>
  <w15:commentEx w15:paraId="79F30EF3" w15:done="0"/>
  <w15:commentEx w15:paraId="1EB33F67" w15:done="0"/>
  <w15:commentEx w15:paraId="6D64F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7EF8B" w16cid:durableId="1E1AFA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DFD4" w14:textId="77777777" w:rsidR="00077178" w:rsidRDefault="00077178"/>
  </w:endnote>
  <w:endnote w:type="continuationSeparator" w:id="0">
    <w:p w14:paraId="1EBCA61C" w14:textId="77777777" w:rsidR="00077178" w:rsidRDefault="00077178"/>
  </w:endnote>
  <w:endnote w:type="continuationNotice" w:id="1">
    <w:p w14:paraId="39B8E204" w14:textId="77777777" w:rsidR="00077178" w:rsidRDefault="00077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panose1 w:val="020B0503000000020003"/>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5BF0" w14:textId="002F638A" w:rsidR="00077178" w:rsidRPr="00241767" w:rsidRDefault="00077178" w:rsidP="00241767">
    <w:pPr>
      <w:pStyle w:val="Fuzeile"/>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64DBA">
      <w:rPr>
        <w:b/>
        <w:noProof/>
        <w:sz w:val="18"/>
      </w:rPr>
      <w:t>10</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D177" w14:textId="34EDF375" w:rsidR="00077178" w:rsidRPr="00241767" w:rsidRDefault="00077178" w:rsidP="00241767">
    <w:pPr>
      <w:pStyle w:val="Fuzeile"/>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E64DBA">
      <w:rPr>
        <w:b/>
        <w:noProof/>
        <w:sz w:val="18"/>
      </w:rPr>
      <w:t>21</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79F9" w14:textId="77777777" w:rsidR="00077178" w:rsidRPr="00241767" w:rsidRDefault="00077178">
    <w:pPr>
      <w:pStyle w:val="Fuzeile"/>
      <w:rPr>
        <w:sz w:val="20"/>
      </w:rPr>
    </w:pPr>
    <w:r>
      <w:rPr>
        <w:noProof/>
        <w:lang w:val="en-US"/>
      </w:rPr>
      <w:drawing>
        <wp:anchor distT="0" distB="0" distL="114300" distR="114300" simplePos="0" relativeHeight="251658240" behindDoc="0" locked="1" layoutInCell="1" allowOverlap="1" wp14:anchorId="428ED8CF" wp14:editId="7D20590F">
          <wp:simplePos x="0" y="0"/>
          <wp:positionH relativeFrom="column">
            <wp:posOffset>5148580</wp:posOffset>
          </wp:positionH>
          <wp:positionV relativeFrom="paragraph">
            <wp:posOffset>-114935</wp:posOffset>
          </wp:positionV>
          <wp:extent cx="930275" cy="230505"/>
          <wp:effectExtent l="0" t="0" r="3175" b="0"/>
          <wp:wrapNone/>
          <wp:docPr id="1387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D37C" w14:textId="77777777" w:rsidR="00077178" w:rsidRPr="000B175B" w:rsidRDefault="00077178" w:rsidP="000B175B">
      <w:pPr>
        <w:tabs>
          <w:tab w:val="right" w:pos="2155"/>
        </w:tabs>
        <w:spacing w:after="80"/>
        <w:ind w:left="680"/>
        <w:rPr>
          <w:u w:val="single"/>
        </w:rPr>
      </w:pPr>
      <w:r>
        <w:rPr>
          <w:u w:val="single"/>
        </w:rPr>
        <w:tab/>
      </w:r>
    </w:p>
  </w:footnote>
  <w:footnote w:type="continuationSeparator" w:id="0">
    <w:p w14:paraId="1F8DD584" w14:textId="77777777" w:rsidR="00077178" w:rsidRPr="00FC68B7" w:rsidRDefault="00077178" w:rsidP="00FC68B7">
      <w:pPr>
        <w:tabs>
          <w:tab w:val="left" w:pos="2155"/>
        </w:tabs>
        <w:spacing w:after="80"/>
        <w:ind w:left="680"/>
        <w:rPr>
          <w:u w:val="single"/>
        </w:rPr>
      </w:pPr>
      <w:r>
        <w:rPr>
          <w:u w:val="single"/>
        </w:rPr>
        <w:tab/>
      </w:r>
    </w:p>
  </w:footnote>
  <w:footnote w:type="continuationNotice" w:id="1">
    <w:p w14:paraId="301F75C1" w14:textId="77777777" w:rsidR="00077178" w:rsidRDefault="0007717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7"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8"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1"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1"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2" w15:restartNumberingAfterBreak="0">
    <w:nsid w:val="5CB84D62"/>
    <w:multiLevelType w:val="hybridMultilevel"/>
    <w:tmpl w:val="6F86067A"/>
    <w:lvl w:ilvl="0" w:tplc="67E08B88">
      <w:start w:val="4"/>
      <w:numFmt w:val="bullet"/>
      <w:lvlText w:val="-"/>
      <w:lvlJc w:val="left"/>
      <w:pPr>
        <w:ind w:left="1494" w:hanging="360"/>
      </w:pPr>
      <w:rPr>
        <w:rFonts w:ascii="Times New Roman" w:eastAsia="Times New Roman" w:hAnsi="Times New Roman" w:cs="Times New Roman" w:hint="default"/>
        <w:b/>
        <w:color w:val="auto"/>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CA5905"/>
    <w:multiLevelType w:val="hybridMultilevel"/>
    <w:tmpl w:val="19FE6D20"/>
    <w:lvl w:ilvl="0" w:tplc="821613AC">
      <w:start w:val="4"/>
      <w:numFmt w:val="bullet"/>
      <w:lvlText w:val=""/>
      <w:lvlJc w:val="left"/>
      <w:pPr>
        <w:ind w:left="1854" w:hanging="360"/>
      </w:pPr>
      <w:rPr>
        <w:rFonts w:ascii="Wingdings" w:eastAsia="Times New Roman" w:hAnsi="Wingdings" w:cs="Times New Roman" w:hint="default"/>
        <w:b/>
        <w:sz w:val="20"/>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5"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7"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9"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2"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3" w15:restartNumberingAfterBreak="0">
    <w:nsid w:val="761555F8"/>
    <w:multiLevelType w:val="hybridMultilevel"/>
    <w:tmpl w:val="170C8842"/>
    <w:lvl w:ilvl="0" w:tplc="DDE2A4AE">
      <w:start w:val="1"/>
      <w:numFmt w:val="lowerRoman"/>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4"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6"/>
  </w:num>
  <w:num w:numId="2">
    <w:abstractNumId w:val="52"/>
  </w:num>
  <w:num w:numId="3">
    <w:abstractNumId w:val="38"/>
  </w:num>
  <w:num w:numId="4">
    <w:abstractNumId w:val="37"/>
  </w:num>
  <w:num w:numId="5">
    <w:abstractNumId w:val="29"/>
  </w:num>
  <w:num w:numId="6">
    <w:abstractNumId w:val="24"/>
  </w:num>
  <w:num w:numId="7">
    <w:abstractNumId w:val="33"/>
  </w:num>
  <w:num w:numId="8">
    <w:abstractNumId w:val="35"/>
  </w:num>
  <w:num w:numId="9">
    <w:abstractNumId w:val="40"/>
  </w:num>
  <w:num w:numId="10">
    <w:abstractNumId w:val="39"/>
  </w:num>
  <w:num w:numId="11">
    <w:abstractNumId w:val="20"/>
  </w:num>
  <w:num w:numId="12">
    <w:abstractNumId w:val="12"/>
  </w:num>
  <w:num w:numId="13">
    <w:abstractNumId w:val="19"/>
  </w:num>
  <w:num w:numId="14">
    <w:abstractNumId w:val="13"/>
  </w:num>
  <w:num w:numId="15">
    <w:abstractNumId w:val="18"/>
  </w:num>
  <w:num w:numId="16">
    <w:abstractNumId w:val="48"/>
  </w:num>
  <w:num w:numId="17">
    <w:abstractNumId w:val="10"/>
  </w:num>
  <w:num w:numId="18">
    <w:abstractNumId w:val="3"/>
  </w:num>
  <w:num w:numId="19">
    <w:abstractNumId w:val="54"/>
  </w:num>
  <w:num w:numId="20">
    <w:abstractNumId w:val="30"/>
  </w:num>
  <w:num w:numId="21">
    <w:abstractNumId w:val="36"/>
  </w:num>
  <w:num w:numId="22">
    <w:abstractNumId w:val="7"/>
  </w:num>
  <w:num w:numId="23">
    <w:abstractNumId w:val="14"/>
  </w:num>
  <w:num w:numId="24">
    <w:abstractNumId w:val="9"/>
  </w:num>
  <w:num w:numId="25">
    <w:abstractNumId w:val="50"/>
  </w:num>
  <w:num w:numId="26">
    <w:abstractNumId w:val="1"/>
  </w:num>
  <w:num w:numId="27">
    <w:abstractNumId w:val="28"/>
  </w:num>
  <w:num w:numId="28">
    <w:abstractNumId w:val="47"/>
  </w:num>
  <w:num w:numId="29">
    <w:abstractNumId w:val="22"/>
  </w:num>
  <w:num w:numId="30">
    <w:abstractNumId w:val="6"/>
  </w:num>
  <w:num w:numId="31">
    <w:abstractNumId w:val="11"/>
  </w:num>
  <w:num w:numId="32">
    <w:abstractNumId w:val="45"/>
  </w:num>
  <w:num w:numId="33">
    <w:abstractNumId w:val="31"/>
  </w:num>
  <w:num w:numId="34">
    <w:abstractNumId w:val="4"/>
  </w:num>
  <w:num w:numId="35">
    <w:abstractNumId w:val="5"/>
  </w:num>
  <w:num w:numId="36">
    <w:abstractNumId w:val="23"/>
  </w:num>
  <w:num w:numId="37">
    <w:abstractNumId w:val="55"/>
  </w:num>
  <w:num w:numId="38">
    <w:abstractNumId w:val="5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2"/>
  </w:num>
  <w:num w:numId="42">
    <w:abstractNumId w:val="15"/>
  </w:num>
  <w:num w:numId="43">
    <w:abstractNumId w:val="34"/>
  </w:num>
  <w:num w:numId="44">
    <w:abstractNumId w:val="49"/>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5"/>
  </w:num>
  <w:num w:numId="48">
    <w:abstractNumId w:val="0"/>
  </w:num>
  <w:num w:numId="49">
    <w:abstractNumId w:val="21"/>
  </w:num>
  <w:num w:numId="50">
    <w:abstractNumId w:val="2"/>
  </w:num>
  <w:num w:numId="51">
    <w:abstractNumId w:val="56"/>
  </w:num>
  <w:num w:numId="52">
    <w:abstractNumId w:val="41"/>
  </w:num>
  <w:num w:numId="53">
    <w:abstractNumId w:val="26"/>
  </w:num>
  <w:num w:numId="54">
    <w:abstractNumId w:val="27"/>
  </w:num>
  <w:num w:numId="55">
    <w:abstractNumId w:val="42"/>
  </w:num>
  <w:num w:numId="56">
    <w:abstractNumId w:val="44"/>
  </w:num>
  <w:num w:numId="57">
    <w:abstractNumId w:val="5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as Nägeli (21.10.)">
    <w15:presenceInfo w15:providerId="None" w15:userId="Matthias Nägeli (21.10.)"/>
  </w15:person>
  <w15:person w15:author="Rob Gardner 18-Oct-19">
    <w15:presenceInfo w15:providerId="None" w15:userId="Rob Gardner 18-Oct-19"/>
  </w15:person>
  <w15:person w15:author="Matthias Nägeli (K-GETG)">
    <w15:presenceInfo w15:providerId="None" w15:userId="Matthias Nägeli (K-GET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2E6"/>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178"/>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98B"/>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613"/>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47E"/>
    <w:rsid w:val="00153872"/>
    <w:rsid w:val="001539FB"/>
    <w:rsid w:val="00153BAF"/>
    <w:rsid w:val="00153C13"/>
    <w:rsid w:val="00153CEF"/>
    <w:rsid w:val="00153F0C"/>
    <w:rsid w:val="001543AA"/>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104F"/>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6BF8"/>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3F8C"/>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879D9"/>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8B7"/>
    <w:rsid w:val="00193955"/>
    <w:rsid w:val="00193E17"/>
    <w:rsid w:val="00193E3C"/>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0903"/>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4B3"/>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92"/>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B0C"/>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A80"/>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1D1A"/>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BCD"/>
    <w:rsid w:val="002E6C5A"/>
    <w:rsid w:val="002E6E58"/>
    <w:rsid w:val="002E6FAB"/>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6B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2E1D"/>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3B"/>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2A26"/>
    <w:rsid w:val="003A313F"/>
    <w:rsid w:val="003A373B"/>
    <w:rsid w:val="003A41E2"/>
    <w:rsid w:val="003A4202"/>
    <w:rsid w:val="003A4246"/>
    <w:rsid w:val="003A46BB"/>
    <w:rsid w:val="003A476B"/>
    <w:rsid w:val="003A4A4E"/>
    <w:rsid w:val="003A4B38"/>
    <w:rsid w:val="003A4E59"/>
    <w:rsid w:val="003A4EC7"/>
    <w:rsid w:val="003A535F"/>
    <w:rsid w:val="003A5B6F"/>
    <w:rsid w:val="003A5BF4"/>
    <w:rsid w:val="003A601A"/>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4AD"/>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ECD"/>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4EC"/>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37C4C"/>
    <w:rsid w:val="00437E69"/>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9E8"/>
    <w:rsid w:val="00463BA8"/>
    <w:rsid w:val="00464E66"/>
    <w:rsid w:val="00464FE8"/>
    <w:rsid w:val="00465178"/>
    <w:rsid w:val="00465AC3"/>
    <w:rsid w:val="004667E9"/>
    <w:rsid w:val="00467236"/>
    <w:rsid w:val="00467481"/>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3E49"/>
    <w:rsid w:val="00474A33"/>
    <w:rsid w:val="00474B4D"/>
    <w:rsid w:val="00474F72"/>
    <w:rsid w:val="00475926"/>
    <w:rsid w:val="00475F2A"/>
    <w:rsid w:val="00476674"/>
    <w:rsid w:val="00476959"/>
    <w:rsid w:val="00476BE3"/>
    <w:rsid w:val="00476DEC"/>
    <w:rsid w:val="00476F24"/>
    <w:rsid w:val="004771EE"/>
    <w:rsid w:val="00477907"/>
    <w:rsid w:val="004779CF"/>
    <w:rsid w:val="0048077B"/>
    <w:rsid w:val="00480AE5"/>
    <w:rsid w:val="00480EA7"/>
    <w:rsid w:val="00481478"/>
    <w:rsid w:val="00481FEB"/>
    <w:rsid w:val="00482262"/>
    <w:rsid w:val="00482294"/>
    <w:rsid w:val="004822E2"/>
    <w:rsid w:val="0048269E"/>
    <w:rsid w:val="00482D12"/>
    <w:rsid w:val="00484DF7"/>
    <w:rsid w:val="00485401"/>
    <w:rsid w:val="00485716"/>
    <w:rsid w:val="00485842"/>
    <w:rsid w:val="00485E00"/>
    <w:rsid w:val="00485EAC"/>
    <w:rsid w:val="004864FD"/>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2E8E"/>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897"/>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16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A32"/>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998"/>
    <w:rsid w:val="00602B02"/>
    <w:rsid w:val="0060328B"/>
    <w:rsid w:val="00603829"/>
    <w:rsid w:val="00603DC2"/>
    <w:rsid w:val="00603E84"/>
    <w:rsid w:val="00604084"/>
    <w:rsid w:val="00604325"/>
    <w:rsid w:val="0060454E"/>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364"/>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8DC"/>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0CC"/>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176"/>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1943"/>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70C6"/>
    <w:rsid w:val="007D7362"/>
    <w:rsid w:val="007D7574"/>
    <w:rsid w:val="007D7C7A"/>
    <w:rsid w:val="007D7FA1"/>
    <w:rsid w:val="007E054F"/>
    <w:rsid w:val="007E07E5"/>
    <w:rsid w:val="007E0CE9"/>
    <w:rsid w:val="007E12F5"/>
    <w:rsid w:val="007E1644"/>
    <w:rsid w:val="007E1646"/>
    <w:rsid w:val="007E1791"/>
    <w:rsid w:val="007E19B2"/>
    <w:rsid w:val="007E1F02"/>
    <w:rsid w:val="007E1FFF"/>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6F26"/>
    <w:rsid w:val="008172AA"/>
    <w:rsid w:val="008175E9"/>
    <w:rsid w:val="00817910"/>
    <w:rsid w:val="00817914"/>
    <w:rsid w:val="008179DB"/>
    <w:rsid w:val="00817BA7"/>
    <w:rsid w:val="008204B4"/>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D19"/>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6E95"/>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111"/>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2F8"/>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279"/>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3CB"/>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271A"/>
    <w:rsid w:val="00962A34"/>
    <w:rsid w:val="00962A61"/>
    <w:rsid w:val="00963019"/>
    <w:rsid w:val="009631C0"/>
    <w:rsid w:val="00963506"/>
    <w:rsid w:val="0096375C"/>
    <w:rsid w:val="00963893"/>
    <w:rsid w:val="0096399D"/>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1ADD"/>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4AA6"/>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244"/>
    <w:rsid w:val="00A0658C"/>
    <w:rsid w:val="00A06A3E"/>
    <w:rsid w:val="00A06BE3"/>
    <w:rsid w:val="00A06DEB"/>
    <w:rsid w:val="00A07074"/>
    <w:rsid w:val="00A0722A"/>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1561"/>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B8E"/>
    <w:rsid w:val="00A546DB"/>
    <w:rsid w:val="00A5594F"/>
    <w:rsid w:val="00A55A04"/>
    <w:rsid w:val="00A55AB8"/>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0B5B"/>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391"/>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CFB"/>
    <w:rsid w:val="00BC1E7E"/>
    <w:rsid w:val="00BC233A"/>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2A1"/>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D7FA6"/>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2D3"/>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4D"/>
    <w:rsid w:val="00C4621D"/>
    <w:rsid w:val="00C463DD"/>
    <w:rsid w:val="00C46792"/>
    <w:rsid w:val="00C46C7B"/>
    <w:rsid w:val="00C46FB9"/>
    <w:rsid w:val="00C47377"/>
    <w:rsid w:val="00C47D15"/>
    <w:rsid w:val="00C47EDC"/>
    <w:rsid w:val="00C47F18"/>
    <w:rsid w:val="00C50A31"/>
    <w:rsid w:val="00C51702"/>
    <w:rsid w:val="00C51AF1"/>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772FB"/>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140"/>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DF7"/>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4A5D"/>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26D"/>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64"/>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4E35"/>
    <w:rsid w:val="00DA5559"/>
    <w:rsid w:val="00DA5A39"/>
    <w:rsid w:val="00DA5AA2"/>
    <w:rsid w:val="00DA70E3"/>
    <w:rsid w:val="00DB01D9"/>
    <w:rsid w:val="00DB0421"/>
    <w:rsid w:val="00DB046F"/>
    <w:rsid w:val="00DB066C"/>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3B"/>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0AE1"/>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38A"/>
    <w:rsid w:val="00E415FF"/>
    <w:rsid w:val="00E41822"/>
    <w:rsid w:val="00E41ABA"/>
    <w:rsid w:val="00E41FE2"/>
    <w:rsid w:val="00E423C0"/>
    <w:rsid w:val="00E424A7"/>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4DBA"/>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C5"/>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5CFF"/>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4FFD"/>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65"/>
    <w:rsid w:val="00F32839"/>
    <w:rsid w:val="00F32AB9"/>
    <w:rsid w:val="00F32DFA"/>
    <w:rsid w:val="00F330A9"/>
    <w:rsid w:val="00F33434"/>
    <w:rsid w:val="00F33BA2"/>
    <w:rsid w:val="00F33F76"/>
    <w:rsid w:val="00F34ACC"/>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3EA"/>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986"/>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53A97"/>
  <w15:docId w15:val="{C1CA4893-BC77-46E4-9FD7-7123A655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25AD"/>
    <w:pPr>
      <w:suppressAutoHyphens/>
      <w:spacing w:line="240" w:lineRule="atLeast"/>
    </w:pPr>
    <w:rPr>
      <w:lang w:val="en-GB"/>
    </w:rPr>
  </w:style>
  <w:style w:type="paragraph" w:styleId="berschrift1">
    <w:name w:val="heading 1"/>
    <w:aliases w:val="Table_G"/>
    <w:basedOn w:val="SingleTxtG"/>
    <w:next w:val="SingleTxtG"/>
    <w:link w:val="berschrift1Zchn"/>
    <w:qFormat/>
    <w:rsid w:val="00E925AD"/>
    <w:pPr>
      <w:spacing w:after="0" w:line="240" w:lineRule="auto"/>
      <w:ind w:right="0"/>
      <w:jc w:val="left"/>
      <w:outlineLvl w:val="0"/>
    </w:pPr>
  </w:style>
  <w:style w:type="paragraph" w:styleId="berschrift2">
    <w:name w:val="heading 2"/>
    <w:basedOn w:val="Standard"/>
    <w:next w:val="Standard"/>
    <w:link w:val="berschrift2Zchn"/>
    <w:qFormat/>
    <w:rsid w:val="00E925AD"/>
    <w:pPr>
      <w:spacing w:line="240" w:lineRule="auto"/>
      <w:outlineLvl w:val="1"/>
    </w:pPr>
  </w:style>
  <w:style w:type="paragraph" w:styleId="berschrift3">
    <w:name w:val="heading 3"/>
    <w:basedOn w:val="Standard"/>
    <w:next w:val="Standard"/>
    <w:link w:val="berschrift3Zchn"/>
    <w:qFormat/>
    <w:rsid w:val="00E925AD"/>
    <w:pPr>
      <w:spacing w:line="240" w:lineRule="auto"/>
      <w:outlineLvl w:val="2"/>
    </w:pPr>
  </w:style>
  <w:style w:type="paragraph" w:styleId="berschrift4">
    <w:name w:val="heading 4"/>
    <w:basedOn w:val="Standard"/>
    <w:next w:val="Standard"/>
    <w:link w:val="berschrift4Zchn"/>
    <w:qFormat/>
    <w:rsid w:val="00E925AD"/>
    <w:pPr>
      <w:spacing w:line="240" w:lineRule="auto"/>
      <w:outlineLvl w:val="3"/>
    </w:pPr>
  </w:style>
  <w:style w:type="paragraph" w:styleId="berschrift5">
    <w:name w:val="heading 5"/>
    <w:basedOn w:val="Standard"/>
    <w:next w:val="Standard"/>
    <w:link w:val="berschrift5Zchn"/>
    <w:qFormat/>
    <w:rsid w:val="00E925AD"/>
    <w:pPr>
      <w:spacing w:line="240" w:lineRule="auto"/>
      <w:outlineLvl w:val="4"/>
    </w:pPr>
  </w:style>
  <w:style w:type="paragraph" w:styleId="berschrift6">
    <w:name w:val="heading 6"/>
    <w:basedOn w:val="Standard"/>
    <w:next w:val="Standard"/>
    <w:link w:val="berschrift6Zchn"/>
    <w:qFormat/>
    <w:rsid w:val="00E925AD"/>
    <w:pPr>
      <w:spacing w:line="240" w:lineRule="auto"/>
      <w:outlineLvl w:val="5"/>
    </w:pPr>
  </w:style>
  <w:style w:type="paragraph" w:styleId="berschrift7">
    <w:name w:val="heading 7"/>
    <w:basedOn w:val="Standard"/>
    <w:next w:val="Standard"/>
    <w:link w:val="berschrift7Zchn"/>
    <w:qFormat/>
    <w:rsid w:val="00E925AD"/>
    <w:pPr>
      <w:spacing w:line="240" w:lineRule="auto"/>
      <w:outlineLvl w:val="6"/>
    </w:pPr>
  </w:style>
  <w:style w:type="paragraph" w:styleId="berschrift8">
    <w:name w:val="heading 8"/>
    <w:basedOn w:val="Standard"/>
    <w:next w:val="Standard"/>
    <w:link w:val="berschrift8Zchn"/>
    <w:qFormat/>
    <w:rsid w:val="00E925AD"/>
    <w:pPr>
      <w:spacing w:line="240" w:lineRule="auto"/>
      <w:outlineLvl w:val="7"/>
    </w:pPr>
  </w:style>
  <w:style w:type="paragraph" w:styleId="berschrift9">
    <w:name w:val="heading 9"/>
    <w:basedOn w:val="Standard"/>
    <w:next w:val="Standard"/>
    <w:link w:val="berschrift9Zchn"/>
    <w:qFormat/>
    <w:rsid w:val="00E925AD"/>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E925AD"/>
    <w:pPr>
      <w:spacing w:after="120"/>
      <w:ind w:left="1134" w:right="1134"/>
      <w:jc w:val="both"/>
    </w:pPr>
  </w:style>
  <w:style w:type="paragraph" w:customStyle="1" w:styleId="HMG">
    <w:name w:val="_ H __M_G"/>
    <w:basedOn w:val="Standard"/>
    <w:next w:val="Standard"/>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181587"/>
    <w:pPr>
      <w:keepNext/>
      <w:keepLines/>
      <w:tabs>
        <w:tab w:val="right" w:pos="851"/>
      </w:tabs>
      <w:spacing w:before="360" w:after="240" w:line="300" w:lineRule="exact"/>
      <w:ind w:left="1134" w:right="1134" w:hanging="1134"/>
    </w:pPr>
    <w:rPr>
      <w:b/>
      <w:sz w:val="28"/>
    </w:rPr>
  </w:style>
  <w:style w:type="character" w:styleId="Seitenzahl">
    <w:name w:val="page number"/>
    <w:aliases w:val="7_G"/>
    <w:rsid w:val="00E925AD"/>
    <w:rPr>
      <w:rFonts w:ascii="Times New Roman" w:hAnsi="Times New Roman"/>
      <w:b/>
      <w:sz w:val="18"/>
    </w:rPr>
  </w:style>
  <w:style w:type="paragraph" w:customStyle="1" w:styleId="SMG">
    <w:name w:val="__S_M_G"/>
    <w:basedOn w:val="Standard"/>
    <w:next w:val="Standard"/>
    <w:rsid w:val="00E925AD"/>
    <w:pPr>
      <w:keepNext/>
      <w:keepLines/>
      <w:spacing w:before="240" w:after="240" w:line="420" w:lineRule="exact"/>
      <w:ind w:left="1134" w:right="1134"/>
    </w:pPr>
    <w:rPr>
      <w:b/>
      <w:sz w:val="40"/>
    </w:rPr>
  </w:style>
  <w:style w:type="paragraph" w:customStyle="1" w:styleId="SLG">
    <w:name w:val="__S_L_G"/>
    <w:basedOn w:val="Standard"/>
    <w:next w:val="Standard"/>
    <w:rsid w:val="00E925AD"/>
    <w:pPr>
      <w:keepNext/>
      <w:keepLines/>
      <w:spacing w:before="240" w:after="240" w:line="580" w:lineRule="exact"/>
      <w:ind w:left="1134" w:right="1134"/>
    </w:pPr>
    <w:rPr>
      <w:b/>
      <w:sz w:val="56"/>
    </w:rPr>
  </w:style>
  <w:style w:type="paragraph" w:customStyle="1" w:styleId="SSG">
    <w:name w:val="__S_S_G"/>
    <w:basedOn w:val="Standard"/>
    <w:next w:val="Standard"/>
    <w:rsid w:val="00E925AD"/>
    <w:pPr>
      <w:keepNext/>
      <w:keepLines/>
      <w:spacing w:before="240" w:after="240" w:line="300" w:lineRule="exact"/>
      <w:ind w:left="1134" w:right="1134"/>
    </w:pPr>
    <w:rPr>
      <w:b/>
      <w:sz w:val="28"/>
    </w:rPr>
  </w:style>
  <w:style w:type="character" w:styleId="Endnotenzeichen">
    <w:name w:val="endnote reference"/>
    <w:aliases w:val="1_G"/>
    <w:rsid w:val="00E925AD"/>
    <w:rPr>
      <w:rFonts w:ascii="Times New Roman" w:hAnsi="Times New Roman"/>
      <w:sz w:val="18"/>
      <w:vertAlign w:val="superscript"/>
    </w:rPr>
  </w:style>
  <w:style w:type="character" w:styleId="Funotenzeichen">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unotentext">
    <w:name w:val="footnote text"/>
    <w:aliases w:val="5_G,PP"/>
    <w:basedOn w:val="Standard"/>
    <w:link w:val="FunotentextZchn"/>
    <w:qFormat/>
    <w:rsid w:val="00E925AD"/>
    <w:pPr>
      <w:tabs>
        <w:tab w:val="right" w:pos="1021"/>
      </w:tabs>
      <w:spacing w:line="220" w:lineRule="exact"/>
      <w:ind w:left="1134" w:right="1134" w:hanging="1134"/>
    </w:pPr>
    <w:rPr>
      <w:sz w:val="18"/>
    </w:rPr>
  </w:style>
  <w:style w:type="paragraph" w:customStyle="1" w:styleId="XLargeG">
    <w:name w:val="__XLarge_G"/>
    <w:basedOn w:val="Standard"/>
    <w:next w:val="Standard"/>
    <w:rsid w:val="00E925AD"/>
    <w:pPr>
      <w:keepNext/>
      <w:keepLines/>
      <w:spacing w:before="240" w:after="240" w:line="420" w:lineRule="exact"/>
      <w:ind w:left="1134" w:right="1134"/>
    </w:pPr>
    <w:rPr>
      <w:b/>
      <w:sz w:val="40"/>
    </w:rPr>
  </w:style>
  <w:style w:type="paragraph" w:customStyle="1" w:styleId="Bullet1G">
    <w:name w:val="_Bullet 1_G"/>
    <w:basedOn w:val="Standard"/>
    <w:rsid w:val="00E925AD"/>
    <w:pPr>
      <w:numPr>
        <w:numId w:val="1"/>
      </w:numPr>
      <w:spacing w:after="120"/>
      <w:ind w:right="1134"/>
      <w:jc w:val="both"/>
    </w:pPr>
  </w:style>
  <w:style w:type="paragraph" w:styleId="Endnotentext">
    <w:name w:val="endnote text"/>
    <w:aliases w:val="2_G"/>
    <w:basedOn w:val="Funotentext"/>
    <w:link w:val="EndnotentextZchn"/>
    <w:uiPriority w:val="99"/>
    <w:rsid w:val="00E925AD"/>
  </w:style>
  <w:style w:type="paragraph" w:customStyle="1" w:styleId="Bullet2G">
    <w:name w:val="_Bullet 2_G"/>
    <w:basedOn w:val="Standard"/>
    <w:rsid w:val="00E925AD"/>
    <w:pPr>
      <w:numPr>
        <w:numId w:val="2"/>
      </w:numPr>
      <w:spacing w:after="120"/>
      <w:ind w:right="1134"/>
      <w:jc w:val="both"/>
    </w:pPr>
  </w:style>
  <w:style w:type="paragraph" w:customStyle="1" w:styleId="H1G">
    <w:name w:val="_ H_1_G"/>
    <w:basedOn w:val="Standard"/>
    <w:next w:val="Standard"/>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E925A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uzeile">
    <w:name w:val="footer"/>
    <w:aliases w:val="3_G"/>
    <w:basedOn w:val="Standard"/>
    <w:link w:val="FuzeileZchn"/>
    <w:uiPriority w:val="99"/>
    <w:rsid w:val="00E925AD"/>
    <w:pPr>
      <w:spacing w:line="240" w:lineRule="auto"/>
    </w:pPr>
    <w:rPr>
      <w:sz w:val="16"/>
    </w:rPr>
  </w:style>
  <w:style w:type="paragraph" w:styleId="Kopfzeile">
    <w:name w:val="header"/>
    <w:aliases w:val="6_G"/>
    <w:basedOn w:val="Standard"/>
    <w:link w:val="KopfzeileZchn"/>
    <w:rsid w:val="00E925AD"/>
    <w:pPr>
      <w:pBdr>
        <w:bottom w:val="single" w:sz="4" w:space="4" w:color="auto"/>
      </w:pBdr>
      <w:spacing w:line="240" w:lineRule="auto"/>
    </w:pPr>
    <w:rPr>
      <w:b/>
      <w:sz w:val="18"/>
    </w:rPr>
  </w:style>
  <w:style w:type="table" w:styleId="Tabellenraster">
    <w:name w:val="Table Grid"/>
    <w:basedOn w:val="NormaleTabelle"/>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BesuchterLink">
    <w:name w:val="FollowedHyperlink"/>
    <w:uiPriority w:val="99"/>
    <w:semiHidden/>
    <w:rsid w:val="00E925AD"/>
    <w:rPr>
      <w:color w:val="auto"/>
      <w:u w:val="none"/>
    </w:rPr>
  </w:style>
  <w:style w:type="character" w:customStyle="1" w:styleId="FunotentextZchn">
    <w:name w:val="Fußnotentext Zchn"/>
    <w:aliases w:val="5_G Zchn,PP Zchn"/>
    <w:link w:val="Funotentext"/>
    <w:rsid w:val="00A40525"/>
    <w:rPr>
      <w:sz w:val="18"/>
      <w:lang w:eastAsia="en-US"/>
    </w:rPr>
  </w:style>
  <w:style w:type="character" w:customStyle="1" w:styleId="HChGChar">
    <w:name w:val="_ H _Ch_G Char"/>
    <w:link w:val="HChG"/>
    <w:rsid w:val="00181587"/>
    <w:rPr>
      <w:b/>
      <w:sz w:val="28"/>
      <w:lang w:eastAsia="en-US"/>
    </w:rPr>
  </w:style>
  <w:style w:type="character" w:customStyle="1" w:styleId="berschrift1Zchn">
    <w:name w:val="Überschrift 1 Zchn"/>
    <w:aliases w:val="Table_G Zchn"/>
    <w:link w:val="berschrift1"/>
    <w:rsid w:val="00A40525"/>
    <w:rPr>
      <w:lang w:eastAsia="en-US"/>
    </w:rPr>
  </w:style>
  <w:style w:type="character" w:customStyle="1" w:styleId="berschrift2Zchn">
    <w:name w:val="Überschrift 2 Zchn"/>
    <w:link w:val="berschrift2"/>
    <w:rsid w:val="00A40525"/>
    <w:rPr>
      <w:lang w:eastAsia="en-US"/>
    </w:rPr>
  </w:style>
  <w:style w:type="character" w:customStyle="1" w:styleId="berschrift3Zchn">
    <w:name w:val="Überschrift 3 Zchn"/>
    <w:link w:val="berschrift3"/>
    <w:rsid w:val="00A40525"/>
    <w:rPr>
      <w:lang w:eastAsia="en-US"/>
    </w:rPr>
  </w:style>
  <w:style w:type="character" w:customStyle="1" w:styleId="berschrift4Zchn">
    <w:name w:val="Überschrift 4 Zchn"/>
    <w:link w:val="berschrift4"/>
    <w:rsid w:val="00A40525"/>
    <w:rPr>
      <w:lang w:eastAsia="en-US"/>
    </w:rPr>
  </w:style>
  <w:style w:type="character" w:customStyle="1" w:styleId="berschrift5Zchn">
    <w:name w:val="Überschrift 5 Zchn"/>
    <w:link w:val="berschrift5"/>
    <w:rsid w:val="00A40525"/>
    <w:rPr>
      <w:lang w:eastAsia="en-US"/>
    </w:rPr>
  </w:style>
  <w:style w:type="character" w:customStyle="1" w:styleId="berschrift6Zchn">
    <w:name w:val="Überschrift 6 Zchn"/>
    <w:link w:val="berschrift6"/>
    <w:rsid w:val="00A40525"/>
    <w:rPr>
      <w:lang w:eastAsia="en-US"/>
    </w:rPr>
  </w:style>
  <w:style w:type="character" w:customStyle="1" w:styleId="berschrift7Zchn">
    <w:name w:val="Überschrift 7 Zchn"/>
    <w:link w:val="berschrift7"/>
    <w:rsid w:val="00A40525"/>
    <w:rPr>
      <w:lang w:eastAsia="en-US"/>
    </w:rPr>
  </w:style>
  <w:style w:type="character" w:customStyle="1" w:styleId="berschrift8Zchn">
    <w:name w:val="Überschrift 8 Zchn"/>
    <w:link w:val="berschrift8"/>
    <w:rsid w:val="00A40525"/>
    <w:rPr>
      <w:lang w:eastAsia="en-US"/>
    </w:rPr>
  </w:style>
  <w:style w:type="character" w:customStyle="1" w:styleId="berschrift9Zchn">
    <w:name w:val="Überschrift 9 Zchn"/>
    <w:link w:val="berschrift9"/>
    <w:rsid w:val="00A40525"/>
    <w:rPr>
      <w:lang w:eastAsia="en-US"/>
    </w:rPr>
  </w:style>
  <w:style w:type="paragraph" w:customStyle="1" w:styleId="XHeadline">
    <w:name w:val="X Headline"/>
    <w:basedOn w:val="Standard"/>
    <w:next w:val="Standard"/>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Standard"/>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Standard"/>
    <w:next w:val="Standard"/>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Standard"/>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Kommentarzeichen">
    <w:name w:val="annotation reference"/>
    <w:uiPriority w:val="99"/>
    <w:unhideWhenUsed/>
    <w:rsid w:val="00A40525"/>
    <w:rPr>
      <w:sz w:val="16"/>
      <w:szCs w:val="16"/>
    </w:rPr>
  </w:style>
  <w:style w:type="paragraph" w:styleId="Kommentartext">
    <w:name w:val="annotation text"/>
    <w:basedOn w:val="Standard"/>
    <w:link w:val="KommentartextZchn"/>
    <w:uiPriority w:val="99"/>
    <w:unhideWhenUsed/>
    <w:rsid w:val="00A40525"/>
    <w:pPr>
      <w:suppressAutoHyphens w:val="0"/>
      <w:spacing w:line="240" w:lineRule="auto"/>
      <w:jc w:val="both"/>
    </w:pPr>
  </w:style>
  <w:style w:type="character" w:customStyle="1" w:styleId="KommentartextZchn">
    <w:name w:val="Kommentartext Zchn"/>
    <w:link w:val="Kommentartext"/>
    <w:uiPriority w:val="99"/>
    <w:rsid w:val="00A40525"/>
    <w:rPr>
      <w:lang w:eastAsia="en-US"/>
    </w:rPr>
  </w:style>
  <w:style w:type="paragraph" w:styleId="Kommentarthema">
    <w:name w:val="annotation subject"/>
    <w:basedOn w:val="Kommentartext"/>
    <w:next w:val="Kommentartext"/>
    <w:link w:val="KommentarthemaZchn"/>
    <w:uiPriority w:val="99"/>
    <w:unhideWhenUsed/>
    <w:rsid w:val="00A40525"/>
    <w:rPr>
      <w:b/>
      <w:bCs/>
    </w:rPr>
  </w:style>
  <w:style w:type="character" w:customStyle="1" w:styleId="KommentarthemaZchn">
    <w:name w:val="Kommentarthema Zchn"/>
    <w:link w:val="Kommentarthema"/>
    <w:uiPriority w:val="99"/>
    <w:rsid w:val="00A40525"/>
    <w:rPr>
      <w:b/>
      <w:bCs/>
      <w:lang w:eastAsia="en-US"/>
    </w:rPr>
  </w:style>
  <w:style w:type="paragraph" w:styleId="Sprechblasentext">
    <w:name w:val="Balloon Text"/>
    <w:basedOn w:val="Standard"/>
    <w:link w:val="SprechblasentextZchn"/>
    <w:uiPriority w:val="99"/>
    <w:unhideWhenUsed/>
    <w:rsid w:val="00A40525"/>
    <w:pPr>
      <w:suppressAutoHyphens w:val="0"/>
      <w:spacing w:line="240" w:lineRule="auto"/>
      <w:jc w:val="both"/>
    </w:pPr>
    <w:rPr>
      <w:rFonts w:ascii="Tahoma" w:hAnsi="Tahoma" w:cs="Tahoma"/>
      <w:sz w:val="16"/>
      <w:szCs w:val="16"/>
    </w:rPr>
  </w:style>
  <w:style w:type="character" w:customStyle="1" w:styleId="SprechblasentextZchn">
    <w:name w:val="Sprechblasentext Zchn"/>
    <w:link w:val="Sprechblasentext"/>
    <w:uiPriority w:val="99"/>
    <w:rsid w:val="00A40525"/>
    <w:rPr>
      <w:rFonts w:ascii="Tahoma" w:hAnsi="Tahoma" w:cs="Tahoma"/>
      <w:sz w:val="16"/>
      <w:szCs w:val="16"/>
      <w:lang w:eastAsia="en-US"/>
    </w:rPr>
  </w:style>
  <w:style w:type="paragraph" w:styleId="Beschriftung">
    <w:name w:val="caption"/>
    <w:basedOn w:val="Standard"/>
    <w:next w:val="Standard"/>
    <w:qFormat/>
    <w:rsid w:val="007365B8"/>
    <w:pPr>
      <w:suppressAutoHyphens w:val="0"/>
      <w:spacing w:line="240" w:lineRule="auto"/>
      <w:ind w:left="567" w:firstLine="567"/>
      <w:jc w:val="both"/>
    </w:pPr>
    <w:rPr>
      <w:bCs/>
      <w:lang w:eastAsia="de-DE"/>
    </w:rPr>
  </w:style>
  <w:style w:type="paragraph" w:customStyle="1" w:styleId="Definition">
    <w:name w:val="Definition"/>
    <w:basedOn w:val="Standard"/>
    <w:next w:val="Standard"/>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Standard"/>
    <w:rsid w:val="00A40525"/>
    <w:pPr>
      <w:suppressAutoHyphens w:val="0"/>
      <w:spacing w:before="120" w:after="120" w:line="240" w:lineRule="auto"/>
      <w:jc w:val="both"/>
    </w:pPr>
    <w:rPr>
      <w:sz w:val="24"/>
      <w:lang w:eastAsia="ko-KR"/>
    </w:rPr>
  </w:style>
  <w:style w:type="character" w:customStyle="1" w:styleId="KopfzeileZchn">
    <w:name w:val="Kopfzeile Zchn"/>
    <w:aliases w:val="6_G Zchn"/>
    <w:link w:val="Kopfzeile"/>
    <w:rsid w:val="00A40525"/>
    <w:rPr>
      <w:b/>
      <w:sz w:val="18"/>
      <w:lang w:eastAsia="en-US"/>
    </w:rPr>
  </w:style>
  <w:style w:type="character" w:customStyle="1" w:styleId="FuzeileZchn">
    <w:name w:val="Fußzeile Zchn"/>
    <w:aliases w:val="3_G Zchn"/>
    <w:link w:val="Fuzeile"/>
    <w:uiPriority w:val="99"/>
    <w:rsid w:val="00A40525"/>
    <w:rPr>
      <w:sz w:val="16"/>
      <w:lang w:eastAsia="en-US"/>
    </w:rPr>
  </w:style>
  <w:style w:type="paragraph" w:customStyle="1" w:styleId="XXHeadline">
    <w:name w:val="X.X Headline"/>
    <w:basedOn w:val="Standard"/>
    <w:next w:val="Standard"/>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Standard"/>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Standard"/>
    <w:next w:val="Standard"/>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TextkrperZchn">
    <w:name w:val="Textkörper Zchn"/>
    <w:link w:val="Textkrper"/>
    <w:rsid w:val="00A40525"/>
    <w:rPr>
      <w:b/>
      <w:bCs/>
    </w:rPr>
  </w:style>
  <w:style w:type="paragraph" w:styleId="Textkrper">
    <w:name w:val="Body Text"/>
    <w:basedOn w:val="Standard"/>
    <w:link w:val="TextkrperZchn"/>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Verzeichnis1">
    <w:name w:val="toc 1"/>
    <w:basedOn w:val="Standard"/>
    <w:next w:val="Standard"/>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Textkrper3Zchn">
    <w:name w:val="Textkörper 3 Zchn"/>
    <w:link w:val="Textkrper3"/>
    <w:rsid w:val="00A40525"/>
    <w:rPr>
      <w:rFonts w:ascii="Courier New" w:hAnsi="Courier New"/>
      <w:b/>
      <w:bCs/>
      <w:sz w:val="32"/>
      <w:szCs w:val="24"/>
      <w:lang w:val="en-US" w:eastAsia="nb-NO"/>
    </w:rPr>
  </w:style>
  <w:style w:type="paragraph" w:styleId="Textkrper3">
    <w:name w:val="Body Text 3"/>
    <w:basedOn w:val="Standard"/>
    <w:link w:val="Textkrper3Zchn"/>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Textkrper-Einzug2Zchn">
    <w:name w:val="Textkörper-Einzug 2 Zchn"/>
    <w:link w:val="Textkrper-Einzug2"/>
    <w:rsid w:val="00A40525"/>
    <w:rPr>
      <w:u w:val="single"/>
      <w:lang w:val="fr-FR"/>
    </w:rPr>
  </w:style>
  <w:style w:type="paragraph" w:styleId="Textkrper-Einzug2">
    <w:name w:val="Body Text Indent 2"/>
    <w:basedOn w:val="Standard"/>
    <w:link w:val="Textkrper-Einzug2Zchn"/>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Textkrper-Einzug3Zchn">
    <w:name w:val="Textkörper-Einzug 3 Zchn"/>
    <w:link w:val="Textkrper-Einzug3"/>
    <w:rsid w:val="00A40525"/>
    <w:rPr>
      <w:lang w:val="fr-FR"/>
    </w:rPr>
  </w:style>
  <w:style w:type="paragraph" w:styleId="Textkrper-Einzug3">
    <w:name w:val="Body Text Indent 3"/>
    <w:basedOn w:val="Standard"/>
    <w:link w:val="Textkrper-Einzug3Zchn"/>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Textkrper-ZeileneinzugZchn">
    <w:name w:val="Textkörper-Zeileneinzug Zchn"/>
    <w:link w:val="Textkrper-Zeileneinzug"/>
    <w:rsid w:val="00A40525"/>
    <w:rPr>
      <w:rFonts w:ascii="Courier" w:hAnsi="Courier"/>
    </w:rPr>
  </w:style>
  <w:style w:type="paragraph" w:styleId="Textkrper-Zeileneinzug">
    <w:name w:val="Body Text Indent"/>
    <w:basedOn w:val="Standard"/>
    <w:link w:val="Textkrper-ZeileneinzugZchn"/>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NurTextZchn">
    <w:name w:val="Nur Text Zchn"/>
    <w:link w:val="NurText"/>
    <w:uiPriority w:val="99"/>
    <w:rsid w:val="00A40525"/>
    <w:rPr>
      <w:rFonts w:ascii="Courier New" w:hAnsi="Courier New"/>
    </w:rPr>
  </w:style>
  <w:style w:type="paragraph" w:styleId="NurText">
    <w:name w:val="Plain Text"/>
    <w:basedOn w:val="Standard"/>
    <w:link w:val="NurTextZchn"/>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Standard"/>
    <w:next w:val="Standard"/>
    <w:rsid w:val="00A40525"/>
    <w:pPr>
      <w:suppressAutoHyphens w:val="0"/>
      <w:spacing w:before="40" w:after="40" w:line="210" w:lineRule="exact"/>
      <w:jc w:val="both"/>
    </w:pPr>
    <w:rPr>
      <w:rFonts w:ascii="Helvetica" w:hAnsi="Helvetica"/>
      <w:sz w:val="18"/>
      <w:lang w:val="fr-FR" w:eastAsia="de-DE"/>
    </w:rPr>
  </w:style>
  <w:style w:type="character" w:customStyle="1" w:styleId="DokumentstrukturZchn">
    <w:name w:val="Dokumentstruktur Zchn"/>
    <w:link w:val="Dokumentstruktur"/>
    <w:rsid w:val="00A40525"/>
    <w:rPr>
      <w:rFonts w:ascii="Tahoma" w:hAnsi="Tahoma" w:cs="Tahoma"/>
      <w:sz w:val="16"/>
      <w:szCs w:val="16"/>
    </w:rPr>
  </w:style>
  <w:style w:type="paragraph" w:styleId="Dokumentstruktur">
    <w:name w:val="Document Map"/>
    <w:basedOn w:val="Standard"/>
    <w:link w:val="DokumentstrukturZchn"/>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Verzeichnis3">
    <w:name w:val="toc 3"/>
    <w:basedOn w:val="Standard"/>
    <w:next w:val="Standard"/>
    <w:autoRedefine/>
    <w:rsid w:val="00A40525"/>
    <w:pPr>
      <w:suppressAutoHyphens w:val="0"/>
      <w:spacing w:line="240" w:lineRule="auto"/>
      <w:ind w:left="480"/>
    </w:pPr>
    <w:rPr>
      <w:rFonts w:ascii="Calibri" w:hAnsi="Calibri"/>
      <w:i/>
      <w:iCs/>
    </w:rPr>
  </w:style>
  <w:style w:type="paragraph" w:styleId="StandardWeb">
    <w:name w:val="Normal (Web)"/>
    <w:basedOn w:val="Standard"/>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Standard"/>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Verzeichnis2">
    <w:name w:val="toc 2"/>
    <w:basedOn w:val="Standard"/>
    <w:next w:val="Standard"/>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Standard"/>
    <w:next w:val="Standard"/>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Standard"/>
    <w:next w:val="Standard"/>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Standard"/>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enabsatz">
    <w:name w:val="List Paragraph"/>
    <w:basedOn w:val="Standard"/>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Fett">
    <w:name w:val="Strong"/>
    <w:qFormat/>
    <w:rsid w:val="00A40525"/>
    <w:rPr>
      <w:b/>
      <w:bCs/>
    </w:rPr>
  </w:style>
  <w:style w:type="paragraph" w:styleId="berarbeitung">
    <w:name w:val="Revision"/>
    <w:hidden/>
    <w:uiPriority w:val="99"/>
    <w:semiHidden/>
    <w:rsid w:val="00A40525"/>
    <w:rPr>
      <w:rFonts w:eastAsia="Calibri"/>
      <w:sz w:val="24"/>
      <w:lang w:val="en-GB"/>
    </w:rPr>
  </w:style>
  <w:style w:type="character" w:styleId="IntensiveHervorhebung">
    <w:name w:val="Intense Emphasis"/>
    <w:uiPriority w:val="21"/>
    <w:qFormat/>
    <w:rsid w:val="00A40525"/>
    <w:rPr>
      <w:b/>
      <w:bCs/>
      <w:i/>
      <w:iCs/>
      <w:color w:val="4F81BD"/>
    </w:rPr>
  </w:style>
  <w:style w:type="character" w:customStyle="1" w:styleId="EndnotentextZchn">
    <w:name w:val="Endnotentext Zchn"/>
    <w:aliases w:val="2_G Zchn"/>
    <w:link w:val="Endnotentext"/>
    <w:uiPriority w:val="99"/>
    <w:rsid w:val="00A40525"/>
    <w:rPr>
      <w:sz w:val="18"/>
      <w:lang w:eastAsia="en-US"/>
    </w:rPr>
  </w:style>
  <w:style w:type="paragraph" w:styleId="Verzeichnis4">
    <w:name w:val="toc 4"/>
    <w:basedOn w:val="Standard"/>
    <w:next w:val="Standard"/>
    <w:autoRedefine/>
    <w:rsid w:val="00A40525"/>
    <w:pPr>
      <w:suppressAutoHyphens w:val="0"/>
      <w:spacing w:line="276" w:lineRule="auto"/>
      <w:ind w:left="660"/>
    </w:pPr>
    <w:rPr>
      <w:rFonts w:ascii="Calibri" w:eastAsia="Calibri" w:hAnsi="Calibri" w:cs="Calibri"/>
      <w:sz w:val="18"/>
      <w:szCs w:val="18"/>
      <w:lang w:val="de-DE"/>
    </w:rPr>
  </w:style>
  <w:style w:type="paragraph" w:styleId="Verzeichnis5">
    <w:name w:val="toc 5"/>
    <w:basedOn w:val="Standard"/>
    <w:next w:val="Standard"/>
    <w:autoRedefine/>
    <w:rsid w:val="00A40525"/>
    <w:pPr>
      <w:suppressAutoHyphens w:val="0"/>
      <w:spacing w:line="276" w:lineRule="auto"/>
      <w:ind w:left="880"/>
    </w:pPr>
    <w:rPr>
      <w:rFonts w:ascii="Calibri" w:eastAsia="Calibri" w:hAnsi="Calibri" w:cs="Calibri"/>
      <w:sz w:val="18"/>
      <w:szCs w:val="18"/>
      <w:lang w:val="de-DE"/>
    </w:rPr>
  </w:style>
  <w:style w:type="paragraph" w:styleId="Verzeichnis6">
    <w:name w:val="toc 6"/>
    <w:basedOn w:val="Standard"/>
    <w:next w:val="Standard"/>
    <w:autoRedefine/>
    <w:rsid w:val="00A40525"/>
    <w:pPr>
      <w:suppressAutoHyphens w:val="0"/>
      <w:spacing w:line="276" w:lineRule="auto"/>
      <w:ind w:left="1100"/>
    </w:pPr>
    <w:rPr>
      <w:rFonts w:ascii="Calibri" w:eastAsia="Calibri" w:hAnsi="Calibri" w:cs="Calibri"/>
      <w:sz w:val="18"/>
      <w:szCs w:val="18"/>
      <w:lang w:val="de-DE"/>
    </w:rPr>
  </w:style>
  <w:style w:type="paragraph" w:styleId="Verzeichnis7">
    <w:name w:val="toc 7"/>
    <w:basedOn w:val="Standard"/>
    <w:next w:val="Standard"/>
    <w:autoRedefine/>
    <w:rsid w:val="00A40525"/>
    <w:pPr>
      <w:suppressAutoHyphens w:val="0"/>
      <w:spacing w:line="276" w:lineRule="auto"/>
      <w:ind w:left="1320"/>
    </w:pPr>
    <w:rPr>
      <w:rFonts w:ascii="Calibri" w:eastAsia="Calibri" w:hAnsi="Calibri" w:cs="Calibri"/>
      <w:sz w:val="18"/>
      <w:szCs w:val="18"/>
      <w:lang w:val="de-DE"/>
    </w:rPr>
  </w:style>
  <w:style w:type="paragraph" w:styleId="Verzeichnis8">
    <w:name w:val="toc 8"/>
    <w:basedOn w:val="Standard"/>
    <w:next w:val="Standard"/>
    <w:autoRedefine/>
    <w:rsid w:val="00A40525"/>
    <w:pPr>
      <w:suppressAutoHyphens w:val="0"/>
      <w:spacing w:line="276" w:lineRule="auto"/>
      <w:ind w:left="1540"/>
    </w:pPr>
    <w:rPr>
      <w:rFonts w:ascii="Calibri" w:eastAsia="Calibri" w:hAnsi="Calibri" w:cs="Calibri"/>
      <w:sz w:val="18"/>
      <w:szCs w:val="18"/>
      <w:lang w:val="de-DE"/>
    </w:rPr>
  </w:style>
  <w:style w:type="paragraph" w:styleId="Verzeichnis9">
    <w:name w:val="toc 9"/>
    <w:basedOn w:val="Standard"/>
    <w:next w:val="Standard"/>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Standard"/>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Standard"/>
    <w:next w:val="Standard"/>
    <w:autoRedefine/>
    <w:unhideWhenUsed/>
    <w:rsid w:val="00A40525"/>
    <w:pPr>
      <w:suppressAutoHyphens w:val="0"/>
      <w:spacing w:line="240" w:lineRule="auto"/>
      <w:ind w:left="240" w:hanging="240"/>
      <w:jc w:val="both"/>
    </w:pPr>
    <w:rPr>
      <w:sz w:val="24"/>
    </w:rPr>
  </w:style>
  <w:style w:type="paragraph" w:styleId="Indexberschrift">
    <w:name w:val="index heading"/>
    <w:basedOn w:val="Standard"/>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tzhaltertext">
    <w:name w:val="Placeholder Text"/>
    <w:uiPriority w:val="99"/>
    <w:semiHidden/>
    <w:rsid w:val="00A40525"/>
    <w:rPr>
      <w:color w:val="808080"/>
    </w:rPr>
  </w:style>
  <w:style w:type="numbering" w:customStyle="1" w:styleId="KeineListe1">
    <w:name w:val="Keine Liste1"/>
    <w:next w:val="KeineListe"/>
    <w:uiPriority w:val="99"/>
    <w:semiHidden/>
    <w:unhideWhenUsed/>
    <w:rsid w:val="00A40525"/>
  </w:style>
  <w:style w:type="paragraph" w:styleId="KeinLeerraum">
    <w:name w:val="No Spacing"/>
    <w:link w:val="KeinLeerraumZchn"/>
    <w:uiPriority w:val="1"/>
    <w:qFormat/>
    <w:rsid w:val="00A40525"/>
    <w:pPr>
      <w:jc w:val="both"/>
    </w:pPr>
    <w:rPr>
      <w:sz w:val="24"/>
      <w:lang w:val="en-GB"/>
    </w:rPr>
  </w:style>
  <w:style w:type="paragraph" w:customStyle="1" w:styleId="Body">
    <w:name w:val="Body"/>
    <w:basedOn w:val="Standard"/>
    <w:rsid w:val="00A40525"/>
    <w:pPr>
      <w:suppressAutoHyphens w:val="0"/>
      <w:spacing w:before="240" w:line="240" w:lineRule="auto"/>
      <w:jc w:val="both"/>
    </w:pPr>
    <w:rPr>
      <w:rFonts w:ascii="Arial" w:hAnsi="Arial"/>
      <w:color w:val="000000"/>
      <w:lang w:val="en-US"/>
    </w:rPr>
  </w:style>
  <w:style w:type="character" w:styleId="Hervorhebung">
    <w:name w:val="Emphasis"/>
    <w:qFormat/>
    <w:rsid w:val="00A40525"/>
    <w:rPr>
      <w:i/>
      <w:iCs/>
    </w:rPr>
  </w:style>
  <w:style w:type="paragraph" w:customStyle="1" w:styleId="default0">
    <w:name w:val="default"/>
    <w:basedOn w:val="Standard"/>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Standard"/>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NormaleTabelle"/>
    <w:next w:val="Tabellenraster"/>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Standard"/>
    <w:next w:val="Standard"/>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Standard"/>
    <w:next w:val="Standard"/>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Standard"/>
    <w:next w:val="Standard"/>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Standard"/>
    <w:next w:val="Standard"/>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Standard"/>
    <w:next w:val="Standard"/>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Standard"/>
    <w:next w:val="Standard"/>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KeineListe"/>
    <w:uiPriority w:val="99"/>
    <w:semiHidden/>
    <w:unhideWhenUsed/>
    <w:rsid w:val="00A40525"/>
  </w:style>
  <w:style w:type="paragraph" w:customStyle="1" w:styleId="font5">
    <w:name w:val="font5"/>
    <w:basedOn w:val="Standard"/>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Standard"/>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Standard"/>
    <w:rsid w:val="00F611BA"/>
    <w:pPr>
      <w:suppressAutoHyphens w:val="0"/>
      <w:spacing w:before="100" w:beforeAutospacing="1" w:after="100" w:afterAutospacing="1" w:line="240" w:lineRule="auto"/>
    </w:pPr>
    <w:rPr>
      <w:lang w:eastAsia="en-GB"/>
    </w:rPr>
  </w:style>
  <w:style w:type="paragraph" w:customStyle="1" w:styleId="xl73">
    <w:name w:val="xl73"/>
    <w:basedOn w:val="Standard"/>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Standard"/>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Standard"/>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Standard"/>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Standard"/>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Standard"/>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elleEinfach1">
    <w:name w:val="Table Simple 1"/>
    <w:basedOn w:val="NormaleTabelle"/>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Standard"/>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NormaleTabelle"/>
    <w:next w:val="Tabellenraster"/>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KeinLeerraumZchn">
    <w:name w:val="Kein Leerraum Zchn"/>
    <w:basedOn w:val="Absatz-Standardschriftart"/>
    <w:link w:val="KeinLeerraum"/>
    <w:uiPriority w:val="1"/>
    <w:rsid w:val="001467A1"/>
    <w:rPr>
      <w:sz w:val="24"/>
      <w:lang w:val="en-GB"/>
    </w:rPr>
  </w:style>
  <w:style w:type="table" w:customStyle="1" w:styleId="TableGrid1">
    <w:name w:val="Table Grid1"/>
    <w:basedOn w:val="NormaleTabelle"/>
    <w:next w:val="Tabellenraster"/>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NormaleTabelle"/>
    <w:next w:val="Tabellenraster"/>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3.xml"/><Relationship Id="rId19" Type="http://schemas.microsoft.com/office/2011/relationships/people" Target="people.xml"/><Relationship Id="rId8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A34D-8BC9-4ED6-BBAF-B33B0A3D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33</Pages>
  <Words>6749</Words>
  <Characters>38472</Characters>
  <Application>Microsoft Office Word</Application>
  <DocSecurity>0</DocSecurity>
  <Lines>320</Lines>
  <Paragraphs>90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45131</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Matthias Nägeli (21.10.)</cp:lastModifiedBy>
  <cp:revision>6</cp:revision>
  <cp:lastPrinted>2018-01-15T11:47:00Z</cp:lastPrinted>
  <dcterms:created xsi:type="dcterms:W3CDTF">2019-10-21T11:50:00Z</dcterms:created>
  <dcterms:modified xsi:type="dcterms:W3CDTF">2019-10-21T14:51:00Z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