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42EAA" w14:textId="77777777" w:rsidR="002943CC" w:rsidRPr="00B85118" w:rsidRDefault="002943CC" w:rsidP="002943CC">
      <w:pPr>
        <w:spacing w:line="300" w:lineRule="atLeast"/>
        <w:rPr>
          <w:rFonts w:cs="Arial"/>
          <w:b/>
          <w:bCs/>
          <w:lang w:val="en-G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2943CC" w:rsidRPr="00C8022E" w14:paraId="57D073EC" w14:textId="77777777" w:rsidTr="00771533">
        <w:tc>
          <w:tcPr>
            <w:tcW w:w="4962" w:type="dxa"/>
          </w:tcPr>
          <w:p w14:paraId="610CE87D" w14:textId="37680CF8" w:rsidR="002943CC" w:rsidRPr="0046399C" w:rsidRDefault="00C0419F" w:rsidP="002943CC">
            <w:pPr>
              <w:spacing w:line="300" w:lineRule="atLeast"/>
              <w:rPr>
                <w:rFonts w:cs="Arial"/>
                <w:b/>
                <w:bCs/>
                <w:lang w:val="en-GB"/>
              </w:rPr>
            </w:pPr>
            <w:r w:rsidRPr="00B85118">
              <w:rPr>
                <w:rFonts w:cs="Arial"/>
                <w:b/>
                <w:bCs/>
                <w:lang w:val="en-GB"/>
              </w:rPr>
              <w:t>New amendments s</w:t>
            </w:r>
            <w:r w:rsidR="002943CC" w:rsidRPr="00B85118">
              <w:rPr>
                <w:rFonts w:cs="Arial"/>
                <w:b/>
                <w:bCs/>
                <w:lang w:val="en-GB"/>
              </w:rPr>
              <w:t xml:space="preserve">ubmitted by </w:t>
            </w:r>
            <w:r w:rsidRPr="00B85118">
              <w:rPr>
                <w:rFonts w:cs="Arial"/>
                <w:b/>
                <w:bCs/>
                <w:lang w:val="en-GB"/>
              </w:rPr>
              <w:t xml:space="preserve">the </w:t>
            </w:r>
            <w:r w:rsidR="002943CC" w:rsidRPr="00B85118">
              <w:rPr>
                <w:rFonts w:cs="Arial"/>
                <w:b/>
                <w:bCs/>
                <w:lang w:val="en-GB"/>
              </w:rPr>
              <w:t xml:space="preserve">experts </w:t>
            </w:r>
            <w:r w:rsidR="002943CC" w:rsidRPr="0046399C">
              <w:rPr>
                <w:rFonts w:cs="Arial"/>
                <w:b/>
                <w:bCs/>
                <w:lang w:val="en-GB"/>
              </w:rPr>
              <w:t xml:space="preserve">from             </w:t>
            </w:r>
          </w:p>
          <w:p w14:paraId="473FDD06" w14:textId="36F32782" w:rsidR="002943CC" w:rsidRPr="00571C99" w:rsidRDefault="007151AB" w:rsidP="00771533">
            <w:pPr>
              <w:spacing w:line="300" w:lineRule="atLeast"/>
              <w:ind w:right="-962"/>
              <w:rPr>
                <w:rFonts w:cs="Arial"/>
                <w:b/>
                <w:bCs/>
                <w:lang w:val="fr-BE"/>
              </w:rPr>
            </w:pPr>
            <w:r>
              <w:rPr>
                <w:rFonts w:cs="Arial"/>
                <w:b/>
                <w:bCs/>
                <w:lang w:val="fr-BE"/>
              </w:rPr>
              <w:t xml:space="preserve">CITA, EGEA, </w:t>
            </w:r>
            <w:r w:rsidR="00771533" w:rsidRPr="0046399C">
              <w:rPr>
                <w:rFonts w:cs="Arial"/>
                <w:b/>
                <w:bCs/>
                <w:lang w:val="fr-BE"/>
              </w:rPr>
              <w:t>FIA</w:t>
            </w:r>
            <w:r w:rsidR="00BA7A9A" w:rsidRPr="0046399C">
              <w:rPr>
                <w:rFonts w:cs="Arial"/>
                <w:b/>
                <w:bCs/>
                <w:lang w:val="fr-BE"/>
              </w:rPr>
              <w:t>, FIGIEFA</w:t>
            </w:r>
            <w:r w:rsidR="00571C99" w:rsidRPr="0046399C">
              <w:rPr>
                <w:rFonts w:cs="Arial"/>
                <w:b/>
                <w:bCs/>
                <w:lang w:val="fr-BE"/>
              </w:rPr>
              <w:t xml:space="preserve">, </w:t>
            </w:r>
            <w:r w:rsidR="00A95D78">
              <w:rPr>
                <w:rFonts w:cs="Arial"/>
                <w:b/>
                <w:bCs/>
                <w:lang w:val="fr-BE"/>
              </w:rPr>
              <w:t>ETRMA</w:t>
            </w:r>
          </w:p>
          <w:p w14:paraId="797140A8" w14:textId="77777777" w:rsidR="002943CC" w:rsidRPr="00571C99" w:rsidRDefault="002943CC" w:rsidP="002943CC">
            <w:pPr>
              <w:spacing w:line="300" w:lineRule="atLeast"/>
              <w:rPr>
                <w:rFonts w:cs="Arial"/>
                <w:b/>
                <w:bCs/>
                <w:lang w:val="fr-BE"/>
              </w:rPr>
            </w:pPr>
          </w:p>
        </w:tc>
        <w:tc>
          <w:tcPr>
            <w:tcW w:w="4531" w:type="dxa"/>
          </w:tcPr>
          <w:p w14:paraId="08CA66A5" w14:textId="3344FA63" w:rsidR="002943CC" w:rsidRPr="00B85118" w:rsidRDefault="002000E1" w:rsidP="001A7AA9">
            <w:pPr>
              <w:pStyle w:val="Default"/>
              <w:jc w:val="right"/>
              <w:rPr>
                <w:rFonts w:ascii="Arial" w:hAnsi="Arial" w:cs="Arial"/>
                <w:b/>
                <w:bCs/>
              </w:rPr>
            </w:pPr>
            <w:r w:rsidRPr="00B85118">
              <w:rPr>
                <w:rFonts w:ascii="Arial" w:hAnsi="Arial" w:cs="Arial"/>
              </w:rPr>
              <w:t>1</w:t>
            </w:r>
            <w:r w:rsidR="00032D0D" w:rsidRPr="00B85118">
              <w:rPr>
                <w:rFonts w:ascii="Arial" w:hAnsi="Arial" w:cs="Arial"/>
              </w:rPr>
              <w:t>7</w:t>
            </w:r>
            <w:r w:rsidRPr="00B85118">
              <w:rPr>
                <w:rFonts w:ascii="Arial" w:hAnsi="Arial" w:cs="Arial"/>
              </w:rPr>
              <w:t>th TFCS,</w:t>
            </w:r>
            <w:r w:rsidR="00B40D05">
              <w:rPr>
                <w:rFonts w:ascii="Arial" w:hAnsi="Arial" w:cs="Arial"/>
              </w:rPr>
              <w:t xml:space="preserve"> 21</w:t>
            </w:r>
            <w:r w:rsidR="00B40D05" w:rsidRPr="00B40D05">
              <w:rPr>
                <w:rFonts w:ascii="Arial" w:hAnsi="Arial" w:cs="Arial"/>
                <w:vertAlign w:val="superscript"/>
              </w:rPr>
              <w:t>st</w:t>
            </w:r>
            <w:r w:rsidR="00B40D05">
              <w:rPr>
                <w:rFonts w:ascii="Arial" w:hAnsi="Arial" w:cs="Arial"/>
              </w:rPr>
              <w:t>-23rd</w:t>
            </w:r>
            <w:r w:rsidRPr="00B85118">
              <w:rPr>
                <w:rFonts w:ascii="Arial" w:hAnsi="Arial" w:cs="Arial"/>
              </w:rPr>
              <w:t xml:space="preserve"> </w:t>
            </w:r>
            <w:r w:rsidR="00032D0D" w:rsidRPr="00B85118">
              <w:rPr>
                <w:rFonts w:ascii="Arial" w:hAnsi="Arial" w:cs="Arial"/>
              </w:rPr>
              <w:t>January</w:t>
            </w:r>
            <w:r w:rsidRPr="00B85118">
              <w:rPr>
                <w:rFonts w:ascii="Arial" w:hAnsi="Arial" w:cs="Arial"/>
              </w:rPr>
              <w:t xml:space="preserve"> 20</w:t>
            </w:r>
            <w:r w:rsidR="00032D0D" w:rsidRPr="00B85118">
              <w:rPr>
                <w:rFonts w:ascii="Arial" w:hAnsi="Arial" w:cs="Arial"/>
              </w:rPr>
              <w:t>20</w:t>
            </w:r>
            <w:r w:rsidRPr="00B85118">
              <w:rPr>
                <w:rFonts w:ascii="Arial" w:hAnsi="Arial" w:cs="Arial"/>
              </w:rPr>
              <w:t xml:space="preserve"> </w:t>
            </w:r>
            <w:r w:rsidR="001A7AA9" w:rsidRPr="00B85118">
              <w:rPr>
                <w:rFonts w:ascii="Arial" w:hAnsi="Arial" w:cs="Arial"/>
              </w:rPr>
              <w:t xml:space="preserve">Agenda item </w:t>
            </w:r>
            <w:r w:rsidR="00B40D05">
              <w:rPr>
                <w:rFonts w:ascii="Arial" w:hAnsi="Arial" w:cs="Arial"/>
              </w:rPr>
              <w:t>IV</w:t>
            </w:r>
            <w:r w:rsidR="00D12E07" w:rsidRPr="00B85118">
              <w:rPr>
                <w:rFonts w:ascii="Arial" w:hAnsi="Arial" w:cs="Arial"/>
              </w:rPr>
              <w:t xml:space="preserve"> </w:t>
            </w:r>
          </w:p>
        </w:tc>
      </w:tr>
    </w:tbl>
    <w:p w14:paraId="314D8BAD" w14:textId="77777777" w:rsidR="007B1FAD" w:rsidRPr="00B85118" w:rsidRDefault="007B1FAD" w:rsidP="009F7A8F">
      <w:pPr>
        <w:spacing w:line="300" w:lineRule="atLeast"/>
        <w:jc w:val="both"/>
        <w:rPr>
          <w:rFonts w:cs="Arial"/>
          <w:b/>
          <w:bCs/>
          <w:lang w:val="en-GB"/>
        </w:rPr>
      </w:pPr>
    </w:p>
    <w:p w14:paraId="5DFC757B" w14:textId="77777777" w:rsidR="003C4996" w:rsidRPr="00B85118" w:rsidRDefault="003C4996" w:rsidP="009F7A8F">
      <w:pPr>
        <w:spacing w:line="300" w:lineRule="atLeast"/>
        <w:jc w:val="both"/>
        <w:rPr>
          <w:rFonts w:ascii="Times New Roman" w:hAnsi="Times New Roman" w:cs="Times New Roman"/>
          <w:lang w:val="en-GB"/>
        </w:rPr>
      </w:pPr>
    </w:p>
    <w:p w14:paraId="3EBFC314" w14:textId="673EFF86" w:rsidR="0043417C" w:rsidRPr="00B85118" w:rsidRDefault="0043417C" w:rsidP="0043417C">
      <w:pPr>
        <w:suppressAutoHyphens/>
        <w:spacing w:after="120" w:line="300" w:lineRule="atLeast"/>
        <w:ind w:left="1134" w:right="1134"/>
        <w:jc w:val="both"/>
        <w:rPr>
          <w:rFonts w:cs="Arial"/>
          <w:b/>
          <w:bCs/>
          <w:sz w:val="24"/>
          <w:szCs w:val="24"/>
          <w:lang w:val="en-GB"/>
        </w:rPr>
      </w:pPr>
    </w:p>
    <w:p w14:paraId="757E7C83" w14:textId="77777777" w:rsidR="00032D0D" w:rsidRPr="00B85118" w:rsidRDefault="00EB7C85" w:rsidP="00A75752">
      <w:pPr>
        <w:jc w:val="center"/>
        <w:rPr>
          <w:rFonts w:eastAsia="Times New Roman"/>
          <w:sz w:val="28"/>
          <w:lang w:val="en-GB"/>
        </w:rPr>
      </w:pPr>
      <w:r w:rsidRPr="00B85118">
        <w:rPr>
          <w:rFonts w:eastAsia="Times New Roman"/>
          <w:b/>
          <w:sz w:val="28"/>
          <w:lang w:val="en-GB"/>
        </w:rPr>
        <w:t>Proposal for a Recommendation on Cyber Security</w:t>
      </w:r>
      <w:r w:rsidRPr="00B85118">
        <w:rPr>
          <w:rFonts w:eastAsia="Times New Roman"/>
          <w:sz w:val="28"/>
          <w:lang w:val="en-GB"/>
        </w:rPr>
        <w:t xml:space="preserve"> </w:t>
      </w:r>
    </w:p>
    <w:p w14:paraId="4C020CDD" w14:textId="3450C4B5" w:rsidR="001B7DD5" w:rsidRPr="00B85118" w:rsidRDefault="00EB7C85" w:rsidP="00A75752">
      <w:pPr>
        <w:jc w:val="center"/>
        <w:rPr>
          <w:rFonts w:ascii="Calibri" w:hAnsi="Calibri" w:cs="Calibri"/>
          <w:b/>
          <w:sz w:val="32"/>
          <w:szCs w:val="26"/>
          <w:lang w:val="en-GB"/>
        </w:rPr>
      </w:pPr>
      <w:r w:rsidRPr="00B85118">
        <w:rPr>
          <w:rFonts w:ascii="Calibri" w:hAnsi="Calibri" w:cs="Calibri"/>
          <w:b/>
          <w:sz w:val="32"/>
          <w:szCs w:val="26"/>
          <w:lang w:val="en-GB"/>
        </w:rPr>
        <w:t>(</w:t>
      </w:r>
      <w:r w:rsidR="00032D0D" w:rsidRPr="00B85118">
        <w:rPr>
          <w:rStyle w:val="af0"/>
          <w:rFonts w:ascii="Calibri" w:hAnsi="Calibri" w:cs="Calibri"/>
          <w:b/>
          <w:color w:val="auto"/>
          <w:sz w:val="32"/>
          <w:szCs w:val="26"/>
          <w:lang w:val="en-GB"/>
        </w:rPr>
        <w:t>ECE-TRANS-WP29-GRVA-2020-0</w:t>
      </w:r>
      <w:r w:rsidR="00B40D05">
        <w:rPr>
          <w:rStyle w:val="af0"/>
          <w:rFonts w:ascii="Calibri" w:hAnsi="Calibri" w:cs="Calibri"/>
          <w:b/>
          <w:color w:val="auto"/>
          <w:sz w:val="32"/>
          <w:szCs w:val="26"/>
          <w:lang w:val="en-GB"/>
        </w:rPr>
        <w:t>3e</w:t>
      </w:r>
      <w:r w:rsidRPr="00B85118">
        <w:rPr>
          <w:rFonts w:ascii="Calibri" w:hAnsi="Calibri" w:cs="Calibri"/>
          <w:b/>
          <w:sz w:val="32"/>
          <w:szCs w:val="26"/>
          <w:lang w:val="en-GB"/>
        </w:rPr>
        <w:t>)</w:t>
      </w:r>
    </w:p>
    <w:p w14:paraId="62209578" w14:textId="77777777" w:rsidR="00A75752" w:rsidRPr="00B85118" w:rsidRDefault="00A75752" w:rsidP="00A75752">
      <w:pPr>
        <w:rPr>
          <w:rFonts w:ascii="Calibri" w:hAnsi="Calibri" w:cs="Calibri"/>
          <w:b/>
          <w:sz w:val="32"/>
          <w:szCs w:val="26"/>
          <w:lang w:val="en-GB"/>
        </w:rPr>
      </w:pPr>
    </w:p>
    <w:p w14:paraId="68CD6777" w14:textId="107B990A" w:rsidR="001B7DD5" w:rsidRPr="00B85118" w:rsidRDefault="002000E1" w:rsidP="002000E1">
      <w:pPr>
        <w:suppressAutoHyphens/>
        <w:spacing w:after="120" w:line="300" w:lineRule="atLeast"/>
        <w:ind w:right="-1"/>
        <w:jc w:val="center"/>
        <w:rPr>
          <w:rFonts w:cs="Arial"/>
          <w:b/>
          <w:bCs/>
          <w:sz w:val="24"/>
          <w:szCs w:val="24"/>
          <w:lang w:val="en-GB"/>
        </w:rPr>
      </w:pPr>
      <w:r w:rsidRPr="00B85118">
        <w:rPr>
          <w:rFonts w:cs="Arial"/>
          <w:b/>
          <w:bCs/>
          <w:sz w:val="20"/>
          <w:szCs w:val="24"/>
          <w:lang w:val="en-GB"/>
        </w:rPr>
        <w:t>(Proposal for amendments– with tracked amendments)</w:t>
      </w:r>
    </w:p>
    <w:p w14:paraId="73B29A43" w14:textId="4103B32A" w:rsidR="009F7A8F" w:rsidRPr="00B85118" w:rsidRDefault="009F7A8F" w:rsidP="0043417C">
      <w:pPr>
        <w:suppressAutoHyphens/>
        <w:spacing w:after="120" w:line="300" w:lineRule="atLeast"/>
        <w:ind w:left="1134" w:right="1134"/>
        <w:jc w:val="both"/>
        <w:rPr>
          <w:rFonts w:ascii="Times New Roman" w:eastAsia="Times New Roman" w:hAnsi="Times New Roman" w:cs="Times New Roman"/>
          <w:sz w:val="20"/>
          <w:szCs w:val="20"/>
          <w:lang w:val="en-GB"/>
        </w:rPr>
      </w:pPr>
      <w:r w:rsidRPr="00B85118">
        <w:rPr>
          <w:rFonts w:ascii="Times New Roman" w:eastAsia="Times New Roman" w:hAnsi="Times New Roman" w:cs="Times New Roman"/>
          <w:sz w:val="20"/>
          <w:szCs w:val="20"/>
          <w:lang w:val="en-GB"/>
        </w:rPr>
        <w:t xml:space="preserve">The text reproduced below aims at proposing improvements to the text of the main text and Draft new UN Regulation on uniform provisions concerning the approval of cyber security. </w:t>
      </w:r>
      <w:r w:rsidRPr="00B85118">
        <w:rPr>
          <w:rFonts w:ascii="Times New Roman" w:eastAsia="Times New Roman" w:hAnsi="Times New Roman" w:cs="Times New Roman"/>
          <w:color w:val="000000"/>
          <w:sz w:val="20"/>
          <w:szCs w:val="20"/>
          <w:lang w:val="en-GB"/>
        </w:rPr>
        <w:t>The modificati</w:t>
      </w:r>
      <w:r w:rsidR="00A75752" w:rsidRPr="00B85118">
        <w:rPr>
          <w:rFonts w:ascii="Times New Roman" w:eastAsia="Times New Roman" w:hAnsi="Times New Roman" w:cs="Times New Roman"/>
          <w:color w:val="000000"/>
          <w:sz w:val="20"/>
          <w:szCs w:val="20"/>
          <w:lang w:val="en-GB"/>
        </w:rPr>
        <w:t>ons to the existing text of the</w:t>
      </w:r>
      <w:r w:rsidRPr="00B85118">
        <w:rPr>
          <w:rFonts w:ascii="Times New Roman" w:eastAsia="Times New Roman" w:hAnsi="Times New Roman" w:cs="Times New Roman"/>
          <w:color w:val="000000"/>
          <w:sz w:val="20"/>
          <w:szCs w:val="20"/>
          <w:lang w:val="en-GB"/>
        </w:rPr>
        <w:t xml:space="preserve"> </w:t>
      </w:r>
      <w:r w:rsidR="00EB7C85" w:rsidRPr="00B85118">
        <w:rPr>
          <w:rFonts w:ascii="Times New Roman" w:eastAsia="Times New Roman" w:hAnsi="Times New Roman" w:cs="Times New Roman"/>
          <w:color w:val="000000"/>
          <w:sz w:val="20"/>
          <w:szCs w:val="20"/>
          <w:lang w:val="en-GB"/>
        </w:rPr>
        <w:t>proposed Recommendation on Cybersecurity</w:t>
      </w:r>
      <w:r w:rsidR="00062049" w:rsidRPr="00B85118">
        <w:rPr>
          <w:rFonts w:ascii="Times New Roman" w:eastAsia="Times New Roman" w:hAnsi="Times New Roman" w:cs="Times New Roman"/>
          <w:color w:val="000000"/>
          <w:sz w:val="20"/>
          <w:szCs w:val="20"/>
          <w:lang w:val="en-GB"/>
        </w:rPr>
        <w:t xml:space="preserve"> (</w:t>
      </w:r>
      <w:r w:rsidR="00032D0D" w:rsidRPr="00B85118">
        <w:rPr>
          <w:rFonts w:ascii="Times New Roman" w:eastAsia="Times New Roman" w:hAnsi="Times New Roman" w:cs="Times New Roman"/>
          <w:color w:val="000000"/>
          <w:sz w:val="20"/>
          <w:szCs w:val="20"/>
          <w:lang w:val="en-GB"/>
        </w:rPr>
        <w:t>ECE-TRANS-WP29-GRVA-2020-0</w:t>
      </w:r>
      <w:r w:rsidR="00944A69">
        <w:rPr>
          <w:rFonts w:ascii="Times New Roman" w:eastAsia="Times New Roman" w:hAnsi="Times New Roman" w:cs="Times New Roman"/>
          <w:color w:val="000000"/>
          <w:sz w:val="20"/>
          <w:szCs w:val="20"/>
          <w:lang w:val="en-GB"/>
        </w:rPr>
        <w:t>3</w:t>
      </w:r>
      <w:r w:rsidR="00032D0D" w:rsidRPr="00B85118">
        <w:rPr>
          <w:rFonts w:ascii="Times New Roman" w:eastAsia="Times New Roman" w:hAnsi="Times New Roman" w:cs="Times New Roman"/>
          <w:color w:val="000000"/>
          <w:sz w:val="20"/>
          <w:szCs w:val="20"/>
          <w:lang w:val="en-GB"/>
        </w:rPr>
        <w:t>e</w:t>
      </w:r>
      <w:r w:rsidR="00062049" w:rsidRPr="00B85118">
        <w:rPr>
          <w:rFonts w:ascii="Times New Roman" w:eastAsia="Times New Roman" w:hAnsi="Times New Roman" w:cs="Times New Roman"/>
          <w:color w:val="000000"/>
          <w:sz w:val="20"/>
          <w:szCs w:val="20"/>
          <w:lang w:val="en-GB"/>
        </w:rPr>
        <w:t>)</w:t>
      </w:r>
      <w:r w:rsidR="00EB7C85" w:rsidRPr="00B85118">
        <w:rPr>
          <w:rFonts w:ascii="Times New Roman" w:eastAsia="Times New Roman" w:hAnsi="Times New Roman" w:cs="Times New Roman"/>
          <w:color w:val="000000"/>
          <w:sz w:val="20"/>
          <w:szCs w:val="20"/>
          <w:lang w:val="en-GB"/>
        </w:rPr>
        <w:t xml:space="preserve"> </w:t>
      </w:r>
      <w:r w:rsidRPr="00B85118">
        <w:rPr>
          <w:rFonts w:ascii="Times New Roman" w:eastAsia="Times New Roman" w:hAnsi="Times New Roman" w:cs="Times New Roman"/>
          <w:color w:val="000000"/>
          <w:sz w:val="20"/>
          <w:szCs w:val="20"/>
          <w:lang w:val="en-GB"/>
        </w:rPr>
        <w:t xml:space="preserve">are marked in </w:t>
      </w:r>
      <w:r w:rsidRPr="00B85118">
        <w:rPr>
          <w:rFonts w:ascii="Times New Roman" w:eastAsia="Times New Roman" w:hAnsi="Times New Roman" w:cs="Times New Roman"/>
          <w:b/>
          <w:bCs/>
          <w:color w:val="000000"/>
          <w:sz w:val="20"/>
          <w:szCs w:val="20"/>
          <w:lang w:val="en-GB"/>
        </w:rPr>
        <w:t>bold</w:t>
      </w:r>
      <w:r w:rsidRPr="00B85118">
        <w:rPr>
          <w:rFonts w:ascii="Times New Roman" w:eastAsia="Times New Roman" w:hAnsi="Times New Roman" w:cs="Times New Roman"/>
          <w:color w:val="000000"/>
          <w:sz w:val="20"/>
          <w:szCs w:val="20"/>
          <w:lang w:val="en-GB"/>
        </w:rPr>
        <w:t xml:space="preserve"> for new text and strikethrough for deleted text</w:t>
      </w:r>
      <w:r w:rsidRPr="00B85118">
        <w:rPr>
          <w:rFonts w:ascii="Times New Roman" w:eastAsia="Times New Roman" w:hAnsi="Times New Roman" w:cs="Times New Roman"/>
          <w:sz w:val="20"/>
          <w:szCs w:val="20"/>
          <w:lang w:val="en-GB"/>
        </w:rPr>
        <w:t>.</w:t>
      </w:r>
    </w:p>
    <w:p w14:paraId="6D135010" w14:textId="69A2B8DF" w:rsidR="00B929A9" w:rsidRPr="00B85118" w:rsidRDefault="00032D0D" w:rsidP="003D18F0">
      <w:pPr>
        <w:pStyle w:val="HChG"/>
        <w:pageBreakBefore/>
        <w:spacing w:line="300" w:lineRule="atLeast"/>
        <w:ind w:left="0" w:firstLine="0"/>
        <w:jc w:val="center"/>
        <w:rPr>
          <w:sz w:val="32"/>
          <w:szCs w:val="32"/>
        </w:rPr>
      </w:pPr>
      <w:r w:rsidRPr="00B85118">
        <w:rPr>
          <w:sz w:val="32"/>
          <w:szCs w:val="32"/>
        </w:rPr>
        <w:lastRenderedPageBreak/>
        <w:t>Proposed</w:t>
      </w:r>
      <w:r w:rsidR="003D18F0" w:rsidRPr="00B85118">
        <w:rPr>
          <w:sz w:val="32"/>
          <w:szCs w:val="32"/>
        </w:rPr>
        <w:t xml:space="preserve"> amendments</w:t>
      </w:r>
    </w:p>
    <w:p w14:paraId="443022E1" w14:textId="6023FE3B" w:rsidR="003D18F0" w:rsidRPr="00B85118" w:rsidRDefault="0098259A" w:rsidP="00DB0014">
      <w:pPr>
        <w:rPr>
          <w:rFonts w:ascii="Times New Roman" w:hAnsi="Times New Roman" w:cs="Times New Roman"/>
          <w:b/>
          <w:bCs/>
          <w:sz w:val="24"/>
          <w:szCs w:val="24"/>
          <w:lang w:val="en-GB"/>
        </w:rPr>
      </w:pPr>
      <w:r w:rsidRPr="00B85118">
        <w:rPr>
          <w:rFonts w:ascii="Times New Roman" w:hAnsi="Times New Roman" w:cs="Times New Roman"/>
          <w:b/>
          <w:bCs/>
          <w:sz w:val="24"/>
          <w:szCs w:val="24"/>
          <w:lang w:val="en-GB"/>
        </w:rPr>
        <w:t xml:space="preserve">2. </w:t>
      </w:r>
      <w:r w:rsidR="00713CD8" w:rsidRPr="00B85118">
        <w:rPr>
          <w:rFonts w:ascii="Times New Roman" w:hAnsi="Times New Roman" w:cs="Times New Roman"/>
          <w:b/>
          <w:bCs/>
          <w:sz w:val="24"/>
          <w:szCs w:val="24"/>
          <w:lang w:val="en-GB"/>
        </w:rPr>
        <w:t>D</w:t>
      </w:r>
      <w:r w:rsidRPr="00B85118">
        <w:rPr>
          <w:rFonts w:ascii="Times New Roman" w:hAnsi="Times New Roman" w:cs="Times New Roman"/>
          <w:b/>
          <w:bCs/>
          <w:sz w:val="24"/>
          <w:szCs w:val="24"/>
          <w:lang w:val="en-GB"/>
        </w:rPr>
        <w:t>efinitions</w:t>
      </w:r>
    </w:p>
    <w:p w14:paraId="294750E2" w14:textId="7318C0A5" w:rsidR="0098259A" w:rsidRPr="00B85118" w:rsidRDefault="0098259A" w:rsidP="00DB0014">
      <w:pPr>
        <w:rPr>
          <w:rFonts w:ascii="Times New Roman" w:hAnsi="Times New Roman" w:cs="Times New Roman"/>
          <w:b/>
          <w:bCs/>
          <w:sz w:val="24"/>
          <w:szCs w:val="24"/>
          <w:lang w:val="en-GB"/>
        </w:rPr>
      </w:pPr>
    </w:p>
    <w:p w14:paraId="17A36B3C" w14:textId="31592523" w:rsidR="0098259A" w:rsidRPr="00B85118" w:rsidRDefault="0098259A" w:rsidP="008A015F">
      <w:pPr>
        <w:spacing w:after="120" w:line="300" w:lineRule="atLeast"/>
        <w:ind w:left="1134"/>
        <w:jc w:val="both"/>
        <w:rPr>
          <w:rFonts w:ascii="Times New Roman" w:hAnsi="Times New Roman" w:cs="Times New Roman"/>
          <w:i/>
          <w:iCs/>
          <w:lang w:val="en-GB"/>
        </w:rPr>
      </w:pPr>
      <w:r w:rsidRPr="00B85118">
        <w:rPr>
          <w:rFonts w:ascii="Times New Roman" w:hAnsi="Times New Roman" w:cs="Times New Roman"/>
          <w:i/>
          <w:iCs/>
          <w:lang w:val="en-GB"/>
        </w:rPr>
        <w:t xml:space="preserve">Point </w:t>
      </w:r>
      <w:r w:rsidR="00713CD8" w:rsidRPr="00B85118">
        <w:rPr>
          <w:rFonts w:ascii="Times New Roman" w:hAnsi="Times New Roman" w:cs="Times New Roman"/>
          <w:i/>
          <w:iCs/>
          <w:lang w:val="en-GB"/>
        </w:rPr>
        <w:t>2.7</w:t>
      </w:r>
      <w:r w:rsidRPr="00B85118">
        <w:rPr>
          <w:rFonts w:ascii="Times New Roman" w:hAnsi="Times New Roman" w:cs="Times New Roman"/>
          <w:i/>
          <w:iCs/>
          <w:lang w:val="en-GB"/>
        </w:rPr>
        <w:t xml:space="preserve">. </w:t>
      </w:r>
      <w:r w:rsidRPr="00B85118">
        <w:rPr>
          <w:rFonts w:ascii="Times New Roman" w:hAnsi="Times New Roman" w:cs="Times New Roman"/>
          <w:b/>
          <w:bCs/>
          <w:i/>
          <w:iCs/>
          <w:lang w:val="en-GB"/>
        </w:rPr>
        <w:t>amend</w:t>
      </w:r>
      <w:r w:rsidRPr="00B85118">
        <w:rPr>
          <w:rFonts w:ascii="Times New Roman" w:hAnsi="Times New Roman" w:cs="Times New Roman"/>
          <w:i/>
          <w:iCs/>
          <w:lang w:val="en-GB"/>
        </w:rPr>
        <w:t xml:space="preserve"> to read:</w:t>
      </w:r>
    </w:p>
    <w:p w14:paraId="7BAD73B0" w14:textId="08B1420F" w:rsidR="0098259A" w:rsidRPr="00A2077C" w:rsidRDefault="0098259A" w:rsidP="008A015F">
      <w:pPr>
        <w:spacing w:after="120" w:line="300" w:lineRule="atLeast"/>
        <w:ind w:left="2268" w:right="566" w:hanging="1134"/>
        <w:jc w:val="both"/>
        <w:rPr>
          <w:rFonts w:ascii="Times New Roman" w:hAnsi="Times New Roman" w:cs="Times New Roman"/>
          <w:b/>
          <w:iCs/>
          <w:lang w:val="en-GB"/>
        </w:rPr>
      </w:pPr>
      <w:commentRangeStart w:id="0"/>
      <w:r w:rsidRPr="00B85118">
        <w:rPr>
          <w:rFonts w:ascii="Times New Roman" w:hAnsi="Times New Roman" w:cs="Times New Roman"/>
          <w:bCs/>
          <w:iCs/>
          <w:lang w:val="en-GB"/>
        </w:rPr>
        <w:t>2.7.</w:t>
      </w:r>
      <w:r w:rsidR="00400E59">
        <w:rPr>
          <w:rFonts w:ascii="Times New Roman" w:hAnsi="Times New Roman" w:cs="Times New Roman"/>
          <w:bCs/>
          <w:iCs/>
          <w:lang w:val="en-GB"/>
        </w:rPr>
        <w:tab/>
      </w:r>
      <w:r w:rsidRPr="00B85118">
        <w:rPr>
          <w:rFonts w:ascii="Times New Roman" w:hAnsi="Times New Roman" w:cs="Times New Roman"/>
          <w:bCs/>
          <w:iCs/>
          <w:lang w:val="en-GB"/>
        </w:rPr>
        <w:t xml:space="preserve">“Post-production phase” refers to the period </w:t>
      </w:r>
      <w:r w:rsidR="005B384A" w:rsidRPr="003768AE">
        <w:rPr>
          <w:rFonts w:ascii="Times New Roman" w:hAnsi="Times New Roman" w:cs="Times New Roman"/>
          <w:b/>
          <w:iCs/>
          <w:lang w:val="en-GB"/>
        </w:rPr>
        <w:t>in</w:t>
      </w:r>
      <w:r w:rsidR="003768AE">
        <w:rPr>
          <w:rFonts w:ascii="Times New Roman" w:hAnsi="Times New Roman" w:cs="Times New Roman"/>
          <w:bCs/>
          <w:iCs/>
          <w:lang w:val="en-GB"/>
        </w:rPr>
        <w:t xml:space="preserve"> </w:t>
      </w:r>
      <w:r w:rsidR="007E543D" w:rsidRPr="00580096">
        <w:rPr>
          <w:rFonts w:ascii="Times New Roman" w:hAnsi="Times New Roman" w:cs="Times New Roman"/>
          <w:b/>
          <w:iCs/>
          <w:strike/>
          <w:lang w:val="en-GB"/>
        </w:rPr>
        <w:t>after</w:t>
      </w:r>
      <w:r w:rsidR="007E543D">
        <w:rPr>
          <w:rFonts w:ascii="Times New Roman" w:hAnsi="Times New Roman" w:cs="Times New Roman"/>
          <w:bCs/>
          <w:iCs/>
          <w:lang w:val="en-GB"/>
        </w:rPr>
        <w:t xml:space="preserve"> </w:t>
      </w:r>
      <w:r w:rsidRPr="00B85118">
        <w:rPr>
          <w:rFonts w:ascii="Times New Roman" w:hAnsi="Times New Roman" w:cs="Times New Roman"/>
          <w:bCs/>
          <w:iCs/>
          <w:lang w:val="en-GB"/>
        </w:rPr>
        <w:t>which a vehicle type is no longer produced</w:t>
      </w:r>
      <w:r w:rsidRPr="00B85118">
        <w:rPr>
          <w:rFonts w:ascii="Times New Roman" w:hAnsi="Times New Roman" w:cs="Times New Roman"/>
          <w:b/>
          <w:iCs/>
          <w:lang w:val="en-GB"/>
        </w:rPr>
        <w:t xml:space="preserve"> until </w:t>
      </w:r>
      <w:r w:rsidR="00434A7F">
        <w:rPr>
          <w:rFonts w:ascii="Times New Roman" w:hAnsi="Times New Roman" w:cs="Times New Roman"/>
          <w:b/>
          <w:iCs/>
          <w:lang w:val="en-GB"/>
        </w:rPr>
        <w:t>the</w:t>
      </w:r>
      <w:r w:rsidR="00434A7F" w:rsidRPr="00B85118">
        <w:rPr>
          <w:rFonts w:ascii="Times New Roman" w:hAnsi="Times New Roman" w:cs="Times New Roman"/>
          <w:b/>
          <w:iCs/>
          <w:lang w:val="en-GB"/>
        </w:rPr>
        <w:t xml:space="preserve"> </w:t>
      </w:r>
      <w:r w:rsidRPr="00B85118">
        <w:rPr>
          <w:rFonts w:ascii="Times New Roman" w:hAnsi="Times New Roman" w:cs="Times New Roman"/>
          <w:b/>
          <w:iCs/>
          <w:lang w:val="en-GB"/>
        </w:rPr>
        <w:t>end-of-life</w:t>
      </w:r>
      <w:r w:rsidR="00834797">
        <w:rPr>
          <w:rFonts w:ascii="Times New Roman" w:hAnsi="Times New Roman" w:cs="Times New Roman"/>
          <w:b/>
          <w:iCs/>
          <w:lang w:val="en-GB"/>
        </w:rPr>
        <w:t xml:space="preserve"> of all vehicles </w:t>
      </w:r>
      <w:r w:rsidR="00434A7F">
        <w:rPr>
          <w:rFonts w:ascii="Times New Roman" w:hAnsi="Times New Roman" w:cs="Times New Roman"/>
          <w:b/>
          <w:iCs/>
          <w:lang w:val="en-GB"/>
        </w:rPr>
        <w:t>under</w:t>
      </w:r>
      <w:r w:rsidR="00834797">
        <w:rPr>
          <w:rFonts w:ascii="Times New Roman" w:hAnsi="Times New Roman" w:cs="Times New Roman"/>
          <w:b/>
          <w:iCs/>
          <w:lang w:val="en-GB"/>
        </w:rPr>
        <w:t xml:space="preserve"> the vehicle type</w:t>
      </w:r>
      <w:r w:rsidRPr="00B85118">
        <w:rPr>
          <w:rFonts w:ascii="Times New Roman" w:hAnsi="Times New Roman" w:cs="Times New Roman"/>
          <w:bCs/>
          <w:iCs/>
          <w:lang w:val="en-GB"/>
        </w:rPr>
        <w:t>.</w:t>
      </w:r>
      <w:r w:rsidR="006A5015">
        <w:rPr>
          <w:rStyle w:val="ad"/>
          <w:rFonts w:ascii="Times New Roman" w:hAnsi="Times New Roman" w:cs="Times New Roman"/>
          <w:bCs/>
          <w:iCs/>
          <w:lang w:val="en-GB"/>
        </w:rPr>
        <w:footnoteReference w:id="1"/>
      </w:r>
      <w:r w:rsidRPr="00B85118">
        <w:rPr>
          <w:rFonts w:ascii="Times New Roman" w:hAnsi="Times New Roman" w:cs="Times New Roman"/>
          <w:bCs/>
          <w:iCs/>
          <w:lang w:val="en-GB"/>
        </w:rPr>
        <w:t xml:space="preserve"> Vehicles incorporating a specific vehicle type will be operational during this phase but will no longer be produced. The phase ends when there are no longer any operational vehicles of a specific vehicle type </w:t>
      </w:r>
      <w:r w:rsidR="00687F0E" w:rsidRPr="00A2077C">
        <w:rPr>
          <w:rFonts w:ascii="Times New Roman" w:hAnsi="Times New Roman" w:cs="Times New Roman"/>
          <w:b/>
          <w:iCs/>
          <w:lang w:val="en-GB"/>
        </w:rPr>
        <w:t>the vehicles have been dismantled and its components recycled.</w:t>
      </w:r>
      <w:commentRangeEnd w:id="0"/>
      <w:r w:rsidR="0080466F">
        <w:rPr>
          <w:rStyle w:val="a8"/>
        </w:rPr>
        <w:commentReference w:id="0"/>
      </w:r>
    </w:p>
    <w:p w14:paraId="5CEBAC71" w14:textId="77777777" w:rsidR="00775FD4" w:rsidRDefault="00775FD4" w:rsidP="008A015F">
      <w:pPr>
        <w:spacing w:after="120" w:line="300" w:lineRule="atLeast"/>
        <w:ind w:left="2268" w:right="566" w:hanging="1134"/>
        <w:jc w:val="both"/>
        <w:rPr>
          <w:rFonts w:ascii="Times New Roman" w:hAnsi="Times New Roman" w:cs="Times New Roman"/>
          <w:bCs/>
          <w:iCs/>
          <w:lang w:val="en-GB"/>
        </w:rPr>
      </w:pPr>
    </w:p>
    <w:p w14:paraId="4F4FAEEF" w14:textId="0D7EA34F" w:rsidR="008A015F" w:rsidRDefault="00617E41" w:rsidP="008A015F">
      <w:pPr>
        <w:spacing w:after="120" w:line="300" w:lineRule="atLeast"/>
        <w:ind w:left="1134"/>
        <w:jc w:val="both"/>
        <w:rPr>
          <w:rFonts w:ascii="Times New Roman" w:hAnsi="Times New Roman" w:cs="Times New Roman"/>
          <w:i/>
          <w:iCs/>
          <w:lang w:val="en-GB"/>
        </w:rPr>
      </w:pPr>
      <w:r>
        <w:rPr>
          <w:rFonts w:ascii="Times New Roman" w:hAnsi="Times New Roman" w:cs="Times New Roman"/>
          <w:i/>
          <w:iCs/>
          <w:lang w:val="en-GB"/>
        </w:rPr>
        <w:t xml:space="preserve">Insert </w:t>
      </w:r>
      <w:r w:rsidRPr="00617E41">
        <w:rPr>
          <w:rFonts w:ascii="Times New Roman" w:hAnsi="Times New Roman" w:cs="Times New Roman"/>
          <w:b/>
          <w:bCs/>
          <w:i/>
          <w:iCs/>
          <w:lang w:val="en-GB"/>
        </w:rPr>
        <w:t>new</w:t>
      </w:r>
      <w:r>
        <w:rPr>
          <w:rFonts w:ascii="Times New Roman" w:hAnsi="Times New Roman" w:cs="Times New Roman"/>
          <w:i/>
          <w:iCs/>
          <w:lang w:val="en-GB"/>
        </w:rPr>
        <w:t xml:space="preserve"> p</w:t>
      </w:r>
      <w:r w:rsidR="003A7AEE" w:rsidRPr="003A7AEE">
        <w:rPr>
          <w:rFonts w:ascii="Times New Roman" w:hAnsi="Times New Roman" w:cs="Times New Roman"/>
          <w:i/>
          <w:iCs/>
          <w:lang w:val="en-GB"/>
        </w:rPr>
        <w:t>oint 2.</w:t>
      </w:r>
      <w:r w:rsidR="00F7117E">
        <w:rPr>
          <w:rFonts w:ascii="Times New Roman" w:hAnsi="Times New Roman" w:cs="Times New Roman"/>
          <w:i/>
          <w:iCs/>
          <w:lang w:val="en-GB"/>
        </w:rPr>
        <w:t>14</w:t>
      </w:r>
      <w:r w:rsidR="003A7AEE" w:rsidRPr="003A7AEE">
        <w:rPr>
          <w:rFonts w:ascii="Times New Roman" w:hAnsi="Times New Roman" w:cs="Times New Roman"/>
          <w:i/>
          <w:iCs/>
          <w:lang w:val="en-GB"/>
        </w:rPr>
        <w:t xml:space="preserve">, definition of </w:t>
      </w:r>
      <w:r w:rsidR="00A2077C">
        <w:rPr>
          <w:rFonts w:ascii="Times New Roman" w:hAnsi="Times New Roman" w:cs="Times New Roman"/>
          <w:i/>
          <w:iCs/>
          <w:lang w:val="en-GB"/>
        </w:rPr>
        <w:t>HMI</w:t>
      </w:r>
      <w:r w:rsidR="00A2077C" w:rsidRPr="003A7AEE">
        <w:rPr>
          <w:rFonts w:ascii="Times New Roman" w:hAnsi="Times New Roman" w:cs="Times New Roman"/>
          <w:i/>
          <w:iCs/>
          <w:lang w:val="en-GB"/>
        </w:rPr>
        <w:t>, used</w:t>
      </w:r>
      <w:r w:rsidR="00E10661">
        <w:rPr>
          <w:rFonts w:ascii="Times New Roman" w:hAnsi="Times New Roman" w:cs="Times New Roman"/>
          <w:i/>
          <w:iCs/>
          <w:lang w:val="en-GB"/>
        </w:rPr>
        <w:t xml:space="preserve"> in amendments 3.2.5 and 7.1.3</w:t>
      </w:r>
    </w:p>
    <w:p w14:paraId="7C51691E" w14:textId="6042FAD9" w:rsidR="005B384A" w:rsidRPr="008A015F" w:rsidRDefault="003A7AEE" w:rsidP="008A015F">
      <w:pPr>
        <w:spacing w:after="120" w:line="300" w:lineRule="atLeast"/>
        <w:ind w:left="2124" w:hanging="990"/>
        <w:jc w:val="both"/>
        <w:rPr>
          <w:rFonts w:ascii="Times New Roman" w:hAnsi="Times New Roman" w:cs="Times New Roman"/>
          <w:i/>
          <w:iCs/>
          <w:lang w:val="en-GB"/>
        </w:rPr>
      </w:pPr>
      <w:r w:rsidRPr="002A5FBE">
        <w:rPr>
          <w:rFonts w:ascii="Times New Roman" w:hAnsi="Times New Roman" w:cs="Times New Roman"/>
          <w:b/>
          <w:iCs/>
          <w:lang w:val="en-GB"/>
        </w:rPr>
        <w:t>2.</w:t>
      </w:r>
      <w:r w:rsidR="00412316" w:rsidRPr="002A5FBE">
        <w:rPr>
          <w:rFonts w:ascii="Times New Roman" w:hAnsi="Times New Roman" w:cs="Times New Roman"/>
          <w:b/>
          <w:iCs/>
          <w:lang w:val="en-GB"/>
        </w:rPr>
        <w:t>14</w:t>
      </w:r>
      <w:r w:rsidR="002A5FBE" w:rsidRPr="002A5FBE">
        <w:rPr>
          <w:rFonts w:ascii="Times New Roman" w:hAnsi="Times New Roman" w:cs="Times New Roman"/>
          <w:b/>
          <w:iCs/>
          <w:lang w:val="en-GB"/>
        </w:rPr>
        <w:t>.</w:t>
      </w:r>
      <w:r w:rsidR="008A015F">
        <w:rPr>
          <w:rFonts w:ascii="Times New Roman" w:hAnsi="Times New Roman" w:cs="Times New Roman"/>
          <w:bCs/>
          <w:iCs/>
          <w:lang w:val="en-GB"/>
        </w:rPr>
        <w:tab/>
      </w:r>
      <w:r w:rsidR="005B384A" w:rsidRPr="005B384A">
        <w:rPr>
          <w:rFonts w:ascii="Times New Roman" w:hAnsi="Times New Roman" w:cs="Times New Roman"/>
          <w:b/>
          <w:iCs/>
          <w:lang w:val="en-GB"/>
        </w:rPr>
        <w:t>Human Machine Interface (HMI) means all parts of an interactive system (software or hardware) that provide information and control that is necessary for the user to complete a certain task with the interactive system</w:t>
      </w:r>
      <w:r w:rsidR="008A015F">
        <w:rPr>
          <w:rStyle w:val="ad"/>
          <w:rFonts w:ascii="Times New Roman" w:hAnsi="Times New Roman" w:cs="Times New Roman"/>
          <w:b/>
          <w:iCs/>
          <w:lang w:val="en-GB"/>
        </w:rPr>
        <w:footnoteReference w:id="2"/>
      </w:r>
      <w:r w:rsidR="005B384A" w:rsidRPr="005B384A">
        <w:rPr>
          <w:rFonts w:ascii="Times New Roman" w:hAnsi="Times New Roman" w:cs="Times New Roman"/>
          <w:b/>
          <w:iCs/>
          <w:lang w:val="en-GB"/>
        </w:rPr>
        <w:t>.</w:t>
      </w:r>
    </w:p>
    <w:p w14:paraId="607E25CE" w14:textId="77777777" w:rsidR="00775FD4" w:rsidRPr="00897907" w:rsidRDefault="00775FD4" w:rsidP="008A015F">
      <w:pPr>
        <w:spacing w:after="120" w:line="300" w:lineRule="atLeast"/>
        <w:ind w:left="2268" w:right="566" w:hanging="1134"/>
        <w:jc w:val="both"/>
        <w:rPr>
          <w:rFonts w:ascii="Times New Roman" w:hAnsi="Times New Roman" w:cs="Times New Roman"/>
          <w:b/>
          <w:iCs/>
          <w:lang w:val="en-GB"/>
        </w:rPr>
      </w:pPr>
    </w:p>
    <w:p w14:paraId="09447CC1" w14:textId="50E18F21" w:rsidR="003A7AEE" w:rsidRPr="003A7AEE" w:rsidRDefault="00617E41" w:rsidP="00E10661">
      <w:pPr>
        <w:spacing w:after="120" w:line="300" w:lineRule="atLeast"/>
        <w:ind w:left="1134"/>
        <w:jc w:val="both"/>
        <w:rPr>
          <w:rFonts w:ascii="Times New Roman" w:hAnsi="Times New Roman" w:cs="Times New Roman"/>
          <w:i/>
          <w:iCs/>
          <w:lang w:val="en-GB"/>
        </w:rPr>
      </w:pPr>
      <w:r>
        <w:rPr>
          <w:rFonts w:ascii="Times New Roman" w:hAnsi="Times New Roman" w:cs="Times New Roman"/>
          <w:i/>
          <w:iCs/>
          <w:lang w:val="en-GB"/>
        </w:rPr>
        <w:t xml:space="preserve">Insert </w:t>
      </w:r>
      <w:r w:rsidRPr="00617E41">
        <w:rPr>
          <w:rFonts w:ascii="Times New Roman" w:hAnsi="Times New Roman" w:cs="Times New Roman"/>
          <w:b/>
          <w:bCs/>
          <w:i/>
          <w:iCs/>
          <w:lang w:val="en-GB"/>
        </w:rPr>
        <w:t>new</w:t>
      </w:r>
      <w:r>
        <w:rPr>
          <w:rFonts w:ascii="Times New Roman" w:hAnsi="Times New Roman" w:cs="Times New Roman"/>
          <w:i/>
          <w:iCs/>
          <w:lang w:val="en-GB"/>
        </w:rPr>
        <w:t xml:space="preserve"> p</w:t>
      </w:r>
      <w:r w:rsidRPr="003A7AEE">
        <w:rPr>
          <w:rFonts w:ascii="Times New Roman" w:hAnsi="Times New Roman" w:cs="Times New Roman"/>
          <w:i/>
          <w:iCs/>
          <w:lang w:val="en-GB"/>
        </w:rPr>
        <w:t xml:space="preserve">oint </w:t>
      </w:r>
      <w:r w:rsidR="00730B3F" w:rsidRPr="003A7AEE">
        <w:rPr>
          <w:rFonts w:ascii="Times New Roman" w:hAnsi="Times New Roman" w:cs="Times New Roman"/>
          <w:i/>
          <w:iCs/>
          <w:lang w:val="en-GB"/>
        </w:rPr>
        <w:t>2.</w:t>
      </w:r>
      <w:r w:rsidR="00730B3F">
        <w:rPr>
          <w:rFonts w:ascii="Times New Roman" w:hAnsi="Times New Roman" w:cs="Times New Roman"/>
          <w:i/>
          <w:iCs/>
          <w:lang w:val="en-GB"/>
        </w:rPr>
        <w:t>15,</w:t>
      </w:r>
      <w:r w:rsidR="003A7AEE" w:rsidRPr="003A7AEE">
        <w:rPr>
          <w:rFonts w:ascii="Times New Roman" w:hAnsi="Times New Roman" w:cs="Times New Roman"/>
          <w:i/>
          <w:iCs/>
          <w:lang w:val="en-GB"/>
        </w:rPr>
        <w:t xml:space="preserve"> definition of Aftermarket</w:t>
      </w:r>
      <w:r w:rsidR="00E10661">
        <w:rPr>
          <w:rFonts w:ascii="Times New Roman" w:hAnsi="Times New Roman" w:cs="Times New Roman"/>
          <w:i/>
          <w:iCs/>
          <w:lang w:val="en-GB"/>
        </w:rPr>
        <w:t>, used in paragraph 7.3.5 and 9.6</w:t>
      </w:r>
      <w:r w:rsidR="002B4800">
        <w:rPr>
          <w:rFonts w:ascii="Times New Roman" w:hAnsi="Times New Roman" w:cs="Times New Roman"/>
          <w:i/>
          <w:iCs/>
          <w:lang w:val="en-GB"/>
        </w:rPr>
        <w:t>, definition already included in the cybersecurity resolution</w:t>
      </w:r>
    </w:p>
    <w:p w14:paraId="2372B27C" w14:textId="4FC367AF" w:rsidR="003A7AEE" w:rsidRPr="00897907" w:rsidRDefault="003A7AEE" w:rsidP="008A015F">
      <w:pPr>
        <w:spacing w:after="120" w:line="300" w:lineRule="atLeast"/>
        <w:ind w:left="2268" w:right="566" w:hanging="1134"/>
        <w:jc w:val="both"/>
        <w:rPr>
          <w:rFonts w:ascii="Times New Roman" w:hAnsi="Times New Roman" w:cs="Times New Roman"/>
          <w:b/>
          <w:iCs/>
          <w:strike/>
          <w:lang w:val="en-GB"/>
        </w:rPr>
      </w:pPr>
      <w:commentRangeStart w:id="1"/>
      <w:r w:rsidRPr="002A5FBE">
        <w:rPr>
          <w:rFonts w:ascii="Times New Roman" w:hAnsi="Times New Roman" w:cs="Times New Roman"/>
          <w:b/>
          <w:iCs/>
          <w:lang w:val="en-GB"/>
        </w:rPr>
        <w:t>2.</w:t>
      </w:r>
      <w:r w:rsidR="00412316" w:rsidRPr="002A5FBE">
        <w:rPr>
          <w:rFonts w:ascii="Times New Roman" w:hAnsi="Times New Roman" w:cs="Times New Roman"/>
          <w:b/>
          <w:iCs/>
          <w:lang w:val="en-GB"/>
        </w:rPr>
        <w:t>15</w:t>
      </w:r>
      <w:r w:rsidR="002A5FBE" w:rsidRPr="002A5FBE">
        <w:rPr>
          <w:rFonts w:ascii="Times New Roman" w:hAnsi="Times New Roman" w:cs="Times New Roman"/>
          <w:b/>
          <w:iCs/>
          <w:lang w:val="en-GB"/>
        </w:rPr>
        <w:t>.</w:t>
      </w:r>
      <w:r w:rsidRPr="00BB18C1">
        <w:rPr>
          <w:rFonts w:ascii="Times New Roman" w:hAnsi="Times New Roman" w:cs="Times New Roman"/>
          <w:bCs/>
          <w:iCs/>
          <w:lang w:val="en-GB"/>
        </w:rPr>
        <w:tab/>
      </w:r>
      <w:r w:rsidRPr="00BB18C1">
        <w:rPr>
          <w:rFonts w:ascii="Times New Roman" w:hAnsi="Times New Roman" w:cs="Times New Roman"/>
          <w:b/>
          <w:iCs/>
          <w:lang w:val="en-GB"/>
        </w:rPr>
        <w:t>"Aftermarket" means the secondary market of the automotive industry, like repairers who provides repair and maintenance services for vehicles, independent operators who are directly or indirectly involved in the repair and maintenance of vehicles, and include repairers, manufacturers or distributors of diagnostic and repair equipment, tools or spare parts, or lubricants as well as publishers of technical information, remanufacturers, automobile clubs, roadside assistance operators, fleet management solution providers, operators offering inspection and testing services, operators offering training for installers, manufacturers and repairers of equipment for electric and alternative-fuel vehicles and independent service providers</w:t>
      </w:r>
      <w:r w:rsidRPr="00897907">
        <w:rPr>
          <w:rFonts w:ascii="Times New Roman" w:hAnsi="Times New Roman" w:cs="Times New Roman"/>
          <w:b/>
          <w:iCs/>
          <w:strike/>
          <w:lang w:val="en-GB"/>
        </w:rPr>
        <w:t>.</w:t>
      </w:r>
      <w:commentRangeEnd w:id="1"/>
      <w:r w:rsidR="0080466F">
        <w:rPr>
          <w:rStyle w:val="a8"/>
        </w:rPr>
        <w:commentReference w:id="1"/>
      </w:r>
    </w:p>
    <w:p w14:paraId="46E73F8D" w14:textId="77777777" w:rsidR="0098259A" w:rsidRPr="00B85118" w:rsidRDefault="0098259A" w:rsidP="008A015F">
      <w:pPr>
        <w:jc w:val="both"/>
        <w:rPr>
          <w:rFonts w:ascii="Times New Roman" w:hAnsi="Times New Roman" w:cs="Times New Roman"/>
          <w:b/>
          <w:bCs/>
          <w:sz w:val="24"/>
          <w:szCs w:val="24"/>
          <w:lang w:val="en-GB"/>
        </w:rPr>
      </w:pPr>
    </w:p>
    <w:p w14:paraId="44B80537" w14:textId="46919C48" w:rsidR="00DB0014" w:rsidRPr="00B85118" w:rsidRDefault="002872C7" w:rsidP="008A015F">
      <w:pPr>
        <w:jc w:val="both"/>
        <w:rPr>
          <w:rFonts w:ascii="Times New Roman" w:hAnsi="Times New Roman" w:cs="Times New Roman"/>
          <w:b/>
          <w:bCs/>
          <w:sz w:val="24"/>
          <w:szCs w:val="24"/>
          <w:lang w:val="en-GB"/>
        </w:rPr>
      </w:pPr>
      <w:r w:rsidRPr="00B85118">
        <w:rPr>
          <w:rFonts w:ascii="Times New Roman" w:hAnsi="Times New Roman" w:cs="Times New Roman"/>
          <w:b/>
          <w:bCs/>
          <w:sz w:val="24"/>
          <w:szCs w:val="24"/>
          <w:lang w:val="en-GB"/>
        </w:rPr>
        <w:t>3</w:t>
      </w:r>
      <w:r w:rsidR="00DB0014" w:rsidRPr="00B85118">
        <w:rPr>
          <w:rFonts w:ascii="Times New Roman" w:hAnsi="Times New Roman" w:cs="Times New Roman"/>
          <w:b/>
          <w:bCs/>
          <w:sz w:val="24"/>
          <w:szCs w:val="24"/>
          <w:lang w:val="en-GB"/>
        </w:rPr>
        <w:t xml:space="preserve">. </w:t>
      </w:r>
      <w:r w:rsidRPr="00B85118">
        <w:rPr>
          <w:rFonts w:ascii="Times New Roman" w:hAnsi="Times New Roman" w:cs="Times New Roman"/>
          <w:b/>
          <w:bCs/>
          <w:sz w:val="24"/>
          <w:szCs w:val="24"/>
          <w:lang w:val="en-GB"/>
        </w:rPr>
        <w:t>Application for approval</w:t>
      </w:r>
    </w:p>
    <w:p w14:paraId="5B255012" w14:textId="1273C2F9" w:rsidR="00C9663F" w:rsidRPr="00B85118" w:rsidRDefault="00C9663F" w:rsidP="008A015F">
      <w:pPr>
        <w:jc w:val="both"/>
        <w:rPr>
          <w:rFonts w:ascii="Times New Roman" w:hAnsi="Times New Roman" w:cs="Times New Roman"/>
          <w:b/>
          <w:bCs/>
          <w:sz w:val="24"/>
          <w:szCs w:val="24"/>
          <w:lang w:val="en-GB"/>
        </w:rPr>
      </w:pPr>
    </w:p>
    <w:p w14:paraId="7C64B381" w14:textId="7775C00E" w:rsidR="00463BA0" w:rsidRPr="00B85118" w:rsidRDefault="00463BA0" w:rsidP="008A015F">
      <w:pPr>
        <w:spacing w:after="120" w:line="300" w:lineRule="atLeast"/>
        <w:ind w:left="1134"/>
        <w:jc w:val="both"/>
        <w:rPr>
          <w:rFonts w:ascii="Times New Roman" w:hAnsi="Times New Roman" w:cs="Times New Roman"/>
          <w:i/>
          <w:iCs/>
          <w:lang w:val="en-GB"/>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w:t>
      </w:r>
      <w:r w:rsidR="002872C7" w:rsidRPr="00B85118">
        <w:rPr>
          <w:rFonts w:ascii="Times New Roman" w:hAnsi="Times New Roman" w:cs="Times New Roman"/>
          <w:i/>
          <w:iCs/>
          <w:lang w:val="en-GB"/>
        </w:rPr>
        <w:t>point</w:t>
      </w:r>
      <w:r w:rsidRPr="00B85118">
        <w:rPr>
          <w:rFonts w:ascii="Times New Roman" w:hAnsi="Times New Roman" w:cs="Times New Roman"/>
          <w:i/>
          <w:iCs/>
          <w:lang w:val="en-GB"/>
        </w:rPr>
        <w:t xml:space="preserve"> </w:t>
      </w:r>
      <w:r w:rsidR="002872C7" w:rsidRPr="00B85118">
        <w:rPr>
          <w:rFonts w:ascii="Times New Roman" w:hAnsi="Times New Roman" w:cs="Times New Roman"/>
          <w:i/>
          <w:iCs/>
          <w:lang w:val="en-GB"/>
        </w:rPr>
        <w:t>3</w:t>
      </w:r>
      <w:r w:rsidRPr="00B85118">
        <w:rPr>
          <w:rFonts w:ascii="Times New Roman" w:hAnsi="Times New Roman" w:cs="Times New Roman"/>
          <w:i/>
          <w:iCs/>
          <w:lang w:val="en-GB"/>
        </w:rPr>
        <w:t>.</w:t>
      </w:r>
      <w:r w:rsidR="002872C7" w:rsidRPr="00B85118">
        <w:rPr>
          <w:rFonts w:ascii="Times New Roman" w:hAnsi="Times New Roman" w:cs="Times New Roman"/>
          <w:i/>
          <w:iCs/>
          <w:lang w:val="en-GB"/>
        </w:rPr>
        <w:t>2.</w:t>
      </w:r>
      <w:r w:rsidR="00A2077C">
        <w:rPr>
          <w:rFonts w:ascii="Times New Roman" w:hAnsi="Times New Roman" w:cs="Times New Roman"/>
          <w:i/>
          <w:iCs/>
          <w:lang w:val="en-GB"/>
        </w:rPr>
        <w:t>4</w:t>
      </w:r>
      <w:r w:rsidRPr="00B85118">
        <w:rPr>
          <w:rFonts w:ascii="Times New Roman" w:hAnsi="Times New Roman" w:cs="Times New Roman"/>
          <w:i/>
          <w:iCs/>
          <w:lang w:val="en-GB"/>
        </w:rPr>
        <w:t>., to read:</w:t>
      </w:r>
    </w:p>
    <w:p w14:paraId="5FF0D5A5" w14:textId="0DD136D8" w:rsidR="00CC0DB5" w:rsidRPr="00223A2F" w:rsidRDefault="003E3E4A" w:rsidP="008A015F">
      <w:pPr>
        <w:ind w:left="2127" w:hanging="993"/>
        <w:jc w:val="both"/>
        <w:rPr>
          <w:rFonts w:ascii="Times New Roman" w:eastAsia="Times New Roman" w:hAnsi="Times New Roman" w:cs="Times New Roman"/>
          <w:lang w:val="en-GB"/>
        </w:rPr>
      </w:pPr>
      <w:commentRangeStart w:id="3"/>
      <w:r w:rsidRPr="00B85118">
        <w:rPr>
          <w:rFonts w:ascii="Times New Roman" w:hAnsi="Times New Roman" w:cs="Times New Roman"/>
          <w:b/>
          <w:iCs/>
          <w:lang w:val="en-GB"/>
        </w:rPr>
        <w:t>3</w:t>
      </w:r>
      <w:r w:rsidR="00463BA0" w:rsidRPr="00B85118">
        <w:rPr>
          <w:rFonts w:ascii="Times New Roman" w:hAnsi="Times New Roman" w:cs="Times New Roman"/>
          <w:b/>
          <w:iCs/>
          <w:lang w:val="en-GB"/>
        </w:rPr>
        <w:t>.</w:t>
      </w:r>
      <w:r w:rsidRPr="00B85118">
        <w:rPr>
          <w:rFonts w:ascii="Times New Roman" w:hAnsi="Times New Roman" w:cs="Times New Roman"/>
          <w:b/>
          <w:iCs/>
          <w:lang w:val="en-GB"/>
        </w:rPr>
        <w:t>2</w:t>
      </w:r>
      <w:r w:rsidR="00DA2CDB" w:rsidRPr="00B85118">
        <w:rPr>
          <w:rFonts w:ascii="Times New Roman" w:hAnsi="Times New Roman" w:cs="Times New Roman"/>
          <w:b/>
          <w:iCs/>
          <w:lang w:val="en-GB"/>
        </w:rPr>
        <w:t>.</w:t>
      </w:r>
      <w:r w:rsidR="00A2077C">
        <w:rPr>
          <w:rFonts w:ascii="Times New Roman" w:hAnsi="Times New Roman" w:cs="Times New Roman"/>
          <w:b/>
          <w:iCs/>
          <w:lang w:val="en-GB"/>
        </w:rPr>
        <w:t>4</w:t>
      </w:r>
      <w:r w:rsidRPr="00B85118">
        <w:rPr>
          <w:rFonts w:ascii="Times New Roman" w:hAnsi="Times New Roman" w:cs="Times New Roman"/>
          <w:b/>
          <w:iCs/>
          <w:lang w:val="en-GB"/>
        </w:rPr>
        <w:t>.</w:t>
      </w:r>
      <w:bookmarkStart w:id="4" w:name="_Hlk26513167"/>
      <w:r w:rsidR="0055025F" w:rsidRPr="00B85118">
        <w:rPr>
          <w:rFonts w:ascii="Times New Roman" w:hAnsi="Times New Roman" w:cs="Times New Roman"/>
          <w:bCs/>
          <w:iCs/>
          <w:lang w:val="en-GB"/>
        </w:rPr>
        <w:tab/>
      </w:r>
      <w:r w:rsidR="001A6C89">
        <w:rPr>
          <w:rFonts w:ascii="Times New Roman" w:hAnsi="Times New Roman" w:cs="Times New Roman"/>
          <w:bCs/>
          <w:iCs/>
          <w:lang w:val="en-GB"/>
        </w:rPr>
        <w:t>[</w:t>
      </w:r>
      <w:r w:rsidR="00122501" w:rsidRPr="00223A2F">
        <w:rPr>
          <w:rFonts w:ascii="Times New Roman" w:hAnsi="Times New Roman" w:cs="Times New Roman"/>
          <w:b/>
          <w:iCs/>
          <w:lang w:val="en-GB"/>
        </w:rPr>
        <w:t>The documentation package shall contain</w:t>
      </w:r>
      <w:r w:rsidR="0055025F" w:rsidRPr="00223A2F">
        <w:rPr>
          <w:rFonts w:ascii="Times New Roman" w:hAnsi="Times New Roman" w:cs="Times New Roman"/>
          <w:b/>
          <w:iCs/>
          <w:lang w:val="en-GB"/>
        </w:rPr>
        <w:t xml:space="preserve"> the security </w:t>
      </w:r>
      <w:r w:rsidR="00B4755B" w:rsidRPr="00223A2F">
        <w:rPr>
          <w:rFonts w:ascii="Times New Roman" w:hAnsi="Times New Roman" w:cs="Times New Roman"/>
          <w:b/>
          <w:iCs/>
          <w:lang w:val="en-GB"/>
        </w:rPr>
        <w:t xml:space="preserve">relevant </w:t>
      </w:r>
      <w:r w:rsidR="001D3F17" w:rsidRPr="00223A2F">
        <w:rPr>
          <w:rFonts w:ascii="Times New Roman" w:hAnsi="Times New Roman" w:cs="Times New Roman"/>
          <w:b/>
          <w:iCs/>
          <w:lang w:val="en-GB"/>
        </w:rPr>
        <w:t>description</w:t>
      </w:r>
      <w:r w:rsidR="005C544E" w:rsidRPr="00223A2F">
        <w:rPr>
          <w:rFonts w:ascii="Times New Roman" w:hAnsi="Times New Roman" w:cs="Times New Roman"/>
          <w:b/>
          <w:iCs/>
          <w:lang w:val="en-GB"/>
        </w:rPr>
        <w:t>s</w:t>
      </w:r>
      <w:r w:rsidR="0055025F" w:rsidRPr="00223A2F">
        <w:rPr>
          <w:rFonts w:ascii="Times New Roman" w:hAnsi="Times New Roman" w:cs="Times New Roman"/>
          <w:b/>
          <w:iCs/>
          <w:lang w:val="en-GB"/>
        </w:rPr>
        <w:t xml:space="preserve"> </w:t>
      </w:r>
      <w:r w:rsidR="005C463A" w:rsidRPr="00223A2F">
        <w:rPr>
          <w:rFonts w:ascii="Times New Roman" w:hAnsi="Times New Roman" w:cs="Times New Roman"/>
          <w:b/>
          <w:iCs/>
          <w:lang w:val="en-GB"/>
        </w:rPr>
        <w:t>how</w:t>
      </w:r>
      <w:r w:rsidR="0055025F" w:rsidRPr="00223A2F">
        <w:rPr>
          <w:rFonts w:ascii="Times New Roman" w:hAnsi="Times New Roman" w:cs="Times New Roman"/>
          <w:b/>
          <w:iCs/>
          <w:lang w:val="en-GB"/>
        </w:rPr>
        <w:t xml:space="preserve"> confidentiality, integrity and availability</w:t>
      </w:r>
      <w:r w:rsidR="00122501" w:rsidRPr="00223A2F">
        <w:rPr>
          <w:rFonts w:ascii="Times New Roman" w:hAnsi="Times New Roman" w:cs="Times New Roman"/>
          <w:b/>
          <w:iCs/>
          <w:lang w:val="en-GB"/>
        </w:rPr>
        <w:t xml:space="preserve"> </w:t>
      </w:r>
      <w:r w:rsidR="002B0E2B" w:rsidRPr="00223A2F">
        <w:rPr>
          <w:rFonts w:ascii="Times New Roman" w:hAnsi="Times New Roman" w:cs="Times New Roman"/>
          <w:b/>
          <w:iCs/>
          <w:lang w:val="en-GB"/>
        </w:rPr>
        <w:t xml:space="preserve">shall </w:t>
      </w:r>
      <w:r w:rsidR="005C463A" w:rsidRPr="00223A2F">
        <w:rPr>
          <w:rFonts w:ascii="Times New Roman" w:hAnsi="Times New Roman" w:cs="Times New Roman"/>
          <w:b/>
          <w:iCs/>
          <w:lang w:val="en-GB"/>
        </w:rPr>
        <w:t xml:space="preserve">be ensured </w:t>
      </w:r>
      <w:r w:rsidR="001D3F17" w:rsidRPr="00223A2F">
        <w:rPr>
          <w:rFonts w:ascii="Times New Roman" w:hAnsi="Times New Roman" w:cs="Times New Roman"/>
          <w:b/>
          <w:iCs/>
          <w:lang w:val="en-GB"/>
        </w:rPr>
        <w:t>including</w:t>
      </w:r>
      <w:r w:rsidR="00122501" w:rsidRPr="00223A2F">
        <w:rPr>
          <w:rFonts w:ascii="Times New Roman" w:hAnsi="Times New Roman" w:cs="Times New Roman"/>
          <w:b/>
          <w:iCs/>
          <w:lang w:val="en-GB"/>
        </w:rPr>
        <w:t xml:space="preserve"> </w:t>
      </w:r>
      <w:r w:rsidR="0059397B" w:rsidRPr="00223A2F">
        <w:rPr>
          <w:rFonts w:ascii="Times New Roman" w:hAnsi="Times New Roman" w:cs="Times New Roman"/>
          <w:b/>
          <w:iCs/>
          <w:lang w:val="en-GB"/>
        </w:rPr>
        <w:t xml:space="preserve">of </w:t>
      </w:r>
      <w:r w:rsidR="0055025F" w:rsidRPr="00223A2F">
        <w:rPr>
          <w:rFonts w:ascii="Times New Roman" w:hAnsi="Times New Roman" w:cs="Times New Roman"/>
          <w:b/>
          <w:iCs/>
          <w:lang w:val="en-GB"/>
        </w:rPr>
        <w:t xml:space="preserve">any IT security relevant functionality of security </w:t>
      </w:r>
      <w:r w:rsidR="001D3F17" w:rsidRPr="00223A2F">
        <w:rPr>
          <w:rFonts w:ascii="Times New Roman" w:hAnsi="Times New Roman" w:cs="Times New Roman"/>
          <w:b/>
          <w:iCs/>
          <w:lang w:val="en-GB"/>
        </w:rPr>
        <w:t xml:space="preserve">relevant </w:t>
      </w:r>
      <w:r w:rsidR="0055025F" w:rsidRPr="00223A2F">
        <w:rPr>
          <w:rFonts w:ascii="Times New Roman" w:hAnsi="Times New Roman" w:cs="Times New Roman"/>
          <w:b/>
          <w:iCs/>
          <w:lang w:val="en-GB"/>
        </w:rPr>
        <w:t>components</w:t>
      </w:r>
      <w:r w:rsidR="002B0E2B" w:rsidRPr="00223A2F">
        <w:rPr>
          <w:rFonts w:ascii="Times New Roman" w:hAnsi="Times New Roman" w:cs="Times New Roman"/>
          <w:b/>
          <w:iCs/>
          <w:lang w:val="en-GB"/>
        </w:rPr>
        <w:t>, at a minimum</w:t>
      </w:r>
      <w:r w:rsidR="000372BF" w:rsidRPr="00400E59">
        <w:rPr>
          <w:rFonts w:ascii="Times New Roman" w:hAnsi="Times New Roman" w:cs="Times New Roman"/>
          <w:b/>
          <w:iCs/>
          <w:lang w:val="en-GB"/>
        </w:rPr>
        <w:t xml:space="preserve"> for </w:t>
      </w:r>
      <w:r w:rsidR="005B384A" w:rsidRPr="00400E59">
        <w:rPr>
          <w:rFonts w:ascii="Times New Roman" w:hAnsi="Times New Roman" w:cs="Times New Roman"/>
          <w:b/>
          <w:iCs/>
          <w:lang w:val="en-GB"/>
        </w:rPr>
        <w:t xml:space="preserve">principal </w:t>
      </w:r>
      <w:r w:rsidR="000372BF" w:rsidRPr="00400E59">
        <w:rPr>
          <w:rFonts w:ascii="Times New Roman" w:hAnsi="Times New Roman" w:cs="Times New Roman"/>
          <w:b/>
          <w:iCs/>
          <w:lang w:val="en-GB"/>
        </w:rPr>
        <w:t>security relevant vehicle components, namely the electronic device</w:t>
      </w:r>
      <w:r w:rsidR="00DA2CDB" w:rsidRPr="00400E59">
        <w:rPr>
          <w:rFonts w:ascii="Times New Roman" w:hAnsi="Times New Roman" w:cs="Times New Roman"/>
          <w:b/>
          <w:iCs/>
          <w:lang w:val="en-GB"/>
        </w:rPr>
        <w:t xml:space="preserve"> </w:t>
      </w:r>
      <w:r w:rsidR="000372BF" w:rsidRPr="00400E59">
        <w:rPr>
          <w:rFonts w:ascii="Times New Roman" w:hAnsi="Times New Roman" w:cs="Times New Roman"/>
          <w:b/>
          <w:iCs/>
          <w:lang w:val="en-GB"/>
        </w:rPr>
        <w:t xml:space="preserve"> that monitors and controls the data flow to and from the vehicle, the device for the storage and execution of vehicle related services and the in-vehicle Human Machine Interface (HMI)</w:t>
      </w:r>
      <w:r w:rsidR="002B0E2B" w:rsidRPr="00223A2F">
        <w:rPr>
          <w:rFonts w:ascii="Times New Roman" w:hAnsi="Times New Roman" w:cs="Times New Roman"/>
          <w:b/>
          <w:iCs/>
          <w:lang w:val="en-GB"/>
        </w:rPr>
        <w:t>.</w:t>
      </w:r>
      <w:r w:rsidR="00BD05F7">
        <w:rPr>
          <w:rFonts w:ascii="Times New Roman" w:hAnsi="Times New Roman" w:cs="Times New Roman"/>
          <w:b/>
          <w:iCs/>
          <w:lang w:val="en-GB"/>
        </w:rPr>
        <w:t xml:space="preserve"> </w:t>
      </w:r>
      <w:r w:rsidR="0059397B" w:rsidRPr="00223A2F">
        <w:rPr>
          <w:rFonts w:ascii="Times New Roman" w:hAnsi="Times New Roman" w:cs="Times New Roman"/>
          <w:b/>
          <w:iCs/>
          <w:lang w:val="en-GB"/>
        </w:rPr>
        <w:t>The</w:t>
      </w:r>
      <w:r w:rsidR="0055025F" w:rsidRPr="00223A2F">
        <w:rPr>
          <w:rFonts w:ascii="Times New Roman" w:hAnsi="Times New Roman" w:cs="Times New Roman"/>
          <w:b/>
          <w:iCs/>
          <w:lang w:val="en-GB"/>
        </w:rPr>
        <w:t xml:space="preserve"> security evaluation </w:t>
      </w:r>
      <w:r w:rsidR="0055025F" w:rsidRPr="00223A2F">
        <w:rPr>
          <w:rFonts w:ascii="Times New Roman" w:hAnsi="Times New Roman" w:cs="Times New Roman"/>
          <w:b/>
          <w:iCs/>
          <w:lang w:val="en-GB"/>
        </w:rPr>
        <w:lastRenderedPageBreak/>
        <w:t>certificate</w:t>
      </w:r>
      <w:r w:rsidR="002B0E2B" w:rsidRPr="00223A2F">
        <w:rPr>
          <w:rFonts w:ascii="Times New Roman" w:hAnsi="Times New Roman" w:cs="Times New Roman"/>
          <w:b/>
          <w:iCs/>
          <w:lang w:val="en-GB"/>
        </w:rPr>
        <w:t xml:space="preserve"> granting system and administrative provisions</w:t>
      </w:r>
      <w:r w:rsidR="0055025F" w:rsidRPr="00223A2F">
        <w:rPr>
          <w:rFonts w:ascii="Times New Roman" w:hAnsi="Times New Roman" w:cs="Times New Roman"/>
          <w:b/>
          <w:iCs/>
          <w:lang w:val="en-GB"/>
        </w:rPr>
        <w:t xml:space="preserve"> </w:t>
      </w:r>
      <w:r w:rsidR="0059397B" w:rsidRPr="00223A2F">
        <w:rPr>
          <w:rFonts w:ascii="Times New Roman" w:hAnsi="Times New Roman" w:cs="Times New Roman"/>
          <w:b/>
          <w:iCs/>
          <w:lang w:val="en-GB"/>
        </w:rPr>
        <w:t>shall be regulated at regional or national level.</w:t>
      </w:r>
      <w:r w:rsidR="001A6C89">
        <w:rPr>
          <w:rFonts w:ascii="Times New Roman" w:hAnsi="Times New Roman" w:cs="Times New Roman"/>
          <w:b/>
          <w:iCs/>
          <w:lang w:val="en-GB"/>
        </w:rPr>
        <w:t>]</w:t>
      </w:r>
      <w:commentRangeEnd w:id="3"/>
      <w:r w:rsidR="00F6340A">
        <w:rPr>
          <w:rStyle w:val="a8"/>
        </w:rPr>
        <w:commentReference w:id="3"/>
      </w:r>
    </w:p>
    <w:p w14:paraId="3D34E524" w14:textId="1E088414" w:rsidR="00C05A97" w:rsidRPr="00B85118" w:rsidRDefault="00423677" w:rsidP="008A015F">
      <w:pPr>
        <w:spacing w:after="120" w:line="300" w:lineRule="atLeast"/>
        <w:ind w:left="2268" w:right="566" w:hanging="1134"/>
        <w:jc w:val="both"/>
        <w:rPr>
          <w:rFonts w:ascii="Times New Roman" w:hAnsi="Times New Roman" w:cs="Times New Roman"/>
          <w:lang w:val="en-GB"/>
        </w:rPr>
      </w:pPr>
      <w:r w:rsidRPr="00B85118">
        <w:rPr>
          <w:i/>
          <w:iCs/>
          <w:color w:val="0070C0"/>
          <w:sz w:val="18"/>
          <w:szCs w:val="18"/>
          <w:lang w:val="en-GB"/>
        </w:rPr>
        <w:t xml:space="preserve"> </w:t>
      </w:r>
      <w:bookmarkEnd w:id="4"/>
    </w:p>
    <w:p w14:paraId="4C24EB9D" w14:textId="3390E95C" w:rsidR="00C05A97" w:rsidRPr="00B85118" w:rsidRDefault="00B45108" w:rsidP="008A015F">
      <w:pPr>
        <w:spacing w:after="120" w:line="300" w:lineRule="atLeast"/>
        <w:ind w:left="1134"/>
        <w:jc w:val="both"/>
        <w:rPr>
          <w:rFonts w:ascii="Times New Roman" w:hAnsi="Times New Roman" w:cs="Times New Roman"/>
          <w:i/>
          <w:iCs/>
          <w:lang w:val="en-GB"/>
        </w:rPr>
      </w:pPr>
      <w:r w:rsidRPr="00B85118">
        <w:rPr>
          <w:rFonts w:ascii="Times New Roman" w:hAnsi="Times New Roman" w:cs="Times New Roman"/>
          <w:i/>
          <w:iCs/>
          <w:lang w:val="en-GB"/>
        </w:rPr>
        <w:t>Point</w:t>
      </w:r>
      <w:r w:rsidR="00C05A97" w:rsidRPr="00B85118">
        <w:rPr>
          <w:rFonts w:ascii="Times New Roman" w:hAnsi="Times New Roman" w:cs="Times New Roman"/>
          <w:i/>
          <w:iCs/>
          <w:lang w:val="en-GB"/>
        </w:rPr>
        <w:t xml:space="preserve"> 3.3.</w:t>
      </w:r>
      <w:r w:rsidR="00EB01B8">
        <w:rPr>
          <w:rFonts w:ascii="Times New Roman" w:hAnsi="Times New Roman" w:cs="Times New Roman"/>
          <w:i/>
          <w:iCs/>
          <w:lang w:val="en-GB"/>
        </w:rPr>
        <w:t>a</w:t>
      </w:r>
      <w:r w:rsidR="00C05A97" w:rsidRPr="00B85118">
        <w:rPr>
          <w:rFonts w:ascii="Times New Roman" w:hAnsi="Times New Roman" w:cs="Times New Roman"/>
          <w:i/>
          <w:iCs/>
          <w:lang w:val="en-GB"/>
        </w:rPr>
        <w:t xml:space="preserve">. </w:t>
      </w:r>
      <w:r w:rsidR="00C05A97" w:rsidRPr="00B85118">
        <w:rPr>
          <w:rFonts w:ascii="Times New Roman" w:hAnsi="Times New Roman" w:cs="Times New Roman"/>
          <w:b/>
          <w:i/>
          <w:iCs/>
          <w:lang w:val="en-GB"/>
        </w:rPr>
        <w:t>amend</w:t>
      </w:r>
      <w:r w:rsidR="00C05A97" w:rsidRPr="00B85118">
        <w:rPr>
          <w:rFonts w:ascii="Times New Roman" w:hAnsi="Times New Roman" w:cs="Times New Roman"/>
          <w:i/>
          <w:iCs/>
          <w:lang w:val="en-GB"/>
        </w:rPr>
        <w:t xml:space="preserve"> to read: </w:t>
      </w:r>
    </w:p>
    <w:p w14:paraId="05B3513D" w14:textId="36569725" w:rsidR="00C05A97" w:rsidRPr="00B85118" w:rsidRDefault="00C05A97" w:rsidP="008A015F">
      <w:pPr>
        <w:spacing w:after="120" w:line="300" w:lineRule="atLeast"/>
        <w:ind w:left="2268" w:right="566" w:hanging="1134"/>
        <w:jc w:val="both"/>
        <w:rPr>
          <w:rFonts w:ascii="Times New Roman" w:hAnsi="Times New Roman" w:cs="Times New Roman"/>
          <w:bCs/>
          <w:iCs/>
          <w:lang w:val="en-GB"/>
        </w:rPr>
      </w:pPr>
      <w:r w:rsidRPr="00B85118">
        <w:rPr>
          <w:rFonts w:ascii="Times New Roman" w:hAnsi="Times New Roman" w:cs="Times New Roman"/>
          <w:bCs/>
          <w:iCs/>
          <w:lang w:val="en-GB"/>
        </w:rPr>
        <w:t>3.3.</w:t>
      </w:r>
      <w:r w:rsidRPr="00B85118">
        <w:rPr>
          <w:rFonts w:ascii="Times New Roman" w:hAnsi="Times New Roman" w:cs="Times New Roman"/>
          <w:bCs/>
          <w:iCs/>
          <w:lang w:val="en-GB"/>
        </w:rPr>
        <w:tab/>
      </w:r>
      <w:r w:rsidR="00757BAB" w:rsidRPr="00B85118">
        <w:rPr>
          <w:rFonts w:ascii="Times New Roman" w:hAnsi="Times New Roman" w:cs="Times New Roman"/>
          <w:b/>
          <w:iCs/>
          <w:lang w:val="en-GB"/>
        </w:rPr>
        <w:t>"</w:t>
      </w:r>
      <w:r w:rsidRPr="00B85118">
        <w:rPr>
          <w:rFonts w:ascii="Times New Roman" w:hAnsi="Times New Roman" w:cs="Times New Roman"/>
          <w:bCs/>
          <w:iCs/>
          <w:lang w:val="en-GB"/>
        </w:rPr>
        <w:t>Documentation shall be made available in two parts:</w:t>
      </w:r>
    </w:p>
    <w:p w14:paraId="060F6DB8" w14:textId="5762374C" w:rsidR="003A7AEE" w:rsidRDefault="00C05A97" w:rsidP="00DB781F">
      <w:pPr>
        <w:spacing w:after="120" w:line="300" w:lineRule="atLeast"/>
        <w:ind w:left="2268" w:right="566" w:hanging="1134"/>
        <w:jc w:val="both"/>
        <w:rPr>
          <w:rFonts w:ascii="Times New Roman" w:hAnsi="Times New Roman" w:cs="Times New Roman"/>
          <w:bCs/>
          <w:iCs/>
          <w:lang w:val="en-GB"/>
        </w:rPr>
      </w:pPr>
      <w:r w:rsidRPr="00B85118">
        <w:rPr>
          <w:rFonts w:ascii="Times New Roman" w:hAnsi="Times New Roman" w:cs="Times New Roman"/>
          <w:bCs/>
          <w:iCs/>
          <w:lang w:val="en-GB"/>
        </w:rPr>
        <w:t>(a)</w:t>
      </w:r>
      <w:r w:rsidRPr="00B85118">
        <w:rPr>
          <w:rFonts w:ascii="Times New Roman" w:hAnsi="Times New Roman" w:cs="Times New Roman"/>
          <w:bCs/>
          <w:iCs/>
          <w:lang w:val="en-GB"/>
        </w:rPr>
        <w:tab/>
        <w:t xml:space="preserve">The formal documentation package for the approval, containing the material specified in Annex 1 </w:t>
      </w:r>
      <w:r w:rsidRPr="00B85118">
        <w:rPr>
          <w:rFonts w:ascii="Times New Roman" w:hAnsi="Times New Roman" w:cs="Times New Roman"/>
          <w:b/>
          <w:iCs/>
          <w:lang w:val="en-GB"/>
        </w:rPr>
        <w:t xml:space="preserve">and in accordance with the </w:t>
      </w:r>
      <w:r w:rsidR="00EC5A80" w:rsidRPr="00B85118">
        <w:rPr>
          <w:rFonts w:ascii="Times New Roman" w:hAnsi="Times New Roman" w:cs="Times New Roman"/>
          <w:b/>
          <w:iCs/>
          <w:lang w:val="en-GB"/>
        </w:rPr>
        <w:t xml:space="preserve">documentation </w:t>
      </w:r>
      <w:r w:rsidRPr="00B85118">
        <w:rPr>
          <w:rFonts w:ascii="Times New Roman" w:hAnsi="Times New Roman" w:cs="Times New Roman"/>
          <w:b/>
          <w:iCs/>
          <w:lang w:val="en-GB"/>
        </w:rPr>
        <w:t>requirements referred to in point 3.2.</w:t>
      </w:r>
      <w:r w:rsidR="00003167">
        <w:rPr>
          <w:rFonts w:ascii="Times New Roman" w:hAnsi="Times New Roman" w:cs="Times New Roman"/>
          <w:b/>
          <w:iCs/>
          <w:lang w:val="en-GB"/>
        </w:rPr>
        <w:t>4</w:t>
      </w:r>
      <w:r w:rsidRPr="00B85118">
        <w:rPr>
          <w:rFonts w:ascii="Times New Roman" w:hAnsi="Times New Roman" w:cs="Times New Roman"/>
          <w:b/>
          <w:iCs/>
          <w:lang w:val="en-GB"/>
        </w:rPr>
        <w:t xml:space="preserve">., </w:t>
      </w:r>
      <w:r w:rsidRPr="00B85118">
        <w:rPr>
          <w:rFonts w:ascii="Times New Roman" w:hAnsi="Times New Roman" w:cs="Times New Roman"/>
          <w:bCs/>
          <w:iCs/>
          <w:lang w:val="en-GB"/>
        </w:rPr>
        <w:t xml:space="preserve">which shall be supplied to the Approval Authority or its Technical Service at the time of submission of the type approval application. This documentation package shall be used by the Approval Authority or its Technical Service as the basic reference for the approval process. The Approval Authority or its Technical Service shall ensure that this documentation package remains available for at least </w:t>
      </w:r>
      <w:r w:rsidR="00DF08F8">
        <w:rPr>
          <w:rFonts w:ascii="Times New Roman" w:hAnsi="Times New Roman" w:cs="Times New Roman"/>
          <w:bCs/>
          <w:iCs/>
          <w:lang w:val="en-GB"/>
        </w:rPr>
        <w:t xml:space="preserve">10 </w:t>
      </w:r>
      <w:r w:rsidRPr="00B85118">
        <w:rPr>
          <w:rFonts w:ascii="Times New Roman" w:hAnsi="Times New Roman" w:cs="Times New Roman"/>
          <w:bCs/>
          <w:iCs/>
          <w:lang w:val="en-GB"/>
        </w:rPr>
        <w:t xml:space="preserve">years counted from the time when production of the vehicle type is </w:t>
      </w:r>
      <w:proofErr w:type="gramStart"/>
      <w:r w:rsidRPr="00B85118">
        <w:rPr>
          <w:rFonts w:ascii="Times New Roman" w:hAnsi="Times New Roman" w:cs="Times New Roman"/>
          <w:bCs/>
          <w:iCs/>
          <w:lang w:val="en-GB"/>
        </w:rPr>
        <w:t>definitely discontinued</w:t>
      </w:r>
      <w:proofErr w:type="gramEnd"/>
      <w:r w:rsidRPr="00B85118">
        <w:rPr>
          <w:rFonts w:ascii="Times New Roman" w:hAnsi="Times New Roman" w:cs="Times New Roman"/>
          <w:bCs/>
          <w:iCs/>
          <w:lang w:val="en-GB"/>
        </w:rPr>
        <w:t>.</w:t>
      </w:r>
    </w:p>
    <w:p w14:paraId="2A56F90A" w14:textId="394FD1D1" w:rsidR="00A2077C" w:rsidRPr="00A2077C" w:rsidRDefault="00A2077C" w:rsidP="00A2077C">
      <w:pPr>
        <w:jc w:val="both"/>
        <w:rPr>
          <w:rFonts w:ascii="Times New Roman" w:hAnsi="Times New Roman" w:cs="Times New Roman"/>
          <w:b/>
          <w:bCs/>
          <w:sz w:val="24"/>
          <w:szCs w:val="24"/>
          <w:lang w:val="en-GB"/>
        </w:rPr>
      </w:pPr>
      <w:r w:rsidRPr="00A2077C">
        <w:rPr>
          <w:rFonts w:ascii="Times New Roman" w:hAnsi="Times New Roman" w:cs="Times New Roman"/>
          <w:b/>
          <w:bCs/>
          <w:sz w:val="24"/>
          <w:szCs w:val="24"/>
          <w:lang w:val="en-GB"/>
        </w:rPr>
        <w:t>5.Approval</w:t>
      </w:r>
    </w:p>
    <w:p w14:paraId="51269A9E" w14:textId="0D5EAAAF" w:rsidR="00A2077C" w:rsidRPr="00B85118" w:rsidRDefault="00A2077C" w:rsidP="00A2077C">
      <w:pPr>
        <w:spacing w:after="120" w:line="300" w:lineRule="atLeast"/>
        <w:ind w:left="1134"/>
        <w:jc w:val="both"/>
        <w:rPr>
          <w:rFonts w:ascii="Times New Roman" w:hAnsi="Times New Roman" w:cs="Times New Roman"/>
          <w:i/>
          <w:iCs/>
          <w:lang w:val="en-GB"/>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point </w:t>
      </w:r>
      <w:r>
        <w:rPr>
          <w:rFonts w:ascii="Times New Roman" w:hAnsi="Times New Roman" w:cs="Times New Roman"/>
          <w:i/>
          <w:iCs/>
          <w:lang w:val="en-GB"/>
        </w:rPr>
        <w:t>5.5</w:t>
      </w:r>
      <w:r w:rsidRPr="00B85118">
        <w:rPr>
          <w:rFonts w:ascii="Times New Roman" w:hAnsi="Times New Roman" w:cs="Times New Roman"/>
          <w:i/>
          <w:iCs/>
          <w:lang w:val="en-GB"/>
        </w:rPr>
        <w:t>., to read</w:t>
      </w:r>
      <w:r>
        <w:rPr>
          <w:rFonts w:ascii="Times New Roman" w:hAnsi="Times New Roman" w:cs="Times New Roman"/>
          <w:i/>
          <w:iCs/>
          <w:lang w:val="en-GB"/>
        </w:rPr>
        <w:t>:</w:t>
      </w:r>
    </w:p>
    <w:p w14:paraId="5106762A" w14:textId="0E129B55" w:rsidR="00A2077C" w:rsidRPr="00B85118" w:rsidRDefault="00A2077C" w:rsidP="00A2077C">
      <w:pPr>
        <w:ind w:left="2127" w:hanging="993"/>
        <w:jc w:val="both"/>
        <w:rPr>
          <w:rFonts w:ascii="Times New Roman" w:hAnsi="Times New Roman" w:cs="Times New Roman"/>
          <w:b/>
          <w:iCs/>
          <w:lang w:val="en-GB"/>
        </w:rPr>
      </w:pPr>
      <w:commentRangeStart w:id="5"/>
      <w:r>
        <w:rPr>
          <w:rFonts w:ascii="Times New Roman" w:eastAsia="Times New Roman" w:hAnsi="Times New Roman" w:cs="Times New Roman"/>
          <w:b/>
          <w:bCs/>
          <w:lang w:val="en-GB"/>
        </w:rPr>
        <w:t>5.5.</w:t>
      </w:r>
      <w:r>
        <w:rPr>
          <w:rFonts w:ascii="Times New Roman" w:eastAsia="Times New Roman" w:hAnsi="Times New Roman" w:cs="Times New Roman"/>
          <w:b/>
          <w:bCs/>
          <w:lang w:val="en-GB"/>
        </w:rPr>
        <w:tab/>
      </w:r>
      <w:r>
        <w:rPr>
          <w:rFonts w:ascii="Times New Roman" w:hAnsi="Times New Roman" w:cs="Times New Roman"/>
          <w:b/>
          <w:iCs/>
          <w:lang w:val="en-GB"/>
        </w:rPr>
        <w:t xml:space="preserve">This regulation is without prejudice to other national and regional legislation defining additional </w:t>
      </w:r>
      <w:r w:rsidRPr="00B85118">
        <w:rPr>
          <w:rFonts w:ascii="Times New Roman" w:hAnsi="Times New Roman" w:cs="Times New Roman"/>
          <w:b/>
          <w:iCs/>
          <w:lang w:val="en-GB"/>
        </w:rPr>
        <w:t>minimum compliance criteria and processes for the CSMS and the vehicle type requirements in the cybersecurity regulation</w:t>
      </w:r>
      <w:r>
        <w:rPr>
          <w:rFonts w:ascii="Times New Roman" w:hAnsi="Times New Roman" w:cs="Times New Roman"/>
          <w:b/>
          <w:iCs/>
          <w:lang w:val="en-GB"/>
        </w:rPr>
        <w:t xml:space="preserve">. </w:t>
      </w:r>
      <w:commentRangeEnd w:id="5"/>
      <w:r w:rsidR="006F2DB7">
        <w:rPr>
          <w:rStyle w:val="a8"/>
        </w:rPr>
        <w:commentReference w:id="5"/>
      </w:r>
    </w:p>
    <w:p w14:paraId="4A50D926" w14:textId="77777777" w:rsidR="00A2077C" w:rsidRPr="00DB781F" w:rsidRDefault="00A2077C" w:rsidP="00DB781F">
      <w:pPr>
        <w:spacing w:after="120" w:line="300" w:lineRule="atLeast"/>
        <w:ind w:left="2268" w:right="566" w:hanging="1134"/>
        <w:jc w:val="both"/>
        <w:rPr>
          <w:rFonts w:ascii="Times New Roman" w:hAnsi="Times New Roman" w:cs="Times New Roman"/>
          <w:bCs/>
          <w:iCs/>
          <w:lang w:val="en-GB"/>
        </w:rPr>
      </w:pPr>
    </w:p>
    <w:p w14:paraId="6ED9A30D" w14:textId="648ABBB4" w:rsidR="00C65DA0" w:rsidRPr="00B85118" w:rsidRDefault="00C9663F" w:rsidP="008A015F">
      <w:pPr>
        <w:jc w:val="both"/>
        <w:rPr>
          <w:rFonts w:ascii="Times New Roman" w:hAnsi="Times New Roman" w:cs="Times New Roman"/>
          <w:b/>
          <w:bCs/>
          <w:sz w:val="24"/>
          <w:szCs w:val="24"/>
          <w:lang w:val="en-GB"/>
        </w:rPr>
      </w:pPr>
      <w:r w:rsidRPr="00B85118">
        <w:rPr>
          <w:rFonts w:ascii="Times New Roman" w:hAnsi="Times New Roman" w:cs="Times New Roman"/>
          <w:b/>
          <w:bCs/>
          <w:sz w:val="24"/>
          <w:szCs w:val="24"/>
          <w:lang w:val="en-GB"/>
        </w:rPr>
        <w:t>7. Specifications</w:t>
      </w:r>
    </w:p>
    <w:p w14:paraId="1782766A" w14:textId="50F24036" w:rsidR="00E47D27" w:rsidRDefault="00E47D27" w:rsidP="008A015F">
      <w:pPr>
        <w:spacing w:after="120" w:line="300" w:lineRule="atLeast"/>
        <w:ind w:left="1134"/>
        <w:jc w:val="both"/>
        <w:rPr>
          <w:rFonts w:ascii="Times New Roman" w:hAnsi="Times New Roman" w:cs="Times New Roman"/>
          <w:lang w:val="en-GB"/>
        </w:rPr>
      </w:pPr>
    </w:p>
    <w:p w14:paraId="36F13D60" w14:textId="29A950EF" w:rsidR="00B45108" w:rsidRPr="00B85118" w:rsidRDefault="00B45108" w:rsidP="008A015F">
      <w:pPr>
        <w:spacing w:after="120" w:line="300" w:lineRule="atLeast"/>
        <w:ind w:left="2268" w:right="566" w:hanging="1134"/>
        <w:jc w:val="both"/>
        <w:rPr>
          <w:rFonts w:ascii="Times New Roman" w:hAnsi="Times New Roman" w:cs="Times New Roman"/>
          <w:bCs/>
          <w:iCs/>
          <w:lang w:val="en-GB"/>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point 7.1.</w:t>
      </w:r>
      <w:r w:rsidR="00975E36">
        <w:rPr>
          <w:rFonts w:ascii="Times New Roman" w:hAnsi="Times New Roman" w:cs="Times New Roman"/>
          <w:i/>
          <w:iCs/>
          <w:lang w:val="en-GB"/>
        </w:rPr>
        <w:t>3</w:t>
      </w:r>
      <w:r w:rsidRPr="00B85118">
        <w:rPr>
          <w:rFonts w:ascii="Times New Roman" w:hAnsi="Times New Roman" w:cs="Times New Roman"/>
          <w:i/>
          <w:iCs/>
          <w:lang w:val="en-GB"/>
        </w:rPr>
        <w:t>., to read:</w:t>
      </w:r>
    </w:p>
    <w:p w14:paraId="0864696F" w14:textId="40D0E099" w:rsidR="00857BFB" w:rsidRPr="00B85118" w:rsidRDefault="00B45108" w:rsidP="008A015F">
      <w:pPr>
        <w:spacing w:after="120" w:line="300" w:lineRule="atLeast"/>
        <w:ind w:left="2127" w:right="566" w:hanging="993"/>
        <w:jc w:val="both"/>
        <w:rPr>
          <w:rFonts w:ascii="Times New Roman" w:hAnsi="Times New Roman" w:cs="Times New Roman"/>
          <w:b/>
          <w:color w:val="000000" w:themeColor="text1"/>
          <w:lang w:val="en-GB"/>
        </w:rPr>
      </w:pPr>
      <w:commentRangeStart w:id="6"/>
      <w:r w:rsidRPr="00B85118">
        <w:rPr>
          <w:rFonts w:ascii="Times New Roman" w:hAnsi="Times New Roman" w:cs="Times New Roman"/>
          <w:b/>
          <w:color w:val="000000" w:themeColor="text1"/>
          <w:lang w:val="en-GB"/>
        </w:rPr>
        <w:t>7.1.</w:t>
      </w:r>
      <w:r w:rsidR="00975E36">
        <w:rPr>
          <w:rFonts w:ascii="Times New Roman" w:hAnsi="Times New Roman" w:cs="Times New Roman"/>
          <w:b/>
          <w:color w:val="000000" w:themeColor="text1"/>
          <w:lang w:val="en-GB"/>
        </w:rPr>
        <w:t>3</w:t>
      </w:r>
      <w:r w:rsidRPr="00B85118">
        <w:rPr>
          <w:rFonts w:ascii="Times New Roman" w:hAnsi="Times New Roman" w:cs="Times New Roman"/>
          <w:b/>
          <w:color w:val="000000" w:themeColor="text1"/>
          <w:lang w:val="en-GB"/>
        </w:rPr>
        <w:t>.</w:t>
      </w:r>
      <w:r w:rsidRPr="00B85118">
        <w:rPr>
          <w:rFonts w:ascii="Times New Roman" w:hAnsi="Times New Roman" w:cs="Times New Roman"/>
          <w:b/>
          <w:color w:val="000000" w:themeColor="text1"/>
          <w:lang w:val="en-GB"/>
        </w:rPr>
        <w:tab/>
      </w:r>
      <w:bookmarkStart w:id="7" w:name="_Hlk27398736"/>
      <w:r w:rsidR="001A6C89">
        <w:rPr>
          <w:rFonts w:ascii="Times New Roman" w:hAnsi="Times New Roman" w:cs="Times New Roman"/>
          <w:b/>
          <w:color w:val="000000" w:themeColor="text1"/>
          <w:lang w:val="en-GB"/>
        </w:rPr>
        <w:t>[</w:t>
      </w:r>
      <w:r w:rsidR="00B91197" w:rsidRPr="00B85118">
        <w:rPr>
          <w:rFonts w:ascii="Times New Roman" w:hAnsi="Times New Roman" w:cs="Times New Roman"/>
          <w:b/>
          <w:iCs/>
          <w:lang w:val="en-GB"/>
        </w:rPr>
        <w:t>"</w:t>
      </w:r>
      <w:r w:rsidR="00857BFB" w:rsidRPr="00B85118">
        <w:rPr>
          <w:rFonts w:ascii="Times New Roman" w:eastAsia="Times New Roman" w:hAnsi="Times New Roman" w:cs="Times New Roman"/>
          <w:b/>
          <w:bCs/>
          <w:lang w:val="en-GB"/>
        </w:rPr>
        <w:t xml:space="preserve">The following </w:t>
      </w:r>
      <w:r w:rsidR="00A50F6B">
        <w:rPr>
          <w:rFonts w:ascii="Times New Roman" w:eastAsia="Times New Roman" w:hAnsi="Times New Roman" w:cs="Times New Roman"/>
          <w:b/>
          <w:bCs/>
          <w:lang w:val="en-GB"/>
        </w:rPr>
        <w:t>principal</w:t>
      </w:r>
      <w:r w:rsidR="00A50F6B" w:rsidRPr="00B85118">
        <w:rPr>
          <w:rFonts w:ascii="Times New Roman" w:eastAsia="Times New Roman" w:hAnsi="Times New Roman" w:cs="Times New Roman"/>
          <w:b/>
          <w:bCs/>
          <w:lang w:val="en-GB"/>
        </w:rPr>
        <w:t xml:space="preserve"> security</w:t>
      </w:r>
      <w:r w:rsidR="00857BFB" w:rsidRPr="00B85118">
        <w:rPr>
          <w:rFonts w:ascii="Times New Roman" w:eastAsia="Times New Roman" w:hAnsi="Times New Roman" w:cs="Times New Roman"/>
          <w:b/>
          <w:bCs/>
          <w:lang w:val="en-GB"/>
        </w:rPr>
        <w:t xml:space="preserve"> relevant vehicle components</w:t>
      </w:r>
      <w:r w:rsidR="00330502">
        <w:rPr>
          <w:rFonts w:ascii="Times New Roman" w:eastAsia="Times New Roman" w:hAnsi="Times New Roman" w:cs="Times New Roman"/>
          <w:b/>
          <w:bCs/>
          <w:lang w:val="en-GB"/>
        </w:rPr>
        <w:t xml:space="preserve">, </w:t>
      </w:r>
      <w:r w:rsidR="00857BFB" w:rsidRPr="00B85118">
        <w:rPr>
          <w:rFonts w:ascii="Times New Roman" w:eastAsia="Times New Roman" w:hAnsi="Times New Roman" w:cs="Times New Roman"/>
          <w:b/>
          <w:bCs/>
          <w:lang w:val="en-GB"/>
        </w:rPr>
        <w:t>namely the electronic device that monitors and controls the data flow to and from the vehicle, the device for the storage and execution of vehicle related services and the in-vehicle Human Machine Interface (HMI)</w:t>
      </w:r>
      <w:r w:rsidR="00330502">
        <w:rPr>
          <w:rFonts w:ascii="Times New Roman" w:eastAsia="Times New Roman" w:hAnsi="Times New Roman" w:cs="Times New Roman"/>
          <w:b/>
          <w:bCs/>
          <w:lang w:val="en-GB"/>
        </w:rPr>
        <w:t xml:space="preserve"> </w:t>
      </w:r>
      <w:r w:rsidR="001668E1">
        <w:rPr>
          <w:rFonts w:ascii="Times New Roman" w:eastAsia="Times New Roman" w:hAnsi="Times New Roman" w:cs="Times New Roman"/>
          <w:b/>
          <w:bCs/>
          <w:lang w:val="en-GB"/>
        </w:rPr>
        <w:t>shall be evaluate</w:t>
      </w:r>
      <w:r w:rsidR="00983F51">
        <w:rPr>
          <w:rFonts w:ascii="Times New Roman" w:eastAsia="Times New Roman" w:hAnsi="Times New Roman" w:cs="Times New Roman"/>
          <w:b/>
          <w:bCs/>
          <w:lang w:val="en-GB"/>
        </w:rPr>
        <w:t xml:space="preserve">d, validated and certified </w:t>
      </w:r>
      <w:r w:rsidR="004A0AC1" w:rsidRPr="00B85118">
        <w:rPr>
          <w:rFonts w:ascii="Times New Roman" w:eastAsia="Times New Roman" w:hAnsi="Times New Roman" w:cs="Times New Roman"/>
          <w:b/>
          <w:bCs/>
          <w:lang w:val="en-GB"/>
        </w:rPr>
        <w:t xml:space="preserve"> </w:t>
      </w:r>
      <w:r w:rsidR="00857BFB" w:rsidRPr="00B85118">
        <w:rPr>
          <w:rFonts w:ascii="Times New Roman" w:eastAsia="Times New Roman" w:hAnsi="Times New Roman" w:cs="Times New Roman"/>
          <w:b/>
          <w:bCs/>
          <w:lang w:val="en-GB"/>
        </w:rPr>
        <w:t xml:space="preserve">in accordance with </w:t>
      </w:r>
      <w:bookmarkEnd w:id="7"/>
      <w:r w:rsidR="00857BFB" w:rsidRPr="00B85118">
        <w:rPr>
          <w:rFonts w:ascii="Times New Roman" w:hAnsi="Times New Roman" w:cs="Times New Roman"/>
          <w:b/>
          <w:bCs/>
          <w:color w:val="000000" w:themeColor="text1"/>
          <w:lang w:val="en-GB"/>
        </w:rPr>
        <w:t>Common Criteria v3.1. Release 5.</w:t>
      </w:r>
      <w:r w:rsidR="00B91197" w:rsidRPr="00B85118">
        <w:rPr>
          <w:rFonts w:ascii="Times New Roman" w:hAnsi="Times New Roman" w:cs="Times New Roman"/>
          <w:b/>
          <w:iCs/>
          <w:lang w:val="en-GB"/>
        </w:rPr>
        <w:t xml:space="preserve"> "</w:t>
      </w:r>
      <w:r w:rsidR="001A6C89">
        <w:rPr>
          <w:rFonts w:ascii="Times New Roman" w:hAnsi="Times New Roman" w:cs="Times New Roman"/>
          <w:b/>
          <w:iCs/>
          <w:lang w:val="en-GB"/>
        </w:rPr>
        <w:t>]</w:t>
      </w:r>
      <w:commentRangeEnd w:id="6"/>
      <w:r w:rsidR="0022026B">
        <w:rPr>
          <w:rStyle w:val="a8"/>
        </w:rPr>
        <w:commentReference w:id="6"/>
      </w:r>
    </w:p>
    <w:p w14:paraId="3744DFF1" w14:textId="77777777" w:rsidR="00B91197" w:rsidRPr="00B85118" w:rsidRDefault="00B91197" w:rsidP="008A015F">
      <w:pPr>
        <w:spacing w:after="120" w:line="300" w:lineRule="atLeast"/>
        <w:ind w:left="2268" w:right="566" w:hanging="1134"/>
        <w:jc w:val="both"/>
        <w:rPr>
          <w:rFonts w:ascii="Times New Roman" w:hAnsi="Times New Roman" w:cs="Times New Roman"/>
          <w:i/>
          <w:iCs/>
          <w:lang w:val="en-GB"/>
        </w:rPr>
      </w:pPr>
    </w:p>
    <w:p w14:paraId="376CCF12" w14:textId="10384F0F" w:rsidR="005761C2" w:rsidRPr="00B85118" w:rsidRDefault="005761C2" w:rsidP="008A015F">
      <w:pPr>
        <w:spacing w:after="120" w:line="300" w:lineRule="atLeast"/>
        <w:ind w:left="2268" w:right="566" w:hanging="1134"/>
        <w:jc w:val="both"/>
        <w:rPr>
          <w:rFonts w:ascii="Times New Roman" w:hAnsi="Times New Roman" w:cs="Times New Roman"/>
          <w:bCs/>
          <w:iCs/>
          <w:lang w:val="en-GB"/>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point 7.1.</w:t>
      </w:r>
      <w:r w:rsidR="00CD2C45">
        <w:rPr>
          <w:rFonts w:ascii="Times New Roman" w:hAnsi="Times New Roman" w:cs="Times New Roman"/>
          <w:i/>
          <w:iCs/>
          <w:lang w:val="en-GB"/>
        </w:rPr>
        <w:t>4</w:t>
      </w:r>
      <w:r w:rsidRPr="00B85118">
        <w:rPr>
          <w:rFonts w:ascii="Times New Roman" w:hAnsi="Times New Roman" w:cs="Times New Roman"/>
          <w:i/>
          <w:iCs/>
          <w:lang w:val="en-GB"/>
        </w:rPr>
        <w:t>., to read:</w:t>
      </w:r>
    </w:p>
    <w:p w14:paraId="52FA879B" w14:textId="2825FC7F" w:rsidR="000A605B" w:rsidRDefault="005761C2" w:rsidP="008A015F">
      <w:pPr>
        <w:spacing w:after="120" w:line="300" w:lineRule="atLeast"/>
        <w:ind w:left="2268" w:right="566" w:hanging="1134"/>
        <w:jc w:val="both"/>
        <w:rPr>
          <w:rFonts w:ascii="Times New Roman" w:hAnsi="Times New Roman" w:cs="Times New Roman"/>
          <w:b/>
          <w:lang w:val="en-US"/>
        </w:rPr>
      </w:pPr>
      <w:r w:rsidRPr="00E34ED7">
        <w:rPr>
          <w:rFonts w:ascii="Times New Roman" w:hAnsi="Times New Roman" w:cs="Times New Roman"/>
          <w:b/>
          <w:lang w:val="en-US"/>
        </w:rPr>
        <w:t>7.1.</w:t>
      </w:r>
      <w:r w:rsidR="00CD2C45" w:rsidRPr="00E34ED7">
        <w:rPr>
          <w:rFonts w:ascii="Times New Roman" w:hAnsi="Times New Roman" w:cs="Times New Roman"/>
          <w:b/>
          <w:lang w:val="en-US"/>
        </w:rPr>
        <w:t>4</w:t>
      </w:r>
      <w:r w:rsidRPr="00E34ED7">
        <w:rPr>
          <w:rFonts w:ascii="Times New Roman" w:hAnsi="Times New Roman" w:cs="Times New Roman"/>
          <w:b/>
          <w:lang w:val="en-US"/>
        </w:rPr>
        <w:t>.</w:t>
      </w:r>
      <w:r w:rsidRPr="00E34ED7">
        <w:rPr>
          <w:rFonts w:ascii="Times New Roman" w:hAnsi="Times New Roman" w:cs="Times New Roman"/>
          <w:b/>
          <w:lang w:val="en-US"/>
        </w:rPr>
        <w:tab/>
      </w:r>
      <w:commentRangeStart w:id="8"/>
      <w:r w:rsidRPr="00E34ED7">
        <w:rPr>
          <w:rFonts w:ascii="Times New Roman" w:hAnsi="Times New Roman" w:cs="Times New Roman"/>
          <w:b/>
          <w:lang w:val="en-US"/>
        </w:rPr>
        <w:t>"The vehicle manufacturer shall put in place an incident response policy that shall be applied during the vehicle’s lifetime. The associated incident response pla</w:t>
      </w:r>
      <w:r w:rsidR="002A62D6" w:rsidRPr="00E34ED7">
        <w:rPr>
          <w:rFonts w:ascii="Times New Roman" w:hAnsi="Times New Roman" w:cs="Times New Roman"/>
          <w:b/>
          <w:lang w:val="en-US"/>
        </w:rPr>
        <w:t>n</w:t>
      </w:r>
      <w:r w:rsidRPr="00E34ED7">
        <w:rPr>
          <w:rFonts w:ascii="Times New Roman" w:hAnsi="Times New Roman" w:cs="Times New Roman"/>
          <w:b/>
          <w:lang w:val="en-US"/>
        </w:rPr>
        <w:t xml:space="preserve"> shall be submitted to the approval authority at approval. "</w:t>
      </w:r>
      <w:commentRangeEnd w:id="8"/>
      <w:r w:rsidR="006F2DB7">
        <w:rPr>
          <w:rStyle w:val="a8"/>
        </w:rPr>
        <w:commentReference w:id="8"/>
      </w:r>
    </w:p>
    <w:p w14:paraId="545469EE" w14:textId="77777777" w:rsidR="00BF045D" w:rsidRPr="00E34ED7" w:rsidRDefault="00BF045D" w:rsidP="008A015F">
      <w:pPr>
        <w:spacing w:after="120" w:line="300" w:lineRule="atLeast"/>
        <w:ind w:left="2268" w:right="566" w:hanging="1134"/>
        <w:jc w:val="both"/>
        <w:rPr>
          <w:rFonts w:ascii="Times New Roman" w:hAnsi="Times New Roman" w:cs="Times New Roman"/>
          <w:b/>
          <w:lang w:val="en-US"/>
        </w:rPr>
      </w:pPr>
    </w:p>
    <w:p w14:paraId="0BAE2174" w14:textId="77777777" w:rsidR="00BF045D" w:rsidRPr="00CE0629" w:rsidRDefault="00BF045D" w:rsidP="00BF045D">
      <w:pPr>
        <w:spacing w:after="120" w:line="300" w:lineRule="atLeast"/>
        <w:ind w:left="1134"/>
        <w:jc w:val="both"/>
        <w:rPr>
          <w:rFonts w:ascii="Times New Roman" w:hAnsi="Times New Roman" w:cs="Times New Roman"/>
          <w:i/>
          <w:iCs/>
          <w:lang w:val="en-GB"/>
        </w:rPr>
      </w:pPr>
      <w:r w:rsidRPr="00CE0629">
        <w:rPr>
          <w:rFonts w:ascii="Times New Roman" w:hAnsi="Times New Roman" w:cs="Times New Roman"/>
          <w:i/>
          <w:iCs/>
          <w:lang w:val="en-GB"/>
        </w:rPr>
        <w:t>Point 7.3.</w:t>
      </w:r>
      <w:r>
        <w:rPr>
          <w:rFonts w:ascii="Times New Roman" w:hAnsi="Times New Roman" w:cs="Times New Roman"/>
          <w:i/>
          <w:iCs/>
          <w:lang w:val="en-GB"/>
        </w:rPr>
        <w:t>3</w:t>
      </w:r>
      <w:r w:rsidRPr="00CE0629">
        <w:rPr>
          <w:rFonts w:ascii="Times New Roman" w:hAnsi="Times New Roman" w:cs="Times New Roman"/>
          <w:i/>
          <w:iCs/>
          <w:lang w:val="en-GB"/>
        </w:rPr>
        <w:t xml:space="preserve">. </w:t>
      </w:r>
      <w:r w:rsidRPr="00CE0629">
        <w:rPr>
          <w:rFonts w:ascii="Times New Roman" w:hAnsi="Times New Roman" w:cs="Times New Roman"/>
          <w:b/>
          <w:i/>
          <w:iCs/>
          <w:lang w:val="en-GB"/>
        </w:rPr>
        <w:t>amend</w:t>
      </w:r>
      <w:r w:rsidRPr="00CE0629">
        <w:rPr>
          <w:rFonts w:ascii="Times New Roman" w:hAnsi="Times New Roman" w:cs="Times New Roman"/>
          <w:i/>
          <w:iCs/>
          <w:lang w:val="en-GB"/>
        </w:rPr>
        <w:t xml:space="preserve"> to read</w:t>
      </w:r>
      <w:r>
        <w:rPr>
          <w:rFonts w:ascii="Times New Roman" w:hAnsi="Times New Roman" w:cs="Times New Roman"/>
          <w:i/>
          <w:iCs/>
          <w:lang w:val="en-GB"/>
        </w:rPr>
        <w:t>:</w:t>
      </w:r>
      <w:r w:rsidRPr="00CE0629">
        <w:rPr>
          <w:rFonts w:ascii="Times New Roman" w:hAnsi="Times New Roman" w:cs="Times New Roman"/>
          <w:i/>
          <w:iCs/>
          <w:lang w:val="en-GB"/>
        </w:rPr>
        <w:t xml:space="preserve"> </w:t>
      </w:r>
    </w:p>
    <w:p w14:paraId="32462952" w14:textId="77777777" w:rsidR="00BF045D" w:rsidRDefault="00BF045D" w:rsidP="00BF045D">
      <w:pPr>
        <w:spacing w:after="120" w:line="300" w:lineRule="atLeast"/>
        <w:ind w:left="2268" w:right="566" w:hanging="1134"/>
        <w:jc w:val="both"/>
        <w:rPr>
          <w:rStyle w:val="20"/>
          <w:rFonts w:eastAsiaTheme="minorHAnsi"/>
          <w:b/>
          <w:bCs/>
          <w:szCs w:val="20"/>
        </w:rPr>
      </w:pPr>
      <w:r>
        <w:rPr>
          <w:rStyle w:val="20"/>
          <w:rFonts w:eastAsiaTheme="minorHAnsi"/>
          <w:szCs w:val="20"/>
        </w:rPr>
        <w:t>7.3.3.</w:t>
      </w:r>
      <w:r>
        <w:rPr>
          <w:rStyle w:val="20"/>
          <w:rFonts w:eastAsiaTheme="minorHAnsi"/>
          <w:szCs w:val="20"/>
        </w:rPr>
        <w:tab/>
      </w:r>
      <w:r w:rsidRPr="00A730F2">
        <w:rPr>
          <w:rStyle w:val="20"/>
          <w:rFonts w:eastAsiaTheme="minorHAnsi"/>
          <w:szCs w:val="20"/>
        </w:rPr>
        <w:t xml:space="preserve">The vehicle manufacturer shall demonstrate to the satisfaction of the Approval Authority or its Technical Service the risk assessment for the vehicle type and how the risks have been treated/managed. The risk assessment shall consider the systems of the vehicle type and their interactions. The risk assessment shall further consider interactions with any </w:t>
      </w:r>
      <w:r w:rsidRPr="00A730F2">
        <w:rPr>
          <w:rStyle w:val="20"/>
          <w:rFonts w:eastAsiaTheme="minorHAnsi"/>
          <w:szCs w:val="20"/>
        </w:rPr>
        <w:lastRenderedPageBreak/>
        <w:t>external system</w:t>
      </w:r>
      <w:r>
        <w:rPr>
          <w:rStyle w:val="20"/>
          <w:rFonts w:eastAsiaTheme="minorHAnsi"/>
          <w:szCs w:val="20"/>
        </w:rPr>
        <w:t xml:space="preserve"> </w:t>
      </w:r>
      <w:commentRangeStart w:id="9"/>
      <w:r w:rsidRPr="00A730F2">
        <w:rPr>
          <w:rStyle w:val="20"/>
          <w:rFonts w:eastAsiaTheme="minorHAnsi"/>
          <w:b/>
          <w:bCs/>
          <w:szCs w:val="20"/>
        </w:rPr>
        <w:t xml:space="preserve">without prejudice to </w:t>
      </w:r>
      <w:r>
        <w:rPr>
          <w:rStyle w:val="20"/>
          <w:rFonts w:eastAsiaTheme="minorHAnsi"/>
          <w:b/>
          <w:bCs/>
          <w:szCs w:val="20"/>
        </w:rPr>
        <w:t xml:space="preserve">the </w:t>
      </w:r>
      <w:r w:rsidRPr="00A730F2">
        <w:rPr>
          <w:rStyle w:val="20"/>
          <w:rFonts w:eastAsiaTheme="minorHAnsi"/>
          <w:b/>
          <w:bCs/>
          <w:szCs w:val="20"/>
        </w:rPr>
        <w:t>principle laid down under point 1.3. of this Regulation.</w:t>
      </w:r>
      <w:r>
        <w:rPr>
          <w:rStyle w:val="20"/>
          <w:rFonts w:eastAsiaTheme="minorHAnsi"/>
          <w:b/>
          <w:bCs/>
          <w:szCs w:val="20"/>
        </w:rPr>
        <w:t>”</w:t>
      </w:r>
      <w:commentRangeEnd w:id="9"/>
      <w:r w:rsidR="00ED59DD">
        <w:rPr>
          <w:rStyle w:val="a8"/>
        </w:rPr>
        <w:commentReference w:id="9"/>
      </w:r>
    </w:p>
    <w:p w14:paraId="48AC01E2" w14:textId="77777777" w:rsidR="00BF045D" w:rsidRPr="00CE0629" w:rsidRDefault="00BF045D" w:rsidP="00BF045D">
      <w:pPr>
        <w:spacing w:after="120" w:line="300" w:lineRule="atLeast"/>
        <w:ind w:right="1134"/>
        <w:jc w:val="both"/>
        <w:rPr>
          <w:rFonts w:ascii="Times New Roman" w:hAnsi="Times New Roman" w:cs="Times New Roman"/>
          <w:bCs/>
          <w:color w:val="000000" w:themeColor="text1"/>
          <w:lang w:val="en-GB"/>
        </w:rPr>
      </w:pPr>
    </w:p>
    <w:p w14:paraId="09D125CE" w14:textId="77777777" w:rsidR="00BF045D" w:rsidRPr="00DB0014" w:rsidRDefault="00BF045D" w:rsidP="00BF045D">
      <w:pPr>
        <w:spacing w:after="120" w:line="300" w:lineRule="atLeast"/>
        <w:ind w:left="1134"/>
        <w:jc w:val="both"/>
        <w:rPr>
          <w:rFonts w:ascii="Times New Roman" w:hAnsi="Times New Roman" w:cs="Times New Roman"/>
          <w:i/>
          <w:iCs/>
          <w:lang w:val="en-GB"/>
        </w:rPr>
      </w:pPr>
      <w:r>
        <w:rPr>
          <w:rFonts w:ascii="Times New Roman" w:hAnsi="Times New Roman" w:cs="Times New Roman"/>
          <w:i/>
          <w:iCs/>
          <w:lang w:val="en-GB"/>
        </w:rPr>
        <w:t>Point</w:t>
      </w:r>
      <w:r w:rsidRPr="00DB0014">
        <w:rPr>
          <w:rFonts w:ascii="Times New Roman" w:hAnsi="Times New Roman" w:cs="Times New Roman"/>
          <w:i/>
          <w:iCs/>
          <w:lang w:val="en-GB"/>
        </w:rPr>
        <w:t xml:space="preserve"> </w:t>
      </w:r>
      <w:r>
        <w:rPr>
          <w:rFonts w:ascii="Times New Roman" w:hAnsi="Times New Roman" w:cs="Times New Roman"/>
          <w:i/>
          <w:iCs/>
          <w:lang w:val="en-GB"/>
        </w:rPr>
        <w:t xml:space="preserve">7.3.5. </w:t>
      </w:r>
      <w:r w:rsidRPr="00DB0014">
        <w:rPr>
          <w:rFonts w:ascii="Times New Roman" w:hAnsi="Times New Roman" w:cs="Times New Roman"/>
          <w:b/>
          <w:i/>
          <w:iCs/>
          <w:lang w:val="en-GB"/>
        </w:rPr>
        <w:t>amend</w:t>
      </w:r>
      <w:r w:rsidRPr="00DB0014">
        <w:rPr>
          <w:rFonts w:ascii="Times New Roman" w:hAnsi="Times New Roman" w:cs="Times New Roman"/>
          <w:i/>
          <w:iCs/>
          <w:lang w:val="en-GB"/>
        </w:rPr>
        <w:t xml:space="preserve"> to read</w:t>
      </w:r>
      <w:r>
        <w:rPr>
          <w:rFonts w:ascii="Times New Roman" w:hAnsi="Times New Roman" w:cs="Times New Roman"/>
          <w:bCs/>
          <w:iCs/>
          <w:lang w:val="en-GB"/>
        </w:rPr>
        <w:t>:</w:t>
      </w:r>
    </w:p>
    <w:p w14:paraId="37A3F620" w14:textId="77777777" w:rsidR="00BF045D" w:rsidRDefault="00BF045D" w:rsidP="00BF045D">
      <w:pPr>
        <w:spacing w:after="120" w:line="300" w:lineRule="atLeast"/>
        <w:ind w:left="2268" w:right="566" w:hanging="1134"/>
        <w:jc w:val="both"/>
        <w:rPr>
          <w:rStyle w:val="20"/>
          <w:rFonts w:eastAsiaTheme="minorHAnsi"/>
          <w:b/>
          <w:bCs/>
          <w:szCs w:val="20"/>
        </w:rPr>
      </w:pPr>
      <w:r w:rsidRPr="00CA7B2A">
        <w:rPr>
          <w:rFonts w:ascii="Times New Roman" w:hAnsi="Times New Roman" w:cs="Times New Roman"/>
          <w:bCs/>
          <w:lang w:val="en-US"/>
        </w:rPr>
        <w:t>7.3</w:t>
      </w:r>
      <w:r>
        <w:rPr>
          <w:rFonts w:ascii="Times New Roman" w:hAnsi="Times New Roman" w:cs="Times New Roman"/>
          <w:bCs/>
          <w:lang w:val="en-US"/>
        </w:rPr>
        <w:t>.5</w:t>
      </w:r>
      <w:r w:rsidRPr="00CA7B2A">
        <w:rPr>
          <w:rFonts w:ascii="Times New Roman" w:hAnsi="Times New Roman" w:cs="Times New Roman"/>
          <w:bCs/>
          <w:lang w:val="en-US"/>
        </w:rPr>
        <w:t>.</w:t>
      </w:r>
      <w:r w:rsidRPr="00CA7B2A">
        <w:rPr>
          <w:rFonts w:ascii="Times New Roman" w:hAnsi="Times New Roman" w:cs="Times New Roman"/>
          <w:b/>
          <w:lang w:val="en-US"/>
        </w:rPr>
        <w:t xml:space="preserve"> </w:t>
      </w:r>
      <w:r w:rsidRPr="00CA7B2A">
        <w:rPr>
          <w:rFonts w:ascii="Times New Roman" w:hAnsi="Times New Roman" w:cs="Times New Roman"/>
          <w:b/>
          <w:lang w:val="en-US"/>
        </w:rPr>
        <w:tab/>
      </w:r>
      <w:r w:rsidRPr="004F7C15">
        <w:rPr>
          <w:rStyle w:val="20"/>
          <w:rFonts w:eastAsiaTheme="minorHAnsi"/>
          <w:szCs w:val="20"/>
        </w:rPr>
        <w:t>The vehicle manufacturer shall demonstrate to the satisfaction of the Approval Authority or its Technical Service that appropriate and proportionate measures have been put in place to secure dedicated environments on the vehicle type (if provided) for the storage and execution of aftermarket software, services, applications or data</w:t>
      </w:r>
      <w:r w:rsidRPr="004F7C15">
        <w:rPr>
          <w:rStyle w:val="20"/>
          <w:rFonts w:eastAsiaTheme="minorHAnsi"/>
          <w:b/>
          <w:bCs/>
          <w:szCs w:val="20"/>
        </w:rPr>
        <w:t xml:space="preserve"> </w:t>
      </w:r>
      <w:commentRangeStart w:id="10"/>
      <w:r w:rsidRPr="00A730F2">
        <w:rPr>
          <w:rStyle w:val="20"/>
          <w:rFonts w:eastAsiaTheme="minorHAnsi"/>
          <w:b/>
          <w:bCs/>
          <w:szCs w:val="20"/>
        </w:rPr>
        <w:t xml:space="preserve">without prejudice to </w:t>
      </w:r>
      <w:r>
        <w:rPr>
          <w:rStyle w:val="20"/>
          <w:rFonts w:eastAsiaTheme="minorHAnsi"/>
          <w:b/>
          <w:bCs/>
          <w:szCs w:val="20"/>
        </w:rPr>
        <w:t xml:space="preserve">the </w:t>
      </w:r>
      <w:r w:rsidRPr="00A730F2">
        <w:rPr>
          <w:rStyle w:val="20"/>
          <w:rFonts w:eastAsiaTheme="minorHAnsi"/>
          <w:b/>
          <w:bCs/>
          <w:szCs w:val="20"/>
        </w:rPr>
        <w:t>principle laid down under point 1.3. of this Regulation.</w:t>
      </w:r>
      <w:r>
        <w:rPr>
          <w:rStyle w:val="20"/>
          <w:rFonts w:eastAsiaTheme="minorHAnsi"/>
          <w:b/>
          <w:bCs/>
          <w:szCs w:val="20"/>
        </w:rPr>
        <w:t>”</w:t>
      </w:r>
      <w:commentRangeEnd w:id="10"/>
      <w:r w:rsidR="00ED59DD">
        <w:rPr>
          <w:rStyle w:val="a8"/>
        </w:rPr>
        <w:commentReference w:id="10"/>
      </w:r>
    </w:p>
    <w:p w14:paraId="70A94781" w14:textId="2929053E" w:rsidR="00757D4C" w:rsidRDefault="00757D4C" w:rsidP="008A015F">
      <w:pPr>
        <w:spacing w:after="120" w:line="300" w:lineRule="atLeast"/>
        <w:ind w:left="2127" w:right="566" w:hanging="993"/>
        <w:jc w:val="both"/>
        <w:rPr>
          <w:rFonts w:ascii="Times New Roman" w:hAnsi="Times New Roman" w:cs="Times New Roman"/>
          <w:b/>
          <w:color w:val="000000" w:themeColor="text1"/>
          <w:lang w:val="en-GB"/>
        </w:rPr>
      </w:pPr>
    </w:p>
    <w:p w14:paraId="48D10697" w14:textId="325DDF1F" w:rsidR="009656E7" w:rsidRPr="00B85118" w:rsidRDefault="009656E7" w:rsidP="009656E7">
      <w:pPr>
        <w:spacing w:after="120" w:line="300" w:lineRule="atLeast"/>
        <w:ind w:left="2268" w:right="566" w:hanging="1134"/>
        <w:jc w:val="both"/>
        <w:rPr>
          <w:rFonts w:ascii="Times New Roman" w:hAnsi="Times New Roman" w:cs="Times New Roman"/>
          <w:bCs/>
          <w:iCs/>
          <w:lang w:val="en-GB"/>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point </w:t>
      </w:r>
      <w:r>
        <w:rPr>
          <w:rFonts w:ascii="Times New Roman" w:hAnsi="Times New Roman" w:cs="Times New Roman"/>
          <w:i/>
          <w:iCs/>
          <w:lang w:val="en-GB"/>
        </w:rPr>
        <w:t>7.</w:t>
      </w:r>
      <w:r w:rsidR="00B44142">
        <w:rPr>
          <w:rFonts w:ascii="Times New Roman" w:hAnsi="Times New Roman" w:cs="Times New Roman"/>
          <w:i/>
          <w:iCs/>
          <w:lang w:val="en-GB"/>
        </w:rPr>
        <w:t>3.</w:t>
      </w:r>
      <w:r w:rsidR="00DD711F">
        <w:rPr>
          <w:rFonts w:ascii="Times New Roman" w:hAnsi="Times New Roman" w:cs="Times New Roman"/>
          <w:i/>
          <w:iCs/>
          <w:lang w:val="en-GB"/>
        </w:rPr>
        <w:t>8</w:t>
      </w:r>
      <w:r w:rsidRPr="00B85118">
        <w:rPr>
          <w:rFonts w:ascii="Times New Roman" w:hAnsi="Times New Roman" w:cs="Times New Roman"/>
          <w:i/>
          <w:iCs/>
          <w:lang w:val="en-GB"/>
        </w:rPr>
        <w:t>., to read</w:t>
      </w:r>
      <w:r w:rsidR="00B44142">
        <w:rPr>
          <w:rFonts w:ascii="Times New Roman" w:hAnsi="Times New Roman" w:cs="Times New Roman"/>
          <w:i/>
          <w:iCs/>
          <w:lang w:val="en-GB"/>
        </w:rPr>
        <w:t>:</w:t>
      </w:r>
    </w:p>
    <w:p w14:paraId="15F6A8FF" w14:textId="41AE875D" w:rsidR="009656E7" w:rsidRDefault="00B44142" w:rsidP="009656E7">
      <w:pPr>
        <w:spacing w:after="120" w:line="300" w:lineRule="atLeast"/>
        <w:ind w:left="2127" w:right="566" w:hanging="993"/>
        <w:jc w:val="both"/>
        <w:rPr>
          <w:rFonts w:ascii="Times New Roman" w:eastAsia="Times New Roman" w:hAnsi="Times New Roman" w:cs="Times New Roman"/>
          <w:b/>
          <w:bCs/>
          <w:lang w:val="en-GB"/>
        </w:rPr>
      </w:pPr>
      <w:commentRangeStart w:id="11"/>
      <w:r>
        <w:rPr>
          <w:rFonts w:ascii="Times New Roman" w:hAnsi="Times New Roman" w:cs="Times New Roman"/>
          <w:b/>
          <w:iCs/>
          <w:lang w:val="en-GB"/>
        </w:rPr>
        <w:t>7.3.</w:t>
      </w:r>
      <w:r w:rsidR="00DD711F">
        <w:rPr>
          <w:rFonts w:ascii="Times New Roman" w:hAnsi="Times New Roman" w:cs="Times New Roman"/>
          <w:b/>
          <w:iCs/>
          <w:lang w:val="en-GB"/>
        </w:rPr>
        <w:t>8</w:t>
      </w:r>
      <w:r w:rsidR="009656E7" w:rsidRPr="00B85118">
        <w:rPr>
          <w:rFonts w:ascii="Times New Roman" w:hAnsi="Times New Roman" w:cs="Times New Roman"/>
          <w:b/>
          <w:iCs/>
          <w:lang w:val="en-GB"/>
        </w:rPr>
        <w:t>.</w:t>
      </w:r>
      <w:r w:rsidR="009656E7" w:rsidRPr="00B85118">
        <w:rPr>
          <w:rFonts w:ascii="Times New Roman" w:hAnsi="Times New Roman" w:cs="Times New Roman"/>
          <w:bCs/>
          <w:iCs/>
          <w:lang w:val="en-GB"/>
        </w:rPr>
        <w:tab/>
      </w:r>
      <w:r w:rsidR="009656E7" w:rsidRPr="00B85118">
        <w:rPr>
          <w:rFonts w:ascii="Times New Roman" w:eastAsia="Times New Roman" w:hAnsi="Times New Roman" w:cs="Times New Roman"/>
          <w:b/>
          <w:bCs/>
          <w:lang w:val="en-GB"/>
        </w:rPr>
        <w:t>The vehicle manufacturer shall be responsible for the vehicle’s security over its lifetime until its end-of-life.</w:t>
      </w:r>
      <w:r w:rsidR="009656E7">
        <w:rPr>
          <w:rFonts w:ascii="Times New Roman" w:eastAsia="Times New Roman" w:hAnsi="Times New Roman" w:cs="Times New Roman"/>
          <w:b/>
          <w:bCs/>
          <w:lang w:val="en-GB"/>
        </w:rPr>
        <w:t xml:space="preserve"> </w:t>
      </w:r>
      <w:commentRangeEnd w:id="11"/>
      <w:r w:rsidR="00ED59DD">
        <w:rPr>
          <w:rStyle w:val="a8"/>
        </w:rPr>
        <w:commentReference w:id="11"/>
      </w:r>
    </w:p>
    <w:p w14:paraId="32BE05D2" w14:textId="77777777" w:rsidR="009656E7" w:rsidRDefault="009656E7" w:rsidP="009656E7">
      <w:pPr>
        <w:spacing w:after="120" w:line="300" w:lineRule="atLeast"/>
        <w:ind w:left="2268" w:right="566" w:hanging="1134"/>
        <w:jc w:val="both"/>
        <w:rPr>
          <w:rFonts w:ascii="Times New Roman" w:hAnsi="Times New Roman" w:cs="Times New Roman"/>
          <w:i/>
          <w:iCs/>
          <w:lang w:val="en-GB"/>
        </w:rPr>
      </w:pPr>
    </w:p>
    <w:p w14:paraId="3EF21232" w14:textId="0F55333C" w:rsidR="009656E7" w:rsidRPr="00B85118" w:rsidRDefault="009656E7" w:rsidP="009656E7">
      <w:pPr>
        <w:spacing w:after="120" w:line="300" w:lineRule="atLeast"/>
        <w:ind w:left="2268" w:right="566" w:hanging="1134"/>
        <w:jc w:val="both"/>
        <w:rPr>
          <w:rFonts w:ascii="Times New Roman" w:hAnsi="Times New Roman" w:cs="Times New Roman"/>
          <w:bCs/>
          <w:iCs/>
          <w:lang w:val="en-GB"/>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point </w:t>
      </w:r>
      <w:r w:rsidR="00B44142">
        <w:rPr>
          <w:rFonts w:ascii="Times New Roman" w:hAnsi="Times New Roman" w:cs="Times New Roman"/>
          <w:i/>
          <w:iCs/>
          <w:lang w:val="en-GB"/>
        </w:rPr>
        <w:t>7.3.</w:t>
      </w:r>
      <w:r w:rsidR="00DD711F">
        <w:rPr>
          <w:rFonts w:ascii="Times New Roman" w:hAnsi="Times New Roman" w:cs="Times New Roman"/>
          <w:i/>
          <w:iCs/>
          <w:lang w:val="en-GB"/>
        </w:rPr>
        <w:t>9</w:t>
      </w:r>
      <w:r>
        <w:rPr>
          <w:rFonts w:ascii="Times New Roman" w:hAnsi="Times New Roman" w:cs="Times New Roman"/>
          <w:i/>
          <w:iCs/>
          <w:lang w:val="en-GB"/>
        </w:rPr>
        <w:t>.</w:t>
      </w:r>
      <w:r w:rsidRPr="00B85118">
        <w:rPr>
          <w:rFonts w:ascii="Times New Roman" w:hAnsi="Times New Roman" w:cs="Times New Roman"/>
          <w:i/>
          <w:iCs/>
          <w:lang w:val="en-GB"/>
        </w:rPr>
        <w:t>, to read:</w:t>
      </w:r>
    </w:p>
    <w:p w14:paraId="67B0D7E3" w14:textId="2941B0C4" w:rsidR="009656E7" w:rsidRDefault="00B44142" w:rsidP="009656E7">
      <w:pPr>
        <w:spacing w:after="120" w:line="300" w:lineRule="atLeast"/>
        <w:ind w:left="2127" w:right="566" w:hanging="993"/>
        <w:jc w:val="both"/>
        <w:rPr>
          <w:rFonts w:ascii="Times New Roman" w:eastAsia="Times New Roman" w:hAnsi="Times New Roman" w:cs="Times New Roman"/>
          <w:b/>
          <w:bCs/>
          <w:lang w:val="en-GB"/>
        </w:rPr>
      </w:pPr>
      <w:commentRangeStart w:id="12"/>
      <w:r>
        <w:rPr>
          <w:rFonts w:ascii="Times New Roman" w:eastAsia="Times New Roman" w:hAnsi="Times New Roman" w:cs="Times New Roman"/>
          <w:b/>
          <w:bCs/>
          <w:lang w:val="en-GB"/>
        </w:rPr>
        <w:t>7.3.</w:t>
      </w:r>
      <w:r w:rsidR="00DD711F">
        <w:rPr>
          <w:rFonts w:ascii="Times New Roman" w:eastAsia="Times New Roman" w:hAnsi="Times New Roman" w:cs="Times New Roman"/>
          <w:b/>
          <w:bCs/>
          <w:lang w:val="en-GB"/>
        </w:rPr>
        <w:t>9</w:t>
      </w:r>
      <w:r w:rsidR="009656E7">
        <w:rPr>
          <w:rFonts w:ascii="Times New Roman" w:eastAsia="Times New Roman" w:hAnsi="Times New Roman" w:cs="Times New Roman"/>
          <w:b/>
          <w:bCs/>
          <w:lang w:val="en-GB"/>
        </w:rPr>
        <w:tab/>
      </w:r>
      <w:r w:rsidR="009656E7">
        <w:rPr>
          <w:lang w:val="en-GB"/>
        </w:rPr>
        <w:t>[</w:t>
      </w:r>
      <w:r w:rsidR="009656E7" w:rsidRPr="00D32C81">
        <w:rPr>
          <w:rFonts w:ascii="Times New Roman" w:eastAsia="Times New Roman" w:hAnsi="Times New Roman" w:cs="Times New Roman"/>
          <w:b/>
          <w:bCs/>
          <w:lang w:val="en-GB"/>
        </w:rPr>
        <w:t xml:space="preserve">The manufacturer may apply for an </w:t>
      </w:r>
      <w:r w:rsidR="009656E7">
        <w:rPr>
          <w:rFonts w:ascii="Times New Roman" w:eastAsia="Times New Roman" w:hAnsi="Times New Roman" w:cs="Times New Roman"/>
          <w:b/>
          <w:bCs/>
          <w:lang w:val="en-GB"/>
        </w:rPr>
        <w:t xml:space="preserve">exemption for the requirement laid down in point </w:t>
      </w:r>
      <w:r>
        <w:rPr>
          <w:rFonts w:ascii="Times New Roman" w:eastAsia="Times New Roman" w:hAnsi="Times New Roman" w:cs="Times New Roman"/>
          <w:b/>
          <w:bCs/>
          <w:lang w:val="en-GB"/>
        </w:rPr>
        <w:t>7.3.</w:t>
      </w:r>
      <w:r w:rsidR="00DD711F">
        <w:rPr>
          <w:rFonts w:ascii="Times New Roman" w:eastAsia="Times New Roman" w:hAnsi="Times New Roman" w:cs="Times New Roman"/>
          <w:b/>
          <w:bCs/>
          <w:lang w:val="en-GB"/>
        </w:rPr>
        <w:t>8</w:t>
      </w:r>
      <w:r w:rsidR="009656E7" w:rsidRPr="00D32C81">
        <w:rPr>
          <w:rFonts w:ascii="Times New Roman" w:eastAsia="Times New Roman" w:hAnsi="Times New Roman" w:cs="Times New Roman"/>
          <w:b/>
          <w:bCs/>
          <w:lang w:val="en-GB"/>
        </w:rPr>
        <w:t xml:space="preserve">. The approval authority </w:t>
      </w:r>
      <w:r w:rsidR="009656E7">
        <w:rPr>
          <w:rFonts w:ascii="Times New Roman" w:eastAsia="Times New Roman" w:hAnsi="Times New Roman" w:cs="Times New Roman"/>
          <w:b/>
          <w:bCs/>
          <w:lang w:val="en-GB"/>
        </w:rPr>
        <w:t>may</w:t>
      </w:r>
      <w:r w:rsidR="009656E7" w:rsidRPr="00D32C81">
        <w:rPr>
          <w:rFonts w:ascii="Times New Roman" w:eastAsia="Times New Roman" w:hAnsi="Times New Roman" w:cs="Times New Roman"/>
          <w:b/>
          <w:bCs/>
          <w:lang w:val="en-GB"/>
        </w:rPr>
        <w:t xml:space="preserve"> grant the </w:t>
      </w:r>
      <w:r w:rsidR="009656E7">
        <w:rPr>
          <w:rFonts w:ascii="Times New Roman" w:eastAsia="Times New Roman" w:hAnsi="Times New Roman" w:cs="Times New Roman"/>
          <w:b/>
          <w:bCs/>
          <w:lang w:val="en-GB"/>
        </w:rPr>
        <w:t>exemption</w:t>
      </w:r>
      <w:r w:rsidR="009656E7" w:rsidRPr="00D32C81">
        <w:rPr>
          <w:rFonts w:ascii="Times New Roman" w:eastAsia="Times New Roman" w:hAnsi="Times New Roman" w:cs="Times New Roman"/>
          <w:b/>
          <w:bCs/>
          <w:lang w:val="en-GB"/>
        </w:rPr>
        <w:t xml:space="preserve"> where </w:t>
      </w:r>
      <w:proofErr w:type="gramStart"/>
      <w:r w:rsidR="009656E7" w:rsidRPr="00D32C81">
        <w:rPr>
          <w:rFonts w:ascii="Times New Roman" w:eastAsia="Times New Roman" w:hAnsi="Times New Roman" w:cs="Times New Roman"/>
          <w:b/>
          <w:bCs/>
          <w:lang w:val="en-GB"/>
        </w:rPr>
        <w:t>all of</w:t>
      </w:r>
      <w:proofErr w:type="gramEnd"/>
      <w:r w:rsidR="009656E7" w:rsidRPr="00D32C81">
        <w:rPr>
          <w:rFonts w:ascii="Times New Roman" w:eastAsia="Times New Roman" w:hAnsi="Times New Roman" w:cs="Times New Roman"/>
          <w:b/>
          <w:bCs/>
          <w:lang w:val="en-GB"/>
        </w:rPr>
        <w:t xml:space="preserve"> the following conditions are met:</w:t>
      </w:r>
    </w:p>
    <w:p w14:paraId="0657037F" w14:textId="77777777" w:rsidR="009656E7" w:rsidRDefault="009656E7" w:rsidP="009656E7">
      <w:pPr>
        <w:pStyle w:val="a0"/>
        <w:numPr>
          <w:ilvl w:val="5"/>
          <w:numId w:val="17"/>
        </w:numPr>
        <w:spacing w:after="120" w:line="300" w:lineRule="atLeast"/>
        <w:ind w:right="566"/>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N</w:t>
      </w:r>
      <w:r w:rsidRPr="008B73BC">
        <w:rPr>
          <w:rFonts w:ascii="Times New Roman" w:eastAsia="Times New Roman" w:hAnsi="Times New Roman" w:cs="Times New Roman"/>
          <w:b/>
          <w:bCs/>
          <w:lang w:val="en-GB"/>
        </w:rPr>
        <w:t>ational or regional regulation defined a specific time period for full cybersecurity support by the vehicle manufacturer, commencing from the time when production of the vehicle type was definitively discontinued after a minimum period of 10 years;</w:t>
      </w:r>
    </w:p>
    <w:p w14:paraId="532DE56B" w14:textId="77777777" w:rsidR="009656E7" w:rsidRPr="00E14E82" w:rsidRDefault="009656E7" w:rsidP="009656E7">
      <w:pPr>
        <w:pStyle w:val="a0"/>
        <w:numPr>
          <w:ilvl w:val="5"/>
          <w:numId w:val="17"/>
        </w:numPr>
        <w:spacing w:after="120" w:line="300" w:lineRule="atLeast"/>
        <w:ind w:right="566"/>
        <w:jc w:val="both"/>
        <w:rPr>
          <w:rFonts w:ascii="Times New Roman" w:eastAsia="Times New Roman" w:hAnsi="Times New Roman" w:cs="Times New Roman"/>
          <w:b/>
          <w:bCs/>
          <w:lang w:val="en-GB"/>
        </w:rPr>
      </w:pPr>
      <w:r w:rsidRPr="00E14E82">
        <w:rPr>
          <w:rFonts w:ascii="Times New Roman" w:eastAsia="Times New Roman" w:hAnsi="Times New Roman" w:cs="Times New Roman"/>
          <w:b/>
          <w:bCs/>
          <w:lang w:val="en-GB"/>
        </w:rPr>
        <w:t>Two years before the vehicle manufacturer submits the request for exemption to the approval authority, all security relevant documentation and information, including all source codes and software descriptions shall be transferred to an authorised party. This authorised party shall become responsible for the vehicle’s security at the approved date by ensuring regular hardware and software updates, until the vehicle’s end-of-life.</w:t>
      </w:r>
    </w:p>
    <w:p w14:paraId="524D957E" w14:textId="539263EA" w:rsidR="009656E7" w:rsidRDefault="009656E7" w:rsidP="009656E7">
      <w:pPr>
        <w:pStyle w:val="a0"/>
        <w:numPr>
          <w:ilvl w:val="5"/>
          <w:numId w:val="17"/>
        </w:numPr>
        <w:spacing w:after="120" w:line="300" w:lineRule="atLeast"/>
        <w:ind w:right="566"/>
        <w:jc w:val="both"/>
        <w:rPr>
          <w:rFonts w:ascii="Times New Roman" w:eastAsia="Times New Roman" w:hAnsi="Times New Roman" w:cs="Times New Roman"/>
          <w:b/>
          <w:bCs/>
          <w:lang w:val="en-GB"/>
        </w:rPr>
      </w:pPr>
      <w:r w:rsidRPr="00E14E82">
        <w:rPr>
          <w:rFonts w:ascii="Times New Roman" w:eastAsia="Times New Roman" w:hAnsi="Times New Roman" w:cs="Times New Roman"/>
          <w:b/>
          <w:bCs/>
          <w:lang w:val="en-GB"/>
        </w:rPr>
        <w:t xml:space="preserve">The type-approval shall </w:t>
      </w:r>
      <w:proofErr w:type="gramStart"/>
      <w:r w:rsidRPr="00E14E82">
        <w:rPr>
          <w:rFonts w:ascii="Times New Roman" w:eastAsia="Times New Roman" w:hAnsi="Times New Roman" w:cs="Times New Roman"/>
          <w:b/>
          <w:bCs/>
          <w:lang w:val="en-GB"/>
        </w:rPr>
        <w:t>definitely end</w:t>
      </w:r>
      <w:proofErr w:type="gramEnd"/>
      <w:r w:rsidRPr="00E14E82">
        <w:rPr>
          <w:rFonts w:ascii="Times New Roman" w:eastAsia="Times New Roman" w:hAnsi="Times New Roman" w:cs="Times New Roman"/>
          <w:b/>
          <w:bCs/>
          <w:lang w:val="en-GB"/>
        </w:rPr>
        <w:t xml:space="preserve"> at the approved date referred to under point (b).]</w:t>
      </w:r>
      <w:commentRangeEnd w:id="12"/>
      <w:r w:rsidR="00ED59DD">
        <w:rPr>
          <w:rStyle w:val="a8"/>
        </w:rPr>
        <w:commentReference w:id="12"/>
      </w:r>
    </w:p>
    <w:p w14:paraId="320FE0E0" w14:textId="77777777" w:rsidR="009656E7" w:rsidRPr="009656E7" w:rsidRDefault="009656E7" w:rsidP="009656E7">
      <w:pPr>
        <w:pStyle w:val="a0"/>
        <w:spacing w:after="120" w:line="300" w:lineRule="atLeast"/>
        <w:ind w:left="2160" w:right="566"/>
        <w:jc w:val="both"/>
        <w:rPr>
          <w:rFonts w:ascii="Times New Roman" w:eastAsia="Times New Roman" w:hAnsi="Times New Roman" w:cs="Times New Roman"/>
          <w:b/>
          <w:bCs/>
          <w:lang w:val="en-GB"/>
        </w:rPr>
      </w:pPr>
    </w:p>
    <w:p w14:paraId="056CD606" w14:textId="38948872" w:rsidR="009656E7" w:rsidRPr="00B85118" w:rsidRDefault="009656E7" w:rsidP="009656E7">
      <w:pPr>
        <w:spacing w:after="120" w:line="300" w:lineRule="atLeast"/>
        <w:ind w:left="2268" w:right="566" w:hanging="1134"/>
        <w:jc w:val="both"/>
        <w:rPr>
          <w:rFonts w:ascii="Times New Roman" w:hAnsi="Times New Roman" w:cs="Times New Roman"/>
          <w:bCs/>
          <w:iCs/>
          <w:lang w:val="en-GB"/>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point </w:t>
      </w:r>
      <w:r w:rsidR="00B44142">
        <w:rPr>
          <w:rFonts w:ascii="Times New Roman" w:hAnsi="Times New Roman" w:cs="Times New Roman"/>
          <w:i/>
          <w:iCs/>
          <w:lang w:val="en-GB"/>
        </w:rPr>
        <w:t>7.3.</w:t>
      </w:r>
      <w:r w:rsidR="00DD711F">
        <w:rPr>
          <w:rFonts w:ascii="Times New Roman" w:hAnsi="Times New Roman" w:cs="Times New Roman"/>
          <w:i/>
          <w:iCs/>
          <w:lang w:val="en-GB"/>
        </w:rPr>
        <w:t>10</w:t>
      </w:r>
      <w:r w:rsidRPr="00B85118">
        <w:rPr>
          <w:rFonts w:ascii="Times New Roman" w:hAnsi="Times New Roman" w:cs="Times New Roman"/>
          <w:i/>
          <w:iCs/>
          <w:lang w:val="en-GB"/>
        </w:rPr>
        <w:t>., to read:</w:t>
      </w:r>
    </w:p>
    <w:p w14:paraId="3B5B5017" w14:textId="27D51B3D" w:rsidR="009656E7" w:rsidRDefault="00B44142" w:rsidP="009656E7">
      <w:pPr>
        <w:spacing w:after="120" w:line="300" w:lineRule="atLeast"/>
        <w:ind w:left="2127" w:right="566" w:hanging="993"/>
        <w:jc w:val="both"/>
        <w:rPr>
          <w:rFonts w:ascii="Times New Roman" w:hAnsi="Times New Roman" w:cs="Times New Roman"/>
          <w:b/>
          <w:iCs/>
          <w:lang w:val="en-GB"/>
        </w:rPr>
      </w:pPr>
      <w:commentRangeStart w:id="13"/>
      <w:r>
        <w:rPr>
          <w:rFonts w:ascii="Times New Roman" w:hAnsi="Times New Roman" w:cs="Times New Roman"/>
          <w:b/>
          <w:iCs/>
          <w:lang w:val="en-GB"/>
        </w:rPr>
        <w:t>7.3.</w:t>
      </w:r>
      <w:r w:rsidR="00DD711F">
        <w:rPr>
          <w:rFonts w:ascii="Times New Roman" w:hAnsi="Times New Roman" w:cs="Times New Roman"/>
          <w:b/>
          <w:iCs/>
          <w:lang w:val="en-GB"/>
        </w:rPr>
        <w:t>10</w:t>
      </w:r>
      <w:r w:rsidR="009656E7">
        <w:rPr>
          <w:rFonts w:ascii="Times New Roman" w:hAnsi="Times New Roman" w:cs="Times New Roman"/>
          <w:b/>
          <w:iCs/>
          <w:lang w:val="en-GB"/>
        </w:rPr>
        <w:t>.</w:t>
      </w:r>
      <w:r w:rsidR="009656E7">
        <w:rPr>
          <w:rFonts w:ascii="Times New Roman" w:hAnsi="Times New Roman" w:cs="Times New Roman"/>
          <w:b/>
          <w:iCs/>
          <w:lang w:val="en-GB"/>
        </w:rPr>
        <w:tab/>
      </w:r>
      <w:r w:rsidR="00A95D78">
        <w:rPr>
          <w:rFonts w:ascii="Times New Roman" w:hAnsi="Times New Roman" w:cs="Times New Roman"/>
          <w:b/>
          <w:iCs/>
          <w:lang w:val="en-GB"/>
        </w:rPr>
        <w:t>[</w:t>
      </w:r>
      <w:r w:rsidR="009656E7" w:rsidRPr="00B85118">
        <w:rPr>
          <w:rFonts w:ascii="Times New Roman" w:hAnsi="Times New Roman" w:cs="Times New Roman"/>
          <w:b/>
          <w:iCs/>
          <w:lang w:val="en-GB"/>
        </w:rPr>
        <w:t xml:space="preserve">The authorised party referred to in point </w:t>
      </w:r>
      <w:r>
        <w:rPr>
          <w:rFonts w:ascii="Times New Roman" w:hAnsi="Times New Roman" w:cs="Times New Roman"/>
          <w:b/>
          <w:iCs/>
          <w:lang w:val="en-GB"/>
        </w:rPr>
        <w:t>7.3.</w:t>
      </w:r>
      <w:r w:rsidR="00DD711F">
        <w:rPr>
          <w:rFonts w:ascii="Times New Roman" w:hAnsi="Times New Roman" w:cs="Times New Roman"/>
          <w:b/>
          <w:iCs/>
          <w:lang w:val="en-GB"/>
        </w:rPr>
        <w:t>9</w:t>
      </w:r>
      <w:r w:rsidR="009656E7" w:rsidRPr="00B85118">
        <w:rPr>
          <w:rFonts w:ascii="Times New Roman" w:hAnsi="Times New Roman" w:cs="Times New Roman"/>
          <w:b/>
          <w:iCs/>
          <w:lang w:val="en-GB"/>
        </w:rPr>
        <w:t>.</w:t>
      </w:r>
      <w:r>
        <w:rPr>
          <w:rFonts w:ascii="Times New Roman" w:hAnsi="Times New Roman" w:cs="Times New Roman"/>
          <w:b/>
          <w:iCs/>
          <w:lang w:val="en-GB"/>
        </w:rPr>
        <w:t>b</w:t>
      </w:r>
      <w:r w:rsidR="009656E7" w:rsidRPr="00B85118">
        <w:rPr>
          <w:rFonts w:ascii="Times New Roman" w:hAnsi="Times New Roman" w:cs="Times New Roman"/>
          <w:b/>
          <w:iCs/>
          <w:lang w:val="en-GB"/>
        </w:rPr>
        <w:t xml:space="preserve"> shall be subject to the same obligations and shall be entitled to have the same rights than the vehicle manufacturer</w:t>
      </w:r>
      <w:r w:rsidR="009656E7" w:rsidRPr="00B85118">
        <w:rPr>
          <w:rFonts w:ascii="Times New Roman" w:hAnsi="Times New Roman" w:cs="Times New Roman"/>
          <w:bCs/>
          <w:iCs/>
          <w:lang w:val="en-GB"/>
        </w:rPr>
        <w:t xml:space="preserve">. </w:t>
      </w:r>
      <w:r w:rsidR="009656E7" w:rsidRPr="00B85118">
        <w:rPr>
          <w:rFonts w:ascii="Times New Roman" w:hAnsi="Times New Roman" w:cs="Times New Roman"/>
          <w:b/>
          <w:iCs/>
          <w:lang w:val="en-GB"/>
        </w:rPr>
        <w:t xml:space="preserve"> The process to apply for authorisation and be granted approval to take over the vehicle security responsibilities shall be regulated in regional or national approval legislation</w:t>
      </w:r>
      <w:r w:rsidR="009656E7">
        <w:rPr>
          <w:rFonts w:ascii="Times New Roman" w:hAnsi="Times New Roman" w:cs="Times New Roman"/>
          <w:b/>
          <w:iCs/>
          <w:lang w:val="en-GB"/>
        </w:rPr>
        <w:t>.</w:t>
      </w:r>
      <w:r w:rsidR="00A95D78">
        <w:rPr>
          <w:rFonts w:ascii="Times New Roman" w:hAnsi="Times New Roman" w:cs="Times New Roman"/>
          <w:b/>
          <w:iCs/>
          <w:lang w:val="en-GB"/>
        </w:rPr>
        <w:t>]</w:t>
      </w:r>
      <w:r w:rsidR="009656E7" w:rsidRPr="00B85118">
        <w:rPr>
          <w:rFonts w:ascii="Times New Roman" w:hAnsi="Times New Roman" w:cs="Times New Roman"/>
          <w:b/>
          <w:iCs/>
          <w:lang w:val="en-GB"/>
        </w:rPr>
        <w:t>"</w:t>
      </w:r>
      <w:commentRangeEnd w:id="13"/>
      <w:r w:rsidR="00ED59DD">
        <w:rPr>
          <w:rStyle w:val="a8"/>
        </w:rPr>
        <w:commentReference w:id="13"/>
      </w:r>
    </w:p>
    <w:p w14:paraId="41A3ED3D" w14:textId="77777777" w:rsidR="009656E7" w:rsidRDefault="009656E7" w:rsidP="00DB781F">
      <w:pPr>
        <w:spacing w:after="120" w:line="300" w:lineRule="atLeast"/>
        <w:jc w:val="both"/>
        <w:rPr>
          <w:rFonts w:ascii="Times New Roman" w:hAnsi="Times New Roman" w:cs="Times New Roman"/>
          <w:i/>
          <w:iCs/>
          <w:lang w:val="en-GB"/>
        </w:rPr>
      </w:pPr>
    </w:p>
    <w:p w14:paraId="3F5CDE75" w14:textId="789FB78A" w:rsidR="00F60BCC" w:rsidRPr="00775FD4" w:rsidRDefault="00F60BCC" w:rsidP="008A015F">
      <w:pPr>
        <w:spacing w:after="120" w:line="300" w:lineRule="atLeast"/>
        <w:ind w:left="2268" w:right="566" w:hanging="1134"/>
        <w:jc w:val="both"/>
        <w:rPr>
          <w:rStyle w:val="20"/>
          <w:rFonts w:eastAsiaTheme="minorHAnsi"/>
          <w:bCs/>
          <w:iCs/>
          <w:lang w:eastAsia="en-US"/>
        </w:rPr>
      </w:pPr>
      <w:r w:rsidRPr="00B85118">
        <w:rPr>
          <w:rFonts w:ascii="Times New Roman" w:hAnsi="Times New Roman" w:cs="Times New Roman"/>
          <w:i/>
          <w:iCs/>
          <w:lang w:val="en-GB"/>
        </w:rPr>
        <w:t xml:space="preserve">Insert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point 7.</w:t>
      </w:r>
      <w:r>
        <w:rPr>
          <w:rFonts w:ascii="Times New Roman" w:hAnsi="Times New Roman" w:cs="Times New Roman"/>
          <w:i/>
          <w:iCs/>
          <w:lang w:val="en-GB"/>
        </w:rPr>
        <w:t>3.</w:t>
      </w:r>
      <w:r w:rsidR="00B337D3">
        <w:rPr>
          <w:rFonts w:ascii="Times New Roman" w:hAnsi="Times New Roman" w:cs="Times New Roman"/>
          <w:i/>
          <w:iCs/>
          <w:lang w:val="en-GB"/>
        </w:rPr>
        <w:t>1</w:t>
      </w:r>
      <w:r w:rsidR="0010049E">
        <w:rPr>
          <w:rFonts w:ascii="Times New Roman" w:hAnsi="Times New Roman" w:cs="Times New Roman"/>
          <w:i/>
          <w:iCs/>
          <w:lang w:val="en-GB"/>
        </w:rPr>
        <w:t>1</w:t>
      </w:r>
      <w:r w:rsidRPr="00B85118">
        <w:rPr>
          <w:rFonts w:ascii="Times New Roman" w:hAnsi="Times New Roman" w:cs="Times New Roman"/>
          <w:i/>
          <w:iCs/>
          <w:lang w:val="en-GB"/>
        </w:rPr>
        <w:t>., to read:</w:t>
      </w:r>
    </w:p>
    <w:p w14:paraId="25BAEC39" w14:textId="387B47FE" w:rsidR="00757D4C" w:rsidRPr="00B85118" w:rsidRDefault="00292E03" w:rsidP="008A015F">
      <w:pPr>
        <w:spacing w:after="120" w:line="300" w:lineRule="atLeast"/>
        <w:ind w:left="2127" w:right="566" w:hanging="993"/>
        <w:jc w:val="both"/>
        <w:rPr>
          <w:rStyle w:val="20"/>
          <w:rFonts w:eastAsiaTheme="minorHAnsi"/>
          <w:b/>
          <w:color w:val="000000" w:themeColor="text1"/>
          <w:lang w:eastAsia="en-US"/>
        </w:rPr>
      </w:pPr>
      <w:commentRangeStart w:id="14"/>
      <w:r>
        <w:rPr>
          <w:rFonts w:ascii="Times New Roman" w:hAnsi="Times New Roman" w:cs="Times New Roman"/>
          <w:b/>
          <w:iCs/>
          <w:lang w:val="en-GB"/>
        </w:rPr>
        <w:t>7.3.</w:t>
      </w:r>
      <w:r w:rsidR="00DD711F">
        <w:rPr>
          <w:rFonts w:ascii="Times New Roman" w:hAnsi="Times New Roman" w:cs="Times New Roman"/>
          <w:b/>
          <w:iCs/>
          <w:lang w:val="en-GB"/>
        </w:rPr>
        <w:t>11</w:t>
      </w:r>
      <w:r>
        <w:rPr>
          <w:rFonts w:ascii="Times New Roman" w:hAnsi="Times New Roman" w:cs="Times New Roman"/>
          <w:b/>
          <w:iCs/>
          <w:lang w:val="en-GB"/>
        </w:rPr>
        <w:t>.</w:t>
      </w:r>
      <w:r>
        <w:rPr>
          <w:rFonts w:ascii="Times New Roman" w:hAnsi="Times New Roman" w:cs="Times New Roman"/>
          <w:b/>
          <w:iCs/>
          <w:lang w:val="en-GB"/>
        </w:rPr>
        <w:tab/>
      </w:r>
      <w:r w:rsidRPr="00B85118">
        <w:rPr>
          <w:rFonts w:ascii="Times New Roman" w:hAnsi="Times New Roman" w:cs="Times New Roman"/>
          <w:b/>
          <w:iCs/>
          <w:lang w:val="en-GB"/>
        </w:rPr>
        <w:t>"</w:t>
      </w:r>
      <w:r w:rsidR="00C8022E" w:rsidRPr="0046399C">
        <w:rPr>
          <w:lang w:val="en-GB"/>
        </w:rPr>
        <w:t xml:space="preserve"> </w:t>
      </w:r>
      <w:r w:rsidR="00C8022E" w:rsidRPr="00C8022E">
        <w:rPr>
          <w:rFonts w:ascii="Times New Roman" w:hAnsi="Times New Roman" w:cs="Times New Roman"/>
          <w:b/>
          <w:iCs/>
          <w:lang w:val="en-GB"/>
        </w:rPr>
        <w:t xml:space="preserve">The vehicle manufacturer shall demonstrate to the satisfaction of the Approval Authority or its Technical Service </w:t>
      </w:r>
      <w:r w:rsidRPr="00B85118">
        <w:rPr>
          <w:rFonts w:ascii="Times New Roman" w:eastAsia="Times New Roman" w:hAnsi="Times New Roman" w:cs="Times New Roman"/>
          <w:b/>
          <w:bCs/>
          <w:lang w:val="en-GB"/>
        </w:rPr>
        <w:t xml:space="preserve">that critical parts of the </w:t>
      </w:r>
      <w:r>
        <w:rPr>
          <w:rFonts w:ascii="Times New Roman" w:eastAsia="Times New Roman" w:hAnsi="Times New Roman" w:cs="Times New Roman"/>
          <w:b/>
          <w:bCs/>
          <w:lang w:val="en-GB"/>
        </w:rPr>
        <w:lastRenderedPageBreak/>
        <w:t xml:space="preserve">vehicle </w:t>
      </w:r>
      <w:r w:rsidRPr="00B85118">
        <w:rPr>
          <w:rFonts w:ascii="Times New Roman" w:eastAsia="Times New Roman" w:hAnsi="Times New Roman" w:cs="Times New Roman"/>
          <w:b/>
          <w:bCs/>
          <w:lang w:val="en-GB"/>
        </w:rPr>
        <w:t xml:space="preserve">security system </w:t>
      </w:r>
      <w:r w:rsidR="00C8022E">
        <w:rPr>
          <w:rFonts w:ascii="Times New Roman" w:eastAsia="Times New Roman" w:hAnsi="Times New Roman" w:cs="Times New Roman"/>
          <w:b/>
          <w:bCs/>
          <w:lang w:val="en-GB"/>
        </w:rPr>
        <w:t>are</w:t>
      </w:r>
      <w:r w:rsidRPr="00B85118">
        <w:rPr>
          <w:rFonts w:ascii="Times New Roman" w:eastAsia="Times New Roman" w:hAnsi="Times New Roman" w:cs="Times New Roman"/>
          <w:b/>
          <w:bCs/>
          <w:lang w:val="en-GB"/>
        </w:rPr>
        <w:t xml:space="preserve"> </w:t>
      </w:r>
      <w:r w:rsidRPr="00B85118">
        <w:rPr>
          <w:rFonts w:ascii="Times New Roman" w:hAnsi="Times New Roman" w:cs="Times New Roman"/>
          <w:b/>
          <w:iCs/>
          <w:lang w:val="en-GB"/>
        </w:rPr>
        <w:t>designed</w:t>
      </w:r>
      <w:r w:rsidRPr="00B85118">
        <w:rPr>
          <w:rFonts w:ascii="Times New Roman" w:eastAsia="Times New Roman" w:hAnsi="Times New Roman" w:cs="Times New Roman"/>
          <w:b/>
          <w:bCs/>
          <w:lang w:val="en-GB"/>
        </w:rPr>
        <w:t xml:space="preserve"> </w:t>
      </w:r>
      <w:r w:rsidRPr="00B85118">
        <w:rPr>
          <w:rFonts w:ascii="Times New Roman" w:hAnsi="Times New Roman" w:cs="Times New Roman"/>
          <w:b/>
          <w:iCs/>
          <w:lang w:val="en-GB"/>
        </w:rPr>
        <w:t>to</w:t>
      </w:r>
      <w:r w:rsidRPr="00B85118">
        <w:rPr>
          <w:rFonts w:ascii="Times New Roman" w:eastAsia="Times New Roman" w:hAnsi="Times New Roman" w:cs="Times New Roman"/>
          <w:b/>
          <w:bCs/>
          <w:lang w:val="en-GB"/>
        </w:rPr>
        <w:t xml:space="preserve"> be replaceable over the lifetime of the vehicle.</w:t>
      </w:r>
      <w:commentRangeEnd w:id="14"/>
      <w:r w:rsidR="00F6340A">
        <w:rPr>
          <w:rStyle w:val="a8"/>
        </w:rPr>
        <w:commentReference w:id="14"/>
      </w:r>
    </w:p>
    <w:p w14:paraId="0FA08CB4" w14:textId="67E9512C" w:rsidR="00144A0E" w:rsidRPr="00B85118" w:rsidRDefault="00144A0E" w:rsidP="00144A0E">
      <w:pPr>
        <w:pStyle w:val="HChG"/>
        <w:pageBreakBefore/>
        <w:spacing w:line="300" w:lineRule="atLeast"/>
        <w:ind w:left="0" w:firstLine="0"/>
        <w:jc w:val="center"/>
        <w:rPr>
          <w:sz w:val="32"/>
          <w:szCs w:val="32"/>
        </w:rPr>
      </w:pPr>
      <w:r w:rsidRPr="00B85118">
        <w:rPr>
          <w:sz w:val="32"/>
          <w:szCs w:val="32"/>
        </w:rPr>
        <w:lastRenderedPageBreak/>
        <w:t>Justification</w:t>
      </w:r>
    </w:p>
    <w:p w14:paraId="1D429E73" w14:textId="77777777" w:rsidR="00144A0E" w:rsidRPr="00B85118" w:rsidRDefault="00144A0E" w:rsidP="00144A0E">
      <w:pPr>
        <w:rPr>
          <w:rFonts w:ascii="Times New Roman" w:hAnsi="Times New Roman" w:cs="Times New Roman"/>
          <w:b/>
          <w:bCs/>
          <w:i/>
          <w:iCs/>
          <w:sz w:val="28"/>
          <w:szCs w:val="28"/>
          <w:lang w:val="en-GB"/>
        </w:rPr>
      </w:pPr>
    </w:p>
    <w:p w14:paraId="6D2A8BC8" w14:textId="0B3424C7" w:rsidR="00E75DB8" w:rsidRPr="00B85118" w:rsidRDefault="00144A0E" w:rsidP="00845C89">
      <w:pPr>
        <w:spacing w:after="120" w:line="300" w:lineRule="atLeast"/>
        <w:jc w:val="both"/>
        <w:rPr>
          <w:rFonts w:ascii="Times New Roman" w:hAnsi="Times New Roman" w:cs="Times New Roman"/>
          <w:b/>
          <w:i/>
          <w:iCs/>
          <w:sz w:val="28"/>
          <w:szCs w:val="28"/>
          <w:lang w:val="en-GB"/>
        </w:rPr>
      </w:pPr>
      <w:r w:rsidRPr="00B85118">
        <w:rPr>
          <w:rFonts w:ascii="Times New Roman" w:hAnsi="Times New Roman" w:cs="Times New Roman"/>
          <w:b/>
          <w:i/>
          <w:iCs/>
          <w:sz w:val="28"/>
          <w:szCs w:val="28"/>
          <w:lang w:val="en-GB"/>
        </w:rPr>
        <w:t>Draft new UN Regulation on uniform provisions concerning the approval of cyber security</w:t>
      </w:r>
    </w:p>
    <w:p w14:paraId="6B256A3A" w14:textId="75B3D3CA" w:rsidR="00AA6376" w:rsidRDefault="00AA6376" w:rsidP="00B363FE">
      <w:pPr>
        <w:spacing w:after="120" w:line="300" w:lineRule="atLeast"/>
        <w:ind w:left="425" w:firstLine="709"/>
        <w:jc w:val="both"/>
        <w:rPr>
          <w:rFonts w:ascii="Times New Roman" w:hAnsi="Times New Roman" w:cs="Times New Roman"/>
          <w:i/>
          <w:iCs/>
          <w:lang w:val="en-GB"/>
        </w:rPr>
      </w:pPr>
    </w:p>
    <w:p w14:paraId="7C4E137C" w14:textId="2ED44536" w:rsidR="00DE44DF" w:rsidRDefault="00DE44DF" w:rsidP="00DE44DF">
      <w:pPr>
        <w:spacing w:after="120" w:line="300" w:lineRule="atLeast"/>
        <w:ind w:left="1134" w:right="-1"/>
        <w:jc w:val="both"/>
        <w:rPr>
          <w:rFonts w:ascii="Times New Roman" w:hAnsi="Times New Roman" w:cs="Times New Roman"/>
          <w:b/>
          <w:i/>
          <w:iCs/>
          <w:lang w:val="en-GB"/>
        </w:rPr>
      </w:pPr>
      <w:r w:rsidRPr="00B85118">
        <w:rPr>
          <w:rFonts w:ascii="Times New Roman" w:hAnsi="Times New Roman" w:cs="Times New Roman"/>
          <w:i/>
          <w:iCs/>
          <w:lang w:val="en-GB"/>
        </w:rPr>
        <w:t xml:space="preserve">Point </w:t>
      </w:r>
      <w:r>
        <w:rPr>
          <w:rFonts w:ascii="Times New Roman" w:hAnsi="Times New Roman" w:cs="Times New Roman"/>
          <w:i/>
          <w:iCs/>
          <w:lang w:val="en-GB"/>
        </w:rPr>
        <w:t xml:space="preserve">2.7, </w:t>
      </w:r>
      <w:r w:rsidRPr="00B85118">
        <w:rPr>
          <w:rFonts w:ascii="Times New Roman" w:hAnsi="Times New Roman" w:cs="Times New Roman"/>
          <w:b/>
          <w:i/>
          <w:iCs/>
          <w:lang w:val="en-GB"/>
        </w:rPr>
        <w:t>amend</w:t>
      </w:r>
    </w:p>
    <w:p w14:paraId="206FEE4E" w14:textId="6DD40E76" w:rsidR="00DE44DF" w:rsidRPr="001A6C89" w:rsidRDefault="00BF7BE2" w:rsidP="001A6C89">
      <w:pPr>
        <w:spacing w:after="120" w:line="300" w:lineRule="atLeast"/>
        <w:ind w:left="1134"/>
        <w:jc w:val="both"/>
        <w:rPr>
          <w:rFonts w:ascii="Times New Roman" w:hAnsi="Times New Roman" w:cs="Times New Roman"/>
          <w:lang w:val="en-GB"/>
        </w:rPr>
      </w:pPr>
      <w:r w:rsidRPr="001A6C89">
        <w:rPr>
          <w:rFonts w:ascii="Times New Roman" w:hAnsi="Times New Roman" w:cs="Times New Roman"/>
          <w:lang w:val="en-GB"/>
        </w:rPr>
        <w:t xml:space="preserve">The current definition of post-production phase </w:t>
      </w:r>
      <w:r w:rsidR="001A6C89" w:rsidRPr="001A6C89">
        <w:rPr>
          <w:rFonts w:ascii="Times New Roman" w:hAnsi="Times New Roman" w:cs="Times New Roman"/>
          <w:lang w:val="en-GB"/>
        </w:rPr>
        <w:t>is updated to be in alignment with amendment 7.3.8, and consequently with amendments 7.3.9 and 7.3.10</w:t>
      </w:r>
      <w:r w:rsidR="001A6C89">
        <w:rPr>
          <w:rFonts w:ascii="Times New Roman" w:hAnsi="Times New Roman" w:cs="Times New Roman"/>
          <w:lang w:val="en-GB"/>
        </w:rPr>
        <w:t xml:space="preserve">. The amendment text </w:t>
      </w:r>
      <w:r w:rsidR="000A13C4">
        <w:rPr>
          <w:rFonts w:ascii="Times New Roman" w:hAnsi="Times New Roman" w:cs="Times New Roman"/>
          <w:lang w:val="en-GB"/>
        </w:rPr>
        <w:t>has</w:t>
      </w:r>
      <w:r w:rsidR="001A6C89">
        <w:rPr>
          <w:rFonts w:ascii="Times New Roman" w:hAnsi="Times New Roman" w:cs="Times New Roman"/>
          <w:lang w:val="en-GB"/>
        </w:rPr>
        <w:t xml:space="preserve"> been referenced from regulation R133.</w:t>
      </w:r>
    </w:p>
    <w:p w14:paraId="0ED0D37D" w14:textId="77777777" w:rsidR="00DE44DF" w:rsidRDefault="00DE44DF" w:rsidP="00B363FE">
      <w:pPr>
        <w:spacing w:after="120" w:line="300" w:lineRule="atLeast"/>
        <w:ind w:left="425" w:firstLine="709"/>
        <w:jc w:val="both"/>
        <w:rPr>
          <w:rFonts w:ascii="Times New Roman" w:hAnsi="Times New Roman" w:cs="Times New Roman"/>
          <w:i/>
          <w:iCs/>
          <w:lang w:val="en-GB"/>
        </w:rPr>
      </w:pPr>
    </w:p>
    <w:p w14:paraId="792FEBD9" w14:textId="7CDAF3B5" w:rsidR="008D61B7" w:rsidRDefault="008D61B7" w:rsidP="008D61B7">
      <w:pPr>
        <w:spacing w:after="120" w:line="300" w:lineRule="atLeast"/>
        <w:ind w:left="425" w:firstLine="709"/>
        <w:jc w:val="both"/>
        <w:rPr>
          <w:rFonts w:ascii="Times New Roman" w:hAnsi="Times New Roman" w:cs="Times New Roman"/>
          <w:i/>
          <w:iCs/>
          <w:lang w:val="en-GB"/>
        </w:rPr>
      </w:pPr>
      <w:r>
        <w:rPr>
          <w:rFonts w:ascii="Times New Roman" w:hAnsi="Times New Roman" w:cs="Times New Roman"/>
          <w:i/>
          <w:iCs/>
          <w:lang w:val="en-GB"/>
        </w:rPr>
        <w:t>Point 2.</w:t>
      </w:r>
      <w:r w:rsidR="0097723E">
        <w:rPr>
          <w:rFonts w:ascii="Times New Roman" w:hAnsi="Times New Roman" w:cs="Times New Roman"/>
          <w:i/>
          <w:iCs/>
          <w:lang w:val="en-GB"/>
        </w:rPr>
        <w:t>14</w:t>
      </w:r>
      <w:r>
        <w:rPr>
          <w:rFonts w:ascii="Times New Roman" w:hAnsi="Times New Roman" w:cs="Times New Roman"/>
          <w:i/>
          <w:iCs/>
          <w:lang w:val="en-GB"/>
        </w:rPr>
        <w:t xml:space="preserve">, </w:t>
      </w:r>
      <w:r w:rsidRPr="00DE44DF">
        <w:rPr>
          <w:rFonts w:ascii="Times New Roman" w:hAnsi="Times New Roman" w:cs="Times New Roman"/>
          <w:b/>
          <w:bCs/>
          <w:i/>
          <w:iCs/>
          <w:lang w:val="en-GB"/>
        </w:rPr>
        <w:t>new</w:t>
      </w:r>
    </w:p>
    <w:p w14:paraId="3E77CFE1" w14:textId="3D0F501E" w:rsidR="008D61B7" w:rsidRPr="00CA3898" w:rsidRDefault="008D61B7" w:rsidP="008D61B7">
      <w:pPr>
        <w:spacing w:after="120" w:line="300" w:lineRule="atLeast"/>
        <w:ind w:left="1134"/>
        <w:jc w:val="both"/>
        <w:rPr>
          <w:rFonts w:ascii="Times New Roman" w:hAnsi="Times New Roman" w:cs="Times New Roman"/>
          <w:lang w:val="en-GB"/>
        </w:rPr>
      </w:pPr>
      <w:r w:rsidRPr="00CA3898">
        <w:rPr>
          <w:rFonts w:ascii="Times New Roman" w:hAnsi="Times New Roman" w:cs="Times New Roman"/>
          <w:lang w:val="en-GB"/>
        </w:rPr>
        <w:t xml:space="preserve">Definition </w:t>
      </w:r>
      <w:r w:rsidR="00633A0D">
        <w:rPr>
          <w:rFonts w:ascii="Times New Roman" w:hAnsi="Times New Roman" w:cs="Times New Roman"/>
          <w:lang w:val="en-GB"/>
        </w:rPr>
        <w:t xml:space="preserve">of Human Machine </w:t>
      </w:r>
      <w:r w:rsidR="00FB3550">
        <w:rPr>
          <w:rFonts w:ascii="Times New Roman" w:hAnsi="Times New Roman" w:cs="Times New Roman"/>
          <w:lang w:val="en-GB"/>
        </w:rPr>
        <w:t>Interface (</w:t>
      </w:r>
      <w:r w:rsidR="00633A0D">
        <w:rPr>
          <w:rFonts w:ascii="Times New Roman" w:hAnsi="Times New Roman" w:cs="Times New Roman"/>
          <w:lang w:val="en-GB"/>
        </w:rPr>
        <w:t xml:space="preserve">HMI) </w:t>
      </w:r>
      <w:r w:rsidRPr="00CA3898">
        <w:rPr>
          <w:rFonts w:ascii="Times New Roman" w:hAnsi="Times New Roman" w:cs="Times New Roman"/>
          <w:lang w:val="en-GB"/>
        </w:rPr>
        <w:t>from ISO 11064: Ergonomic design of control centres. For clarification this definition of HMI has been added from ISO 11064</w:t>
      </w:r>
      <w:r w:rsidR="00633A0D">
        <w:rPr>
          <w:rFonts w:ascii="Times New Roman" w:hAnsi="Times New Roman" w:cs="Times New Roman"/>
          <w:lang w:val="en-GB"/>
        </w:rPr>
        <w:t>. A definition of HMI was deemed needed as it is one of the security-critical components on-board of a vehicle. The definition needs to provide clarity but should not restrict innovative ways to enable human machine interaction</w:t>
      </w:r>
    </w:p>
    <w:p w14:paraId="156EC1E2" w14:textId="77777777" w:rsidR="008D61B7" w:rsidRDefault="008D61B7" w:rsidP="008D61B7">
      <w:pPr>
        <w:spacing w:after="120" w:line="300" w:lineRule="atLeast"/>
        <w:jc w:val="both"/>
        <w:rPr>
          <w:rFonts w:ascii="Times New Roman" w:hAnsi="Times New Roman" w:cs="Times New Roman"/>
          <w:i/>
          <w:iCs/>
          <w:lang w:val="en-GB"/>
        </w:rPr>
      </w:pPr>
    </w:p>
    <w:p w14:paraId="5510B818" w14:textId="0E4DDC08" w:rsidR="008D61B7" w:rsidRDefault="008D61B7" w:rsidP="008D61B7">
      <w:pPr>
        <w:spacing w:after="120" w:line="300" w:lineRule="atLeast"/>
        <w:ind w:left="425" w:firstLine="709"/>
        <w:jc w:val="both"/>
        <w:rPr>
          <w:rFonts w:ascii="Times New Roman" w:hAnsi="Times New Roman" w:cs="Times New Roman"/>
          <w:i/>
          <w:iCs/>
          <w:lang w:val="en-GB"/>
        </w:rPr>
      </w:pPr>
      <w:r>
        <w:rPr>
          <w:rFonts w:ascii="Times New Roman" w:hAnsi="Times New Roman" w:cs="Times New Roman"/>
          <w:i/>
          <w:iCs/>
          <w:lang w:val="en-GB"/>
        </w:rPr>
        <w:t>Point 2.</w:t>
      </w:r>
      <w:r w:rsidR="0097723E">
        <w:rPr>
          <w:rFonts w:ascii="Times New Roman" w:hAnsi="Times New Roman" w:cs="Times New Roman"/>
          <w:i/>
          <w:iCs/>
          <w:lang w:val="en-GB"/>
        </w:rPr>
        <w:t>15</w:t>
      </w:r>
      <w:r>
        <w:rPr>
          <w:rFonts w:ascii="Times New Roman" w:hAnsi="Times New Roman" w:cs="Times New Roman"/>
          <w:i/>
          <w:iCs/>
          <w:lang w:val="en-GB"/>
        </w:rPr>
        <w:t xml:space="preserve">, </w:t>
      </w:r>
      <w:r w:rsidRPr="00DE44DF">
        <w:rPr>
          <w:rFonts w:ascii="Times New Roman" w:hAnsi="Times New Roman" w:cs="Times New Roman"/>
          <w:b/>
          <w:bCs/>
          <w:i/>
          <w:iCs/>
          <w:lang w:val="en-GB"/>
        </w:rPr>
        <w:t>new</w:t>
      </w:r>
    </w:p>
    <w:p w14:paraId="7D734502" w14:textId="10FC4AF6" w:rsidR="008D61B7" w:rsidRDefault="008D61B7" w:rsidP="008D61B7">
      <w:pPr>
        <w:spacing w:after="120" w:line="300" w:lineRule="atLeast"/>
        <w:ind w:left="1134"/>
        <w:jc w:val="both"/>
        <w:rPr>
          <w:rFonts w:ascii="Times New Roman" w:hAnsi="Times New Roman" w:cs="Times New Roman"/>
          <w:lang w:val="en-GB"/>
        </w:rPr>
      </w:pPr>
      <w:r w:rsidRPr="00CA3898">
        <w:rPr>
          <w:rFonts w:ascii="Times New Roman" w:hAnsi="Times New Roman" w:cs="Times New Roman"/>
          <w:lang w:val="en-GB"/>
        </w:rPr>
        <w:t>Definition of aftermarket, included from the resolution part, for consistency and clarity of use in the regulation text</w:t>
      </w:r>
      <w:r w:rsidR="00BB49A8">
        <w:rPr>
          <w:rFonts w:ascii="Times New Roman" w:hAnsi="Times New Roman" w:cs="Times New Roman"/>
          <w:lang w:val="en-GB"/>
        </w:rPr>
        <w:t xml:space="preserve">. The term aftermarket is used in requirement 7.3.4 and </w:t>
      </w:r>
      <w:r w:rsidR="000A13C4">
        <w:rPr>
          <w:rFonts w:ascii="Times New Roman" w:hAnsi="Times New Roman" w:cs="Times New Roman"/>
          <w:lang w:val="en-GB"/>
        </w:rPr>
        <w:t xml:space="preserve">Annex 1 point </w:t>
      </w:r>
      <w:r w:rsidR="00BB49A8">
        <w:rPr>
          <w:rFonts w:ascii="Times New Roman" w:hAnsi="Times New Roman" w:cs="Times New Roman"/>
          <w:lang w:val="en-GB"/>
        </w:rPr>
        <w:t>9.6</w:t>
      </w:r>
      <w:r w:rsidR="000A13C4">
        <w:rPr>
          <w:rFonts w:ascii="Times New Roman" w:hAnsi="Times New Roman" w:cs="Times New Roman"/>
          <w:lang w:val="en-GB"/>
        </w:rPr>
        <w:t xml:space="preserve"> </w:t>
      </w:r>
      <w:r w:rsidR="00BB49A8">
        <w:rPr>
          <w:rFonts w:ascii="Times New Roman" w:hAnsi="Times New Roman" w:cs="Times New Roman"/>
          <w:lang w:val="en-GB"/>
        </w:rPr>
        <w:t>of the regulation</w:t>
      </w:r>
      <w:r w:rsidR="000A13C4">
        <w:rPr>
          <w:rFonts w:ascii="Times New Roman" w:hAnsi="Times New Roman" w:cs="Times New Roman"/>
          <w:lang w:val="en-GB"/>
        </w:rPr>
        <w:t>.</w:t>
      </w:r>
      <w:r w:rsidR="00BB49A8">
        <w:rPr>
          <w:rFonts w:ascii="Times New Roman" w:hAnsi="Times New Roman" w:cs="Times New Roman"/>
          <w:lang w:val="en-GB"/>
        </w:rPr>
        <w:t xml:space="preserve"> </w:t>
      </w:r>
    </w:p>
    <w:p w14:paraId="4A2B6B31" w14:textId="77777777" w:rsidR="008D61B7" w:rsidRDefault="008D61B7" w:rsidP="008D61B7">
      <w:pPr>
        <w:spacing w:after="120" w:line="300" w:lineRule="atLeast"/>
        <w:ind w:left="1134"/>
        <w:jc w:val="both"/>
        <w:rPr>
          <w:rFonts w:ascii="Times New Roman" w:hAnsi="Times New Roman" w:cs="Times New Roman"/>
          <w:lang w:val="en-GB"/>
        </w:rPr>
      </w:pPr>
    </w:p>
    <w:p w14:paraId="6A738D67" w14:textId="7C1F6F79" w:rsidR="0029008E" w:rsidRPr="00B85118" w:rsidRDefault="00B363FE" w:rsidP="00B363FE">
      <w:pPr>
        <w:spacing w:after="120" w:line="300" w:lineRule="atLeast"/>
        <w:ind w:left="425" w:firstLine="709"/>
        <w:jc w:val="both"/>
        <w:rPr>
          <w:rFonts w:ascii="Times New Roman" w:hAnsi="Times New Roman" w:cs="Times New Roman"/>
          <w:b/>
          <w:i/>
          <w:iCs/>
          <w:sz w:val="28"/>
          <w:szCs w:val="28"/>
          <w:lang w:val="en-GB"/>
        </w:rPr>
      </w:pPr>
      <w:r w:rsidRPr="00B85118">
        <w:rPr>
          <w:rFonts w:ascii="Times New Roman" w:hAnsi="Times New Roman" w:cs="Times New Roman"/>
          <w:i/>
          <w:iCs/>
          <w:lang w:val="en-GB"/>
        </w:rPr>
        <w:t>Point 3.2.</w:t>
      </w:r>
      <w:r w:rsidR="005B3CFC">
        <w:rPr>
          <w:rFonts w:ascii="Times New Roman" w:hAnsi="Times New Roman" w:cs="Times New Roman"/>
          <w:i/>
          <w:iCs/>
          <w:lang w:val="en-GB"/>
        </w:rPr>
        <w:t>4</w:t>
      </w:r>
      <w:r w:rsidRPr="00B85118">
        <w:rPr>
          <w:rFonts w:ascii="Times New Roman" w:hAnsi="Times New Roman" w:cs="Times New Roman"/>
          <w:i/>
          <w:iCs/>
          <w:lang w:val="en-GB"/>
        </w:rPr>
        <w:t xml:space="preserve">, </w:t>
      </w:r>
      <w:r w:rsidRPr="00B85118">
        <w:rPr>
          <w:rFonts w:ascii="Times New Roman" w:hAnsi="Times New Roman" w:cs="Times New Roman"/>
          <w:b/>
          <w:bCs/>
          <w:i/>
          <w:iCs/>
          <w:lang w:val="en-GB"/>
        </w:rPr>
        <w:t>new</w:t>
      </w:r>
    </w:p>
    <w:p w14:paraId="6751B4F7" w14:textId="32299E29" w:rsidR="00B363FE" w:rsidRPr="00B85118" w:rsidRDefault="00295456" w:rsidP="00BB4C2A">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In order to provide evidence and demonstrate to the approval authority that the security-by-design principles were applied, the vehicle manufacturer must provide the documents and information that are required by the Common Criteria certification </w:t>
      </w:r>
      <w:r w:rsidR="002A3A07" w:rsidRPr="00B85118">
        <w:rPr>
          <w:rFonts w:ascii="Times New Roman" w:hAnsi="Times New Roman" w:cs="Times New Roman"/>
          <w:lang w:val="en-GB"/>
        </w:rPr>
        <w:t xml:space="preserve">and documentation </w:t>
      </w:r>
      <w:r w:rsidRPr="00B85118">
        <w:rPr>
          <w:rFonts w:ascii="Times New Roman" w:hAnsi="Times New Roman" w:cs="Times New Roman"/>
          <w:lang w:val="en-GB"/>
        </w:rPr>
        <w:t>schem</w:t>
      </w:r>
      <w:r w:rsidR="002C124B" w:rsidRPr="00B85118">
        <w:rPr>
          <w:rFonts w:ascii="Times New Roman" w:hAnsi="Times New Roman" w:cs="Times New Roman"/>
          <w:lang w:val="en-GB"/>
        </w:rPr>
        <w:t>e</w:t>
      </w:r>
      <w:r w:rsidR="002C124B" w:rsidRPr="00B85118">
        <w:rPr>
          <w:rStyle w:val="ad"/>
          <w:rFonts w:ascii="Times New Roman" w:hAnsi="Times New Roman" w:cs="Times New Roman"/>
          <w:lang w:val="en-GB"/>
        </w:rPr>
        <w:footnoteReference w:id="3"/>
      </w:r>
      <w:r w:rsidR="0029008E" w:rsidRPr="00B85118">
        <w:rPr>
          <w:rFonts w:ascii="Times New Roman" w:hAnsi="Times New Roman" w:cs="Times New Roman"/>
          <w:lang w:val="en-GB"/>
        </w:rPr>
        <w:t>.</w:t>
      </w:r>
      <w:r w:rsidRPr="00B85118">
        <w:rPr>
          <w:rFonts w:ascii="Times New Roman" w:hAnsi="Times New Roman" w:cs="Times New Roman"/>
          <w:lang w:val="en-GB"/>
        </w:rPr>
        <w:t xml:space="preserve"> It is the intention that from the security analysis and mitigation measures the most relevant hardware devices and associated software is identified and to certify only these high risk devices like e.g. the electronic </w:t>
      </w:r>
      <w:r w:rsidR="0059397B" w:rsidRPr="00B85118">
        <w:rPr>
          <w:rFonts w:ascii="Times New Roman" w:hAnsi="Times New Roman" w:cs="Times New Roman"/>
          <w:lang w:val="en-GB"/>
        </w:rPr>
        <w:t>device</w:t>
      </w:r>
      <w:r w:rsidRPr="00B85118">
        <w:rPr>
          <w:rFonts w:ascii="Times New Roman" w:hAnsi="Times New Roman" w:cs="Times New Roman"/>
          <w:lang w:val="en-GB"/>
        </w:rPr>
        <w:t xml:space="preserve"> that controls the dataflow to and from the vehicle, the device tasked with storage and execution of aftermarket software, services, applications or data</w:t>
      </w:r>
      <w:r w:rsidR="002A3A07" w:rsidRPr="00B85118">
        <w:rPr>
          <w:rFonts w:ascii="Times New Roman" w:hAnsi="Times New Roman" w:cs="Times New Roman"/>
          <w:lang w:val="en-GB"/>
        </w:rPr>
        <w:t>,</w:t>
      </w:r>
      <w:r w:rsidRPr="00B85118">
        <w:rPr>
          <w:rFonts w:ascii="Times New Roman" w:hAnsi="Times New Roman" w:cs="Times New Roman"/>
          <w:lang w:val="en-GB"/>
        </w:rPr>
        <w:t xml:space="preserve"> or</w:t>
      </w:r>
      <w:r w:rsidR="002A3A07" w:rsidRPr="00B85118">
        <w:rPr>
          <w:rFonts w:ascii="Times New Roman" w:hAnsi="Times New Roman" w:cs="Times New Roman"/>
          <w:lang w:val="en-GB"/>
        </w:rPr>
        <w:t>,</w:t>
      </w:r>
      <w:r w:rsidRPr="00B85118">
        <w:rPr>
          <w:rFonts w:ascii="Times New Roman" w:hAnsi="Times New Roman" w:cs="Times New Roman"/>
          <w:lang w:val="en-GB"/>
        </w:rPr>
        <w:t xml:space="preserve"> the Human Machine Interface </w:t>
      </w:r>
      <w:r w:rsidR="0059397B" w:rsidRPr="00B85118">
        <w:rPr>
          <w:rFonts w:ascii="Times New Roman" w:hAnsi="Times New Roman" w:cs="Times New Roman"/>
          <w:lang w:val="en-GB"/>
        </w:rPr>
        <w:t xml:space="preserve">devices </w:t>
      </w:r>
      <w:r w:rsidRPr="00B85118">
        <w:rPr>
          <w:rFonts w:ascii="Times New Roman" w:hAnsi="Times New Roman" w:cs="Times New Roman"/>
          <w:lang w:val="en-GB"/>
        </w:rPr>
        <w:t>used for bi-directional communication between authorised remote operator and vehicle occupants.</w:t>
      </w:r>
    </w:p>
    <w:p w14:paraId="35B10272" w14:textId="157B128C" w:rsidR="005C544E" w:rsidRPr="00B85118" w:rsidRDefault="005C544E" w:rsidP="00BB4C2A">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For </w:t>
      </w:r>
      <w:r w:rsidR="002C124B" w:rsidRPr="00B85118">
        <w:rPr>
          <w:rFonts w:ascii="Times New Roman" w:hAnsi="Times New Roman" w:cs="Times New Roman"/>
          <w:lang w:val="en-GB"/>
        </w:rPr>
        <w:t>the EU</w:t>
      </w:r>
      <w:r w:rsidRPr="00B85118">
        <w:rPr>
          <w:rFonts w:ascii="Times New Roman" w:hAnsi="Times New Roman" w:cs="Times New Roman"/>
          <w:lang w:val="en-GB"/>
        </w:rPr>
        <w:t xml:space="preserve"> it would mean that </w:t>
      </w:r>
      <w:r w:rsidR="002C124B" w:rsidRPr="00B85118">
        <w:rPr>
          <w:rFonts w:ascii="Times New Roman" w:hAnsi="Times New Roman" w:cs="Times New Roman"/>
          <w:lang w:val="en-GB"/>
        </w:rPr>
        <w:t>in support of</w:t>
      </w:r>
      <w:r w:rsidRPr="00B85118">
        <w:rPr>
          <w:rFonts w:ascii="Times New Roman" w:hAnsi="Times New Roman" w:cs="Times New Roman"/>
          <w:lang w:val="en-GB"/>
        </w:rPr>
        <w:t xml:space="preserve"> the security requirements of confidentiality, integrity and availability</w:t>
      </w:r>
      <w:r w:rsidR="00AA37A9" w:rsidRPr="00B85118">
        <w:rPr>
          <w:rFonts w:ascii="Times New Roman" w:hAnsi="Times New Roman" w:cs="Times New Roman"/>
          <w:lang w:val="en-GB"/>
        </w:rPr>
        <w:t>,</w:t>
      </w:r>
      <w:r w:rsidRPr="00B85118">
        <w:rPr>
          <w:rFonts w:ascii="Times New Roman" w:hAnsi="Times New Roman" w:cs="Times New Roman"/>
          <w:lang w:val="en-GB"/>
        </w:rPr>
        <w:t xml:space="preserve"> evidence needs to be provided </w:t>
      </w:r>
      <w:r w:rsidR="00AA37A9" w:rsidRPr="00B85118">
        <w:rPr>
          <w:rFonts w:ascii="Times New Roman" w:hAnsi="Times New Roman" w:cs="Times New Roman"/>
          <w:lang w:val="en-GB"/>
        </w:rPr>
        <w:t xml:space="preserve">by the manufacturer </w:t>
      </w:r>
      <w:r w:rsidRPr="00B85118">
        <w:rPr>
          <w:rFonts w:ascii="Times New Roman" w:hAnsi="Times New Roman" w:cs="Times New Roman"/>
          <w:lang w:val="en-GB"/>
        </w:rPr>
        <w:t xml:space="preserve">and </w:t>
      </w:r>
      <w:r w:rsidR="00AA37A9" w:rsidRPr="00B85118">
        <w:rPr>
          <w:rFonts w:ascii="Times New Roman" w:hAnsi="Times New Roman" w:cs="Times New Roman"/>
          <w:lang w:val="en-GB"/>
        </w:rPr>
        <w:t>be submitted</w:t>
      </w:r>
      <w:r w:rsidRPr="00B85118">
        <w:rPr>
          <w:rFonts w:ascii="Times New Roman" w:hAnsi="Times New Roman" w:cs="Times New Roman"/>
          <w:lang w:val="en-GB"/>
        </w:rPr>
        <w:t xml:space="preserve"> in the documentation package</w:t>
      </w:r>
      <w:r w:rsidR="00AA37A9" w:rsidRPr="00B85118">
        <w:rPr>
          <w:rFonts w:ascii="Times New Roman" w:hAnsi="Times New Roman" w:cs="Times New Roman"/>
          <w:lang w:val="en-GB"/>
        </w:rPr>
        <w:t>.</w:t>
      </w:r>
      <w:r w:rsidRPr="00B85118">
        <w:rPr>
          <w:rFonts w:ascii="Times New Roman" w:hAnsi="Times New Roman" w:cs="Times New Roman"/>
          <w:lang w:val="en-GB"/>
        </w:rPr>
        <w:t xml:space="preserve"> </w:t>
      </w:r>
      <w:r w:rsidR="00AA37A9" w:rsidRPr="00B85118">
        <w:rPr>
          <w:rFonts w:ascii="Times New Roman" w:hAnsi="Times New Roman" w:cs="Times New Roman"/>
          <w:lang w:val="en-GB"/>
        </w:rPr>
        <w:t>A</w:t>
      </w:r>
      <w:r w:rsidRPr="00B85118">
        <w:rPr>
          <w:rFonts w:ascii="Times New Roman" w:hAnsi="Times New Roman" w:cs="Times New Roman"/>
          <w:lang w:val="en-GB"/>
        </w:rPr>
        <w:t xml:space="preserve">ny IT security relevant functionalities of relevant security components </w:t>
      </w:r>
      <w:r w:rsidR="00AA37A9" w:rsidRPr="00B85118">
        <w:rPr>
          <w:rFonts w:ascii="Times New Roman" w:hAnsi="Times New Roman" w:cs="Times New Roman"/>
          <w:lang w:val="en-GB"/>
        </w:rPr>
        <w:t>must</w:t>
      </w:r>
      <w:r w:rsidRPr="00B85118">
        <w:rPr>
          <w:rFonts w:ascii="Times New Roman" w:hAnsi="Times New Roman" w:cs="Times New Roman"/>
          <w:lang w:val="en-GB"/>
        </w:rPr>
        <w:t xml:space="preserve"> be evaluated, validated and certified in line with ISO 15408</w:t>
      </w:r>
      <w:r w:rsidR="002C124B" w:rsidRPr="00B85118">
        <w:rPr>
          <w:rFonts w:ascii="Times New Roman" w:hAnsi="Times New Roman" w:cs="Times New Roman"/>
          <w:lang w:val="en-GB"/>
        </w:rPr>
        <w:t>:2009</w:t>
      </w:r>
      <w:r w:rsidRPr="00B85118">
        <w:rPr>
          <w:rFonts w:ascii="Times New Roman" w:hAnsi="Times New Roman" w:cs="Times New Roman"/>
          <w:lang w:val="en-GB"/>
        </w:rPr>
        <w:t xml:space="preserve">, applying the </w:t>
      </w:r>
      <w:r w:rsidR="00AA37A9" w:rsidRPr="00B85118">
        <w:rPr>
          <w:rFonts w:ascii="Times New Roman" w:hAnsi="Times New Roman" w:cs="Times New Roman"/>
          <w:lang w:val="en-GB"/>
        </w:rPr>
        <w:t>m</w:t>
      </w:r>
      <w:r w:rsidRPr="00B85118">
        <w:rPr>
          <w:rFonts w:ascii="Times New Roman" w:hAnsi="Times New Roman" w:cs="Times New Roman"/>
          <w:lang w:val="en-GB"/>
        </w:rPr>
        <w:t xml:space="preserve">utual </w:t>
      </w:r>
      <w:r w:rsidR="00AA37A9" w:rsidRPr="00B85118">
        <w:rPr>
          <w:rFonts w:ascii="Times New Roman" w:hAnsi="Times New Roman" w:cs="Times New Roman"/>
          <w:lang w:val="en-GB"/>
        </w:rPr>
        <w:t>r</w:t>
      </w:r>
      <w:r w:rsidRPr="00B85118">
        <w:rPr>
          <w:rFonts w:ascii="Times New Roman" w:hAnsi="Times New Roman" w:cs="Times New Roman"/>
          <w:lang w:val="en-GB"/>
        </w:rPr>
        <w:t xml:space="preserve">ecognition </w:t>
      </w:r>
      <w:r w:rsidR="00AA37A9" w:rsidRPr="00B85118">
        <w:rPr>
          <w:rFonts w:ascii="Times New Roman" w:hAnsi="Times New Roman" w:cs="Times New Roman"/>
          <w:lang w:val="en-GB"/>
        </w:rPr>
        <w:t>a</w:t>
      </w:r>
      <w:r w:rsidRPr="00B85118">
        <w:rPr>
          <w:rFonts w:ascii="Times New Roman" w:hAnsi="Times New Roman" w:cs="Times New Roman"/>
          <w:lang w:val="en-GB"/>
        </w:rPr>
        <w:t>greement of information technology security evaluation certificates of the Senior Officials Group on Information Systems Security (SOG-IS)</w:t>
      </w:r>
      <w:r w:rsidR="002C124B" w:rsidRPr="00B85118">
        <w:rPr>
          <w:rStyle w:val="ad"/>
          <w:rFonts w:ascii="Times New Roman" w:hAnsi="Times New Roman" w:cs="Times New Roman"/>
          <w:lang w:val="en-GB"/>
        </w:rPr>
        <w:footnoteReference w:id="4"/>
      </w:r>
      <w:r w:rsidRPr="00B85118">
        <w:rPr>
          <w:rFonts w:ascii="Times New Roman" w:hAnsi="Times New Roman" w:cs="Times New Roman"/>
          <w:lang w:val="en-GB"/>
        </w:rPr>
        <w:t xml:space="preserve">, or an equivalent </w:t>
      </w:r>
      <w:r w:rsidRPr="00B85118">
        <w:rPr>
          <w:rFonts w:ascii="Times New Roman" w:hAnsi="Times New Roman" w:cs="Times New Roman"/>
          <w:lang w:val="en-GB"/>
        </w:rPr>
        <w:lastRenderedPageBreak/>
        <w:t xml:space="preserve">European cybersecurity certification scheme under the relevant European </w:t>
      </w:r>
      <w:r w:rsidR="00AA37A9" w:rsidRPr="00B85118">
        <w:rPr>
          <w:rFonts w:ascii="Times New Roman" w:hAnsi="Times New Roman" w:cs="Times New Roman"/>
          <w:lang w:val="en-GB"/>
        </w:rPr>
        <w:t>C</w:t>
      </w:r>
      <w:r w:rsidRPr="00B85118">
        <w:rPr>
          <w:rFonts w:ascii="Times New Roman" w:hAnsi="Times New Roman" w:cs="Times New Roman"/>
          <w:lang w:val="en-GB"/>
        </w:rPr>
        <w:t>yber</w:t>
      </w:r>
      <w:r w:rsidR="00AA37A9" w:rsidRPr="00B85118">
        <w:rPr>
          <w:rFonts w:ascii="Times New Roman" w:hAnsi="Times New Roman" w:cs="Times New Roman"/>
          <w:lang w:val="en-GB"/>
        </w:rPr>
        <w:t xml:space="preserve"> S</w:t>
      </w:r>
      <w:r w:rsidRPr="00B85118">
        <w:rPr>
          <w:rFonts w:ascii="Times New Roman" w:hAnsi="Times New Roman" w:cs="Times New Roman"/>
          <w:lang w:val="en-GB"/>
        </w:rPr>
        <w:t xml:space="preserve">ecurity framework (Regulation </w:t>
      </w:r>
      <w:r w:rsidR="00AA37A9" w:rsidRPr="00B85118">
        <w:rPr>
          <w:rFonts w:ascii="Times New Roman" w:hAnsi="Times New Roman" w:cs="Times New Roman"/>
          <w:lang w:val="en-GB"/>
        </w:rPr>
        <w:t>(</w:t>
      </w:r>
      <w:r w:rsidRPr="00B85118">
        <w:rPr>
          <w:rFonts w:ascii="Times New Roman" w:hAnsi="Times New Roman" w:cs="Times New Roman"/>
          <w:lang w:val="en-GB"/>
        </w:rPr>
        <w:t>EU</w:t>
      </w:r>
      <w:r w:rsidR="00F650D6" w:rsidRPr="00B85118">
        <w:rPr>
          <w:rFonts w:ascii="Times New Roman" w:hAnsi="Times New Roman" w:cs="Times New Roman"/>
          <w:lang w:val="en-GB"/>
        </w:rPr>
        <w:t>)</w:t>
      </w:r>
      <w:r w:rsidRPr="00B85118">
        <w:rPr>
          <w:rFonts w:ascii="Times New Roman" w:hAnsi="Times New Roman" w:cs="Times New Roman"/>
          <w:lang w:val="en-GB"/>
        </w:rPr>
        <w:t xml:space="preserve"> No 526/2013 - Cybersecurity Act</w:t>
      </w:r>
      <w:r w:rsidR="00F650D6" w:rsidRPr="00B85118">
        <w:rPr>
          <w:rStyle w:val="ad"/>
          <w:rFonts w:ascii="Times New Roman" w:hAnsi="Times New Roman" w:cs="Times New Roman"/>
          <w:b/>
          <w:iCs/>
          <w:lang w:val="en-GB"/>
        </w:rPr>
        <w:footnoteReference w:id="5"/>
      </w:r>
      <w:r w:rsidRPr="00B85118">
        <w:rPr>
          <w:rFonts w:ascii="Times New Roman" w:hAnsi="Times New Roman" w:cs="Times New Roman"/>
          <w:lang w:val="en-GB"/>
        </w:rPr>
        <w:t xml:space="preserve"> ).</w:t>
      </w:r>
    </w:p>
    <w:p w14:paraId="3DBBA9B3" w14:textId="77777777" w:rsidR="00F162A5" w:rsidRDefault="00F162A5" w:rsidP="00B363FE">
      <w:pPr>
        <w:spacing w:after="120" w:line="300" w:lineRule="atLeast"/>
        <w:ind w:left="1134" w:right="-1"/>
        <w:jc w:val="both"/>
        <w:rPr>
          <w:rFonts w:ascii="Times New Roman" w:hAnsi="Times New Roman" w:cs="Times New Roman"/>
          <w:i/>
          <w:iCs/>
          <w:lang w:val="en-GB"/>
        </w:rPr>
      </w:pPr>
    </w:p>
    <w:p w14:paraId="60EAE43A" w14:textId="60FF5062" w:rsidR="004521CD" w:rsidRPr="00B85118" w:rsidRDefault="004521CD" w:rsidP="00B363FE">
      <w:pPr>
        <w:spacing w:after="120" w:line="300" w:lineRule="atLeast"/>
        <w:ind w:left="1134" w:right="-1"/>
        <w:jc w:val="both"/>
        <w:rPr>
          <w:rFonts w:ascii="Times New Roman" w:hAnsi="Times New Roman" w:cs="Times New Roman"/>
          <w:b/>
          <w:i/>
          <w:iCs/>
          <w:lang w:val="en-GB"/>
        </w:rPr>
      </w:pPr>
      <w:r w:rsidRPr="00B85118">
        <w:rPr>
          <w:rFonts w:ascii="Times New Roman" w:hAnsi="Times New Roman" w:cs="Times New Roman"/>
          <w:i/>
          <w:iCs/>
          <w:lang w:val="en-GB"/>
        </w:rPr>
        <w:t>Point 3.3</w:t>
      </w:r>
      <w:r w:rsidR="00223A2F">
        <w:rPr>
          <w:rFonts w:ascii="Times New Roman" w:hAnsi="Times New Roman" w:cs="Times New Roman"/>
          <w:i/>
          <w:iCs/>
          <w:lang w:val="en-GB"/>
        </w:rPr>
        <w:t xml:space="preserve">.a </w:t>
      </w:r>
      <w:r w:rsidRPr="00B85118">
        <w:rPr>
          <w:rFonts w:ascii="Times New Roman" w:hAnsi="Times New Roman" w:cs="Times New Roman"/>
          <w:b/>
          <w:i/>
          <w:iCs/>
          <w:lang w:val="en-GB"/>
        </w:rPr>
        <w:t>amend</w:t>
      </w:r>
    </w:p>
    <w:p w14:paraId="257ADAC4" w14:textId="2F92BE50" w:rsidR="004521CD" w:rsidRDefault="004521CD" w:rsidP="00B363FE">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Besides the documentation package relevant for the Cyber Security Management System laid down in Annex A, also the Common Criteria documents and certificates </w:t>
      </w:r>
      <w:proofErr w:type="gramStart"/>
      <w:r w:rsidRPr="00B85118">
        <w:rPr>
          <w:rFonts w:ascii="Times New Roman" w:hAnsi="Times New Roman" w:cs="Times New Roman"/>
          <w:lang w:val="en-GB"/>
        </w:rPr>
        <w:t>have to</w:t>
      </w:r>
      <w:proofErr w:type="gramEnd"/>
      <w:r w:rsidRPr="00B85118">
        <w:rPr>
          <w:rFonts w:ascii="Times New Roman" w:hAnsi="Times New Roman" w:cs="Times New Roman"/>
          <w:lang w:val="en-GB"/>
        </w:rPr>
        <w:t xml:space="preserve"> be supplied to the approval authority as a solid basis for assessment and approval.</w:t>
      </w:r>
    </w:p>
    <w:p w14:paraId="2B9BDC27" w14:textId="77777777" w:rsidR="003B5CF0" w:rsidRPr="00B85118" w:rsidRDefault="003B5CF0" w:rsidP="00B363FE">
      <w:pPr>
        <w:spacing w:after="120" w:line="300" w:lineRule="atLeast"/>
        <w:ind w:left="1134" w:right="-1"/>
        <w:jc w:val="both"/>
        <w:rPr>
          <w:rFonts w:ascii="Times New Roman" w:hAnsi="Times New Roman" w:cs="Times New Roman"/>
          <w:lang w:val="en-GB"/>
        </w:rPr>
      </w:pPr>
    </w:p>
    <w:p w14:paraId="594FDE7A" w14:textId="77777777" w:rsidR="00A855F0" w:rsidRPr="00CE0629" w:rsidRDefault="00A855F0" w:rsidP="00A855F0">
      <w:pPr>
        <w:spacing w:after="120" w:line="300" w:lineRule="atLeast"/>
        <w:ind w:left="425" w:firstLine="709"/>
        <w:jc w:val="both"/>
        <w:rPr>
          <w:rFonts w:ascii="Times New Roman" w:hAnsi="Times New Roman" w:cs="Times New Roman"/>
          <w:b/>
          <w:i/>
          <w:iCs/>
          <w:sz w:val="28"/>
          <w:szCs w:val="28"/>
          <w:lang w:val="en-GB"/>
        </w:rPr>
      </w:pPr>
      <w:r w:rsidRPr="00CE0629">
        <w:rPr>
          <w:rFonts w:ascii="Times New Roman" w:hAnsi="Times New Roman" w:cs="Times New Roman"/>
          <w:i/>
          <w:iCs/>
          <w:lang w:val="en-GB"/>
        </w:rPr>
        <w:t xml:space="preserve">Point </w:t>
      </w:r>
      <w:r>
        <w:rPr>
          <w:rFonts w:ascii="Times New Roman" w:hAnsi="Times New Roman" w:cs="Times New Roman"/>
          <w:i/>
          <w:iCs/>
          <w:lang w:val="en-GB"/>
        </w:rPr>
        <w:t>5.5</w:t>
      </w:r>
      <w:r w:rsidRPr="00CE0629">
        <w:rPr>
          <w:rFonts w:ascii="Times New Roman" w:hAnsi="Times New Roman" w:cs="Times New Roman"/>
          <w:i/>
          <w:iCs/>
          <w:lang w:val="en-GB"/>
        </w:rPr>
        <w:t xml:space="preserve">, </w:t>
      </w:r>
      <w:r w:rsidRPr="00CE0629">
        <w:rPr>
          <w:rFonts w:ascii="Times New Roman" w:hAnsi="Times New Roman" w:cs="Times New Roman"/>
          <w:b/>
          <w:bCs/>
          <w:i/>
          <w:iCs/>
          <w:lang w:val="en-GB"/>
        </w:rPr>
        <w:t>new</w:t>
      </w:r>
    </w:p>
    <w:p w14:paraId="6816E1C8" w14:textId="77777777" w:rsidR="00A855F0" w:rsidRDefault="00A855F0" w:rsidP="00A855F0">
      <w:pPr>
        <w:spacing w:after="120" w:line="300" w:lineRule="atLeast"/>
        <w:ind w:left="1134"/>
        <w:jc w:val="both"/>
        <w:rPr>
          <w:rFonts w:ascii="Times New Roman" w:hAnsi="Times New Roman" w:cs="Times New Roman"/>
          <w:lang w:val="en-GB"/>
        </w:rPr>
      </w:pPr>
      <w:r>
        <w:rPr>
          <w:rFonts w:ascii="Times New Roman" w:hAnsi="Times New Roman" w:cs="Times New Roman"/>
          <w:lang w:val="en-GB"/>
        </w:rPr>
        <w:t>The CS/OTA regulation, in its current state, does not define any objective, fail criteria/minimum compliance criteria for the requirements. While adopting the CS/OTA regulation in its current state, national/regional authorities must ensure that such process descriptions are considered along with the CS/OTA regulation. An initial attempt to identify such process requirements can be found in the document “</w:t>
      </w:r>
      <w:proofErr w:type="spellStart"/>
      <w:r w:rsidRPr="00BC65DC">
        <w:rPr>
          <w:rFonts w:ascii="Times New Roman" w:hAnsi="Times New Roman" w:cs="Times New Roman"/>
          <w:lang w:val="en-GB"/>
        </w:rPr>
        <w:t>UNECE_Cybersecurity_process_description</w:t>
      </w:r>
      <w:proofErr w:type="spellEnd"/>
      <w:r>
        <w:rPr>
          <w:rFonts w:ascii="Times New Roman" w:hAnsi="Times New Roman" w:cs="Times New Roman"/>
          <w:lang w:val="en-GB"/>
        </w:rPr>
        <w:t xml:space="preserve">”, submitted along with this proposal document. These process requirement gives guidance on how </w:t>
      </w:r>
    </w:p>
    <w:p w14:paraId="50E0B256" w14:textId="77777777" w:rsidR="00A855F0" w:rsidRDefault="00A855F0" w:rsidP="00A855F0">
      <w:pPr>
        <w:pStyle w:val="a0"/>
        <w:numPr>
          <w:ilvl w:val="0"/>
          <w:numId w:val="15"/>
        </w:numPr>
        <w:spacing w:after="120" w:line="300" w:lineRule="atLeast"/>
        <w:jc w:val="both"/>
        <w:rPr>
          <w:rFonts w:ascii="Times New Roman" w:hAnsi="Times New Roman" w:cs="Times New Roman"/>
          <w:lang w:val="en-GB"/>
        </w:rPr>
      </w:pPr>
      <w:r>
        <w:rPr>
          <w:rFonts w:ascii="Times New Roman" w:hAnsi="Times New Roman" w:cs="Times New Roman"/>
          <w:lang w:val="en-GB"/>
        </w:rPr>
        <w:t>C</w:t>
      </w:r>
      <w:r w:rsidRPr="00BC65DC">
        <w:rPr>
          <w:rFonts w:ascii="Times New Roman" w:hAnsi="Times New Roman" w:cs="Times New Roman"/>
          <w:lang w:val="en-GB"/>
        </w:rPr>
        <w:t>ybersecurity needs to be evaluated for the vehicle type by the approval authority</w:t>
      </w:r>
    </w:p>
    <w:p w14:paraId="572670AC" w14:textId="77777777" w:rsidR="00A855F0" w:rsidRDefault="00A855F0" w:rsidP="00A855F0">
      <w:pPr>
        <w:pStyle w:val="a0"/>
        <w:numPr>
          <w:ilvl w:val="0"/>
          <w:numId w:val="15"/>
        </w:numPr>
        <w:spacing w:after="120" w:line="300" w:lineRule="atLeast"/>
        <w:jc w:val="both"/>
        <w:rPr>
          <w:rFonts w:ascii="Times New Roman" w:hAnsi="Times New Roman" w:cs="Times New Roman"/>
          <w:lang w:val="en-GB"/>
        </w:rPr>
      </w:pPr>
      <w:r w:rsidRPr="00BC65DC">
        <w:rPr>
          <w:rFonts w:ascii="Times New Roman" w:hAnsi="Times New Roman" w:cs="Times New Roman"/>
          <w:lang w:val="en-GB"/>
        </w:rPr>
        <w:t>Annex B and Annex C of the Cybersecurity resolution document</w:t>
      </w:r>
      <w:r>
        <w:rPr>
          <w:rFonts w:ascii="Times New Roman" w:hAnsi="Times New Roman" w:cs="Times New Roman"/>
          <w:lang w:val="en-GB"/>
        </w:rPr>
        <w:t xml:space="preserve"> needs to be considered and taken forward for vehicle approval process.</w:t>
      </w:r>
    </w:p>
    <w:p w14:paraId="78BD51BE" w14:textId="77777777" w:rsidR="00A855F0" w:rsidRDefault="00A855F0" w:rsidP="00A855F0">
      <w:pPr>
        <w:pStyle w:val="a0"/>
        <w:numPr>
          <w:ilvl w:val="0"/>
          <w:numId w:val="15"/>
        </w:numPr>
        <w:spacing w:after="120" w:line="300" w:lineRule="atLeast"/>
        <w:jc w:val="both"/>
        <w:rPr>
          <w:rFonts w:ascii="Times New Roman" w:hAnsi="Times New Roman" w:cs="Times New Roman"/>
          <w:lang w:val="en-GB"/>
        </w:rPr>
      </w:pPr>
      <w:r>
        <w:rPr>
          <w:rFonts w:ascii="Times New Roman" w:hAnsi="Times New Roman" w:cs="Times New Roman"/>
          <w:lang w:val="en-GB"/>
        </w:rPr>
        <w:t>How this list can be maintained as a living document which does not lose its relevance in the in the wake of identifying new and evolving cyber threats, vulnerabilities, risks and mitigation measures</w:t>
      </w:r>
    </w:p>
    <w:p w14:paraId="11F5EF5F" w14:textId="77777777" w:rsidR="00A855F0" w:rsidRPr="00BC65DC" w:rsidRDefault="00A855F0" w:rsidP="00A855F0">
      <w:pPr>
        <w:pStyle w:val="a0"/>
        <w:numPr>
          <w:ilvl w:val="0"/>
          <w:numId w:val="15"/>
        </w:numPr>
        <w:spacing w:after="120" w:line="300" w:lineRule="atLeast"/>
        <w:jc w:val="both"/>
        <w:rPr>
          <w:rFonts w:ascii="Times New Roman" w:hAnsi="Times New Roman" w:cs="Times New Roman"/>
          <w:lang w:val="en-GB"/>
        </w:rPr>
      </w:pPr>
      <w:r>
        <w:rPr>
          <w:rFonts w:ascii="Times New Roman" w:hAnsi="Times New Roman" w:cs="Times New Roman"/>
          <w:lang w:val="en-GB"/>
        </w:rPr>
        <w:t>How RXSWIN can be effectively used for security updates. RXSWIN helps us to have an identifier for type approval relevant software updates. Once the cybersecurity regulation is formally adopted by WP29, cyber security updates also becomes type approval relevant, and will need to be managed using the RXSWIN.</w:t>
      </w:r>
      <w:ins w:id="15" w:author="Hari Ramakrishnan" w:date="2020-01-14T11:35:00Z">
        <w:r>
          <w:rPr>
            <w:rFonts w:ascii="Times New Roman" w:hAnsi="Times New Roman" w:cs="Times New Roman"/>
            <w:lang w:val="en-GB"/>
          </w:rPr>
          <w:t xml:space="preserve"> </w:t>
        </w:r>
      </w:ins>
    </w:p>
    <w:p w14:paraId="39133C1F" w14:textId="31F63752" w:rsidR="00B05E45" w:rsidRPr="00B85118" w:rsidRDefault="00B05E45" w:rsidP="00B363FE">
      <w:pPr>
        <w:spacing w:after="120" w:line="300" w:lineRule="atLeast"/>
        <w:ind w:left="1134" w:right="-1"/>
        <w:jc w:val="both"/>
        <w:rPr>
          <w:rFonts w:ascii="Times New Roman" w:hAnsi="Times New Roman" w:cs="Times New Roman"/>
          <w:lang w:val="en-GB"/>
        </w:rPr>
      </w:pPr>
    </w:p>
    <w:p w14:paraId="69D75D2D" w14:textId="4260328B" w:rsidR="00F51C1A" w:rsidRPr="00B85118" w:rsidRDefault="00F51C1A" w:rsidP="00B05E45">
      <w:pPr>
        <w:spacing w:after="120" w:line="300" w:lineRule="atLeast"/>
        <w:ind w:left="1134" w:right="-1"/>
        <w:jc w:val="both"/>
        <w:rPr>
          <w:rFonts w:ascii="Times New Roman" w:hAnsi="Times New Roman" w:cs="Times New Roman"/>
          <w:i/>
          <w:iCs/>
          <w:lang w:val="en-GB"/>
        </w:rPr>
      </w:pPr>
      <w:r w:rsidRPr="00B85118">
        <w:rPr>
          <w:rFonts w:ascii="Times New Roman" w:hAnsi="Times New Roman" w:cs="Times New Roman"/>
          <w:i/>
          <w:iCs/>
          <w:lang w:val="en-GB"/>
        </w:rPr>
        <w:t>Point 7.1.</w:t>
      </w:r>
      <w:r w:rsidR="00975E36">
        <w:rPr>
          <w:rFonts w:ascii="Times New Roman" w:hAnsi="Times New Roman" w:cs="Times New Roman"/>
          <w:i/>
          <w:iCs/>
          <w:lang w:val="en-GB"/>
        </w:rPr>
        <w:t>3</w:t>
      </w:r>
      <w:r w:rsidRPr="00B85118">
        <w:rPr>
          <w:rFonts w:ascii="Times New Roman" w:hAnsi="Times New Roman" w:cs="Times New Roman"/>
          <w:i/>
          <w:iCs/>
          <w:lang w:val="en-GB"/>
        </w:rPr>
        <w:t xml:space="preserve">., </w:t>
      </w:r>
      <w:r w:rsidRPr="00B85118">
        <w:rPr>
          <w:rFonts w:ascii="Times New Roman" w:hAnsi="Times New Roman" w:cs="Times New Roman"/>
          <w:b/>
          <w:bCs/>
          <w:i/>
          <w:iCs/>
          <w:lang w:val="en-GB"/>
        </w:rPr>
        <w:t>new</w:t>
      </w:r>
    </w:p>
    <w:p w14:paraId="1987EBA9" w14:textId="7727CCF4" w:rsidR="00F51C1A" w:rsidRPr="006F2606" w:rsidRDefault="00F51C1A" w:rsidP="00B05E45">
      <w:pPr>
        <w:spacing w:after="120" w:line="300" w:lineRule="atLeast"/>
        <w:ind w:left="1134" w:right="-1"/>
        <w:jc w:val="both"/>
        <w:rPr>
          <w:rFonts w:ascii="Times New Roman" w:hAnsi="Times New Roman" w:cs="Times New Roman"/>
          <w:lang w:val="en-GB"/>
        </w:rPr>
      </w:pPr>
      <w:r w:rsidRPr="006F2606">
        <w:rPr>
          <w:rFonts w:ascii="Times New Roman" w:hAnsi="Times New Roman" w:cs="Times New Roman"/>
          <w:lang w:val="en-GB"/>
        </w:rPr>
        <w:t>This point sets out the obligation for the manufacturer to apply Common Criteria to all high risk components and relevant software</w:t>
      </w:r>
      <w:r w:rsidR="006F2606" w:rsidRPr="006F2606">
        <w:rPr>
          <w:rFonts w:ascii="Times New Roman" w:hAnsi="Times New Roman" w:cs="Times New Roman"/>
          <w:lang w:val="en-GB"/>
        </w:rPr>
        <w:t xml:space="preserve">, </w:t>
      </w:r>
      <w:r w:rsidR="006F2606" w:rsidRPr="006F2606">
        <w:rPr>
          <w:rFonts w:ascii="Times New Roman" w:eastAsia="Times New Roman" w:hAnsi="Times New Roman" w:cs="Times New Roman"/>
          <w:lang w:val="en-GB"/>
        </w:rPr>
        <w:t>namely the electronic device that monitors and controls the data flow to and from the vehicle, the device for the storage and execution of vehicle related services and the in-vehicle Human Machine Interface (HMI)</w:t>
      </w:r>
      <w:r w:rsidRPr="006F2606">
        <w:rPr>
          <w:rFonts w:ascii="Times New Roman" w:hAnsi="Times New Roman" w:cs="Times New Roman"/>
          <w:lang w:val="en-GB"/>
        </w:rPr>
        <w:t>.</w:t>
      </w:r>
      <w:r w:rsidR="006F2606">
        <w:rPr>
          <w:rFonts w:ascii="Times New Roman" w:hAnsi="Times New Roman" w:cs="Times New Roman"/>
          <w:lang w:val="en-GB"/>
        </w:rPr>
        <w:t xml:space="preserve"> These 3 components are identified as the minimum set </w:t>
      </w:r>
      <w:r w:rsidR="006F2606" w:rsidRPr="00E36C82">
        <w:rPr>
          <w:rFonts w:ascii="Times New Roman" w:hAnsi="Times New Roman" w:cs="Times New Roman"/>
          <w:lang w:val="en-GB"/>
        </w:rPr>
        <w:t xml:space="preserve">of </w:t>
      </w:r>
      <w:r w:rsidR="005B384A">
        <w:rPr>
          <w:rFonts w:ascii="Times New Roman" w:eastAsia="Times New Roman" w:hAnsi="Times New Roman" w:cs="Times New Roman"/>
          <w:lang w:val="en-GB"/>
        </w:rPr>
        <w:t xml:space="preserve">principal </w:t>
      </w:r>
      <w:r w:rsidR="000269DD" w:rsidRPr="00E36C82">
        <w:rPr>
          <w:rFonts w:ascii="Times New Roman" w:eastAsia="Times New Roman" w:hAnsi="Times New Roman" w:cs="Times New Roman"/>
          <w:lang w:val="en-GB"/>
        </w:rPr>
        <w:t>security relevant vehicle components</w:t>
      </w:r>
      <w:r w:rsidR="001F0B0B" w:rsidRPr="00E36C82">
        <w:rPr>
          <w:rFonts w:ascii="Times New Roman" w:eastAsia="Times New Roman" w:hAnsi="Times New Roman" w:cs="Times New Roman"/>
          <w:lang w:val="en-GB"/>
        </w:rPr>
        <w:t>. However,</w:t>
      </w:r>
      <w:r w:rsidR="000269DD" w:rsidRPr="00E36C82">
        <w:rPr>
          <w:rFonts w:ascii="Times New Roman" w:eastAsia="Times New Roman" w:hAnsi="Times New Roman" w:cs="Times New Roman"/>
          <w:lang w:val="en-GB"/>
        </w:rPr>
        <w:t xml:space="preserve"> if the manufacturer identifies additional components which requires this level of security, the Common Criteria approach can be extended for these components. </w:t>
      </w:r>
      <w:r w:rsidRPr="00E36C82">
        <w:rPr>
          <w:rFonts w:ascii="Times New Roman" w:hAnsi="Times New Roman" w:cs="Times New Roman"/>
          <w:lang w:val="en-GB"/>
        </w:rPr>
        <w:t xml:space="preserve"> The obligation</w:t>
      </w:r>
      <w:r w:rsidRPr="006F2606">
        <w:rPr>
          <w:rFonts w:ascii="Times New Roman" w:hAnsi="Times New Roman" w:cs="Times New Roman"/>
          <w:lang w:val="en-GB"/>
        </w:rPr>
        <w:t xml:space="preserve"> does not affect </w:t>
      </w:r>
      <w:proofErr w:type="gramStart"/>
      <w:r w:rsidRPr="006F2606">
        <w:rPr>
          <w:rFonts w:ascii="Times New Roman" w:hAnsi="Times New Roman" w:cs="Times New Roman"/>
          <w:lang w:val="en-GB"/>
        </w:rPr>
        <w:t>each and every</w:t>
      </w:r>
      <w:proofErr w:type="gramEnd"/>
      <w:r w:rsidRPr="006F2606">
        <w:rPr>
          <w:rFonts w:ascii="Times New Roman" w:hAnsi="Times New Roman" w:cs="Times New Roman"/>
          <w:lang w:val="en-GB"/>
        </w:rPr>
        <w:t xml:space="preserve"> component of the vehicle but only those that in the risk assessment were identified as vulnerable to security system breaches and attacks.</w:t>
      </w:r>
    </w:p>
    <w:p w14:paraId="4F37F358" w14:textId="307F53BB" w:rsidR="00332D7D" w:rsidRPr="00B85118" w:rsidRDefault="00332D7D" w:rsidP="00814493">
      <w:pPr>
        <w:spacing w:after="120" w:line="300" w:lineRule="atLeast"/>
        <w:ind w:right="-1"/>
        <w:jc w:val="both"/>
        <w:rPr>
          <w:rFonts w:ascii="Times New Roman" w:hAnsi="Times New Roman" w:cs="Times New Roman"/>
          <w:lang w:val="en-GB"/>
        </w:rPr>
      </w:pPr>
    </w:p>
    <w:p w14:paraId="0A9EF424" w14:textId="147099E2" w:rsidR="00332D7D" w:rsidRPr="00B85118" w:rsidRDefault="00332D7D" w:rsidP="00332D7D">
      <w:pPr>
        <w:spacing w:after="120" w:line="300" w:lineRule="atLeast"/>
        <w:ind w:left="1134" w:right="-1"/>
        <w:jc w:val="both"/>
        <w:rPr>
          <w:rFonts w:ascii="Times New Roman" w:hAnsi="Times New Roman" w:cs="Times New Roman"/>
          <w:i/>
          <w:iCs/>
          <w:lang w:val="en-GB"/>
        </w:rPr>
      </w:pPr>
      <w:r w:rsidRPr="00B85118">
        <w:rPr>
          <w:rFonts w:ascii="Times New Roman" w:hAnsi="Times New Roman" w:cs="Times New Roman"/>
          <w:i/>
          <w:iCs/>
          <w:lang w:val="en-GB"/>
        </w:rPr>
        <w:t>Point 7.1.</w:t>
      </w:r>
      <w:r w:rsidR="004C6B2C">
        <w:rPr>
          <w:rFonts w:ascii="Times New Roman" w:hAnsi="Times New Roman" w:cs="Times New Roman"/>
          <w:i/>
          <w:iCs/>
          <w:lang w:val="en-GB"/>
        </w:rPr>
        <w:t>4</w:t>
      </w:r>
      <w:r w:rsidRPr="00B85118">
        <w:rPr>
          <w:rFonts w:ascii="Times New Roman" w:hAnsi="Times New Roman" w:cs="Times New Roman"/>
          <w:i/>
          <w:iCs/>
          <w:lang w:val="en-GB"/>
        </w:rPr>
        <w:t xml:space="preserve">., </w:t>
      </w:r>
      <w:r w:rsidRPr="00B85118">
        <w:rPr>
          <w:rFonts w:ascii="Times New Roman" w:hAnsi="Times New Roman" w:cs="Times New Roman"/>
          <w:b/>
          <w:bCs/>
          <w:i/>
          <w:iCs/>
          <w:lang w:val="en-GB"/>
        </w:rPr>
        <w:t>new</w:t>
      </w:r>
    </w:p>
    <w:p w14:paraId="1FBC01D4" w14:textId="6148C21C" w:rsidR="00332D7D" w:rsidRDefault="00332D7D" w:rsidP="00B05E45">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If state-of-the-art protection and the applied security by design was not sufficient and the risk increased over time then the manufacturer shall act as quick and effective as possible to resolve the security intrusion and raise the level of protection or address the attacks as swiftly as possible.</w:t>
      </w:r>
      <w:r w:rsidR="00A2273D" w:rsidRPr="00B85118">
        <w:rPr>
          <w:rFonts w:ascii="Times New Roman" w:hAnsi="Times New Roman" w:cs="Times New Roman"/>
          <w:lang w:val="en-GB"/>
        </w:rPr>
        <w:t xml:space="preserve"> A security incident response plan shall be submitted to the approval authority before the vehicle </w:t>
      </w:r>
      <w:r w:rsidR="00A2273D" w:rsidRPr="00B85118">
        <w:rPr>
          <w:rFonts w:ascii="Times New Roman" w:hAnsi="Times New Roman" w:cs="Times New Roman"/>
          <w:lang w:val="en-GB"/>
        </w:rPr>
        <w:lastRenderedPageBreak/>
        <w:t xml:space="preserve">is placed on the market and shall contain the reaction of the manufacturer to restore security to the state-of-the-art level.  </w:t>
      </w:r>
      <w:r w:rsidR="00814493" w:rsidRPr="00B85118">
        <w:rPr>
          <w:rFonts w:ascii="Times New Roman" w:hAnsi="Times New Roman" w:cs="Times New Roman"/>
          <w:lang w:val="en-GB"/>
        </w:rPr>
        <w:t>Of course,</w:t>
      </w:r>
      <w:r w:rsidRPr="00B85118">
        <w:rPr>
          <w:rFonts w:ascii="Times New Roman" w:hAnsi="Times New Roman" w:cs="Times New Roman"/>
          <w:lang w:val="en-GB"/>
        </w:rPr>
        <w:t xml:space="preserve"> this protection over the lifetime of the vehicle and keeping at a high level of security needs to remain affordable for consumer and society. </w:t>
      </w:r>
    </w:p>
    <w:p w14:paraId="36156B66" w14:textId="6EC5FFB8" w:rsidR="00BF2094" w:rsidRDefault="00BF2094" w:rsidP="00B05E45">
      <w:pPr>
        <w:spacing w:after="120" w:line="300" w:lineRule="atLeast"/>
        <w:ind w:left="1134" w:right="-1"/>
        <w:jc w:val="both"/>
        <w:rPr>
          <w:rFonts w:ascii="Times New Roman" w:hAnsi="Times New Roman" w:cs="Times New Roman"/>
          <w:lang w:val="en-GB"/>
        </w:rPr>
      </w:pPr>
    </w:p>
    <w:p w14:paraId="126C9DED" w14:textId="77777777" w:rsidR="00BF2094" w:rsidRDefault="00BF2094" w:rsidP="00BF2094">
      <w:pPr>
        <w:spacing w:after="120" w:line="300" w:lineRule="atLeast"/>
        <w:ind w:left="1134" w:right="-1"/>
        <w:jc w:val="both"/>
        <w:rPr>
          <w:rFonts w:ascii="Times New Roman" w:hAnsi="Times New Roman" w:cs="Times New Roman"/>
          <w:i/>
          <w:iCs/>
          <w:lang w:val="en-GB"/>
        </w:rPr>
      </w:pPr>
      <w:r w:rsidRPr="00CE0629">
        <w:rPr>
          <w:rFonts w:ascii="Times New Roman" w:hAnsi="Times New Roman" w:cs="Times New Roman"/>
          <w:i/>
          <w:iCs/>
          <w:lang w:val="en-GB"/>
        </w:rPr>
        <w:t>Point 7.3.</w:t>
      </w:r>
      <w:r>
        <w:rPr>
          <w:rFonts w:ascii="Times New Roman" w:hAnsi="Times New Roman" w:cs="Times New Roman"/>
          <w:i/>
          <w:iCs/>
          <w:lang w:val="en-GB"/>
        </w:rPr>
        <w:t xml:space="preserve">3 and 7.3.5, </w:t>
      </w:r>
      <w:r w:rsidRPr="00E36C82">
        <w:rPr>
          <w:rFonts w:ascii="Times New Roman" w:hAnsi="Times New Roman" w:cs="Times New Roman"/>
          <w:b/>
          <w:bCs/>
          <w:i/>
          <w:iCs/>
          <w:lang w:val="en-GB"/>
        </w:rPr>
        <w:t>amend</w:t>
      </w:r>
    </w:p>
    <w:p w14:paraId="6BF35A7F" w14:textId="77777777" w:rsidR="00BF2094" w:rsidRDefault="00BF2094" w:rsidP="00BF2094">
      <w:pPr>
        <w:spacing w:after="120" w:line="300" w:lineRule="atLeast"/>
        <w:ind w:left="1134" w:right="-1"/>
        <w:jc w:val="both"/>
        <w:rPr>
          <w:rFonts w:ascii="Times New Roman" w:hAnsi="Times New Roman" w:cs="Times New Roman"/>
          <w:lang w:val="en-GB"/>
        </w:rPr>
      </w:pPr>
      <w:r>
        <w:rPr>
          <w:rFonts w:ascii="Times New Roman" w:hAnsi="Times New Roman" w:cs="Times New Roman"/>
          <w:lang w:val="en-GB"/>
        </w:rPr>
        <w:t>Include</w:t>
      </w:r>
      <w:r w:rsidRPr="00430621">
        <w:rPr>
          <w:rFonts w:ascii="Times New Roman" w:hAnsi="Times New Roman" w:cs="Times New Roman"/>
          <w:lang w:val="en-GB"/>
        </w:rPr>
        <w:t xml:space="preserve"> “</w:t>
      </w:r>
      <w:r>
        <w:rPr>
          <w:rFonts w:ascii="Times New Roman" w:hAnsi="Times New Roman" w:cs="Times New Roman"/>
          <w:lang w:val="en-GB"/>
        </w:rPr>
        <w:t>n</w:t>
      </w:r>
      <w:r w:rsidRPr="00430621">
        <w:rPr>
          <w:rFonts w:ascii="Times New Roman" w:hAnsi="Times New Roman" w:cs="Times New Roman"/>
          <w:lang w:val="en-GB"/>
        </w:rPr>
        <w:t>ational/regional legislation”, as we expect this regulation not to overrule the requirements of any provision/requirements in a national/regional legislation</w:t>
      </w:r>
      <w:r>
        <w:rPr>
          <w:rFonts w:ascii="Times New Roman" w:hAnsi="Times New Roman" w:cs="Times New Roman"/>
          <w:lang w:val="en-GB"/>
        </w:rPr>
        <w:t xml:space="preserve"> as mentioned in the scope requirement 1.3 of this regulation.</w:t>
      </w:r>
    </w:p>
    <w:p w14:paraId="71E3AC53" w14:textId="77777777" w:rsidR="00BF2094" w:rsidRDefault="00BF2094" w:rsidP="00BF2094">
      <w:pPr>
        <w:spacing w:after="120" w:line="300" w:lineRule="atLeast"/>
        <w:ind w:left="1134" w:right="-1"/>
        <w:jc w:val="both"/>
        <w:rPr>
          <w:rFonts w:ascii="Times New Roman" w:hAnsi="Times New Roman" w:cs="Times New Roman"/>
          <w:lang w:val="en-GB"/>
        </w:rPr>
      </w:pPr>
      <w:r>
        <w:rPr>
          <w:rFonts w:ascii="Times New Roman" w:hAnsi="Times New Roman" w:cs="Times New Roman"/>
          <w:lang w:val="en-GB"/>
        </w:rPr>
        <w:t>1.3- Generic requirement to ensure data access and operational continuity in the wake of cybersecurity measures implemented by the vehicle manufacturer. Requirement 7.3.2 requires the vehicle manufacturer to perform risk assessment and consider vehicle systems and interactions between vehicle systems and external systems. Mitigation measures implemented as a result of considering these interactions should not hinder data access and operational continuity for the aftermarket players.</w:t>
      </w:r>
    </w:p>
    <w:p w14:paraId="4656E576" w14:textId="77777777" w:rsidR="00BF2094" w:rsidRDefault="00BF2094" w:rsidP="00BF2094">
      <w:pPr>
        <w:spacing w:after="120" w:line="300" w:lineRule="atLeast"/>
        <w:ind w:left="1134" w:right="-1"/>
        <w:jc w:val="both"/>
        <w:rPr>
          <w:rFonts w:ascii="Times New Roman" w:hAnsi="Times New Roman" w:cs="Times New Roman"/>
          <w:lang w:val="en-GB"/>
        </w:rPr>
      </w:pPr>
      <w:r>
        <w:rPr>
          <w:rFonts w:ascii="Times New Roman" w:hAnsi="Times New Roman" w:cs="Times New Roman"/>
          <w:lang w:val="en-GB"/>
        </w:rPr>
        <w:t xml:space="preserve">Requirement 7.3.6 requires the manufacturer to “secure” their dedicated environments </w:t>
      </w:r>
      <w:r w:rsidRPr="004F7C15">
        <w:rPr>
          <w:rStyle w:val="20"/>
          <w:rFonts w:eastAsiaTheme="minorHAnsi"/>
          <w:szCs w:val="20"/>
        </w:rPr>
        <w:t>on the vehicle type (if provided) for the storage and execution of aftermarket software, services, applications or data</w:t>
      </w:r>
      <w:r>
        <w:rPr>
          <w:rStyle w:val="20"/>
          <w:rFonts w:eastAsiaTheme="minorHAnsi"/>
          <w:szCs w:val="20"/>
        </w:rPr>
        <w:t xml:space="preserve">. Measures implemented to secure these dedicated environments </w:t>
      </w:r>
      <w:r>
        <w:rPr>
          <w:rFonts w:ascii="Times New Roman" w:hAnsi="Times New Roman" w:cs="Times New Roman"/>
          <w:lang w:val="en-GB"/>
        </w:rPr>
        <w:t>should not hinder data access and operational continuity for the aftermarket players who uses these dedicated environments.</w:t>
      </w:r>
    </w:p>
    <w:p w14:paraId="1DA2F711" w14:textId="77777777" w:rsidR="00BF2094" w:rsidRPr="00B85118" w:rsidRDefault="00BF2094" w:rsidP="00B05E45">
      <w:pPr>
        <w:spacing w:after="120" w:line="300" w:lineRule="atLeast"/>
        <w:ind w:left="1134" w:right="-1"/>
        <w:jc w:val="both"/>
        <w:rPr>
          <w:rFonts w:ascii="Times New Roman" w:hAnsi="Times New Roman" w:cs="Times New Roman"/>
          <w:lang w:val="en-GB"/>
        </w:rPr>
      </w:pPr>
    </w:p>
    <w:p w14:paraId="0964B42F" w14:textId="60344373" w:rsidR="00CC5110" w:rsidRPr="00B85118" w:rsidRDefault="00CC5110" w:rsidP="00CC5110">
      <w:pPr>
        <w:spacing w:after="120" w:line="300" w:lineRule="atLeast"/>
        <w:ind w:left="1134" w:right="-1"/>
        <w:jc w:val="both"/>
        <w:rPr>
          <w:rFonts w:ascii="Times New Roman" w:hAnsi="Times New Roman" w:cs="Times New Roman"/>
          <w:lang w:val="en-GB"/>
        </w:rPr>
      </w:pPr>
      <w:r w:rsidRPr="00DB781F">
        <w:rPr>
          <w:rFonts w:ascii="Times New Roman" w:hAnsi="Times New Roman" w:cs="Times New Roman"/>
          <w:i/>
          <w:iCs/>
          <w:lang w:val="en-GB"/>
        </w:rPr>
        <w:t xml:space="preserve">Points </w:t>
      </w:r>
      <w:r w:rsidR="000A777A">
        <w:rPr>
          <w:rFonts w:ascii="Times New Roman" w:hAnsi="Times New Roman" w:cs="Times New Roman"/>
          <w:iCs/>
          <w:lang w:val="en-GB"/>
        </w:rPr>
        <w:t>7.3.8</w:t>
      </w:r>
      <w:r w:rsidRPr="00DB781F">
        <w:rPr>
          <w:rFonts w:ascii="Times New Roman" w:hAnsi="Times New Roman" w:cs="Times New Roman"/>
          <w:i/>
          <w:iCs/>
          <w:lang w:val="en-GB"/>
        </w:rPr>
        <w:t xml:space="preserve">, </w:t>
      </w:r>
      <w:r w:rsidR="000A777A">
        <w:rPr>
          <w:rFonts w:ascii="Times New Roman" w:hAnsi="Times New Roman" w:cs="Times New Roman"/>
          <w:iCs/>
          <w:lang w:val="en-GB"/>
        </w:rPr>
        <w:t>7.3.9</w:t>
      </w:r>
      <w:r w:rsidRPr="00DB781F">
        <w:rPr>
          <w:rFonts w:ascii="Times New Roman" w:hAnsi="Times New Roman" w:cs="Times New Roman"/>
          <w:i/>
          <w:iCs/>
          <w:lang w:val="en-GB"/>
        </w:rPr>
        <w:t xml:space="preserve">. and </w:t>
      </w:r>
      <w:r w:rsidR="000A777A">
        <w:rPr>
          <w:rFonts w:ascii="Times New Roman" w:hAnsi="Times New Roman" w:cs="Times New Roman"/>
          <w:iCs/>
          <w:lang w:val="en-GB"/>
        </w:rPr>
        <w:t>7.3.10</w:t>
      </w:r>
      <w:r w:rsidRPr="00B85118">
        <w:rPr>
          <w:rFonts w:ascii="Times New Roman" w:hAnsi="Times New Roman" w:cs="Times New Roman"/>
          <w:i/>
          <w:iCs/>
          <w:lang w:val="en-GB"/>
        </w:rPr>
        <w:t xml:space="preserve">, </w:t>
      </w:r>
      <w:r w:rsidRPr="00B85118">
        <w:rPr>
          <w:rFonts w:ascii="Times New Roman" w:hAnsi="Times New Roman" w:cs="Times New Roman"/>
          <w:b/>
          <w:bCs/>
          <w:i/>
          <w:iCs/>
          <w:lang w:val="en-GB"/>
        </w:rPr>
        <w:t>new</w:t>
      </w:r>
    </w:p>
    <w:p w14:paraId="77612252" w14:textId="6AA600BF" w:rsidR="00CC5110" w:rsidRPr="00B85118" w:rsidRDefault="00CC5110" w:rsidP="00CC5110">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This new point serves consumer protection. In addition to safety and environmental protection consumers have the right to affordable transportation. It is of paramount importance that the consumer remains in control of </w:t>
      </w:r>
      <w:r w:rsidR="00D253BC">
        <w:rPr>
          <w:rFonts w:ascii="Times New Roman" w:hAnsi="Times New Roman" w:cs="Times New Roman"/>
          <w:lang w:val="en-GB"/>
        </w:rPr>
        <w:t>scrappage of</w:t>
      </w:r>
      <w:r w:rsidR="00D253BC" w:rsidRPr="00B85118">
        <w:rPr>
          <w:rFonts w:ascii="Times New Roman" w:hAnsi="Times New Roman" w:cs="Times New Roman"/>
          <w:lang w:val="en-GB"/>
        </w:rPr>
        <w:t xml:space="preserve"> </w:t>
      </w:r>
      <w:r w:rsidRPr="00B85118">
        <w:rPr>
          <w:rFonts w:ascii="Times New Roman" w:hAnsi="Times New Roman" w:cs="Times New Roman"/>
          <w:lang w:val="en-GB"/>
        </w:rPr>
        <w:t xml:space="preserve">the vehicle and principally determines when it shall be taken out of circulation, providing the vehicle remains well maintained and fulfils all legal requirements for safety and environmental protection during the remaining time of its lifetime. </w:t>
      </w:r>
    </w:p>
    <w:p w14:paraId="646EAD48" w14:textId="77777777" w:rsidR="00CC5110" w:rsidRDefault="00CC5110" w:rsidP="00CC5110">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The consumer may not be forced to give up this </w:t>
      </w:r>
      <w:r>
        <w:rPr>
          <w:rFonts w:ascii="Times New Roman" w:hAnsi="Times New Roman" w:cs="Times New Roman"/>
          <w:lang w:val="en-GB"/>
        </w:rPr>
        <w:t xml:space="preserve">principal </w:t>
      </w:r>
      <w:r w:rsidRPr="00B85118">
        <w:rPr>
          <w:rFonts w:ascii="Times New Roman" w:hAnsi="Times New Roman" w:cs="Times New Roman"/>
          <w:lang w:val="en-GB"/>
        </w:rPr>
        <w:t xml:space="preserve">control to communication providers, vehicle manufacturers or other commercial parties. Over their lifetime, vehicles may become non-compatible with the latest communication network or with other remote technologies. The vehicle manufacturer may not deem it economically viable any longer to provide security hardware and software updates to maintain the vehicle approved at a state-of-the-art protection levels against hacking. In these cases, the consumer should have the choice from alternatives provided by other service providers that allow the vehicle to remain in circulation.   </w:t>
      </w:r>
    </w:p>
    <w:p w14:paraId="04FA88FD" w14:textId="77777777" w:rsidR="00CC5110" w:rsidRDefault="00CC5110" w:rsidP="00CC5110">
      <w:pPr>
        <w:spacing w:after="120" w:line="300" w:lineRule="atLeast"/>
        <w:ind w:left="1134" w:right="-1"/>
        <w:jc w:val="both"/>
        <w:rPr>
          <w:rFonts w:ascii="Times New Roman" w:hAnsi="Times New Roman" w:cs="Times New Roman"/>
          <w:lang w:val="en-GB"/>
        </w:rPr>
      </w:pPr>
    </w:p>
    <w:p w14:paraId="1A65FF9E" w14:textId="77777777" w:rsidR="00CC5110" w:rsidRDefault="00CC5110" w:rsidP="00CC5110">
      <w:pPr>
        <w:spacing w:after="120" w:line="300" w:lineRule="atLeast"/>
        <w:ind w:left="1134" w:right="-1"/>
        <w:jc w:val="both"/>
        <w:rPr>
          <w:rFonts w:ascii="Times New Roman" w:hAnsi="Times New Roman" w:cs="Times New Roman"/>
          <w:lang w:val="en-GB"/>
        </w:rPr>
      </w:pPr>
      <w:r>
        <w:rPr>
          <w:rFonts w:ascii="Times New Roman" w:hAnsi="Times New Roman" w:cs="Times New Roman"/>
          <w:lang w:val="en-GB"/>
        </w:rPr>
        <w:t xml:space="preserve">This needs to be the standard norm within the regulation (security until end of lifetime), unless there are regional/ national laws which defines the responsibility of the vehicle manufacturer for a period of “X” years. We should not totally neglect the idea that there may be regional/ national legislations or product liability regulations which may define this serviceability period within a time frame of “X” years. In such situations, the vehicle manufacturer needs to consider this timeframe and inform the approval authority about end of their responsibility.  </w:t>
      </w:r>
    </w:p>
    <w:p w14:paraId="560C2298" w14:textId="77777777" w:rsidR="00CC5110" w:rsidRPr="00B85118" w:rsidRDefault="00CC5110" w:rsidP="00CC5110">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Consumers may expect that the vehicle manufacturer takes care of the vehicle security remaining at a state-of-the-art level over the lifetime of the vehicle. If the vehicle manufacturer opts to abandon his customers after a minimum period of 10 years and not any longer wishes to supply security relevant hardware and software updates, then other authorised service providers </w:t>
      </w:r>
      <w:r w:rsidRPr="00B85118">
        <w:rPr>
          <w:rFonts w:ascii="Times New Roman" w:hAnsi="Times New Roman" w:cs="Times New Roman"/>
          <w:lang w:val="en-GB"/>
        </w:rPr>
        <w:lastRenderedPageBreak/>
        <w:t>like e.g. TIER I suppliers shall be given the possibility to take over this important responsibility to the benefit of society and the individual consumer. It is unacceptable that security, safety and environmental protection will be put at risk because of lacking security updates, but likewise it is also not acceptable when the consumer is not any longer in control of this highest personal investment and society would be exposed to unjustifiable economic losses.</w:t>
      </w:r>
      <w:r w:rsidRPr="00B85118">
        <w:rPr>
          <w:lang w:val="en-GB"/>
        </w:rPr>
        <w:t xml:space="preserve"> </w:t>
      </w:r>
      <w:r w:rsidRPr="00B85118">
        <w:rPr>
          <w:rFonts w:ascii="Times New Roman" w:hAnsi="Times New Roman" w:cs="Times New Roman"/>
          <w:lang w:val="en-GB"/>
        </w:rPr>
        <w:t xml:space="preserve">For automation and connectivity to achieve the utmost potential it has </w:t>
      </w:r>
      <w:proofErr w:type="gramStart"/>
      <w:r w:rsidRPr="00B85118">
        <w:rPr>
          <w:rFonts w:ascii="Times New Roman" w:hAnsi="Times New Roman" w:cs="Times New Roman"/>
          <w:lang w:val="en-GB"/>
        </w:rPr>
        <w:t>with regard to</w:t>
      </w:r>
      <w:proofErr w:type="gramEnd"/>
      <w:r w:rsidRPr="00B85118">
        <w:rPr>
          <w:rFonts w:ascii="Times New Roman" w:hAnsi="Times New Roman" w:cs="Times New Roman"/>
          <w:lang w:val="en-GB"/>
        </w:rPr>
        <w:t xml:space="preserve"> road safety, environmental protection and sustainability, the cyber security of vehicles must be ensured over their lifetime. Downgrading the vehicle to non-automation and non-connectivity may not be the answer. </w:t>
      </w:r>
    </w:p>
    <w:p w14:paraId="2A980506" w14:textId="77777777" w:rsidR="00CC5110" w:rsidRDefault="00CC5110" w:rsidP="00CC5110">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Improvements in road safety and environmental protection by automation and connectivity will only be reached by a high market penetration of automated and connected vehicles. The automated driving functions will prevent between 5.0% and 6.8% of insurance relevant damages in accidents 20 years after their launch in the EU market. A reduction of 1.9% for the heavy accidents will be reached after 20 years. This will only happen, if the IT security is guaranteed over the lifetime of the vehicle.</w:t>
      </w:r>
    </w:p>
    <w:p w14:paraId="25058EEC" w14:textId="77777777" w:rsidR="00CC5110" w:rsidRPr="00B85118" w:rsidDel="00694103" w:rsidRDefault="00CC5110" w:rsidP="00CC5110">
      <w:pPr>
        <w:spacing w:after="120" w:line="300" w:lineRule="atLeast"/>
        <w:ind w:left="1134" w:right="566"/>
        <w:jc w:val="both"/>
        <w:rPr>
          <w:rFonts w:ascii="Times New Roman" w:hAnsi="Times New Roman" w:cs="Times New Roman"/>
          <w:bCs/>
          <w:iCs/>
          <w:lang w:val="en-GB"/>
        </w:rPr>
      </w:pPr>
      <w:r>
        <w:rPr>
          <w:rFonts w:ascii="Times New Roman" w:hAnsi="Times New Roman" w:cs="Times New Roman"/>
          <w:bCs/>
          <w:iCs/>
          <w:lang w:val="en-GB"/>
        </w:rPr>
        <w:t>Furthermore, t</w:t>
      </w:r>
      <w:r w:rsidRPr="00B85118" w:rsidDel="00694103">
        <w:rPr>
          <w:rFonts w:ascii="Times New Roman" w:hAnsi="Times New Roman" w:cs="Times New Roman"/>
          <w:bCs/>
          <w:iCs/>
          <w:lang w:val="en-GB"/>
        </w:rPr>
        <w:t>he authorisation process and which party is eligible and may be authorised to take over the important responsibility from the vehicle manufacturer to ensure security over the lifetime of the vehicle must be regulated at the regional or national level.</w:t>
      </w:r>
    </w:p>
    <w:p w14:paraId="494DEE0F" w14:textId="77777777" w:rsidR="00E14E82" w:rsidRPr="00430621" w:rsidRDefault="00E14E82" w:rsidP="00E14E82">
      <w:pPr>
        <w:spacing w:after="120" w:line="300" w:lineRule="atLeast"/>
        <w:ind w:left="1134" w:right="-1"/>
        <w:jc w:val="both"/>
        <w:rPr>
          <w:rFonts w:ascii="Times New Roman" w:hAnsi="Times New Roman" w:cs="Times New Roman"/>
          <w:lang w:val="en-GB"/>
        </w:rPr>
      </w:pPr>
    </w:p>
    <w:p w14:paraId="7A783974" w14:textId="7061889C" w:rsidR="00694103" w:rsidRDefault="00694103" w:rsidP="00694103">
      <w:pPr>
        <w:spacing w:after="120" w:line="300" w:lineRule="atLeast"/>
        <w:ind w:left="1134"/>
        <w:jc w:val="both"/>
        <w:rPr>
          <w:rFonts w:ascii="Times New Roman" w:hAnsi="Times New Roman" w:cs="Times New Roman"/>
          <w:i/>
          <w:iCs/>
          <w:lang w:val="en-GB"/>
        </w:rPr>
      </w:pPr>
      <w:r w:rsidRPr="00B85118">
        <w:rPr>
          <w:rFonts w:ascii="Times New Roman" w:hAnsi="Times New Roman" w:cs="Times New Roman"/>
          <w:i/>
          <w:iCs/>
          <w:lang w:val="en-GB"/>
        </w:rPr>
        <w:t xml:space="preserve">Point </w:t>
      </w:r>
      <w:r>
        <w:rPr>
          <w:rFonts w:ascii="Times New Roman" w:hAnsi="Times New Roman" w:cs="Times New Roman"/>
          <w:i/>
          <w:iCs/>
          <w:lang w:val="en-GB"/>
        </w:rPr>
        <w:t>7.3.</w:t>
      </w:r>
      <w:r w:rsidR="00BF2094">
        <w:rPr>
          <w:rFonts w:ascii="Times New Roman" w:hAnsi="Times New Roman" w:cs="Times New Roman"/>
          <w:i/>
          <w:iCs/>
          <w:lang w:val="en-GB"/>
        </w:rPr>
        <w:t>11</w:t>
      </w:r>
      <w:r w:rsidRPr="00B85118">
        <w:rPr>
          <w:rFonts w:ascii="Times New Roman" w:hAnsi="Times New Roman" w:cs="Times New Roman"/>
          <w:i/>
          <w:iCs/>
          <w:lang w:val="en-GB"/>
        </w:rPr>
        <w:t xml:space="preserve">.,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w:t>
      </w:r>
    </w:p>
    <w:p w14:paraId="71411937" w14:textId="25D5520F" w:rsidR="00694103" w:rsidRPr="00B85118" w:rsidRDefault="00694103" w:rsidP="00694103">
      <w:pPr>
        <w:spacing w:after="120" w:line="300" w:lineRule="atLeast"/>
        <w:ind w:left="1134"/>
        <w:jc w:val="both"/>
        <w:rPr>
          <w:rFonts w:ascii="Times New Roman" w:hAnsi="Times New Roman" w:cs="Times New Roman"/>
          <w:i/>
          <w:iCs/>
          <w:lang w:val="en-GB"/>
        </w:rPr>
      </w:pPr>
      <w:r w:rsidRPr="00AD2CEE">
        <w:rPr>
          <w:rFonts w:ascii="Times New Roman" w:eastAsia="Times New Roman" w:hAnsi="Times New Roman" w:cs="Times New Roman"/>
          <w:lang w:val="en-US"/>
        </w:rPr>
        <w:t xml:space="preserve">Vehicles </w:t>
      </w:r>
      <w:r>
        <w:rPr>
          <w:rFonts w:ascii="Times New Roman" w:eastAsia="Times New Roman" w:hAnsi="Times New Roman" w:cs="Times New Roman"/>
          <w:lang w:val="en-US"/>
        </w:rPr>
        <w:t>should</w:t>
      </w:r>
      <w:r w:rsidRPr="00AD2CEE">
        <w:rPr>
          <w:rFonts w:ascii="Times New Roman" w:eastAsia="Times New Roman" w:hAnsi="Times New Roman" w:cs="Times New Roman"/>
          <w:lang w:val="en-US"/>
        </w:rPr>
        <w:t xml:space="preserve"> have the provision to be kept </w:t>
      </w:r>
      <w:r w:rsidR="006A558C">
        <w:rPr>
          <w:rFonts w:ascii="Times New Roman" w:eastAsia="Times New Roman" w:hAnsi="Times New Roman" w:cs="Times New Roman"/>
          <w:lang w:val="en-US"/>
        </w:rPr>
        <w:t xml:space="preserve">at the required security level </w:t>
      </w:r>
      <w:r w:rsidR="006A558C" w:rsidRPr="00AD2CEE">
        <w:rPr>
          <w:rFonts w:ascii="Times New Roman" w:eastAsia="Times New Roman" w:hAnsi="Times New Roman" w:cs="Times New Roman"/>
          <w:lang w:val="en-US"/>
        </w:rPr>
        <w:t>over</w:t>
      </w:r>
      <w:r w:rsidRPr="00AD2CEE">
        <w:rPr>
          <w:rFonts w:ascii="Times New Roman" w:eastAsia="Times New Roman" w:hAnsi="Times New Roman" w:cs="Times New Roman"/>
          <w:lang w:val="en-US"/>
        </w:rPr>
        <w:t xml:space="preserve"> their lifetime by replacing affected</w:t>
      </w:r>
      <w:r w:rsidR="006A558C">
        <w:rPr>
          <w:rFonts w:ascii="Times New Roman" w:eastAsia="Times New Roman" w:hAnsi="Times New Roman" w:cs="Times New Roman"/>
          <w:lang w:val="en-US"/>
        </w:rPr>
        <w:t xml:space="preserve"> security-critical</w:t>
      </w:r>
      <w:r w:rsidRPr="00AD2CEE">
        <w:rPr>
          <w:rFonts w:ascii="Times New Roman" w:eastAsia="Times New Roman" w:hAnsi="Times New Roman" w:cs="Times New Roman"/>
          <w:lang w:val="en-US"/>
        </w:rPr>
        <w:t xml:space="preserve"> software and hardware components to ensure continued compliance with the vehicle manufacturer’s cybersecurity type approval. </w:t>
      </w:r>
      <w:r>
        <w:rPr>
          <w:rFonts w:ascii="Times New Roman" w:eastAsia="Times New Roman" w:hAnsi="Times New Roman" w:cs="Times New Roman"/>
          <w:lang w:val="en-US"/>
        </w:rPr>
        <w:t>This will ensure fair competition and level playing field for aftermarket players in the automotive domain.</w:t>
      </w:r>
    </w:p>
    <w:p w14:paraId="578A1F11" w14:textId="77777777" w:rsidR="0082041F" w:rsidRPr="00B85118" w:rsidRDefault="0082041F" w:rsidP="00B05E45">
      <w:pPr>
        <w:spacing w:after="120" w:line="300" w:lineRule="atLeast"/>
        <w:ind w:left="1134" w:right="-1"/>
        <w:jc w:val="both"/>
        <w:rPr>
          <w:rFonts w:ascii="Times New Roman" w:hAnsi="Times New Roman" w:cs="Times New Roman"/>
          <w:lang w:val="en-GB"/>
        </w:rPr>
      </w:pPr>
    </w:p>
    <w:sectPr w:rsidR="0082041F" w:rsidRPr="00B85118" w:rsidSect="00400E59">
      <w:footerReference w:type="default" r:id="rId11"/>
      <w:pgSz w:w="11906" w:h="16838"/>
      <w:pgMar w:top="851" w:right="127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新国哲也" w:date="2020-01-21T12:58:00Z" w:initials="新国哲也">
    <w:p w14:paraId="061A11A7" w14:textId="4CC07E69" w:rsidR="0080466F" w:rsidRDefault="0080466F">
      <w:pPr>
        <w:pStyle w:val="a6"/>
        <w:rPr>
          <w:rFonts w:hint="eastAsia"/>
          <w:lang w:eastAsia="ja-JP"/>
        </w:rPr>
      </w:pPr>
      <w:r>
        <w:rPr>
          <w:rStyle w:val="a8"/>
        </w:rPr>
        <w:annotationRef/>
      </w:r>
      <w:r>
        <w:rPr>
          <w:rFonts w:hint="eastAsia"/>
          <w:lang w:eastAsia="ja-JP"/>
        </w:rPr>
        <w:t>C</w:t>
      </w:r>
      <w:r>
        <w:rPr>
          <w:lang w:eastAsia="ja-JP"/>
        </w:rPr>
        <w:t xml:space="preserve">S/OTA decided </w:t>
      </w:r>
    </w:p>
  </w:comment>
  <w:comment w:id="1" w:author="新国哲也" w:date="2020-01-21T12:59:00Z" w:initials="新国哲也">
    <w:p w14:paraId="0FBE7277" w14:textId="4549E9FA" w:rsidR="0080466F" w:rsidRDefault="0080466F">
      <w:pPr>
        <w:pStyle w:val="a6"/>
        <w:rPr>
          <w:rFonts w:hint="eastAsia"/>
          <w:lang w:eastAsia="ja-JP"/>
        </w:rPr>
      </w:pPr>
      <w:r>
        <w:rPr>
          <w:rStyle w:val="a8"/>
        </w:rPr>
        <w:annotationRef/>
      </w:r>
      <w:r>
        <w:rPr>
          <w:rFonts w:hint="eastAsia"/>
          <w:lang w:eastAsia="ja-JP"/>
        </w:rPr>
        <w:t>J</w:t>
      </w:r>
      <w:r>
        <w:rPr>
          <w:lang w:eastAsia="ja-JP"/>
        </w:rPr>
        <w:t>apan does not support this proposal. Japan hardly se</w:t>
      </w:r>
      <w:bookmarkStart w:id="2" w:name="_GoBack"/>
      <w:bookmarkEnd w:id="2"/>
      <w:r>
        <w:rPr>
          <w:lang w:eastAsia="ja-JP"/>
        </w:rPr>
        <w:t>en the need with this texts.</w:t>
      </w:r>
    </w:p>
  </w:comment>
  <w:comment w:id="3" w:author="新国哲也" w:date="2020-01-21T12:55:00Z" w:initials="新国哲也">
    <w:p w14:paraId="0801AA47" w14:textId="2A0BDC8D" w:rsidR="00F6340A" w:rsidRPr="00F6340A" w:rsidRDefault="00F6340A">
      <w:pPr>
        <w:pStyle w:val="a6"/>
      </w:pPr>
      <w:r>
        <w:rPr>
          <w:rStyle w:val="a8"/>
        </w:rPr>
        <w:annotationRef/>
      </w:r>
      <w:r>
        <w:rPr>
          <w:rStyle w:val="a8"/>
        </w:rPr>
        <w:annotationRef/>
      </w:r>
      <w:r>
        <w:rPr>
          <w:rFonts w:hint="eastAsia"/>
          <w:lang w:eastAsia="ja-JP"/>
        </w:rPr>
        <w:t>J</w:t>
      </w:r>
      <w:r>
        <w:rPr>
          <w:lang w:eastAsia="ja-JP"/>
        </w:rPr>
        <w:t xml:space="preserve">apan does not support this proposal. </w:t>
      </w:r>
      <w:r>
        <w:rPr>
          <w:lang w:eastAsia="ja-JP"/>
        </w:rPr>
        <w:t>This proposal helps data breach.</w:t>
      </w:r>
    </w:p>
  </w:comment>
  <w:comment w:id="5" w:author="新国哲也" w:date="2020-01-21T12:38:00Z" w:initials="新国哲也">
    <w:p w14:paraId="75012623" w14:textId="76A12AF7" w:rsidR="006F2DB7" w:rsidRDefault="006F2DB7">
      <w:pPr>
        <w:pStyle w:val="a6"/>
        <w:rPr>
          <w:rFonts w:hint="eastAsia"/>
          <w:lang w:eastAsia="ja-JP"/>
        </w:rPr>
      </w:pPr>
      <w:r>
        <w:rPr>
          <w:rStyle w:val="a8"/>
        </w:rPr>
        <w:annotationRef/>
      </w:r>
      <w:r>
        <w:rPr>
          <w:rFonts w:hint="eastAsia"/>
          <w:lang w:eastAsia="ja-JP"/>
        </w:rPr>
        <w:t>J</w:t>
      </w:r>
      <w:r>
        <w:rPr>
          <w:lang w:eastAsia="ja-JP"/>
        </w:rPr>
        <w:t>apan does not support this proposal. 1.3 is already covers the same context.</w:t>
      </w:r>
    </w:p>
  </w:comment>
  <w:comment w:id="6" w:author="新国哲也" w:date="2020-01-21T12:29:00Z" w:initials="新国哲也">
    <w:p w14:paraId="049340DC" w14:textId="45CAE1C3" w:rsidR="0022026B" w:rsidRDefault="0022026B">
      <w:pPr>
        <w:pStyle w:val="a6"/>
        <w:rPr>
          <w:rFonts w:hint="eastAsia"/>
          <w:lang w:eastAsia="ja-JP"/>
        </w:rPr>
      </w:pPr>
      <w:r>
        <w:rPr>
          <w:rStyle w:val="a8"/>
        </w:rPr>
        <w:annotationRef/>
      </w:r>
      <w:r>
        <w:rPr>
          <w:rFonts w:hint="eastAsia"/>
          <w:lang w:eastAsia="ja-JP"/>
        </w:rPr>
        <w:t>J</w:t>
      </w:r>
      <w:r>
        <w:rPr>
          <w:lang w:eastAsia="ja-JP"/>
        </w:rPr>
        <w:t>apan does not support this proposal. CS/OTA should keep its principle that the regulation should not be frequent changed as the changes such ISO in the future.</w:t>
      </w:r>
    </w:p>
  </w:comment>
  <w:comment w:id="8" w:author="新国哲也" w:date="2020-01-21T12:40:00Z" w:initials="新国哲也">
    <w:p w14:paraId="2B28396C" w14:textId="2B2D0527" w:rsidR="006F2DB7" w:rsidRPr="006F2DB7" w:rsidRDefault="006F2DB7">
      <w:pPr>
        <w:pStyle w:val="a6"/>
        <w:rPr>
          <w:rFonts w:hint="eastAsia"/>
          <w:lang w:eastAsia="ja-JP"/>
        </w:rPr>
      </w:pPr>
      <w:r>
        <w:rPr>
          <w:rStyle w:val="a8"/>
        </w:rPr>
        <w:annotationRef/>
      </w:r>
      <w:r>
        <w:rPr>
          <w:rFonts w:hint="eastAsia"/>
          <w:lang w:eastAsia="ja-JP"/>
        </w:rPr>
        <w:t>J</w:t>
      </w:r>
      <w:r>
        <w:rPr>
          <w:lang w:eastAsia="ja-JP"/>
        </w:rPr>
        <w:t>apan does not support this proposal. 7.2.2.2</w:t>
      </w:r>
      <w:r>
        <w:rPr>
          <w:lang w:eastAsia="ja-JP"/>
        </w:rPr>
        <w:t xml:space="preserve"> is already covers the same context.</w:t>
      </w:r>
    </w:p>
  </w:comment>
  <w:comment w:id="9" w:author="新国哲也" w:date="2020-01-21T12:41:00Z" w:initials="新国哲也">
    <w:p w14:paraId="3AE942EB" w14:textId="08720B8F" w:rsidR="00ED59DD" w:rsidRPr="00ED59DD" w:rsidRDefault="00ED59DD">
      <w:pPr>
        <w:pStyle w:val="a6"/>
        <w:rPr>
          <w:lang w:eastAsia="ja-JP"/>
        </w:rPr>
      </w:pPr>
      <w:r>
        <w:rPr>
          <w:rStyle w:val="a8"/>
        </w:rPr>
        <w:annotationRef/>
      </w:r>
      <w:r>
        <w:rPr>
          <w:rFonts w:hint="eastAsia"/>
          <w:lang w:eastAsia="ja-JP"/>
        </w:rPr>
        <w:t>J</w:t>
      </w:r>
      <w:r>
        <w:rPr>
          <w:lang w:eastAsia="ja-JP"/>
        </w:rPr>
        <w:t xml:space="preserve">apan does not support this proposal. </w:t>
      </w:r>
      <w:r>
        <w:rPr>
          <w:lang w:eastAsia="ja-JP"/>
        </w:rPr>
        <w:t xml:space="preserve">This proposal is </w:t>
      </w:r>
      <w:r w:rsidRPr="00ED59DD">
        <w:rPr>
          <w:rFonts w:hint="eastAsia"/>
          <w:lang w:eastAsia="ja-JP"/>
        </w:rPr>
        <w:t>redunda</w:t>
      </w:r>
      <w:r>
        <w:rPr>
          <w:lang w:eastAsia="ja-JP"/>
        </w:rPr>
        <w:t>nt</w:t>
      </w:r>
      <w:r>
        <w:rPr>
          <w:lang w:eastAsia="ja-JP"/>
        </w:rPr>
        <w:t>.</w:t>
      </w:r>
    </w:p>
  </w:comment>
  <w:comment w:id="10" w:author="新国哲也" w:date="2020-01-21T12:44:00Z" w:initials="新国哲也">
    <w:p w14:paraId="63D1017A" w14:textId="1BA22FE8" w:rsidR="00ED59DD" w:rsidRDefault="00ED59DD">
      <w:pPr>
        <w:pStyle w:val="a6"/>
      </w:pPr>
      <w:r>
        <w:rPr>
          <w:rStyle w:val="a8"/>
        </w:rPr>
        <w:annotationRef/>
      </w:r>
      <w:r>
        <w:rPr>
          <w:rFonts w:hint="eastAsia"/>
          <w:lang w:eastAsia="ja-JP"/>
        </w:rPr>
        <w:t>J</w:t>
      </w:r>
      <w:r>
        <w:rPr>
          <w:lang w:eastAsia="ja-JP"/>
        </w:rPr>
        <w:t xml:space="preserve">apan does not support this proposal. This proposal is </w:t>
      </w:r>
      <w:r w:rsidRPr="00ED59DD">
        <w:rPr>
          <w:rFonts w:hint="eastAsia"/>
          <w:lang w:eastAsia="ja-JP"/>
        </w:rPr>
        <w:t>redunda</w:t>
      </w:r>
      <w:r>
        <w:rPr>
          <w:lang w:eastAsia="ja-JP"/>
        </w:rPr>
        <w:t>nt.</w:t>
      </w:r>
    </w:p>
  </w:comment>
  <w:comment w:id="11" w:author="新国哲也" w:date="2020-01-21T12:44:00Z" w:initials="新国哲也">
    <w:p w14:paraId="6C18F627" w14:textId="10805733" w:rsidR="00ED59DD" w:rsidRDefault="00ED59DD">
      <w:pPr>
        <w:pStyle w:val="a6"/>
      </w:pPr>
      <w:r>
        <w:rPr>
          <w:rStyle w:val="a8"/>
        </w:rPr>
        <w:annotationRef/>
      </w:r>
      <w:r>
        <w:rPr>
          <w:rFonts w:hint="eastAsia"/>
          <w:lang w:eastAsia="ja-JP"/>
        </w:rPr>
        <w:t>J</w:t>
      </w:r>
      <w:r>
        <w:rPr>
          <w:lang w:eastAsia="ja-JP"/>
        </w:rPr>
        <w:t>apan does not support this proposal. 7.2.2.2 is already covers the same context.</w:t>
      </w:r>
    </w:p>
  </w:comment>
  <w:comment w:id="12" w:author="新国哲也" w:date="2020-01-21T12:47:00Z" w:initials="新国哲也">
    <w:p w14:paraId="37CDC9B4" w14:textId="6AF04090" w:rsidR="00ED59DD" w:rsidRDefault="00ED59DD">
      <w:pPr>
        <w:pStyle w:val="a6"/>
      </w:pPr>
      <w:r>
        <w:rPr>
          <w:rStyle w:val="a8"/>
        </w:rPr>
        <w:annotationRef/>
      </w:r>
      <w:r w:rsidRPr="00ED59DD">
        <w:t>Japan does not support this proposal</w:t>
      </w:r>
      <w:r>
        <w:t xml:space="preserve"> as well as above</w:t>
      </w:r>
      <w:r w:rsidRPr="00ED59DD">
        <w:t>.</w:t>
      </w:r>
    </w:p>
  </w:comment>
  <w:comment w:id="13" w:author="新国哲也" w:date="2020-01-21T12:49:00Z" w:initials="新国哲也">
    <w:p w14:paraId="61268DAE" w14:textId="62FDAD28" w:rsidR="00ED59DD" w:rsidRPr="00ED59DD" w:rsidRDefault="00ED59DD">
      <w:pPr>
        <w:pStyle w:val="a6"/>
      </w:pPr>
      <w:r>
        <w:rPr>
          <w:rStyle w:val="a8"/>
        </w:rPr>
        <w:annotationRef/>
      </w:r>
      <w:r w:rsidRPr="00ED59DD">
        <w:t>Japan does not support this proposal</w:t>
      </w:r>
      <w:r>
        <w:t xml:space="preserve"> as well as above</w:t>
      </w:r>
      <w:r w:rsidRPr="00ED59DD">
        <w:t>.</w:t>
      </w:r>
      <w:r>
        <w:t xml:space="preserve"> What is „the same rights“? As the type approval system for other regulations, AA nor TS should not own such as specific program cords of the vehicle.</w:t>
      </w:r>
    </w:p>
  </w:comment>
  <w:comment w:id="14" w:author="新国哲也" w:date="2020-01-21T12:53:00Z" w:initials="新国哲也">
    <w:p w14:paraId="72B5CEEE" w14:textId="31CAC129" w:rsidR="00F6340A" w:rsidRDefault="00F6340A">
      <w:pPr>
        <w:pStyle w:val="a6"/>
      </w:pPr>
      <w:r>
        <w:rPr>
          <w:rStyle w:val="a8"/>
        </w:rPr>
        <w:annotationRef/>
      </w:r>
      <w:r>
        <w:rPr>
          <w:rFonts w:hint="eastAsia"/>
          <w:lang w:eastAsia="ja-JP"/>
        </w:rPr>
        <w:t>J</w:t>
      </w:r>
      <w:r>
        <w:rPr>
          <w:lang w:eastAsia="ja-JP"/>
        </w:rPr>
        <w:t>apan does not support this proposal. 7.2.2.2 is already covers the same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1A11A7" w15:done="0"/>
  <w15:commentEx w15:paraId="0FBE7277" w15:done="0"/>
  <w15:commentEx w15:paraId="0801AA47" w15:done="0"/>
  <w15:commentEx w15:paraId="75012623" w15:done="0"/>
  <w15:commentEx w15:paraId="049340DC" w15:done="0"/>
  <w15:commentEx w15:paraId="2B28396C" w15:done="0"/>
  <w15:commentEx w15:paraId="3AE942EB" w15:done="0"/>
  <w15:commentEx w15:paraId="63D1017A" w15:done="0"/>
  <w15:commentEx w15:paraId="6C18F627" w15:done="0"/>
  <w15:commentEx w15:paraId="37CDC9B4" w15:done="0"/>
  <w15:commentEx w15:paraId="61268DAE" w15:done="0"/>
  <w15:commentEx w15:paraId="72B5CE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A11A7" w16cid:durableId="21D173E7"/>
  <w16cid:commentId w16cid:paraId="0FBE7277" w16cid:durableId="21D17430"/>
  <w16cid:commentId w16cid:paraId="0801AA47" w16cid:durableId="21D17324"/>
  <w16cid:commentId w16cid:paraId="75012623" w16cid:durableId="21D16F50"/>
  <w16cid:commentId w16cid:paraId="049340DC" w16cid:durableId="21D16D3D"/>
  <w16cid:commentId w16cid:paraId="2B28396C" w16cid:durableId="21D16FB3"/>
  <w16cid:commentId w16cid:paraId="3AE942EB" w16cid:durableId="21D16FFF"/>
  <w16cid:commentId w16cid:paraId="63D1017A" w16cid:durableId="21D1709C"/>
  <w16cid:commentId w16cid:paraId="6C18F627" w16cid:durableId="21D170C1"/>
  <w16cid:commentId w16cid:paraId="37CDC9B4" w16cid:durableId="21D17147"/>
  <w16cid:commentId w16cid:paraId="61268DAE" w16cid:durableId="21D171C6"/>
  <w16cid:commentId w16cid:paraId="72B5CEEE" w16cid:durableId="21D172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B7CD" w14:textId="77777777" w:rsidR="00FA7E90" w:rsidRDefault="00FA7E90" w:rsidP="00866A2F">
      <w:pPr>
        <w:spacing w:line="240" w:lineRule="auto"/>
      </w:pPr>
      <w:r>
        <w:separator/>
      </w:r>
    </w:p>
  </w:endnote>
  <w:endnote w:type="continuationSeparator" w:id="0">
    <w:p w14:paraId="15530D9E" w14:textId="77777777" w:rsidR="00FA7E90" w:rsidRDefault="00FA7E90" w:rsidP="00866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19555"/>
      <w:docPartObj>
        <w:docPartGallery w:val="Page Numbers (Bottom of Page)"/>
        <w:docPartUnique/>
      </w:docPartObj>
    </w:sdtPr>
    <w:sdtEndPr>
      <w:rPr>
        <w:noProof/>
      </w:rPr>
    </w:sdtEndPr>
    <w:sdtContent>
      <w:p w14:paraId="6E9E893D" w14:textId="3246B91E" w:rsidR="009D7EDD" w:rsidRDefault="009D7EDD">
        <w:pPr>
          <w:pStyle w:val="af4"/>
          <w:jc w:val="right"/>
        </w:pPr>
        <w:r>
          <w:fldChar w:fldCharType="begin"/>
        </w:r>
        <w:r>
          <w:instrText xml:space="preserve"> PAGE   \* MERGEFORMAT </w:instrText>
        </w:r>
        <w:r>
          <w:fldChar w:fldCharType="separate"/>
        </w:r>
        <w:r w:rsidR="00676772">
          <w:rPr>
            <w:noProof/>
          </w:rPr>
          <w:t>4</w:t>
        </w:r>
        <w:r>
          <w:rPr>
            <w:noProof/>
          </w:rPr>
          <w:fldChar w:fldCharType="end"/>
        </w:r>
      </w:p>
    </w:sdtContent>
  </w:sdt>
  <w:p w14:paraId="0E06C295" w14:textId="77777777" w:rsidR="009D7EDD" w:rsidRDefault="009D7ED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F52C" w14:textId="77777777" w:rsidR="00FA7E90" w:rsidRDefault="00FA7E90" w:rsidP="00866A2F">
      <w:pPr>
        <w:spacing w:line="240" w:lineRule="auto"/>
      </w:pPr>
      <w:r>
        <w:separator/>
      </w:r>
    </w:p>
  </w:footnote>
  <w:footnote w:type="continuationSeparator" w:id="0">
    <w:p w14:paraId="312C1672" w14:textId="77777777" w:rsidR="00FA7E90" w:rsidRDefault="00FA7E90" w:rsidP="00866A2F">
      <w:pPr>
        <w:spacing w:line="240" w:lineRule="auto"/>
      </w:pPr>
      <w:r>
        <w:continuationSeparator/>
      </w:r>
    </w:p>
  </w:footnote>
  <w:footnote w:id="1">
    <w:p w14:paraId="68C97BA5" w14:textId="693B7F85" w:rsidR="006A5015" w:rsidRPr="006A5015" w:rsidRDefault="006A5015">
      <w:pPr>
        <w:pStyle w:val="ab"/>
        <w:rPr>
          <w:lang w:val="en-GB"/>
        </w:rPr>
      </w:pPr>
      <w:r>
        <w:rPr>
          <w:rStyle w:val="ad"/>
        </w:rPr>
        <w:footnoteRef/>
      </w:r>
      <w:r w:rsidRPr="00C8022E">
        <w:rPr>
          <w:lang w:val="en-GB"/>
        </w:rPr>
        <w:t xml:space="preserve"> Source: UN Regulation 133</w:t>
      </w:r>
    </w:p>
  </w:footnote>
  <w:footnote w:id="2">
    <w:p w14:paraId="049E389E" w14:textId="12F5614B" w:rsidR="008A015F" w:rsidRPr="008A015F" w:rsidRDefault="008A015F">
      <w:pPr>
        <w:pStyle w:val="ab"/>
      </w:pPr>
      <w:r>
        <w:rPr>
          <w:rStyle w:val="ad"/>
        </w:rPr>
        <w:footnoteRef/>
      </w:r>
      <w:r>
        <w:t xml:space="preserve"> </w:t>
      </w:r>
      <w:r>
        <w:t>Source: Definition of user interface: ISO 9241:110</w:t>
      </w:r>
    </w:p>
  </w:footnote>
  <w:footnote w:id="3">
    <w:p w14:paraId="2B9C8AAB" w14:textId="684D033D" w:rsidR="009D7EDD" w:rsidRPr="002C124B" w:rsidRDefault="009D7EDD" w:rsidP="002C124B">
      <w:pPr>
        <w:pStyle w:val="ab"/>
        <w:rPr>
          <w:rFonts w:ascii="Times New Roman" w:hAnsi="Times New Roman" w:cs="Times New Roman"/>
          <w:sz w:val="22"/>
          <w:szCs w:val="22"/>
          <w:lang w:val="nl-NL"/>
        </w:rPr>
      </w:pPr>
      <w:r w:rsidRPr="002C124B">
        <w:rPr>
          <w:rStyle w:val="ad"/>
          <w:rFonts w:ascii="Times New Roman" w:hAnsi="Times New Roman" w:cs="Times New Roman"/>
          <w:sz w:val="22"/>
          <w:szCs w:val="22"/>
        </w:rPr>
        <w:footnoteRef/>
      </w:r>
      <w:r w:rsidRPr="002C124B">
        <w:rPr>
          <w:rFonts w:ascii="Times New Roman" w:hAnsi="Times New Roman" w:cs="Times New Roman"/>
          <w:sz w:val="22"/>
          <w:szCs w:val="22"/>
          <w:lang w:val="nl-NL"/>
        </w:rPr>
        <w:t xml:space="preserve"> </w:t>
      </w:r>
      <w:hyperlink r:id="rId1" w:history="1">
        <w:r w:rsidRPr="002C124B">
          <w:rPr>
            <w:rStyle w:val="af0"/>
            <w:rFonts w:ascii="Times New Roman" w:hAnsi="Times New Roman" w:cs="Times New Roman"/>
            <w:sz w:val="22"/>
            <w:szCs w:val="22"/>
            <w:lang w:val="nl-NL"/>
          </w:rPr>
          <w:t>https://www.commoncriteriaportal.org/cc/</w:t>
        </w:r>
      </w:hyperlink>
      <w:r w:rsidRPr="002C124B">
        <w:rPr>
          <w:rFonts w:ascii="Times New Roman" w:hAnsi="Times New Roman" w:cs="Times New Roman"/>
          <w:sz w:val="22"/>
          <w:szCs w:val="22"/>
          <w:lang w:val="nl-NL"/>
        </w:rPr>
        <w:t xml:space="preserve"> v3.1. Release 5</w:t>
      </w:r>
    </w:p>
  </w:footnote>
  <w:footnote w:id="4">
    <w:p w14:paraId="2D832FA5" w14:textId="64FAF370" w:rsidR="009D7EDD" w:rsidRPr="0022026B" w:rsidRDefault="009D7EDD">
      <w:pPr>
        <w:pStyle w:val="ab"/>
        <w:rPr>
          <w:rFonts w:ascii="Times New Roman" w:hAnsi="Times New Roman" w:cs="Times New Roman"/>
          <w:sz w:val="22"/>
          <w:szCs w:val="22"/>
          <w:lang w:val="nl-NL"/>
        </w:rPr>
      </w:pPr>
      <w:r w:rsidRPr="002C124B">
        <w:rPr>
          <w:rStyle w:val="ad"/>
          <w:rFonts w:ascii="Times New Roman" w:hAnsi="Times New Roman" w:cs="Times New Roman"/>
          <w:sz w:val="22"/>
          <w:szCs w:val="22"/>
        </w:rPr>
        <w:footnoteRef/>
      </w:r>
      <w:r w:rsidRPr="002C124B">
        <w:rPr>
          <w:rFonts w:ascii="Times New Roman" w:hAnsi="Times New Roman" w:cs="Times New Roman"/>
          <w:sz w:val="22"/>
          <w:szCs w:val="22"/>
        </w:rPr>
        <w:t xml:space="preserve"> </w:t>
      </w:r>
      <w:hyperlink r:id="rId2" w:history="1">
        <w:r w:rsidRPr="002C124B">
          <w:rPr>
            <w:rStyle w:val="af0"/>
            <w:rFonts w:ascii="Times New Roman" w:hAnsi="Times New Roman" w:cs="Times New Roman"/>
            <w:sz w:val="22"/>
            <w:szCs w:val="22"/>
          </w:rPr>
          <w:t>https://www.sogis.eu/</w:t>
        </w:r>
      </w:hyperlink>
      <w:r w:rsidRPr="002C124B">
        <w:rPr>
          <w:rFonts w:ascii="Times New Roman" w:hAnsi="Times New Roman" w:cs="Times New Roman"/>
          <w:sz w:val="22"/>
          <w:szCs w:val="22"/>
        </w:rPr>
        <w:t xml:space="preserve"> </w:t>
      </w:r>
    </w:p>
  </w:footnote>
  <w:footnote w:id="5">
    <w:p w14:paraId="71A9325D" w14:textId="77777777" w:rsidR="009D7EDD" w:rsidRPr="0055025F" w:rsidRDefault="009D7EDD" w:rsidP="00F650D6">
      <w:pPr>
        <w:pStyle w:val="ab"/>
        <w:rPr>
          <w:lang w:val="nl-NL"/>
        </w:rPr>
      </w:pPr>
      <w:r w:rsidRPr="002C124B">
        <w:rPr>
          <w:rStyle w:val="ad"/>
          <w:rFonts w:ascii="Times New Roman" w:hAnsi="Times New Roman" w:cs="Times New Roman"/>
          <w:sz w:val="22"/>
          <w:szCs w:val="22"/>
        </w:rPr>
        <w:footnoteRef/>
      </w:r>
      <w:r w:rsidRPr="002C124B">
        <w:rPr>
          <w:rFonts w:ascii="Times New Roman" w:hAnsi="Times New Roman" w:cs="Times New Roman"/>
          <w:sz w:val="22"/>
          <w:szCs w:val="22"/>
          <w:lang w:val="nl-NL"/>
        </w:rPr>
        <w:t xml:space="preserve"> </w:t>
      </w:r>
      <w:r w:rsidRPr="002C124B">
        <w:rPr>
          <w:rFonts w:ascii="Times New Roman" w:hAnsi="Times New Roman" w:cs="Times New Roman"/>
          <w:sz w:val="22"/>
          <w:szCs w:val="22"/>
          <w:lang w:val="nl-NL"/>
        </w:rPr>
        <w:t>OJ L 165, 18.6.2013, p. 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9369B0"/>
    <w:multiLevelType w:val="multilevel"/>
    <w:tmpl w:val="0AD63242"/>
    <w:lvl w:ilvl="0">
      <w:start w:val="7"/>
      <w:numFmt w:val="decimal"/>
      <w:lvlText w:val="%1"/>
      <w:lvlJc w:val="left"/>
      <w:pPr>
        <w:ind w:left="132" w:hanging="565"/>
      </w:pPr>
      <w:rPr>
        <w:rFonts w:hint="default"/>
      </w:rPr>
    </w:lvl>
    <w:lvl w:ilvl="1">
      <w:start w:val="2"/>
      <w:numFmt w:val="decimal"/>
      <w:lvlText w:val="%1.%2"/>
      <w:lvlJc w:val="left"/>
      <w:pPr>
        <w:ind w:left="132" w:hanging="565"/>
      </w:pPr>
      <w:rPr>
        <w:rFonts w:hint="default"/>
      </w:rPr>
    </w:lvl>
    <w:lvl w:ilvl="2">
      <w:start w:val="3"/>
      <w:numFmt w:val="decimal"/>
      <w:lvlText w:val="%1.%2.%3."/>
      <w:lvlJc w:val="left"/>
      <w:pPr>
        <w:ind w:left="132" w:hanging="565"/>
      </w:pPr>
      <w:rPr>
        <w:rFonts w:ascii="Calibri" w:eastAsia="Calibri" w:hAnsi="Calibri" w:cs="Calibri" w:hint="default"/>
        <w:spacing w:val="-1"/>
        <w:w w:val="100"/>
        <w:sz w:val="22"/>
        <w:szCs w:val="22"/>
      </w:rPr>
    </w:lvl>
    <w:lvl w:ilvl="3">
      <w:numFmt w:val="bullet"/>
      <w:lvlText w:val=""/>
      <w:lvlJc w:val="left"/>
      <w:pPr>
        <w:ind w:left="841" w:hanging="348"/>
      </w:pPr>
      <w:rPr>
        <w:rFonts w:ascii="Symbol" w:eastAsia="Symbol" w:hAnsi="Symbol" w:cs="Symbol" w:hint="default"/>
        <w:w w:val="100"/>
        <w:sz w:val="22"/>
        <w:szCs w:val="22"/>
      </w:rPr>
    </w:lvl>
    <w:lvl w:ilvl="4">
      <w:numFmt w:val="bullet"/>
      <w:lvlText w:val="•"/>
      <w:lvlJc w:val="left"/>
      <w:pPr>
        <w:ind w:left="3862" w:hanging="348"/>
      </w:pPr>
      <w:rPr>
        <w:rFonts w:hint="default"/>
      </w:rPr>
    </w:lvl>
    <w:lvl w:ilvl="5">
      <w:numFmt w:val="bullet"/>
      <w:lvlText w:val="•"/>
      <w:lvlJc w:val="left"/>
      <w:pPr>
        <w:ind w:left="4869" w:hanging="348"/>
      </w:pPr>
      <w:rPr>
        <w:rFonts w:hint="default"/>
      </w:rPr>
    </w:lvl>
    <w:lvl w:ilvl="6">
      <w:numFmt w:val="bullet"/>
      <w:lvlText w:val="•"/>
      <w:lvlJc w:val="left"/>
      <w:pPr>
        <w:ind w:left="5876" w:hanging="348"/>
      </w:pPr>
      <w:rPr>
        <w:rFonts w:hint="default"/>
      </w:rPr>
    </w:lvl>
    <w:lvl w:ilvl="7">
      <w:numFmt w:val="bullet"/>
      <w:lvlText w:val="•"/>
      <w:lvlJc w:val="left"/>
      <w:pPr>
        <w:ind w:left="6884" w:hanging="348"/>
      </w:pPr>
      <w:rPr>
        <w:rFonts w:hint="default"/>
      </w:rPr>
    </w:lvl>
    <w:lvl w:ilvl="8">
      <w:numFmt w:val="bullet"/>
      <w:lvlText w:val="•"/>
      <w:lvlJc w:val="left"/>
      <w:pPr>
        <w:ind w:left="7891" w:hanging="348"/>
      </w:pPr>
      <w:rPr>
        <w:rFonts w:hint="default"/>
      </w:rPr>
    </w:lvl>
  </w:abstractNum>
  <w:abstractNum w:abstractNumId="2" w15:restartNumberingAfterBreak="0">
    <w:nsid w:val="1343208A"/>
    <w:multiLevelType w:val="hybridMultilevel"/>
    <w:tmpl w:val="D7B6D9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D2F55DC"/>
    <w:multiLevelType w:val="hybridMultilevel"/>
    <w:tmpl w:val="C5D0393E"/>
    <w:lvl w:ilvl="0" w:tplc="E52A214C">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 w15:restartNumberingAfterBreak="0">
    <w:nsid w:val="22140770"/>
    <w:multiLevelType w:val="hybridMultilevel"/>
    <w:tmpl w:val="011020D2"/>
    <w:lvl w:ilvl="0" w:tplc="B440A40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01B2B"/>
    <w:multiLevelType w:val="hybridMultilevel"/>
    <w:tmpl w:val="C5E09B8A"/>
    <w:lvl w:ilvl="0" w:tplc="05363528">
      <w:start w:val="1"/>
      <w:numFmt w:val="lowerLetter"/>
      <w:lvlText w:val="(%1)"/>
      <w:lvlJc w:val="left"/>
      <w:pPr>
        <w:ind w:left="2487" w:hanging="360"/>
      </w:pPr>
      <w:rPr>
        <w:rFonts w:hint="default"/>
        <w:b/>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6" w15:restartNumberingAfterBreak="0">
    <w:nsid w:val="3009739E"/>
    <w:multiLevelType w:val="hybridMultilevel"/>
    <w:tmpl w:val="F4761560"/>
    <w:lvl w:ilvl="0" w:tplc="906273E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33F4527D"/>
    <w:multiLevelType w:val="hybridMultilevel"/>
    <w:tmpl w:val="B04CD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263228"/>
    <w:multiLevelType w:val="hybridMultilevel"/>
    <w:tmpl w:val="72361254"/>
    <w:lvl w:ilvl="0" w:tplc="1D4401C0">
      <w:numFmt w:val="bullet"/>
      <w:lvlText w:val=""/>
      <w:lvlJc w:val="left"/>
      <w:pPr>
        <w:ind w:left="1494" w:hanging="360"/>
      </w:pPr>
      <w:rPr>
        <w:rFonts w:ascii="Wingdings" w:eastAsiaTheme="minorHAnsi" w:hAnsi="Wingdings" w:cs="Times New Roman"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9" w15:restartNumberingAfterBreak="0">
    <w:nsid w:val="448C728D"/>
    <w:multiLevelType w:val="multilevel"/>
    <w:tmpl w:val="77E8979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52154526"/>
    <w:multiLevelType w:val="hybridMultilevel"/>
    <w:tmpl w:val="E54E88EA"/>
    <w:lvl w:ilvl="0" w:tplc="05DAFE7C">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79009F5"/>
    <w:multiLevelType w:val="hybridMultilevel"/>
    <w:tmpl w:val="73BEB6C4"/>
    <w:lvl w:ilvl="0" w:tplc="90A0F2F2">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B0E5FC6"/>
    <w:multiLevelType w:val="hybridMultilevel"/>
    <w:tmpl w:val="EAFC529A"/>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3" w15:restartNumberingAfterBreak="0">
    <w:nsid w:val="5D985823"/>
    <w:multiLevelType w:val="hybridMultilevel"/>
    <w:tmpl w:val="9F5ACE86"/>
    <w:lvl w:ilvl="0" w:tplc="7AC09F2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4C65921"/>
    <w:multiLevelType w:val="hybridMultilevel"/>
    <w:tmpl w:val="A77A6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961C9"/>
    <w:multiLevelType w:val="hybridMultilevel"/>
    <w:tmpl w:val="C5D0393E"/>
    <w:lvl w:ilvl="0" w:tplc="E52A214C">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6" w15:restartNumberingAfterBreak="0">
    <w:nsid w:val="734A251A"/>
    <w:multiLevelType w:val="hybridMultilevel"/>
    <w:tmpl w:val="37702E1E"/>
    <w:lvl w:ilvl="0" w:tplc="7310BC7C">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2"/>
  </w:num>
  <w:num w:numId="5">
    <w:abstractNumId w:val="1"/>
  </w:num>
  <w:num w:numId="6">
    <w:abstractNumId w:val="1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1"/>
  </w:num>
  <w:num w:numId="12">
    <w:abstractNumId w:val="10"/>
  </w:num>
  <w:num w:numId="13">
    <w:abstractNumId w:val="15"/>
  </w:num>
  <w:num w:numId="14">
    <w:abstractNumId w:val="3"/>
  </w:num>
  <w:num w:numId="15">
    <w:abstractNumId w:val="6"/>
  </w:num>
  <w:num w:numId="16">
    <w:abstractNumId w:val="5"/>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新国哲也">
    <w15:presenceInfo w15:providerId="AD" w15:userId="S-1-5-21-3197230140-4248322615-2243380443-1342"/>
  </w15:person>
  <w15:person w15:author="Hari Ramakrishnan">
    <w15:presenceInfo w15:providerId="AD" w15:userId="S::hari.ramakrishnan@figiefa.eu::ae9b8419-c197-48f9-9d6a-9f3eb57f2a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D3"/>
    <w:rsid w:val="00000CD0"/>
    <w:rsid w:val="00003167"/>
    <w:rsid w:val="00007042"/>
    <w:rsid w:val="00013015"/>
    <w:rsid w:val="000130B2"/>
    <w:rsid w:val="00013294"/>
    <w:rsid w:val="00021D9D"/>
    <w:rsid w:val="00022423"/>
    <w:rsid w:val="000243AD"/>
    <w:rsid w:val="000269DD"/>
    <w:rsid w:val="00032D0D"/>
    <w:rsid w:val="00032DB9"/>
    <w:rsid w:val="00035D49"/>
    <w:rsid w:val="000372BF"/>
    <w:rsid w:val="00056A02"/>
    <w:rsid w:val="000574B7"/>
    <w:rsid w:val="0006084F"/>
    <w:rsid w:val="00062049"/>
    <w:rsid w:val="00064F4F"/>
    <w:rsid w:val="00067CFA"/>
    <w:rsid w:val="00071606"/>
    <w:rsid w:val="00074F2A"/>
    <w:rsid w:val="00075283"/>
    <w:rsid w:val="0007540E"/>
    <w:rsid w:val="00076915"/>
    <w:rsid w:val="00085646"/>
    <w:rsid w:val="00086396"/>
    <w:rsid w:val="00091A2E"/>
    <w:rsid w:val="00091DA1"/>
    <w:rsid w:val="00092EFE"/>
    <w:rsid w:val="0009313C"/>
    <w:rsid w:val="00095D35"/>
    <w:rsid w:val="00095E67"/>
    <w:rsid w:val="00096BDB"/>
    <w:rsid w:val="000A13C4"/>
    <w:rsid w:val="000A605B"/>
    <w:rsid w:val="000A777A"/>
    <w:rsid w:val="000C2234"/>
    <w:rsid w:val="000C412D"/>
    <w:rsid w:val="000C4441"/>
    <w:rsid w:val="000C5923"/>
    <w:rsid w:val="000D2668"/>
    <w:rsid w:val="000D4505"/>
    <w:rsid w:val="000D54A8"/>
    <w:rsid w:val="000E0F5D"/>
    <w:rsid w:val="000E383B"/>
    <w:rsid w:val="000E417D"/>
    <w:rsid w:val="000E47A9"/>
    <w:rsid w:val="000E499D"/>
    <w:rsid w:val="000E79E5"/>
    <w:rsid w:val="000F1D91"/>
    <w:rsid w:val="0010049E"/>
    <w:rsid w:val="00100EE5"/>
    <w:rsid w:val="00102634"/>
    <w:rsid w:val="00102D55"/>
    <w:rsid w:val="00102FB4"/>
    <w:rsid w:val="00112347"/>
    <w:rsid w:val="0011333D"/>
    <w:rsid w:val="00114138"/>
    <w:rsid w:val="001150F5"/>
    <w:rsid w:val="00121F25"/>
    <w:rsid w:val="00122501"/>
    <w:rsid w:val="001265B2"/>
    <w:rsid w:val="001318B4"/>
    <w:rsid w:val="00133F13"/>
    <w:rsid w:val="00140902"/>
    <w:rsid w:val="00142E74"/>
    <w:rsid w:val="00144A0E"/>
    <w:rsid w:val="00147045"/>
    <w:rsid w:val="00150E7A"/>
    <w:rsid w:val="00151A28"/>
    <w:rsid w:val="00151C10"/>
    <w:rsid w:val="00155E47"/>
    <w:rsid w:val="00160986"/>
    <w:rsid w:val="0016269E"/>
    <w:rsid w:val="00163513"/>
    <w:rsid w:val="00165764"/>
    <w:rsid w:val="00165E04"/>
    <w:rsid w:val="001668E1"/>
    <w:rsid w:val="00166A32"/>
    <w:rsid w:val="001710AA"/>
    <w:rsid w:val="00177146"/>
    <w:rsid w:val="001804C9"/>
    <w:rsid w:val="0019413B"/>
    <w:rsid w:val="001A1032"/>
    <w:rsid w:val="001A40F1"/>
    <w:rsid w:val="001A5E43"/>
    <w:rsid w:val="001A60EA"/>
    <w:rsid w:val="001A62D1"/>
    <w:rsid w:val="001A6C89"/>
    <w:rsid w:val="001A7AA9"/>
    <w:rsid w:val="001B356A"/>
    <w:rsid w:val="001B5052"/>
    <w:rsid w:val="001B5F7C"/>
    <w:rsid w:val="001B6943"/>
    <w:rsid w:val="001B7DD5"/>
    <w:rsid w:val="001C2C83"/>
    <w:rsid w:val="001C3E40"/>
    <w:rsid w:val="001C6CBD"/>
    <w:rsid w:val="001D02F5"/>
    <w:rsid w:val="001D30C8"/>
    <w:rsid w:val="001D3F17"/>
    <w:rsid w:val="001D4733"/>
    <w:rsid w:val="001E099F"/>
    <w:rsid w:val="001F0B0B"/>
    <w:rsid w:val="001F4D9F"/>
    <w:rsid w:val="002000E1"/>
    <w:rsid w:val="00201261"/>
    <w:rsid w:val="002037E4"/>
    <w:rsid w:val="002075F7"/>
    <w:rsid w:val="00213BFD"/>
    <w:rsid w:val="00215C1F"/>
    <w:rsid w:val="0022026B"/>
    <w:rsid w:val="00223A2F"/>
    <w:rsid w:val="002307C5"/>
    <w:rsid w:val="00231961"/>
    <w:rsid w:val="00232C3E"/>
    <w:rsid w:val="00236C45"/>
    <w:rsid w:val="00242942"/>
    <w:rsid w:val="00244E6D"/>
    <w:rsid w:val="002453D7"/>
    <w:rsid w:val="00260E99"/>
    <w:rsid w:val="00265B3B"/>
    <w:rsid w:val="0027139F"/>
    <w:rsid w:val="0028095A"/>
    <w:rsid w:val="002820CA"/>
    <w:rsid w:val="002869A1"/>
    <w:rsid w:val="00286C0A"/>
    <w:rsid w:val="002872C7"/>
    <w:rsid w:val="0029008E"/>
    <w:rsid w:val="00292E03"/>
    <w:rsid w:val="002943CC"/>
    <w:rsid w:val="0029441D"/>
    <w:rsid w:val="002948B5"/>
    <w:rsid w:val="00295456"/>
    <w:rsid w:val="00297085"/>
    <w:rsid w:val="0029797B"/>
    <w:rsid w:val="002A2E45"/>
    <w:rsid w:val="002A2F14"/>
    <w:rsid w:val="002A3A07"/>
    <w:rsid w:val="002A5FBE"/>
    <w:rsid w:val="002A62D6"/>
    <w:rsid w:val="002A7294"/>
    <w:rsid w:val="002B0E2B"/>
    <w:rsid w:val="002B4800"/>
    <w:rsid w:val="002C124B"/>
    <w:rsid w:val="002C1310"/>
    <w:rsid w:val="002D6163"/>
    <w:rsid w:val="002D7FAA"/>
    <w:rsid w:val="002E3049"/>
    <w:rsid w:val="002E5A85"/>
    <w:rsid w:val="002F03AA"/>
    <w:rsid w:val="002F05AF"/>
    <w:rsid w:val="002F16D2"/>
    <w:rsid w:val="002F6334"/>
    <w:rsid w:val="002F6A3A"/>
    <w:rsid w:val="002F76A1"/>
    <w:rsid w:val="00301C83"/>
    <w:rsid w:val="0030486B"/>
    <w:rsid w:val="00311C90"/>
    <w:rsid w:val="00312C41"/>
    <w:rsid w:val="00312D5D"/>
    <w:rsid w:val="00314044"/>
    <w:rsid w:val="00314FC8"/>
    <w:rsid w:val="003177F8"/>
    <w:rsid w:val="00317F17"/>
    <w:rsid w:val="0032047B"/>
    <w:rsid w:val="003209B2"/>
    <w:rsid w:val="00325987"/>
    <w:rsid w:val="00325DC4"/>
    <w:rsid w:val="00326A4A"/>
    <w:rsid w:val="00330502"/>
    <w:rsid w:val="00332D7D"/>
    <w:rsid w:val="00347EB7"/>
    <w:rsid w:val="00355C19"/>
    <w:rsid w:val="00356BB6"/>
    <w:rsid w:val="003630E7"/>
    <w:rsid w:val="00366AD4"/>
    <w:rsid w:val="0036786A"/>
    <w:rsid w:val="00374AB0"/>
    <w:rsid w:val="003759EC"/>
    <w:rsid w:val="003768AE"/>
    <w:rsid w:val="00376D91"/>
    <w:rsid w:val="00377179"/>
    <w:rsid w:val="00382FC2"/>
    <w:rsid w:val="003947F6"/>
    <w:rsid w:val="003A288C"/>
    <w:rsid w:val="003A7743"/>
    <w:rsid w:val="003A7750"/>
    <w:rsid w:val="003A7AEE"/>
    <w:rsid w:val="003B25A9"/>
    <w:rsid w:val="003B5CF0"/>
    <w:rsid w:val="003B7370"/>
    <w:rsid w:val="003C25AB"/>
    <w:rsid w:val="003C4996"/>
    <w:rsid w:val="003C6412"/>
    <w:rsid w:val="003C72A9"/>
    <w:rsid w:val="003D18F0"/>
    <w:rsid w:val="003D2357"/>
    <w:rsid w:val="003D2D92"/>
    <w:rsid w:val="003D3235"/>
    <w:rsid w:val="003D676B"/>
    <w:rsid w:val="003E3E4A"/>
    <w:rsid w:val="003E64EF"/>
    <w:rsid w:val="0040001D"/>
    <w:rsid w:val="00400E59"/>
    <w:rsid w:val="00402C89"/>
    <w:rsid w:val="00412316"/>
    <w:rsid w:val="00423677"/>
    <w:rsid w:val="004250B6"/>
    <w:rsid w:val="00432A0F"/>
    <w:rsid w:val="0043417C"/>
    <w:rsid w:val="00434A7F"/>
    <w:rsid w:val="0043768A"/>
    <w:rsid w:val="004501D8"/>
    <w:rsid w:val="00450219"/>
    <w:rsid w:val="004521CD"/>
    <w:rsid w:val="004607CD"/>
    <w:rsid w:val="0046399C"/>
    <w:rsid w:val="00463BA0"/>
    <w:rsid w:val="00471AB0"/>
    <w:rsid w:val="0047284C"/>
    <w:rsid w:val="00474C0A"/>
    <w:rsid w:val="00475D34"/>
    <w:rsid w:val="00483E62"/>
    <w:rsid w:val="004868DF"/>
    <w:rsid w:val="004942E6"/>
    <w:rsid w:val="0049522B"/>
    <w:rsid w:val="004A0AC1"/>
    <w:rsid w:val="004A16E4"/>
    <w:rsid w:val="004A1D3B"/>
    <w:rsid w:val="004A4D43"/>
    <w:rsid w:val="004B43C9"/>
    <w:rsid w:val="004B6FCC"/>
    <w:rsid w:val="004B7AA1"/>
    <w:rsid w:val="004C0821"/>
    <w:rsid w:val="004C6B2C"/>
    <w:rsid w:val="004D0186"/>
    <w:rsid w:val="004D0B04"/>
    <w:rsid w:val="004D396B"/>
    <w:rsid w:val="004D5BD1"/>
    <w:rsid w:val="004D6237"/>
    <w:rsid w:val="004D63DB"/>
    <w:rsid w:val="004E44CC"/>
    <w:rsid w:val="004E48A1"/>
    <w:rsid w:val="004E5D91"/>
    <w:rsid w:val="004E7DD2"/>
    <w:rsid w:val="004F6EB2"/>
    <w:rsid w:val="005017BE"/>
    <w:rsid w:val="00504CD4"/>
    <w:rsid w:val="00507DCF"/>
    <w:rsid w:val="00507DE6"/>
    <w:rsid w:val="005122C4"/>
    <w:rsid w:val="00514154"/>
    <w:rsid w:val="005172ED"/>
    <w:rsid w:val="005204A8"/>
    <w:rsid w:val="00520C6F"/>
    <w:rsid w:val="00520F85"/>
    <w:rsid w:val="005234D4"/>
    <w:rsid w:val="005269AA"/>
    <w:rsid w:val="005365FB"/>
    <w:rsid w:val="00544446"/>
    <w:rsid w:val="005463D9"/>
    <w:rsid w:val="00547632"/>
    <w:rsid w:val="0055025F"/>
    <w:rsid w:val="0055276E"/>
    <w:rsid w:val="0056460D"/>
    <w:rsid w:val="00571C99"/>
    <w:rsid w:val="00572431"/>
    <w:rsid w:val="00574A45"/>
    <w:rsid w:val="005761C2"/>
    <w:rsid w:val="00576599"/>
    <w:rsid w:val="00576964"/>
    <w:rsid w:val="00580096"/>
    <w:rsid w:val="005807CA"/>
    <w:rsid w:val="00586F5D"/>
    <w:rsid w:val="0059397B"/>
    <w:rsid w:val="005A08A8"/>
    <w:rsid w:val="005A401B"/>
    <w:rsid w:val="005A5901"/>
    <w:rsid w:val="005B384A"/>
    <w:rsid w:val="005B3B0F"/>
    <w:rsid w:val="005B3CFC"/>
    <w:rsid w:val="005B7B5D"/>
    <w:rsid w:val="005C361C"/>
    <w:rsid w:val="005C3C17"/>
    <w:rsid w:val="005C463A"/>
    <w:rsid w:val="005C544E"/>
    <w:rsid w:val="005C547E"/>
    <w:rsid w:val="005C6E48"/>
    <w:rsid w:val="005C7685"/>
    <w:rsid w:val="005C777A"/>
    <w:rsid w:val="005D5987"/>
    <w:rsid w:val="005D5ACB"/>
    <w:rsid w:val="005D64E2"/>
    <w:rsid w:val="005E19BC"/>
    <w:rsid w:val="005E3FAC"/>
    <w:rsid w:val="005E5E50"/>
    <w:rsid w:val="005F0EA2"/>
    <w:rsid w:val="005F394F"/>
    <w:rsid w:val="005F6957"/>
    <w:rsid w:val="005F69CE"/>
    <w:rsid w:val="0060652C"/>
    <w:rsid w:val="00613F72"/>
    <w:rsid w:val="00617E41"/>
    <w:rsid w:val="00620C2C"/>
    <w:rsid w:val="006318FE"/>
    <w:rsid w:val="00633A0D"/>
    <w:rsid w:val="006405DC"/>
    <w:rsid w:val="00644A65"/>
    <w:rsid w:val="00644EB4"/>
    <w:rsid w:val="00653271"/>
    <w:rsid w:val="006606E8"/>
    <w:rsid w:val="00663268"/>
    <w:rsid w:val="0066440E"/>
    <w:rsid w:val="00672BDB"/>
    <w:rsid w:val="00673BA2"/>
    <w:rsid w:val="00676772"/>
    <w:rsid w:val="0068540F"/>
    <w:rsid w:val="00687F0E"/>
    <w:rsid w:val="006932F0"/>
    <w:rsid w:val="00694103"/>
    <w:rsid w:val="0069517C"/>
    <w:rsid w:val="00695533"/>
    <w:rsid w:val="006979CF"/>
    <w:rsid w:val="006A3D8D"/>
    <w:rsid w:val="006A5015"/>
    <w:rsid w:val="006A558C"/>
    <w:rsid w:val="006A67D3"/>
    <w:rsid w:val="006A7DDB"/>
    <w:rsid w:val="006B67B6"/>
    <w:rsid w:val="006B6AAD"/>
    <w:rsid w:val="006C0002"/>
    <w:rsid w:val="006C44E1"/>
    <w:rsid w:val="006D0DBB"/>
    <w:rsid w:val="006E5CF1"/>
    <w:rsid w:val="006E6EF4"/>
    <w:rsid w:val="006F2606"/>
    <w:rsid w:val="006F2DB7"/>
    <w:rsid w:val="006F59FD"/>
    <w:rsid w:val="007033FB"/>
    <w:rsid w:val="00704637"/>
    <w:rsid w:val="00707558"/>
    <w:rsid w:val="0071076E"/>
    <w:rsid w:val="007108E6"/>
    <w:rsid w:val="00713CD8"/>
    <w:rsid w:val="007151AB"/>
    <w:rsid w:val="0072118F"/>
    <w:rsid w:val="007251C6"/>
    <w:rsid w:val="007264E0"/>
    <w:rsid w:val="00730B3F"/>
    <w:rsid w:val="007311C7"/>
    <w:rsid w:val="00736BBA"/>
    <w:rsid w:val="00744717"/>
    <w:rsid w:val="00752FCB"/>
    <w:rsid w:val="00757BAB"/>
    <w:rsid w:val="00757D4C"/>
    <w:rsid w:val="00765F03"/>
    <w:rsid w:val="007710D0"/>
    <w:rsid w:val="00771533"/>
    <w:rsid w:val="00775FD4"/>
    <w:rsid w:val="0077622C"/>
    <w:rsid w:val="0078192E"/>
    <w:rsid w:val="007864ED"/>
    <w:rsid w:val="0078682F"/>
    <w:rsid w:val="00791520"/>
    <w:rsid w:val="007A1EA1"/>
    <w:rsid w:val="007A2D4B"/>
    <w:rsid w:val="007A76C6"/>
    <w:rsid w:val="007B1FAD"/>
    <w:rsid w:val="007B20BE"/>
    <w:rsid w:val="007B39DA"/>
    <w:rsid w:val="007B52CF"/>
    <w:rsid w:val="007C1094"/>
    <w:rsid w:val="007C299D"/>
    <w:rsid w:val="007C39BB"/>
    <w:rsid w:val="007D0C70"/>
    <w:rsid w:val="007D20DB"/>
    <w:rsid w:val="007D6191"/>
    <w:rsid w:val="007E036E"/>
    <w:rsid w:val="007E543D"/>
    <w:rsid w:val="007F066C"/>
    <w:rsid w:val="007F76CD"/>
    <w:rsid w:val="007F7BC7"/>
    <w:rsid w:val="00800A72"/>
    <w:rsid w:val="00801DFA"/>
    <w:rsid w:val="008029C5"/>
    <w:rsid w:val="00803BA6"/>
    <w:rsid w:val="0080466F"/>
    <w:rsid w:val="00814493"/>
    <w:rsid w:val="00820235"/>
    <w:rsid w:val="0082041F"/>
    <w:rsid w:val="0082508D"/>
    <w:rsid w:val="008275CB"/>
    <w:rsid w:val="00834797"/>
    <w:rsid w:val="00834920"/>
    <w:rsid w:val="00841C0C"/>
    <w:rsid w:val="0084370A"/>
    <w:rsid w:val="00844372"/>
    <w:rsid w:val="00845C89"/>
    <w:rsid w:val="00850591"/>
    <w:rsid w:val="00853F34"/>
    <w:rsid w:val="00857BDD"/>
    <w:rsid w:val="00857BFB"/>
    <w:rsid w:val="00866A2F"/>
    <w:rsid w:val="00873322"/>
    <w:rsid w:val="00892DA0"/>
    <w:rsid w:val="0089526F"/>
    <w:rsid w:val="008A015F"/>
    <w:rsid w:val="008A20E5"/>
    <w:rsid w:val="008A23BE"/>
    <w:rsid w:val="008B08C1"/>
    <w:rsid w:val="008B18EB"/>
    <w:rsid w:val="008B4C04"/>
    <w:rsid w:val="008B73BC"/>
    <w:rsid w:val="008C32FE"/>
    <w:rsid w:val="008D0841"/>
    <w:rsid w:val="008D2E3C"/>
    <w:rsid w:val="008D61B7"/>
    <w:rsid w:val="008D79B7"/>
    <w:rsid w:val="008E0594"/>
    <w:rsid w:val="008E2681"/>
    <w:rsid w:val="008F7628"/>
    <w:rsid w:val="009027E1"/>
    <w:rsid w:val="009044D5"/>
    <w:rsid w:val="00911D85"/>
    <w:rsid w:val="00912E71"/>
    <w:rsid w:val="00913FF1"/>
    <w:rsid w:val="009167F7"/>
    <w:rsid w:val="0093060D"/>
    <w:rsid w:val="009341B0"/>
    <w:rsid w:val="00934BF6"/>
    <w:rsid w:val="0093758B"/>
    <w:rsid w:val="00940153"/>
    <w:rsid w:val="00940928"/>
    <w:rsid w:val="00944A69"/>
    <w:rsid w:val="00945767"/>
    <w:rsid w:val="009547BB"/>
    <w:rsid w:val="0095543C"/>
    <w:rsid w:val="00957098"/>
    <w:rsid w:val="00961D8E"/>
    <w:rsid w:val="009656E7"/>
    <w:rsid w:val="009717ED"/>
    <w:rsid w:val="0097477E"/>
    <w:rsid w:val="00975E36"/>
    <w:rsid w:val="0097723E"/>
    <w:rsid w:val="0098259A"/>
    <w:rsid w:val="00983F51"/>
    <w:rsid w:val="00985FA0"/>
    <w:rsid w:val="00992370"/>
    <w:rsid w:val="00993E1C"/>
    <w:rsid w:val="0099435E"/>
    <w:rsid w:val="0099575C"/>
    <w:rsid w:val="009959D4"/>
    <w:rsid w:val="009976C2"/>
    <w:rsid w:val="009A356D"/>
    <w:rsid w:val="009A4EEC"/>
    <w:rsid w:val="009B1541"/>
    <w:rsid w:val="009C1D9E"/>
    <w:rsid w:val="009C5C4A"/>
    <w:rsid w:val="009D16BA"/>
    <w:rsid w:val="009D1F3F"/>
    <w:rsid w:val="009D487A"/>
    <w:rsid w:val="009D7EDD"/>
    <w:rsid w:val="009E4486"/>
    <w:rsid w:val="009E4A66"/>
    <w:rsid w:val="009E5D3F"/>
    <w:rsid w:val="009F7A8F"/>
    <w:rsid w:val="00A046D7"/>
    <w:rsid w:val="00A0792D"/>
    <w:rsid w:val="00A13902"/>
    <w:rsid w:val="00A15E53"/>
    <w:rsid w:val="00A16A73"/>
    <w:rsid w:val="00A17409"/>
    <w:rsid w:val="00A2077C"/>
    <w:rsid w:val="00A2273D"/>
    <w:rsid w:val="00A2439A"/>
    <w:rsid w:val="00A304C9"/>
    <w:rsid w:val="00A316BA"/>
    <w:rsid w:val="00A43C45"/>
    <w:rsid w:val="00A50D4E"/>
    <w:rsid w:val="00A50F6B"/>
    <w:rsid w:val="00A6793D"/>
    <w:rsid w:val="00A709A5"/>
    <w:rsid w:val="00A73232"/>
    <w:rsid w:val="00A75752"/>
    <w:rsid w:val="00A855F0"/>
    <w:rsid w:val="00A95D78"/>
    <w:rsid w:val="00A9710C"/>
    <w:rsid w:val="00AA37A9"/>
    <w:rsid w:val="00AA6376"/>
    <w:rsid w:val="00AA65B5"/>
    <w:rsid w:val="00AC02C1"/>
    <w:rsid w:val="00AC4AA3"/>
    <w:rsid w:val="00AC5B3D"/>
    <w:rsid w:val="00AC79C3"/>
    <w:rsid w:val="00AE168B"/>
    <w:rsid w:val="00B03647"/>
    <w:rsid w:val="00B05E45"/>
    <w:rsid w:val="00B170D7"/>
    <w:rsid w:val="00B17732"/>
    <w:rsid w:val="00B26117"/>
    <w:rsid w:val="00B30A69"/>
    <w:rsid w:val="00B32F53"/>
    <w:rsid w:val="00B337D3"/>
    <w:rsid w:val="00B34AA7"/>
    <w:rsid w:val="00B363FE"/>
    <w:rsid w:val="00B40B44"/>
    <w:rsid w:val="00B40D05"/>
    <w:rsid w:val="00B44142"/>
    <w:rsid w:val="00B45108"/>
    <w:rsid w:val="00B45AD6"/>
    <w:rsid w:val="00B474B3"/>
    <w:rsid w:val="00B4755B"/>
    <w:rsid w:val="00B5715F"/>
    <w:rsid w:val="00B61256"/>
    <w:rsid w:val="00B7387C"/>
    <w:rsid w:val="00B778C6"/>
    <w:rsid w:val="00B82E0B"/>
    <w:rsid w:val="00B83554"/>
    <w:rsid w:val="00B835FD"/>
    <w:rsid w:val="00B85118"/>
    <w:rsid w:val="00B91197"/>
    <w:rsid w:val="00B929A9"/>
    <w:rsid w:val="00B9353E"/>
    <w:rsid w:val="00BA018A"/>
    <w:rsid w:val="00BA3F72"/>
    <w:rsid w:val="00BA4DA9"/>
    <w:rsid w:val="00BA657B"/>
    <w:rsid w:val="00BA7A9A"/>
    <w:rsid w:val="00BB49A8"/>
    <w:rsid w:val="00BB4C2A"/>
    <w:rsid w:val="00BC1742"/>
    <w:rsid w:val="00BC1FA5"/>
    <w:rsid w:val="00BC4183"/>
    <w:rsid w:val="00BC4C6E"/>
    <w:rsid w:val="00BC65DC"/>
    <w:rsid w:val="00BD05F7"/>
    <w:rsid w:val="00BD2D64"/>
    <w:rsid w:val="00BD4EB8"/>
    <w:rsid w:val="00BD5225"/>
    <w:rsid w:val="00BF045D"/>
    <w:rsid w:val="00BF2094"/>
    <w:rsid w:val="00BF2AA2"/>
    <w:rsid w:val="00BF7BE2"/>
    <w:rsid w:val="00C01885"/>
    <w:rsid w:val="00C0419F"/>
    <w:rsid w:val="00C05A97"/>
    <w:rsid w:val="00C13333"/>
    <w:rsid w:val="00C14FA7"/>
    <w:rsid w:val="00C237A9"/>
    <w:rsid w:val="00C316F4"/>
    <w:rsid w:val="00C335C4"/>
    <w:rsid w:val="00C34557"/>
    <w:rsid w:val="00C4007E"/>
    <w:rsid w:val="00C41AF8"/>
    <w:rsid w:val="00C50A2D"/>
    <w:rsid w:val="00C5512E"/>
    <w:rsid w:val="00C60227"/>
    <w:rsid w:val="00C657B1"/>
    <w:rsid w:val="00C65DA0"/>
    <w:rsid w:val="00C8022E"/>
    <w:rsid w:val="00C80AA2"/>
    <w:rsid w:val="00C8764B"/>
    <w:rsid w:val="00C909C8"/>
    <w:rsid w:val="00C95388"/>
    <w:rsid w:val="00C9663F"/>
    <w:rsid w:val="00CA0322"/>
    <w:rsid w:val="00CA03A2"/>
    <w:rsid w:val="00CA1E39"/>
    <w:rsid w:val="00CA7005"/>
    <w:rsid w:val="00CA7133"/>
    <w:rsid w:val="00CA7B2A"/>
    <w:rsid w:val="00CC0DB5"/>
    <w:rsid w:val="00CC5110"/>
    <w:rsid w:val="00CD2C45"/>
    <w:rsid w:val="00CD5966"/>
    <w:rsid w:val="00CD65B4"/>
    <w:rsid w:val="00CE0629"/>
    <w:rsid w:val="00CE353C"/>
    <w:rsid w:val="00CE4B67"/>
    <w:rsid w:val="00CE667E"/>
    <w:rsid w:val="00D12E07"/>
    <w:rsid w:val="00D20038"/>
    <w:rsid w:val="00D253BC"/>
    <w:rsid w:val="00D27EC3"/>
    <w:rsid w:val="00D31D22"/>
    <w:rsid w:val="00D31E14"/>
    <w:rsid w:val="00D32C81"/>
    <w:rsid w:val="00D32D53"/>
    <w:rsid w:val="00D351D2"/>
    <w:rsid w:val="00D36B38"/>
    <w:rsid w:val="00D404B1"/>
    <w:rsid w:val="00D43A7B"/>
    <w:rsid w:val="00D4580B"/>
    <w:rsid w:val="00D477EB"/>
    <w:rsid w:val="00D50FD3"/>
    <w:rsid w:val="00D638F7"/>
    <w:rsid w:val="00D63F23"/>
    <w:rsid w:val="00D6640E"/>
    <w:rsid w:val="00D67613"/>
    <w:rsid w:val="00D81A7B"/>
    <w:rsid w:val="00D90F32"/>
    <w:rsid w:val="00D92D07"/>
    <w:rsid w:val="00D93582"/>
    <w:rsid w:val="00D94243"/>
    <w:rsid w:val="00DA0A4C"/>
    <w:rsid w:val="00DA1065"/>
    <w:rsid w:val="00DA2CDB"/>
    <w:rsid w:val="00DA414F"/>
    <w:rsid w:val="00DA6431"/>
    <w:rsid w:val="00DA7AB8"/>
    <w:rsid w:val="00DB0014"/>
    <w:rsid w:val="00DB348C"/>
    <w:rsid w:val="00DB358C"/>
    <w:rsid w:val="00DB4762"/>
    <w:rsid w:val="00DB781F"/>
    <w:rsid w:val="00DC17A2"/>
    <w:rsid w:val="00DC45D5"/>
    <w:rsid w:val="00DD0D71"/>
    <w:rsid w:val="00DD0EA3"/>
    <w:rsid w:val="00DD1705"/>
    <w:rsid w:val="00DD494B"/>
    <w:rsid w:val="00DD711F"/>
    <w:rsid w:val="00DD7A49"/>
    <w:rsid w:val="00DE23D5"/>
    <w:rsid w:val="00DE2B09"/>
    <w:rsid w:val="00DE3840"/>
    <w:rsid w:val="00DE44DF"/>
    <w:rsid w:val="00DE62BF"/>
    <w:rsid w:val="00DE6412"/>
    <w:rsid w:val="00DE685B"/>
    <w:rsid w:val="00DF041D"/>
    <w:rsid w:val="00DF08F8"/>
    <w:rsid w:val="00DF38C9"/>
    <w:rsid w:val="00E0004D"/>
    <w:rsid w:val="00E008AE"/>
    <w:rsid w:val="00E00BB5"/>
    <w:rsid w:val="00E07262"/>
    <w:rsid w:val="00E10661"/>
    <w:rsid w:val="00E11975"/>
    <w:rsid w:val="00E14E82"/>
    <w:rsid w:val="00E16796"/>
    <w:rsid w:val="00E23D2D"/>
    <w:rsid w:val="00E30FCD"/>
    <w:rsid w:val="00E34ED7"/>
    <w:rsid w:val="00E36C82"/>
    <w:rsid w:val="00E41ABA"/>
    <w:rsid w:val="00E43FEB"/>
    <w:rsid w:val="00E45DBA"/>
    <w:rsid w:val="00E47D27"/>
    <w:rsid w:val="00E5511F"/>
    <w:rsid w:val="00E56C8E"/>
    <w:rsid w:val="00E56EC0"/>
    <w:rsid w:val="00E61667"/>
    <w:rsid w:val="00E63DC2"/>
    <w:rsid w:val="00E720BA"/>
    <w:rsid w:val="00E72AE2"/>
    <w:rsid w:val="00E75733"/>
    <w:rsid w:val="00E75DB8"/>
    <w:rsid w:val="00E75F25"/>
    <w:rsid w:val="00E76D97"/>
    <w:rsid w:val="00E80C96"/>
    <w:rsid w:val="00E83943"/>
    <w:rsid w:val="00E92141"/>
    <w:rsid w:val="00E96ED7"/>
    <w:rsid w:val="00EA1483"/>
    <w:rsid w:val="00EA14DD"/>
    <w:rsid w:val="00EA5B1E"/>
    <w:rsid w:val="00EB01B8"/>
    <w:rsid w:val="00EB574F"/>
    <w:rsid w:val="00EB76DB"/>
    <w:rsid w:val="00EB7C85"/>
    <w:rsid w:val="00EC27F2"/>
    <w:rsid w:val="00EC5A80"/>
    <w:rsid w:val="00ED59DD"/>
    <w:rsid w:val="00EE33A4"/>
    <w:rsid w:val="00EE3B5F"/>
    <w:rsid w:val="00EE5125"/>
    <w:rsid w:val="00EE6CE8"/>
    <w:rsid w:val="00EF03D8"/>
    <w:rsid w:val="00EF077F"/>
    <w:rsid w:val="00EF0B7A"/>
    <w:rsid w:val="00EF1AA6"/>
    <w:rsid w:val="00EF6B17"/>
    <w:rsid w:val="00F00ED9"/>
    <w:rsid w:val="00F00F7D"/>
    <w:rsid w:val="00F0160B"/>
    <w:rsid w:val="00F02770"/>
    <w:rsid w:val="00F029B1"/>
    <w:rsid w:val="00F02E0E"/>
    <w:rsid w:val="00F076F9"/>
    <w:rsid w:val="00F120DA"/>
    <w:rsid w:val="00F121A8"/>
    <w:rsid w:val="00F1306C"/>
    <w:rsid w:val="00F1536D"/>
    <w:rsid w:val="00F162A5"/>
    <w:rsid w:val="00F205E8"/>
    <w:rsid w:val="00F26772"/>
    <w:rsid w:val="00F3289A"/>
    <w:rsid w:val="00F32B3A"/>
    <w:rsid w:val="00F36D71"/>
    <w:rsid w:val="00F41783"/>
    <w:rsid w:val="00F51C1A"/>
    <w:rsid w:val="00F54D33"/>
    <w:rsid w:val="00F57F2B"/>
    <w:rsid w:val="00F60BCC"/>
    <w:rsid w:val="00F6248E"/>
    <w:rsid w:val="00F6340A"/>
    <w:rsid w:val="00F650D6"/>
    <w:rsid w:val="00F6556F"/>
    <w:rsid w:val="00F70204"/>
    <w:rsid w:val="00F7117E"/>
    <w:rsid w:val="00F71E3F"/>
    <w:rsid w:val="00F7225A"/>
    <w:rsid w:val="00F7393B"/>
    <w:rsid w:val="00F922E4"/>
    <w:rsid w:val="00FA1008"/>
    <w:rsid w:val="00FA3DEE"/>
    <w:rsid w:val="00FA5828"/>
    <w:rsid w:val="00FA7E90"/>
    <w:rsid w:val="00FB0399"/>
    <w:rsid w:val="00FB3550"/>
    <w:rsid w:val="00FB6854"/>
    <w:rsid w:val="00FC1206"/>
    <w:rsid w:val="00FD10AA"/>
    <w:rsid w:val="00FD18DC"/>
    <w:rsid w:val="00FE30E5"/>
    <w:rsid w:val="00FE5452"/>
    <w:rsid w:val="00FF067F"/>
    <w:rsid w:val="00FF0F07"/>
    <w:rsid w:val="00FF35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E2EE7"/>
  <w15:chartTrackingRefBased/>
  <w15:docId w15:val="{057C9A6D-EF70-4F8C-855D-4B1146DB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594"/>
  </w:style>
  <w:style w:type="paragraph" w:styleId="1">
    <w:name w:val="heading 1"/>
    <w:basedOn w:val="a0"/>
    <w:next w:val="a"/>
    <w:link w:val="10"/>
    <w:uiPriority w:val="9"/>
    <w:qFormat/>
    <w:rsid w:val="00E76D97"/>
    <w:pPr>
      <w:numPr>
        <w:numId w:val="8"/>
      </w:numPr>
      <w:spacing w:after="200" w:line="276" w:lineRule="auto"/>
      <w:outlineLvl w:val="0"/>
    </w:pPr>
    <w:rPr>
      <w:rFonts w:ascii="Times New Roman" w:eastAsia="Times New Roman" w:hAnsi="Times New Roman" w:cs="Times New Roman"/>
      <w:b/>
      <w:sz w:val="28"/>
      <w:szCs w:val="28"/>
      <w:lang w:val="en-GB" w:eastAsia="ko-KR"/>
    </w:rPr>
  </w:style>
  <w:style w:type="paragraph" w:styleId="2">
    <w:name w:val="heading 2"/>
    <w:basedOn w:val="a0"/>
    <w:next w:val="a"/>
    <w:link w:val="20"/>
    <w:uiPriority w:val="9"/>
    <w:semiHidden/>
    <w:unhideWhenUsed/>
    <w:qFormat/>
    <w:rsid w:val="00E76D97"/>
    <w:pPr>
      <w:numPr>
        <w:ilvl w:val="1"/>
        <w:numId w:val="8"/>
      </w:numPr>
      <w:spacing w:after="200" w:line="276" w:lineRule="auto"/>
      <w:outlineLvl w:val="1"/>
    </w:pPr>
    <w:rPr>
      <w:rFonts w:ascii="Times New Roman" w:eastAsia="Times New Roman" w:hAnsi="Times New Roman" w:cs="Times New Roman"/>
      <w:lang w:val="en-GB" w:eastAsia="ko-KR"/>
    </w:rPr>
  </w:style>
  <w:style w:type="paragraph" w:styleId="3">
    <w:name w:val="heading 3"/>
    <w:basedOn w:val="a"/>
    <w:next w:val="a"/>
    <w:link w:val="30"/>
    <w:uiPriority w:val="9"/>
    <w:semiHidden/>
    <w:unhideWhenUsed/>
    <w:qFormat/>
    <w:rsid w:val="00E76D97"/>
    <w:pPr>
      <w:keepNext/>
      <w:keepLines/>
      <w:numPr>
        <w:ilvl w:val="2"/>
        <w:numId w:val="8"/>
      </w:numPr>
      <w:spacing w:before="200" w:line="276" w:lineRule="auto"/>
      <w:outlineLvl w:val="2"/>
    </w:pPr>
    <w:rPr>
      <w:rFonts w:asciiTheme="majorHAnsi" w:eastAsiaTheme="majorEastAsia" w:hAnsiTheme="majorHAnsi" w:cstheme="majorBidi"/>
      <w:b/>
      <w:bCs/>
      <w:color w:val="5B9BD5" w:themeColor="accent1"/>
      <w:lang w:val="en-GB" w:eastAsia="ko-KR"/>
    </w:rPr>
  </w:style>
  <w:style w:type="paragraph" w:styleId="4">
    <w:name w:val="heading 4"/>
    <w:basedOn w:val="a"/>
    <w:next w:val="a"/>
    <w:link w:val="40"/>
    <w:uiPriority w:val="9"/>
    <w:semiHidden/>
    <w:unhideWhenUsed/>
    <w:qFormat/>
    <w:rsid w:val="00E76D97"/>
    <w:pPr>
      <w:keepNext/>
      <w:keepLines/>
      <w:numPr>
        <w:ilvl w:val="3"/>
        <w:numId w:val="8"/>
      </w:numPr>
      <w:spacing w:before="200" w:line="276" w:lineRule="auto"/>
      <w:outlineLvl w:val="3"/>
    </w:pPr>
    <w:rPr>
      <w:rFonts w:asciiTheme="majorHAnsi" w:eastAsiaTheme="majorEastAsia" w:hAnsiTheme="majorHAnsi" w:cstheme="majorBidi"/>
      <w:b/>
      <w:bCs/>
      <w:i/>
      <w:iCs/>
      <w:color w:val="5B9BD5" w:themeColor="accent1"/>
      <w:lang w:val="en-GB" w:eastAsia="ko-KR"/>
    </w:rPr>
  </w:style>
  <w:style w:type="paragraph" w:styleId="5">
    <w:name w:val="heading 5"/>
    <w:basedOn w:val="a"/>
    <w:next w:val="a"/>
    <w:link w:val="50"/>
    <w:uiPriority w:val="9"/>
    <w:semiHidden/>
    <w:unhideWhenUsed/>
    <w:qFormat/>
    <w:rsid w:val="00E76D97"/>
    <w:pPr>
      <w:keepNext/>
      <w:keepLines/>
      <w:numPr>
        <w:ilvl w:val="4"/>
        <w:numId w:val="8"/>
      </w:numPr>
      <w:spacing w:before="200" w:line="276" w:lineRule="auto"/>
      <w:outlineLvl w:val="4"/>
    </w:pPr>
    <w:rPr>
      <w:rFonts w:asciiTheme="majorHAnsi" w:eastAsiaTheme="majorEastAsia" w:hAnsiTheme="majorHAnsi" w:cstheme="majorBidi"/>
      <w:color w:val="1F4D78" w:themeColor="accent1" w:themeShade="7F"/>
      <w:lang w:val="en-GB" w:eastAsia="ko-KR"/>
    </w:rPr>
  </w:style>
  <w:style w:type="paragraph" w:styleId="6">
    <w:name w:val="heading 6"/>
    <w:basedOn w:val="a"/>
    <w:next w:val="a"/>
    <w:link w:val="60"/>
    <w:uiPriority w:val="9"/>
    <w:semiHidden/>
    <w:unhideWhenUsed/>
    <w:qFormat/>
    <w:rsid w:val="00E76D97"/>
    <w:pPr>
      <w:keepNext/>
      <w:keepLines/>
      <w:numPr>
        <w:ilvl w:val="5"/>
        <w:numId w:val="8"/>
      </w:numPr>
      <w:spacing w:before="200" w:line="276" w:lineRule="auto"/>
      <w:outlineLvl w:val="5"/>
    </w:pPr>
    <w:rPr>
      <w:rFonts w:asciiTheme="majorHAnsi" w:eastAsiaTheme="majorEastAsia" w:hAnsiTheme="majorHAnsi" w:cstheme="majorBidi"/>
      <w:i/>
      <w:iCs/>
      <w:color w:val="1F4D78" w:themeColor="accent1" w:themeShade="7F"/>
      <w:lang w:val="en-GB" w:eastAsia="ko-KR"/>
    </w:rPr>
  </w:style>
  <w:style w:type="paragraph" w:styleId="7">
    <w:name w:val="heading 7"/>
    <w:basedOn w:val="a"/>
    <w:next w:val="a"/>
    <w:link w:val="70"/>
    <w:uiPriority w:val="9"/>
    <w:semiHidden/>
    <w:unhideWhenUsed/>
    <w:qFormat/>
    <w:rsid w:val="00E76D97"/>
    <w:pPr>
      <w:keepNext/>
      <w:keepLines/>
      <w:numPr>
        <w:ilvl w:val="6"/>
        <w:numId w:val="8"/>
      </w:numPr>
      <w:spacing w:before="200" w:line="276" w:lineRule="auto"/>
      <w:outlineLvl w:val="6"/>
    </w:pPr>
    <w:rPr>
      <w:rFonts w:asciiTheme="majorHAnsi" w:eastAsiaTheme="majorEastAsia" w:hAnsiTheme="majorHAnsi" w:cstheme="majorBidi"/>
      <w:i/>
      <w:iCs/>
      <w:color w:val="404040" w:themeColor="text1" w:themeTint="BF"/>
      <w:lang w:val="en-GB" w:eastAsia="ko-KR"/>
    </w:rPr>
  </w:style>
  <w:style w:type="paragraph" w:styleId="8">
    <w:name w:val="heading 8"/>
    <w:basedOn w:val="a"/>
    <w:next w:val="a"/>
    <w:link w:val="80"/>
    <w:uiPriority w:val="9"/>
    <w:semiHidden/>
    <w:unhideWhenUsed/>
    <w:qFormat/>
    <w:rsid w:val="00E76D97"/>
    <w:pPr>
      <w:keepNext/>
      <w:keepLines/>
      <w:numPr>
        <w:ilvl w:val="7"/>
        <w:numId w:val="8"/>
      </w:numPr>
      <w:spacing w:before="200" w:line="276" w:lineRule="auto"/>
      <w:outlineLvl w:val="7"/>
    </w:pPr>
    <w:rPr>
      <w:rFonts w:asciiTheme="majorHAnsi" w:eastAsiaTheme="majorEastAsia" w:hAnsiTheme="majorHAnsi" w:cstheme="majorBidi"/>
      <w:color w:val="404040" w:themeColor="text1" w:themeTint="BF"/>
      <w:sz w:val="20"/>
      <w:szCs w:val="20"/>
      <w:lang w:val="en-GB" w:eastAsia="ko-KR"/>
    </w:rPr>
  </w:style>
  <w:style w:type="paragraph" w:styleId="9">
    <w:name w:val="heading 9"/>
    <w:basedOn w:val="a"/>
    <w:next w:val="a"/>
    <w:link w:val="90"/>
    <w:uiPriority w:val="9"/>
    <w:semiHidden/>
    <w:unhideWhenUsed/>
    <w:qFormat/>
    <w:rsid w:val="00E76D97"/>
    <w:pPr>
      <w:keepNext/>
      <w:keepLines/>
      <w:numPr>
        <w:ilvl w:val="8"/>
        <w:numId w:val="8"/>
      </w:numPr>
      <w:spacing w:before="200" w:line="276" w:lineRule="auto"/>
      <w:outlineLvl w:val="8"/>
    </w:pPr>
    <w:rPr>
      <w:rFonts w:asciiTheme="majorHAnsi" w:eastAsiaTheme="majorEastAsia" w:hAnsiTheme="majorHAnsi" w:cstheme="majorBidi"/>
      <w:i/>
      <w:iCs/>
      <w:color w:val="404040" w:themeColor="text1" w:themeTint="BF"/>
      <w:sz w:val="20"/>
      <w:szCs w:val="20"/>
      <w:lang w:val="en-GB"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32B3A"/>
    <w:pPr>
      <w:spacing w:line="240" w:lineRule="auto"/>
    </w:pPr>
    <w:rPr>
      <w:rFonts w:ascii="Segoe UI" w:hAnsi="Segoe UI" w:cs="Segoe UI"/>
      <w:sz w:val="18"/>
      <w:szCs w:val="18"/>
    </w:rPr>
  </w:style>
  <w:style w:type="character" w:customStyle="1" w:styleId="a5">
    <w:name w:val="吹き出し (文字)"/>
    <w:basedOn w:val="a1"/>
    <w:link w:val="a4"/>
    <w:uiPriority w:val="99"/>
    <w:semiHidden/>
    <w:rsid w:val="00F32B3A"/>
    <w:rPr>
      <w:rFonts w:ascii="Segoe UI" w:hAnsi="Segoe UI" w:cs="Segoe UI"/>
      <w:sz w:val="18"/>
      <w:szCs w:val="18"/>
    </w:rPr>
  </w:style>
  <w:style w:type="paragraph" w:styleId="a6">
    <w:name w:val="annotation text"/>
    <w:basedOn w:val="a"/>
    <w:link w:val="a7"/>
    <w:uiPriority w:val="99"/>
    <w:unhideWhenUsed/>
    <w:rsid w:val="00C60227"/>
    <w:pPr>
      <w:spacing w:line="240" w:lineRule="auto"/>
    </w:pPr>
    <w:rPr>
      <w:sz w:val="20"/>
      <w:szCs w:val="20"/>
    </w:rPr>
  </w:style>
  <w:style w:type="character" w:customStyle="1" w:styleId="a7">
    <w:name w:val="コメント文字列 (文字)"/>
    <w:basedOn w:val="a1"/>
    <w:link w:val="a6"/>
    <w:uiPriority w:val="99"/>
    <w:rsid w:val="00C60227"/>
    <w:rPr>
      <w:sz w:val="20"/>
      <w:szCs w:val="20"/>
    </w:rPr>
  </w:style>
  <w:style w:type="character" w:styleId="a8">
    <w:name w:val="annotation reference"/>
    <w:uiPriority w:val="99"/>
    <w:unhideWhenUsed/>
    <w:rsid w:val="00C60227"/>
    <w:rPr>
      <w:sz w:val="16"/>
      <w:szCs w:val="16"/>
    </w:rPr>
  </w:style>
  <w:style w:type="paragraph" w:styleId="a9">
    <w:name w:val="annotation subject"/>
    <w:basedOn w:val="a6"/>
    <w:next w:val="a6"/>
    <w:link w:val="aa"/>
    <w:uiPriority w:val="99"/>
    <w:semiHidden/>
    <w:unhideWhenUsed/>
    <w:rsid w:val="006B6AAD"/>
    <w:rPr>
      <w:b/>
      <w:bCs/>
    </w:rPr>
  </w:style>
  <w:style w:type="character" w:customStyle="1" w:styleId="aa">
    <w:name w:val="コメント内容 (文字)"/>
    <w:basedOn w:val="a7"/>
    <w:link w:val="a9"/>
    <w:uiPriority w:val="99"/>
    <w:semiHidden/>
    <w:rsid w:val="006B6AAD"/>
    <w:rPr>
      <w:b/>
      <w:bCs/>
      <w:sz w:val="20"/>
      <w:szCs w:val="20"/>
    </w:rPr>
  </w:style>
  <w:style w:type="paragraph" w:styleId="ab">
    <w:name w:val="footnote text"/>
    <w:aliases w:val="-E Fußnotentext,footnote text,Fußnotentext Ursprung,Footnote Text Char Char,Footnote Text Char Char Char Char,Footnote Text1,Footnote Text Char Char Char,Fußnotentext Char1,Fußnotentext Char Char,Fußnotentext Char2,Fußn,Footnote,Fußnote,fn"/>
    <w:basedOn w:val="a"/>
    <w:link w:val="ac"/>
    <w:uiPriority w:val="99"/>
    <w:unhideWhenUsed/>
    <w:qFormat/>
    <w:rsid w:val="00866A2F"/>
    <w:pPr>
      <w:spacing w:line="240" w:lineRule="auto"/>
    </w:pPr>
    <w:rPr>
      <w:sz w:val="20"/>
      <w:szCs w:val="20"/>
    </w:rPr>
  </w:style>
  <w:style w:type="character" w:customStyle="1" w:styleId="ac">
    <w:name w:val="脚注文字列 (文字)"/>
    <w:aliases w:val="-E Fußnotentext (文字),footnote text (文字),Fußnotentext Ursprung (文字),Footnote Text Char Char (文字),Footnote Text Char Char Char Char (文字),Footnote Text1 (文字),Footnote Text Char Char Char (文字),Fußnotentext Char1 (文字),Fußnotentext Char Char (文字)"/>
    <w:basedOn w:val="a1"/>
    <w:link w:val="ab"/>
    <w:uiPriority w:val="99"/>
    <w:qFormat/>
    <w:rsid w:val="00866A2F"/>
    <w:rPr>
      <w:sz w:val="20"/>
      <w:szCs w:val="20"/>
    </w:rPr>
  </w:style>
  <w:style w:type="character" w:styleId="ad">
    <w:name w:val="footnote reference"/>
    <w:basedOn w:val="a1"/>
    <w:uiPriority w:val="99"/>
    <w:semiHidden/>
    <w:unhideWhenUsed/>
    <w:rsid w:val="00866A2F"/>
    <w:rPr>
      <w:vertAlign w:val="superscript"/>
    </w:rPr>
  </w:style>
  <w:style w:type="paragraph" w:styleId="a0">
    <w:name w:val="List Paragraph"/>
    <w:basedOn w:val="a"/>
    <w:uiPriority w:val="1"/>
    <w:qFormat/>
    <w:rsid w:val="0093060D"/>
    <w:pPr>
      <w:ind w:left="720"/>
      <w:contextualSpacing/>
    </w:pPr>
  </w:style>
  <w:style w:type="paragraph" w:customStyle="1" w:styleId="HChG">
    <w:name w:val="_ H _Ch_G"/>
    <w:basedOn w:val="a"/>
    <w:next w:val="a"/>
    <w:link w:val="HChGChar"/>
    <w:qFormat/>
    <w:rsid w:val="00504C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qFormat/>
    <w:rsid w:val="00504CD4"/>
  </w:style>
  <w:style w:type="paragraph" w:customStyle="1" w:styleId="SingleTxtG">
    <w:name w:val="_ Single Txt_G"/>
    <w:basedOn w:val="a"/>
    <w:link w:val="SingleTxtGChar"/>
    <w:qFormat/>
    <w:rsid w:val="00504CD4"/>
    <w:pPr>
      <w:suppressAutoHyphens/>
      <w:spacing w:after="120" w:line="240" w:lineRule="atLeast"/>
      <w:ind w:left="1134" w:right="1134"/>
      <w:jc w:val="both"/>
    </w:pPr>
  </w:style>
  <w:style w:type="character" w:customStyle="1" w:styleId="HChGChar">
    <w:name w:val="_ H _Ch_G Char"/>
    <w:link w:val="HChG"/>
    <w:rsid w:val="00504CD4"/>
    <w:rPr>
      <w:rFonts w:ascii="Times New Roman" w:eastAsia="Times New Roman" w:hAnsi="Times New Roman" w:cs="Times New Roman"/>
      <w:b/>
      <w:sz w:val="28"/>
      <w:szCs w:val="20"/>
      <w:lang w:val="en-GB"/>
    </w:rPr>
  </w:style>
  <w:style w:type="paragraph" w:customStyle="1" w:styleId="H1G">
    <w:name w:val="_ H_1_G"/>
    <w:basedOn w:val="a"/>
    <w:next w:val="a"/>
    <w:link w:val="H1GChar"/>
    <w:rsid w:val="0007528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075283"/>
    <w:rPr>
      <w:rFonts w:ascii="Times New Roman" w:eastAsia="Times New Roman" w:hAnsi="Times New Roman" w:cs="Times New Roman"/>
      <w:b/>
      <w:sz w:val="24"/>
      <w:szCs w:val="20"/>
      <w:lang w:val="en-GB"/>
    </w:rPr>
  </w:style>
  <w:style w:type="paragraph" w:styleId="ae">
    <w:name w:val="No Spacing"/>
    <w:uiPriority w:val="1"/>
    <w:qFormat/>
    <w:rsid w:val="006932F0"/>
    <w:pPr>
      <w:spacing w:line="240" w:lineRule="auto"/>
    </w:pPr>
  </w:style>
  <w:style w:type="paragraph" w:customStyle="1" w:styleId="Default">
    <w:name w:val="Default"/>
    <w:basedOn w:val="a"/>
    <w:rsid w:val="002943CC"/>
    <w:pPr>
      <w:autoSpaceDE w:val="0"/>
      <w:autoSpaceDN w:val="0"/>
      <w:spacing w:line="240" w:lineRule="auto"/>
    </w:pPr>
    <w:rPr>
      <w:rFonts w:ascii="Times New Roman" w:hAnsi="Times New Roman" w:cs="Times New Roman"/>
      <w:color w:val="000000"/>
      <w:sz w:val="24"/>
      <w:szCs w:val="24"/>
      <w:lang w:val="en-GB" w:eastAsia="en-GB"/>
    </w:rPr>
  </w:style>
  <w:style w:type="table" w:styleId="af">
    <w:name w:val="Table Grid"/>
    <w:basedOn w:val="a2"/>
    <w:uiPriority w:val="39"/>
    <w:rsid w:val="002943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EB7C85"/>
    <w:rPr>
      <w:color w:val="0563C1" w:themeColor="hyperlink"/>
      <w:u w:val="single"/>
    </w:rPr>
  </w:style>
  <w:style w:type="character" w:customStyle="1" w:styleId="UnresolvedMention1">
    <w:name w:val="Unresolved Mention1"/>
    <w:basedOn w:val="a1"/>
    <w:uiPriority w:val="99"/>
    <w:semiHidden/>
    <w:unhideWhenUsed/>
    <w:rsid w:val="00EB7C85"/>
    <w:rPr>
      <w:color w:val="605E5C"/>
      <w:shd w:val="clear" w:color="auto" w:fill="E1DFDD"/>
    </w:rPr>
  </w:style>
  <w:style w:type="character" w:styleId="af1">
    <w:name w:val="FollowedHyperlink"/>
    <w:basedOn w:val="a1"/>
    <w:uiPriority w:val="99"/>
    <w:semiHidden/>
    <w:unhideWhenUsed/>
    <w:rsid w:val="00EB7C85"/>
    <w:rPr>
      <w:color w:val="954F72" w:themeColor="followedHyperlink"/>
      <w:u w:val="single"/>
    </w:rPr>
  </w:style>
  <w:style w:type="paragraph" w:styleId="af2">
    <w:name w:val="header"/>
    <w:basedOn w:val="a"/>
    <w:link w:val="af3"/>
    <w:uiPriority w:val="99"/>
    <w:unhideWhenUsed/>
    <w:rsid w:val="00366AD4"/>
    <w:pPr>
      <w:tabs>
        <w:tab w:val="center" w:pos="4513"/>
        <w:tab w:val="right" w:pos="9026"/>
      </w:tabs>
      <w:spacing w:line="240" w:lineRule="auto"/>
    </w:pPr>
  </w:style>
  <w:style w:type="character" w:customStyle="1" w:styleId="af3">
    <w:name w:val="ヘッダー (文字)"/>
    <w:basedOn w:val="a1"/>
    <w:link w:val="af2"/>
    <w:uiPriority w:val="99"/>
    <w:rsid w:val="00366AD4"/>
  </w:style>
  <w:style w:type="paragraph" w:styleId="af4">
    <w:name w:val="footer"/>
    <w:basedOn w:val="a"/>
    <w:link w:val="af5"/>
    <w:uiPriority w:val="99"/>
    <w:unhideWhenUsed/>
    <w:rsid w:val="00366AD4"/>
    <w:pPr>
      <w:tabs>
        <w:tab w:val="center" w:pos="4513"/>
        <w:tab w:val="right" w:pos="9026"/>
      </w:tabs>
      <w:spacing w:line="240" w:lineRule="auto"/>
    </w:pPr>
  </w:style>
  <w:style w:type="character" w:customStyle="1" w:styleId="af5">
    <w:name w:val="フッター (文字)"/>
    <w:basedOn w:val="a1"/>
    <w:link w:val="af4"/>
    <w:uiPriority w:val="99"/>
    <w:rsid w:val="00366AD4"/>
  </w:style>
  <w:style w:type="character" w:customStyle="1" w:styleId="10">
    <w:name w:val="見出し 1 (文字)"/>
    <w:basedOn w:val="a1"/>
    <w:link w:val="1"/>
    <w:uiPriority w:val="9"/>
    <w:rsid w:val="00E76D97"/>
    <w:rPr>
      <w:rFonts w:ascii="Times New Roman" w:eastAsia="Times New Roman" w:hAnsi="Times New Roman" w:cs="Times New Roman"/>
      <w:b/>
      <w:sz w:val="28"/>
      <w:szCs w:val="28"/>
      <w:lang w:val="en-GB" w:eastAsia="ko-KR"/>
    </w:rPr>
  </w:style>
  <w:style w:type="character" w:customStyle="1" w:styleId="20">
    <w:name w:val="見出し 2 (文字)"/>
    <w:basedOn w:val="a1"/>
    <w:link w:val="2"/>
    <w:uiPriority w:val="9"/>
    <w:rsid w:val="00E76D97"/>
    <w:rPr>
      <w:rFonts w:ascii="Times New Roman" w:eastAsia="Times New Roman" w:hAnsi="Times New Roman" w:cs="Times New Roman"/>
      <w:lang w:val="en-GB" w:eastAsia="ko-KR"/>
    </w:rPr>
  </w:style>
  <w:style w:type="character" w:customStyle="1" w:styleId="30">
    <w:name w:val="見出し 3 (文字)"/>
    <w:basedOn w:val="a1"/>
    <w:link w:val="3"/>
    <w:uiPriority w:val="9"/>
    <w:semiHidden/>
    <w:rsid w:val="00E76D97"/>
    <w:rPr>
      <w:rFonts w:asciiTheme="majorHAnsi" w:eastAsiaTheme="majorEastAsia" w:hAnsiTheme="majorHAnsi" w:cstheme="majorBidi"/>
      <w:b/>
      <w:bCs/>
      <w:color w:val="5B9BD5" w:themeColor="accent1"/>
      <w:lang w:val="en-GB" w:eastAsia="ko-KR"/>
    </w:rPr>
  </w:style>
  <w:style w:type="character" w:customStyle="1" w:styleId="40">
    <w:name w:val="見出し 4 (文字)"/>
    <w:basedOn w:val="a1"/>
    <w:link w:val="4"/>
    <w:uiPriority w:val="9"/>
    <w:semiHidden/>
    <w:rsid w:val="00E76D97"/>
    <w:rPr>
      <w:rFonts w:asciiTheme="majorHAnsi" w:eastAsiaTheme="majorEastAsia" w:hAnsiTheme="majorHAnsi" w:cstheme="majorBidi"/>
      <w:b/>
      <w:bCs/>
      <w:i/>
      <w:iCs/>
      <w:color w:val="5B9BD5" w:themeColor="accent1"/>
      <w:lang w:val="en-GB" w:eastAsia="ko-KR"/>
    </w:rPr>
  </w:style>
  <w:style w:type="character" w:customStyle="1" w:styleId="50">
    <w:name w:val="見出し 5 (文字)"/>
    <w:basedOn w:val="a1"/>
    <w:link w:val="5"/>
    <w:uiPriority w:val="9"/>
    <w:semiHidden/>
    <w:rsid w:val="00E76D97"/>
    <w:rPr>
      <w:rFonts w:asciiTheme="majorHAnsi" w:eastAsiaTheme="majorEastAsia" w:hAnsiTheme="majorHAnsi" w:cstheme="majorBidi"/>
      <w:color w:val="1F4D78" w:themeColor="accent1" w:themeShade="7F"/>
      <w:lang w:val="en-GB" w:eastAsia="ko-KR"/>
    </w:rPr>
  </w:style>
  <w:style w:type="character" w:customStyle="1" w:styleId="60">
    <w:name w:val="見出し 6 (文字)"/>
    <w:basedOn w:val="a1"/>
    <w:link w:val="6"/>
    <w:uiPriority w:val="9"/>
    <w:semiHidden/>
    <w:rsid w:val="00E76D97"/>
    <w:rPr>
      <w:rFonts w:asciiTheme="majorHAnsi" w:eastAsiaTheme="majorEastAsia" w:hAnsiTheme="majorHAnsi" w:cstheme="majorBidi"/>
      <w:i/>
      <w:iCs/>
      <w:color w:val="1F4D78" w:themeColor="accent1" w:themeShade="7F"/>
      <w:lang w:val="en-GB" w:eastAsia="ko-KR"/>
    </w:rPr>
  </w:style>
  <w:style w:type="character" w:customStyle="1" w:styleId="70">
    <w:name w:val="見出し 7 (文字)"/>
    <w:basedOn w:val="a1"/>
    <w:link w:val="7"/>
    <w:uiPriority w:val="9"/>
    <w:semiHidden/>
    <w:rsid w:val="00E76D97"/>
    <w:rPr>
      <w:rFonts w:asciiTheme="majorHAnsi" w:eastAsiaTheme="majorEastAsia" w:hAnsiTheme="majorHAnsi" w:cstheme="majorBidi"/>
      <w:i/>
      <w:iCs/>
      <w:color w:val="404040" w:themeColor="text1" w:themeTint="BF"/>
      <w:lang w:val="en-GB" w:eastAsia="ko-KR"/>
    </w:rPr>
  </w:style>
  <w:style w:type="character" w:customStyle="1" w:styleId="80">
    <w:name w:val="見出し 8 (文字)"/>
    <w:basedOn w:val="a1"/>
    <w:link w:val="8"/>
    <w:uiPriority w:val="9"/>
    <w:semiHidden/>
    <w:rsid w:val="00E76D97"/>
    <w:rPr>
      <w:rFonts w:asciiTheme="majorHAnsi" w:eastAsiaTheme="majorEastAsia" w:hAnsiTheme="majorHAnsi" w:cstheme="majorBidi"/>
      <w:color w:val="404040" w:themeColor="text1" w:themeTint="BF"/>
      <w:sz w:val="20"/>
      <w:szCs w:val="20"/>
      <w:lang w:val="en-GB" w:eastAsia="ko-KR"/>
    </w:rPr>
  </w:style>
  <w:style w:type="character" w:customStyle="1" w:styleId="90">
    <w:name w:val="見出し 9 (文字)"/>
    <w:basedOn w:val="a1"/>
    <w:link w:val="9"/>
    <w:uiPriority w:val="9"/>
    <w:semiHidden/>
    <w:rsid w:val="00E76D97"/>
    <w:rPr>
      <w:rFonts w:asciiTheme="majorHAnsi" w:eastAsiaTheme="majorEastAsia" w:hAnsiTheme="majorHAnsi" w:cstheme="majorBidi"/>
      <w:i/>
      <w:iCs/>
      <w:color w:val="404040" w:themeColor="text1" w:themeTint="BF"/>
      <w:sz w:val="20"/>
      <w:szCs w:val="20"/>
      <w:lang w:val="en-GB" w:eastAsia="ko-KR"/>
    </w:rPr>
  </w:style>
  <w:style w:type="character" w:customStyle="1" w:styleId="UnresolvedMention2">
    <w:name w:val="Unresolved Mention2"/>
    <w:basedOn w:val="a1"/>
    <w:uiPriority w:val="99"/>
    <w:semiHidden/>
    <w:unhideWhenUsed/>
    <w:rsid w:val="00295456"/>
    <w:rPr>
      <w:color w:val="605E5C"/>
      <w:shd w:val="clear" w:color="auto" w:fill="E1DFDD"/>
    </w:rPr>
  </w:style>
  <w:style w:type="paragraph" w:styleId="af6">
    <w:name w:val="Revision"/>
    <w:hidden/>
    <w:uiPriority w:val="99"/>
    <w:semiHidden/>
    <w:rsid w:val="00423677"/>
    <w:pPr>
      <w:spacing w:line="240" w:lineRule="auto"/>
    </w:pPr>
  </w:style>
  <w:style w:type="character" w:customStyle="1" w:styleId="UnresolvedMention3">
    <w:name w:val="Unresolved Mention3"/>
    <w:basedOn w:val="a1"/>
    <w:uiPriority w:val="99"/>
    <w:semiHidden/>
    <w:unhideWhenUsed/>
    <w:rsid w:val="00BB4C2A"/>
    <w:rPr>
      <w:color w:val="605E5C"/>
      <w:shd w:val="clear" w:color="auto" w:fill="E1DFDD"/>
    </w:rPr>
  </w:style>
  <w:style w:type="paragraph" w:styleId="af7">
    <w:name w:val="endnote text"/>
    <w:basedOn w:val="a"/>
    <w:link w:val="af8"/>
    <w:uiPriority w:val="99"/>
    <w:semiHidden/>
    <w:unhideWhenUsed/>
    <w:rsid w:val="000130B2"/>
    <w:pPr>
      <w:spacing w:line="240" w:lineRule="auto"/>
    </w:pPr>
    <w:rPr>
      <w:sz w:val="20"/>
      <w:szCs w:val="20"/>
    </w:rPr>
  </w:style>
  <w:style w:type="character" w:customStyle="1" w:styleId="af8">
    <w:name w:val="文末脚注文字列 (文字)"/>
    <w:basedOn w:val="a1"/>
    <w:link w:val="af7"/>
    <w:uiPriority w:val="99"/>
    <w:semiHidden/>
    <w:rsid w:val="000130B2"/>
    <w:rPr>
      <w:sz w:val="20"/>
      <w:szCs w:val="20"/>
    </w:rPr>
  </w:style>
  <w:style w:type="character" w:styleId="af9">
    <w:name w:val="endnote reference"/>
    <w:basedOn w:val="a1"/>
    <w:uiPriority w:val="99"/>
    <w:semiHidden/>
    <w:unhideWhenUsed/>
    <w:rsid w:val="000130B2"/>
    <w:rPr>
      <w:vertAlign w:val="superscript"/>
    </w:rPr>
  </w:style>
  <w:style w:type="character" w:styleId="afa">
    <w:name w:val="Unresolved Mention"/>
    <w:basedOn w:val="a1"/>
    <w:uiPriority w:val="99"/>
    <w:semiHidden/>
    <w:unhideWhenUsed/>
    <w:rsid w:val="0001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7802">
      <w:bodyDiv w:val="1"/>
      <w:marLeft w:val="0"/>
      <w:marRight w:val="0"/>
      <w:marTop w:val="0"/>
      <w:marBottom w:val="0"/>
      <w:divBdr>
        <w:top w:val="none" w:sz="0" w:space="0" w:color="auto"/>
        <w:left w:val="none" w:sz="0" w:space="0" w:color="auto"/>
        <w:bottom w:val="none" w:sz="0" w:space="0" w:color="auto"/>
        <w:right w:val="none" w:sz="0" w:space="0" w:color="auto"/>
      </w:divBdr>
    </w:div>
    <w:div w:id="127824632">
      <w:bodyDiv w:val="1"/>
      <w:marLeft w:val="0"/>
      <w:marRight w:val="0"/>
      <w:marTop w:val="0"/>
      <w:marBottom w:val="0"/>
      <w:divBdr>
        <w:top w:val="none" w:sz="0" w:space="0" w:color="auto"/>
        <w:left w:val="none" w:sz="0" w:space="0" w:color="auto"/>
        <w:bottom w:val="none" w:sz="0" w:space="0" w:color="auto"/>
        <w:right w:val="none" w:sz="0" w:space="0" w:color="auto"/>
      </w:divBdr>
    </w:div>
    <w:div w:id="346711165">
      <w:bodyDiv w:val="1"/>
      <w:marLeft w:val="0"/>
      <w:marRight w:val="0"/>
      <w:marTop w:val="0"/>
      <w:marBottom w:val="0"/>
      <w:divBdr>
        <w:top w:val="none" w:sz="0" w:space="0" w:color="auto"/>
        <w:left w:val="none" w:sz="0" w:space="0" w:color="auto"/>
        <w:bottom w:val="none" w:sz="0" w:space="0" w:color="auto"/>
        <w:right w:val="none" w:sz="0" w:space="0" w:color="auto"/>
      </w:divBdr>
    </w:div>
    <w:div w:id="376588834">
      <w:bodyDiv w:val="1"/>
      <w:marLeft w:val="0"/>
      <w:marRight w:val="0"/>
      <w:marTop w:val="0"/>
      <w:marBottom w:val="0"/>
      <w:divBdr>
        <w:top w:val="none" w:sz="0" w:space="0" w:color="auto"/>
        <w:left w:val="none" w:sz="0" w:space="0" w:color="auto"/>
        <w:bottom w:val="none" w:sz="0" w:space="0" w:color="auto"/>
        <w:right w:val="none" w:sz="0" w:space="0" w:color="auto"/>
      </w:divBdr>
    </w:div>
    <w:div w:id="580066910">
      <w:bodyDiv w:val="1"/>
      <w:marLeft w:val="0"/>
      <w:marRight w:val="0"/>
      <w:marTop w:val="0"/>
      <w:marBottom w:val="0"/>
      <w:divBdr>
        <w:top w:val="none" w:sz="0" w:space="0" w:color="auto"/>
        <w:left w:val="none" w:sz="0" w:space="0" w:color="auto"/>
        <w:bottom w:val="none" w:sz="0" w:space="0" w:color="auto"/>
        <w:right w:val="none" w:sz="0" w:space="0" w:color="auto"/>
      </w:divBdr>
    </w:div>
    <w:div w:id="731083874">
      <w:bodyDiv w:val="1"/>
      <w:marLeft w:val="0"/>
      <w:marRight w:val="0"/>
      <w:marTop w:val="0"/>
      <w:marBottom w:val="0"/>
      <w:divBdr>
        <w:top w:val="none" w:sz="0" w:space="0" w:color="auto"/>
        <w:left w:val="none" w:sz="0" w:space="0" w:color="auto"/>
        <w:bottom w:val="none" w:sz="0" w:space="0" w:color="auto"/>
        <w:right w:val="none" w:sz="0" w:space="0" w:color="auto"/>
      </w:divBdr>
    </w:div>
    <w:div w:id="941760580">
      <w:bodyDiv w:val="1"/>
      <w:marLeft w:val="0"/>
      <w:marRight w:val="0"/>
      <w:marTop w:val="0"/>
      <w:marBottom w:val="0"/>
      <w:divBdr>
        <w:top w:val="none" w:sz="0" w:space="0" w:color="auto"/>
        <w:left w:val="none" w:sz="0" w:space="0" w:color="auto"/>
        <w:bottom w:val="none" w:sz="0" w:space="0" w:color="auto"/>
        <w:right w:val="none" w:sz="0" w:space="0" w:color="auto"/>
      </w:divBdr>
    </w:div>
    <w:div w:id="1050108070">
      <w:bodyDiv w:val="1"/>
      <w:marLeft w:val="0"/>
      <w:marRight w:val="0"/>
      <w:marTop w:val="0"/>
      <w:marBottom w:val="0"/>
      <w:divBdr>
        <w:top w:val="none" w:sz="0" w:space="0" w:color="auto"/>
        <w:left w:val="none" w:sz="0" w:space="0" w:color="auto"/>
        <w:bottom w:val="none" w:sz="0" w:space="0" w:color="auto"/>
        <w:right w:val="none" w:sz="0" w:space="0" w:color="auto"/>
      </w:divBdr>
    </w:div>
    <w:div w:id="1076905415">
      <w:bodyDiv w:val="1"/>
      <w:marLeft w:val="0"/>
      <w:marRight w:val="0"/>
      <w:marTop w:val="0"/>
      <w:marBottom w:val="0"/>
      <w:divBdr>
        <w:top w:val="none" w:sz="0" w:space="0" w:color="auto"/>
        <w:left w:val="none" w:sz="0" w:space="0" w:color="auto"/>
        <w:bottom w:val="none" w:sz="0" w:space="0" w:color="auto"/>
        <w:right w:val="none" w:sz="0" w:space="0" w:color="auto"/>
      </w:divBdr>
    </w:div>
    <w:div w:id="1194925624">
      <w:bodyDiv w:val="1"/>
      <w:marLeft w:val="0"/>
      <w:marRight w:val="0"/>
      <w:marTop w:val="0"/>
      <w:marBottom w:val="0"/>
      <w:divBdr>
        <w:top w:val="none" w:sz="0" w:space="0" w:color="auto"/>
        <w:left w:val="none" w:sz="0" w:space="0" w:color="auto"/>
        <w:bottom w:val="none" w:sz="0" w:space="0" w:color="auto"/>
        <w:right w:val="none" w:sz="0" w:space="0" w:color="auto"/>
      </w:divBdr>
    </w:div>
    <w:div w:id="1195387716">
      <w:bodyDiv w:val="1"/>
      <w:marLeft w:val="0"/>
      <w:marRight w:val="0"/>
      <w:marTop w:val="0"/>
      <w:marBottom w:val="0"/>
      <w:divBdr>
        <w:top w:val="none" w:sz="0" w:space="0" w:color="auto"/>
        <w:left w:val="none" w:sz="0" w:space="0" w:color="auto"/>
        <w:bottom w:val="none" w:sz="0" w:space="0" w:color="auto"/>
        <w:right w:val="none" w:sz="0" w:space="0" w:color="auto"/>
      </w:divBdr>
    </w:div>
    <w:div w:id="1213615168">
      <w:bodyDiv w:val="1"/>
      <w:marLeft w:val="0"/>
      <w:marRight w:val="0"/>
      <w:marTop w:val="0"/>
      <w:marBottom w:val="0"/>
      <w:divBdr>
        <w:top w:val="none" w:sz="0" w:space="0" w:color="auto"/>
        <w:left w:val="none" w:sz="0" w:space="0" w:color="auto"/>
        <w:bottom w:val="none" w:sz="0" w:space="0" w:color="auto"/>
        <w:right w:val="none" w:sz="0" w:space="0" w:color="auto"/>
      </w:divBdr>
    </w:div>
    <w:div w:id="1227105863">
      <w:bodyDiv w:val="1"/>
      <w:marLeft w:val="0"/>
      <w:marRight w:val="0"/>
      <w:marTop w:val="0"/>
      <w:marBottom w:val="0"/>
      <w:divBdr>
        <w:top w:val="none" w:sz="0" w:space="0" w:color="auto"/>
        <w:left w:val="none" w:sz="0" w:space="0" w:color="auto"/>
        <w:bottom w:val="none" w:sz="0" w:space="0" w:color="auto"/>
        <w:right w:val="none" w:sz="0" w:space="0" w:color="auto"/>
      </w:divBdr>
    </w:div>
    <w:div w:id="1252201498">
      <w:bodyDiv w:val="1"/>
      <w:marLeft w:val="0"/>
      <w:marRight w:val="0"/>
      <w:marTop w:val="0"/>
      <w:marBottom w:val="0"/>
      <w:divBdr>
        <w:top w:val="none" w:sz="0" w:space="0" w:color="auto"/>
        <w:left w:val="none" w:sz="0" w:space="0" w:color="auto"/>
        <w:bottom w:val="none" w:sz="0" w:space="0" w:color="auto"/>
        <w:right w:val="none" w:sz="0" w:space="0" w:color="auto"/>
      </w:divBdr>
    </w:div>
    <w:div w:id="1287660569">
      <w:bodyDiv w:val="1"/>
      <w:marLeft w:val="0"/>
      <w:marRight w:val="0"/>
      <w:marTop w:val="0"/>
      <w:marBottom w:val="0"/>
      <w:divBdr>
        <w:top w:val="none" w:sz="0" w:space="0" w:color="auto"/>
        <w:left w:val="none" w:sz="0" w:space="0" w:color="auto"/>
        <w:bottom w:val="none" w:sz="0" w:space="0" w:color="auto"/>
        <w:right w:val="none" w:sz="0" w:space="0" w:color="auto"/>
      </w:divBdr>
    </w:div>
    <w:div w:id="1469322223">
      <w:bodyDiv w:val="1"/>
      <w:marLeft w:val="0"/>
      <w:marRight w:val="0"/>
      <w:marTop w:val="0"/>
      <w:marBottom w:val="0"/>
      <w:divBdr>
        <w:top w:val="none" w:sz="0" w:space="0" w:color="auto"/>
        <w:left w:val="none" w:sz="0" w:space="0" w:color="auto"/>
        <w:bottom w:val="none" w:sz="0" w:space="0" w:color="auto"/>
        <w:right w:val="none" w:sz="0" w:space="0" w:color="auto"/>
      </w:divBdr>
    </w:div>
    <w:div w:id="1682780291">
      <w:bodyDiv w:val="1"/>
      <w:marLeft w:val="0"/>
      <w:marRight w:val="0"/>
      <w:marTop w:val="0"/>
      <w:marBottom w:val="0"/>
      <w:divBdr>
        <w:top w:val="none" w:sz="0" w:space="0" w:color="auto"/>
        <w:left w:val="none" w:sz="0" w:space="0" w:color="auto"/>
        <w:bottom w:val="none" w:sz="0" w:space="0" w:color="auto"/>
        <w:right w:val="none" w:sz="0" w:space="0" w:color="auto"/>
      </w:divBdr>
    </w:div>
    <w:div w:id="1765151751">
      <w:bodyDiv w:val="1"/>
      <w:marLeft w:val="0"/>
      <w:marRight w:val="0"/>
      <w:marTop w:val="0"/>
      <w:marBottom w:val="0"/>
      <w:divBdr>
        <w:top w:val="none" w:sz="0" w:space="0" w:color="auto"/>
        <w:left w:val="none" w:sz="0" w:space="0" w:color="auto"/>
        <w:bottom w:val="none" w:sz="0" w:space="0" w:color="auto"/>
        <w:right w:val="none" w:sz="0" w:space="0" w:color="auto"/>
      </w:divBdr>
    </w:div>
    <w:div w:id="1868987575">
      <w:bodyDiv w:val="1"/>
      <w:marLeft w:val="0"/>
      <w:marRight w:val="0"/>
      <w:marTop w:val="0"/>
      <w:marBottom w:val="0"/>
      <w:divBdr>
        <w:top w:val="none" w:sz="0" w:space="0" w:color="auto"/>
        <w:left w:val="none" w:sz="0" w:space="0" w:color="auto"/>
        <w:bottom w:val="none" w:sz="0" w:space="0" w:color="auto"/>
        <w:right w:val="none" w:sz="0" w:space="0" w:color="auto"/>
      </w:divBdr>
    </w:div>
    <w:div w:id="1989630646">
      <w:bodyDiv w:val="1"/>
      <w:marLeft w:val="0"/>
      <w:marRight w:val="0"/>
      <w:marTop w:val="0"/>
      <w:marBottom w:val="0"/>
      <w:divBdr>
        <w:top w:val="none" w:sz="0" w:space="0" w:color="auto"/>
        <w:left w:val="none" w:sz="0" w:space="0" w:color="auto"/>
        <w:bottom w:val="none" w:sz="0" w:space="0" w:color="auto"/>
        <w:right w:val="none" w:sz="0" w:space="0" w:color="auto"/>
      </w:divBdr>
    </w:div>
    <w:div w:id="2065449701">
      <w:bodyDiv w:val="1"/>
      <w:marLeft w:val="0"/>
      <w:marRight w:val="0"/>
      <w:marTop w:val="0"/>
      <w:marBottom w:val="0"/>
      <w:divBdr>
        <w:top w:val="none" w:sz="0" w:space="0" w:color="auto"/>
        <w:left w:val="none" w:sz="0" w:space="0" w:color="auto"/>
        <w:bottom w:val="none" w:sz="0" w:space="0" w:color="auto"/>
        <w:right w:val="none" w:sz="0" w:space="0" w:color="auto"/>
      </w:divBdr>
    </w:div>
    <w:div w:id="20767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gis.eu/" TargetMode="External"/><Relationship Id="rId1" Type="http://schemas.openxmlformats.org/officeDocument/2006/relationships/hyperlink" Target="https://www.commoncriteriaportal.org/c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014C-C068-45A1-BD48-98C57CB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2730</Words>
  <Characters>15565</Characters>
  <Application>Microsoft Office Word</Application>
  <DocSecurity>0</DocSecurity>
  <Lines>129</Lines>
  <Paragraphs>36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Behrendt</dc:creator>
  <cp:keywords/>
  <dc:description/>
  <cp:lastModifiedBy>新国哲也</cp:lastModifiedBy>
  <cp:revision>8</cp:revision>
  <cp:lastPrinted>2020-01-14T15:16:00Z</cp:lastPrinted>
  <dcterms:created xsi:type="dcterms:W3CDTF">2020-01-21T03:35:00Z</dcterms:created>
  <dcterms:modified xsi:type="dcterms:W3CDTF">2020-01-21T04:01:00Z</dcterms:modified>
</cp:coreProperties>
</file>