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50"/>
      </w:tblGrid>
      <w:tr w:rsidR="00B31C8D" w14:paraId="42035F00" w14:textId="77777777">
        <w:tc>
          <w:tcPr>
            <w:tcW w:w="9242" w:type="dxa"/>
            <w:shd w:val="clear" w:color="auto" w:fill="CCFFFF"/>
            <w:tcMar>
              <w:top w:w="8" w:type="dxa"/>
              <w:left w:w="108" w:type="dxa"/>
              <w:bottom w:w="8" w:type="dxa"/>
              <w:right w:w="108" w:type="dxa"/>
            </w:tcMar>
            <w:hideMark/>
          </w:tcPr>
          <w:p w14:paraId="20F62BE7" w14:textId="77777777" w:rsidR="00B31C8D" w:rsidRDefault="0098117D">
            <w:pPr>
              <w:spacing w:after="120" w:line="280" w:lineRule="atLeast"/>
              <w:jc w:val="both"/>
              <w:rPr>
                <w:color w:val="000000"/>
              </w:rPr>
            </w:pPr>
            <w:r>
              <w:rPr>
                <w:color w:val="000000"/>
                <w:sz w:val="20"/>
                <w:szCs w:val="20"/>
                <w:u w:val="single" w:color="000000"/>
              </w:rPr>
              <w:t xml:space="preserve">Working draft of new </w:t>
            </w:r>
            <w:proofErr w:type="spellStart"/>
            <w:r>
              <w:rPr>
                <w:color w:val="000000"/>
                <w:sz w:val="20"/>
                <w:szCs w:val="20"/>
                <w:u w:val="single" w:color="000000"/>
              </w:rPr>
              <w:t>UNR</w:t>
            </w:r>
            <w:proofErr w:type="spellEnd"/>
            <w:r>
              <w:rPr>
                <w:color w:val="000000"/>
                <w:sz w:val="20"/>
                <w:szCs w:val="20"/>
                <w:u w:val="single" w:color="000000"/>
              </w:rPr>
              <w:t xml:space="preserve"> </w:t>
            </w:r>
            <w:proofErr w:type="spellStart"/>
            <w:r>
              <w:rPr>
                <w:color w:val="000000"/>
                <w:sz w:val="20"/>
                <w:szCs w:val="20"/>
                <w:u w:val="single" w:color="000000"/>
              </w:rPr>
              <w:t>WLTP</w:t>
            </w:r>
            <w:proofErr w:type="spellEnd"/>
            <w:r>
              <w:rPr>
                <w:color w:val="000000"/>
                <w:sz w:val="20"/>
                <w:szCs w:val="20"/>
                <w:u w:val="single" w:color="000000"/>
              </w:rPr>
              <w:t xml:space="preserve"> – excluding Annexes</w:t>
            </w:r>
          </w:p>
          <w:p w14:paraId="1EFEF9B0" w14:textId="77777777" w:rsidR="00B31C8D" w:rsidRDefault="0098117D">
            <w:pPr>
              <w:spacing w:after="120" w:line="280" w:lineRule="atLeast"/>
              <w:jc w:val="both"/>
              <w:rPr>
                <w:color w:val="000000"/>
              </w:rPr>
            </w:pPr>
            <w:r>
              <w:rPr>
                <w:color w:val="000000"/>
                <w:sz w:val="20"/>
                <w:szCs w:val="20"/>
              </w:rPr>
              <w:t xml:space="preserve">The text has been based on text from the Working Document for GTR15 Amendment 5 (submitted to </w:t>
            </w:r>
            <w:proofErr w:type="spellStart"/>
            <w:r>
              <w:rPr>
                <w:color w:val="000000"/>
                <w:sz w:val="20"/>
                <w:szCs w:val="20"/>
              </w:rPr>
              <w:t>UNECE</w:t>
            </w:r>
            <w:proofErr w:type="spellEnd"/>
            <w:r>
              <w:rPr>
                <w:color w:val="000000"/>
                <w:sz w:val="20"/>
                <w:szCs w:val="20"/>
              </w:rPr>
              <w:t xml:space="preserve"> on 17</w:t>
            </w:r>
            <w:r>
              <w:rPr>
                <w:color w:val="000000"/>
                <w:sz w:val="20"/>
                <w:szCs w:val="20"/>
                <w:vertAlign w:val="superscript"/>
              </w:rPr>
              <w:t>th</w:t>
            </w:r>
            <w:r>
              <w:rPr>
                <w:color w:val="000000"/>
                <w:sz w:val="20"/>
                <w:szCs w:val="20"/>
              </w:rPr>
              <w:t xml:space="preserve"> October 2018) and EU 2017/1151 both 1</w:t>
            </w:r>
            <w:r>
              <w:rPr>
                <w:color w:val="000000"/>
                <w:sz w:val="20"/>
                <w:szCs w:val="20"/>
                <w:vertAlign w:val="superscript"/>
              </w:rPr>
              <w:t>st</w:t>
            </w:r>
            <w:r>
              <w:rPr>
                <w:color w:val="000000"/>
                <w:sz w:val="20"/>
                <w:szCs w:val="20"/>
              </w:rPr>
              <w:t xml:space="preserve"> Act and 2</w:t>
            </w:r>
            <w:r>
              <w:rPr>
                <w:color w:val="000000"/>
                <w:sz w:val="20"/>
                <w:szCs w:val="20"/>
                <w:vertAlign w:val="superscript"/>
              </w:rPr>
              <w:t>nd</w:t>
            </w:r>
            <w:r>
              <w:rPr>
                <w:color w:val="000000"/>
                <w:sz w:val="20"/>
                <w:szCs w:val="20"/>
              </w:rPr>
              <w:t xml:space="preserve"> Act (for Level 1a and Level 2 where applicable).</w:t>
            </w:r>
          </w:p>
          <w:p w14:paraId="36BD9454" w14:textId="77777777" w:rsidR="00B31C8D" w:rsidRDefault="0098117D">
            <w:pPr>
              <w:spacing w:after="120" w:line="280" w:lineRule="atLeast"/>
              <w:jc w:val="both"/>
              <w:rPr>
                <w:color w:val="000000"/>
              </w:rPr>
            </w:pPr>
            <w:r>
              <w:rPr>
                <w:color w:val="000000"/>
                <w:sz w:val="20"/>
                <w:szCs w:val="20"/>
              </w:rPr>
              <w:t>Text has been updated to reflect amendments agreed at the 25</w:t>
            </w:r>
            <w:r>
              <w:rPr>
                <w:color w:val="000000"/>
                <w:sz w:val="20"/>
                <w:szCs w:val="20"/>
                <w:vertAlign w:val="superscript"/>
              </w:rPr>
              <w:t>th</w:t>
            </w:r>
            <w:r>
              <w:rPr>
                <w:color w:val="000000"/>
                <w:sz w:val="20"/>
                <w:szCs w:val="20"/>
              </w:rPr>
              <w:t xml:space="preserve"> IWG and 78</w:t>
            </w:r>
            <w:r>
              <w:rPr>
                <w:color w:val="000000"/>
                <w:sz w:val="20"/>
                <w:szCs w:val="20"/>
                <w:vertAlign w:val="superscript"/>
              </w:rPr>
              <w:t>th</w:t>
            </w:r>
            <w:r>
              <w:rPr>
                <w:color w:val="000000"/>
                <w:sz w:val="20"/>
                <w:szCs w:val="20"/>
              </w:rPr>
              <w:t xml:space="preserve"> </w:t>
            </w:r>
            <w:proofErr w:type="spellStart"/>
            <w:r>
              <w:rPr>
                <w:color w:val="000000"/>
                <w:sz w:val="20"/>
                <w:szCs w:val="20"/>
              </w:rPr>
              <w:t>GRPE</w:t>
            </w:r>
            <w:proofErr w:type="spellEnd"/>
            <w:r>
              <w:rPr>
                <w:color w:val="000000"/>
                <w:sz w:val="20"/>
                <w:szCs w:val="20"/>
              </w:rPr>
              <w:t xml:space="preserve"> as documented in Informal Document GRPE-78-25e. </w:t>
            </w:r>
          </w:p>
          <w:p w14:paraId="21F0279E" w14:textId="77777777" w:rsidR="00B31C8D" w:rsidRDefault="0098117D">
            <w:pPr>
              <w:spacing w:after="120" w:line="280" w:lineRule="atLeast"/>
              <w:jc w:val="both"/>
              <w:rPr>
                <w:color w:val="000000"/>
              </w:rPr>
            </w:pPr>
            <w:r>
              <w:rPr>
                <w:color w:val="000000"/>
                <w:sz w:val="20"/>
                <w:szCs w:val="20"/>
              </w:rPr>
              <w:t>There are some areas where alternative texts covering the same requirements have been added so that the most appropriate version, or combinations of text can be discussed and agreed.</w:t>
            </w:r>
          </w:p>
          <w:p w14:paraId="152CAEB8" w14:textId="77777777" w:rsidR="00B31C8D" w:rsidRDefault="0098117D">
            <w:pPr>
              <w:spacing w:after="120" w:line="280" w:lineRule="atLeast"/>
              <w:jc w:val="both"/>
              <w:rPr>
                <w:color w:val="000000"/>
              </w:rPr>
            </w:pPr>
            <w:r>
              <w:rPr>
                <w:color w:val="000000"/>
                <w:sz w:val="20"/>
                <w:szCs w:val="20"/>
              </w:rPr>
              <w:t>Comments added to reflect content of document prepared by Japan for the 26</w:t>
            </w:r>
            <w:r>
              <w:rPr>
                <w:color w:val="000000"/>
                <w:sz w:val="20"/>
                <w:szCs w:val="20"/>
                <w:vertAlign w:val="superscript"/>
              </w:rPr>
              <w:t>th</w:t>
            </w:r>
            <w:r>
              <w:rPr>
                <w:color w:val="000000"/>
                <w:sz w:val="20"/>
                <w:szCs w:val="20"/>
              </w:rPr>
              <w:t xml:space="preserve"> </w:t>
            </w:r>
            <w:proofErr w:type="spellStart"/>
            <w:r>
              <w:rPr>
                <w:color w:val="000000"/>
                <w:sz w:val="20"/>
                <w:szCs w:val="20"/>
              </w:rPr>
              <w:t>WLTP</w:t>
            </w:r>
            <w:proofErr w:type="spellEnd"/>
            <w:r>
              <w:rPr>
                <w:color w:val="000000"/>
                <w:sz w:val="20"/>
                <w:szCs w:val="20"/>
              </w:rPr>
              <w:t xml:space="preserve"> IWG (“</w:t>
            </w:r>
            <w:r>
              <w:rPr>
                <w:i/>
                <w:iCs/>
                <w:color w:val="000000"/>
                <w:sz w:val="20"/>
                <w:szCs w:val="20"/>
              </w:rPr>
              <w:t xml:space="preserve">Additional discussion points for </w:t>
            </w:r>
            <w:proofErr w:type="spellStart"/>
            <w:r>
              <w:rPr>
                <w:i/>
                <w:iCs/>
                <w:color w:val="000000"/>
                <w:sz w:val="20"/>
                <w:szCs w:val="20"/>
              </w:rPr>
              <w:t>UNR</w:t>
            </w:r>
            <w:proofErr w:type="spellEnd"/>
            <w:r>
              <w:rPr>
                <w:i/>
                <w:iCs/>
                <w:color w:val="000000"/>
                <w:sz w:val="20"/>
                <w:szCs w:val="20"/>
              </w:rPr>
              <w:t xml:space="preserve"> </w:t>
            </w:r>
            <w:proofErr w:type="spellStart"/>
            <w:r>
              <w:rPr>
                <w:i/>
                <w:iCs/>
                <w:color w:val="000000"/>
                <w:sz w:val="20"/>
                <w:szCs w:val="20"/>
              </w:rPr>
              <w:t>WLTP</w:t>
            </w:r>
            <w:proofErr w:type="spellEnd"/>
            <w:r>
              <w:rPr>
                <w:i/>
                <w:iCs/>
                <w:color w:val="000000"/>
                <w:sz w:val="20"/>
                <w:szCs w:val="20"/>
              </w:rPr>
              <w:t xml:space="preserve"> Apr2019 JPN</w:t>
            </w:r>
            <w:r>
              <w:rPr>
                <w:color w:val="000000"/>
                <w:sz w:val="20"/>
                <w:szCs w:val="20"/>
              </w:rPr>
              <w:t xml:space="preserve">”). These comments are shown by user name ‘JPN additional discussion points Apr19’ (Abbreviated as ‘JPN0419’) and are also identified by the symbol </w:t>
            </w:r>
            <w:r>
              <w:rPr>
                <w:b/>
                <w:bCs/>
                <w:color w:val="000000"/>
                <w:sz w:val="20"/>
                <w:szCs w:val="20"/>
                <w:shd w:val="clear" w:color="auto" w:fill="FFFF00"/>
              </w:rPr>
              <w:t>¥</w:t>
            </w:r>
            <w:r>
              <w:rPr>
                <w:b/>
                <w:bCs/>
                <w:color w:val="000000"/>
                <w:sz w:val="20"/>
                <w:szCs w:val="20"/>
              </w:rPr>
              <w:t>.</w:t>
            </w:r>
          </w:p>
          <w:p w14:paraId="6E3785E8" w14:textId="77777777" w:rsidR="00B31C8D" w:rsidRDefault="0098117D">
            <w:pPr>
              <w:spacing w:after="120" w:line="280" w:lineRule="atLeast"/>
              <w:jc w:val="both"/>
              <w:rPr>
                <w:color w:val="000000"/>
              </w:rPr>
            </w:pPr>
            <w:r>
              <w:rPr>
                <w:b/>
                <w:bCs/>
                <w:color w:val="000000"/>
                <w:sz w:val="20"/>
                <w:szCs w:val="20"/>
              </w:rPr>
              <w:t>Rob Gardner 14</w:t>
            </w:r>
            <w:r>
              <w:rPr>
                <w:b/>
                <w:bCs/>
                <w:color w:val="000000"/>
                <w:sz w:val="20"/>
                <w:szCs w:val="20"/>
                <w:vertAlign w:val="superscript"/>
              </w:rPr>
              <w:t>th</w:t>
            </w:r>
            <w:r>
              <w:rPr>
                <w:b/>
                <w:bCs/>
                <w:color w:val="000000"/>
                <w:sz w:val="20"/>
                <w:szCs w:val="20"/>
              </w:rPr>
              <w:t xml:space="preserve"> April 2019</w:t>
            </w:r>
          </w:p>
          <w:p w14:paraId="631916E8" w14:textId="77777777" w:rsidR="00B31C8D" w:rsidRDefault="0098117D">
            <w:pPr>
              <w:spacing w:after="120" w:line="280" w:lineRule="atLeast"/>
              <w:jc w:val="both"/>
              <w:rPr>
                <w:color w:val="000000"/>
              </w:rPr>
            </w:pPr>
            <w:r>
              <w:rPr>
                <w:color w:val="000000"/>
                <w:sz w:val="20"/>
                <w:szCs w:val="20"/>
              </w:rPr>
              <w:t>Updates made during Task Force meeting on 8</w:t>
            </w:r>
            <w:r>
              <w:rPr>
                <w:color w:val="000000"/>
                <w:sz w:val="20"/>
                <w:szCs w:val="20"/>
                <w:vertAlign w:val="superscript"/>
              </w:rPr>
              <w:t>th</w:t>
            </w:r>
            <w:r>
              <w:rPr>
                <w:color w:val="000000"/>
                <w:sz w:val="20"/>
                <w:szCs w:val="20"/>
              </w:rPr>
              <w:t xml:space="preserve"> May 2019 shown by User Name “Trans Task Force 090519”</w:t>
            </w:r>
          </w:p>
          <w:p w14:paraId="5490A569" w14:textId="77777777" w:rsidR="00B31C8D" w:rsidRDefault="0098117D">
            <w:pPr>
              <w:spacing w:after="120" w:line="280" w:lineRule="atLeast"/>
              <w:jc w:val="both"/>
              <w:rPr>
                <w:color w:val="000000"/>
              </w:rPr>
            </w:pPr>
            <w:r>
              <w:rPr>
                <w:color w:val="000000"/>
                <w:sz w:val="20"/>
                <w:szCs w:val="20"/>
              </w:rPr>
              <w:t>Updates made prior to Task Force Meeting on 20</w:t>
            </w:r>
            <w:r>
              <w:rPr>
                <w:color w:val="000000"/>
                <w:sz w:val="20"/>
                <w:szCs w:val="20"/>
                <w:vertAlign w:val="superscript"/>
              </w:rPr>
              <w:t>th</w:t>
            </w:r>
            <w:r>
              <w:rPr>
                <w:color w:val="000000"/>
                <w:sz w:val="20"/>
                <w:szCs w:val="20"/>
              </w:rPr>
              <w:t xml:space="preserve"> June shown by User Name “Rob Gardner June 2019” – abbreviated as “RG0619”</w:t>
            </w:r>
          </w:p>
          <w:p w14:paraId="4C2692E6" w14:textId="77777777" w:rsidR="00B31C8D" w:rsidRDefault="0098117D">
            <w:pPr>
              <w:spacing w:after="120" w:line="280" w:lineRule="atLeast"/>
              <w:jc w:val="both"/>
              <w:rPr>
                <w:color w:val="000000"/>
              </w:rPr>
            </w:pPr>
            <w:r>
              <w:rPr>
                <w:color w:val="000000"/>
                <w:sz w:val="20"/>
                <w:szCs w:val="20"/>
              </w:rPr>
              <w:t>Version for Task Force meting 05-Sep-19</w:t>
            </w:r>
          </w:p>
          <w:p w14:paraId="7EDE4EA7" w14:textId="77777777" w:rsidR="00B31C8D" w:rsidRDefault="00B31C8D">
            <w:pPr>
              <w:spacing w:after="120" w:line="280" w:lineRule="atLeast"/>
              <w:jc w:val="both"/>
              <w:rPr>
                <w:color w:val="000000"/>
                <w:sz w:val="20"/>
                <w:szCs w:val="20"/>
              </w:rPr>
            </w:pPr>
          </w:p>
          <w:p w14:paraId="317C595A" w14:textId="77777777" w:rsidR="00B31C8D" w:rsidRDefault="0098117D">
            <w:pPr>
              <w:spacing w:after="120" w:line="280" w:lineRule="atLeast"/>
              <w:jc w:val="both"/>
              <w:rPr>
                <w:color w:val="000000"/>
              </w:rPr>
            </w:pPr>
            <w:r>
              <w:rPr>
                <w:b/>
                <w:bCs/>
                <w:color w:val="7030A0"/>
                <w:sz w:val="20"/>
                <w:szCs w:val="20"/>
              </w:rPr>
              <w:t>Updates for 28</w:t>
            </w:r>
            <w:r>
              <w:rPr>
                <w:b/>
                <w:bCs/>
                <w:color w:val="7030A0"/>
                <w:sz w:val="20"/>
                <w:szCs w:val="20"/>
                <w:vertAlign w:val="superscript"/>
              </w:rPr>
              <w:t>th</w:t>
            </w:r>
            <w:r>
              <w:rPr>
                <w:b/>
                <w:bCs/>
                <w:color w:val="7030A0"/>
                <w:sz w:val="20"/>
                <w:szCs w:val="20"/>
              </w:rPr>
              <w:t xml:space="preserve"> IWG</w:t>
            </w:r>
          </w:p>
          <w:p w14:paraId="0A7C8EC4" w14:textId="77777777" w:rsidR="00B31C8D" w:rsidRDefault="0098117D">
            <w:pPr>
              <w:spacing w:after="120" w:line="280" w:lineRule="atLeast"/>
              <w:jc w:val="both"/>
              <w:rPr>
                <w:color w:val="000000"/>
              </w:rPr>
            </w:pPr>
            <w:r>
              <w:rPr>
                <w:b/>
                <w:bCs/>
                <w:color w:val="7030A0"/>
                <w:sz w:val="20"/>
                <w:szCs w:val="20"/>
              </w:rPr>
              <w:t>Updated proposal for Scope added</w:t>
            </w:r>
          </w:p>
          <w:p w14:paraId="677DAA1A" w14:textId="77777777" w:rsidR="00B31C8D" w:rsidRDefault="0098117D">
            <w:pPr>
              <w:spacing w:after="120" w:line="280" w:lineRule="atLeast"/>
              <w:jc w:val="both"/>
              <w:rPr>
                <w:color w:val="000000"/>
              </w:rPr>
            </w:pPr>
            <w:r>
              <w:rPr>
                <w:b/>
                <w:bCs/>
                <w:color w:val="7030A0"/>
                <w:sz w:val="20"/>
                <w:szCs w:val="20"/>
              </w:rPr>
              <w:t>Abbreviations added</w:t>
            </w:r>
          </w:p>
          <w:p w14:paraId="5AF38A6D" w14:textId="77777777" w:rsidR="00B31C8D" w:rsidRDefault="0098117D">
            <w:pPr>
              <w:spacing w:after="120" w:line="280" w:lineRule="atLeast"/>
              <w:jc w:val="both"/>
              <w:rPr>
                <w:color w:val="000000"/>
              </w:rPr>
            </w:pPr>
            <w:r>
              <w:rPr>
                <w:b/>
                <w:bCs/>
                <w:color w:val="7030A0"/>
                <w:sz w:val="20"/>
                <w:szCs w:val="20"/>
              </w:rPr>
              <w:t>Additional identifiers for denoting L1a, L1b and L2 and ‘All Levels’ added</w:t>
            </w:r>
          </w:p>
          <w:p w14:paraId="4C124F6A" w14:textId="77777777" w:rsidR="00B31C8D" w:rsidRDefault="0098117D">
            <w:pPr>
              <w:spacing w:after="120" w:line="280" w:lineRule="atLeast"/>
              <w:jc w:val="both"/>
              <w:rPr>
                <w:color w:val="000000"/>
              </w:rPr>
            </w:pPr>
            <w:ins w:id="0" w:author="IWG28 Sept 2019" w:date="2019-09-30T13:55:00Z">
              <w:r>
                <w:rPr>
                  <w:b/>
                  <w:bCs/>
                  <w:color w:val="B5082E"/>
                  <w:sz w:val="20"/>
                  <w:szCs w:val="20"/>
                </w:rPr>
                <w:t xml:space="preserve">New definition for </w:t>
              </w:r>
              <w:r>
                <w:rPr>
                  <w:i/>
                  <w:iCs/>
                  <w:color w:val="B5082E"/>
                  <w:sz w:val="20"/>
                  <w:szCs w:val="20"/>
                </w:rPr>
                <w:t>'Configurable start mode'</w:t>
              </w:r>
            </w:ins>
            <w:ins w:id="1" w:author="IWG28 Sept 2019" w:date="2019-09-30T16:24:00Z">
              <w:r>
                <w:rPr>
                  <w:i/>
                  <w:iCs/>
                  <w:color w:val="B5082E"/>
                  <w:sz w:val="20"/>
                  <w:szCs w:val="20"/>
                </w:rPr>
                <w:t xml:space="preserve"> </w:t>
              </w:r>
            </w:ins>
            <w:ins w:id="2" w:author="IWG28 Sept 2019" w:date="2019-09-30T13:55:00Z">
              <w:r>
                <w:rPr>
                  <w:b/>
                  <w:bCs/>
                  <w:color w:val="B5082E"/>
                  <w:sz w:val="20"/>
                  <w:szCs w:val="20"/>
                </w:rPr>
                <w:t>added</w:t>
              </w:r>
            </w:ins>
          </w:p>
          <w:p w14:paraId="757D6AD9" w14:textId="77777777" w:rsidR="00B31C8D" w:rsidRDefault="00B31C8D">
            <w:pPr>
              <w:spacing w:after="120" w:line="280" w:lineRule="atLeast"/>
              <w:jc w:val="both"/>
              <w:rPr>
                <w:b/>
                <w:bCs/>
                <w:color w:val="000000"/>
                <w:sz w:val="20"/>
                <w:szCs w:val="20"/>
              </w:rPr>
            </w:pPr>
          </w:p>
          <w:p w14:paraId="677902C3" w14:textId="77777777" w:rsidR="00B31C8D" w:rsidRDefault="0098117D">
            <w:pPr>
              <w:spacing w:after="120" w:line="280" w:lineRule="atLeast"/>
              <w:jc w:val="both"/>
              <w:rPr>
                <w:color w:val="000000"/>
              </w:rPr>
            </w:pPr>
            <w:ins w:id="3" w:author="Rob Gardner  11-Oct-2019" w:date="2019-10-11T21:12:00Z">
              <w:r>
                <w:rPr>
                  <w:b/>
                  <w:bCs/>
                  <w:color w:val="2E97D3"/>
                  <w:sz w:val="20"/>
                  <w:szCs w:val="20"/>
                </w:rPr>
                <w:t>11-Oct-19</w:t>
              </w:r>
            </w:ins>
          </w:p>
          <w:p w14:paraId="286BDD77" w14:textId="77777777" w:rsidR="00B31C8D" w:rsidRDefault="0098117D">
            <w:pPr>
              <w:spacing w:after="120" w:line="280" w:lineRule="atLeast"/>
              <w:jc w:val="both"/>
              <w:rPr>
                <w:color w:val="000000"/>
              </w:rPr>
            </w:pPr>
            <w:ins w:id="4" w:author="Rob Gardner  11-Oct-2019" w:date="2019-10-11T21:12:00Z">
              <w:r>
                <w:rPr>
                  <w:b/>
                  <w:bCs/>
                  <w:color w:val="2E97D3"/>
                  <w:sz w:val="20"/>
                  <w:szCs w:val="20"/>
                </w:rPr>
                <w:t xml:space="preserve">Text added for gas </w:t>
              </w:r>
              <w:proofErr w:type="spellStart"/>
              <w:r>
                <w:rPr>
                  <w:b/>
                  <w:bCs/>
                  <w:color w:val="2E97D3"/>
                  <w:sz w:val="20"/>
                  <w:szCs w:val="20"/>
                </w:rPr>
                <w:t>fuelled</w:t>
              </w:r>
              <w:proofErr w:type="spellEnd"/>
              <w:r>
                <w:rPr>
                  <w:b/>
                  <w:bCs/>
                  <w:color w:val="2E97D3"/>
                  <w:sz w:val="20"/>
                  <w:szCs w:val="20"/>
                </w:rPr>
                <w:t xml:space="preserve"> vehicles</w:t>
              </w:r>
            </w:ins>
          </w:p>
          <w:p w14:paraId="4D1BE3EA" w14:textId="77777777" w:rsidR="00B31C8D" w:rsidRDefault="00B31C8D">
            <w:pPr>
              <w:spacing w:after="120" w:line="280" w:lineRule="atLeast"/>
              <w:jc w:val="both"/>
              <w:rPr>
                <w:color w:val="000000"/>
                <w:sz w:val="20"/>
                <w:szCs w:val="20"/>
              </w:rPr>
            </w:pPr>
          </w:p>
        </w:tc>
      </w:tr>
    </w:tbl>
    <w:p w14:paraId="1660586C" w14:textId="77777777" w:rsidR="00B31C8D" w:rsidRDefault="00B31C8D">
      <w:pPr>
        <w:spacing w:after="120" w:line="280" w:lineRule="atLeast"/>
        <w:jc w:val="both"/>
        <w:rPr>
          <w:sz w:val="20"/>
          <w:szCs w:val="20"/>
        </w:rPr>
      </w:pPr>
    </w:p>
    <w:p w14:paraId="092CDD69" w14:textId="77777777" w:rsidR="00B31C8D" w:rsidRDefault="00B31C8D">
      <w:pPr>
        <w:spacing w:after="120" w:line="280" w:lineRule="atLeast"/>
        <w:jc w:val="both"/>
        <w:rPr>
          <w:sz w:val="20"/>
          <w:szCs w:val="20"/>
        </w:rPr>
      </w:pPr>
    </w:p>
    <w:p w14:paraId="1936C523" w14:textId="77777777" w:rsidR="00B31C8D" w:rsidRDefault="0098117D">
      <w:pPr>
        <w:spacing w:after="120" w:line="280" w:lineRule="atLeast"/>
        <w:jc w:val="both"/>
      </w:pPr>
      <w:r>
        <w:rPr>
          <w:b/>
          <w:bCs/>
          <w:sz w:val="20"/>
          <w:szCs w:val="20"/>
        </w:rPr>
        <w:t>Regulation No. ‘</w:t>
      </w:r>
      <w:proofErr w:type="spellStart"/>
      <w:r>
        <w:rPr>
          <w:b/>
          <w:bCs/>
          <w:sz w:val="20"/>
          <w:szCs w:val="20"/>
        </w:rPr>
        <w:t>WLTP</w:t>
      </w:r>
      <w:proofErr w:type="spellEnd"/>
      <w:r>
        <w:rPr>
          <w:b/>
          <w:bCs/>
          <w:sz w:val="20"/>
          <w:szCs w:val="20"/>
        </w:rPr>
        <w:t>’</w:t>
      </w:r>
    </w:p>
    <w:p w14:paraId="653587D6" w14:textId="77777777" w:rsidR="00B31C8D" w:rsidRDefault="0098117D">
      <w:pPr>
        <w:spacing w:after="120" w:line="280" w:lineRule="atLeast"/>
        <w:jc w:val="both"/>
      </w:pPr>
      <w:r>
        <w:rPr>
          <w:sz w:val="20"/>
          <w:szCs w:val="20"/>
        </w:rPr>
        <w:t>Uniform provisions concerning the approval of light duty passenger and commercial vehicles with regards to criteria emissions, emissions of carbon dioxide and fuel consumption and/or the measurement of electric energy consumption and electric range.</w:t>
      </w:r>
    </w:p>
    <w:p w14:paraId="51A8F874" w14:textId="77777777" w:rsidR="00B31C8D" w:rsidRDefault="00B31C8D">
      <w:pPr>
        <w:spacing w:after="120" w:line="280" w:lineRule="atLeast"/>
        <w:jc w:val="both"/>
        <w:rPr>
          <w:sz w:val="20"/>
          <w:szCs w:val="20"/>
        </w:rPr>
      </w:pPr>
    </w:p>
    <w:p w14:paraId="5A506091" w14:textId="77777777" w:rsidR="00B31C8D" w:rsidRDefault="00B31C8D">
      <w:pPr>
        <w:spacing w:after="120" w:line="280" w:lineRule="atLeast"/>
        <w:jc w:val="both"/>
        <w:rPr>
          <w:sz w:val="20"/>
          <w:szCs w:val="20"/>
        </w:rPr>
      </w:pPr>
    </w:p>
    <w:p w14:paraId="58958021" w14:textId="77777777" w:rsidR="00B31C8D" w:rsidRDefault="0098117D">
      <w:pPr>
        <w:spacing w:after="120" w:line="280" w:lineRule="atLeast"/>
        <w:ind w:left="2268" w:hanging="1134"/>
        <w:jc w:val="both"/>
      </w:pPr>
      <w:r>
        <w:rPr>
          <w:b/>
          <w:bCs/>
          <w:sz w:val="28"/>
          <w:szCs w:val="28"/>
        </w:rPr>
        <w:t xml:space="preserve">1. </w:t>
      </w:r>
      <w:r>
        <w:rPr>
          <w:b/>
          <w:bCs/>
        </w:rPr>
        <w:tab/>
      </w:r>
      <w:r>
        <w:rPr>
          <w:b/>
          <w:bCs/>
          <w:sz w:val="28"/>
          <w:szCs w:val="28"/>
        </w:rPr>
        <w:t>Scope</w:t>
      </w:r>
      <w:del w:id="5" w:author="Trans TF 11-Oct-19" w:date="2019-10-11T09:57:00Z">
        <w:r>
          <w:rPr>
            <w:b/>
            <w:bCs/>
            <w:color w:val="633277"/>
            <w:sz w:val="28"/>
            <w:szCs w:val="28"/>
          </w:rPr>
          <w:delText xml:space="preserve"> and Application (?</w:delText>
        </w:r>
        <w:commentRangeStart w:id="6"/>
        <w:r>
          <w:rPr>
            <w:b/>
            <w:bCs/>
            <w:color w:val="633277"/>
            <w:sz w:val="28"/>
            <w:szCs w:val="28"/>
          </w:rPr>
          <w:delText>)</w:delText>
        </w:r>
      </w:del>
      <w:commentRangeEnd w:id="6"/>
      <w:r>
        <w:rPr>
          <w:rStyle w:val="CommentReference"/>
        </w:rPr>
        <w:commentReference w:id="6"/>
      </w:r>
    </w:p>
    <w:p w14:paraId="7A614994" w14:textId="77777777" w:rsidR="00B31C8D" w:rsidRDefault="0098117D">
      <w:pPr>
        <w:spacing w:after="120" w:line="280" w:lineRule="atLeast"/>
        <w:ind w:left="2268"/>
        <w:jc w:val="both"/>
      </w:pPr>
      <w:ins w:id="7" w:author="Rob Gardner Oct 2019" w:date="2019-10-02T09:41:00Z">
        <w:r>
          <w:rPr>
            <w:color w:val="FAD272"/>
            <w:sz w:val="20"/>
            <w:szCs w:val="20"/>
          </w:rPr>
          <w:t xml:space="preserve">This Regulation provides requirements for two levels of approval. One level requires testing using a 4-phase </w:t>
        </w:r>
        <w:proofErr w:type="spellStart"/>
        <w:r>
          <w:rPr>
            <w:color w:val="FAD272"/>
            <w:sz w:val="20"/>
            <w:szCs w:val="20"/>
          </w:rPr>
          <w:t>WLTC</w:t>
        </w:r>
        <w:proofErr w:type="spellEnd"/>
        <w:r>
          <w:rPr>
            <w:color w:val="FAD272"/>
            <w:sz w:val="20"/>
            <w:szCs w:val="20"/>
          </w:rPr>
          <w:t xml:space="preserve"> (low, medium, high and extra-high as defined in Annex B1) – this is called Level 1a. The second level requires testing using a 3-phase </w:t>
        </w:r>
        <w:proofErr w:type="spellStart"/>
        <w:r>
          <w:rPr>
            <w:color w:val="FAD272"/>
            <w:sz w:val="20"/>
            <w:szCs w:val="20"/>
          </w:rPr>
          <w:t>WLTC</w:t>
        </w:r>
        <w:proofErr w:type="spellEnd"/>
        <w:r>
          <w:rPr>
            <w:color w:val="FAD272"/>
            <w:sz w:val="20"/>
            <w:szCs w:val="20"/>
          </w:rPr>
          <w:t xml:space="preserve"> cycle (low, medium and high as defined in Annex B1) – this is called Level 1b.</w:t>
        </w:r>
      </w:ins>
    </w:p>
    <w:p w14:paraId="01509992" w14:textId="77777777" w:rsidR="00B31C8D" w:rsidRDefault="0098117D">
      <w:pPr>
        <w:spacing w:after="120" w:line="280" w:lineRule="atLeast"/>
        <w:ind w:left="2268"/>
        <w:jc w:val="both"/>
      </w:pPr>
      <w:commentRangeStart w:id="8"/>
      <w:ins w:id="9" w:author="Rob Gardner Oct 2019" w:date="2019-10-02T09:41:00Z">
        <w:r>
          <w:rPr>
            <w:color w:val="FAD272"/>
            <w:sz w:val="20"/>
            <w:szCs w:val="20"/>
            <w:shd w:val="clear" w:color="auto" w:fill="FFFF00"/>
          </w:rPr>
          <w:lastRenderedPageBreak/>
          <w:t>Where the requirements in this Regulation apply to either Level 1a or Level 1b only the Regulatory text uses “Level 1a only” or “Level 1b only” to denote the start of the level specific requirements. The use of the text “All levels” denotes where requirements apply to both Level 1a and Level 1b.</w:t>
        </w:r>
      </w:ins>
      <w:commentRangeEnd w:id="8"/>
      <w:r>
        <w:rPr>
          <w:rStyle w:val="CommentReference"/>
        </w:rPr>
        <w:commentReference w:id="8"/>
      </w:r>
    </w:p>
    <w:p w14:paraId="0C20319C" w14:textId="77777777" w:rsidR="00B31C8D" w:rsidRDefault="0098117D">
      <w:pPr>
        <w:spacing w:after="120" w:line="280" w:lineRule="atLeast"/>
        <w:ind w:left="2268"/>
        <w:jc w:val="both"/>
      </w:pPr>
      <w:ins w:id="10" w:author="Rob Gardner Oct 2019" w:date="2019-10-02T09:41:00Z">
        <w:r>
          <w:rPr>
            <w:color w:val="FAD272"/>
            <w:sz w:val="20"/>
            <w:szCs w:val="20"/>
            <w:shd w:val="clear" w:color="auto" w:fill="FFFF00"/>
          </w:rPr>
          <w:t>The level applies until the point where the next level identifier occurs.</w:t>
        </w:r>
      </w:ins>
    </w:p>
    <w:p w14:paraId="4A1BF0A9" w14:textId="77777777" w:rsidR="00B31C8D" w:rsidRDefault="00B31C8D">
      <w:pPr>
        <w:spacing w:after="120" w:line="280" w:lineRule="atLeast"/>
        <w:ind w:left="2268"/>
        <w:jc w:val="both"/>
        <w:rPr>
          <w:sz w:val="20"/>
          <w:szCs w:val="20"/>
        </w:rPr>
      </w:pPr>
    </w:p>
    <w:p w14:paraId="2CEC5136" w14:textId="77777777" w:rsidR="00B31C8D" w:rsidRDefault="0098117D">
      <w:pPr>
        <w:spacing w:after="120" w:line="280" w:lineRule="atLeast"/>
        <w:ind w:left="2268"/>
        <w:jc w:val="both"/>
      </w:pPr>
      <w:r>
        <w:rPr>
          <w:sz w:val="20"/>
          <w:szCs w:val="20"/>
          <w:u w:val="single"/>
        </w:rPr>
        <w:t>Scope for Level 1A</w:t>
      </w:r>
      <w:r>
        <w:rPr>
          <w:sz w:val="20"/>
          <w:szCs w:val="20"/>
        </w:rPr>
        <w:t>;</w:t>
      </w:r>
    </w:p>
    <w:p w14:paraId="00F43D44" w14:textId="77777777" w:rsidR="00B31C8D" w:rsidRDefault="0098117D">
      <w:pPr>
        <w:spacing w:after="120" w:line="280" w:lineRule="atLeast"/>
        <w:ind w:left="2268"/>
        <w:jc w:val="both"/>
      </w:pPr>
      <w:bookmarkStart w:id="11" w:name="_Hlk20118666"/>
      <w:r>
        <w:rPr>
          <w:sz w:val="20"/>
          <w:szCs w:val="20"/>
        </w:rPr>
        <w:t xml:space="preserve">This Regulation applies to the type approval of vehicles of categories M1, M2, N1 and N2 with a reference mass not exceeding 2,610 kg with regard to the </w:t>
      </w:r>
      <w:proofErr w:type="spellStart"/>
      <w:r>
        <w:rPr>
          <w:sz w:val="20"/>
          <w:szCs w:val="20"/>
        </w:rPr>
        <w:t>WLTP</w:t>
      </w:r>
      <w:proofErr w:type="spellEnd"/>
      <w:r>
        <w:rPr>
          <w:sz w:val="20"/>
          <w:szCs w:val="20"/>
        </w:rPr>
        <w:t xml:space="preserve"> Type 1 test for </w:t>
      </w:r>
      <w:proofErr w:type="spellStart"/>
      <w:r>
        <w:rPr>
          <w:sz w:val="20"/>
          <w:szCs w:val="20"/>
        </w:rPr>
        <w:t>for</w:t>
      </w:r>
      <w:proofErr w:type="spellEnd"/>
      <w:r>
        <w:rPr>
          <w:sz w:val="20"/>
          <w:szCs w:val="20"/>
        </w:rPr>
        <w:t xml:space="preserve"> emissions of gaseous compounds, particulate matter, particle number and to emissions of carbon dioxide and fuel consumption and/or the measurement of electric energy consumption and electric range and to the Type 4 test on evaporative emissions.</w:t>
      </w:r>
    </w:p>
    <w:p w14:paraId="34DF1978" w14:textId="77777777" w:rsidR="00B31C8D" w:rsidRDefault="0098117D">
      <w:pPr>
        <w:spacing w:after="120" w:line="280" w:lineRule="atLeast"/>
        <w:ind w:left="2268"/>
        <w:jc w:val="both"/>
      </w:pPr>
      <w:r>
        <w:rPr>
          <w:sz w:val="20"/>
          <w:szCs w:val="20"/>
        </w:rPr>
        <w:t>In addition, this Regulation lays down rules for verifying the durability of pollution control devices and On-Board Diagnostic (</w:t>
      </w:r>
      <w:proofErr w:type="spellStart"/>
      <w:r>
        <w:rPr>
          <w:sz w:val="20"/>
          <w:szCs w:val="20"/>
        </w:rPr>
        <w:t>OBD</w:t>
      </w:r>
      <w:proofErr w:type="spellEnd"/>
      <w:r>
        <w:rPr>
          <w:sz w:val="20"/>
          <w:szCs w:val="20"/>
        </w:rPr>
        <w:t>) systems.</w:t>
      </w:r>
    </w:p>
    <w:p w14:paraId="6DE0DA2C" w14:textId="77777777" w:rsidR="00B31C8D" w:rsidRDefault="0098117D">
      <w:pPr>
        <w:spacing w:after="120" w:line="280" w:lineRule="atLeast"/>
        <w:ind w:left="2268"/>
        <w:jc w:val="both"/>
      </w:pPr>
      <w:r>
        <w:rPr>
          <w:sz w:val="20"/>
          <w:szCs w:val="20"/>
        </w:rPr>
        <w:t>At the manufacturer's request, type approval granted under this Regulation may be extended from vehicles mentioned above to M1, M2, N1 and N2 vehicles with a reference mass not exceeding 2,840 kg and which meet the conditions laid down in this Regulation.</w:t>
      </w:r>
      <w:bookmarkEnd w:id="11"/>
    </w:p>
    <w:p w14:paraId="661EBD8F" w14:textId="77777777" w:rsidR="00B31C8D" w:rsidRDefault="0098117D">
      <w:pPr>
        <w:spacing w:after="120" w:line="280" w:lineRule="atLeast"/>
        <w:ind w:left="2268"/>
        <w:jc w:val="both"/>
      </w:pPr>
      <w:r>
        <w:rPr>
          <w:sz w:val="20"/>
          <w:szCs w:val="20"/>
          <w:u w:val="single"/>
        </w:rPr>
        <w:t>Scope for Level 1B</w:t>
      </w:r>
      <w:r>
        <w:rPr>
          <w:sz w:val="20"/>
          <w:szCs w:val="20"/>
        </w:rPr>
        <w:t>;</w:t>
      </w:r>
    </w:p>
    <w:p w14:paraId="445B0B03" w14:textId="77777777" w:rsidR="00B31C8D" w:rsidRDefault="0098117D">
      <w:pPr>
        <w:spacing w:after="120" w:line="280" w:lineRule="atLeast"/>
        <w:ind w:left="2268"/>
        <w:jc w:val="both"/>
      </w:pPr>
      <w:r>
        <w:rPr>
          <w:sz w:val="20"/>
          <w:szCs w:val="20"/>
        </w:rPr>
        <w:t xml:space="preserve">This Regulation applies to the type approval of vehicles of categories M2, N1 and N2 with a technical permissible maximum laden mass not exceeding 3,500 kg and to all vehicles of category M1 with regard to the </w:t>
      </w:r>
      <w:proofErr w:type="spellStart"/>
      <w:r>
        <w:rPr>
          <w:sz w:val="20"/>
          <w:szCs w:val="20"/>
        </w:rPr>
        <w:t>WLTP</w:t>
      </w:r>
      <w:proofErr w:type="spellEnd"/>
      <w:r>
        <w:rPr>
          <w:sz w:val="20"/>
          <w:szCs w:val="20"/>
        </w:rPr>
        <w:t xml:space="preserve"> Type 1 test for </w:t>
      </w:r>
      <w:proofErr w:type="spellStart"/>
      <w:r>
        <w:rPr>
          <w:sz w:val="20"/>
          <w:szCs w:val="20"/>
        </w:rPr>
        <w:t>for</w:t>
      </w:r>
      <w:proofErr w:type="spellEnd"/>
      <w:r>
        <w:rPr>
          <w:sz w:val="20"/>
          <w:szCs w:val="20"/>
        </w:rPr>
        <w:t xml:space="preserve"> emissions of gaseous compounds, particulate matter, particle number and to emissions of carbon dioxide and fuel consumption and/or the measurement of electric energy consumption and electric range, to the Type 4 test.</w:t>
      </w:r>
    </w:p>
    <w:p w14:paraId="73C259CA" w14:textId="77777777" w:rsidR="00B31C8D" w:rsidRDefault="0098117D">
      <w:pPr>
        <w:spacing w:after="120" w:line="280" w:lineRule="atLeast"/>
        <w:ind w:left="2268"/>
        <w:jc w:val="both"/>
      </w:pPr>
      <w:r>
        <w:rPr>
          <w:sz w:val="20"/>
          <w:szCs w:val="20"/>
        </w:rPr>
        <w:t>In addition, this Regulation lays down rules for verifying the durability of pollution control devices and On-Board Diagnostic (</w:t>
      </w:r>
      <w:proofErr w:type="spellStart"/>
      <w:r>
        <w:rPr>
          <w:sz w:val="20"/>
          <w:szCs w:val="20"/>
        </w:rPr>
        <w:t>OBD</w:t>
      </w:r>
      <w:proofErr w:type="spellEnd"/>
      <w:r>
        <w:rPr>
          <w:sz w:val="20"/>
          <w:szCs w:val="20"/>
        </w:rPr>
        <w:t>) systems.</w:t>
      </w:r>
    </w:p>
    <w:p w14:paraId="01FB8336" w14:textId="77777777" w:rsidR="00B31C8D" w:rsidRDefault="0098117D">
      <w:pPr>
        <w:spacing w:after="120" w:line="280" w:lineRule="atLeast"/>
        <w:ind w:left="2268"/>
        <w:jc w:val="both"/>
      </w:pPr>
      <w:r>
        <w:rPr>
          <w:sz w:val="20"/>
          <w:szCs w:val="20"/>
          <w:u w:val="single"/>
        </w:rPr>
        <w:t>Scope for Level 2</w:t>
      </w:r>
      <w:r>
        <w:rPr>
          <w:sz w:val="20"/>
          <w:szCs w:val="20"/>
        </w:rPr>
        <w:t>;</w:t>
      </w:r>
    </w:p>
    <w:p w14:paraId="28E56697" w14:textId="77777777" w:rsidR="00B31C8D" w:rsidRDefault="0098117D">
      <w:pPr>
        <w:spacing w:after="120" w:line="280" w:lineRule="atLeast"/>
        <w:ind w:left="2268"/>
        <w:jc w:val="both"/>
      </w:pPr>
      <w:r>
        <w:rPr>
          <w:sz w:val="20"/>
          <w:szCs w:val="20"/>
        </w:rPr>
        <w:t xml:space="preserve">This Regulation applies to the type approval of </w:t>
      </w:r>
      <w:r>
        <w:rPr>
          <w:color w:val="0000FF"/>
          <w:sz w:val="20"/>
          <w:szCs w:val="20"/>
        </w:rPr>
        <w:t>vehicles of categories M1 with a reference mass not exceeding 2,610 kg</w:t>
      </w:r>
      <w:r>
        <w:rPr>
          <w:sz w:val="20"/>
          <w:szCs w:val="20"/>
        </w:rPr>
        <w:t xml:space="preserve"> and </w:t>
      </w:r>
      <w:r>
        <w:rPr>
          <w:color w:val="FF0000"/>
          <w:sz w:val="20"/>
          <w:szCs w:val="20"/>
        </w:rPr>
        <w:t>vehicles of categories M2 and N1 with a reference mass not exceeding 2,610 kg and a technical permissible maximum laden mass not exceeding 3,500 kg</w:t>
      </w:r>
      <w:r>
        <w:rPr>
          <w:sz w:val="20"/>
          <w:szCs w:val="20"/>
        </w:rPr>
        <w:t xml:space="preserve"> with regard to the </w:t>
      </w:r>
      <w:proofErr w:type="spellStart"/>
      <w:r>
        <w:rPr>
          <w:sz w:val="20"/>
          <w:szCs w:val="20"/>
        </w:rPr>
        <w:t>WLTP</w:t>
      </w:r>
      <w:proofErr w:type="spellEnd"/>
      <w:r>
        <w:rPr>
          <w:sz w:val="20"/>
          <w:szCs w:val="20"/>
        </w:rPr>
        <w:t xml:space="preserve"> Type 1 test for emissions of gaseous compounds, particulate matter, particle number and to emissions of carbon dioxide and fuel consumption and/or the measurement of electric energy consumption and electric range, to the Type 4 test on evaporative emissions.</w:t>
      </w:r>
    </w:p>
    <w:p w14:paraId="039D7CA3" w14:textId="77777777" w:rsidR="00B31C8D" w:rsidRDefault="0098117D">
      <w:pPr>
        <w:spacing w:after="120" w:line="280" w:lineRule="atLeast"/>
        <w:ind w:left="2268"/>
        <w:jc w:val="both"/>
      </w:pPr>
      <w:r>
        <w:rPr>
          <w:sz w:val="20"/>
          <w:szCs w:val="20"/>
        </w:rPr>
        <w:t>In addition, this Regulation lays down rules for verifying the durability of pollution control devices and On-Board Diagnostic (</w:t>
      </w:r>
      <w:proofErr w:type="spellStart"/>
      <w:r>
        <w:rPr>
          <w:sz w:val="20"/>
          <w:szCs w:val="20"/>
        </w:rPr>
        <w:t>OBD</w:t>
      </w:r>
      <w:proofErr w:type="spellEnd"/>
      <w:r>
        <w:rPr>
          <w:sz w:val="20"/>
          <w:szCs w:val="20"/>
        </w:rPr>
        <w:t>) systems.</w:t>
      </w:r>
    </w:p>
    <w:p w14:paraId="4BC33229" w14:textId="77777777" w:rsidR="00B31C8D" w:rsidRDefault="0098117D">
      <w:pPr>
        <w:spacing w:after="120" w:line="280" w:lineRule="atLeast"/>
        <w:ind w:left="2268"/>
        <w:jc w:val="both"/>
      </w:pPr>
      <w:r>
        <w:rPr>
          <w:sz w:val="20"/>
          <w:szCs w:val="20"/>
        </w:rPr>
        <w:t xml:space="preserve">At the manufacturer's request, type approval granted under this Regulation may be extended from vehicles mentioned above to </w:t>
      </w:r>
      <w:r>
        <w:rPr>
          <w:color w:val="0000FF"/>
          <w:sz w:val="20"/>
          <w:szCs w:val="20"/>
        </w:rPr>
        <w:t>vehicles of categories M1 with a reference mass not exceeding 2,840 kg</w:t>
      </w:r>
      <w:r>
        <w:rPr>
          <w:sz w:val="20"/>
          <w:szCs w:val="20"/>
        </w:rPr>
        <w:t xml:space="preserve"> and </w:t>
      </w:r>
      <w:r>
        <w:rPr>
          <w:color w:val="FF0000"/>
          <w:sz w:val="20"/>
          <w:szCs w:val="20"/>
        </w:rPr>
        <w:t>vehicles of categories M2 and N1 with a reference mass not exceeding 2,840 kg and a technical permissible maximum laden mass not exceeding 3,500 kg</w:t>
      </w:r>
      <w:r>
        <w:rPr>
          <w:sz w:val="20"/>
          <w:szCs w:val="20"/>
        </w:rPr>
        <w:t xml:space="preserve"> and which meet the conditions laid down in this Regulation.</w:t>
      </w:r>
      <w:del w:id="12" w:author="Rob Gardner 07-Oct-19" w:date="2019-10-09T16:27:00Z">
        <w:r>
          <w:rPr>
            <w:color w:val="CE338F"/>
            <w:sz w:val="20"/>
            <w:szCs w:val="20"/>
          </w:rPr>
          <w:delText xml:space="preserve"> </w:delText>
        </w:r>
      </w:del>
    </w:p>
    <w:p w14:paraId="1A682A89" w14:textId="77777777" w:rsidR="00B31C8D" w:rsidRDefault="00B31C8D">
      <w:pPr>
        <w:spacing w:after="120" w:line="280" w:lineRule="atLeast"/>
        <w:ind w:left="2268"/>
        <w:jc w:val="both"/>
        <w:rPr>
          <w:sz w:val="20"/>
          <w:szCs w:val="20"/>
        </w:rPr>
      </w:pPr>
    </w:p>
    <w:p w14:paraId="293482DE" w14:textId="77777777" w:rsidR="00B31C8D" w:rsidRDefault="0098117D">
      <w:pPr>
        <w:spacing w:after="120" w:line="280" w:lineRule="atLeast"/>
        <w:ind w:left="2268" w:hanging="1134"/>
        <w:jc w:val="both"/>
      </w:pPr>
      <w:r>
        <w:rPr>
          <w:b/>
          <w:bCs/>
          <w:sz w:val="28"/>
          <w:szCs w:val="28"/>
        </w:rPr>
        <w:t>2.</w:t>
      </w:r>
      <w:r>
        <w:rPr>
          <w:b/>
          <w:bCs/>
        </w:rPr>
        <w:tab/>
      </w:r>
      <w:commentRangeStart w:id="13"/>
      <w:r>
        <w:rPr>
          <w:b/>
          <w:bCs/>
          <w:sz w:val="28"/>
          <w:szCs w:val="28"/>
        </w:rPr>
        <w:t>Abbreviations</w:t>
      </w:r>
      <w:commentRangeEnd w:id="13"/>
      <w:r>
        <w:rPr>
          <w:rStyle w:val="CommentReference"/>
        </w:rPr>
        <w:commentReference w:id="13"/>
      </w:r>
    </w:p>
    <w:p w14:paraId="5E8D41DC" w14:textId="77777777" w:rsidR="00B31C8D" w:rsidRDefault="0098117D">
      <w:pPr>
        <w:spacing w:after="120" w:line="240" w:lineRule="atLeast"/>
        <w:ind w:left="2259" w:right="1134" w:hanging="1125"/>
        <w:jc w:val="both"/>
      </w:pPr>
      <w:bookmarkStart w:id="14" w:name="_Toc284586948"/>
      <w:bookmarkStart w:id="15" w:name="_Toc284587066"/>
      <w:bookmarkStart w:id="16" w:name="_Toc284587317"/>
      <w:bookmarkStart w:id="17" w:name="_Toc289686189"/>
      <w:r>
        <w:rPr>
          <w:color w:val="7030A0"/>
          <w:sz w:val="20"/>
          <w:szCs w:val="20"/>
        </w:rPr>
        <w:t>2.1.</w:t>
      </w:r>
      <w:r>
        <w:rPr>
          <w:color w:val="7030A0"/>
        </w:rPr>
        <w:tab/>
      </w:r>
      <w:r>
        <w:rPr>
          <w:color w:val="7030A0"/>
          <w:sz w:val="20"/>
          <w:szCs w:val="20"/>
        </w:rPr>
        <w:t>General abbreviations</w:t>
      </w:r>
      <w:bookmarkEnd w:id="14"/>
      <w:bookmarkEnd w:id="15"/>
      <w:bookmarkEnd w:id="16"/>
      <w:bookmarkEnd w:id="17"/>
    </w:p>
    <w:tbl>
      <w:tblPr>
        <w:tblW w:w="6379" w:type="dxa"/>
        <w:tblInd w:w="2344" w:type="dxa"/>
        <w:tblCellMar>
          <w:left w:w="0" w:type="dxa"/>
          <w:right w:w="0" w:type="dxa"/>
        </w:tblCellMar>
        <w:tblLook w:val="04A0" w:firstRow="1" w:lastRow="0" w:firstColumn="1" w:lastColumn="0" w:noHBand="0" w:noVBand="1"/>
      </w:tblPr>
      <w:tblGrid>
        <w:gridCol w:w="1701"/>
        <w:gridCol w:w="4678"/>
      </w:tblGrid>
      <w:tr w:rsidR="00B31C8D" w14:paraId="031200E3" w14:textId="77777777">
        <w:tc>
          <w:tcPr>
            <w:tcW w:w="1701" w:type="dxa"/>
            <w:tcMar>
              <w:top w:w="5" w:type="dxa"/>
              <w:left w:w="76" w:type="dxa"/>
              <w:bottom w:w="5" w:type="dxa"/>
              <w:right w:w="76" w:type="dxa"/>
            </w:tcMar>
            <w:hideMark/>
          </w:tcPr>
          <w:p w14:paraId="6C246C23" w14:textId="77777777" w:rsidR="00B31C8D" w:rsidRDefault="0098117D">
            <w:pPr>
              <w:spacing w:after="120" w:line="240" w:lineRule="atLeast"/>
              <w:ind w:right="213"/>
              <w:jc w:val="both"/>
              <w:rPr>
                <w:color w:val="000000"/>
              </w:rPr>
            </w:pPr>
            <w:r>
              <w:rPr>
                <w:color w:val="7030A0"/>
                <w:sz w:val="20"/>
                <w:szCs w:val="20"/>
              </w:rPr>
              <w:t>AC</w:t>
            </w:r>
          </w:p>
        </w:tc>
        <w:tc>
          <w:tcPr>
            <w:tcW w:w="4678" w:type="dxa"/>
            <w:tcMar>
              <w:top w:w="5" w:type="dxa"/>
              <w:left w:w="76" w:type="dxa"/>
              <w:bottom w:w="5" w:type="dxa"/>
              <w:right w:w="76" w:type="dxa"/>
            </w:tcMar>
            <w:hideMark/>
          </w:tcPr>
          <w:p w14:paraId="4C55650A" w14:textId="77777777" w:rsidR="00B31C8D" w:rsidRDefault="0098117D">
            <w:pPr>
              <w:spacing w:after="120" w:line="240" w:lineRule="atLeast"/>
              <w:ind w:left="213"/>
              <w:jc w:val="both"/>
              <w:rPr>
                <w:color w:val="000000"/>
              </w:rPr>
            </w:pPr>
            <w:r>
              <w:rPr>
                <w:color w:val="7030A0"/>
                <w:sz w:val="20"/>
                <w:szCs w:val="20"/>
              </w:rPr>
              <w:t>Alternating current</w:t>
            </w:r>
          </w:p>
        </w:tc>
      </w:tr>
      <w:tr w:rsidR="00B31C8D" w14:paraId="2548F504" w14:textId="77777777">
        <w:tc>
          <w:tcPr>
            <w:tcW w:w="1701" w:type="dxa"/>
            <w:tcMar>
              <w:top w:w="5" w:type="dxa"/>
              <w:left w:w="76" w:type="dxa"/>
              <w:bottom w:w="5" w:type="dxa"/>
              <w:right w:w="76" w:type="dxa"/>
            </w:tcMar>
            <w:hideMark/>
          </w:tcPr>
          <w:p w14:paraId="64B8A62E" w14:textId="77777777" w:rsidR="00B31C8D" w:rsidRDefault="0098117D">
            <w:pPr>
              <w:spacing w:after="120" w:line="240" w:lineRule="atLeast"/>
              <w:ind w:right="213"/>
              <w:jc w:val="both"/>
              <w:rPr>
                <w:color w:val="000000"/>
              </w:rPr>
            </w:pPr>
            <w:r>
              <w:rPr>
                <w:color w:val="7030A0"/>
                <w:sz w:val="20"/>
                <w:szCs w:val="20"/>
              </w:rPr>
              <w:t>CFD</w:t>
            </w:r>
          </w:p>
        </w:tc>
        <w:tc>
          <w:tcPr>
            <w:tcW w:w="4678" w:type="dxa"/>
            <w:tcMar>
              <w:top w:w="5" w:type="dxa"/>
              <w:left w:w="76" w:type="dxa"/>
              <w:bottom w:w="5" w:type="dxa"/>
              <w:right w:w="76" w:type="dxa"/>
            </w:tcMar>
            <w:hideMark/>
          </w:tcPr>
          <w:p w14:paraId="1ACC28E1" w14:textId="77777777" w:rsidR="00B31C8D" w:rsidRDefault="0098117D">
            <w:pPr>
              <w:spacing w:after="120" w:line="240" w:lineRule="atLeast"/>
              <w:ind w:left="213"/>
              <w:jc w:val="both"/>
              <w:rPr>
                <w:color w:val="000000"/>
              </w:rPr>
            </w:pPr>
            <w:r>
              <w:rPr>
                <w:color w:val="7030A0"/>
                <w:sz w:val="20"/>
                <w:szCs w:val="20"/>
              </w:rPr>
              <w:t>Computational fluid dynamics</w:t>
            </w:r>
          </w:p>
        </w:tc>
      </w:tr>
      <w:tr w:rsidR="00B31C8D" w14:paraId="6819789D" w14:textId="77777777">
        <w:tc>
          <w:tcPr>
            <w:tcW w:w="1701" w:type="dxa"/>
            <w:tcMar>
              <w:top w:w="5" w:type="dxa"/>
              <w:left w:w="76" w:type="dxa"/>
              <w:bottom w:w="5" w:type="dxa"/>
              <w:right w:w="76" w:type="dxa"/>
            </w:tcMar>
            <w:hideMark/>
          </w:tcPr>
          <w:p w14:paraId="7AEC538C" w14:textId="77777777" w:rsidR="00B31C8D" w:rsidRDefault="0098117D">
            <w:pPr>
              <w:spacing w:after="120" w:line="240" w:lineRule="atLeast"/>
              <w:ind w:right="213"/>
              <w:jc w:val="both"/>
              <w:rPr>
                <w:color w:val="000000"/>
              </w:rPr>
            </w:pPr>
            <w:proofErr w:type="spellStart"/>
            <w:r>
              <w:rPr>
                <w:color w:val="7030A0"/>
                <w:sz w:val="20"/>
                <w:szCs w:val="20"/>
              </w:rPr>
              <w:t>CFV</w:t>
            </w:r>
            <w:proofErr w:type="spellEnd"/>
          </w:p>
        </w:tc>
        <w:tc>
          <w:tcPr>
            <w:tcW w:w="4678" w:type="dxa"/>
            <w:tcMar>
              <w:top w:w="5" w:type="dxa"/>
              <w:left w:w="76" w:type="dxa"/>
              <w:bottom w:w="5" w:type="dxa"/>
              <w:right w:w="76" w:type="dxa"/>
            </w:tcMar>
            <w:hideMark/>
          </w:tcPr>
          <w:p w14:paraId="574E0B6F" w14:textId="77777777" w:rsidR="00B31C8D" w:rsidRDefault="0098117D">
            <w:pPr>
              <w:spacing w:after="120" w:line="240" w:lineRule="atLeast"/>
              <w:ind w:left="213"/>
              <w:jc w:val="both"/>
              <w:rPr>
                <w:color w:val="000000"/>
              </w:rPr>
            </w:pPr>
            <w:r>
              <w:rPr>
                <w:color w:val="7030A0"/>
                <w:sz w:val="20"/>
                <w:szCs w:val="20"/>
              </w:rPr>
              <w:t>Critical flow venturi</w:t>
            </w:r>
          </w:p>
        </w:tc>
      </w:tr>
      <w:tr w:rsidR="00B31C8D" w14:paraId="5260CC87" w14:textId="77777777">
        <w:tc>
          <w:tcPr>
            <w:tcW w:w="1701" w:type="dxa"/>
            <w:tcMar>
              <w:top w:w="5" w:type="dxa"/>
              <w:left w:w="76" w:type="dxa"/>
              <w:bottom w:w="5" w:type="dxa"/>
              <w:right w:w="76" w:type="dxa"/>
            </w:tcMar>
            <w:hideMark/>
          </w:tcPr>
          <w:p w14:paraId="34351054" w14:textId="77777777" w:rsidR="00B31C8D" w:rsidRDefault="0098117D">
            <w:pPr>
              <w:spacing w:after="120" w:line="240" w:lineRule="atLeast"/>
              <w:ind w:right="213"/>
              <w:jc w:val="both"/>
              <w:rPr>
                <w:color w:val="000000"/>
              </w:rPr>
            </w:pPr>
            <w:r>
              <w:rPr>
                <w:color w:val="7030A0"/>
                <w:sz w:val="20"/>
                <w:szCs w:val="20"/>
              </w:rPr>
              <w:t>CFO</w:t>
            </w:r>
          </w:p>
        </w:tc>
        <w:tc>
          <w:tcPr>
            <w:tcW w:w="4678" w:type="dxa"/>
            <w:tcMar>
              <w:top w:w="5" w:type="dxa"/>
              <w:left w:w="76" w:type="dxa"/>
              <w:bottom w:w="5" w:type="dxa"/>
              <w:right w:w="76" w:type="dxa"/>
            </w:tcMar>
            <w:hideMark/>
          </w:tcPr>
          <w:p w14:paraId="72C03291" w14:textId="77777777" w:rsidR="00B31C8D" w:rsidRDefault="0098117D">
            <w:pPr>
              <w:spacing w:after="120" w:line="240" w:lineRule="atLeast"/>
              <w:ind w:left="213"/>
              <w:jc w:val="both"/>
              <w:rPr>
                <w:color w:val="000000"/>
              </w:rPr>
            </w:pPr>
            <w:r>
              <w:rPr>
                <w:color w:val="7030A0"/>
                <w:sz w:val="20"/>
                <w:szCs w:val="20"/>
              </w:rPr>
              <w:t>Critical flow orifice</w:t>
            </w:r>
          </w:p>
        </w:tc>
      </w:tr>
      <w:tr w:rsidR="00B31C8D" w14:paraId="02FF7DE2" w14:textId="77777777">
        <w:tc>
          <w:tcPr>
            <w:tcW w:w="1701" w:type="dxa"/>
            <w:tcMar>
              <w:top w:w="5" w:type="dxa"/>
              <w:left w:w="76" w:type="dxa"/>
              <w:bottom w:w="5" w:type="dxa"/>
              <w:right w:w="76" w:type="dxa"/>
            </w:tcMar>
            <w:hideMark/>
          </w:tcPr>
          <w:p w14:paraId="66932797" w14:textId="77777777" w:rsidR="00B31C8D" w:rsidRDefault="0098117D">
            <w:pPr>
              <w:spacing w:after="120" w:line="240" w:lineRule="atLeast"/>
              <w:ind w:right="213"/>
              <w:jc w:val="both"/>
              <w:rPr>
                <w:color w:val="000000"/>
              </w:rPr>
            </w:pPr>
            <w:proofErr w:type="spellStart"/>
            <w:r>
              <w:rPr>
                <w:color w:val="7030A0"/>
                <w:sz w:val="20"/>
                <w:szCs w:val="20"/>
              </w:rPr>
              <w:t>CLD</w:t>
            </w:r>
            <w:proofErr w:type="spellEnd"/>
          </w:p>
        </w:tc>
        <w:tc>
          <w:tcPr>
            <w:tcW w:w="4678" w:type="dxa"/>
            <w:tcMar>
              <w:top w:w="5" w:type="dxa"/>
              <w:left w:w="76" w:type="dxa"/>
              <w:bottom w:w="5" w:type="dxa"/>
              <w:right w:w="76" w:type="dxa"/>
            </w:tcMar>
            <w:hideMark/>
          </w:tcPr>
          <w:p w14:paraId="3662AFD0" w14:textId="77777777" w:rsidR="00B31C8D" w:rsidRDefault="0098117D">
            <w:pPr>
              <w:spacing w:after="120" w:line="240" w:lineRule="atLeast"/>
              <w:ind w:left="213"/>
              <w:jc w:val="both"/>
              <w:rPr>
                <w:color w:val="000000"/>
              </w:rPr>
            </w:pPr>
            <w:r>
              <w:rPr>
                <w:color w:val="7030A0"/>
                <w:sz w:val="20"/>
                <w:szCs w:val="20"/>
              </w:rPr>
              <w:t>Chemiluminescent detector</w:t>
            </w:r>
          </w:p>
        </w:tc>
      </w:tr>
      <w:tr w:rsidR="00B31C8D" w14:paraId="7599DCD5" w14:textId="77777777">
        <w:tc>
          <w:tcPr>
            <w:tcW w:w="1701" w:type="dxa"/>
            <w:tcMar>
              <w:top w:w="5" w:type="dxa"/>
              <w:left w:w="76" w:type="dxa"/>
              <w:bottom w:w="5" w:type="dxa"/>
              <w:right w:w="76" w:type="dxa"/>
            </w:tcMar>
            <w:hideMark/>
          </w:tcPr>
          <w:p w14:paraId="1E8CE6E0" w14:textId="77777777" w:rsidR="00B31C8D" w:rsidRDefault="0098117D">
            <w:pPr>
              <w:spacing w:after="120" w:line="240" w:lineRule="atLeast"/>
              <w:ind w:right="213"/>
              <w:jc w:val="both"/>
              <w:rPr>
                <w:color w:val="000000"/>
              </w:rPr>
            </w:pPr>
            <w:proofErr w:type="spellStart"/>
            <w:r>
              <w:rPr>
                <w:color w:val="7030A0"/>
                <w:sz w:val="20"/>
                <w:szCs w:val="20"/>
              </w:rPr>
              <w:t>CLA</w:t>
            </w:r>
            <w:proofErr w:type="spellEnd"/>
          </w:p>
        </w:tc>
        <w:tc>
          <w:tcPr>
            <w:tcW w:w="4678" w:type="dxa"/>
            <w:tcMar>
              <w:top w:w="5" w:type="dxa"/>
              <w:left w:w="76" w:type="dxa"/>
              <w:bottom w:w="5" w:type="dxa"/>
              <w:right w:w="76" w:type="dxa"/>
            </w:tcMar>
            <w:hideMark/>
          </w:tcPr>
          <w:p w14:paraId="1E81D374" w14:textId="77777777" w:rsidR="00B31C8D" w:rsidRDefault="0098117D">
            <w:pPr>
              <w:spacing w:after="120" w:line="240" w:lineRule="atLeast"/>
              <w:ind w:left="213"/>
              <w:jc w:val="both"/>
              <w:rPr>
                <w:color w:val="000000"/>
              </w:rPr>
            </w:pPr>
            <w:r>
              <w:rPr>
                <w:color w:val="7030A0"/>
                <w:sz w:val="20"/>
                <w:szCs w:val="20"/>
              </w:rPr>
              <w:t xml:space="preserve">Chemiluminescent </w:t>
            </w:r>
            <w:proofErr w:type="spellStart"/>
            <w:r>
              <w:rPr>
                <w:color w:val="7030A0"/>
                <w:sz w:val="20"/>
                <w:szCs w:val="20"/>
              </w:rPr>
              <w:t>analyser</w:t>
            </w:r>
            <w:proofErr w:type="spellEnd"/>
          </w:p>
        </w:tc>
      </w:tr>
      <w:tr w:rsidR="00B31C8D" w14:paraId="25F211E1" w14:textId="77777777">
        <w:tc>
          <w:tcPr>
            <w:tcW w:w="1701" w:type="dxa"/>
            <w:tcMar>
              <w:top w:w="5" w:type="dxa"/>
              <w:left w:w="76" w:type="dxa"/>
              <w:bottom w:w="5" w:type="dxa"/>
              <w:right w:w="76" w:type="dxa"/>
            </w:tcMar>
            <w:hideMark/>
          </w:tcPr>
          <w:p w14:paraId="2AB9D376" w14:textId="77777777" w:rsidR="00B31C8D" w:rsidRDefault="0098117D">
            <w:pPr>
              <w:spacing w:after="120" w:line="240" w:lineRule="atLeast"/>
              <w:ind w:right="213"/>
              <w:jc w:val="both"/>
              <w:rPr>
                <w:color w:val="000000"/>
              </w:rPr>
            </w:pPr>
            <w:r>
              <w:rPr>
                <w:color w:val="7030A0"/>
                <w:sz w:val="20"/>
                <w:szCs w:val="20"/>
              </w:rPr>
              <w:t>CVS</w:t>
            </w:r>
          </w:p>
        </w:tc>
        <w:tc>
          <w:tcPr>
            <w:tcW w:w="4678" w:type="dxa"/>
            <w:tcMar>
              <w:top w:w="5" w:type="dxa"/>
              <w:left w:w="76" w:type="dxa"/>
              <w:bottom w:w="5" w:type="dxa"/>
              <w:right w:w="76" w:type="dxa"/>
            </w:tcMar>
            <w:hideMark/>
          </w:tcPr>
          <w:p w14:paraId="35F227EA" w14:textId="77777777" w:rsidR="00B31C8D" w:rsidRDefault="0098117D">
            <w:pPr>
              <w:spacing w:after="120" w:line="240" w:lineRule="atLeast"/>
              <w:ind w:left="213"/>
              <w:jc w:val="both"/>
              <w:rPr>
                <w:color w:val="000000"/>
              </w:rPr>
            </w:pPr>
            <w:r>
              <w:rPr>
                <w:color w:val="7030A0"/>
                <w:sz w:val="20"/>
                <w:szCs w:val="20"/>
              </w:rPr>
              <w:t>Constant volume sampler</w:t>
            </w:r>
          </w:p>
        </w:tc>
      </w:tr>
      <w:tr w:rsidR="00B31C8D" w14:paraId="34079618" w14:textId="77777777">
        <w:tc>
          <w:tcPr>
            <w:tcW w:w="1701" w:type="dxa"/>
            <w:tcMar>
              <w:top w:w="5" w:type="dxa"/>
              <w:left w:w="76" w:type="dxa"/>
              <w:bottom w:w="5" w:type="dxa"/>
              <w:right w:w="76" w:type="dxa"/>
            </w:tcMar>
            <w:hideMark/>
          </w:tcPr>
          <w:p w14:paraId="52A49E5B" w14:textId="77777777" w:rsidR="00B31C8D" w:rsidRDefault="0098117D">
            <w:pPr>
              <w:spacing w:after="120" w:line="240" w:lineRule="atLeast"/>
              <w:ind w:right="213"/>
              <w:jc w:val="both"/>
              <w:rPr>
                <w:color w:val="000000"/>
              </w:rPr>
            </w:pPr>
            <w:r>
              <w:rPr>
                <w:color w:val="7030A0"/>
                <w:sz w:val="20"/>
                <w:szCs w:val="20"/>
              </w:rPr>
              <w:t>DC</w:t>
            </w:r>
          </w:p>
        </w:tc>
        <w:tc>
          <w:tcPr>
            <w:tcW w:w="4678" w:type="dxa"/>
            <w:tcMar>
              <w:top w:w="5" w:type="dxa"/>
              <w:left w:w="76" w:type="dxa"/>
              <w:bottom w:w="5" w:type="dxa"/>
              <w:right w:w="76" w:type="dxa"/>
            </w:tcMar>
            <w:hideMark/>
          </w:tcPr>
          <w:p w14:paraId="105BFD0D" w14:textId="77777777" w:rsidR="00B31C8D" w:rsidRDefault="0098117D">
            <w:pPr>
              <w:spacing w:after="120" w:line="240" w:lineRule="atLeast"/>
              <w:ind w:left="213"/>
              <w:jc w:val="both"/>
              <w:rPr>
                <w:color w:val="000000"/>
              </w:rPr>
            </w:pPr>
            <w:r>
              <w:rPr>
                <w:color w:val="7030A0"/>
                <w:sz w:val="20"/>
                <w:szCs w:val="20"/>
              </w:rPr>
              <w:t>Direct current</w:t>
            </w:r>
          </w:p>
        </w:tc>
      </w:tr>
      <w:tr w:rsidR="00B31C8D" w14:paraId="5CA8B240" w14:textId="77777777">
        <w:tc>
          <w:tcPr>
            <w:tcW w:w="1701" w:type="dxa"/>
            <w:tcMar>
              <w:top w:w="5" w:type="dxa"/>
              <w:left w:w="76" w:type="dxa"/>
              <w:bottom w:w="5" w:type="dxa"/>
              <w:right w:w="76" w:type="dxa"/>
            </w:tcMar>
            <w:hideMark/>
          </w:tcPr>
          <w:p w14:paraId="2215DD4E" w14:textId="77777777" w:rsidR="00B31C8D" w:rsidRDefault="0098117D">
            <w:pPr>
              <w:spacing w:after="120" w:line="240" w:lineRule="atLeast"/>
              <w:ind w:right="213"/>
              <w:jc w:val="both"/>
              <w:rPr>
                <w:color w:val="000000"/>
              </w:rPr>
            </w:pPr>
            <w:proofErr w:type="spellStart"/>
            <w:r>
              <w:rPr>
                <w:color w:val="7030A0"/>
                <w:sz w:val="20"/>
                <w:szCs w:val="20"/>
              </w:rPr>
              <w:t>EAF</w:t>
            </w:r>
            <w:proofErr w:type="spellEnd"/>
          </w:p>
        </w:tc>
        <w:tc>
          <w:tcPr>
            <w:tcW w:w="4678" w:type="dxa"/>
            <w:tcMar>
              <w:top w:w="5" w:type="dxa"/>
              <w:left w:w="76" w:type="dxa"/>
              <w:bottom w:w="5" w:type="dxa"/>
              <w:right w:w="76" w:type="dxa"/>
            </w:tcMar>
            <w:hideMark/>
          </w:tcPr>
          <w:p w14:paraId="3BD7B0DC" w14:textId="77777777" w:rsidR="00B31C8D" w:rsidRDefault="0098117D">
            <w:pPr>
              <w:spacing w:after="120" w:line="240" w:lineRule="atLeast"/>
              <w:ind w:left="213"/>
              <w:jc w:val="both"/>
              <w:rPr>
                <w:color w:val="000000"/>
              </w:rPr>
            </w:pPr>
            <w:r>
              <w:rPr>
                <w:color w:val="7030A0"/>
                <w:sz w:val="20"/>
                <w:szCs w:val="20"/>
              </w:rPr>
              <w:t>Sum of ethanol, acetaldehyde and formaldehyde</w:t>
            </w:r>
          </w:p>
        </w:tc>
      </w:tr>
      <w:tr w:rsidR="00B31C8D" w14:paraId="29DD8270" w14:textId="77777777">
        <w:tc>
          <w:tcPr>
            <w:tcW w:w="1701" w:type="dxa"/>
            <w:tcMar>
              <w:top w:w="5" w:type="dxa"/>
              <w:left w:w="76" w:type="dxa"/>
              <w:bottom w:w="5" w:type="dxa"/>
              <w:right w:w="76" w:type="dxa"/>
            </w:tcMar>
            <w:hideMark/>
          </w:tcPr>
          <w:p w14:paraId="4ECB2248" w14:textId="77777777" w:rsidR="00B31C8D" w:rsidRDefault="0098117D">
            <w:pPr>
              <w:spacing w:after="120" w:line="240" w:lineRule="atLeast"/>
              <w:ind w:right="213"/>
              <w:jc w:val="both"/>
              <w:rPr>
                <w:color w:val="000000"/>
              </w:rPr>
            </w:pPr>
            <w:proofErr w:type="spellStart"/>
            <w:r>
              <w:rPr>
                <w:color w:val="7030A0"/>
                <w:sz w:val="20"/>
                <w:szCs w:val="20"/>
              </w:rPr>
              <w:t>ECD</w:t>
            </w:r>
            <w:proofErr w:type="spellEnd"/>
          </w:p>
        </w:tc>
        <w:tc>
          <w:tcPr>
            <w:tcW w:w="4678" w:type="dxa"/>
            <w:tcMar>
              <w:top w:w="5" w:type="dxa"/>
              <w:left w:w="76" w:type="dxa"/>
              <w:bottom w:w="5" w:type="dxa"/>
              <w:right w:w="76" w:type="dxa"/>
            </w:tcMar>
            <w:hideMark/>
          </w:tcPr>
          <w:p w14:paraId="61EF069C" w14:textId="77777777" w:rsidR="00B31C8D" w:rsidRDefault="0098117D">
            <w:pPr>
              <w:spacing w:after="120" w:line="240" w:lineRule="atLeast"/>
              <w:ind w:left="213"/>
              <w:jc w:val="both"/>
              <w:rPr>
                <w:color w:val="000000"/>
              </w:rPr>
            </w:pPr>
            <w:r>
              <w:rPr>
                <w:color w:val="7030A0"/>
                <w:sz w:val="20"/>
                <w:szCs w:val="20"/>
              </w:rPr>
              <w:t>Electron capture detector</w:t>
            </w:r>
          </w:p>
        </w:tc>
      </w:tr>
      <w:tr w:rsidR="00B31C8D" w14:paraId="5E440450" w14:textId="77777777">
        <w:tc>
          <w:tcPr>
            <w:tcW w:w="1701" w:type="dxa"/>
            <w:tcMar>
              <w:top w:w="5" w:type="dxa"/>
              <w:left w:w="76" w:type="dxa"/>
              <w:bottom w:w="5" w:type="dxa"/>
              <w:right w:w="76" w:type="dxa"/>
            </w:tcMar>
            <w:hideMark/>
          </w:tcPr>
          <w:p w14:paraId="31E1CE84" w14:textId="77777777" w:rsidR="00B31C8D" w:rsidRDefault="0098117D">
            <w:pPr>
              <w:spacing w:after="120" w:line="240" w:lineRule="atLeast"/>
              <w:ind w:right="213"/>
              <w:jc w:val="both"/>
              <w:rPr>
                <w:color w:val="000000"/>
              </w:rPr>
            </w:pPr>
            <w:r>
              <w:rPr>
                <w:color w:val="7030A0"/>
                <w:sz w:val="20"/>
                <w:szCs w:val="20"/>
              </w:rPr>
              <w:t>ET</w:t>
            </w:r>
          </w:p>
        </w:tc>
        <w:tc>
          <w:tcPr>
            <w:tcW w:w="4678" w:type="dxa"/>
            <w:tcMar>
              <w:top w:w="5" w:type="dxa"/>
              <w:left w:w="76" w:type="dxa"/>
              <w:bottom w:w="5" w:type="dxa"/>
              <w:right w:w="76" w:type="dxa"/>
            </w:tcMar>
            <w:hideMark/>
          </w:tcPr>
          <w:p w14:paraId="3EBC70E6" w14:textId="77777777" w:rsidR="00B31C8D" w:rsidRDefault="0098117D">
            <w:pPr>
              <w:spacing w:after="120" w:line="240" w:lineRule="atLeast"/>
              <w:ind w:left="213"/>
              <w:jc w:val="both"/>
              <w:rPr>
                <w:color w:val="000000"/>
              </w:rPr>
            </w:pPr>
            <w:r>
              <w:rPr>
                <w:color w:val="7030A0"/>
                <w:sz w:val="20"/>
                <w:szCs w:val="20"/>
              </w:rPr>
              <w:t xml:space="preserve">Evaporation tube </w:t>
            </w:r>
          </w:p>
        </w:tc>
      </w:tr>
      <w:tr w:rsidR="00B31C8D" w14:paraId="3177627B" w14:textId="77777777">
        <w:tc>
          <w:tcPr>
            <w:tcW w:w="1701" w:type="dxa"/>
            <w:tcMar>
              <w:top w:w="5" w:type="dxa"/>
              <w:left w:w="76" w:type="dxa"/>
              <w:bottom w:w="5" w:type="dxa"/>
              <w:right w:w="76" w:type="dxa"/>
            </w:tcMar>
            <w:hideMark/>
          </w:tcPr>
          <w:p w14:paraId="72666C51" w14:textId="77777777" w:rsidR="00B31C8D" w:rsidRDefault="0098117D">
            <w:pPr>
              <w:spacing w:after="120" w:line="240" w:lineRule="atLeast"/>
              <w:ind w:right="213"/>
              <w:jc w:val="both"/>
              <w:rPr>
                <w:color w:val="000000"/>
              </w:rPr>
            </w:pPr>
            <w:commentRangeStart w:id="18"/>
            <w:r>
              <w:rPr>
                <w:color w:val="7030A0"/>
                <w:sz w:val="20"/>
                <w:szCs w:val="20"/>
                <w:shd w:val="clear" w:color="auto" w:fill="FFFF00"/>
              </w:rPr>
              <w:t>Extra High</w:t>
            </w:r>
            <w:r>
              <w:rPr>
                <w:color w:val="7030A0"/>
                <w:sz w:val="20"/>
                <w:szCs w:val="20"/>
                <w:shd w:val="clear" w:color="auto" w:fill="FFFF00"/>
                <w:vertAlign w:val="subscript"/>
              </w:rPr>
              <w:t>2</w:t>
            </w:r>
            <w:commentRangeEnd w:id="18"/>
            <w:r>
              <w:rPr>
                <w:rStyle w:val="CommentReference"/>
              </w:rPr>
              <w:commentReference w:id="18"/>
            </w:r>
          </w:p>
        </w:tc>
        <w:tc>
          <w:tcPr>
            <w:tcW w:w="4678" w:type="dxa"/>
            <w:tcMar>
              <w:top w:w="5" w:type="dxa"/>
              <w:left w:w="76" w:type="dxa"/>
              <w:bottom w:w="5" w:type="dxa"/>
              <w:right w:w="76" w:type="dxa"/>
            </w:tcMar>
            <w:hideMark/>
          </w:tcPr>
          <w:p w14:paraId="5E5657E9" w14:textId="77777777" w:rsidR="00B31C8D" w:rsidRDefault="0098117D">
            <w:pPr>
              <w:spacing w:after="120" w:line="240" w:lineRule="atLeast"/>
              <w:ind w:left="213"/>
              <w:jc w:val="both"/>
              <w:rPr>
                <w:color w:val="000000"/>
              </w:rPr>
            </w:pPr>
            <w:r>
              <w:rPr>
                <w:color w:val="7030A0"/>
                <w:sz w:val="20"/>
                <w:szCs w:val="20"/>
                <w:shd w:val="clear" w:color="auto" w:fill="FFFF00"/>
              </w:rPr>
              <w:t xml:space="preserve">Class 2 </w:t>
            </w:r>
            <w:proofErr w:type="spellStart"/>
            <w:r>
              <w:rPr>
                <w:color w:val="7030A0"/>
                <w:sz w:val="20"/>
                <w:szCs w:val="20"/>
                <w:shd w:val="clear" w:color="auto" w:fill="FFFF00"/>
              </w:rPr>
              <w:t>WLTC</w:t>
            </w:r>
            <w:proofErr w:type="spellEnd"/>
            <w:r>
              <w:rPr>
                <w:color w:val="7030A0"/>
                <w:sz w:val="20"/>
                <w:szCs w:val="20"/>
                <w:shd w:val="clear" w:color="auto" w:fill="FFFF00"/>
              </w:rPr>
              <w:t xml:space="preserve"> extra </w:t>
            </w:r>
            <w:proofErr w:type="gramStart"/>
            <w:r>
              <w:rPr>
                <w:color w:val="7030A0"/>
                <w:sz w:val="20"/>
                <w:szCs w:val="20"/>
                <w:shd w:val="clear" w:color="auto" w:fill="FFFF00"/>
              </w:rPr>
              <w:t>high speed</w:t>
            </w:r>
            <w:proofErr w:type="gramEnd"/>
            <w:r>
              <w:rPr>
                <w:color w:val="7030A0"/>
                <w:sz w:val="20"/>
                <w:szCs w:val="20"/>
                <w:shd w:val="clear" w:color="auto" w:fill="FFFF00"/>
              </w:rPr>
              <w:t xml:space="preserve"> phase</w:t>
            </w:r>
          </w:p>
        </w:tc>
      </w:tr>
      <w:tr w:rsidR="00B31C8D" w14:paraId="173B8123" w14:textId="77777777">
        <w:tc>
          <w:tcPr>
            <w:tcW w:w="1701" w:type="dxa"/>
            <w:tcMar>
              <w:top w:w="5" w:type="dxa"/>
              <w:left w:w="76" w:type="dxa"/>
              <w:bottom w:w="5" w:type="dxa"/>
              <w:right w:w="76" w:type="dxa"/>
            </w:tcMar>
            <w:hideMark/>
          </w:tcPr>
          <w:p w14:paraId="4C09E48C" w14:textId="77777777" w:rsidR="00B31C8D" w:rsidRDefault="0098117D">
            <w:pPr>
              <w:spacing w:after="120" w:line="240" w:lineRule="atLeast"/>
              <w:ind w:right="213"/>
              <w:jc w:val="both"/>
              <w:rPr>
                <w:color w:val="000000"/>
              </w:rPr>
            </w:pPr>
            <w:r>
              <w:rPr>
                <w:color w:val="7030A0"/>
                <w:sz w:val="20"/>
                <w:szCs w:val="20"/>
                <w:shd w:val="clear" w:color="auto" w:fill="FFFF00"/>
              </w:rPr>
              <w:t>Extra High</w:t>
            </w:r>
            <w:r>
              <w:rPr>
                <w:color w:val="7030A0"/>
                <w:sz w:val="20"/>
                <w:szCs w:val="20"/>
                <w:shd w:val="clear" w:color="auto" w:fill="FFFF00"/>
                <w:vertAlign w:val="subscript"/>
              </w:rPr>
              <w:t>3</w:t>
            </w:r>
          </w:p>
        </w:tc>
        <w:tc>
          <w:tcPr>
            <w:tcW w:w="4678" w:type="dxa"/>
            <w:tcMar>
              <w:top w:w="5" w:type="dxa"/>
              <w:left w:w="76" w:type="dxa"/>
              <w:bottom w:w="5" w:type="dxa"/>
              <w:right w:w="76" w:type="dxa"/>
            </w:tcMar>
            <w:hideMark/>
          </w:tcPr>
          <w:p w14:paraId="32919CDC" w14:textId="77777777" w:rsidR="00B31C8D" w:rsidRDefault="0098117D">
            <w:pPr>
              <w:spacing w:after="120" w:line="240" w:lineRule="atLeast"/>
              <w:ind w:left="213"/>
              <w:jc w:val="both"/>
              <w:rPr>
                <w:color w:val="000000"/>
              </w:rPr>
            </w:pPr>
            <w:r>
              <w:rPr>
                <w:color w:val="7030A0"/>
                <w:sz w:val="20"/>
                <w:szCs w:val="20"/>
                <w:shd w:val="clear" w:color="auto" w:fill="FFFF00"/>
              </w:rPr>
              <w:t xml:space="preserve">Class 3 </w:t>
            </w:r>
            <w:proofErr w:type="spellStart"/>
            <w:r>
              <w:rPr>
                <w:color w:val="7030A0"/>
                <w:sz w:val="20"/>
                <w:szCs w:val="20"/>
                <w:shd w:val="clear" w:color="auto" w:fill="FFFF00"/>
              </w:rPr>
              <w:t>WLTC</w:t>
            </w:r>
            <w:proofErr w:type="spellEnd"/>
            <w:r>
              <w:rPr>
                <w:color w:val="7030A0"/>
                <w:sz w:val="20"/>
                <w:szCs w:val="20"/>
                <w:shd w:val="clear" w:color="auto" w:fill="FFFF00"/>
              </w:rPr>
              <w:t xml:space="preserve"> extra </w:t>
            </w:r>
            <w:proofErr w:type="gramStart"/>
            <w:r>
              <w:rPr>
                <w:color w:val="7030A0"/>
                <w:sz w:val="20"/>
                <w:szCs w:val="20"/>
                <w:shd w:val="clear" w:color="auto" w:fill="FFFF00"/>
              </w:rPr>
              <w:t>high speed</w:t>
            </w:r>
            <w:proofErr w:type="gramEnd"/>
            <w:r>
              <w:rPr>
                <w:color w:val="7030A0"/>
                <w:sz w:val="20"/>
                <w:szCs w:val="20"/>
                <w:shd w:val="clear" w:color="auto" w:fill="FFFF00"/>
              </w:rPr>
              <w:t xml:space="preserve"> phase</w:t>
            </w:r>
          </w:p>
        </w:tc>
      </w:tr>
      <w:tr w:rsidR="00B31C8D" w14:paraId="24BA2189" w14:textId="77777777">
        <w:tc>
          <w:tcPr>
            <w:tcW w:w="1701" w:type="dxa"/>
            <w:tcMar>
              <w:top w:w="5" w:type="dxa"/>
              <w:left w:w="76" w:type="dxa"/>
              <w:bottom w:w="5" w:type="dxa"/>
              <w:right w:w="76" w:type="dxa"/>
            </w:tcMar>
            <w:hideMark/>
          </w:tcPr>
          <w:p w14:paraId="60D5CDB1" w14:textId="77777777" w:rsidR="00B31C8D" w:rsidRDefault="0098117D">
            <w:pPr>
              <w:spacing w:after="120" w:line="240" w:lineRule="atLeast"/>
              <w:ind w:right="213"/>
              <w:jc w:val="both"/>
              <w:rPr>
                <w:color w:val="000000"/>
              </w:rPr>
            </w:pPr>
            <w:proofErr w:type="spellStart"/>
            <w:r>
              <w:rPr>
                <w:color w:val="7030A0"/>
                <w:sz w:val="20"/>
                <w:szCs w:val="20"/>
              </w:rPr>
              <w:t>FCHV</w:t>
            </w:r>
            <w:proofErr w:type="spellEnd"/>
          </w:p>
        </w:tc>
        <w:tc>
          <w:tcPr>
            <w:tcW w:w="4678" w:type="dxa"/>
            <w:tcMar>
              <w:top w:w="5" w:type="dxa"/>
              <w:left w:w="76" w:type="dxa"/>
              <w:bottom w:w="5" w:type="dxa"/>
              <w:right w:w="76" w:type="dxa"/>
            </w:tcMar>
            <w:hideMark/>
          </w:tcPr>
          <w:p w14:paraId="0540DF10" w14:textId="77777777" w:rsidR="00B31C8D" w:rsidRDefault="0098117D">
            <w:pPr>
              <w:spacing w:after="120" w:line="240" w:lineRule="atLeast"/>
              <w:ind w:left="213"/>
              <w:jc w:val="both"/>
              <w:rPr>
                <w:color w:val="000000"/>
              </w:rPr>
            </w:pPr>
            <w:r>
              <w:rPr>
                <w:color w:val="7030A0"/>
                <w:sz w:val="20"/>
                <w:szCs w:val="20"/>
              </w:rPr>
              <w:t>Fuel cell hybrid vehicle</w:t>
            </w:r>
          </w:p>
        </w:tc>
      </w:tr>
      <w:tr w:rsidR="00B31C8D" w14:paraId="23C5873E" w14:textId="77777777">
        <w:tc>
          <w:tcPr>
            <w:tcW w:w="1701" w:type="dxa"/>
            <w:tcMar>
              <w:top w:w="5" w:type="dxa"/>
              <w:left w:w="76" w:type="dxa"/>
              <w:bottom w:w="5" w:type="dxa"/>
              <w:right w:w="76" w:type="dxa"/>
            </w:tcMar>
            <w:hideMark/>
          </w:tcPr>
          <w:p w14:paraId="13A54B81" w14:textId="77777777" w:rsidR="00B31C8D" w:rsidRDefault="0098117D">
            <w:pPr>
              <w:spacing w:after="120" w:line="240" w:lineRule="atLeast"/>
              <w:ind w:right="213"/>
              <w:jc w:val="both"/>
              <w:rPr>
                <w:color w:val="000000"/>
              </w:rPr>
            </w:pPr>
            <w:r>
              <w:rPr>
                <w:color w:val="7030A0"/>
                <w:sz w:val="20"/>
                <w:szCs w:val="20"/>
              </w:rPr>
              <w:t>FID</w:t>
            </w:r>
          </w:p>
        </w:tc>
        <w:tc>
          <w:tcPr>
            <w:tcW w:w="4678" w:type="dxa"/>
            <w:tcMar>
              <w:top w:w="5" w:type="dxa"/>
              <w:left w:w="76" w:type="dxa"/>
              <w:bottom w:w="5" w:type="dxa"/>
              <w:right w:w="76" w:type="dxa"/>
            </w:tcMar>
            <w:hideMark/>
          </w:tcPr>
          <w:p w14:paraId="474E5952" w14:textId="77777777" w:rsidR="00B31C8D" w:rsidRDefault="0098117D">
            <w:pPr>
              <w:spacing w:after="120" w:line="240" w:lineRule="atLeast"/>
              <w:ind w:left="213"/>
              <w:jc w:val="both"/>
              <w:rPr>
                <w:color w:val="000000"/>
              </w:rPr>
            </w:pPr>
            <w:r>
              <w:rPr>
                <w:color w:val="7030A0"/>
                <w:sz w:val="20"/>
                <w:szCs w:val="20"/>
              </w:rPr>
              <w:t>Flame ionization detector</w:t>
            </w:r>
          </w:p>
        </w:tc>
      </w:tr>
      <w:tr w:rsidR="00B31C8D" w14:paraId="4B1A7649" w14:textId="77777777">
        <w:tc>
          <w:tcPr>
            <w:tcW w:w="1701" w:type="dxa"/>
            <w:tcMar>
              <w:top w:w="5" w:type="dxa"/>
              <w:left w:w="76" w:type="dxa"/>
              <w:bottom w:w="5" w:type="dxa"/>
              <w:right w:w="76" w:type="dxa"/>
            </w:tcMar>
            <w:hideMark/>
          </w:tcPr>
          <w:p w14:paraId="6BE210F0" w14:textId="77777777" w:rsidR="00B31C8D" w:rsidRDefault="0098117D">
            <w:pPr>
              <w:spacing w:after="120" w:line="240" w:lineRule="atLeast"/>
              <w:ind w:right="213"/>
              <w:jc w:val="both"/>
              <w:rPr>
                <w:color w:val="000000"/>
              </w:rPr>
            </w:pPr>
            <w:proofErr w:type="spellStart"/>
            <w:r>
              <w:rPr>
                <w:color w:val="7030A0"/>
                <w:sz w:val="20"/>
                <w:szCs w:val="20"/>
              </w:rPr>
              <w:t>FSD</w:t>
            </w:r>
            <w:proofErr w:type="spellEnd"/>
          </w:p>
        </w:tc>
        <w:tc>
          <w:tcPr>
            <w:tcW w:w="4678" w:type="dxa"/>
            <w:tcMar>
              <w:top w:w="5" w:type="dxa"/>
              <w:left w:w="76" w:type="dxa"/>
              <w:bottom w:w="5" w:type="dxa"/>
              <w:right w:w="76" w:type="dxa"/>
            </w:tcMar>
            <w:hideMark/>
          </w:tcPr>
          <w:p w14:paraId="5AB0C8F6" w14:textId="77777777" w:rsidR="00B31C8D" w:rsidRDefault="0098117D">
            <w:pPr>
              <w:spacing w:after="120" w:line="240" w:lineRule="atLeast"/>
              <w:ind w:left="213"/>
              <w:jc w:val="both"/>
              <w:rPr>
                <w:color w:val="000000"/>
              </w:rPr>
            </w:pPr>
            <w:r>
              <w:rPr>
                <w:color w:val="7030A0"/>
                <w:sz w:val="20"/>
                <w:szCs w:val="20"/>
              </w:rPr>
              <w:t>Full scale deflection</w:t>
            </w:r>
          </w:p>
        </w:tc>
      </w:tr>
      <w:tr w:rsidR="00B31C8D" w14:paraId="5491FE16" w14:textId="77777777">
        <w:tc>
          <w:tcPr>
            <w:tcW w:w="1701" w:type="dxa"/>
            <w:tcMar>
              <w:top w:w="5" w:type="dxa"/>
              <w:left w:w="76" w:type="dxa"/>
              <w:bottom w:w="5" w:type="dxa"/>
              <w:right w:w="76" w:type="dxa"/>
            </w:tcMar>
            <w:hideMark/>
          </w:tcPr>
          <w:p w14:paraId="51389E18" w14:textId="77777777" w:rsidR="00B31C8D" w:rsidRDefault="0098117D">
            <w:pPr>
              <w:spacing w:after="120" w:line="240" w:lineRule="atLeast"/>
              <w:ind w:right="213"/>
              <w:jc w:val="both"/>
              <w:rPr>
                <w:color w:val="000000"/>
              </w:rPr>
            </w:pPr>
            <w:del w:id="19" w:author="Rob Gardner Oct 2019" w:date="2019-10-01T16:24:00Z">
              <w:r>
                <w:rPr>
                  <w:color w:val="FAD272"/>
                  <w:sz w:val="20"/>
                  <w:szCs w:val="20"/>
                </w:rPr>
                <w:delText>FTIR</w:delText>
              </w:r>
            </w:del>
          </w:p>
        </w:tc>
        <w:tc>
          <w:tcPr>
            <w:tcW w:w="4678" w:type="dxa"/>
            <w:tcMar>
              <w:top w:w="5" w:type="dxa"/>
              <w:left w:w="76" w:type="dxa"/>
              <w:bottom w:w="5" w:type="dxa"/>
              <w:right w:w="76" w:type="dxa"/>
            </w:tcMar>
            <w:hideMark/>
          </w:tcPr>
          <w:p w14:paraId="0415D4D1" w14:textId="77777777" w:rsidR="00B31C8D" w:rsidRDefault="0098117D">
            <w:pPr>
              <w:spacing w:after="120" w:line="240" w:lineRule="atLeast"/>
              <w:ind w:left="213"/>
              <w:jc w:val="both"/>
              <w:rPr>
                <w:color w:val="000000"/>
              </w:rPr>
            </w:pPr>
            <w:del w:id="20" w:author="Rob Gardner Oct 2019" w:date="2019-10-01T16:24:00Z">
              <w:r>
                <w:rPr>
                  <w:color w:val="FAD272"/>
                  <w:sz w:val="20"/>
                  <w:szCs w:val="20"/>
                </w:rPr>
                <w:delText>Fourier transform infrared analyser</w:delText>
              </w:r>
            </w:del>
          </w:p>
        </w:tc>
      </w:tr>
      <w:tr w:rsidR="00B31C8D" w14:paraId="36419425" w14:textId="77777777">
        <w:tc>
          <w:tcPr>
            <w:tcW w:w="1701" w:type="dxa"/>
            <w:tcMar>
              <w:top w:w="5" w:type="dxa"/>
              <w:left w:w="76" w:type="dxa"/>
              <w:bottom w:w="5" w:type="dxa"/>
              <w:right w:w="76" w:type="dxa"/>
            </w:tcMar>
            <w:hideMark/>
          </w:tcPr>
          <w:p w14:paraId="7FCD799D" w14:textId="77777777" w:rsidR="00B31C8D" w:rsidRDefault="0098117D">
            <w:pPr>
              <w:spacing w:after="120" w:line="240" w:lineRule="atLeast"/>
              <w:ind w:right="213"/>
              <w:jc w:val="both"/>
              <w:rPr>
                <w:color w:val="000000"/>
              </w:rPr>
            </w:pPr>
            <w:r>
              <w:rPr>
                <w:color w:val="7030A0"/>
                <w:sz w:val="20"/>
                <w:szCs w:val="20"/>
              </w:rPr>
              <w:t>GC</w:t>
            </w:r>
          </w:p>
        </w:tc>
        <w:tc>
          <w:tcPr>
            <w:tcW w:w="4678" w:type="dxa"/>
            <w:tcMar>
              <w:top w:w="5" w:type="dxa"/>
              <w:left w:w="76" w:type="dxa"/>
              <w:bottom w:w="5" w:type="dxa"/>
              <w:right w:w="76" w:type="dxa"/>
            </w:tcMar>
            <w:hideMark/>
          </w:tcPr>
          <w:p w14:paraId="08BF8442" w14:textId="77777777" w:rsidR="00B31C8D" w:rsidRDefault="0098117D">
            <w:pPr>
              <w:spacing w:after="120" w:line="240" w:lineRule="atLeast"/>
              <w:ind w:left="213"/>
              <w:jc w:val="both"/>
              <w:rPr>
                <w:color w:val="000000"/>
              </w:rPr>
            </w:pPr>
            <w:r>
              <w:rPr>
                <w:color w:val="7030A0"/>
                <w:sz w:val="20"/>
                <w:szCs w:val="20"/>
              </w:rPr>
              <w:t>Gas chromatograph</w:t>
            </w:r>
          </w:p>
        </w:tc>
      </w:tr>
      <w:tr w:rsidR="00B31C8D" w14:paraId="7997EC62" w14:textId="77777777">
        <w:tc>
          <w:tcPr>
            <w:tcW w:w="1701" w:type="dxa"/>
            <w:tcMar>
              <w:top w:w="5" w:type="dxa"/>
              <w:left w:w="76" w:type="dxa"/>
              <w:bottom w:w="5" w:type="dxa"/>
              <w:right w:w="76" w:type="dxa"/>
            </w:tcMar>
            <w:hideMark/>
          </w:tcPr>
          <w:p w14:paraId="0CDD23D0" w14:textId="77777777" w:rsidR="00B31C8D" w:rsidRDefault="0098117D">
            <w:pPr>
              <w:spacing w:after="120" w:line="240" w:lineRule="atLeast"/>
              <w:ind w:right="213"/>
              <w:jc w:val="both"/>
              <w:rPr>
                <w:color w:val="000000"/>
              </w:rPr>
            </w:pPr>
            <w:proofErr w:type="spellStart"/>
            <w:ins w:id="21" w:author="Gas Fuelled Vehicles 10-Oct-2019" w:date="2019-10-11T21:01:00Z">
              <w:r>
                <w:rPr>
                  <w:color w:val="3EAFC2"/>
                  <w:sz w:val="20"/>
                  <w:szCs w:val="20"/>
                </w:rPr>
                <w:t>GFV</w:t>
              </w:r>
            </w:ins>
            <w:proofErr w:type="spellEnd"/>
          </w:p>
        </w:tc>
        <w:tc>
          <w:tcPr>
            <w:tcW w:w="4678" w:type="dxa"/>
            <w:tcMar>
              <w:top w:w="5" w:type="dxa"/>
              <w:left w:w="76" w:type="dxa"/>
              <w:bottom w:w="5" w:type="dxa"/>
              <w:right w:w="76" w:type="dxa"/>
            </w:tcMar>
            <w:hideMark/>
          </w:tcPr>
          <w:p w14:paraId="1AB3AA45" w14:textId="77777777" w:rsidR="00B31C8D" w:rsidRDefault="0098117D">
            <w:pPr>
              <w:spacing w:after="120" w:line="240" w:lineRule="atLeast"/>
              <w:ind w:left="213"/>
              <w:jc w:val="both"/>
              <w:rPr>
                <w:color w:val="000000"/>
              </w:rPr>
            </w:pPr>
            <w:ins w:id="22" w:author="Gas Fuelled Vehicles 10-Oct-2019" w:date="2019-10-11T21:01:00Z">
              <w:r>
                <w:rPr>
                  <w:color w:val="3EAFC2"/>
                  <w:sz w:val="20"/>
                  <w:szCs w:val="20"/>
                </w:rPr>
                <w:t>Gas</w:t>
              </w:r>
            </w:ins>
            <w:ins w:id="23" w:author="Gas Fuelled Vehicles 10-Oct-2019" w:date="2019-10-11T21:02:00Z">
              <w:r>
                <w:rPr>
                  <w:color w:val="3EAFC2"/>
                  <w:sz w:val="20"/>
                  <w:szCs w:val="20"/>
                </w:rPr>
                <w:t xml:space="preserve"> Fuelled Vehicle</w:t>
              </w:r>
            </w:ins>
          </w:p>
        </w:tc>
      </w:tr>
      <w:tr w:rsidR="00B31C8D" w14:paraId="6235D85C" w14:textId="77777777">
        <w:tc>
          <w:tcPr>
            <w:tcW w:w="1701" w:type="dxa"/>
            <w:tcMar>
              <w:top w:w="5" w:type="dxa"/>
              <w:left w:w="76" w:type="dxa"/>
              <w:bottom w:w="5" w:type="dxa"/>
              <w:right w:w="76" w:type="dxa"/>
            </w:tcMar>
            <w:hideMark/>
          </w:tcPr>
          <w:p w14:paraId="54546B34" w14:textId="77777777" w:rsidR="00B31C8D" w:rsidRDefault="0098117D">
            <w:pPr>
              <w:spacing w:after="120" w:line="240" w:lineRule="atLeast"/>
              <w:ind w:right="213"/>
              <w:jc w:val="both"/>
              <w:rPr>
                <w:color w:val="000000"/>
              </w:rPr>
            </w:pPr>
            <w:r>
              <w:rPr>
                <w:color w:val="7030A0"/>
                <w:sz w:val="20"/>
                <w:szCs w:val="20"/>
              </w:rPr>
              <w:t>HEPA</w:t>
            </w:r>
          </w:p>
        </w:tc>
        <w:tc>
          <w:tcPr>
            <w:tcW w:w="4678" w:type="dxa"/>
            <w:tcMar>
              <w:top w:w="5" w:type="dxa"/>
              <w:left w:w="76" w:type="dxa"/>
              <w:bottom w:w="5" w:type="dxa"/>
              <w:right w:w="76" w:type="dxa"/>
            </w:tcMar>
            <w:hideMark/>
          </w:tcPr>
          <w:p w14:paraId="45A1909E" w14:textId="77777777" w:rsidR="00B31C8D" w:rsidRDefault="0098117D">
            <w:pPr>
              <w:spacing w:after="120" w:line="240" w:lineRule="atLeast"/>
              <w:ind w:left="213"/>
              <w:jc w:val="both"/>
              <w:rPr>
                <w:color w:val="000000"/>
              </w:rPr>
            </w:pPr>
            <w:r>
              <w:rPr>
                <w:color w:val="7030A0"/>
                <w:sz w:val="20"/>
                <w:szCs w:val="20"/>
              </w:rPr>
              <w:t>High efficiency particulate air (filter)</w:t>
            </w:r>
          </w:p>
        </w:tc>
      </w:tr>
      <w:tr w:rsidR="00B31C8D" w14:paraId="4621CAD5" w14:textId="77777777">
        <w:tc>
          <w:tcPr>
            <w:tcW w:w="1701" w:type="dxa"/>
            <w:tcMar>
              <w:top w:w="5" w:type="dxa"/>
              <w:left w:w="76" w:type="dxa"/>
              <w:bottom w:w="5" w:type="dxa"/>
              <w:right w:w="76" w:type="dxa"/>
            </w:tcMar>
            <w:hideMark/>
          </w:tcPr>
          <w:p w14:paraId="46BA2EE4" w14:textId="77777777" w:rsidR="00B31C8D" w:rsidRDefault="0098117D">
            <w:pPr>
              <w:spacing w:after="120" w:line="240" w:lineRule="atLeast"/>
              <w:ind w:right="213"/>
              <w:jc w:val="both"/>
              <w:rPr>
                <w:color w:val="000000"/>
              </w:rPr>
            </w:pPr>
            <w:proofErr w:type="spellStart"/>
            <w:r>
              <w:rPr>
                <w:color w:val="7030A0"/>
                <w:sz w:val="20"/>
                <w:szCs w:val="20"/>
              </w:rPr>
              <w:t>HFID</w:t>
            </w:r>
            <w:proofErr w:type="spellEnd"/>
          </w:p>
        </w:tc>
        <w:tc>
          <w:tcPr>
            <w:tcW w:w="4678" w:type="dxa"/>
            <w:tcMar>
              <w:top w:w="5" w:type="dxa"/>
              <w:left w:w="76" w:type="dxa"/>
              <w:bottom w:w="5" w:type="dxa"/>
              <w:right w:w="76" w:type="dxa"/>
            </w:tcMar>
            <w:hideMark/>
          </w:tcPr>
          <w:p w14:paraId="6FA5C920" w14:textId="77777777" w:rsidR="00B31C8D" w:rsidRDefault="0098117D">
            <w:pPr>
              <w:spacing w:after="120" w:line="240" w:lineRule="atLeast"/>
              <w:ind w:left="213"/>
              <w:jc w:val="both"/>
              <w:rPr>
                <w:color w:val="000000"/>
              </w:rPr>
            </w:pPr>
            <w:r>
              <w:rPr>
                <w:color w:val="7030A0"/>
                <w:sz w:val="20"/>
                <w:szCs w:val="20"/>
              </w:rPr>
              <w:t>Heated flame ionization detector</w:t>
            </w:r>
          </w:p>
        </w:tc>
      </w:tr>
      <w:tr w:rsidR="00B31C8D" w14:paraId="1525496A" w14:textId="77777777">
        <w:tc>
          <w:tcPr>
            <w:tcW w:w="1701" w:type="dxa"/>
            <w:tcMar>
              <w:top w:w="5" w:type="dxa"/>
              <w:left w:w="76" w:type="dxa"/>
              <w:bottom w:w="5" w:type="dxa"/>
              <w:right w:w="76" w:type="dxa"/>
            </w:tcMar>
            <w:hideMark/>
          </w:tcPr>
          <w:p w14:paraId="196F311C" w14:textId="77777777" w:rsidR="00B31C8D" w:rsidRDefault="0098117D">
            <w:pPr>
              <w:spacing w:after="120" w:line="240" w:lineRule="atLeast"/>
              <w:ind w:right="213"/>
              <w:jc w:val="both"/>
              <w:rPr>
                <w:color w:val="000000"/>
              </w:rPr>
            </w:pPr>
            <w:r>
              <w:rPr>
                <w:color w:val="7030A0"/>
                <w:sz w:val="20"/>
                <w:szCs w:val="20"/>
              </w:rPr>
              <w:t>High</w:t>
            </w:r>
            <w:r>
              <w:rPr>
                <w:color w:val="7030A0"/>
                <w:sz w:val="20"/>
                <w:szCs w:val="20"/>
                <w:vertAlign w:val="subscript"/>
              </w:rPr>
              <w:t>2</w:t>
            </w:r>
          </w:p>
        </w:tc>
        <w:tc>
          <w:tcPr>
            <w:tcW w:w="4678" w:type="dxa"/>
            <w:tcMar>
              <w:top w:w="5" w:type="dxa"/>
              <w:left w:w="76" w:type="dxa"/>
              <w:bottom w:w="5" w:type="dxa"/>
              <w:right w:w="76" w:type="dxa"/>
            </w:tcMar>
            <w:hideMark/>
          </w:tcPr>
          <w:p w14:paraId="59BBCFF1" w14:textId="77777777" w:rsidR="00B31C8D" w:rsidRDefault="0098117D">
            <w:pPr>
              <w:spacing w:after="120" w:line="240" w:lineRule="atLeast"/>
              <w:ind w:left="213"/>
              <w:jc w:val="both"/>
              <w:rPr>
                <w:color w:val="000000"/>
              </w:rPr>
            </w:pPr>
            <w:r>
              <w:rPr>
                <w:color w:val="7030A0"/>
                <w:sz w:val="20"/>
                <w:szCs w:val="20"/>
              </w:rPr>
              <w:t xml:space="preserve">Class 2 </w:t>
            </w:r>
            <w:proofErr w:type="spellStart"/>
            <w:r>
              <w:rPr>
                <w:color w:val="7030A0"/>
                <w:sz w:val="20"/>
                <w:szCs w:val="20"/>
              </w:rPr>
              <w:t>WLTC</w:t>
            </w:r>
            <w:proofErr w:type="spellEnd"/>
            <w:r>
              <w:rPr>
                <w:color w:val="7030A0"/>
                <w:sz w:val="20"/>
                <w:szCs w:val="20"/>
              </w:rPr>
              <w:t xml:space="preserve"> high speed phase</w:t>
            </w:r>
          </w:p>
        </w:tc>
      </w:tr>
      <w:tr w:rsidR="00B31C8D" w14:paraId="3EDAE380" w14:textId="77777777">
        <w:tc>
          <w:tcPr>
            <w:tcW w:w="1701" w:type="dxa"/>
            <w:tcMar>
              <w:top w:w="5" w:type="dxa"/>
              <w:left w:w="76" w:type="dxa"/>
              <w:bottom w:w="5" w:type="dxa"/>
              <w:right w:w="76" w:type="dxa"/>
            </w:tcMar>
            <w:hideMark/>
          </w:tcPr>
          <w:p w14:paraId="527E1A75" w14:textId="77777777" w:rsidR="00B31C8D" w:rsidRDefault="0098117D">
            <w:pPr>
              <w:spacing w:after="120" w:line="240" w:lineRule="atLeast"/>
              <w:ind w:right="213"/>
              <w:jc w:val="both"/>
              <w:rPr>
                <w:color w:val="000000"/>
              </w:rPr>
            </w:pPr>
            <w:r>
              <w:rPr>
                <w:color w:val="7030A0"/>
                <w:sz w:val="20"/>
                <w:szCs w:val="20"/>
              </w:rPr>
              <w:t>High</w:t>
            </w:r>
            <w:r>
              <w:rPr>
                <w:color w:val="7030A0"/>
                <w:sz w:val="20"/>
                <w:szCs w:val="20"/>
                <w:vertAlign w:val="subscript"/>
              </w:rPr>
              <w:t>3a</w:t>
            </w:r>
          </w:p>
        </w:tc>
        <w:tc>
          <w:tcPr>
            <w:tcW w:w="4678" w:type="dxa"/>
            <w:tcMar>
              <w:top w:w="5" w:type="dxa"/>
              <w:left w:w="76" w:type="dxa"/>
              <w:bottom w:w="5" w:type="dxa"/>
              <w:right w:w="76" w:type="dxa"/>
            </w:tcMar>
            <w:hideMark/>
          </w:tcPr>
          <w:p w14:paraId="4AC9E820" w14:textId="77777777" w:rsidR="00B31C8D" w:rsidRDefault="0098117D">
            <w:pPr>
              <w:spacing w:after="120" w:line="240" w:lineRule="atLeast"/>
              <w:ind w:left="213"/>
              <w:jc w:val="both"/>
              <w:rPr>
                <w:color w:val="000000"/>
              </w:rPr>
            </w:pPr>
            <w:r>
              <w:rPr>
                <w:color w:val="7030A0"/>
                <w:sz w:val="20"/>
                <w:szCs w:val="20"/>
              </w:rPr>
              <w:t xml:space="preserve">Class 3a </w:t>
            </w:r>
            <w:proofErr w:type="spellStart"/>
            <w:r>
              <w:rPr>
                <w:color w:val="7030A0"/>
                <w:sz w:val="20"/>
                <w:szCs w:val="20"/>
              </w:rPr>
              <w:t>WLTC</w:t>
            </w:r>
            <w:proofErr w:type="spellEnd"/>
            <w:r>
              <w:rPr>
                <w:color w:val="7030A0"/>
                <w:sz w:val="20"/>
                <w:szCs w:val="20"/>
              </w:rPr>
              <w:t xml:space="preserve"> high speed phase</w:t>
            </w:r>
          </w:p>
        </w:tc>
      </w:tr>
      <w:tr w:rsidR="00B31C8D" w14:paraId="30682BF5" w14:textId="77777777">
        <w:tc>
          <w:tcPr>
            <w:tcW w:w="1701" w:type="dxa"/>
            <w:tcMar>
              <w:top w:w="5" w:type="dxa"/>
              <w:left w:w="76" w:type="dxa"/>
              <w:bottom w:w="5" w:type="dxa"/>
              <w:right w:w="76" w:type="dxa"/>
            </w:tcMar>
            <w:hideMark/>
          </w:tcPr>
          <w:p w14:paraId="6E56711A" w14:textId="77777777" w:rsidR="00B31C8D" w:rsidRDefault="0098117D">
            <w:pPr>
              <w:spacing w:after="120" w:line="240" w:lineRule="atLeast"/>
              <w:ind w:right="213"/>
              <w:jc w:val="both"/>
              <w:rPr>
                <w:color w:val="000000"/>
              </w:rPr>
            </w:pPr>
            <w:r>
              <w:rPr>
                <w:color w:val="7030A0"/>
                <w:sz w:val="20"/>
                <w:szCs w:val="20"/>
              </w:rPr>
              <w:t>High</w:t>
            </w:r>
            <w:r>
              <w:rPr>
                <w:color w:val="7030A0"/>
                <w:sz w:val="20"/>
                <w:szCs w:val="20"/>
                <w:vertAlign w:val="subscript"/>
              </w:rPr>
              <w:t>3b</w:t>
            </w:r>
          </w:p>
        </w:tc>
        <w:tc>
          <w:tcPr>
            <w:tcW w:w="4678" w:type="dxa"/>
            <w:tcMar>
              <w:top w:w="5" w:type="dxa"/>
              <w:left w:w="76" w:type="dxa"/>
              <w:bottom w:w="5" w:type="dxa"/>
              <w:right w:w="76" w:type="dxa"/>
            </w:tcMar>
            <w:hideMark/>
          </w:tcPr>
          <w:p w14:paraId="053DD6DA" w14:textId="77777777" w:rsidR="00B31C8D" w:rsidRDefault="0098117D">
            <w:pPr>
              <w:spacing w:after="120" w:line="240" w:lineRule="atLeast"/>
              <w:ind w:left="213"/>
              <w:jc w:val="both"/>
              <w:rPr>
                <w:color w:val="000000"/>
              </w:rPr>
            </w:pPr>
            <w:r>
              <w:rPr>
                <w:color w:val="7030A0"/>
                <w:sz w:val="20"/>
                <w:szCs w:val="20"/>
              </w:rPr>
              <w:t xml:space="preserve">Class 3b </w:t>
            </w:r>
            <w:proofErr w:type="spellStart"/>
            <w:r>
              <w:rPr>
                <w:color w:val="7030A0"/>
                <w:sz w:val="20"/>
                <w:szCs w:val="20"/>
              </w:rPr>
              <w:t>WLTC</w:t>
            </w:r>
            <w:proofErr w:type="spellEnd"/>
            <w:r>
              <w:rPr>
                <w:color w:val="7030A0"/>
                <w:sz w:val="20"/>
                <w:szCs w:val="20"/>
              </w:rPr>
              <w:t xml:space="preserve"> high speed phase</w:t>
            </w:r>
          </w:p>
        </w:tc>
      </w:tr>
      <w:tr w:rsidR="00B31C8D" w14:paraId="71301452" w14:textId="77777777">
        <w:tc>
          <w:tcPr>
            <w:tcW w:w="1701" w:type="dxa"/>
            <w:tcMar>
              <w:top w:w="5" w:type="dxa"/>
              <w:left w:w="76" w:type="dxa"/>
              <w:bottom w:w="5" w:type="dxa"/>
              <w:right w:w="76" w:type="dxa"/>
            </w:tcMar>
            <w:hideMark/>
          </w:tcPr>
          <w:p w14:paraId="276B29C7" w14:textId="77777777" w:rsidR="00B31C8D" w:rsidRDefault="0098117D">
            <w:pPr>
              <w:spacing w:after="120" w:line="240" w:lineRule="atLeast"/>
              <w:ind w:right="213"/>
              <w:jc w:val="both"/>
              <w:rPr>
                <w:color w:val="000000"/>
              </w:rPr>
            </w:pPr>
            <w:r>
              <w:rPr>
                <w:color w:val="7030A0"/>
                <w:sz w:val="20"/>
                <w:szCs w:val="20"/>
              </w:rPr>
              <w:t>ICE</w:t>
            </w:r>
          </w:p>
        </w:tc>
        <w:tc>
          <w:tcPr>
            <w:tcW w:w="4678" w:type="dxa"/>
            <w:tcMar>
              <w:top w:w="5" w:type="dxa"/>
              <w:left w:w="76" w:type="dxa"/>
              <w:bottom w:w="5" w:type="dxa"/>
              <w:right w:w="76" w:type="dxa"/>
            </w:tcMar>
            <w:hideMark/>
          </w:tcPr>
          <w:p w14:paraId="552E6D9D" w14:textId="77777777" w:rsidR="00B31C8D" w:rsidRDefault="0098117D">
            <w:pPr>
              <w:spacing w:after="120" w:line="240" w:lineRule="atLeast"/>
              <w:ind w:left="213"/>
              <w:jc w:val="both"/>
              <w:rPr>
                <w:color w:val="000000"/>
              </w:rPr>
            </w:pPr>
            <w:r>
              <w:rPr>
                <w:color w:val="7030A0"/>
                <w:sz w:val="20"/>
                <w:szCs w:val="20"/>
              </w:rPr>
              <w:t>Internal combustion engine</w:t>
            </w:r>
          </w:p>
        </w:tc>
      </w:tr>
      <w:tr w:rsidR="00B31C8D" w14:paraId="0731946D" w14:textId="77777777">
        <w:tc>
          <w:tcPr>
            <w:tcW w:w="1701" w:type="dxa"/>
            <w:tcMar>
              <w:top w:w="5" w:type="dxa"/>
              <w:left w:w="76" w:type="dxa"/>
              <w:bottom w:w="5" w:type="dxa"/>
              <w:right w:w="76" w:type="dxa"/>
            </w:tcMar>
            <w:hideMark/>
          </w:tcPr>
          <w:p w14:paraId="5C888A65" w14:textId="77777777" w:rsidR="00B31C8D" w:rsidRDefault="0098117D">
            <w:pPr>
              <w:spacing w:after="120" w:line="240" w:lineRule="atLeast"/>
              <w:ind w:right="213"/>
              <w:jc w:val="both"/>
              <w:rPr>
                <w:color w:val="000000"/>
              </w:rPr>
            </w:pPr>
            <w:proofErr w:type="spellStart"/>
            <w:r>
              <w:rPr>
                <w:color w:val="7030A0"/>
                <w:sz w:val="20"/>
                <w:szCs w:val="20"/>
              </w:rPr>
              <w:t>LoD</w:t>
            </w:r>
            <w:proofErr w:type="spellEnd"/>
          </w:p>
        </w:tc>
        <w:tc>
          <w:tcPr>
            <w:tcW w:w="4678" w:type="dxa"/>
            <w:tcMar>
              <w:top w:w="5" w:type="dxa"/>
              <w:left w:w="76" w:type="dxa"/>
              <w:bottom w:w="5" w:type="dxa"/>
              <w:right w:w="76" w:type="dxa"/>
            </w:tcMar>
            <w:hideMark/>
          </w:tcPr>
          <w:p w14:paraId="7D322139" w14:textId="77777777" w:rsidR="00B31C8D" w:rsidRDefault="0098117D">
            <w:pPr>
              <w:spacing w:after="120" w:line="240" w:lineRule="atLeast"/>
              <w:ind w:left="213"/>
              <w:jc w:val="both"/>
              <w:rPr>
                <w:color w:val="000000"/>
              </w:rPr>
            </w:pPr>
            <w:r>
              <w:rPr>
                <w:color w:val="7030A0"/>
                <w:sz w:val="20"/>
                <w:szCs w:val="20"/>
              </w:rPr>
              <w:t>Limit of detection</w:t>
            </w:r>
          </w:p>
        </w:tc>
      </w:tr>
      <w:tr w:rsidR="00B31C8D" w14:paraId="20B310CC" w14:textId="77777777">
        <w:tc>
          <w:tcPr>
            <w:tcW w:w="1701" w:type="dxa"/>
            <w:tcMar>
              <w:top w:w="5" w:type="dxa"/>
              <w:left w:w="76" w:type="dxa"/>
              <w:bottom w:w="5" w:type="dxa"/>
              <w:right w:w="76" w:type="dxa"/>
            </w:tcMar>
            <w:hideMark/>
          </w:tcPr>
          <w:p w14:paraId="1417D1DF" w14:textId="77777777" w:rsidR="00B31C8D" w:rsidRDefault="0098117D">
            <w:pPr>
              <w:spacing w:after="120" w:line="240" w:lineRule="atLeast"/>
              <w:ind w:right="213"/>
              <w:jc w:val="both"/>
              <w:rPr>
                <w:color w:val="000000"/>
              </w:rPr>
            </w:pPr>
            <w:proofErr w:type="spellStart"/>
            <w:r>
              <w:rPr>
                <w:color w:val="7030A0"/>
                <w:sz w:val="20"/>
                <w:szCs w:val="20"/>
              </w:rPr>
              <w:t>LoQ</w:t>
            </w:r>
            <w:proofErr w:type="spellEnd"/>
          </w:p>
        </w:tc>
        <w:tc>
          <w:tcPr>
            <w:tcW w:w="4678" w:type="dxa"/>
            <w:tcMar>
              <w:top w:w="5" w:type="dxa"/>
              <w:left w:w="76" w:type="dxa"/>
              <w:bottom w:w="5" w:type="dxa"/>
              <w:right w:w="76" w:type="dxa"/>
            </w:tcMar>
            <w:hideMark/>
          </w:tcPr>
          <w:p w14:paraId="70DB1B4B" w14:textId="77777777" w:rsidR="00B31C8D" w:rsidRDefault="0098117D">
            <w:pPr>
              <w:spacing w:after="120" w:line="240" w:lineRule="atLeast"/>
              <w:ind w:left="213"/>
              <w:jc w:val="both"/>
              <w:rPr>
                <w:color w:val="000000"/>
              </w:rPr>
            </w:pPr>
            <w:r>
              <w:rPr>
                <w:color w:val="7030A0"/>
                <w:sz w:val="20"/>
                <w:szCs w:val="20"/>
              </w:rPr>
              <w:t>Limit of quantification</w:t>
            </w:r>
          </w:p>
        </w:tc>
      </w:tr>
      <w:tr w:rsidR="00B31C8D" w14:paraId="2FBFE780" w14:textId="77777777">
        <w:tc>
          <w:tcPr>
            <w:tcW w:w="1701" w:type="dxa"/>
            <w:tcMar>
              <w:top w:w="5" w:type="dxa"/>
              <w:left w:w="76" w:type="dxa"/>
              <w:bottom w:w="5" w:type="dxa"/>
              <w:right w:w="76" w:type="dxa"/>
            </w:tcMar>
            <w:hideMark/>
          </w:tcPr>
          <w:p w14:paraId="10982207" w14:textId="77777777" w:rsidR="00B31C8D" w:rsidRDefault="0098117D">
            <w:pPr>
              <w:spacing w:after="120" w:line="240" w:lineRule="atLeast"/>
              <w:ind w:right="213"/>
              <w:jc w:val="both"/>
              <w:rPr>
                <w:color w:val="000000"/>
              </w:rPr>
            </w:pPr>
            <w:r>
              <w:rPr>
                <w:color w:val="7030A0"/>
                <w:sz w:val="20"/>
                <w:szCs w:val="20"/>
              </w:rPr>
              <w:t>Low</w:t>
            </w:r>
            <w:r>
              <w:rPr>
                <w:color w:val="7030A0"/>
                <w:sz w:val="20"/>
                <w:szCs w:val="20"/>
                <w:vertAlign w:val="subscript"/>
              </w:rPr>
              <w:t>1</w:t>
            </w:r>
          </w:p>
        </w:tc>
        <w:tc>
          <w:tcPr>
            <w:tcW w:w="4678" w:type="dxa"/>
            <w:tcMar>
              <w:top w:w="5" w:type="dxa"/>
              <w:left w:w="76" w:type="dxa"/>
              <w:bottom w:w="5" w:type="dxa"/>
              <w:right w:w="76" w:type="dxa"/>
            </w:tcMar>
            <w:hideMark/>
          </w:tcPr>
          <w:p w14:paraId="375E17B2" w14:textId="77777777" w:rsidR="00B31C8D" w:rsidRDefault="0098117D">
            <w:pPr>
              <w:spacing w:after="120" w:line="240" w:lineRule="atLeast"/>
              <w:ind w:left="213"/>
              <w:jc w:val="both"/>
              <w:rPr>
                <w:color w:val="000000"/>
              </w:rPr>
            </w:pPr>
            <w:r>
              <w:rPr>
                <w:color w:val="7030A0"/>
                <w:sz w:val="20"/>
                <w:szCs w:val="20"/>
              </w:rPr>
              <w:t xml:space="preserve">Class 1 </w:t>
            </w:r>
            <w:proofErr w:type="spellStart"/>
            <w:r>
              <w:rPr>
                <w:color w:val="7030A0"/>
                <w:sz w:val="20"/>
                <w:szCs w:val="20"/>
              </w:rPr>
              <w:t>WLTC</w:t>
            </w:r>
            <w:proofErr w:type="spellEnd"/>
            <w:r>
              <w:rPr>
                <w:color w:val="7030A0"/>
                <w:sz w:val="20"/>
                <w:szCs w:val="20"/>
              </w:rPr>
              <w:t xml:space="preserve"> low speed phase</w:t>
            </w:r>
          </w:p>
        </w:tc>
      </w:tr>
      <w:tr w:rsidR="00B31C8D" w14:paraId="1E457B6B" w14:textId="77777777">
        <w:tc>
          <w:tcPr>
            <w:tcW w:w="1701" w:type="dxa"/>
            <w:tcMar>
              <w:top w:w="5" w:type="dxa"/>
              <w:left w:w="76" w:type="dxa"/>
              <w:bottom w:w="5" w:type="dxa"/>
              <w:right w:w="76" w:type="dxa"/>
            </w:tcMar>
            <w:hideMark/>
          </w:tcPr>
          <w:p w14:paraId="7020D930" w14:textId="77777777" w:rsidR="00B31C8D" w:rsidRDefault="0098117D">
            <w:pPr>
              <w:spacing w:after="120" w:line="240" w:lineRule="atLeast"/>
              <w:ind w:right="213"/>
              <w:jc w:val="both"/>
              <w:rPr>
                <w:color w:val="000000"/>
              </w:rPr>
            </w:pPr>
            <w:r>
              <w:rPr>
                <w:color w:val="7030A0"/>
                <w:sz w:val="20"/>
                <w:szCs w:val="20"/>
              </w:rPr>
              <w:t>Low</w:t>
            </w:r>
            <w:r>
              <w:rPr>
                <w:color w:val="7030A0"/>
                <w:sz w:val="20"/>
                <w:szCs w:val="20"/>
                <w:vertAlign w:val="subscript"/>
              </w:rPr>
              <w:t>2</w:t>
            </w:r>
          </w:p>
        </w:tc>
        <w:tc>
          <w:tcPr>
            <w:tcW w:w="4678" w:type="dxa"/>
            <w:tcMar>
              <w:top w:w="5" w:type="dxa"/>
              <w:left w:w="76" w:type="dxa"/>
              <w:bottom w:w="5" w:type="dxa"/>
              <w:right w:w="76" w:type="dxa"/>
            </w:tcMar>
            <w:hideMark/>
          </w:tcPr>
          <w:p w14:paraId="3738EF6A" w14:textId="77777777" w:rsidR="00B31C8D" w:rsidRDefault="0098117D">
            <w:pPr>
              <w:spacing w:after="120" w:line="240" w:lineRule="atLeast"/>
              <w:ind w:left="213"/>
              <w:jc w:val="both"/>
              <w:rPr>
                <w:color w:val="000000"/>
              </w:rPr>
            </w:pPr>
            <w:r>
              <w:rPr>
                <w:color w:val="7030A0"/>
                <w:sz w:val="20"/>
                <w:szCs w:val="20"/>
              </w:rPr>
              <w:t xml:space="preserve">Class 2 </w:t>
            </w:r>
            <w:proofErr w:type="spellStart"/>
            <w:r>
              <w:rPr>
                <w:color w:val="7030A0"/>
                <w:sz w:val="20"/>
                <w:szCs w:val="20"/>
              </w:rPr>
              <w:t>WLTC</w:t>
            </w:r>
            <w:proofErr w:type="spellEnd"/>
            <w:r>
              <w:rPr>
                <w:color w:val="7030A0"/>
                <w:sz w:val="20"/>
                <w:szCs w:val="20"/>
              </w:rPr>
              <w:t xml:space="preserve"> low speed phase</w:t>
            </w:r>
          </w:p>
        </w:tc>
      </w:tr>
      <w:tr w:rsidR="00B31C8D" w14:paraId="2A963A67" w14:textId="77777777">
        <w:tc>
          <w:tcPr>
            <w:tcW w:w="1701" w:type="dxa"/>
            <w:tcMar>
              <w:top w:w="5" w:type="dxa"/>
              <w:left w:w="76" w:type="dxa"/>
              <w:bottom w:w="5" w:type="dxa"/>
              <w:right w:w="76" w:type="dxa"/>
            </w:tcMar>
            <w:hideMark/>
          </w:tcPr>
          <w:p w14:paraId="6A9C7D67" w14:textId="77777777" w:rsidR="00B31C8D" w:rsidRDefault="0098117D">
            <w:pPr>
              <w:spacing w:after="120" w:line="240" w:lineRule="atLeast"/>
              <w:ind w:right="213"/>
              <w:jc w:val="both"/>
              <w:rPr>
                <w:color w:val="000000"/>
              </w:rPr>
            </w:pPr>
            <w:r>
              <w:rPr>
                <w:color w:val="7030A0"/>
                <w:sz w:val="20"/>
                <w:szCs w:val="20"/>
              </w:rPr>
              <w:t>Low</w:t>
            </w:r>
            <w:r>
              <w:rPr>
                <w:color w:val="7030A0"/>
                <w:sz w:val="20"/>
                <w:szCs w:val="20"/>
                <w:vertAlign w:val="subscript"/>
              </w:rPr>
              <w:t>3</w:t>
            </w:r>
          </w:p>
        </w:tc>
        <w:tc>
          <w:tcPr>
            <w:tcW w:w="4678" w:type="dxa"/>
            <w:tcMar>
              <w:top w:w="5" w:type="dxa"/>
              <w:left w:w="76" w:type="dxa"/>
              <w:bottom w:w="5" w:type="dxa"/>
              <w:right w:w="76" w:type="dxa"/>
            </w:tcMar>
            <w:hideMark/>
          </w:tcPr>
          <w:p w14:paraId="1083C7D7" w14:textId="77777777" w:rsidR="00B31C8D" w:rsidRDefault="0098117D">
            <w:pPr>
              <w:spacing w:after="120" w:line="240" w:lineRule="atLeast"/>
              <w:ind w:left="213"/>
              <w:jc w:val="both"/>
              <w:rPr>
                <w:color w:val="000000"/>
              </w:rPr>
            </w:pPr>
            <w:r>
              <w:rPr>
                <w:color w:val="7030A0"/>
                <w:sz w:val="20"/>
                <w:szCs w:val="20"/>
              </w:rPr>
              <w:t xml:space="preserve">Class 3 </w:t>
            </w:r>
            <w:proofErr w:type="spellStart"/>
            <w:r>
              <w:rPr>
                <w:color w:val="7030A0"/>
                <w:sz w:val="20"/>
                <w:szCs w:val="20"/>
              </w:rPr>
              <w:t>WLTC</w:t>
            </w:r>
            <w:proofErr w:type="spellEnd"/>
            <w:r>
              <w:rPr>
                <w:color w:val="7030A0"/>
                <w:sz w:val="20"/>
                <w:szCs w:val="20"/>
              </w:rPr>
              <w:t xml:space="preserve"> low speed phase</w:t>
            </w:r>
          </w:p>
        </w:tc>
      </w:tr>
      <w:tr w:rsidR="00B31C8D" w14:paraId="26C3AEDA" w14:textId="77777777">
        <w:tc>
          <w:tcPr>
            <w:tcW w:w="1701" w:type="dxa"/>
            <w:tcMar>
              <w:top w:w="5" w:type="dxa"/>
              <w:left w:w="76" w:type="dxa"/>
              <w:bottom w:w="5" w:type="dxa"/>
              <w:right w:w="76" w:type="dxa"/>
            </w:tcMar>
            <w:hideMark/>
          </w:tcPr>
          <w:p w14:paraId="604B5D34" w14:textId="77777777" w:rsidR="00B31C8D" w:rsidRDefault="0098117D">
            <w:pPr>
              <w:spacing w:after="120" w:line="240" w:lineRule="atLeast"/>
              <w:ind w:right="213"/>
              <w:jc w:val="both"/>
              <w:rPr>
                <w:color w:val="000000"/>
              </w:rPr>
            </w:pPr>
            <w:r>
              <w:rPr>
                <w:color w:val="7030A0"/>
                <w:sz w:val="20"/>
                <w:szCs w:val="20"/>
              </w:rPr>
              <w:t>Medium</w:t>
            </w:r>
            <w:r>
              <w:rPr>
                <w:color w:val="7030A0"/>
                <w:sz w:val="20"/>
                <w:szCs w:val="20"/>
                <w:vertAlign w:val="subscript"/>
              </w:rPr>
              <w:t>1</w:t>
            </w:r>
          </w:p>
        </w:tc>
        <w:tc>
          <w:tcPr>
            <w:tcW w:w="4678" w:type="dxa"/>
            <w:tcMar>
              <w:top w:w="5" w:type="dxa"/>
              <w:left w:w="76" w:type="dxa"/>
              <w:bottom w:w="5" w:type="dxa"/>
              <w:right w:w="76" w:type="dxa"/>
            </w:tcMar>
            <w:hideMark/>
          </w:tcPr>
          <w:p w14:paraId="46438149" w14:textId="77777777" w:rsidR="00B31C8D" w:rsidRDefault="0098117D">
            <w:pPr>
              <w:spacing w:after="120" w:line="240" w:lineRule="atLeast"/>
              <w:ind w:left="213"/>
              <w:jc w:val="both"/>
              <w:rPr>
                <w:color w:val="000000"/>
              </w:rPr>
            </w:pPr>
            <w:r>
              <w:rPr>
                <w:color w:val="7030A0"/>
                <w:sz w:val="20"/>
                <w:szCs w:val="20"/>
              </w:rPr>
              <w:t xml:space="preserve">Class 1 </w:t>
            </w:r>
            <w:proofErr w:type="spellStart"/>
            <w:r>
              <w:rPr>
                <w:color w:val="7030A0"/>
                <w:sz w:val="20"/>
                <w:szCs w:val="20"/>
              </w:rPr>
              <w:t>WLTC</w:t>
            </w:r>
            <w:proofErr w:type="spellEnd"/>
            <w:r>
              <w:rPr>
                <w:color w:val="7030A0"/>
                <w:sz w:val="20"/>
                <w:szCs w:val="20"/>
              </w:rPr>
              <w:t xml:space="preserve"> medium speed phase</w:t>
            </w:r>
          </w:p>
        </w:tc>
      </w:tr>
      <w:tr w:rsidR="00B31C8D" w14:paraId="7D62B4AC" w14:textId="77777777">
        <w:tc>
          <w:tcPr>
            <w:tcW w:w="1701" w:type="dxa"/>
            <w:tcMar>
              <w:top w:w="5" w:type="dxa"/>
              <w:left w:w="76" w:type="dxa"/>
              <w:bottom w:w="5" w:type="dxa"/>
              <w:right w:w="76" w:type="dxa"/>
            </w:tcMar>
            <w:hideMark/>
          </w:tcPr>
          <w:p w14:paraId="3C17B929" w14:textId="77777777" w:rsidR="00B31C8D" w:rsidRDefault="0098117D">
            <w:pPr>
              <w:spacing w:after="120" w:line="240" w:lineRule="atLeast"/>
              <w:ind w:right="213"/>
              <w:jc w:val="both"/>
              <w:rPr>
                <w:color w:val="000000"/>
              </w:rPr>
            </w:pPr>
            <w:r>
              <w:rPr>
                <w:color w:val="7030A0"/>
                <w:sz w:val="20"/>
                <w:szCs w:val="20"/>
              </w:rPr>
              <w:t>Medium</w:t>
            </w:r>
            <w:r>
              <w:rPr>
                <w:color w:val="7030A0"/>
                <w:sz w:val="20"/>
                <w:szCs w:val="20"/>
                <w:vertAlign w:val="subscript"/>
              </w:rPr>
              <w:t>2</w:t>
            </w:r>
          </w:p>
        </w:tc>
        <w:tc>
          <w:tcPr>
            <w:tcW w:w="4678" w:type="dxa"/>
            <w:tcMar>
              <w:top w:w="5" w:type="dxa"/>
              <w:left w:w="76" w:type="dxa"/>
              <w:bottom w:w="5" w:type="dxa"/>
              <w:right w:w="76" w:type="dxa"/>
            </w:tcMar>
            <w:hideMark/>
          </w:tcPr>
          <w:p w14:paraId="75273D2C" w14:textId="77777777" w:rsidR="00B31C8D" w:rsidRDefault="0098117D">
            <w:pPr>
              <w:spacing w:after="120" w:line="240" w:lineRule="atLeast"/>
              <w:ind w:left="213"/>
              <w:jc w:val="both"/>
              <w:rPr>
                <w:color w:val="000000"/>
              </w:rPr>
            </w:pPr>
            <w:r>
              <w:rPr>
                <w:color w:val="7030A0"/>
                <w:sz w:val="20"/>
                <w:szCs w:val="20"/>
              </w:rPr>
              <w:t xml:space="preserve">Class 2 </w:t>
            </w:r>
            <w:proofErr w:type="spellStart"/>
            <w:r>
              <w:rPr>
                <w:color w:val="7030A0"/>
                <w:sz w:val="20"/>
                <w:szCs w:val="20"/>
              </w:rPr>
              <w:t>WLTC</w:t>
            </w:r>
            <w:proofErr w:type="spellEnd"/>
            <w:r>
              <w:rPr>
                <w:color w:val="7030A0"/>
                <w:sz w:val="20"/>
                <w:szCs w:val="20"/>
              </w:rPr>
              <w:t xml:space="preserve"> medium speed phase</w:t>
            </w:r>
          </w:p>
        </w:tc>
      </w:tr>
      <w:tr w:rsidR="00B31C8D" w14:paraId="43D30F8C" w14:textId="77777777">
        <w:tc>
          <w:tcPr>
            <w:tcW w:w="1701" w:type="dxa"/>
            <w:tcMar>
              <w:top w:w="5" w:type="dxa"/>
              <w:left w:w="76" w:type="dxa"/>
              <w:bottom w:w="5" w:type="dxa"/>
              <w:right w:w="76" w:type="dxa"/>
            </w:tcMar>
            <w:hideMark/>
          </w:tcPr>
          <w:p w14:paraId="4EBA15B5" w14:textId="77777777" w:rsidR="00B31C8D" w:rsidRDefault="0098117D">
            <w:pPr>
              <w:spacing w:after="120" w:line="240" w:lineRule="atLeast"/>
              <w:ind w:right="213"/>
              <w:jc w:val="both"/>
              <w:rPr>
                <w:color w:val="000000"/>
              </w:rPr>
            </w:pPr>
            <w:r>
              <w:rPr>
                <w:color w:val="7030A0"/>
                <w:sz w:val="20"/>
                <w:szCs w:val="20"/>
              </w:rPr>
              <w:t>Medium</w:t>
            </w:r>
            <w:r>
              <w:rPr>
                <w:color w:val="7030A0"/>
                <w:sz w:val="20"/>
                <w:szCs w:val="20"/>
                <w:vertAlign w:val="subscript"/>
              </w:rPr>
              <w:t>3a</w:t>
            </w:r>
          </w:p>
        </w:tc>
        <w:tc>
          <w:tcPr>
            <w:tcW w:w="4678" w:type="dxa"/>
            <w:tcMar>
              <w:top w:w="5" w:type="dxa"/>
              <w:left w:w="76" w:type="dxa"/>
              <w:bottom w:w="5" w:type="dxa"/>
              <w:right w:w="76" w:type="dxa"/>
            </w:tcMar>
            <w:hideMark/>
          </w:tcPr>
          <w:p w14:paraId="53DF97E5" w14:textId="77777777" w:rsidR="00B31C8D" w:rsidRDefault="0098117D">
            <w:pPr>
              <w:spacing w:after="120" w:line="240" w:lineRule="atLeast"/>
              <w:ind w:left="213"/>
              <w:jc w:val="both"/>
              <w:rPr>
                <w:color w:val="000000"/>
              </w:rPr>
            </w:pPr>
            <w:r>
              <w:rPr>
                <w:color w:val="7030A0"/>
                <w:sz w:val="20"/>
                <w:szCs w:val="20"/>
              </w:rPr>
              <w:t xml:space="preserve">Class 3a </w:t>
            </w:r>
            <w:proofErr w:type="spellStart"/>
            <w:r>
              <w:rPr>
                <w:color w:val="7030A0"/>
                <w:sz w:val="20"/>
                <w:szCs w:val="20"/>
              </w:rPr>
              <w:t>WLTC</w:t>
            </w:r>
            <w:proofErr w:type="spellEnd"/>
            <w:r>
              <w:rPr>
                <w:color w:val="7030A0"/>
                <w:sz w:val="20"/>
                <w:szCs w:val="20"/>
              </w:rPr>
              <w:t xml:space="preserve"> medium speed phase</w:t>
            </w:r>
          </w:p>
        </w:tc>
      </w:tr>
      <w:tr w:rsidR="00B31C8D" w14:paraId="01766383" w14:textId="77777777">
        <w:tc>
          <w:tcPr>
            <w:tcW w:w="1701" w:type="dxa"/>
            <w:tcMar>
              <w:top w:w="5" w:type="dxa"/>
              <w:left w:w="76" w:type="dxa"/>
              <w:bottom w:w="5" w:type="dxa"/>
              <w:right w:w="76" w:type="dxa"/>
            </w:tcMar>
            <w:hideMark/>
          </w:tcPr>
          <w:p w14:paraId="13084228" w14:textId="77777777" w:rsidR="00B31C8D" w:rsidRDefault="0098117D">
            <w:pPr>
              <w:spacing w:after="120" w:line="240" w:lineRule="atLeast"/>
              <w:ind w:right="213"/>
              <w:jc w:val="both"/>
              <w:rPr>
                <w:color w:val="000000"/>
              </w:rPr>
            </w:pPr>
            <w:r>
              <w:rPr>
                <w:color w:val="7030A0"/>
                <w:sz w:val="20"/>
                <w:szCs w:val="20"/>
              </w:rPr>
              <w:t>Medium</w:t>
            </w:r>
            <w:r>
              <w:rPr>
                <w:color w:val="7030A0"/>
                <w:sz w:val="20"/>
                <w:szCs w:val="20"/>
                <w:vertAlign w:val="subscript"/>
              </w:rPr>
              <w:t>3b</w:t>
            </w:r>
          </w:p>
        </w:tc>
        <w:tc>
          <w:tcPr>
            <w:tcW w:w="4678" w:type="dxa"/>
            <w:tcMar>
              <w:top w:w="5" w:type="dxa"/>
              <w:left w:w="76" w:type="dxa"/>
              <w:bottom w:w="5" w:type="dxa"/>
              <w:right w:w="76" w:type="dxa"/>
            </w:tcMar>
            <w:hideMark/>
          </w:tcPr>
          <w:p w14:paraId="3EDEB945" w14:textId="77777777" w:rsidR="00B31C8D" w:rsidRDefault="0098117D">
            <w:pPr>
              <w:spacing w:after="120" w:line="240" w:lineRule="atLeast"/>
              <w:ind w:left="213"/>
              <w:jc w:val="both"/>
              <w:rPr>
                <w:color w:val="000000"/>
              </w:rPr>
            </w:pPr>
            <w:r>
              <w:rPr>
                <w:color w:val="7030A0"/>
                <w:sz w:val="20"/>
                <w:szCs w:val="20"/>
              </w:rPr>
              <w:t xml:space="preserve">Class 3b </w:t>
            </w:r>
            <w:proofErr w:type="spellStart"/>
            <w:r>
              <w:rPr>
                <w:color w:val="7030A0"/>
                <w:sz w:val="20"/>
                <w:szCs w:val="20"/>
              </w:rPr>
              <w:t>WLTC</w:t>
            </w:r>
            <w:proofErr w:type="spellEnd"/>
            <w:r>
              <w:rPr>
                <w:color w:val="7030A0"/>
                <w:sz w:val="20"/>
                <w:szCs w:val="20"/>
              </w:rPr>
              <w:t xml:space="preserve"> medium speed phase</w:t>
            </w:r>
          </w:p>
        </w:tc>
      </w:tr>
      <w:tr w:rsidR="00B31C8D" w14:paraId="51C87E1B" w14:textId="77777777">
        <w:tc>
          <w:tcPr>
            <w:tcW w:w="1701" w:type="dxa"/>
            <w:tcMar>
              <w:top w:w="5" w:type="dxa"/>
              <w:left w:w="76" w:type="dxa"/>
              <w:bottom w:w="5" w:type="dxa"/>
              <w:right w:w="76" w:type="dxa"/>
            </w:tcMar>
            <w:hideMark/>
          </w:tcPr>
          <w:p w14:paraId="35D44B18" w14:textId="77777777" w:rsidR="00B31C8D" w:rsidRDefault="0098117D">
            <w:pPr>
              <w:spacing w:after="120" w:line="240" w:lineRule="atLeast"/>
              <w:ind w:right="213"/>
              <w:jc w:val="both"/>
              <w:rPr>
                <w:color w:val="000000"/>
              </w:rPr>
            </w:pPr>
            <w:r>
              <w:rPr>
                <w:color w:val="7030A0"/>
                <w:sz w:val="20"/>
                <w:szCs w:val="20"/>
              </w:rPr>
              <w:lastRenderedPageBreak/>
              <w:t>LC</w:t>
            </w:r>
          </w:p>
        </w:tc>
        <w:tc>
          <w:tcPr>
            <w:tcW w:w="4678" w:type="dxa"/>
            <w:tcMar>
              <w:top w:w="5" w:type="dxa"/>
              <w:left w:w="76" w:type="dxa"/>
              <w:bottom w:w="5" w:type="dxa"/>
              <w:right w:w="76" w:type="dxa"/>
            </w:tcMar>
            <w:hideMark/>
          </w:tcPr>
          <w:p w14:paraId="2C519B88" w14:textId="77777777" w:rsidR="00B31C8D" w:rsidRDefault="0098117D">
            <w:pPr>
              <w:spacing w:after="120" w:line="240" w:lineRule="atLeast"/>
              <w:ind w:left="213"/>
              <w:jc w:val="both"/>
              <w:rPr>
                <w:color w:val="000000"/>
              </w:rPr>
            </w:pPr>
            <w:r>
              <w:rPr>
                <w:color w:val="7030A0"/>
                <w:sz w:val="20"/>
                <w:szCs w:val="20"/>
              </w:rPr>
              <w:t>Liquid chromatography</w:t>
            </w:r>
          </w:p>
        </w:tc>
      </w:tr>
      <w:tr w:rsidR="00B31C8D" w14:paraId="6ABB65FB" w14:textId="77777777">
        <w:tc>
          <w:tcPr>
            <w:tcW w:w="1701" w:type="dxa"/>
            <w:tcMar>
              <w:top w:w="5" w:type="dxa"/>
              <w:left w:w="76" w:type="dxa"/>
              <w:bottom w:w="5" w:type="dxa"/>
              <w:right w:w="76" w:type="dxa"/>
            </w:tcMar>
            <w:hideMark/>
          </w:tcPr>
          <w:p w14:paraId="139AB983" w14:textId="77777777" w:rsidR="00B31C8D" w:rsidRDefault="0098117D">
            <w:pPr>
              <w:spacing w:after="120" w:line="240" w:lineRule="atLeast"/>
              <w:ind w:right="213"/>
              <w:jc w:val="both"/>
              <w:rPr>
                <w:color w:val="000000"/>
              </w:rPr>
            </w:pPr>
            <w:del w:id="24" w:author="Rob Gardner Oct 2019" w:date="2019-10-01T16:25:00Z">
              <w:r>
                <w:rPr>
                  <w:color w:val="FAD272"/>
                  <w:sz w:val="20"/>
                  <w:szCs w:val="20"/>
                </w:rPr>
                <w:delText>LDS</w:delText>
              </w:r>
            </w:del>
          </w:p>
        </w:tc>
        <w:tc>
          <w:tcPr>
            <w:tcW w:w="4678" w:type="dxa"/>
            <w:tcMar>
              <w:top w:w="5" w:type="dxa"/>
              <w:left w:w="76" w:type="dxa"/>
              <w:bottom w:w="5" w:type="dxa"/>
              <w:right w:w="76" w:type="dxa"/>
            </w:tcMar>
            <w:hideMark/>
          </w:tcPr>
          <w:p w14:paraId="31CB990D" w14:textId="77777777" w:rsidR="00B31C8D" w:rsidRDefault="0098117D">
            <w:pPr>
              <w:spacing w:after="120" w:line="240" w:lineRule="atLeast"/>
              <w:ind w:left="213"/>
              <w:jc w:val="both"/>
              <w:rPr>
                <w:color w:val="000000"/>
              </w:rPr>
            </w:pPr>
            <w:del w:id="25" w:author="Rob Gardner Oct 2019" w:date="2019-10-01T16:25:00Z">
              <w:r>
                <w:rPr>
                  <w:color w:val="FAD272"/>
                  <w:sz w:val="20"/>
                  <w:szCs w:val="20"/>
                </w:rPr>
                <w:delText>Laser diode spectrometer</w:delText>
              </w:r>
            </w:del>
          </w:p>
        </w:tc>
      </w:tr>
      <w:tr w:rsidR="00B31C8D" w14:paraId="3C551F60" w14:textId="77777777">
        <w:tc>
          <w:tcPr>
            <w:tcW w:w="1701" w:type="dxa"/>
            <w:tcMar>
              <w:top w:w="5" w:type="dxa"/>
              <w:left w:w="76" w:type="dxa"/>
              <w:bottom w:w="5" w:type="dxa"/>
              <w:right w:w="76" w:type="dxa"/>
            </w:tcMar>
            <w:hideMark/>
          </w:tcPr>
          <w:p w14:paraId="32443B5B" w14:textId="77777777" w:rsidR="00B31C8D" w:rsidRDefault="0098117D">
            <w:pPr>
              <w:spacing w:after="120" w:line="240" w:lineRule="atLeast"/>
              <w:ind w:right="213"/>
              <w:jc w:val="both"/>
              <w:rPr>
                <w:color w:val="000000"/>
              </w:rPr>
            </w:pPr>
            <w:r>
              <w:rPr>
                <w:color w:val="7030A0"/>
                <w:sz w:val="20"/>
                <w:szCs w:val="20"/>
              </w:rPr>
              <w:t>LPG</w:t>
            </w:r>
          </w:p>
        </w:tc>
        <w:tc>
          <w:tcPr>
            <w:tcW w:w="4678" w:type="dxa"/>
            <w:tcMar>
              <w:top w:w="5" w:type="dxa"/>
              <w:left w:w="76" w:type="dxa"/>
              <w:bottom w:w="5" w:type="dxa"/>
              <w:right w:w="76" w:type="dxa"/>
            </w:tcMar>
            <w:hideMark/>
          </w:tcPr>
          <w:p w14:paraId="7EA5DE7B" w14:textId="77777777" w:rsidR="00B31C8D" w:rsidRDefault="0098117D">
            <w:pPr>
              <w:spacing w:after="120" w:line="240" w:lineRule="atLeast"/>
              <w:ind w:left="213"/>
              <w:jc w:val="both"/>
              <w:rPr>
                <w:color w:val="000000"/>
              </w:rPr>
            </w:pPr>
            <w:r>
              <w:rPr>
                <w:color w:val="7030A0"/>
                <w:sz w:val="20"/>
                <w:szCs w:val="20"/>
              </w:rPr>
              <w:t>Liquefied petroleum gas</w:t>
            </w:r>
          </w:p>
        </w:tc>
      </w:tr>
      <w:tr w:rsidR="00B31C8D" w14:paraId="13434251" w14:textId="77777777">
        <w:tc>
          <w:tcPr>
            <w:tcW w:w="1701" w:type="dxa"/>
            <w:tcMar>
              <w:top w:w="5" w:type="dxa"/>
              <w:left w:w="76" w:type="dxa"/>
              <w:bottom w:w="5" w:type="dxa"/>
              <w:right w:w="76" w:type="dxa"/>
            </w:tcMar>
            <w:hideMark/>
          </w:tcPr>
          <w:p w14:paraId="28A1881C" w14:textId="77777777" w:rsidR="00B31C8D" w:rsidRDefault="0098117D">
            <w:pPr>
              <w:spacing w:after="120" w:line="240" w:lineRule="atLeast"/>
              <w:ind w:right="213"/>
              <w:jc w:val="both"/>
              <w:rPr>
                <w:color w:val="000000"/>
              </w:rPr>
            </w:pPr>
            <w:proofErr w:type="spellStart"/>
            <w:r>
              <w:rPr>
                <w:color w:val="7030A0"/>
                <w:sz w:val="20"/>
                <w:szCs w:val="20"/>
              </w:rPr>
              <w:t>NDIR</w:t>
            </w:r>
            <w:proofErr w:type="spellEnd"/>
          </w:p>
        </w:tc>
        <w:tc>
          <w:tcPr>
            <w:tcW w:w="4678" w:type="dxa"/>
            <w:tcMar>
              <w:top w:w="5" w:type="dxa"/>
              <w:left w:w="76" w:type="dxa"/>
              <w:bottom w:w="5" w:type="dxa"/>
              <w:right w:w="76" w:type="dxa"/>
            </w:tcMar>
            <w:hideMark/>
          </w:tcPr>
          <w:p w14:paraId="57EF52AB" w14:textId="77777777" w:rsidR="00B31C8D" w:rsidRDefault="0098117D">
            <w:pPr>
              <w:spacing w:after="120" w:line="240" w:lineRule="atLeast"/>
              <w:ind w:left="213"/>
              <w:jc w:val="both"/>
              <w:rPr>
                <w:color w:val="000000"/>
              </w:rPr>
            </w:pPr>
            <w:r>
              <w:rPr>
                <w:color w:val="7030A0"/>
                <w:sz w:val="20"/>
                <w:szCs w:val="20"/>
              </w:rPr>
              <w:t>Non-dispersive infrared (</w:t>
            </w:r>
            <w:proofErr w:type="spellStart"/>
            <w:r>
              <w:rPr>
                <w:color w:val="7030A0"/>
                <w:sz w:val="20"/>
                <w:szCs w:val="20"/>
              </w:rPr>
              <w:t>analyser</w:t>
            </w:r>
            <w:proofErr w:type="spellEnd"/>
            <w:r>
              <w:rPr>
                <w:color w:val="7030A0"/>
                <w:sz w:val="20"/>
                <w:szCs w:val="20"/>
              </w:rPr>
              <w:t xml:space="preserve">) </w:t>
            </w:r>
          </w:p>
        </w:tc>
      </w:tr>
      <w:tr w:rsidR="00B31C8D" w14:paraId="06C8DAF3" w14:textId="77777777">
        <w:tc>
          <w:tcPr>
            <w:tcW w:w="1701" w:type="dxa"/>
            <w:tcMar>
              <w:top w:w="5" w:type="dxa"/>
              <w:left w:w="76" w:type="dxa"/>
              <w:bottom w:w="5" w:type="dxa"/>
              <w:right w:w="76" w:type="dxa"/>
            </w:tcMar>
            <w:hideMark/>
          </w:tcPr>
          <w:p w14:paraId="1653C8E3" w14:textId="77777777" w:rsidR="00B31C8D" w:rsidRDefault="0098117D">
            <w:pPr>
              <w:spacing w:after="120" w:line="240" w:lineRule="atLeast"/>
              <w:ind w:right="213"/>
              <w:jc w:val="both"/>
              <w:rPr>
                <w:color w:val="000000"/>
              </w:rPr>
            </w:pPr>
            <w:proofErr w:type="spellStart"/>
            <w:r>
              <w:rPr>
                <w:color w:val="7030A0"/>
                <w:sz w:val="20"/>
                <w:szCs w:val="20"/>
              </w:rPr>
              <w:t>NDUV</w:t>
            </w:r>
            <w:proofErr w:type="spellEnd"/>
          </w:p>
        </w:tc>
        <w:tc>
          <w:tcPr>
            <w:tcW w:w="4678" w:type="dxa"/>
            <w:tcMar>
              <w:top w:w="5" w:type="dxa"/>
              <w:left w:w="76" w:type="dxa"/>
              <w:bottom w:w="5" w:type="dxa"/>
              <w:right w:w="76" w:type="dxa"/>
            </w:tcMar>
            <w:hideMark/>
          </w:tcPr>
          <w:p w14:paraId="274E6D6E" w14:textId="77777777" w:rsidR="00B31C8D" w:rsidRDefault="0098117D">
            <w:pPr>
              <w:spacing w:after="120" w:line="240" w:lineRule="atLeast"/>
              <w:ind w:left="213"/>
              <w:jc w:val="both"/>
              <w:rPr>
                <w:color w:val="000000"/>
              </w:rPr>
            </w:pPr>
            <w:r>
              <w:rPr>
                <w:color w:val="7030A0"/>
                <w:sz w:val="20"/>
                <w:szCs w:val="20"/>
              </w:rPr>
              <w:t>Non-dispersive ultraviolet</w:t>
            </w:r>
          </w:p>
        </w:tc>
      </w:tr>
      <w:tr w:rsidR="00B31C8D" w14:paraId="77A207DE" w14:textId="77777777">
        <w:tc>
          <w:tcPr>
            <w:tcW w:w="1701" w:type="dxa"/>
            <w:tcMar>
              <w:top w:w="5" w:type="dxa"/>
              <w:left w:w="76" w:type="dxa"/>
              <w:bottom w:w="5" w:type="dxa"/>
              <w:right w:w="76" w:type="dxa"/>
            </w:tcMar>
            <w:hideMark/>
          </w:tcPr>
          <w:p w14:paraId="6284426A" w14:textId="77777777" w:rsidR="00B31C8D" w:rsidRDefault="0098117D">
            <w:pPr>
              <w:spacing w:after="120" w:line="240" w:lineRule="atLeast"/>
              <w:ind w:right="213"/>
              <w:jc w:val="both"/>
              <w:rPr>
                <w:color w:val="000000"/>
              </w:rPr>
            </w:pPr>
            <w:r>
              <w:rPr>
                <w:color w:val="7030A0"/>
                <w:sz w:val="20"/>
                <w:szCs w:val="20"/>
              </w:rPr>
              <w:t>NG/biomethane</w:t>
            </w:r>
          </w:p>
        </w:tc>
        <w:tc>
          <w:tcPr>
            <w:tcW w:w="4678" w:type="dxa"/>
            <w:tcMar>
              <w:top w:w="5" w:type="dxa"/>
              <w:left w:w="76" w:type="dxa"/>
              <w:bottom w:w="5" w:type="dxa"/>
              <w:right w:w="76" w:type="dxa"/>
            </w:tcMar>
            <w:hideMark/>
          </w:tcPr>
          <w:p w14:paraId="06F4C7CF" w14:textId="77777777" w:rsidR="00B31C8D" w:rsidRDefault="0098117D">
            <w:pPr>
              <w:spacing w:after="120" w:line="240" w:lineRule="atLeast"/>
              <w:ind w:left="213"/>
              <w:jc w:val="both"/>
              <w:rPr>
                <w:color w:val="000000"/>
              </w:rPr>
            </w:pPr>
            <w:r>
              <w:rPr>
                <w:color w:val="7030A0"/>
                <w:sz w:val="20"/>
                <w:szCs w:val="20"/>
              </w:rPr>
              <w:t>Natural gas/biomethane</w:t>
            </w:r>
          </w:p>
        </w:tc>
      </w:tr>
      <w:tr w:rsidR="00B31C8D" w14:paraId="1B84C114" w14:textId="77777777">
        <w:tc>
          <w:tcPr>
            <w:tcW w:w="1701" w:type="dxa"/>
            <w:tcMar>
              <w:top w:w="5" w:type="dxa"/>
              <w:left w:w="76" w:type="dxa"/>
              <w:bottom w:w="5" w:type="dxa"/>
              <w:right w:w="76" w:type="dxa"/>
            </w:tcMar>
            <w:hideMark/>
          </w:tcPr>
          <w:p w14:paraId="1E14CE48" w14:textId="77777777" w:rsidR="00B31C8D" w:rsidRDefault="0098117D">
            <w:pPr>
              <w:spacing w:after="120" w:line="240" w:lineRule="atLeast"/>
              <w:ind w:right="213"/>
              <w:jc w:val="both"/>
              <w:rPr>
                <w:color w:val="000000"/>
              </w:rPr>
            </w:pPr>
            <w:proofErr w:type="spellStart"/>
            <w:r>
              <w:rPr>
                <w:color w:val="7030A0"/>
                <w:sz w:val="20"/>
                <w:szCs w:val="20"/>
              </w:rPr>
              <w:t>NMC</w:t>
            </w:r>
            <w:proofErr w:type="spellEnd"/>
          </w:p>
        </w:tc>
        <w:tc>
          <w:tcPr>
            <w:tcW w:w="4678" w:type="dxa"/>
            <w:tcMar>
              <w:top w:w="5" w:type="dxa"/>
              <w:left w:w="76" w:type="dxa"/>
              <w:bottom w:w="5" w:type="dxa"/>
              <w:right w:w="76" w:type="dxa"/>
            </w:tcMar>
            <w:hideMark/>
          </w:tcPr>
          <w:p w14:paraId="1F3A52BC" w14:textId="77777777" w:rsidR="00B31C8D" w:rsidRDefault="0098117D">
            <w:pPr>
              <w:spacing w:after="120" w:line="240" w:lineRule="atLeast"/>
              <w:ind w:left="213"/>
              <w:jc w:val="both"/>
              <w:rPr>
                <w:color w:val="000000"/>
              </w:rPr>
            </w:pPr>
            <w:r>
              <w:rPr>
                <w:color w:val="7030A0"/>
                <w:sz w:val="20"/>
                <w:szCs w:val="20"/>
              </w:rPr>
              <w:t>Non-methane cutter</w:t>
            </w:r>
          </w:p>
        </w:tc>
      </w:tr>
      <w:tr w:rsidR="00B31C8D" w14:paraId="3C4EAB87" w14:textId="77777777">
        <w:tc>
          <w:tcPr>
            <w:tcW w:w="1701" w:type="dxa"/>
            <w:tcMar>
              <w:top w:w="5" w:type="dxa"/>
              <w:left w:w="76" w:type="dxa"/>
              <w:bottom w:w="5" w:type="dxa"/>
              <w:right w:w="76" w:type="dxa"/>
            </w:tcMar>
            <w:hideMark/>
          </w:tcPr>
          <w:p w14:paraId="4EEFDA61" w14:textId="77777777" w:rsidR="00B31C8D" w:rsidRDefault="0098117D">
            <w:pPr>
              <w:spacing w:after="120" w:line="240" w:lineRule="atLeast"/>
              <w:ind w:right="213"/>
              <w:jc w:val="both"/>
              <w:rPr>
                <w:color w:val="000000"/>
              </w:rPr>
            </w:pPr>
            <w:proofErr w:type="spellStart"/>
            <w:r>
              <w:rPr>
                <w:color w:val="7030A0"/>
                <w:sz w:val="20"/>
                <w:szCs w:val="20"/>
              </w:rPr>
              <w:t>NOVC-FCHV</w:t>
            </w:r>
            <w:proofErr w:type="spellEnd"/>
          </w:p>
        </w:tc>
        <w:tc>
          <w:tcPr>
            <w:tcW w:w="4678" w:type="dxa"/>
            <w:tcMar>
              <w:top w:w="5" w:type="dxa"/>
              <w:left w:w="76" w:type="dxa"/>
              <w:bottom w:w="5" w:type="dxa"/>
              <w:right w:w="76" w:type="dxa"/>
            </w:tcMar>
            <w:hideMark/>
          </w:tcPr>
          <w:p w14:paraId="6299AB54" w14:textId="77777777" w:rsidR="00B31C8D" w:rsidRDefault="0098117D">
            <w:pPr>
              <w:spacing w:after="120" w:line="240" w:lineRule="atLeast"/>
              <w:ind w:left="213"/>
              <w:jc w:val="both"/>
              <w:rPr>
                <w:color w:val="000000"/>
              </w:rPr>
            </w:pPr>
            <w:r>
              <w:rPr>
                <w:color w:val="7030A0"/>
                <w:sz w:val="20"/>
                <w:szCs w:val="20"/>
              </w:rPr>
              <w:t>Not off-vehicle charging fuel cell hybrid vehicle</w:t>
            </w:r>
          </w:p>
        </w:tc>
      </w:tr>
      <w:tr w:rsidR="00B31C8D" w14:paraId="4469C513" w14:textId="77777777">
        <w:tc>
          <w:tcPr>
            <w:tcW w:w="1701" w:type="dxa"/>
            <w:tcMar>
              <w:top w:w="5" w:type="dxa"/>
              <w:left w:w="76" w:type="dxa"/>
              <w:bottom w:w="5" w:type="dxa"/>
              <w:right w:w="76" w:type="dxa"/>
            </w:tcMar>
            <w:hideMark/>
          </w:tcPr>
          <w:p w14:paraId="3117371B" w14:textId="77777777" w:rsidR="00B31C8D" w:rsidRDefault="0098117D">
            <w:pPr>
              <w:spacing w:after="120" w:line="240" w:lineRule="atLeast"/>
              <w:ind w:right="213"/>
              <w:jc w:val="both"/>
              <w:rPr>
                <w:color w:val="000000"/>
              </w:rPr>
            </w:pPr>
            <w:proofErr w:type="spellStart"/>
            <w:r>
              <w:rPr>
                <w:color w:val="7030A0"/>
                <w:sz w:val="20"/>
                <w:szCs w:val="20"/>
              </w:rPr>
              <w:t>NOVC</w:t>
            </w:r>
            <w:proofErr w:type="spellEnd"/>
          </w:p>
          <w:p w14:paraId="62A9D136" w14:textId="77777777" w:rsidR="00B31C8D" w:rsidRDefault="0098117D">
            <w:pPr>
              <w:spacing w:after="120" w:line="240" w:lineRule="atLeast"/>
              <w:ind w:right="213"/>
              <w:jc w:val="both"/>
              <w:rPr>
                <w:color w:val="000000"/>
              </w:rPr>
            </w:pPr>
            <w:proofErr w:type="spellStart"/>
            <w:r>
              <w:rPr>
                <w:color w:val="7030A0"/>
                <w:sz w:val="20"/>
                <w:szCs w:val="20"/>
              </w:rPr>
              <w:t>NOVC-HEV</w:t>
            </w:r>
            <w:proofErr w:type="spellEnd"/>
          </w:p>
        </w:tc>
        <w:tc>
          <w:tcPr>
            <w:tcW w:w="4678" w:type="dxa"/>
            <w:tcMar>
              <w:top w:w="5" w:type="dxa"/>
              <w:left w:w="76" w:type="dxa"/>
              <w:bottom w:w="5" w:type="dxa"/>
              <w:right w:w="76" w:type="dxa"/>
            </w:tcMar>
            <w:hideMark/>
          </w:tcPr>
          <w:p w14:paraId="27CBEC9F" w14:textId="77777777" w:rsidR="00B31C8D" w:rsidRDefault="0098117D">
            <w:pPr>
              <w:spacing w:after="120" w:line="240" w:lineRule="atLeast"/>
              <w:ind w:left="213"/>
              <w:jc w:val="both"/>
              <w:rPr>
                <w:color w:val="000000"/>
              </w:rPr>
            </w:pPr>
            <w:r>
              <w:rPr>
                <w:color w:val="7030A0"/>
                <w:sz w:val="20"/>
                <w:szCs w:val="20"/>
              </w:rPr>
              <w:t>Not off-vehicle charging</w:t>
            </w:r>
          </w:p>
          <w:p w14:paraId="554147BB" w14:textId="77777777" w:rsidR="00B31C8D" w:rsidRDefault="0098117D">
            <w:pPr>
              <w:spacing w:after="120" w:line="240" w:lineRule="atLeast"/>
              <w:ind w:left="213"/>
              <w:jc w:val="both"/>
              <w:rPr>
                <w:color w:val="000000"/>
              </w:rPr>
            </w:pPr>
            <w:r>
              <w:rPr>
                <w:color w:val="7030A0"/>
                <w:sz w:val="20"/>
                <w:szCs w:val="20"/>
              </w:rPr>
              <w:t>Not off-vehicle charging hybrid electric vehicle</w:t>
            </w:r>
          </w:p>
        </w:tc>
      </w:tr>
      <w:tr w:rsidR="00B31C8D" w14:paraId="487C38A3" w14:textId="77777777">
        <w:tc>
          <w:tcPr>
            <w:tcW w:w="1701" w:type="dxa"/>
            <w:tcMar>
              <w:top w:w="5" w:type="dxa"/>
              <w:left w:w="76" w:type="dxa"/>
              <w:bottom w:w="5" w:type="dxa"/>
              <w:right w:w="76" w:type="dxa"/>
            </w:tcMar>
            <w:hideMark/>
          </w:tcPr>
          <w:p w14:paraId="28BA3236" w14:textId="77777777" w:rsidR="00B31C8D" w:rsidRDefault="0098117D">
            <w:pPr>
              <w:spacing w:after="120" w:line="240" w:lineRule="atLeast"/>
              <w:ind w:right="213"/>
              <w:jc w:val="both"/>
              <w:rPr>
                <w:color w:val="000000"/>
              </w:rPr>
            </w:pPr>
            <w:proofErr w:type="spellStart"/>
            <w:ins w:id="26" w:author="Rob Gardner 07-Oct-19" w:date="2019-10-09T16:33:00Z">
              <w:r>
                <w:rPr>
                  <w:color w:val="CE338F"/>
                  <w:sz w:val="20"/>
                  <w:szCs w:val="20"/>
                </w:rPr>
                <w:t>OBFCM</w:t>
              </w:r>
            </w:ins>
            <w:proofErr w:type="spellEnd"/>
          </w:p>
        </w:tc>
        <w:tc>
          <w:tcPr>
            <w:tcW w:w="4678" w:type="dxa"/>
            <w:tcMar>
              <w:top w:w="5" w:type="dxa"/>
              <w:left w:w="76" w:type="dxa"/>
              <w:bottom w:w="5" w:type="dxa"/>
              <w:right w:w="76" w:type="dxa"/>
            </w:tcMar>
            <w:hideMark/>
          </w:tcPr>
          <w:p w14:paraId="0A24FFF6" w14:textId="77777777" w:rsidR="00B31C8D" w:rsidRDefault="0098117D">
            <w:pPr>
              <w:spacing w:after="120" w:line="240" w:lineRule="atLeast"/>
              <w:ind w:left="213"/>
              <w:jc w:val="both"/>
              <w:rPr>
                <w:color w:val="000000"/>
              </w:rPr>
            </w:pPr>
            <w:ins w:id="27" w:author="Rob Gardner 07-Oct-19" w:date="2019-10-09T16:33:00Z">
              <w:r>
                <w:rPr>
                  <w:color w:val="CE338F"/>
                  <w:sz w:val="20"/>
                  <w:szCs w:val="20"/>
                </w:rPr>
                <w:t xml:space="preserve">On-board fuel </w:t>
              </w:r>
            </w:ins>
            <w:ins w:id="28" w:author="Rob Gardner 07-Oct-19" w:date="2019-10-09T16:34:00Z">
              <w:r>
                <w:rPr>
                  <w:color w:val="CE338F"/>
                  <w:sz w:val="20"/>
                  <w:szCs w:val="20"/>
                </w:rPr>
                <w:t xml:space="preserve">and/or energy </w:t>
              </w:r>
            </w:ins>
            <w:ins w:id="29" w:author="Rob Gardner 07-Oct-19" w:date="2019-10-09T16:33:00Z">
              <w:r>
                <w:rPr>
                  <w:color w:val="CE338F"/>
                  <w:sz w:val="20"/>
                  <w:szCs w:val="20"/>
                </w:rPr>
                <w:t>consumption monitoring</w:t>
              </w:r>
            </w:ins>
          </w:p>
        </w:tc>
      </w:tr>
      <w:tr w:rsidR="00B31C8D" w14:paraId="77370BCB" w14:textId="77777777">
        <w:trPr>
          <w:trHeight w:val="305"/>
        </w:trPr>
        <w:tc>
          <w:tcPr>
            <w:tcW w:w="1701" w:type="dxa"/>
            <w:tcMar>
              <w:top w:w="5" w:type="dxa"/>
              <w:left w:w="76" w:type="dxa"/>
              <w:bottom w:w="5" w:type="dxa"/>
              <w:right w:w="76" w:type="dxa"/>
            </w:tcMar>
            <w:hideMark/>
          </w:tcPr>
          <w:p w14:paraId="6095AEDD" w14:textId="77777777" w:rsidR="00B31C8D" w:rsidRDefault="0098117D">
            <w:pPr>
              <w:spacing w:after="120" w:line="240" w:lineRule="atLeast"/>
              <w:ind w:right="213"/>
              <w:jc w:val="both"/>
              <w:rPr>
                <w:color w:val="000000"/>
              </w:rPr>
            </w:pPr>
            <w:proofErr w:type="spellStart"/>
            <w:ins w:id="30" w:author="Rob Gardner Oct 2019" w:date="2019-10-01T16:27:00Z">
              <w:r>
                <w:rPr>
                  <w:color w:val="FAD272"/>
                  <w:sz w:val="20"/>
                  <w:szCs w:val="20"/>
                </w:rPr>
                <w:t>OVC-FCHV</w:t>
              </w:r>
            </w:ins>
            <w:proofErr w:type="spellEnd"/>
          </w:p>
        </w:tc>
        <w:tc>
          <w:tcPr>
            <w:tcW w:w="4678" w:type="dxa"/>
            <w:tcMar>
              <w:top w:w="5" w:type="dxa"/>
              <w:left w:w="76" w:type="dxa"/>
              <w:bottom w:w="5" w:type="dxa"/>
              <w:right w:w="76" w:type="dxa"/>
            </w:tcMar>
            <w:hideMark/>
          </w:tcPr>
          <w:p w14:paraId="69623278" w14:textId="77777777" w:rsidR="00B31C8D" w:rsidRDefault="0098117D">
            <w:pPr>
              <w:spacing w:after="120" w:line="240" w:lineRule="atLeast"/>
              <w:ind w:left="213"/>
              <w:jc w:val="both"/>
              <w:rPr>
                <w:color w:val="000000"/>
              </w:rPr>
            </w:pPr>
            <w:ins w:id="31" w:author="Rob Gardner Oct 2019" w:date="2019-10-01T16:28:00Z">
              <w:r>
                <w:rPr>
                  <w:color w:val="FAD272"/>
                  <w:sz w:val="20"/>
                  <w:szCs w:val="20"/>
                </w:rPr>
                <w:t>Off-vehicle charging fuel cell hybrid vehicle</w:t>
              </w:r>
            </w:ins>
          </w:p>
        </w:tc>
      </w:tr>
      <w:tr w:rsidR="00B31C8D" w14:paraId="7E7E8217" w14:textId="77777777">
        <w:trPr>
          <w:trHeight w:val="305"/>
        </w:trPr>
        <w:tc>
          <w:tcPr>
            <w:tcW w:w="1701" w:type="dxa"/>
            <w:tcMar>
              <w:top w:w="5" w:type="dxa"/>
              <w:left w:w="76" w:type="dxa"/>
              <w:bottom w:w="5" w:type="dxa"/>
              <w:right w:w="76" w:type="dxa"/>
            </w:tcMar>
            <w:hideMark/>
          </w:tcPr>
          <w:p w14:paraId="15CC61A9" w14:textId="77777777" w:rsidR="00B31C8D" w:rsidRDefault="0098117D">
            <w:pPr>
              <w:spacing w:after="120" w:line="240" w:lineRule="atLeast"/>
              <w:ind w:right="213"/>
              <w:jc w:val="both"/>
              <w:rPr>
                <w:color w:val="000000"/>
              </w:rPr>
            </w:pPr>
            <w:proofErr w:type="spellStart"/>
            <w:r>
              <w:rPr>
                <w:color w:val="7030A0"/>
                <w:sz w:val="20"/>
                <w:szCs w:val="20"/>
              </w:rPr>
              <w:t>OVC-HEV</w:t>
            </w:r>
            <w:proofErr w:type="spellEnd"/>
          </w:p>
        </w:tc>
        <w:tc>
          <w:tcPr>
            <w:tcW w:w="4678" w:type="dxa"/>
            <w:tcMar>
              <w:top w:w="5" w:type="dxa"/>
              <w:left w:w="76" w:type="dxa"/>
              <w:bottom w:w="5" w:type="dxa"/>
              <w:right w:w="76" w:type="dxa"/>
            </w:tcMar>
            <w:hideMark/>
          </w:tcPr>
          <w:p w14:paraId="5CCB4E0F" w14:textId="77777777" w:rsidR="00B31C8D" w:rsidRDefault="0098117D">
            <w:pPr>
              <w:spacing w:after="120" w:line="240" w:lineRule="atLeast"/>
              <w:ind w:left="213"/>
              <w:jc w:val="both"/>
              <w:rPr>
                <w:color w:val="000000"/>
              </w:rPr>
            </w:pPr>
            <w:r>
              <w:rPr>
                <w:color w:val="7030A0"/>
                <w:sz w:val="20"/>
                <w:szCs w:val="20"/>
              </w:rPr>
              <w:t>Off-vehicle charging hybrid electric vehicle</w:t>
            </w:r>
          </w:p>
        </w:tc>
      </w:tr>
      <w:tr w:rsidR="00B31C8D" w14:paraId="036ABAD1" w14:textId="77777777">
        <w:tc>
          <w:tcPr>
            <w:tcW w:w="1701" w:type="dxa"/>
            <w:tcMar>
              <w:top w:w="5" w:type="dxa"/>
              <w:left w:w="76" w:type="dxa"/>
              <w:bottom w:w="5" w:type="dxa"/>
              <w:right w:w="76" w:type="dxa"/>
            </w:tcMar>
            <w:hideMark/>
          </w:tcPr>
          <w:p w14:paraId="5651BB18" w14:textId="77777777" w:rsidR="00B31C8D" w:rsidRDefault="0098117D">
            <w:pPr>
              <w:spacing w:after="120" w:line="240" w:lineRule="atLeast"/>
              <w:ind w:right="213"/>
              <w:jc w:val="both"/>
              <w:rPr>
                <w:color w:val="000000"/>
              </w:rPr>
            </w:pPr>
            <w:r>
              <w:rPr>
                <w:color w:val="7030A0"/>
                <w:sz w:val="20"/>
                <w:szCs w:val="20"/>
              </w:rPr>
              <w:t>P</w:t>
            </w:r>
            <w:r>
              <w:rPr>
                <w:color w:val="7030A0"/>
                <w:sz w:val="20"/>
                <w:szCs w:val="20"/>
                <w:vertAlign w:val="subscript"/>
              </w:rPr>
              <w:t>a</w:t>
            </w:r>
          </w:p>
        </w:tc>
        <w:tc>
          <w:tcPr>
            <w:tcW w:w="4678" w:type="dxa"/>
            <w:tcMar>
              <w:top w:w="5" w:type="dxa"/>
              <w:left w:w="76" w:type="dxa"/>
              <w:bottom w:w="5" w:type="dxa"/>
              <w:right w:w="76" w:type="dxa"/>
            </w:tcMar>
            <w:hideMark/>
          </w:tcPr>
          <w:p w14:paraId="1883629C" w14:textId="77777777" w:rsidR="00B31C8D" w:rsidRDefault="0098117D">
            <w:pPr>
              <w:spacing w:after="120" w:line="240" w:lineRule="atLeast"/>
              <w:ind w:left="213"/>
              <w:jc w:val="both"/>
              <w:rPr>
                <w:color w:val="000000"/>
              </w:rPr>
            </w:pPr>
            <w:r>
              <w:rPr>
                <w:color w:val="7030A0"/>
                <w:sz w:val="20"/>
                <w:szCs w:val="20"/>
              </w:rPr>
              <w:t>Particulate mass collected on the background filter</w:t>
            </w:r>
          </w:p>
        </w:tc>
      </w:tr>
      <w:tr w:rsidR="00B31C8D" w14:paraId="3E03449C" w14:textId="77777777">
        <w:tc>
          <w:tcPr>
            <w:tcW w:w="1701" w:type="dxa"/>
            <w:tcMar>
              <w:top w:w="5" w:type="dxa"/>
              <w:left w:w="76" w:type="dxa"/>
              <w:bottom w:w="5" w:type="dxa"/>
              <w:right w:w="76" w:type="dxa"/>
            </w:tcMar>
            <w:hideMark/>
          </w:tcPr>
          <w:p w14:paraId="308D839F" w14:textId="77777777" w:rsidR="00B31C8D" w:rsidRDefault="0098117D">
            <w:pPr>
              <w:spacing w:after="120" w:line="240" w:lineRule="atLeast"/>
              <w:ind w:right="213"/>
              <w:jc w:val="both"/>
              <w:rPr>
                <w:color w:val="000000"/>
              </w:rPr>
            </w:pPr>
            <w:r>
              <w:rPr>
                <w:color w:val="7030A0"/>
                <w:sz w:val="20"/>
                <w:szCs w:val="20"/>
              </w:rPr>
              <w:t>P</w:t>
            </w:r>
            <w:r>
              <w:rPr>
                <w:color w:val="7030A0"/>
                <w:sz w:val="20"/>
                <w:szCs w:val="20"/>
                <w:vertAlign w:val="subscript"/>
              </w:rPr>
              <w:t>e</w:t>
            </w:r>
          </w:p>
        </w:tc>
        <w:tc>
          <w:tcPr>
            <w:tcW w:w="4678" w:type="dxa"/>
            <w:tcMar>
              <w:top w:w="5" w:type="dxa"/>
              <w:left w:w="76" w:type="dxa"/>
              <w:bottom w:w="5" w:type="dxa"/>
              <w:right w:w="76" w:type="dxa"/>
            </w:tcMar>
            <w:hideMark/>
          </w:tcPr>
          <w:p w14:paraId="3FFF3E3B" w14:textId="77777777" w:rsidR="00B31C8D" w:rsidRDefault="0098117D">
            <w:pPr>
              <w:spacing w:after="120" w:line="240" w:lineRule="atLeast"/>
              <w:ind w:left="213"/>
              <w:jc w:val="both"/>
              <w:rPr>
                <w:color w:val="000000"/>
              </w:rPr>
            </w:pPr>
            <w:r>
              <w:rPr>
                <w:color w:val="7030A0"/>
                <w:sz w:val="20"/>
                <w:szCs w:val="20"/>
              </w:rPr>
              <w:t>Particulate mass collected on the sample filter</w:t>
            </w:r>
          </w:p>
        </w:tc>
      </w:tr>
      <w:tr w:rsidR="00B31C8D" w14:paraId="312DC410" w14:textId="77777777">
        <w:tc>
          <w:tcPr>
            <w:tcW w:w="1701" w:type="dxa"/>
            <w:tcMar>
              <w:top w:w="5" w:type="dxa"/>
              <w:left w:w="76" w:type="dxa"/>
              <w:bottom w:w="5" w:type="dxa"/>
              <w:right w:w="76" w:type="dxa"/>
            </w:tcMar>
            <w:hideMark/>
          </w:tcPr>
          <w:p w14:paraId="1E6BF315" w14:textId="77777777" w:rsidR="00B31C8D" w:rsidRDefault="0098117D">
            <w:pPr>
              <w:spacing w:after="120" w:line="240" w:lineRule="atLeast"/>
              <w:ind w:right="213"/>
              <w:jc w:val="both"/>
              <w:rPr>
                <w:color w:val="000000"/>
              </w:rPr>
            </w:pPr>
            <w:r>
              <w:rPr>
                <w:color w:val="7030A0"/>
                <w:sz w:val="20"/>
                <w:szCs w:val="20"/>
              </w:rPr>
              <w:t>PAO</w:t>
            </w:r>
          </w:p>
        </w:tc>
        <w:tc>
          <w:tcPr>
            <w:tcW w:w="4678" w:type="dxa"/>
            <w:tcMar>
              <w:top w:w="5" w:type="dxa"/>
              <w:left w:w="76" w:type="dxa"/>
              <w:bottom w:w="5" w:type="dxa"/>
              <w:right w:w="76" w:type="dxa"/>
            </w:tcMar>
            <w:hideMark/>
          </w:tcPr>
          <w:p w14:paraId="2E594160" w14:textId="77777777" w:rsidR="00B31C8D" w:rsidRDefault="0098117D">
            <w:pPr>
              <w:spacing w:after="120" w:line="240" w:lineRule="atLeast"/>
              <w:ind w:left="213"/>
              <w:jc w:val="both"/>
              <w:rPr>
                <w:color w:val="000000"/>
              </w:rPr>
            </w:pPr>
            <w:r>
              <w:rPr>
                <w:color w:val="7030A0"/>
                <w:sz w:val="20"/>
                <w:szCs w:val="20"/>
              </w:rPr>
              <w:t>Poly-alpha-olefin</w:t>
            </w:r>
          </w:p>
        </w:tc>
      </w:tr>
      <w:tr w:rsidR="00B31C8D" w14:paraId="6AD7E993" w14:textId="77777777">
        <w:tc>
          <w:tcPr>
            <w:tcW w:w="1701" w:type="dxa"/>
            <w:tcMar>
              <w:top w:w="5" w:type="dxa"/>
              <w:left w:w="76" w:type="dxa"/>
              <w:bottom w:w="5" w:type="dxa"/>
              <w:right w:w="76" w:type="dxa"/>
            </w:tcMar>
            <w:hideMark/>
          </w:tcPr>
          <w:p w14:paraId="43C75887" w14:textId="77777777" w:rsidR="00B31C8D" w:rsidRDefault="0098117D">
            <w:pPr>
              <w:spacing w:after="120" w:line="240" w:lineRule="atLeast"/>
              <w:ind w:right="213"/>
              <w:jc w:val="both"/>
              <w:rPr>
                <w:color w:val="000000"/>
              </w:rPr>
            </w:pPr>
            <w:r>
              <w:rPr>
                <w:color w:val="7030A0"/>
                <w:sz w:val="20"/>
                <w:szCs w:val="20"/>
              </w:rPr>
              <w:t>PCF</w:t>
            </w:r>
          </w:p>
        </w:tc>
        <w:tc>
          <w:tcPr>
            <w:tcW w:w="4678" w:type="dxa"/>
            <w:tcMar>
              <w:top w:w="5" w:type="dxa"/>
              <w:left w:w="76" w:type="dxa"/>
              <w:bottom w:w="5" w:type="dxa"/>
              <w:right w:w="76" w:type="dxa"/>
            </w:tcMar>
            <w:hideMark/>
          </w:tcPr>
          <w:p w14:paraId="519C0E28" w14:textId="77777777" w:rsidR="00B31C8D" w:rsidRDefault="0098117D">
            <w:pPr>
              <w:spacing w:after="120" w:line="240" w:lineRule="atLeast"/>
              <w:ind w:left="213"/>
              <w:jc w:val="both"/>
              <w:rPr>
                <w:color w:val="000000"/>
              </w:rPr>
            </w:pPr>
            <w:r>
              <w:rPr>
                <w:color w:val="7030A0"/>
                <w:sz w:val="20"/>
                <w:szCs w:val="20"/>
              </w:rPr>
              <w:t>Particle pre-classifier</w:t>
            </w:r>
          </w:p>
        </w:tc>
      </w:tr>
      <w:tr w:rsidR="00B31C8D" w14:paraId="37DDCE4C" w14:textId="77777777">
        <w:tc>
          <w:tcPr>
            <w:tcW w:w="1701" w:type="dxa"/>
            <w:tcMar>
              <w:top w:w="5" w:type="dxa"/>
              <w:left w:w="76" w:type="dxa"/>
              <w:bottom w:w="5" w:type="dxa"/>
              <w:right w:w="76" w:type="dxa"/>
            </w:tcMar>
            <w:hideMark/>
          </w:tcPr>
          <w:p w14:paraId="78288C75" w14:textId="77777777" w:rsidR="00B31C8D" w:rsidRDefault="0098117D">
            <w:pPr>
              <w:spacing w:after="120" w:line="240" w:lineRule="atLeast"/>
              <w:ind w:right="213"/>
              <w:jc w:val="both"/>
              <w:rPr>
                <w:color w:val="000000"/>
              </w:rPr>
            </w:pPr>
            <w:proofErr w:type="spellStart"/>
            <w:r>
              <w:rPr>
                <w:color w:val="7030A0"/>
                <w:sz w:val="20"/>
                <w:szCs w:val="20"/>
              </w:rPr>
              <w:t>PCRF</w:t>
            </w:r>
            <w:proofErr w:type="spellEnd"/>
          </w:p>
        </w:tc>
        <w:tc>
          <w:tcPr>
            <w:tcW w:w="4678" w:type="dxa"/>
            <w:tcMar>
              <w:top w:w="5" w:type="dxa"/>
              <w:left w:w="76" w:type="dxa"/>
              <w:bottom w:w="5" w:type="dxa"/>
              <w:right w:w="76" w:type="dxa"/>
            </w:tcMar>
            <w:hideMark/>
          </w:tcPr>
          <w:p w14:paraId="46A15F9C" w14:textId="77777777" w:rsidR="00B31C8D" w:rsidRDefault="0098117D">
            <w:pPr>
              <w:spacing w:after="120" w:line="240" w:lineRule="atLeast"/>
              <w:ind w:left="213"/>
              <w:jc w:val="both"/>
              <w:rPr>
                <w:color w:val="000000"/>
              </w:rPr>
            </w:pPr>
            <w:r>
              <w:rPr>
                <w:color w:val="7030A0"/>
                <w:sz w:val="20"/>
                <w:szCs w:val="20"/>
              </w:rPr>
              <w:t>Particle concentration reduction factor</w:t>
            </w:r>
          </w:p>
        </w:tc>
      </w:tr>
      <w:tr w:rsidR="00B31C8D" w14:paraId="634F7494" w14:textId="77777777">
        <w:tc>
          <w:tcPr>
            <w:tcW w:w="1701" w:type="dxa"/>
            <w:tcMar>
              <w:top w:w="5" w:type="dxa"/>
              <w:left w:w="76" w:type="dxa"/>
              <w:bottom w:w="5" w:type="dxa"/>
              <w:right w:w="76" w:type="dxa"/>
            </w:tcMar>
            <w:hideMark/>
          </w:tcPr>
          <w:p w14:paraId="533FFF4B" w14:textId="77777777" w:rsidR="00B31C8D" w:rsidRDefault="0098117D">
            <w:pPr>
              <w:spacing w:after="120" w:line="240" w:lineRule="atLeast"/>
              <w:ind w:right="213"/>
              <w:jc w:val="both"/>
              <w:rPr>
                <w:color w:val="000000"/>
              </w:rPr>
            </w:pPr>
            <w:r>
              <w:rPr>
                <w:color w:val="7030A0"/>
                <w:sz w:val="20"/>
                <w:szCs w:val="20"/>
              </w:rPr>
              <w:t>PDP</w:t>
            </w:r>
          </w:p>
        </w:tc>
        <w:tc>
          <w:tcPr>
            <w:tcW w:w="4678" w:type="dxa"/>
            <w:tcMar>
              <w:top w:w="5" w:type="dxa"/>
              <w:left w:w="76" w:type="dxa"/>
              <w:bottom w:w="5" w:type="dxa"/>
              <w:right w:w="76" w:type="dxa"/>
            </w:tcMar>
            <w:hideMark/>
          </w:tcPr>
          <w:p w14:paraId="5931B73D" w14:textId="77777777" w:rsidR="00B31C8D" w:rsidRDefault="0098117D">
            <w:pPr>
              <w:spacing w:after="120" w:line="240" w:lineRule="atLeast"/>
              <w:ind w:left="213"/>
              <w:jc w:val="both"/>
              <w:rPr>
                <w:color w:val="000000"/>
              </w:rPr>
            </w:pPr>
            <w:r>
              <w:rPr>
                <w:color w:val="7030A0"/>
                <w:sz w:val="20"/>
                <w:szCs w:val="20"/>
              </w:rPr>
              <w:t>Positive displacement pump</w:t>
            </w:r>
          </w:p>
        </w:tc>
      </w:tr>
      <w:tr w:rsidR="00B31C8D" w14:paraId="55AC1CC9" w14:textId="77777777">
        <w:tc>
          <w:tcPr>
            <w:tcW w:w="1701" w:type="dxa"/>
            <w:tcMar>
              <w:top w:w="5" w:type="dxa"/>
              <w:left w:w="76" w:type="dxa"/>
              <w:bottom w:w="5" w:type="dxa"/>
              <w:right w:w="76" w:type="dxa"/>
            </w:tcMar>
            <w:hideMark/>
          </w:tcPr>
          <w:p w14:paraId="7A382E4D" w14:textId="77777777" w:rsidR="00B31C8D" w:rsidRDefault="0098117D">
            <w:pPr>
              <w:spacing w:after="120" w:line="240" w:lineRule="atLeast"/>
              <w:ind w:right="213"/>
              <w:jc w:val="both"/>
              <w:rPr>
                <w:color w:val="000000"/>
              </w:rPr>
            </w:pPr>
            <w:r>
              <w:rPr>
                <w:color w:val="7030A0"/>
                <w:sz w:val="20"/>
                <w:szCs w:val="20"/>
              </w:rPr>
              <w:t>PER</w:t>
            </w:r>
          </w:p>
        </w:tc>
        <w:tc>
          <w:tcPr>
            <w:tcW w:w="4678" w:type="dxa"/>
            <w:tcMar>
              <w:top w:w="5" w:type="dxa"/>
              <w:left w:w="76" w:type="dxa"/>
              <w:bottom w:w="5" w:type="dxa"/>
              <w:right w:w="76" w:type="dxa"/>
            </w:tcMar>
            <w:hideMark/>
          </w:tcPr>
          <w:p w14:paraId="58552653" w14:textId="77777777" w:rsidR="00B31C8D" w:rsidRDefault="0098117D">
            <w:pPr>
              <w:spacing w:after="120" w:line="240" w:lineRule="atLeast"/>
              <w:ind w:left="213"/>
              <w:jc w:val="both"/>
              <w:rPr>
                <w:color w:val="000000"/>
              </w:rPr>
            </w:pPr>
            <w:r>
              <w:rPr>
                <w:color w:val="7030A0"/>
                <w:sz w:val="20"/>
                <w:szCs w:val="20"/>
              </w:rPr>
              <w:t>Pure electric range</w:t>
            </w:r>
          </w:p>
        </w:tc>
      </w:tr>
      <w:tr w:rsidR="00B31C8D" w14:paraId="76B63089" w14:textId="77777777">
        <w:tc>
          <w:tcPr>
            <w:tcW w:w="1701" w:type="dxa"/>
            <w:tcMar>
              <w:top w:w="5" w:type="dxa"/>
              <w:left w:w="76" w:type="dxa"/>
              <w:bottom w:w="5" w:type="dxa"/>
              <w:right w:w="76" w:type="dxa"/>
            </w:tcMar>
            <w:hideMark/>
          </w:tcPr>
          <w:p w14:paraId="46D934AB" w14:textId="77777777" w:rsidR="00B31C8D" w:rsidRDefault="0098117D">
            <w:pPr>
              <w:spacing w:after="120" w:line="240" w:lineRule="atLeast"/>
              <w:ind w:right="213"/>
              <w:jc w:val="both"/>
              <w:rPr>
                <w:color w:val="000000"/>
              </w:rPr>
            </w:pPr>
            <w:r>
              <w:rPr>
                <w:color w:val="7030A0"/>
                <w:sz w:val="20"/>
                <w:szCs w:val="20"/>
              </w:rPr>
              <w:t>Per cent FS</w:t>
            </w:r>
          </w:p>
        </w:tc>
        <w:tc>
          <w:tcPr>
            <w:tcW w:w="4678" w:type="dxa"/>
            <w:tcMar>
              <w:top w:w="5" w:type="dxa"/>
              <w:left w:w="76" w:type="dxa"/>
              <w:bottom w:w="5" w:type="dxa"/>
              <w:right w:w="76" w:type="dxa"/>
            </w:tcMar>
            <w:hideMark/>
          </w:tcPr>
          <w:p w14:paraId="15C6624F" w14:textId="77777777" w:rsidR="00B31C8D" w:rsidRDefault="0098117D">
            <w:pPr>
              <w:spacing w:after="120" w:line="240" w:lineRule="atLeast"/>
              <w:ind w:left="213"/>
              <w:jc w:val="both"/>
              <w:rPr>
                <w:color w:val="000000"/>
              </w:rPr>
            </w:pPr>
            <w:r>
              <w:rPr>
                <w:color w:val="7030A0"/>
                <w:sz w:val="20"/>
                <w:szCs w:val="20"/>
              </w:rPr>
              <w:t>Per cent of full scale</w:t>
            </w:r>
          </w:p>
        </w:tc>
      </w:tr>
      <w:tr w:rsidR="00B31C8D" w14:paraId="0148A9CF" w14:textId="77777777">
        <w:tc>
          <w:tcPr>
            <w:tcW w:w="1701" w:type="dxa"/>
            <w:tcMar>
              <w:top w:w="5" w:type="dxa"/>
              <w:left w:w="76" w:type="dxa"/>
              <w:bottom w:w="5" w:type="dxa"/>
              <w:right w:w="76" w:type="dxa"/>
            </w:tcMar>
            <w:hideMark/>
          </w:tcPr>
          <w:p w14:paraId="4670EEAE" w14:textId="77777777" w:rsidR="00B31C8D" w:rsidRDefault="0098117D">
            <w:pPr>
              <w:spacing w:after="120" w:line="240" w:lineRule="atLeast"/>
              <w:ind w:right="213"/>
              <w:jc w:val="both"/>
              <w:rPr>
                <w:color w:val="000000"/>
              </w:rPr>
            </w:pPr>
            <w:r>
              <w:rPr>
                <w:color w:val="7030A0"/>
                <w:sz w:val="20"/>
                <w:szCs w:val="20"/>
              </w:rPr>
              <w:t>PM</w:t>
            </w:r>
          </w:p>
        </w:tc>
        <w:tc>
          <w:tcPr>
            <w:tcW w:w="4678" w:type="dxa"/>
            <w:tcMar>
              <w:top w:w="5" w:type="dxa"/>
              <w:left w:w="76" w:type="dxa"/>
              <w:bottom w:w="5" w:type="dxa"/>
              <w:right w:w="76" w:type="dxa"/>
            </w:tcMar>
            <w:hideMark/>
          </w:tcPr>
          <w:p w14:paraId="75816D3D" w14:textId="77777777" w:rsidR="00B31C8D" w:rsidRDefault="0098117D">
            <w:pPr>
              <w:spacing w:after="120" w:line="240" w:lineRule="atLeast"/>
              <w:ind w:left="213"/>
              <w:jc w:val="both"/>
              <w:rPr>
                <w:color w:val="000000"/>
              </w:rPr>
            </w:pPr>
            <w:r>
              <w:rPr>
                <w:color w:val="7030A0"/>
                <w:sz w:val="20"/>
                <w:szCs w:val="20"/>
              </w:rPr>
              <w:t>Particulate matter emissions</w:t>
            </w:r>
          </w:p>
        </w:tc>
      </w:tr>
      <w:tr w:rsidR="00B31C8D" w14:paraId="1FEFB0BE" w14:textId="77777777">
        <w:tc>
          <w:tcPr>
            <w:tcW w:w="1701" w:type="dxa"/>
            <w:tcMar>
              <w:top w:w="5" w:type="dxa"/>
              <w:left w:w="76" w:type="dxa"/>
              <w:bottom w:w="5" w:type="dxa"/>
              <w:right w:w="76" w:type="dxa"/>
            </w:tcMar>
            <w:hideMark/>
          </w:tcPr>
          <w:p w14:paraId="5BA72C5C" w14:textId="77777777" w:rsidR="00B31C8D" w:rsidRDefault="0098117D">
            <w:pPr>
              <w:spacing w:after="120" w:line="240" w:lineRule="atLeast"/>
              <w:ind w:right="213"/>
              <w:jc w:val="both"/>
              <w:rPr>
                <w:color w:val="000000"/>
              </w:rPr>
            </w:pPr>
            <w:commentRangeStart w:id="32"/>
            <w:proofErr w:type="spellStart"/>
            <w:r>
              <w:rPr>
                <w:color w:val="7030A0"/>
                <w:sz w:val="20"/>
                <w:szCs w:val="20"/>
                <w:shd w:val="clear" w:color="auto" w:fill="FFFF00"/>
              </w:rPr>
              <w:t>PN</w:t>
            </w:r>
            <w:commentRangeEnd w:id="32"/>
            <w:proofErr w:type="spellEnd"/>
            <w:r>
              <w:rPr>
                <w:rStyle w:val="CommentReference"/>
              </w:rPr>
              <w:commentReference w:id="32"/>
            </w:r>
          </w:p>
        </w:tc>
        <w:tc>
          <w:tcPr>
            <w:tcW w:w="4678" w:type="dxa"/>
            <w:tcMar>
              <w:top w:w="5" w:type="dxa"/>
              <w:left w:w="76" w:type="dxa"/>
              <w:bottom w:w="5" w:type="dxa"/>
              <w:right w:w="76" w:type="dxa"/>
            </w:tcMar>
            <w:hideMark/>
          </w:tcPr>
          <w:p w14:paraId="375DAE2C" w14:textId="77777777" w:rsidR="00B31C8D" w:rsidRDefault="0098117D">
            <w:pPr>
              <w:spacing w:after="120" w:line="240" w:lineRule="atLeast"/>
              <w:ind w:left="213"/>
              <w:jc w:val="both"/>
              <w:rPr>
                <w:color w:val="000000"/>
              </w:rPr>
            </w:pPr>
            <w:r>
              <w:rPr>
                <w:color w:val="7030A0"/>
                <w:sz w:val="20"/>
                <w:szCs w:val="20"/>
                <w:shd w:val="clear" w:color="auto" w:fill="FFFF00"/>
              </w:rPr>
              <w:t>Particle number emissions</w:t>
            </w:r>
          </w:p>
        </w:tc>
      </w:tr>
      <w:tr w:rsidR="00B31C8D" w14:paraId="705AA2D9" w14:textId="77777777">
        <w:tc>
          <w:tcPr>
            <w:tcW w:w="1701" w:type="dxa"/>
            <w:tcMar>
              <w:top w:w="5" w:type="dxa"/>
              <w:left w:w="76" w:type="dxa"/>
              <w:bottom w:w="5" w:type="dxa"/>
              <w:right w:w="76" w:type="dxa"/>
            </w:tcMar>
            <w:hideMark/>
          </w:tcPr>
          <w:p w14:paraId="495C2BEF" w14:textId="77777777" w:rsidR="00B31C8D" w:rsidRDefault="0098117D">
            <w:pPr>
              <w:spacing w:after="120" w:line="240" w:lineRule="atLeast"/>
              <w:ind w:right="213"/>
              <w:jc w:val="both"/>
              <w:rPr>
                <w:color w:val="000000"/>
              </w:rPr>
            </w:pPr>
            <w:r>
              <w:rPr>
                <w:color w:val="7030A0"/>
                <w:sz w:val="20"/>
                <w:szCs w:val="20"/>
                <w:shd w:val="clear" w:color="auto" w:fill="FFFF00"/>
              </w:rPr>
              <w:t>PNC</w:t>
            </w:r>
          </w:p>
        </w:tc>
        <w:tc>
          <w:tcPr>
            <w:tcW w:w="4678" w:type="dxa"/>
            <w:tcMar>
              <w:top w:w="5" w:type="dxa"/>
              <w:left w:w="76" w:type="dxa"/>
              <w:bottom w:w="5" w:type="dxa"/>
              <w:right w:w="76" w:type="dxa"/>
            </w:tcMar>
            <w:hideMark/>
          </w:tcPr>
          <w:p w14:paraId="700E5187" w14:textId="77777777" w:rsidR="00B31C8D" w:rsidRDefault="0098117D">
            <w:pPr>
              <w:spacing w:after="120" w:line="240" w:lineRule="atLeast"/>
              <w:ind w:left="213"/>
              <w:jc w:val="both"/>
              <w:rPr>
                <w:color w:val="000000"/>
              </w:rPr>
            </w:pPr>
            <w:r>
              <w:rPr>
                <w:color w:val="7030A0"/>
                <w:sz w:val="20"/>
                <w:szCs w:val="20"/>
                <w:shd w:val="clear" w:color="auto" w:fill="FFFF00"/>
              </w:rPr>
              <w:t>Particle number counter</w:t>
            </w:r>
          </w:p>
        </w:tc>
      </w:tr>
      <w:tr w:rsidR="00B31C8D" w14:paraId="7C2377FD" w14:textId="77777777">
        <w:tc>
          <w:tcPr>
            <w:tcW w:w="1701" w:type="dxa"/>
            <w:tcMar>
              <w:top w:w="5" w:type="dxa"/>
              <w:left w:w="76" w:type="dxa"/>
              <w:bottom w:w="5" w:type="dxa"/>
              <w:right w:w="76" w:type="dxa"/>
            </w:tcMar>
            <w:hideMark/>
          </w:tcPr>
          <w:p w14:paraId="602653F1" w14:textId="77777777" w:rsidR="00B31C8D" w:rsidRDefault="0098117D">
            <w:pPr>
              <w:spacing w:after="120" w:line="240" w:lineRule="atLeast"/>
              <w:ind w:right="213"/>
              <w:jc w:val="both"/>
              <w:rPr>
                <w:color w:val="000000"/>
              </w:rPr>
            </w:pPr>
            <w:r>
              <w:rPr>
                <w:color w:val="7030A0"/>
                <w:sz w:val="20"/>
                <w:szCs w:val="20"/>
                <w:shd w:val="clear" w:color="auto" w:fill="FFFF00"/>
              </w:rPr>
              <w:t>PND</w:t>
            </w:r>
            <w:r>
              <w:rPr>
                <w:color w:val="7030A0"/>
                <w:sz w:val="20"/>
                <w:szCs w:val="20"/>
                <w:shd w:val="clear" w:color="auto" w:fill="FFFF00"/>
                <w:vertAlign w:val="subscript"/>
              </w:rPr>
              <w:t>1</w:t>
            </w:r>
          </w:p>
        </w:tc>
        <w:tc>
          <w:tcPr>
            <w:tcW w:w="4678" w:type="dxa"/>
            <w:tcMar>
              <w:top w:w="5" w:type="dxa"/>
              <w:left w:w="76" w:type="dxa"/>
              <w:bottom w:w="5" w:type="dxa"/>
              <w:right w:w="76" w:type="dxa"/>
            </w:tcMar>
            <w:hideMark/>
          </w:tcPr>
          <w:p w14:paraId="396F4128" w14:textId="77777777" w:rsidR="00B31C8D" w:rsidRDefault="0098117D">
            <w:pPr>
              <w:spacing w:after="120" w:line="240" w:lineRule="atLeast"/>
              <w:ind w:left="213"/>
              <w:jc w:val="both"/>
              <w:rPr>
                <w:color w:val="000000"/>
              </w:rPr>
            </w:pPr>
            <w:r>
              <w:rPr>
                <w:color w:val="7030A0"/>
                <w:sz w:val="20"/>
                <w:szCs w:val="20"/>
                <w:shd w:val="clear" w:color="auto" w:fill="FFFF00"/>
              </w:rPr>
              <w:t>First particle number dilution device</w:t>
            </w:r>
          </w:p>
        </w:tc>
      </w:tr>
      <w:tr w:rsidR="00B31C8D" w14:paraId="1B4F9580" w14:textId="77777777">
        <w:tc>
          <w:tcPr>
            <w:tcW w:w="1701" w:type="dxa"/>
            <w:tcMar>
              <w:top w:w="5" w:type="dxa"/>
              <w:left w:w="76" w:type="dxa"/>
              <w:bottom w:w="5" w:type="dxa"/>
              <w:right w:w="76" w:type="dxa"/>
            </w:tcMar>
            <w:hideMark/>
          </w:tcPr>
          <w:p w14:paraId="77BF2AA7" w14:textId="77777777" w:rsidR="00B31C8D" w:rsidRDefault="0098117D">
            <w:pPr>
              <w:spacing w:after="120" w:line="240" w:lineRule="atLeast"/>
              <w:ind w:right="213"/>
              <w:jc w:val="both"/>
              <w:rPr>
                <w:color w:val="000000"/>
              </w:rPr>
            </w:pPr>
            <w:r>
              <w:rPr>
                <w:color w:val="7030A0"/>
                <w:sz w:val="20"/>
                <w:szCs w:val="20"/>
                <w:shd w:val="clear" w:color="auto" w:fill="FFFF00"/>
              </w:rPr>
              <w:t>PND</w:t>
            </w:r>
            <w:r>
              <w:rPr>
                <w:color w:val="7030A0"/>
                <w:sz w:val="20"/>
                <w:szCs w:val="20"/>
                <w:shd w:val="clear" w:color="auto" w:fill="FFFF00"/>
                <w:vertAlign w:val="subscript"/>
              </w:rPr>
              <w:t>2</w:t>
            </w:r>
          </w:p>
        </w:tc>
        <w:tc>
          <w:tcPr>
            <w:tcW w:w="4678" w:type="dxa"/>
            <w:tcMar>
              <w:top w:w="5" w:type="dxa"/>
              <w:left w:w="76" w:type="dxa"/>
              <w:bottom w:w="5" w:type="dxa"/>
              <w:right w:w="76" w:type="dxa"/>
            </w:tcMar>
            <w:hideMark/>
          </w:tcPr>
          <w:p w14:paraId="7BD451B5" w14:textId="77777777" w:rsidR="00B31C8D" w:rsidRDefault="0098117D">
            <w:pPr>
              <w:spacing w:after="120" w:line="240" w:lineRule="atLeast"/>
              <w:ind w:left="213"/>
              <w:jc w:val="both"/>
              <w:rPr>
                <w:color w:val="000000"/>
              </w:rPr>
            </w:pPr>
            <w:r>
              <w:rPr>
                <w:color w:val="7030A0"/>
                <w:sz w:val="20"/>
                <w:szCs w:val="20"/>
                <w:shd w:val="clear" w:color="auto" w:fill="FFFF00"/>
              </w:rPr>
              <w:t>Second particle number dilution device</w:t>
            </w:r>
          </w:p>
        </w:tc>
      </w:tr>
      <w:tr w:rsidR="00B31C8D" w14:paraId="150B8565" w14:textId="77777777">
        <w:tc>
          <w:tcPr>
            <w:tcW w:w="1701" w:type="dxa"/>
            <w:tcMar>
              <w:top w:w="5" w:type="dxa"/>
              <w:left w:w="76" w:type="dxa"/>
              <w:bottom w:w="5" w:type="dxa"/>
              <w:right w:w="76" w:type="dxa"/>
            </w:tcMar>
            <w:hideMark/>
          </w:tcPr>
          <w:p w14:paraId="57271602" w14:textId="77777777" w:rsidR="00B31C8D" w:rsidRDefault="0098117D">
            <w:pPr>
              <w:spacing w:after="120" w:line="240" w:lineRule="atLeast"/>
              <w:ind w:right="213"/>
              <w:jc w:val="both"/>
              <w:rPr>
                <w:color w:val="000000"/>
              </w:rPr>
            </w:pPr>
            <w:r>
              <w:rPr>
                <w:color w:val="7030A0"/>
                <w:sz w:val="20"/>
                <w:szCs w:val="20"/>
              </w:rPr>
              <w:t>PTS</w:t>
            </w:r>
          </w:p>
        </w:tc>
        <w:tc>
          <w:tcPr>
            <w:tcW w:w="4678" w:type="dxa"/>
            <w:tcMar>
              <w:top w:w="5" w:type="dxa"/>
              <w:left w:w="76" w:type="dxa"/>
              <w:bottom w:w="5" w:type="dxa"/>
              <w:right w:w="76" w:type="dxa"/>
            </w:tcMar>
            <w:hideMark/>
          </w:tcPr>
          <w:p w14:paraId="118421A6" w14:textId="77777777" w:rsidR="00B31C8D" w:rsidRDefault="0098117D">
            <w:pPr>
              <w:spacing w:after="120" w:line="240" w:lineRule="atLeast"/>
              <w:ind w:left="213"/>
              <w:jc w:val="both"/>
              <w:rPr>
                <w:color w:val="000000"/>
              </w:rPr>
            </w:pPr>
            <w:r>
              <w:rPr>
                <w:color w:val="7030A0"/>
                <w:sz w:val="20"/>
                <w:szCs w:val="20"/>
              </w:rPr>
              <w:t>Particle transfer system</w:t>
            </w:r>
          </w:p>
        </w:tc>
      </w:tr>
      <w:tr w:rsidR="00B31C8D" w14:paraId="080BB0C4" w14:textId="77777777">
        <w:tc>
          <w:tcPr>
            <w:tcW w:w="1701" w:type="dxa"/>
            <w:tcMar>
              <w:top w:w="5" w:type="dxa"/>
              <w:left w:w="76" w:type="dxa"/>
              <w:bottom w:w="5" w:type="dxa"/>
              <w:right w:w="76" w:type="dxa"/>
            </w:tcMar>
            <w:hideMark/>
          </w:tcPr>
          <w:p w14:paraId="76092DFC" w14:textId="77777777" w:rsidR="00B31C8D" w:rsidRDefault="0098117D">
            <w:pPr>
              <w:spacing w:after="120" w:line="240" w:lineRule="atLeast"/>
              <w:ind w:right="213"/>
              <w:jc w:val="both"/>
              <w:rPr>
                <w:color w:val="000000"/>
              </w:rPr>
            </w:pPr>
            <w:r>
              <w:rPr>
                <w:color w:val="7030A0"/>
                <w:sz w:val="20"/>
                <w:szCs w:val="20"/>
              </w:rPr>
              <w:t>PTT</w:t>
            </w:r>
          </w:p>
        </w:tc>
        <w:tc>
          <w:tcPr>
            <w:tcW w:w="4678" w:type="dxa"/>
            <w:tcMar>
              <w:top w:w="5" w:type="dxa"/>
              <w:left w:w="76" w:type="dxa"/>
              <w:bottom w:w="5" w:type="dxa"/>
              <w:right w:w="76" w:type="dxa"/>
            </w:tcMar>
            <w:hideMark/>
          </w:tcPr>
          <w:p w14:paraId="59360286" w14:textId="77777777" w:rsidR="00B31C8D" w:rsidRDefault="0098117D">
            <w:pPr>
              <w:spacing w:after="120" w:line="240" w:lineRule="atLeast"/>
              <w:ind w:left="213"/>
              <w:jc w:val="both"/>
              <w:rPr>
                <w:color w:val="000000"/>
              </w:rPr>
            </w:pPr>
            <w:r>
              <w:rPr>
                <w:color w:val="7030A0"/>
                <w:sz w:val="20"/>
                <w:szCs w:val="20"/>
              </w:rPr>
              <w:t>Particle transfer tube</w:t>
            </w:r>
          </w:p>
        </w:tc>
      </w:tr>
      <w:tr w:rsidR="00B31C8D" w14:paraId="2678E481" w14:textId="77777777">
        <w:tc>
          <w:tcPr>
            <w:tcW w:w="1701" w:type="dxa"/>
            <w:tcMar>
              <w:top w:w="5" w:type="dxa"/>
              <w:left w:w="76" w:type="dxa"/>
              <w:bottom w:w="5" w:type="dxa"/>
              <w:right w:w="76" w:type="dxa"/>
            </w:tcMar>
            <w:hideMark/>
          </w:tcPr>
          <w:p w14:paraId="4388F9C3" w14:textId="77777777" w:rsidR="00B31C8D" w:rsidRDefault="0098117D">
            <w:pPr>
              <w:spacing w:after="120" w:line="240" w:lineRule="atLeast"/>
              <w:ind w:right="213"/>
              <w:jc w:val="both"/>
              <w:rPr>
                <w:color w:val="000000"/>
              </w:rPr>
            </w:pPr>
            <w:proofErr w:type="spellStart"/>
            <w:r>
              <w:rPr>
                <w:color w:val="7030A0"/>
                <w:sz w:val="20"/>
                <w:szCs w:val="20"/>
              </w:rPr>
              <w:t>QCL</w:t>
            </w:r>
            <w:proofErr w:type="spellEnd"/>
            <w:r>
              <w:rPr>
                <w:color w:val="7030A0"/>
                <w:sz w:val="20"/>
                <w:szCs w:val="20"/>
              </w:rPr>
              <w:t>-IR</w:t>
            </w:r>
          </w:p>
        </w:tc>
        <w:tc>
          <w:tcPr>
            <w:tcW w:w="4678" w:type="dxa"/>
            <w:tcMar>
              <w:top w:w="5" w:type="dxa"/>
              <w:left w:w="76" w:type="dxa"/>
              <w:bottom w:w="5" w:type="dxa"/>
              <w:right w:w="76" w:type="dxa"/>
            </w:tcMar>
            <w:hideMark/>
          </w:tcPr>
          <w:p w14:paraId="78E28E45" w14:textId="77777777" w:rsidR="00B31C8D" w:rsidRDefault="0098117D">
            <w:pPr>
              <w:spacing w:after="120" w:line="240" w:lineRule="atLeast"/>
              <w:ind w:left="213"/>
              <w:jc w:val="both"/>
              <w:rPr>
                <w:color w:val="000000"/>
              </w:rPr>
            </w:pPr>
            <w:r>
              <w:rPr>
                <w:color w:val="7030A0"/>
                <w:sz w:val="20"/>
                <w:szCs w:val="20"/>
              </w:rPr>
              <w:t>Infrared quantum cascade laser</w:t>
            </w:r>
          </w:p>
        </w:tc>
      </w:tr>
      <w:tr w:rsidR="00B31C8D" w14:paraId="3672F202" w14:textId="77777777">
        <w:tc>
          <w:tcPr>
            <w:tcW w:w="1701" w:type="dxa"/>
            <w:tcMar>
              <w:top w:w="5" w:type="dxa"/>
              <w:left w:w="76" w:type="dxa"/>
              <w:bottom w:w="5" w:type="dxa"/>
              <w:right w:w="76" w:type="dxa"/>
            </w:tcMar>
            <w:hideMark/>
          </w:tcPr>
          <w:p w14:paraId="06E2F106" w14:textId="77777777" w:rsidR="00B31C8D" w:rsidRDefault="0098117D">
            <w:pPr>
              <w:spacing w:after="120" w:line="240" w:lineRule="atLeast"/>
              <w:ind w:right="213"/>
              <w:jc w:val="both"/>
              <w:rPr>
                <w:color w:val="000000"/>
              </w:rPr>
            </w:pPr>
            <w:r>
              <w:rPr>
                <w:noProof/>
                <w:color w:val="000000"/>
              </w:rPr>
              <w:drawing>
                <wp:inline distT="0" distB="0" distL="0" distR="0" wp14:anchorId="54456187" wp14:editId="04BB575B">
                  <wp:extent cx="285750" cy="16192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665563" name=""/>
                          <pic:cNvPicPr>
                            <a:picLocks noChangeAspect="1"/>
                          </pic:cNvPicPr>
                        </pic:nvPicPr>
                        <pic:blipFill>
                          <a:blip r:embed="rId13"/>
                          <a:stretch>
                            <a:fillRect/>
                          </a:stretch>
                        </pic:blipFill>
                        <pic:spPr>
                          <a:xfrm>
                            <a:off x="0" y="0"/>
                            <a:ext cx="285750" cy="161925"/>
                          </a:xfrm>
                          <a:prstGeom prst="rect">
                            <a:avLst/>
                          </a:prstGeom>
                        </pic:spPr>
                      </pic:pic>
                    </a:graphicData>
                  </a:graphic>
                </wp:inline>
              </w:drawing>
            </w:r>
          </w:p>
        </w:tc>
        <w:tc>
          <w:tcPr>
            <w:tcW w:w="4678" w:type="dxa"/>
            <w:tcMar>
              <w:top w:w="5" w:type="dxa"/>
              <w:left w:w="76" w:type="dxa"/>
              <w:bottom w:w="5" w:type="dxa"/>
              <w:right w:w="76" w:type="dxa"/>
            </w:tcMar>
            <w:hideMark/>
          </w:tcPr>
          <w:p w14:paraId="4B452395" w14:textId="77777777" w:rsidR="00B31C8D" w:rsidRDefault="0098117D">
            <w:pPr>
              <w:spacing w:after="120" w:line="240" w:lineRule="atLeast"/>
              <w:ind w:left="213"/>
              <w:jc w:val="both"/>
              <w:rPr>
                <w:color w:val="000000"/>
              </w:rPr>
            </w:pPr>
            <w:r>
              <w:rPr>
                <w:color w:val="7030A0"/>
                <w:sz w:val="20"/>
                <w:szCs w:val="20"/>
              </w:rPr>
              <w:t>Charge-depleting actual range</w:t>
            </w:r>
          </w:p>
        </w:tc>
      </w:tr>
      <w:tr w:rsidR="00B31C8D" w14:paraId="3F93F7CD" w14:textId="77777777">
        <w:tc>
          <w:tcPr>
            <w:tcW w:w="1701" w:type="dxa"/>
            <w:tcMar>
              <w:top w:w="5" w:type="dxa"/>
              <w:left w:w="76" w:type="dxa"/>
              <w:bottom w:w="5" w:type="dxa"/>
              <w:right w:w="76" w:type="dxa"/>
            </w:tcMar>
            <w:hideMark/>
          </w:tcPr>
          <w:p w14:paraId="72BAF943" w14:textId="77777777" w:rsidR="00B31C8D" w:rsidRDefault="0098117D">
            <w:pPr>
              <w:spacing w:after="120" w:line="240" w:lineRule="atLeast"/>
              <w:ind w:right="213"/>
              <w:jc w:val="both"/>
              <w:rPr>
                <w:color w:val="000000"/>
              </w:rPr>
            </w:pPr>
            <w:proofErr w:type="spellStart"/>
            <w:r>
              <w:rPr>
                <w:color w:val="7030A0"/>
                <w:sz w:val="20"/>
                <w:szCs w:val="20"/>
              </w:rPr>
              <w:t>RCB</w:t>
            </w:r>
            <w:proofErr w:type="spellEnd"/>
          </w:p>
        </w:tc>
        <w:tc>
          <w:tcPr>
            <w:tcW w:w="4678" w:type="dxa"/>
            <w:tcMar>
              <w:top w:w="5" w:type="dxa"/>
              <w:left w:w="76" w:type="dxa"/>
              <w:bottom w:w="5" w:type="dxa"/>
              <w:right w:w="76" w:type="dxa"/>
            </w:tcMar>
            <w:hideMark/>
          </w:tcPr>
          <w:p w14:paraId="09F96492" w14:textId="77777777" w:rsidR="00B31C8D" w:rsidRDefault="0098117D">
            <w:pPr>
              <w:spacing w:after="120" w:line="240" w:lineRule="atLeast"/>
              <w:ind w:left="213"/>
              <w:jc w:val="both"/>
              <w:rPr>
                <w:color w:val="000000"/>
              </w:rPr>
            </w:pPr>
            <w:proofErr w:type="spellStart"/>
            <w:r>
              <w:rPr>
                <w:color w:val="7030A0"/>
                <w:sz w:val="20"/>
                <w:szCs w:val="20"/>
              </w:rPr>
              <w:t>REESS</w:t>
            </w:r>
            <w:proofErr w:type="spellEnd"/>
            <w:r>
              <w:rPr>
                <w:color w:val="7030A0"/>
                <w:sz w:val="20"/>
                <w:szCs w:val="20"/>
              </w:rPr>
              <w:t xml:space="preserve"> charge balance</w:t>
            </w:r>
          </w:p>
        </w:tc>
      </w:tr>
      <w:tr w:rsidR="00B31C8D" w14:paraId="1753CF8C" w14:textId="77777777">
        <w:tc>
          <w:tcPr>
            <w:tcW w:w="1701" w:type="dxa"/>
            <w:tcMar>
              <w:top w:w="5" w:type="dxa"/>
              <w:left w:w="76" w:type="dxa"/>
              <w:bottom w:w="5" w:type="dxa"/>
              <w:right w:w="76" w:type="dxa"/>
            </w:tcMar>
            <w:hideMark/>
          </w:tcPr>
          <w:p w14:paraId="2A96473E" w14:textId="77777777" w:rsidR="00B31C8D" w:rsidRDefault="0098117D">
            <w:pPr>
              <w:spacing w:after="120" w:line="240" w:lineRule="atLeast"/>
              <w:ind w:right="213"/>
              <w:jc w:val="both"/>
              <w:rPr>
                <w:color w:val="000000"/>
              </w:rPr>
            </w:pPr>
            <w:proofErr w:type="spellStart"/>
            <w:r>
              <w:rPr>
                <w:color w:val="7030A0"/>
                <w:sz w:val="20"/>
                <w:szCs w:val="20"/>
              </w:rPr>
              <w:t>REESS</w:t>
            </w:r>
            <w:proofErr w:type="spellEnd"/>
          </w:p>
        </w:tc>
        <w:tc>
          <w:tcPr>
            <w:tcW w:w="4678" w:type="dxa"/>
            <w:tcMar>
              <w:top w:w="5" w:type="dxa"/>
              <w:left w:w="76" w:type="dxa"/>
              <w:bottom w:w="5" w:type="dxa"/>
              <w:right w:w="76" w:type="dxa"/>
            </w:tcMar>
            <w:hideMark/>
          </w:tcPr>
          <w:p w14:paraId="6237F235" w14:textId="77777777" w:rsidR="00B31C8D" w:rsidRDefault="0098117D">
            <w:pPr>
              <w:spacing w:after="120" w:line="240" w:lineRule="atLeast"/>
              <w:ind w:left="213"/>
              <w:jc w:val="both"/>
              <w:rPr>
                <w:color w:val="000000"/>
              </w:rPr>
            </w:pPr>
            <w:r>
              <w:rPr>
                <w:color w:val="7030A0"/>
                <w:sz w:val="20"/>
                <w:szCs w:val="20"/>
              </w:rPr>
              <w:t>Rechargeable electric energy storage system</w:t>
            </w:r>
          </w:p>
        </w:tc>
      </w:tr>
      <w:tr w:rsidR="00B31C8D" w14:paraId="1F4D1CA6" w14:textId="77777777">
        <w:tc>
          <w:tcPr>
            <w:tcW w:w="1701" w:type="dxa"/>
            <w:tcMar>
              <w:top w:w="5" w:type="dxa"/>
              <w:left w:w="76" w:type="dxa"/>
              <w:bottom w:w="5" w:type="dxa"/>
              <w:right w:w="76" w:type="dxa"/>
            </w:tcMar>
            <w:hideMark/>
          </w:tcPr>
          <w:p w14:paraId="054DDDBE" w14:textId="77777777" w:rsidR="00B31C8D" w:rsidRDefault="0098117D">
            <w:pPr>
              <w:spacing w:after="120" w:line="240" w:lineRule="atLeast"/>
              <w:ind w:right="213"/>
              <w:jc w:val="both"/>
              <w:rPr>
                <w:color w:val="000000"/>
              </w:rPr>
            </w:pPr>
            <w:proofErr w:type="spellStart"/>
            <w:r>
              <w:rPr>
                <w:color w:val="7030A0"/>
                <w:sz w:val="20"/>
                <w:szCs w:val="20"/>
              </w:rPr>
              <w:t>RRC</w:t>
            </w:r>
            <w:proofErr w:type="spellEnd"/>
          </w:p>
        </w:tc>
        <w:tc>
          <w:tcPr>
            <w:tcW w:w="4678" w:type="dxa"/>
            <w:tcMar>
              <w:top w:w="5" w:type="dxa"/>
              <w:left w:w="76" w:type="dxa"/>
              <w:bottom w:w="5" w:type="dxa"/>
              <w:right w:w="76" w:type="dxa"/>
            </w:tcMar>
            <w:hideMark/>
          </w:tcPr>
          <w:p w14:paraId="17407820" w14:textId="77777777" w:rsidR="00B31C8D" w:rsidRDefault="0098117D">
            <w:pPr>
              <w:spacing w:after="120" w:line="240" w:lineRule="atLeast"/>
              <w:ind w:left="213"/>
              <w:jc w:val="both"/>
              <w:rPr>
                <w:color w:val="000000"/>
              </w:rPr>
            </w:pPr>
            <w:r>
              <w:rPr>
                <w:color w:val="7030A0"/>
                <w:sz w:val="20"/>
                <w:szCs w:val="20"/>
              </w:rPr>
              <w:t>Rolling resistance coefficient</w:t>
            </w:r>
          </w:p>
        </w:tc>
      </w:tr>
      <w:tr w:rsidR="00B31C8D" w14:paraId="63382E30" w14:textId="77777777">
        <w:tc>
          <w:tcPr>
            <w:tcW w:w="1701" w:type="dxa"/>
            <w:tcMar>
              <w:top w:w="5" w:type="dxa"/>
              <w:left w:w="76" w:type="dxa"/>
              <w:bottom w:w="5" w:type="dxa"/>
              <w:right w:w="76" w:type="dxa"/>
            </w:tcMar>
            <w:hideMark/>
          </w:tcPr>
          <w:p w14:paraId="6C50C88B" w14:textId="77777777" w:rsidR="00B31C8D" w:rsidRDefault="0098117D">
            <w:pPr>
              <w:spacing w:after="120" w:line="240" w:lineRule="atLeast"/>
              <w:ind w:right="213"/>
              <w:jc w:val="both"/>
              <w:rPr>
                <w:color w:val="000000"/>
              </w:rPr>
            </w:pPr>
            <w:proofErr w:type="spellStart"/>
            <w:r>
              <w:rPr>
                <w:color w:val="7030A0"/>
                <w:sz w:val="20"/>
                <w:szCs w:val="20"/>
              </w:rPr>
              <w:t>SSV</w:t>
            </w:r>
            <w:proofErr w:type="spellEnd"/>
          </w:p>
        </w:tc>
        <w:tc>
          <w:tcPr>
            <w:tcW w:w="4678" w:type="dxa"/>
            <w:tcMar>
              <w:top w:w="5" w:type="dxa"/>
              <w:left w:w="76" w:type="dxa"/>
              <w:bottom w:w="5" w:type="dxa"/>
              <w:right w:w="76" w:type="dxa"/>
            </w:tcMar>
            <w:hideMark/>
          </w:tcPr>
          <w:p w14:paraId="722A7E32" w14:textId="77777777" w:rsidR="00B31C8D" w:rsidRDefault="0098117D">
            <w:pPr>
              <w:spacing w:after="120" w:line="240" w:lineRule="atLeast"/>
              <w:ind w:left="213"/>
              <w:jc w:val="both"/>
              <w:rPr>
                <w:color w:val="000000"/>
              </w:rPr>
            </w:pPr>
            <w:r>
              <w:rPr>
                <w:color w:val="7030A0"/>
                <w:sz w:val="20"/>
                <w:szCs w:val="20"/>
              </w:rPr>
              <w:t xml:space="preserve">Subsonic venturi </w:t>
            </w:r>
          </w:p>
        </w:tc>
      </w:tr>
      <w:tr w:rsidR="00B31C8D" w14:paraId="1B33AF76" w14:textId="77777777">
        <w:tc>
          <w:tcPr>
            <w:tcW w:w="1701" w:type="dxa"/>
            <w:tcMar>
              <w:top w:w="5" w:type="dxa"/>
              <w:left w:w="76" w:type="dxa"/>
              <w:bottom w:w="5" w:type="dxa"/>
              <w:right w:w="76" w:type="dxa"/>
            </w:tcMar>
            <w:hideMark/>
          </w:tcPr>
          <w:p w14:paraId="7D50C22C" w14:textId="77777777" w:rsidR="00B31C8D" w:rsidRDefault="0098117D">
            <w:pPr>
              <w:spacing w:after="120" w:line="240" w:lineRule="atLeast"/>
              <w:ind w:right="213"/>
              <w:jc w:val="both"/>
              <w:rPr>
                <w:color w:val="000000"/>
              </w:rPr>
            </w:pPr>
            <w:proofErr w:type="spellStart"/>
            <w:r>
              <w:rPr>
                <w:color w:val="7030A0"/>
                <w:sz w:val="20"/>
                <w:szCs w:val="20"/>
              </w:rPr>
              <w:t>USFM</w:t>
            </w:r>
            <w:proofErr w:type="spellEnd"/>
          </w:p>
        </w:tc>
        <w:tc>
          <w:tcPr>
            <w:tcW w:w="4678" w:type="dxa"/>
            <w:tcMar>
              <w:top w:w="5" w:type="dxa"/>
              <w:left w:w="76" w:type="dxa"/>
              <w:bottom w:w="5" w:type="dxa"/>
              <w:right w:w="76" w:type="dxa"/>
            </w:tcMar>
            <w:hideMark/>
          </w:tcPr>
          <w:p w14:paraId="1E3610EA" w14:textId="77777777" w:rsidR="00B31C8D" w:rsidRDefault="0098117D">
            <w:pPr>
              <w:spacing w:after="120" w:line="240" w:lineRule="atLeast"/>
              <w:ind w:left="213"/>
              <w:jc w:val="both"/>
              <w:rPr>
                <w:color w:val="000000"/>
              </w:rPr>
            </w:pPr>
            <w:r>
              <w:rPr>
                <w:color w:val="7030A0"/>
                <w:sz w:val="20"/>
                <w:szCs w:val="20"/>
              </w:rPr>
              <w:t>Ultrasonic flow meter</w:t>
            </w:r>
          </w:p>
        </w:tc>
      </w:tr>
      <w:tr w:rsidR="00B31C8D" w14:paraId="7FB4CB04" w14:textId="77777777">
        <w:tc>
          <w:tcPr>
            <w:tcW w:w="1701" w:type="dxa"/>
            <w:tcMar>
              <w:top w:w="5" w:type="dxa"/>
              <w:left w:w="76" w:type="dxa"/>
              <w:bottom w:w="5" w:type="dxa"/>
              <w:right w:w="76" w:type="dxa"/>
            </w:tcMar>
            <w:hideMark/>
          </w:tcPr>
          <w:p w14:paraId="28DEFC2A" w14:textId="77777777" w:rsidR="00B31C8D" w:rsidRDefault="0098117D">
            <w:pPr>
              <w:spacing w:after="120" w:line="240" w:lineRule="atLeast"/>
              <w:ind w:right="213"/>
              <w:jc w:val="both"/>
              <w:rPr>
                <w:color w:val="000000"/>
              </w:rPr>
            </w:pPr>
            <w:proofErr w:type="spellStart"/>
            <w:r>
              <w:rPr>
                <w:color w:val="7030A0"/>
                <w:sz w:val="20"/>
                <w:szCs w:val="20"/>
              </w:rPr>
              <w:t>VPR</w:t>
            </w:r>
            <w:proofErr w:type="spellEnd"/>
          </w:p>
        </w:tc>
        <w:tc>
          <w:tcPr>
            <w:tcW w:w="4678" w:type="dxa"/>
            <w:tcMar>
              <w:top w:w="5" w:type="dxa"/>
              <w:left w:w="76" w:type="dxa"/>
              <w:bottom w:w="5" w:type="dxa"/>
              <w:right w:w="76" w:type="dxa"/>
            </w:tcMar>
            <w:hideMark/>
          </w:tcPr>
          <w:p w14:paraId="0D7C96E0" w14:textId="77777777" w:rsidR="00B31C8D" w:rsidRDefault="0098117D">
            <w:pPr>
              <w:spacing w:after="120" w:line="240" w:lineRule="atLeast"/>
              <w:ind w:left="213"/>
              <w:jc w:val="both"/>
              <w:rPr>
                <w:color w:val="000000"/>
              </w:rPr>
            </w:pPr>
            <w:r>
              <w:rPr>
                <w:color w:val="7030A0"/>
                <w:sz w:val="20"/>
                <w:szCs w:val="20"/>
              </w:rPr>
              <w:t>Volatile particle remover</w:t>
            </w:r>
          </w:p>
        </w:tc>
      </w:tr>
      <w:tr w:rsidR="00B31C8D" w14:paraId="461E5FD5" w14:textId="77777777">
        <w:tc>
          <w:tcPr>
            <w:tcW w:w="1701" w:type="dxa"/>
            <w:tcMar>
              <w:top w:w="5" w:type="dxa"/>
              <w:left w:w="76" w:type="dxa"/>
              <w:bottom w:w="5" w:type="dxa"/>
              <w:right w:w="76" w:type="dxa"/>
            </w:tcMar>
            <w:hideMark/>
          </w:tcPr>
          <w:p w14:paraId="55DD48C5" w14:textId="77777777" w:rsidR="00B31C8D" w:rsidRDefault="0098117D">
            <w:pPr>
              <w:spacing w:after="120" w:line="240" w:lineRule="atLeast"/>
              <w:ind w:right="213"/>
              <w:jc w:val="both"/>
              <w:rPr>
                <w:color w:val="000000"/>
              </w:rPr>
            </w:pPr>
            <w:proofErr w:type="spellStart"/>
            <w:r>
              <w:rPr>
                <w:color w:val="7030A0"/>
                <w:sz w:val="20"/>
                <w:szCs w:val="20"/>
              </w:rPr>
              <w:t>WLTC</w:t>
            </w:r>
            <w:proofErr w:type="spellEnd"/>
          </w:p>
        </w:tc>
        <w:tc>
          <w:tcPr>
            <w:tcW w:w="4678" w:type="dxa"/>
            <w:tcMar>
              <w:top w:w="5" w:type="dxa"/>
              <w:left w:w="76" w:type="dxa"/>
              <w:bottom w:w="5" w:type="dxa"/>
              <w:right w:w="76" w:type="dxa"/>
            </w:tcMar>
            <w:hideMark/>
          </w:tcPr>
          <w:p w14:paraId="253D9232" w14:textId="77777777" w:rsidR="00B31C8D" w:rsidRDefault="0098117D">
            <w:pPr>
              <w:spacing w:after="120" w:line="240" w:lineRule="atLeast"/>
              <w:ind w:left="213"/>
              <w:jc w:val="both"/>
              <w:rPr>
                <w:color w:val="000000"/>
              </w:rPr>
            </w:pPr>
            <w:r>
              <w:rPr>
                <w:color w:val="7030A0"/>
                <w:sz w:val="20"/>
                <w:szCs w:val="20"/>
              </w:rPr>
              <w:t>Worldwide light-duty test cycle</w:t>
            </w:r>
          </w:p>
        </w:tc>
      </w:tr>
    </w:tbl>
    <w:p w14:paraId="164F35CA" w14:textId="77777777" w:rsidR="00B31C8D" w:rsidRDefault="0098117D">
      <w:pPr>
        <w:spacing w:after="120" w:line="240" w:lineRule="atLeast"/>
        <w:ind w:left="2259" w:right="1134" w:hanging="1125"/>
        <w:jc w:val="both"/>
      </w:pPr>
      <w:bookmarkStart w:id="33" w:name="_Toc284586949"/>
      <w:bookmarkStart w:id="34" w:name="_Toc284587067"/>
      <w:bookmarkStart w:id="35" w:name="_Toc284587318"/>
      <w:bookmarkStart w:id="36" w:name="_Toc289686190"/>
      <w:bookmarkStart w:id="37" w:name="_Toc284586950"/>
      <w:bookmarkStart w:id="38" w:name="_Toc284587068"/>
      <w:bookmarkStart w:id="39" w:name="_Toc284587319"/>
      <w:bookmarkStart w:id="40" w:name="_Toc289686191"/>
      <w:r>
        <w:rPr>
          <w:color w:val="7030A0"/>
          <w:sz w:val="20"/>
          <w:szCs w:val="20"/>
        </w:rPr>
        <w:t>2.2.</w:t>
      </w:r>
      <w:bookmarkStart w:id="41" w:name="_Toc284586947"/>
      <w:bookmarkStart w:id="42" w:name="_Toc284587065"/>
      <w:bookmarkStart w:id="43" w:name="_Toc284587316"/>
      <w:bookmarkStart w:id="44" w:name="_Toc289686188"/>
      <w:r>
        <w:rPr>
          <w:color w:val="7030A0"/>
        </w:rPr>
        <w:tab/>
      </w:r>
      <w:r>
        <w:rPr>
          <w:color w:val="7030A0"/>
          <w:sz w:val="20"/>
          <w:szCs w:val="20"/>
        </w:rPr>
        <w:t>Chemical symbols and abbreviations</w:t>
      </w:r>
      <w:bookmarkEnd w:id="41"/>
      <w:bookmarkEnd w:id="42"/>
      <w:bookmarkEnd w:id="43"/>
      <w:bookmarkEnd w:id="44"/>
    </w:p>
    <w:tbl>
      <w:tblPr>
        <w:tblW w:w="0" w:type="auto"/>
        <w:tblInd w:w="2343" w:type="dxa"/>
        <w:tblCellMar>
          <w:left w:w="0" w:type="dxa"/>
          <w:right w:w="0" w:type="dxa"/>
        </w:tblCellMar>
        <w:tblLook w:val="04A0" w:firstRow="1" w:lastRow="0" w:firstColumn="1" w:lastColumn="0" w:noHBand="0" w:noVBand="1"/>
      </w:tblPr>
      <w:tblGrid>
        <w:gridCol w:w="1701"/>
        <w:gridCol w:w="4678"/>
      </w:tblGrid>
      <w:tr w:rsidR="00B31C8D" w14:paraId="30F852E4" w14:textId="77777777">
        <w:tc>
          <w:tcPr>
            <w:tcW w:w="1701" w:type="dxa"/>
            <w:tcMar>
              <w:top w:w="5" w:type="dxa"/>
              <w:left w:w="75" w:type="dxa"/>
              <w:bottom w:w="5" w:type="dxa"/>
              <w:right w:w="75" w:type="dxa"/>
            </w:tcMar>
            <w:hideMark/>
          </w:tcPr>
          <w:p w14:paraId="77CF3DD4" w14:textId="77777777" w:rsidR="00B31C8D" w:rsidRDefault="0098117D">
            <w:pPr>
              <w:spacing w:after="120" w:line="240" w:lineRule="atLeast"/>
              <w:ind w:right="72"/>
              <w:jc w:val="both"/>
              <w:rPr>
                <w:color w:val="000000"/>
              </w:rPr>
            </w:pPr>
            <w:r>
              <w:rPr>
                <w:color w:val="7030A0"/>
                <w:sz w:val="20"/>
                <w:szCs w:val="20"/>
              </w:rPr>
              <w:lastRenderedPageBreak/>
              <w:t>C</w:t>
            </w:r>
            <w:r>
              <w:rPr>
                <w:color w:val="7030A0"/>
                <w:sz w:val="20"/>
                <w:szCs w:val="20"/>
                <w:vertAlign w:val="subscript"/>
              </w:rPr>
              <w:t>1</w:t>
            </w:r>
          </w:p>
        </w:tc>
        <w:tc>
          <w:tcPr>
            <w:tcW w:w="4678" w:type="dxa"/>
            <w:tcMar>
              <w:top w:w="5" w:type="dxa"/>
              <w:left w:w="75" w:type="dxa"/>
              <w:bottom w:w="5" w:type="dxa"/>
              <w:right w:w="75" w:type="dxa"/>
            </w:tcMar>
            <w:hideMark/>
          </w:tcPr>
          <w:p w14:paraId="6483D7BD" w14:textId="77777777" w:rsidR="00B31C8D" w:rsidRDefault="0098117D">
            <w:pPr>
              <w:spacing w:after="120" w:line="240" w:lineRule="atLeast"/>
              <w:ind w:left="214" w:right="72"/>
              <w:jc w:val="both"/>
              <w:rPr>
                <w:color w:val="000000"/>
              </w:rPr>
            </w:pPr>
            <w:r>
              <w:rPr>
                <w:color w:val="7030A0"/>
                <w:sz w:val="20"/>
                <w:szCs w:val="20"/>
              </w:rPr>
              <w:t>Carbon 1 equivalent hydrocarbon</w:t>
            </w:r>
          </w:p>
        </w:tc>
      </w:tr>
      <w:tr w:rsidR="00B31C8D" w14:paraId="26B23FEC" w14:textId="77777777">
        <w:tc>
          <w:tcPr>
            <w:tcW w:w="1701" w:type="dxa"/>
            <w:tcMar>
              <w:top w:w="5" w:type="dxa"/>
              <w:left w:w="75" w:type="dxa"/>
              <w:bottom w:w="5" w:type="dxa"/>
              <w:right w:w="75" w:type="dxa"/>
            </w:tcMar>
            <w:hideMark/>
          </w:tcPr>
          <w:p w14:paraId="4190B784" w14:textId="77777777" w:rsidR="00B31C8D" w:rsidRDefault="0098117D">
            <w:pPr>
              <w:spacing w:after="120" w:line="240" w:lineRule="atLeast"/>
              <w:ind w:right="72"/>
              <w:jc w:val="both"/>
              <w:rPr>
                <w:color w:val="000000"/>
              </w:rPr>
            </w:pPr>
            <w:r>
              <w:rPr>
                <w:color w:val="7030A0"/>
                <w:sz w:val="20"/>
                <w:szCs w:val="20"/>
              </w:rPr>
              <w:t>CH</w:t>
            </w:r>
            <w:r>
              <w:rPr>
                <w:color w:val="7030A0"/>
                <w:sz w:val="20"/>
                <w:szCs w:val="20"/>
                <w:vertAlign w:val="subscript"/>
              </w:rPr>
              <w:t>4</w:t>
            </w:r>
          </w:p>
        </w:tc>
        <w:tc>
          <w:tcPr>
            <w:tcW w:w="4678" w:type="dxa"/>
            <w:tcMar>
              <w:top w:w="5" w:type="dxa"/>
              <w:left w:w="75" w:type="dxa"/>
              <w:bottom w:w="5" w:type="dxa"/>
              <w:right w:w="75" w:type="dxa"/>
            </w:tcMar>
            <w:hideMark/>
          </w:tcPr>
          <w:p w14:paraId="67DD0FC1" w14:textId="77777777" w:rsidR="00B31C8D" w:rsidRDefault="0098117D">
            <w:pPr>
              <w:spacing w:after="120" w:line="240" w:lineRule="atLeast"/>
              <w:ind w:left="214" w:right="72"/>
              <w:jc w:val="both"/>
              <w:rPr>
                <w:color w:val="000000"/>
              </w:rPr>
            </w:pPr>
            <w:r>
              <w:rPr>
                <w:color w:val="7030A0"/>
                <w:sz w:val="20"/>
                <w:szCs w:val="20"/>
              </w:rPr>
              <w:t>Methane</w:t>
            </w:r>
          </w:p>
        </w:tc>
      </w:tr>
      <w:tr w:rsidR="00B31C8D" w14:paraId="67FC1B39" w14:textId="77777777">
        <w:tc>
          <w:tcPr>
            <w:tcW w:w="1701" w:type="dxa"/>
            <w:tcMar>
              <w:top w:w="5" w:type="dxa"/>
              <w:left w:w="75" w:type="dxa"/>
              <w:bottom w:w="5" w:type="dxa"/>
              <w:right w:w="75" w:type="dxa"/>
            </w:tcMar>
            <w:hideMark/>
          </w:tcPr>
          <w:p w14:paraId="1F4B0E4A" w14:textId="77777777" w:rsidR="00B31C8D" w:rsidRDefault="0098117D">
            <w:pPr>
              <w:spacing w:after="120" w:line="240" w:lineRule="atLeast"/>
              <w:ind w:right="72"/>
              <w:jc w:val="both"/>
              <w:rPr>
                <w:color w:val="000000"/>
              </w:rPr>
            </w:pPr>
            <w:r>
              <w:rPr>
                <w:color w:val="7030A0"/>
                <w:sz w:val="20"/>
                <w:szCs w:val="20"/>
              </w:rPr>
              <w:t>C</w:t>
            </w:r>
            <w:r>
              <w:rPr>
                <w:color w:val="7030A0"/>
                <w:sz w:val="20"/>
                <w:szCs w:val="20"/>
                <w:vertAlign w:val="subscript"/>
              </w:rPr>
              <w:t>2</w:t>
            </w:r>
            <w:r>
              <w:rPr>
                <w:color w:val="7030A0"/>
                <w:sz w:val="20"/>
                <w:szCs w:val="20"/>
              </w:rPr>
              <w:t>H</w:t>
            </w:r>
            <w:r>
              <w:rPr>
                <w:color w:val="7030A0"/>
                <w:sz w:val="20"/>
                <w:szCs w:val="20"/>
                <w:vertAlign w:val="subscript"/>
              </w:rPr>
              <w:t>6</w:t>
            </w:r>
          </w:p>
        </w:tc>
        <w:tc>
          <w:tcPr>
            <w:tcW w:w="4678" w:type="dxa"/>
            <w:tcMar>
              <w:top w:w="5" w:type="dxa"/>
              <w:left w:w="75" w:type="dxa"/>
              <w:bottom w:w="5" w:type="dxa"/>
              <w:right w:w="75" w:type="dxa"/>
            </w:tcMar>
            <w:hideMark/>
          </w:tcPr>
          <w:p w14:paraId="1D6FE049" w14:textId="77777777" w:rsidR="00B31C8D" w:rsidRDefault="0098117D">
            <w:pPr>
              <w:spacing w:after="120" w:line="240" w:lineRule="atLeast"/>
              <w:ind w:left="214" w:right="72"/>
              <w:jc w:val="both"/>
              <w:rPr>
                <w:color w:val="000000"/>
              </w:rPr>
            </w:pPr>
            <w:r>
              <w:rPr>
                <w:color w:val="7030A0"/>
                <w:sz w:val="20"/>
                <w:szCs w:val="20"/>
              </w:rPr>
              <w:t>Ethane</w:t>
            </w:r>
          </w:p>
        </w:tc>
      </w:tr>
      <w:tr w:rsidR="00B31C8D" w14:paraId="7ECEA66F" w14:textId="77777777">
        <w:tc>
          <w:tcPr>
            <w:tcW w:w="1701" w:type="dxa"/>
            <w:tcMar>
              <w:top w:w="5" w:type="dxa"/>
              <w:left w:w="75" w:type="dxa"/>
              <w:bottom w:w="5" w:type="dxa"/>
              <w:right w:w="75" w:type="dxa"/>
            </w:tcMar>
            <w:hideMark/>
          </w:tcPr>
          <w:p w14:paraId="4DAD3738" w14:textId="77777777" w:rsidR="00B31C8D" w:rsidRDefault="0098117D">
            <w:pPr>
              <w:spacing w:after="120" w:line="240" w:lineRule="atLeast"/>
              <w:ind w:right="72"/>
              <w:jc w:val="both"/>
              <w:rPr>
                <w:color w:val="000000"/>
              </w:rPr>
            </w:pPr>
            <w:r>
              <w:rPr>
                <w:color w:val="7030A0"/>
                <w:sz w:val="20"/>
                <w:szCs w:val="20"/>
              </w:rPr>
              <w:t>C</w:t>
            </w:r>
            <w:r>
              <w:rPr>
                <w:color w:val="7030A0"/>
                <w:sz w:val="20"/>
                <w:szCs w:val="20"/>
                <w:vertAlign w:val="subscript"/>
              </w:rPr>
              <w:t>2</w:t>
            </w:r>
            <w:r>
              <w:rPr>
                <w:color w:val="7030A0"/>
                <w:sz w:val="20"/>
                <w:szCs w:val="20"/>
              </w:rPr>
              <w:t>H</w:t>
            </w:r>
            <w:r>
              <w:rPr>
                <w:color w:val="7030A0"/>
                <w:sz w:val="20"/>
                <w:szCs w:val="20"/>
                <w:vertAlign w:val="subscript"/>
              </w:rPr>
              <w:t>5</w:t>
            </w:r>
            <w:r>
              <w:rPr>
                <w:color w:val="7030A0"/>
                <w:sz w:val="20"/>
                <w:szCs w:val="20"/>
              </w:rPr>
              <w:t>OH</w:t>
            </w:r>
          </w:p>
        </w:tc>
        <w:tc>
          <w:tcPr>
            <w:tcW w:w="4678" w:type="dxa"/>
            <w:tcMar>
              <w:top w:w="5" w:type="dxa"/>
              <w:left w:w="75" w:type="dxa"/>
              <w:bottom w:w="5" w:type="dxa"/>
              <w:right w:w="75" w:type="dxa"/>
            </w:tcMar>
            <w:hideMark/>
          </w:tcPr>
          <w:p w14:paraId="092C2D33" w14:textId="77777777" w:rsidR="00B31C8D" w:rsidRDefault="0098117D">
            <w:pPr>
              <w:spacing w:after="120" w:line="240" w:lineRule="atLeast"/>
              <w:ind w:left="214" w:right="72"/>
              <w:jc w:val="both"/>
              <w:rPr>
                <w:color w:val="000000"/>
              </w:rPr>
            </w:pPr>
            <w:r>
              <w:rPr>
                <w:color w:val="7030A0"/>
                <w:sz w:val="20"/>
                <w:szCs w:val="20"/>
              </w:rPr>
              <w:t>Ethanol</w:t>
            </w:r>
          </w:p>
        </w:tc>
      </w:tr>
      <w:tr w:rsidR="00B31C8D" w14:paraId="694D2BE6" w14:textId="77777777">
        <w:tc>
          <w:tcPr>
            <w:tcW w:w="1701" w:type="dxa"/>
            <w:tcMar>
              <w:top w:w="5" w:type="dxa"/>
              <w:left w:w="75" w:type="dxa"/>
              <w:bottom w:w="5" w:type="dxa"/>
              <w:right w:w="75" w:type="dxa"/>
            </w:tcMar>
            <w:hideMark/>
          </w:tcPr>
          <w:p w14:paraId="58D3F745" w14:textId="77777777" w:rsidR="00B31C8D" w:rsidRDefault="0098117D">
            <w:pPr>
              <w:spacing w:after="120" w:line="240" w:lineRule="atLeast"/>
              <w:ind w:right="72"/>
              <w:jc w:val="both"/>
              <w:rPr>
                <w:color w:val="000000"/>
              </w:rPr>
            </w:pPr>
            <w:r>
              <w:rPr>
                <w:color w:val="7030A0"/>
                <w:sz w:val="20"/>
                <w:szCs w:val="20"/>
              </w:rPr>
              <w:t>C</w:t>
            </w:r>
            <w:r>
              <w:rPr>
                <w:color w:val="7030A0"/>
                <w:sz w:val="20"/>
                <w:szCs w:val="20"/>
                <w:vertAlign w:val="subscript"/>
              </w:rPr>
              <w:t>3</w:t>
            </w:r>
            <w:r>
              <w:rPr>
                <w:color w:val="7030A0"/>
                <w:sz w:val="20"/>
                <w:szCs w:val="20"/>
              </w:rPr>
              <w:t>H</w:t>
            </w:r>
            <w:r>
              <w:rPr>
                <w:color w:val="7030A0"/>
                <w:sz w:val="20"/>
                <w:szCs w:val="20"/>
                <w:vertAlign w:val="subscript"/>
              </w:rPr>
              <w:t>8</w:t>
            </w:r>
          </w:p>
        </w:tc>
        <w:tc>
          <w:tcPr>
            <w:tcW w:w="4678" w:type="dxa"/>
            <w:tcMar>
              <w:top w:w="5" w:type="dxa"/>
              <w:left w:w="75" w:type="dxa"/>
              <w:bottom w:w="5" w:type="dxa"/>
              <w:right w:w="75" w:type="dxa"/>
            </w:tcMar>
            <w:hideMark/>
          </w:tcPr>
          <w:p w14:paraId="56C1F126" w14:textId="77777777" w:rsidR="00B31C8D" w:rsidRDefault="0098117D">
            <w:pPr>
              <w:spacing w:after="120" w:line="240" w:lineRule="atLeast"/>
              <w:ind w:left="214" w:right="72"/>
              <w:jc w:val="both"/>
              <w:rPr>
                <w:color w:val="000000"/>
              </w:rPr>
            </w:pPr>
            <w:r>
              <w:rPr>
                <w:color w:val="7030A0"/>
                <w:sz w:val="20"/>
                <w:szCs w:val="20"/>
              </w:rPr>
              <w:t>Propane</w:t>
            </w:r>
          </w:p>
        </w:tc>
      </w:tr>
      <w:tr w:rsidR="00B31C8D" w14:paraId="7B8B22EE" w14:textId="77777777">
        <w:tc>
          <w:tcPr>
            <w:tcW w:w="1701" w:type="dxa"/>
            <w:tcMar>
              <w:top w:w="5" w:type="dxa"/>
              <w:left w:w="75" w:type="dxa"/>
              <w:bottom w:w="5" w:type="dxa"/>
              <w:right w:w="75" w:type="dxa"/>
            </w:tcMar>
            <w:hideMark/>
          </w:tcPr>
          <w:p w14:paraId="509A0260" w14:textId="77777777" w:rsidR="00B31C8D" w:rsidRDefault="0098117D">
            <w:pPr>
              <w:spacing w:after="120" w:line="240" w:lineRule="atLeast"/>
              <w:ind w:right="72"/>
              <w:jc w:val="both"/>
              <w:rPr>
                <w:color w:val="000000"/>
              </w:rPr>
            </w:pPr>
            <w:r>
              <w:rPr>
                <w:color w:val="7030A0"/>
                <w:sz w:val="20"/>
                <w:szCs w:val="20"/>
              </w:rPr>
              <w:t>CH</w:t>
            </w:r>
            <w:r>
              <w:rPr>
                <w:color w:val="7030A0"/>
                <w:sz w:val="20"/>
                <w:szCs w:val="20"/>
                <w:vertAlign w:val="subscript"/>
              </w:rPr>
              <w:t>3</w:t>
            </w:r>
            <w:r>
              <w:rPr>
                <w:color w:val="7030A0"/>
                <w:sz w:val="20"/>
                <w:szCs w:val="20"/>
              </w:rPr>
              <w:t>CHO</w:t>
            </w:r>
          </w:p>
        </w:tc>
        <w:tc>
          <w:tcPr>
            <w:tcW w:w="4678" w:type="dxa"/>
            <w:tcMar>
              <w:top w:w="5" w:type="dxa"/>
              <w:left w:w="75" w:type="dxa"/>
              <w:bottom w:w="5" w:type="dxa"/>
              <w:right w:w="75" w:type="dxa"/>
            </w:tcMar>
            <w:hideMark/>
          </w:tcPr>
          <w:p w14:paraId="3F5A0553" w14:textId="77777777" w:rsidR="00B31C8D" w:rsidRDefault="0098117D">
            <w:pPr>
              <w:spacing w:after="120" w:line="240" w:lineRule="atLeast"/>
              <w:ind w:left="214" w:right="72"/>
              <w:jc w:val="both"/>
              <w:rPr>
                <w:color w:val="000000"/>
              </w:rPr>
            </w:pPr>
            <w:r>
              <w:rPr>
                <w:color w:val="7030A0"/>
                <w:sz w:val="20"/>
                <w:szCs w:val="20"/>
              </w:rPr>
              <w:t>Acetaldehyde</w:t>
            </w:r>
          </w:p>
        </w:tc>
      </w:tr>
      <w:tr w:rsidR="00B31C8D" w14:paraId="71EE680D" w14:textId="77777777">
        <w:tc>
          <w:tcPr>
            <w:tcW w:w="1701" w:type="dxa"/>
            <w:tcMar>
              <w:top w:w="5" w:type="dxa"/>
              <w:left w:w="75" w:type="dxa"/>
              <w:bottom w:w="5" w:type="dxa"/>
              <w:right w:w="75" w:type="dxa"/>
            </w:tcMar>
            <w:hideMark/>
          </w:tcPr>
          <w:p w14:paraId="23C8063D" w14:textId="77777777" w:rsidR="00B31C8D" w:rsidRDefault="0098117D">
            <w:pPr>
              <w:spacing w:after="120" w:line="240" w:lineRule="atLeast"/>
              <w:ind w:right="72"/>
              <w:jc w:val="both"/>
              <w:rPr>
                <w:color w:val="000000"/>
              </w:rPr>
            </w:pPr>
            <w:r>
              <w:rPr>
                <w:color w:val="7030A0"/>
                <w:sz w:val="20"/>
                <w:szCs w:val="20"/>
              </w:rPr>
              <w:t>CO</w:t>
            </w:r>
          </w:p>
        </w:tc>
        <w:tc>
          <w:tcPr>
            <w:tcW w:w="4678" w:type="dxa"/>
            <w:tcMar>
              <w:top w:w="5" w:type="dxa"/>
              <w:left w:w="75" w:type="dxa"/>
              <w:bottom w:w="5" w:type="dxa"/>
              <w:right w:w="75" w:type="dxa"/>
            </w:tcMar>
            <w:hideMark/>
          </w:tcPr>
          <w:p w14:paraId="4BA41CB7" w14:textId="77777777" w:rsidR="00B31C8D" w:rsidRDefault="0098117D">
            <w:pPr>
              <w:spacing w:after="120" w:line="240" w:lineRule="atLeast"/>
              <w:ind w:left="214" w:right="72"/>
              <w:jc w:val="both"/>
              <w:rPr>
                <w:color w:val="000000"/>
              </w:rPr>
            </w:pPr>
            <w:r>
              <w:rPr>
                <w:color w:val="7030A0"/>
                <w:sz w:val="20"/>
                <w:szCs w:val="20"/>
              </w:rPr>
              <w:t>Carbon monoxide</w:t>
            </w:r>
          </w:p>
        </w:tc>
      </w:tr>
      <w:tr w:rsidR="00B31C8D" w14:paraId="26E77B4C" w14:textId="77777777">
        <w:tc>
          <w:tcPr>
            <w:tcW w:w="1701" w:type="dxa"/>
            <w:tcMar>
              <w:top w:w="5" w:type="dxa"/>
              <w:left w:w="75" w:type="dxa"/>
              <w:bottom w:w="5" w:type="dxa"/>
              <w:right w:w="75" w:type="dxa"/>
            </w:tcMar>
            <w:hideMark/>
          </w:tcPr>
          <w:p w14:paraId="621AB72D" w14:textId="77777777" w:rsidR="00B31C8D" w:rsidRDefault="0098117D">
            <w:pPr>
              <w:spacing w:after="120" w:line="240" w:lineRule="atLeast"/>
              <w:ind w:right="72"/>
              <w:jc w:val="both"/>
              <w:rPr>
                <w:color w:val="000000"/>
              </w:rPr>
            </w:pPr>
            <w:r>
              <w:rPr>
                <w:color w:val="7030A0"/>
                <w:sz w:val="20"/>
                <w:szCs w:val="20"/>
              </w:rPr>
              <w:t>CO</w:t>
            </w:r>
            <w:r>
              <w:rPr>
                <w:color w:val="7030A0"/>
                <w:sz w:val="20"/>
                <w:szCs w:val="20"/>
                <w:vertAlign w:val="subscript"/>
              </w:rPr>
              <w:t>2</w:t>
            </w:r>
          </w:p>
        </w:tc>
        <w:tc>
          <w:tcPr>
            <w:tcW w:w="4678" w:type="dxa"/>
            <w:tcMar>
              <w:top w:w="5" w:type="dxa"/>
              <w:left w:w="75" w:type="dxa"/>
              <w:bottom w:w="5" w:type="dxa"/>
              <w:right w:w="75" w:type="dxa"/>
            </w:tcMar>
            <w:hideMark/>
          </w:tcPr>
          <w:p w14:paraId="35F22E50" w14:textId="77777777" w:rsidR="00B31C8D" w:rsidRDefault="0098117D">
            <w:pPr>
              <w:spacing w:after="120" w:line="240" w:lineRule="atLeast"/>
              <w:ind w:left="214" w:right="72"/>
              <w:jc w:val="both"/>
              <w:rPr>
                <w:color w:val="000000"/>
              </w:rPr>
            </w:pPr>
            <w:r>
              <w:rPr>
                <w:color w:val="7030A0"/>
                <w:sz w:val="20"/>
                <w:szCs w:val="20"/>
              </w:rPr>
              <w:t>Carbon dioxide</w:t>
            </w:r>
          </w:p>
        </w:tc>
      </w:tr>
      <w:tr w:rsidR="00B31C8D" w14:paraId="6E1ED476" w14:textId="77777777">
        <w:tc>
          <w:tcPr>
            <w:tcW w:w="1701" w:type="dxa"/>
            <w:tcMar>
              <w:top w:w="5" w:type="dxa"/>
              <w:left w:w="75" w:type="dxa"/>
              <w:bottom w:w="5" w:type="dxa"/>
              <w:right w:w="75" w:type="dxa"/>
            </w:tcMar>
            <w:hideMark/>
          </w:tcPr>
          <w:p w14:paraId="1971C9FC" w14:textId="77777777" w:rsidR="00B31C8D" w:rsidRDefault="0098117D">
            <w:pPr>
              <w:spacing w:after="120" w:line="240" w:lineRule="atLeast"/>
              <w:ind w:right="72"/>
              <w:jc w:val="both"/>
              <w:rPr>
                <w:color w:val="000000"/>
              </w:rPr>
            </w:pPr>
            <w:r>
              <w:rPr>
                <w:color w:val="7030A0"/>
                <w:sz w:val="20"/>
                <w:szCs w:val="20"/>
              </w:rPr>
              <w:t>DOP</w:t>
            </w:r>
          </w:p>
        </w:tc>
        <w:tc>
          <w:tcPr>
            <w:tcW w:w="4678" w:type="dxa"/>
            <w:tcMar>
              <w:top w:w="5" w:type="dxa"/>
              <w:left w:w="75" w:type="dxa"/>
              <w:bottom w:w="5" w:type="dxa"/>
              <w:right w:w="75" w:type="dxa"/>
            </w:tcMar>
            <w:hideMark/>
          </w:tcPr>
          <w:p w14:paraId="3D5E84F1" w14:textId="77777777" w:rsidR="00B31C8D" w:rsidRDefault="0098117D">
            <w:pPr>
              <w:spacing w:after="120" w:line="240" w:lineRule="atLeast"/>
              <w:ind w:left="214" w:right="72"/>
              <w:jc w:val="both"/>
              <w:rPr>
                <w:color w:val="000000"/>
              </w:rPr>
            </w:pPr>
            <w:r>
              <w:rPr>
                <w:color w:val="7030A0"/>
                <w:sz w:val="20"/>
                <w:szCs w:val="20"/>
              </w:rPr>
              <w:t>Di-</w:t>
            </w:r>
            <w:proofErr w:type="spellStart"/>
            <w:r>
              <w:rPr>
                <w:color w:val="7030A0"/>
                <w:sz w:val="20"/>
                <w:szCs w:val="20"/>
              </w:rPr>
              <w:t>octylphthalate</w:t>
            </w:r>
            <w:proofErr w:type="spellEnd"/>
          </w:p>
        </w:tc>
      </w:tr>
      <w:tr w:rsidR="00B31C8D" w14:paraId="66E21681" w14:textId="77777777">
        <w:tc>
          <w:tcPr>
            <w:tcW w:w="1701" w:type="dxa"/>
            <w:tcMar>
              <w:top w:w="5" w:type="dxa"/>
              <w:left w:w="75" w:type="dxa"/>
              <w:bottom w:w="5" w:type="dxa"/>
              <w:right w:w="75" w:type="dxa"/>
            </w:tcMar>
            <w:hideMark/>
          </w:tcPr>
          <w:p w14:paraId="2FC99493" w14:textId="77777777" w:rsidR="00B31C8D" w:rsidRDefault="0098117D">
            <w:pPr>
              <w:spacing w:after="120" w:line="240" w:lineRule="atLeast"/>
              <w:ind w:right="72"/>
              <w:jc w:val="both"/>
              <w:rPr>
                <w:color w:val="000000"/>
              </w:rPr>
            </w:pPr>
            <w:r>
              <w:rPr>
                <w:color w:val="7030A0"/>
                <w:sz w:val="20"/>
                <w:szCs w:val="20"/>
              </w:rPr>
              <w:t>H</w:t>
            </w:r>
            <w:r>
              <w:rPr>
                <w:color w:val="7030A0"/>
                <w:sz w:val="20"/>
                <w:szCs w:val="20"/>
                <w:vertAlign w:val="subscript"/>
              </w:rPr>
              <w:t>2</w:t>
            </w:r>
            <w:r>
              <w:rPr>
                <w:color w:val="7030A0"/>
                <w:sz w:val="20"/>
                <w:szCs w:val="20"/>
              </w:rPr>
              <w:t>O</w:t>
            </w:r>
          </w:p>
        </w:tc>
        <w:tc>
          <w:tcPr>
            <w:tcW w:w="4678" w:type="dxa"/>
            <w:tcMar>
              <w:top w:w="5" w:type="dxa"/>
              <w:left w:w="75" w:type="dxa"/>
              <w:bottom w:w="5" w:type="dxa"/>
              <w:right w:w="75" w:type="dxa"/>
            </w:tcMar>
            <w:hideMark/>
          </w:tcPr>
          <w:p w14:paraId="63559FD8" w14:textId="77777777" w:rsidR="00B31C8D" w:rsidRDefault="0098117D">
            <w:pPr>
              <w:spacing w:after="120" w:line="240" w:lineRule="atLeast"/>
              <w:ind w:left="214" w:right="72"/>
              <w:jc w:val="both"/>
              <w:rPr>
                <w:color w:val="000000"/>
              </w:rPr>
            </w:pPr>
            <w:r>
              <w:rPr>
                <w:color w:val="7030A0"/>
                <w:sz w:val="20"/>
                <w:szCs w:val="20"/>
              </w:rPr>
              <w:t>Water</w:t>
            </w:r>
          </w:p>
        </w:tc>
      </w:tr>
      <w:tr w:rsidR="00B31C8D" w14:paraId="683F95BF" w14:textId="77777777">
        <w:tc>
          <w:tcPr>
            <w:tcW w:w="1701" w:type="dxa"/>
            <w:tcMar>
              <w:top w:w="5" w:type="dxa"/>
              <w:left w:w="75" w:type="dxa"/>
              <w:bottom w:w="5" w:type="dxa"/>
              <w:right w:w="75" w:type="dxa"/>
            </w:tcMar>
            <w:hideMark/>
          </w:tcPr>
          <w:p w14:paraId="0A86486E" w14:textId="77777777" w:rsidR="00B31C8D" w:rsidRDefault="0098117D">
            <w:pPr>
              <w:spacing w:after="120" w:line="240" w:lineRule="atLeast"/>
              <w:ind w:right="72"/>
              <w:jc w:val="both"/>
              <w:rPr>
                <w:color w:val="000000"/>
              </w:rPr>
            </w:pPr>
            <w:proofErr w:type="spellStart"/>
            <w:r>
              <w:rPr>
                <w:color w:val="7030A0"/>
                <w:sz w:val="20"/>
                <w:szCs w:val="20"/>
              </w:rPr>
              <w:t>HCHO</w:t>
            </w:r>
            <w:proofErr w:type="spellEnd"/>
          </w:p>
        </w:tc>
        <w:tc>
          <w:tcPr>
            <w:tcW w:w="4678" w:type="dxa"/>
            <w:tcMar>
              <w:top w:w="5" w:type="dxa"/>
              <w:left w:w="75" w:type="dxa"/>
              <w:bottom w:w="5" w:type="dxa"/>
              <w:right w:w="75" w:type="dxa"/>
            </w:tcMar>
            <w:hideMark/>
          </w:tcPr>
          <w:p w14:paraId="5C955736" w14:textId="77777777" w:rsidR="00B31C8D" w:rsidRDefault="0098117D">
            <w:pPr>
              <w:spacing w:after="120" w:line="240" w:lineRule="atLeast"/>
              <w:ind w:left="214" w:right="72"/>
              <w:jc w:val="both"/>
              <w:rPr>
                <w:color w:val="000000"/>
              </w:rPr>
            </w:pPr>
            <w:r>
              <w:rPr>
                <w:color w:val="7030A0"/>
                <w:sz w:val="20"/>
                <w:szCs w:val="20"/>
              </w:rPr>
              <w:t>Formaldehyde</w:t>
            </w:r>
          </w:p>
        </w:tc>
      </w:tr>
      <w:tr w:rsidR="00B31C8D" w14:paraId="5E8C3B07" w14:textId="77777777">
        <w:tc>
          <w:tcPr>
            <w:tcW w:w="1701" w:type="dxa"/>
            <w:tcMar>
              <w:top w:w="5" w:type="dxa"/>
              <w:left w:w="75" w:type="dxa"/>
              <w:bottom w:w="5" w:type="dxa"/>
              <w:right w:w="75" w:type="dxa"/>
            </w:tcMar>
            <w:hideMark/>
          </w:tcPr>
          <w:p w14:paraId="6A60A623" w14:textId="77777777" w:rsidR="00B31C8D" w:rsidRDefault="0098117D">
            <w:pPr>
              <w:spacing w:after="120" w:line="240" w:lineRule="atLeast"/>
              <w:ind w:right="72"/>
              <w:jc w:val="both"/>
              <w:rPr>
                <w:color w:val="000000"/>
              </w:rPr>
            </w:pPr>
            <w:r>
              <w:rPr>
                <w:color w:val="7030A0"/>
                <w:sz w:val="20"/>
                <w:szCs w:val="20"/>
              </w:rPr>
              <w:t>NH</w:t>
            </w:r>
            <w:r>
              <w:rPr>
                <w:color w:val="7030A0"/>
                <w:sz w:val="20"/>
                <w:szCs w:val="20"/>
                <w:vertAlign w:val="subscript"/>
              </w:rPr>
              <w:t>3</w:t>
            </w:r>
          </w:p>
        </w:tc>
        <w:tc>
          <w:tcPr>
            <w:tcW w:w="4678" w:type="dxa"/>
            <w:tcMar>
              <w:top w:w="5" w:type="dxa"/>
              <w:left w:w="75" w:type="dxa"/>
              <w:bottom w:w="5" w:type="dxa"/>
              <w:right w:w="75" w:type="dxa"/>
            </w:tcMar>
            <w:hideMark/>
          </w:tcPr>
          <w:p w14:paraId="18D2802F" w14:textId="77777777" w:rsidR="00B31C8D" w:rsidRDefault="0098117D">
            <w:pPr>
              <w:spacing w:after="120" w:line="240" w:lineRule="atLeast"/>
              <w:ind w:left="214" w:right="72"/>
              <w:jc w:val="both"/>
              <w:rPr>
                <w:color w:val="000000"/>
              </w:rPr>
            </w:pPr>
            <w:r>
              <w:rPr>
                <w:color w:val="7030A0"/>
                <w:sz w:val="20"/>
                <w:szCs w:val="20"/>
              </w:rPr>
              <w:t>Ammonia</w:t>
            </w:r>
          </w:p>
        </w:tc>
      </w:tr>
      <w:tr w:rsidR="00B31C8D" w14:paraId="4EFCE2D3" w14:textId="77777777">
        <w:tc>
          <w:tcPr>
            <w:tcW w:w="1701" w:type="dxa"/>
            <w:tcMar>
              <w:top w:w="5" w:type="dxa"/>
              <w:left w:w="75" w:type="dxa"/>
              <w:bottom w:w="5" w:type="dxa"/>
              <w:right w:w="75" w:type="dxa"/>
            </w:tcMar>
            <w:hideMark/>
          </w:tcPr>
          <w:p w14:paraId="44C15EF9" w14:textId="77777777" w:rsidR="00B31C8D" w:rsidRDefault="0098117D">
            <w:pPr>
              <w:spacing w:after="120" w:line="240" w:lineRule="atLeast"/>
              <w:ind w:right="72"/>
              <w:jc w:val="both"/>
              <w:rPr>
                <w:color w:val="000000"/>
              </w:rPr>
            </w:pPr>
            <w:proofErr w:type="spellStart"/>
            <w:r>
              <w:rPr>
                <w:color w:val="7030A0"/>
                <w:sz w:val="20"/>
                <w:szCs w:val="20"/>
              </w:rPr>
              <w:t>NMHC</w:t>
            </w:r>
            <w:proofErr w:type="spellEnd"/>
          </w:p>
        </w:tc>
        <w:tc>
          <w:tcPr>
            <w:tcW w:w="4678" w:type="dxa"/>
            <w:tcMar>
              <w:top w:w="5" w:type="dxa"/>
              <w:left w:w="75" w:type="dxa"/>
              <w:bottom w:w="5" w:type="dxa"/>
              <w:right w:w="75" w:type="dxa"/>
            </w:tcMar>
            <w:hideMark/>
          </w:tcPr>
          <w:p w14:paraId="496551B8" w14:textId="77777777" w:rsidR="00B31C8D" w:rsidRDefault="0098117D">
            <w:pPr>
              <w:spacing w:after="120" w:line="240" w:lineRule="atLeast"/>
              <w:ind w:left="214" w:right="72"/>
              <w:jc w:val="both"/>
              <w:rPr>
                <w:color w:val="000000"/>
              </w:rPr>
            </w:pPr>
            <w:r>
              <w:rPr>
                <w:color w:val="7030A0"/>
                <w:sz w:val="20"/>
                <w:szCs w:val="20"/>
              </w:rPr>
              <w:t xml:space="preserve">Non-methane hydrocarbons </w:t>
            </w:r>
          </w:p>
        </w:tc>
      </w:tr>
      <w:tr w:rsidR="00B31C8D" w14:paraId="1CC96CC2" w14:textId="77777777">
        <w:tc>
          <w:tcPr>
            <w:tcW w:w="1701" w:type="dxa"/>
            <w:tcMar>
              <w:top w:w="5" w:type="dxa"/>
              <w:left w:w="75" w:type="dxa"/>
              <w:bottom w:w="5" w:type="dxa"/>
              <w:right w:w="75" w:type="dxa"/>
            </w:tcMar>
            <w:hideMark/>
          </w:tcPr>
          <w:p w14:paraId="56969078" w14:textId="77777777" w:rsidR="00B31C8D" w:rsidRDefault="0098117D">
            <w:pPr>
              <w:spacing w:after="120" w:line="240" w:lineRule="atLeast"/>
              <w:ind w:right="72"/>
              <w:jc w:val="both"/>
              <w:rPr>
                <w:color w:val="000000"/>
              </w:rPr>
            </w:pPr>
            <w:r>
              <w:rPr>
                <w:color w:val="7030A0"/>
                <w:sz w:val="20"/>
                <w:szCs w:val="20"/>
              </w:rPr>
              <w:t>NO</w:t>
            </w:r>
            <w:r>
              <w:rPr>
                <w:color w:val="7030A0"/>
                <w:sz w:val="20"/>
                <w:szCs w:val="20"/>
                <w:vertAlign w:val="subscript"/>
              </w:rPr>
              <w:t>x</w:t>
            </w:r>
          </w:p>
        </w:tc>
        <w:tc>
          <w:tcPr>
            <w:tcW w:w="4678" w:type="dxa"/>
            <w:tcMar>
              <w:top w:w="5" w:type="dxa"/>
              <w:left w:w="75" w:type="dxa"/>
              <w:bottom w:w="5" w:type="dxa"/>
              <w:right w:w="75" w:type="dxa"/>
            </w:tcMar>
            <w:hideMark/>
          </w:tcPr>
          <w:p w14:paraId="693120EF" w14:textId="77777777" w:rsidR="00B31C8D" w:rsidRDefault="0098117D">
            <w:pPr>
              <w:spacing w:after="120" w:line="240" w:lineRule="atLeast"/>
              <w:ind w:left="214" w:right="72"/>
              <w:jc w:val="both"/>
              <w:rPr>
                <w:color w:val="000000"/>
              </w:rPr>
            </w:pPr>
            <w:r>
              <w:rPr>
                <w:color w:val="7030A0"/>
                <w:sz w:val="20"/>
                <w:szCs w:val="20"/>
              </w:rPr>
              <w:t>Oxides of nitrogen</w:t>
            </w:r>
          </w:p>
        </w:tc>
      </w:tr>
      <w:tr w:rsidR="00B31C8D" w14:paraId="07310D2F" w14:textId="77777777">
        <w:tc>
          <w:tcPr>
            <w:tcW w:w="1701" w:type="dxa"/>
            <w:tcMar>
              <w:top w:w="5" w:type="dxa"/>
              <w:left w:w="75" w:type="dxa"/>
              <w:bottom w:w="5" w:type="dxa"/>
              <w:right w:w="75" w:type="dxa"/>
            </w:tcMar>
            <w:hideMark/>
          </w:tcPr>
          <w:p w14:paraId="765E1295" w14:textId="77777777" w:rsidR="00B31C8D" w:rsidRDefault="0098117D">
            <w:pPr>
              <w:spacing w:after="120" w:line="240" w:lineRule="atLeast"/>
              <w:ind w:right="72"/>
              <w:jc w:val="both"/>
              <w:rPr>
                <w:color w:val="000000"/>
              </w:rPr>
            </w:pPr>
            <w:r>
              <w:rPr>
                <w:color w:val="7030A0"/>
                <w:sz w:val="20"/>
                <w:szCs w:val="20"/>
              </w:rPr>
              <w:t>NO</w:t>
            </w:r>
          </w:p>
        </w:tc>
        <w:tc>
          <w:tcPr>
            <w:tcW w:w="4678" w:type="dxa"/>
            <w:tcMar>
              <w:top w:w="5" w:type="dxa"/>
              <w:left w:w="75" w:type="dxa"/>
              <w:bottom w:w="5" w:type="dxa"/>
              <w:right w:w="75" w:type="dxa"/>
            </w:tcMar>
            <w:hideMark/>
          </w:tcPr>
          <w:p w14:paraId="11FBE29B" w14:textId="77777777" w:rsidR="00B31C8D" w:rsidRDefault="0098117D">
            <w:pPr>
              <w:spacing w:after="120" w:line="240" w:lineRule="atLeast"/>
              <w:ind w:left="214" w:right="72"/>
              <w:jc w:val="both"/>
              <w:rPr>
                <w:color w:val="000000"/>
              </w:rPr>
            </w:pPr>
            <w:r>
              <w:rPr>
                <w:color w:val="7030A0"/>
                <w:sz w:val="20"/>
                <w:szCs w:val="20"/>
              </w:rPr>
              <w:t>Nitric oxide</w:t>
            </w:r>
          </w:p>
        </w:tc>
      </w:tr>
      <w:tr w:rsidR="00B31C8D" w14:paraId="0C58F934" w14:textId="77777777">
        <w:tc>
          <w:tcPr>
            <w:tcW w:w="1701" w:type="dxa"/>
            <w:tcMar>
              <w:top w:w="5" w:type="dxa"/>
              <w:left w:w="75" w:type="dxa"/>
              <w:bottom w:w="5" w:type="dxa"/>
              <w:right w:w="75" w:type="dxa"/>
            </w:tcMar>
            <w:hideMark/>
          </w:tcPr>
          <w:p w14:paraId="7FD37260" w14:textId="77777777" w:rsidR="00B31C8D" w:rsidRDefault="0098117D">
            <w:pPr>
              <w:spacing w:after="120" w:line="240" w:lineRule="atLeast"/>
              <w:ind w:right="72"/>
              <w:jc w:val="both"/>
              <w:rPr>
                <w:color w:val="000000"/>
              </w:rPr>
            </w:pPr>
            <w:r>
              <w:rPr>
                <w:color w:val="7030A0"/>
                <w:sz w:val="20"/>
                <w:szCs w:val="20"/>
              </w:rPr>
              <w:t>NO</w:t>
            </w:r>
            <w:r>
              <w:rPr>
                <w:color w:val="7030A0"/>
                <w:sz w:val="20"/>
                <w:szCs w:val="20"/>
                <w:vertAlign w:val="subscript"/>
              </w:rPr>
              <w:t>2</w:t>
            </w:r>
          </w:p>
        </w:tc>
        <w:tc>
          <w:tcPr>
            <w:tcW w:w="4678" w:type="dxa"/>
            <w:tcMar>
              <w:top w:w="5" w:type="dxa"/>
              <w:left w:w="75" w:type="dxa"/>
              <w:bottom w:w="5" w:type="dxa"/>
              <w:right w:w="75" w:type="dxa"/>
            </w:tcMar>
            <w:hideMark/>
          </w:tcPr>
          <w:p w14:paraId="6DD7D6D1" w14:textId="77777777" w:rsidR="00B31C8D" w:rsidRDefault="0098117D">
            <w:pPr>
              <w:spacing w:after="120" w:line="240" w:lineRule="atLeast"/>
              <w:ind w:left="214" w:right="72"/>
              <w:jc w:val="both"/>
              <w:rPr>
                <w:color w:val="000000"/>
              </w:rPr>
            </w:pPr>
            <w:r>
              <w:rPr>
                <w:color w:val="7030A0"/>
                <w:sz w:val="20"/>
                <w:szCs w:val="20"/>
              </w:rPr>
              <w:t>Nitrogen dioxide</w:t>
            </w:r>
          </w:p>
        </w:tc>
      </w:tr>
      <w:tr w:rsidR="00B31C8D" w14:paraId="7CC5E016" w14:textId="77777777">
        <w:tc>
          <w:tcPr>
            <w:tcW w:w="1701" w:type="dxa"/>
            <w:tcMar>
              <w:top w:w="5" w:type="dxa"/>
              <w:left w:w="75" w:type="dxa"/>
              <w:bottom w:w="5" w:type="dxa"/>
              <w:right w:w="75" w:type="dxa"/>
            </w:tcMar>
            <w:hideMark/>
          </w:tcPr>
          <w:p w14:paraId="4C5CFB4F" w14:textId="77777777" w:rsidR="00B31C8D" w:rsidRDefault="0098117D">
            <w:pPr>
              <w:spacing w:after="120" w:line="240" w:lineRule="atLeast"/>
              <w:ind w:right="72"/>
              <w:jc w:val="both"/>
              <w:rPr>
                <w:color w:val="000000"/>
              </w:rPr>
            </w:pPr>
            <w:r>
              <w:rPr>
                <w:color w:val="7030A0"/>
                <w:sz w:val="20"/>
                <w:szCs w:val="20"/>
              </w:rPr>
              <w:t>N</w:t>
            </w:r>
            <w:r>
              <w:rPr>
                <w:color w:val="7030A0"/>
                <w:sz w:val="20"/>
                <w:szCs w:val="20"/>
                <w:vertAlign w:val="subscript"/>
              </w:rPr>
              <w:t>2</w:t>
            </w:r>
            <w:r>
              <w:rPr>
                <w:color w:val="7030A0"/>
                <w:sz w:val="20"/>
                <w:szCs w:val="20"/>
              </w:rPr>
              <w:t>O</w:t>
            </w:r>
          </w:p>
        </w:tc>
        <w:tc>
          <w:tcPr>
            <w:tcW w:w="4678" w:type="dxa"/>
            <w:tcMar>
              <w:top w:w="5" w:type="dxa"/>
              <w:left w:w="75" w:type="dxa"/>
              <w:bottom w:w="5" w:type="dxa"/>
              <w:right w:w="75" w:type="dxa"/>
            </w:tcMar>
            <w:hideMark/>
          </w:tcPr>
          <w:p w14:paraId="2621E11D" w14:textId="77777777" w:rsidR="00B31C8D" w:rsidRDefault="0098117D">
            <w:pPr>
              <w:spacing w:after="120" w:line="240" w:lineRule="atLeast"/>
              <w:ind w:left="214" w:right="72"/>
              <w:jc w:val="both"/>
              <w:rPr>
                <w:color w:val="000000"/>
              </w:rPr>
            </w:pPr>
            <w:r>
              <w:rPr>
                <w:color w:val="7030A0"/>
                <w:sz w:val="20"/>
                <w:szCs w:val="20"/>
              </w:rPr>
              <w:t>Nitrous oxide</w:t>
            </w:r>
          </w:p>
        </w:tc>
      </w:tr>
      <w:tr w:rsidR="00B31C8D" w14:paraId="1463BEDB" w14:textId="77777777">
        <w:tc>
          <w:tcPr>
            <w:tcW w:w="1701" w:type="dxa"/>
            <w:tcMar>
              <w:top w:w="5" w:type="dxa"/>
              <w:left w:w="75" w:type="dxa"/>
              <w:bottom w:w="5" w:type="dxa"/>
              <w:right w:w="75" w:type="dxa"/>
            </w:tcMar>
            <w:hideMark/>
          </w:tcPr>
          <w:p w14:paraId="4E32A1EE" w14:textId="77777777" w:rsidR="00B31C8D" w:rsidRDefault="0098117D">
            <w:pPr>
              <w:spacing w:after="120" w:line="240" w:lineRule="atLeast"/>
              <w:ind w:right="72"/>
              <w:jc w:val="both"/>
              <w:rPr>
                <w:color w:val="000000"/>
              </w:rPr>
            </w:pPr>
            <w:r>
              <w:rPr>
                <w:color w:val="7030A0"/>
                <w:sz w:val="20"/>
                <w:szCs w:val="20"/>
              </w:rPr>
              <w:t>THC</w:t>
            </w:r>
          </w:p>
        </w:tc>
        <w:tc>
          <w:tcPr>
            <w:tcW w:w="4678" w:type="dxa"/>
            <w:tcMar>
              <w:top w:w="5" w:type="dxa"/>
              <w:left w:w="75" w:type="dxa"/>
              <w:bottom w:w="5" w:type="dxa"/>
              <w:right w:w="75" w:type="dxa"/>
            </w:tcMar>
            <w:hideMark/>
          </w:tcPr>
          <w:p w14:paraId="077AFDB5" w14:textId="77777777" w:rsidR="00B31C8D" w:rsidRDefault="0098117D">
            <w:pPr>
              <w:spacing w:after="120" w:line="240" w:lineRule="atLeast"/>
              <w:ind w:left="214" w:right="72"/>
              <w:jc w:val="both"/>
              <w:rPr>
                <w:color w:val="000000"/>
              </w:rPr>
            </w:pPr>
            <w:r>
              <w:rPr>
                <w:color w:val="7030A0"/>
                <w:sz w:val="20"/>
                <w:szCs w:val="20"/>
              </w:rPr>
              <w:t>Total hydrocarbons</w:t>
            </w:r>
          </w:p>
        </w:tc>
      </w:tr>
    </w:tbl>
    <w:bookmarkEnd w:id="33"/>
    <w:bookmarkEnd w:id="34"/>
    <w:bookmarkEnd w:id="35"/>
    <w:bookmarkEnd w:id="36"/>
    <w:bookmarkEnd w:id="37"/>
    <w:bookmarkEnd w:id="38"/>
    <w:bookmarkEnd w:id="39"/>
    <w:bookmarkEnd w:id="40"/>
    <w:p w14:paraId="519D9094" w14:textId="77777777" w:rsidR="00B31C8D" w:rsidRDefault="0098117D">
      <w:pPr>
        <w:spacing w:after="120" w:line="280" w:lineRule="atLeast"/>
        <w:ind w:left="2268"/>
        <w:jc w:val="both"/>
      </w:pPr>
      <w:r>
        <w:tab/>
      </w:r>
      <w:r>
        <w:tab/>
      </w:r>
      <w:r>
        <w:tab/>
      </w:r>
    </w:p>
    <w:p w14:paraId="24C06060" w14:textId="77777777" w:rsidR="00B31C8D" w:rsidRDefault="0098117D">
      <w:pPr>
        <w:spacing w:after="120" w:line="280" w:lineRule="atLeast"/>
        <w:ind w:left="2268" w:hanging="1134"/>
        <w:jc w:val="both"/>
      </w:pPr>
      <w:r>
        <w:rPr>
          <w:b/>
          <w:bCs/>
          <w:sz w:val="28"/>
          <w:szCs w:val="28"/>
        </w:rPr>
        <w:t>3.</w:t>
      </w:r>
      <w:r>
        <w:rPr>
          <w:b/>
          <w:bCs/>
        </w:rPr>
        <w:tab/>
      </w:r>
      <w:r>
        <w:rPr>
          <w:b/>
          <w:bCs/>
          <w:sz w:val="28"/>
          <w:szCs w:val="28"/>
        </w:rPr>
        <w:t>Definition</w:t>
      </w:r>
      <w:commentRangeStart w:id="45"/>
      <w:commentRangeStart w:id="46"/>
      <w:r>
        <w:rPr>
          <w:b/>
          <w:bCs/>
          <w:sz w:val="28"/>
          <w:szCs w:val="28"/>
        </w:rPr>
        <w:t>s</w:t>
      </w:r>
      <w:commentRangeEnd w:id="45"/>
      <w:r>
        <w:rPr>
          <w:rStyle w:val="CommentReference"/>
        </w:rPr>
        <w:commentReference w:id="45"/>
      </w:r>
      <w:commentRangeEnd w:id="46"/>
      <w:r>
        <w:rPr>
          <w:rStyle w:val="CommentReference"/>
        </w:rPr>
        <w:commentReference w:id="46"/>
      </w:r>
    </w:p>
    <w:p w14:paraId="033DF7DA" w14:textId="77777777" w:rsidR="00B31C8D" w:rsidRDefault="0098117D">
      <w:pPr>
        <w:spacing w:after="120" w:line="280" w:lineRule="atLeast"/>
        <w:ind w:left="2268"/>
        <w:jc w:val="both"/>
      </w:pPr>
      <w:r>
        <w:rPr>
          <w:sz w:val="20"/>
          <w:szCs w:val="20"/>
        </w:rPr>
        <w:t>For the purposes of this Regulation the following definitions shall apply:</w:t>
      </w:r>
    </w:p>
    <w:p w14:paraId="7B5A29C7" w14:textId="77777777" w:rsidR="00B31C8D" w:rsidRDefault="0098117D">
      <w:pPr>
        <w:spacing w:after="120" w:line="240" w:lineRule="atLeast"/>
        <w:ind w:left="2268" w:hanging="1134"/>
        <w:jc w:val="both"/>
      </w:pPr>
      <w:r>
        <w:rPr>
          <w:sz w:val="20"/>
          <w:szCs w:val="20"/>
        </w:rPr>
        <w:t>3.0.1</w:t>
      </w:r>
      <w:r>
        <w:tab/>
      </w:r>
      <w:ins w:id="47" w:author="Rob Gardner  11-Oct-2019" w:date="2019-10-13T09:04:00Z">
        <w:r>
          <w:rPr>
            <w:color w:val="2E97D3"/>
            <w:sz w:val="20"/>
            <w:szCs w:val="20"/>
          </w:rPr>
          <w:t>For Level 1A</w:t>
        </w:r>
      </w:ins>
    </w:p>
    <w:p w14:paraId="4D01B15A" w14:textId="77777777" w:rsidR="00B31C8D" w:rsidRDefault="0098117D">
      <w:pPr>
        <w:spacing w:after="120" w:line="240" w:lineRule="atLeast"/>
        <w:ind w:left="2268"/>
        <w:jc w:val="both"/>
      </w:pPr>
      <w:ins w:id="48" w:author="Rob Gardner  11-Oct-2019" w:date="2019-10-13T09:05:00Z">
        <w:r>
          <w:rPr>
            <w:color w:val="2E97D3"/>
            <w:sz w:val="20"/>
            <w:szCs w:val="20"/>
          </w:rPr>
          <w:t>"</w:t>
        </w:r>
      </w:ins>
      <w:ins w:id="49" w:author="Trans TF 11-Oct-19" w:date="2019-10-11T09:40:00Z">
        <w:del w:id="50" w:author="Rob Gardner  11-Oct-2019" w:date="2019-10-14T16:08:00Z">
          <w:r>
            <w:rPr>
              <w:color w:val="2E97D3"/>
              <w:sz w:val="20"/>
              <w:szCs w:val="20"/>
            </w:rPr>
            <w:delText>v</w:delText>
          </w:r>
        </w:del>
      </w:ins>
      <w:ins w:id="51" w:author="Rob Gardner  11-Oct-2019" w:date="2019-10-14T16:08:00Z">
        <w:r>
          <w:rPr>
            <w:color w:val="2E97D3"/>
            <w:sz w:val="20"/>
            <w:szCs w:val="20"/>
          </w:rPr>
          <w:t>V</w:t>
        </w:r>
      </w:ins>
      <w:ins w:id="52" w:author="Trans TF 11-Oct-19" w:date="2019-10-11T09:40:00Z">
        <w:r>
          <w:rPr>
            <w:color w:val="633277"/>
            <w:sz w:val="20"/>
            <w:szCs w:val="20"/>
          </w:rPr>
          <w:t>ehicle type with regard to emissions</w:t>
        </w:r>
      </w:ins>
      <w:ins w:id="53" w:author="Rob Gardner  11-Oct-2019" w:date="2019-10-13T09:06:00Z">
        <w:r>
          <w:rPr>
            <w:color w:val="2E97D3"/>
            <w:sz w:val="20"/>
            <w:szCs w:val="20"/>
          </w:rPr>
          <w:t>"</w:t>
        </w:r>
      </w:ins>
      <w:ins w:id="54" w:author="Trans TF 11-Oct-19" w:date="2019-10-11T09:40:00Z">
        <w:r>
          <w:rPr>
            <w:color w:val="633277"/>
            <w:sz w:val="20"/>
            <w:szCs w:val="20"/>
          </w:rPr>
          <w:t xml:space="preserve"> means a group of vehicles which: </w:t>
        </w:r>
      </w:ins>
    </w:p>
    <w:p w14:paraId="54FDB66A" w14:textId="77777777" w:rsidR="00B31C8D" w:rsidRDefault="0098117D">
      <w:pPr>
        <w:spacing w:after="120" w:line="240" w:lineRule="atLeast"/>
        <w:ind w:left="2268" w:right="1134"/>
        <w:jc w:val="both"/>
      </w:pPr>
      <w:ins w:id="55" w:author="Trans TF 11-Oct-19" w:date="2019-10-11T09:40:00Z">
        <w:r>
          <w:rPr>
            <w:color w:val="633277"/>
            <w:sz w:val="20"/>
            <w:szCs w:val="20"/>
          </w:rPr>
          <w:t xml:space="preserve">(a) do not differ with respect to the criteria constituting an "interpolation family" as defined in </w:t>
        </w:r>
      </w:ins>
      <w:ins w:id="56" w:author="Trans TF 11-Oct-19" w:date="2019-10-11T09:44:00Z">
        <w:r>
          <w:rPr>
            <w:color w:val="633277"/>
            <w:sz w:val="20"/>
            <w:szCs w:val="20"/>
          </w:rPr>
          <w:t>paragraph 6.3.2.</w:t>
        </w:r>
      </w:ins>
      <w:ins w:id="57" w:author="Trans TF 11-Oct-19" w:date="2019-10-11T09:40:00Z">
        <w:r>
          <w:rPr>
            <w:color w:val="633277"/>
            <w:sz w:val="20"/>
            <w:szCs w:val="20"/>
          </w:rPr>
          <w:t xml:space="preserve">; </w:t>
        </w:r>
      </w:ins>
    </w:p>
    <w:p w14:paraId="244BEFDA" w14:textId="77777777" w:rsidR="00B31C8D" w:rsidRDefault="0098117D">
      <w:pPr>
        <w:spacing w:after="120" w:line="240" w:lineRule="atLeast"/>
        <w:ind w:left="2268" w:right="1134"/>
        <w:jc w:val="both"/>
      </w:pPr>
      <w:ins w:id="58" w:author="Trans TF 11-Oct-19" w:date="2019-10-11T09:40:00Z">
        <w:r>
          <w:rPr>
            <w:color w:val="633277"/>
            <w:sz w:val="20"/>
            <w:szCs w:val="20"/>
          </w:rPr>
          <w:t>(b) fall in a single "CO</w:t>
        </w:r>
        <w:r>
          <w:rPr>
            <w:color w:val="633277"/>
            <w:sz w:val="20"/>
            <w:szCs w:val="20"/>
            <w:vertAlign w:val="subscript"/>
          </w:rPr>
          <w:t>2</w:t>
        </w:r>
        <w:r>
          <w:rPr>
            <w:color w:val="633277"/>
            <w:sz w:val="20"/>
            <w:szCs w:val="20"/>
          </w:rPr>
          <w:t xml:space="preserve"> interpolation range" within the meaning of </w:t>
        </w:r>
      </w:ins>
      <w:ins w:id="59" w:author="Trans TF 11-Oct-19" w:date="2019-10-11T09:43:00Z">
        <w:r>
          <w:rPr>
            <w:color w:val="633277"/>
            <w:sz w:val="20"/>
            <w:szCs w:val="20"/>
          </w:rPr>
          <w:t>paragraph</w:t>
        </w:r>
      </w:ins>
      <w:ins w:id="60" w:author="Trans TF 11-Oct-19" w:date="2019-10-11T09:40:00Z">
        <w:r>
          <w:rPr>
            <w:color w:val="633277"/>
            <w:sz w:val="20"/>
            <w:szCs w:val="20"/>
          </w:rPr>
          <w:t xml:space="preserve"> 2.3.2 of Annex </w:t>
        </w:r>
      </w:ins>
      <w:ins w:id="61" w:author="Trans TF 11-Oct-19" w:date="2019-10-11T09:42:00Z">
        <w:r>
          <w:rPr>
            <w:color w:val="633277"/>
            <w:sz w:val="20"/>
            <w:szCs w:val="20"/>
          </w:rPr>
          <w:t>B</w:t>
        </w:r>
      </w:ins>
      <w:ins w:id="62" w:author="Trans TF 11-Oct-19" w:date="2019-10-11T09:40:00Z">
        <w:r>
          <w:rPr>
            <w:color w:val="633277"/>
            <w:sz w:val="20"/>
            <w:szCs w:val="20"/>
          </w:rPr>
          <w:t xml:space="preserve">6; </w:t>
        </w:r>
      </w:ins>
    </w:p>
    <w:p w14:paraId="103D54E4" w14:textId="77777777" w:rsidR="00B31C8D" w:rsidRDefault="0098117D">
      <w:pPr>
        <w:spacing w:after="120" w:line="240" w:lineRule="atLeast"/>
        <w:ind w:left="2268" w:right="1134"/>
        <w:jc w:val="both"/>
      </w:pPr>
      <w:ins w:id="63" w:author="Trans TF 11-Oct-19" w:date="2019-10-11T09:40:00Z">
        <w:r>
          <w:rPr>
            <w:color w:val="633277"/>
            <w:sz w:val="20"/>
            <w:szCs w:val="20"/>
          </w:rPr>
          <w:t xml:space="preserve">(c) do not differ with respect to any characteristics that have a non-negligible influence on tailpipe emissions, such as, but not limited to, the following: </w:t>
        </w:r>
      </w:ins>
    </w:p>
    <w:p w14:paraId="1BEE6860" w14:textId="77777777" w:rsidR="00B31C8D" w:rsidRDefault="0098117D">
      <w:pPr>
        <w:spacing w:after="120" w:line="240" w:lineRule="atLeast"/>
        <w:ind w:left="2835" w:right="1134"/>
        <w:jc w:val="both"/>
      </w:pPr>
      <w:ins w:id="64" w:author="Trans TF 11-Oct-19" w:date="2019-10-11T09:40:00Z">
        <w:r>
          <w:rPr>
            <w:color w:val="633277"/>
            <w:sz w:val="20"/>
            <w:szCs w:val="20"/>
          </w:rPr>
          <w:t xml:space="preserve">— types and sequence of pollution control devices (e.g. three-way catalyst, oxidation catalyst, lean NOx trap, SCR, lean NOx catalyst, particulate trap or combinations thereof in a single unit); </w:t>
        </w:r>
      </w:ins>
    </w:p>
    <w:p w14:paraId="2426F189" w14:textId="77777777" w:rsidR="00B31C8D" w:rsidRDefault="0098117D">
      <w:pPr>
        <w:spacing w:after="120" w:line="240" w:lineRule="atLeast"/>
        <w:ind w:left="2835" w:right="1134"/>
        <w:jc w:val="both"/>
      </w:pPr>
      <w:ins w:id="65" w:author="Trans TF 11-Oct-19" w:date="2019-10-11T09:40:00Z">
        <w:r>
          <w:rPr>
            <w:color w:val="633277"/>
            <w:sz w:val="20"/>
            <w:szCs w:val="20"/>
          </w:rPr>
          <w:t>— exhaust gas recirculation (with or without, internal/external, cooled/non-cooled, low/high pressure).</w:t>
        </w:r>
      </w:ins>
    </w:p>
    <w:p w14:paraId="050CD343" w14:textId="77777777" w:rsidR="00B31C8D" w:rsidRDefault="0098117D">
      <w:pPr>
        <w:spacing w:after="120" w:line="240" w:lineRule="atLeast"/>
        <w:ind w:left="2268"/>
        <w:jc w:val="both"/>
      </w:pPr>
      <w:ins w:id="66" w:author="Rob Gardner Oct 2019" w:date="2019-10-04T10:21:00Z">
        <w:r>
          <w:rPr>
            <w:color w:val="FAD272"/>
            <w:sz w:val="20"/>
            <w:szCs w:val="20"/>
          </w:rPr>
          <w:t xml:space="preserve">Level 1B = JPN </w:t>
        </w:r>
      </w:ins>
      <w:ins w:id="67" w:author="Trans TF 11-Oct-19" w:date="2019-10-11T09:37:00Z">
        <w:r>
          <w:rPr>
            <w:color w:val="633277"/>
            <w:sz w:val="20"/>
            <w:szCs w:val="20"/>
          </w:rPr>
          <w:t>definition TBD</w:t>
        </w:r>
      </w:ins>
    </w:p>
    <w:p w14:paraId="5811778C" w14:textId="77777777" w:rsidR="00B31C8D" w:rsidRDefault="0098117D">
      <w:pPr>
        <w:spacing w:after="120" w:line="240" w:lineRule="atLeast"/>
        <w:ind w:left="2268"/>
        <w:jc w:val="both"/>
      </w:pPr>
      <w:ins w:id="68" w:author="Rob Gardner Oct 2019" w:date="2019-10-04T10:21:00Z">
        <w:r>
          <w:rPr>
            <w:color w:val="FAD272"/>
            <w:sz w:val="20"/>
            <w:szCs w:val="20"/>
          </w:rPr>
          <w:t xml:space="preserve">Level 2 = </w:t>
        </w:r>
        <w:commentRangeStart w:id="69"/>
        <w:r>
          <w:rPr>
            <w:color w:val="FAD272"/>
            <w:sz w:val="20"/>
            <w:szCs w:val="20"/>
          </w:rPr>
          <w:t>TBD</w:t>
        </w:r>
      </w:ins>
      <w:commentRangeEnd w:id="69"/>
      <w:r>
        <w:rPr>
          <w:rStyle w:val="CommentReference"/>
        </w:rPr>
        <w:commentReference w:id="69"/>
      </w:r>
    </w:p>
    <w:p w14:paraId="31241744" w14:textId="77777777" w:rsidR="00B31C8D" w:rsidRDefault="00B31C8D">
      <w:pPr>
        <w:spacing w:after="120" w:line="240" w:lineRule="atLeast"/>
        <w:ind w:left="2268" w:hanging="1134"/>
        <w:jc w:val="both"/>
        <w:rPr>
          <w:sz w:val="20"/>
          <w:szCs w:val="20"/>
        </w:rPr>
      </w:pPr>
    </w:p>
    <w:p w14:paraId="509D6AA3" w14:textId="77777777" w:rsidR="00B31C8D" w:rsidRDefault="0098117D">
      <w:pPr>
        <w:spacing w:after="120" w:line="240" w:lineRule="atLeast"/>
        <w:ind w:left="2268" w:hanging="1134"/>
        <w:jc w:val="both"/>
        <w:rPr>
          <w:color w:val="2E97D3"/>
        </w:rPr>
      </w:pPr>
      <w:del w:id="70" w:author="Rob Gardner  11-Oct-2019" w:date="2019-10-14T17:00:00Z">
        <w:r>
          <w:rPr>
            <w:color w:val="2E97D3"/>
            <w:sz w:val="20"/>
            <w:szCs w:val="20"/>
          </w:rPr>
          <w:delText>3.0.2</w:delText>
        </w:r>
        <w:r>
          <w:rPr>
            <w:color w:val="2E97D3"/>
          </w:rPr>
          <w:tab/>
        </w:r>
        <w:r>
          <w:rPr>
            <w:color w:val="2E97D3"/>
            <w:sz w:val="20"/>
            <w:szCs w:val="20"/>
          </w:rPr>
          <w:delText>"</w:delText>
        </w:r>
        <w:r>
          <w:rPr>
            <w:i/>
            <w:iCs/>
            <w:color w:val="2E97D3"/>
            <w:sz w:val="20"/>
            <w:szCs w:val="20"/>
          </w:rPr>
          <w:delText>Gaseous pollutants</w:delText>
        </w:r>
        <w:r>
          <w:rPr>
            <w:color w:val="2E97D3"/>
            <w:sz w:val="20"/>
            <w:szCs w:val="20"/>
          </w:rPr>
          <w:delText>" means the exhaust gas emissions of carbon monoxide, oxides of nitrogen expressed in nitrogen dioxide (NO</w:delText>
        </w:r>
        <w:r>
          <w:rPr>
            <w:color w:val="2E97D3"/>
            <w:sz w:val="20"/>
            <w:szCs w:val="20"/>
            <w:vertAlign w:val="subscript"/>
          </w:rPr>
          <w:delText>2</w:delText>
        </w:r>
        <w:r>
          <w:rPr>
            <w:color w:val="2E97D3"/>
            <w:sz w:val="20"/>
            <w:szCs w:val="20"/>
          </w:rPr>
          <w:delText>) equivalent and hydrocarbons</w:delText>
        </w:r>
      </w:del>
      <w:ins w:id="71" w:author="Rob Gardner 270319" w:date="2019-04-11T10:08:00Z">
        <w:del w:id="72" w:author="Rob Gardner  11-Oct-2019" w:date="2019-10-14T17:00:00Z">
          <w:r>
            <w:rPr>
              <w:color w:val="2E97D3"/>
              <w:sz w:val="20"/>
              <w:szCs w:val="20"/>
            </w:rPr>
            <w:delText>.</w:delText>
          </w:r>
        </w:del>
      </w:ins>
    </w:p>
    <w:p w14:paraId="4210CE60" w14:textId="77777777" w:rsidR="00B31C8D" w:rsidRDefault="00B31C8D">
      <w:pPr>
        <w:spacing w:after="120" w:line="240" w:lineRule="atLeast"/>
        <w:ind w:left="2268" w:hanging="1134"/>
        <w:jc w:val="both"/>
        <w:rPr>
          <w:sz w:val="20"/>
          <w:szCs w:val="20"/>
        </w:rPr>
      </w:pPr>
    </w:p>
    <w:p w14:paraId="19CA0694" w14:textId="77777777" w:rsidR="00B31C8D" w:rsidRDefault="00B31C8D">
      <w:pPr>
        <w:spacing w:after="120" w:line="240" w:lineRule="atLeast"/>
        <w:ind w:left="2268" w:hanging="1134"/>
        <w:jc w:val="both"/>
        <w:rPr>
          <w:sz w:val="20"/>
          <w:szCs w:val="20"/>
        </w:rPr>
      </w:pPr>
    </w:p>
    <w:p w14:paraId="766B1D1A" w14:textId="77777777" w:rsidR="00B31C8D" w:rsidRDefault="0098117D">
      <w:pPr>
        <w:spacing w:after="120" w:line="240" w:lineRule="atLeast"/>
        <w:ind w:left="1134"/>
        <w:jc w:val="both"/>
      </w:pPr>
      <w:r>
        <w:rPr>
          <w:sz w:val="20"/>
          <w:szCs w:val="20"/>
        </w:rPr>
        <w:t>3.03.</w:t>
      </w:r>
      <w:commentRangeStart w:id="73"/>
      <w:r>
        <w:tab/>
      </w:r>
      <w:commentRangeStart w:id="74"/>
      <w:r>
        <w:rPr>
          <w:sz w:val="20"/>
          <w:szCs w:val="20"/>
        </w:rPr>
        <w:t>"</w:t>
      </w:r>
      <w:r>
        <w:rPr>
          <w:i/>
          <w:iCs/>
          <w:sz w:val="20"/>
          <w:szCs w:val="20"/>
        </w:rPr>
        <w:t>Engine capacity</w:t>
      </w:r>
      <w:r>
        <w:rPr>
          <w:sz w:val="20"/>
          <w:szCs w:val="20"/>
        </w:rPr>
        <w:t>" means</w:t>
      </w:r>
      <w:commentRangeEnd w:id="74"/>
      <w:r>
        <w:rPr>
          <w:rStyle w:val="CommentReference"/>
        </w:rPr>
        <w:commentReference w:id="74"/>
      </w:r>
      <w:r>
        <w:rPr>
          <w:sz w:val="20"/>
          <w:szCs w:val="20"/>
        </w:rPr>
        <w:t>:</w:t>
      </w:r>
    </w:p>
    <w:p w14:paraId="06485746" w14:textId="77777777" w:rsidR="00B31C8D" w:rsidRDefault="0098117D">
      <w:pPr>
        <w:spacing w:after="120" w:line="240" w:lineRule="atLeast"/>
        <w:ind w:left="2268" w:hanging="1134"/>
        <w:jc w:val="both"/>
      </w:pPr>
      <w:r>
        <w:tab/>
      </w:r>
      <w:r>
        <w:rPr>
          <w:sz w:val="20"/>
          <w:szCs w:val="20"/>
        </w:rPr>
        <w:t>For reciprocating piston engines, the nominal engine swept volume.</w:t>
      </w:r>
    </w:p>
    <w:p w14:paraId="2048D067" w14:textId="77777777" w:rsidR="00B31C8D" w:rsidRDefault="0098117D">
      <w:pPr>
        <w:spacing w:after="120" w:line="240" w:lineRule="atLeast"/>
        <w:ind w:left="2268" w:hanging="1134"/>
        <w:jc w:val="both"/>
      </w:pPr>
      <w:r>
        <w:tab/>
      </w:r>
      <w:r>
        <w:rPr>
          <w:sz w:val="20"/>
          <w:szCs w:val="20"/>
        </w:rPr>
        <w:t>For rotary piston engines (Wankel), twice the nominal swept volume of a combustion chamber per piston.</w:t>
      </w:r>
      <w:commentRangeEnd w:id="73"/>
      <w:r>
        <w:rPr>
          <w:rStyle w:val="CommentReference"/>
        </w:rPr>
        <w:commentReference w:id="73"/>
      </w:r>
    </w:p>
    <w:p w14:paraId="246FCD32" w14:textId="77777777" w:rsidR="00B31C8D" w:rsidRDefault="0098117D">
      <w:pPr>
        <w:spacing w:after="120" w:line="240" w:lineRule="atLeast"/>
        <w:ind w:left="2268" w:hanging="1134"/>
        <w:jc w:val="both"/>
      </w:pPr>
      <w:r>
        <w:rPr>
          <w:sz w:val="20"/>
          <w:szCs w:val="20"/>
        </w:rPr>
        <w:t>3.0.4.</w:t>
      </w:r>
      <w:r>
        <w:tab/>
      </w:r>
      <w:del w:id="75" w:author="Rob Gardner  11-Oct-2019" w:date="2019-10-14T16:38:00Z">
        <w:r>
          <w:rPr>
            <w:color w:val="2E97D3"/>
            <w:sz w:val="20"/>
            <w:szCs w:val="20"/>
          </w:rPr>
          <w:delText>"</w:delText>
        </w:r>
        <w:r>
          <w:rPr>
            <w:i/>
            <w:iCs/>
            <w:color w:val="2E97D3"/>
            <w:sz w:val="20"/>
            <w:szCs w:val="20"/>
          </w:rPr>
          <w:delText>On-Board Diagnostic (OBD)</w:delText>
        </w:r>
        <w:r>
          <w:rPr>
            <w:color w:val="2E97D3"/>
            <w:sz w:val="20"/>
            <w:szCs w:val="20"/>
          </w:rPr>
          <w:delText>" means an on-board diagnostic system for emission control, which has the capability of identifying the likely area of malfunction by means of fault codes stored in computer memory.</w:delText>
        </w:r>
      </w:del>
    </w:p>
    <w:p w14:paraId="701FBF78" w14:textId="77777777" w:rsidR="00B31C8D" w:rsidRDefault="0098117D">
      <w:pPr>
        <w:spacing w:after="120" w:line="240" w:lineRule="atLeast"/>
        <w:ind w:left="2268"/>
        <w:jc w:val="both"/>
      </w:pPr>
      <w:ins w:id="76" w:author="Rob Gardner  11-Oct-2019" w:date="2019-10-14T16:38:00Z">
        <w:del w:id="77" w:author="Rob Gardner  15-Oct-2019" w:date="2019-10-16T17:04:00Z">
          <w:r>
            <w:rPr>
              <w:color w:val="2C6234"/>
              <w:sz w:val="20"/>
              <w:szCs w:val="20"/>
            </w:rPr>
            <w:delText>"On-Board Diagnostic (OBD) system" means in context of this regulation (or this GTR), a system on-board  the vehicle which has the capability of detecting malfunctions of the monitored emissions systems, identifying the likely area of a malfunction by means of fault codes stored in computer memory, and illumination of the Malfunction Indicator (MI) to notify the operator of the vehicle.</w:delText>
          </w:r>
        </w:del>
      </w:ins>
    </w:p>
    <w:p w14:paraId="0D01434D" w14:textId="77777777" w:rsidR="00B31C8D" w:rsidRDefault="0098117D">
      <w:pPr>
        <w:spacing w:after="120" w:line="240" w:lineRule="atLeast"/>
        <w:ind w:left="2268" w:hanging="1134"/>
        <w:jc w:val="both"/>
      </w:pPr>
      <w:r>
        <w:rPr>
          <w:sz w:val="20"/>
          <w:szCs w:val="20"/>
        </w:rPr>
        <w:t>3.0.</w:t>
      </w:r>
      <w:del w:id="78" w:author="Rob Gardner  15-Oct-2019" w:date="2019-10-16T17:04:00Z">
        <w:r>
          <w:rPr>
            <w:color w:val="2C6234"/>
            <w:sz w:val="20"/>
            <w:szCs w:val="20"/>
          </w:rPr>
          <w:delText>5</w:delText>
        </w:r>
      </w:del>
      <w:ins w:id="79" w:author="Rob Gardner  15-Oct-2019" w:date="2019-10-16T17:04:00Z">
        <w:r>
          <w:rPr>
            <w:color w:val="2C6234"/>
            <w:sz w:val="20"/>
            <w:szCs w:val="20"/>
          </w:rPr>
          <w:t>4</w:t>
        </w:r>
      </w:ins>
      <w:r>
        <w:rPr>
          <w:sz w:val="20"/>
          <w:szCs w:val="20"/>
        </w:rPr>
        <w:t>.</w:t>
      </w:r>
      <w:r>
        <w:tab/>
      </w:r>
      <w:r>
        <w:rPr>
          <w:sz w:val="20"/>
          <w:szCs w:val="20"/>
        </w:rPr>
        <w:t>"</w:t>
      </w:r>
      <w:r>
        <w:rPr>
          <w:i/>
          <w:iCs/>
          <w:sz w:val="20"/>
          <w:szCs w:val="20"/>
        </w:rPr>
        <w:t>Approval of a vehicle</w:t>
      </w:r>
      <w:r>
        <w:rPr>
          <w:sz w:val="20"/>
          <w:szCs w:val="20"/>
        </w:rPr>
        <w:t xml:space="preserve">" means the approval of a vehicle type with regard to the </w:t>
      </w:r>
      <w:del w:id="80" w:author="Rob Gardner  11-Oct-2019" w:date="2019-10-14T17:02:00Z">
        <w:r>
          <w:rPr>
            <w:color w:val="2E97D3"/>
            <w:sz w:val="20"/>
            <w:szCs w:val="20"/>
          </w:rPr>
          <w:delText xml:space="preserve">limitation of </w:delText>
        </w:r>
      </w:del>
      <w:ins w:id="81" w:author="Rob Gardner June 2019" w:date="2019-06-19T14:28:00Z">
        <w:del w:id="82" w:author="Rob Gardner  11-Oct-2019" w:date="2019-10-14T17:02:00Z">
          <w:r>
            <w:rPr>
              <w:color w:val="2E97D3"/>
              <w:sz w:val="20"/>
              <w:szCs w:val="20"/>
            </w:rPr>
            <w:delText>emissions of gaseous and particulate pollutants</w:delText>
          </w:r>
        </w:del>
      </w:ins>
      <w:ins w:id="83" w:author="Rob Gardner June 2019" w:date="2019-06-19T14:29:00Z">
        <w:del w:id="84" w:author="Rob Gardner  11-Oct-2019" w:date="2019-10-14T17:02:00Z">
          <w:r>
            <w:rPr>
              <w:color w:val="2E97D3"/>
              <w:sz w:val="20"/>
              <w:szCs w:val="20"/>
            </w:rPr>
            <w:delText>,</w:delText>
          </w:r>
        </w:del>
      </w:ins>
      <w:ins w:id="85" w:author="Rob Gardner June 2019" w:date="2019-06-19T14:28:00Z">
        <w:del w:id="86" w:author="Rob Gardner  11-Oct-2019" w:date="2019-10-14T17:02:00Z">
          <w:r>
            <w:rPr>
              <w:color w:val="2E97D3"/>
              <w:sz w:val="20"/>
              <w:szCs w:val="20"/>
            </w:rPr>
            <w:delText xml:space="preserve"> CO</w:delText>
          </w:r>
          <w:r>
            <w:rPr>
              <w:color w:val="2E97D3"/>
              <w:sz w:val="20"/>
              <w:szCs w:val="20"/>
              <w:vertAlign w:val="subscript"/>
            </w:rPr>
            <w:delText>2</w:delText>
          </w:r>
          <w:r>
            <w:rPr>
              <w:color w:val="2E97D3"/>
              <w:sz w:val="20"/>
              <w:szCs w:val="20"/>
            </w:rPr>
            <w:delText xml:space="preserve"> emissions, fuel consumption, and/or electric energy consumption</w:delText>
          </w:r>
        </w:del>
      </w:ins>
      <w:ins w:id="87" w:author="Rob Gardner June 2019" w:date="2019-06-19T14:29:00Z">
        <w:del w:id="88" w:author="Rob Gardner  11-Oct-2019" w:date="2019-10-14T17:02:00Z">
          <w:r>
            <w:rPr>
              <w:color w:val="2E97D3"/>
              <w:sz w:val="20"/>
              <w:szCs w:val="20"/>
            </w:rPr>
            <w:delText>, evaporative emissions</w:delText>
          </w:r>
        </w:del>
        <w:del w:id="89" w:author="Rob Gardner  11-Oct-2019" w:date="2019-10-13T09:10:00Z">
          <w:r>
            <w:rPr>
              <w:color w:val="2E97D3"/>
              <w:sz w:val="20"/>
              <w:szCs w:val="20"/>
            </w:rPr>
            <w:delText xml:space="preserve"> and</w:delText>
          </w:r>
        </w:del>
        <w:del w:id="90" w:author="Rob Gardner  11-Oct-2019" w:date="2019-10-14T17:02:00Z">
          <w:r>
            <w:rPr>
              <w:color w:val="2E97D3"/>
              <w:sz w:val="20"/>
              <w:szCs w:val="20"/>
            </w:rPr>
            <w:delText xml:space="preserve"> durability of pollution control devices</w:delText>
          </w:r>
        </w:del>
      </w:ins>
      <w:ins w:id="91" w:author="Rob Gardner  11-Oct-2019" w:date="2019-10-14T17:02:00Z">
        <w:r>
          <w:rPr>
            <w:color w:val="2E97D3"/>
            <w:sz w:val="20"/>
            <w:szCs w:val="20"/>
          </w:rPr>
          <w:t>scope of this Regulation</w:t>
        </w:r>
      </w:ins>
      <w:ins w:id="92" w:author="Rob Gardner June 2019" w:date="2019-06-19T14:29:00Z">
        <w:r>
          <w:rPr>
            <w:color w:val="B5082E"/>
            <w:sz w:val="20"/>
            <w:szCs w:val="20"/>
          </w:rPr>
          <w:t>.</w:t>
        </w:r>
      </w:ins>
    </w:p>
    <w:p w14:paraId="047F993F" w14:textId="77777777" w:rsidR="00B31C8D" w:rsidRDefault="00B31C8D">
      <w:pPr>
        <w:spacing w:after="120"/>
        <w:ind w:left="2268" w:hanging="1134"/>
        <w:jc w:val="both"/>
        <w:rPr>
          <w:sz w:val="22"/>
          <w:szCs w:val="22"/>
        </w:rPr>
      </w:pPr>
    </w:p>
    <w:p w14:paraId="2E26C92C" w14:textId="77777777" w:rsidR="00B31C8D" w:rsidRDefault="0098117D">
      <w:pPr>
        <w:spacing w:after="120" w:line="280" w:lineRule="atLeast"/>
        <w:ind w:left="2268" w:hanging="1134"/>
        <w:jc w:val="both"/>
      </w:pPr>
      <w:r>
        <w:rPr>
          <w:color w:val="7030A0"/>
          <w:sz w:val="20"/>
          <w:szCs w:val="20"/>
        </w:rPr>
        <w:t>Purple = from GTR15 17.10.2018</w:t>
      </w:r>
    </w:p>
    <w:p w14:paraId="21007B2C" w14:textId="77777777" w:rsidR="00B31C8D" w:rsidRDefault="0098117D">
      <w:pPr>
        <w:spacing w:after="120" w:line="240" w:lineRule="atLeast"/>
        <w:ind w:left="2259" w:hanging="1125"/>
        <w:jc w:val="both"/>
      </w:pPr>
      <w:r>
        <w:rPr>
          <w:color w:val="7030A0"/>
          <w:sz w:val="20"/>
          <w:szCs w:val="20"/>
        </w:rPr>
        <w:t>3.1.</w:t>
      </w:r>
      <w:r>
        <w:rPr>
          <w:color w:val="7030A0"/>
        </w:rPr>
        <w:tab/>
      </w:r>
      <w:r>
        <w:rPr>
          <w:color w:val="7030A0"/>
          <w:sz w:val="20"/>
          <w:szCs w:val="20"/>
        </w:rPr>
        <w:t>Test equipment</w:t>
      </w:r>
    </w:p>
    <w:p w14:paraId="2A8206D3" w14:textId="77777777" w:rsidR="00B31C8D" w:rsidRDefault="0098117D">
      <w:pPr>
        <w:spacing w:after="120" w:line="240" w:lineRule="atLeast"/>
        <w:ind w:left="2259" w:hanging="1125"/>
        <w:jc w:val="both"/>
      </w:pPr>
      <w:r>
        <w:rPr>
          <w:color w:val="7030A0"/>
          <w:sz w:val="20"/>
          <w:szCs w:val="20"/>
        </w:rPr>
        <w:t>3.1.1.</w:t>
      </w:r>
      <w:r>
        <w:rPr>
          <w:color w:val="7030A0"/>
        </w:rPr>
        <w:tab/>
      </w:r>
      <w:r>
        <w:rPr>
          <w:color w:val="7030A0"/>
          <w:sz w:val="20"/>
          <w:szCs w:val="20"/>
        </w:rPr>
        <w:t>"</w:t>
      </w:r>
      <w:r>
        <w:rPr>
          <w:i/>
          <w:iCs/>
          <w:color w:val="7030A0"/>
          <w:sz w:val="20"/>
          <w:szCs w:val="20"/>
        </w:rPr>
        <w:t>Accuracy</w:t>
      </w:r>
      <w:r>
        <w:rPr>
          <w:color w:val="7030A0"/>
          <w:sz w:val="20"/>
          <w:szCs w:val="20"/>
        </w:rPr>
        <w:t>" means the difference between a measured value and a reference value, traceable to a national standard and describes the correctness of a result. See Figure 1.</w:t>
      </w:r>
    </w:p>
    <w:p w14:paraId="594C9D33" w14:textId="77777777" w:rsidR="00B31C8D" w:rsidRDefault="0098117D">
      <w:pPr>
        <w:spacing w:after="120" w:line="240" w:lineRule="atLeast"/>
        <w:ind w:left="2259" w:hanging="1125"/>
        <w:jc w:val="both"/>
      </w:pPr>
      <w:r>
        <w:rPr>
          <w:color w:val="7030A0"/>
          <w:sz w:val="20"/>
          <w:szCs w:val="20"/>
        </w:rPr>
        <w:t>3.1.2.</w:t>
      </w:r>
      <w:r>
        <w:rPr>
          <w:color w:val="7030A0"/>
        </w:rPr>
        <w:tab/>
      </w:r>
      <w:r>
        <w:rPr>
          <w:color w:val="7030A0"/>
          <w:sz w:val="20"/>
          <w:szCs w:val="20"/>
        </w:rPr>
        <w:t>"</w:t>
      </w:r>
      <w:r>
        <w:rPr>
          <w:i/>
          <w:iCs/>
          <w:color w:val="7030A0"/>
          <w:sz w:val="20"/>
          <w:szCs w:val="20"/>
        </w:rPr>
        <w:t>Calibration</w:t>
      </w:r>
      <w:r>
        <w:rPr>
          <w:color w:val="7030A0"/>
          <w:sz w:val="20"/>
          <w:szCs w:val="20"/>
        </w:rPr>
        <w:t xml:space="preserve">" means the process of setting a measurement system's response so that its output agrees with a range of reference signals. </w:t>
      </w:r>
    </w:p>
    <w:p w14:paraId="6B37917B" w14:textId="77777777" w:rsidR="00B31C8D" w:rsidRDefault="0098117D">
      <w:pPr>
        <w:spacing w:after="120" w:line="240" w:lineRule="atLeast"/>
        <w:ind w:left="2259" w:hanging="1125"/>
        <w:jc w:val="both"/>
      </w:pPr>
      <w:r>
        <w:rPr>
          <w:color w:val="7030A0"/>
          <w:sz w:val="20"/>
          <w:szCs w:val="20"/>
        </w:rPr>
        <w:t>3.1.3.</w:t>
      </w:r>
      <w:r>
        <w:rPr>
          <w:color w:val="7030A0"/>
        </w:rPr>
        <w:tab/>
      </w:r>
      <w:r>
        <w:rPr>
          <w:color w:val="7030A0"/>
          <w:sz w:val="20"/>
          <w:szCs w:val="20"/>
        </w:rPr>
        <w:t>"</w:t>
      </w:r>
      <w:r>
        <w:rPr>
          <w:i/>
          <w:iCs/>
          <w:color w:val="7030A0"/>
          <w:sz w:val="20"/>
          <w:szCs w:val="20"/>
        </w:rPr>
        <w:t>Calibration gas</w:t>
      </w:r>
      <w:r>
        <w:rPr>
          <w:color w:val="7030A0"/>
          <w:sz w:val="20"/>
          <w:szCs w:val="20"/>
        </w:rPr>
        <w:t xml:space="preserve">" means a gas mixture used to calibrate gas </w:t>
      </w:r>
      <w:proofErr w:type="spellStart"/>
      <w:r>
        <w:rPr>
          <w:color w:val="7030A0"/>
          <w:sz w:val="20"/>
          <w:szCs w:val="20"/>
        </w:rPr>
        <w:t>analysers</w:t>
      </w:r>
      <w:proofErr w:type="spellEnd"/>
      <w:r>
        <w:rPr>
          <w:color w:val="7030A0"/>
          <w:sz w:val="20"/>
          <w:szCs w:val="20"/>
        </w:rPr>
        <w:t>.</w:t>
      </w:r>
      <w:bookmarkStart w:id="93" w:name="_Toc284587308"/>
      <w:bookmarkStart w:id="94" w:name="_Toc284587057"/>
    </w:p>
    <w:p w14:paraId="4DD5015C" w14:textId="77777777" w:rsidR="00B31C8D" w:rsidRDefault="0098117D">
      <w:pPr>
        <w:spacing w:after="120" w:line="240" w:lineRule="atLeast"/>
        <w:ind w:left="2259" w:hanging="1125"/>
        <w:jc w:val="both"/>
      </w:pPr>
      <w:r>
        <w:rPr>
          <w:color w:val="7030A0"/>
          <w:sz w:val="20"/>
          <w:szCs w:val="20"/>
        </w:rPr>
        <w:t>3.1.4.</w:t>
      </w:r>
      <w:r>
        <w:rPr>
          <w:color w:val="7030A0"/>
        </w:rPr>
        <w:tab/>
      </w:r>
      <w:r>
        <w:rPr>
          <w:color w:val="7030A0"/>
          <w:sz w:val="20"/>
          <w:szCs w:val="20"/>
        </w:rPr>
        <w:t>"</w:t>
      </w:r>
      <w:r>
        <w:rPr>
          <w:i/>
          <w:iCs/>
          <w:color w:val="7030A0"/>
          <w:sz w:val="20"/>
          <w:szCs w:val="20"/>
        </w:rPr>
        <w:t>Double dilution method</w:t>
      </w:r>
      <w:r>
        <w:rPr>
          <w:color w:val="7030A0"/>
          <w:sz w:val="20"/>
          <w:szCs w:val="20"/>
        </w:rPr>
        <w:t>" means the process of separating a part of the diluted exhaust flow and mixing it with an appropriate amount of dilution air prior to the particulate sampling filter.</w:t>
      </w:r>
      <w:bookmarkEnd w:id="93"/>
      <w:bookmarkEnd w:id="94"/>
    </w:p>
    <w:p w14:paraId="7FA212FD" w14:textId="77777777" w:rsidR="00B31C8D" w:rsidRDefault="0098117D">
      <w:pPr>
        <w:spacing w:after="120" w:line="240" w:lineRule="atLeast"/>
        <w:ind w:left="2259" w:hanging="1125"/>
        <w:jc w:val="both"/>
      </w:pPr>
      <w:r>
        <w:rPr>
          <w:color w:val="7030A0"/>
          <w:sz w:val="20"/>
          <w:szCs w:val="20"/>
        </w:rPr>
        <w:t>3.1.5.</w:t>
      </w:r>
      <w:r>
        <w:rPr>
          <w:color w:val="7030A0"/>
        </w:rPr>
        <w:tab/>
      </w:r>
      <w:r>
        <w:rPr>
          <w:color w:val="7030A0"/>
          <w:sz w:val="20"/>
          <w:szCs w:val="20"/>
        </w:rPr>
        <w:t>"</w:t>
      </w:r>
      <w:r>
        <w:rPr>
          <w:i/>
          <w:iCs/>
          <w:color w:val="7030A0"/>
          <w:sz w:val="20"/>
          <w:szCs w:val="20"/>
        </w:rPr>
        <w:t>Full flow exhaust dilution system</w:t>
      </w:r>
      <w:r>
        <w:rPr>
          <w:color w:val="7030A0"/>
          <w:sz w:val="20"/>
          <w:szCs w:val="20"/>
        </w:rPr>
        <w:t xml:space="preserve">" means the continuous dilution of the total vehicle exhaust with ambient air in a controlled manner using a Constant Volume Sampler (CVS). </w:t>
      </w:r>
    </w:p>
    <w:p w14:paraId="07BF7BAF" w14:textId="77777777" w:rsidR="00B31C8D" w:rsidRDefault="0098117D">
      <w:pPr>
        <w:spacing w:after="120" w:line="240" w:lineRule="atLeast"/>
        <w:ind w:left="2259" w:hanging="1125"/>
        <w:jc w:val="both"/>
      </w:pPr>
      <w:r>
        <w:rPr>
          <w:color w:val="7030A0"/>
          <w:sz w:val="20"/>
          <w:szCs w:val="20"/>
        </w:rPr>
        <w:t>3.1.6.</w:t>
      </w:r>
      <w:r>
        <w:rPr>
          <w:color w:val="7030A0"/>
        </w:rPr>
        <w:tab/>
      </w:r>
      <w:r>
        <w:rPr>
          <w:color w:val="7030A0"/>
          <w:sz w:val="20"/>
          <w:szCs w:val="20"/>
        </w:rPr>
        <w:t>"</w:t>
      </w:r>
      <w:r>
        <w:rPr>
          <w:i/>
          <w:iCs/>
          <w:color w:val="7030A0"/>
          <w:sz w:val="20"/>
          <w:szCs w:val="20"/>
        </w:rPr>
        <w:t>Linearization</w:t>
      </w:r>
      <w:r>
        <w:rPr>
          <w:color w:val="7030A0"/>
          <w:sz w:val="20"/>
          <w:szCs w:val="20"/>
        </w:rPr>
        <w:t>" means the application of a range of concentrations or materials to establish a mathematical relationship between concentration and system response.</w:t>
      </w:r>
    </w:p>
    <w:p w14:paraId="57F8A125" w14:textId="77777777" w:rsidR="00B31C8D" w:rsidRDefault="0098117D">
      <w:pPr>
        <w:spacing w:after="120" w:line="240" w:lineRule="atLeast"/>
        <w:ind w:left="2259" w:hanging="1125"/>
        <w:jc w:val="both"/>
      </w:pPr>
      <w:r>
        <w:rPr>
          <w:color w:val="7030A0"/>
          <w:sz w:val="20"/>
          <w:szCs w:val="20"/>
        </w:rPr>
        <w:t>3.1.7.</w:t>
      </w:r>
      <w:r>
        <w:rPr>
          <w:color w:val="7030A0"/>
        </w:rPr>
        <w:tab/>
      </w:r>
      <w:r>
        <w:rPr>
          <w:color w:val="7030A0"/>
          <w:sz w:val="20"/>
          <w:szCs w:val="20"/>
        </w:rPr>
        <w:t>"</w:t>
      </w:r>
      <w:r>
        <w:rPr>
          <w:i/>
          <w:iCs/>
          <w:color w:val="7030A0"/>
          <w:sz w:val="20"/>
          <w:szCs w:val="20"/>
        </w:rPr>
        <w:t>Major maintenance</w:t>
      </w:r>
      <w:r>
        <w:rPr>
          <w:color w:val="7030A0"/>
          <w:sz w:val="20"/>
          <w:szCs w:val="20"/>
        </w:rPr>
        <w:t>" means the adjustment, repair or replacement of a component or module that could affect the accuracy of a measurement.</w:t>
      </w:r>
    </w:p>
    <w:p w14:paraId="784AE799" w14:textId="77777777" w:rsidR="00B31C8D" w:rsidRDefault="0098117D">
      <w:pPr>
        <w:spacing w:after="120" w:line="240" w:lineRule="atLeast"/>
        <w:ind w:left="2259" w:hanging="1125"/>
        <w:jc w:val="both"/>
      </w:pPr>
      <w:r>
        <w:rPr>
          <w:color w:val="7030A0"/>
          <w:sz w:val="20"/>
          <w:szCs w:val="20"/>
        </w:rPr>
        <w:t>3.1.8.</w:t>
      </w:r>
      <w:r>
        <w:rPr>
          <w:color w:val="7030A0"/>
        </w:rPr>
        <w:tab/>
      </w:r>
      <w:r>
        <w:rPr>
          <w:color w:val="7030A0"/>
          <w:sz w:val="20"/>
          <w:szCs w:val="20"/>
        </w:rPr>
        <w:t>"</w:t>
      </w:r>
      <w:r>
        <w:rPr>
          <w:i/>
          <w:iCs/>
          <w:color w:val="7030A0"/>
          <w:sz w:val="20"/>
          <w:szCs w:val="20"/>
        </w:rPr>
        <w:t>Non-Methane Hydrocarbons</w:t>
      </w:r>
      <w:r>
        <w:rPr>
          <w:color w:val="7030A0"/>
          <w:sz w:val="20"/>
          <w:szCs w:val="20"/>
        </w:rPr>
        <w:t>" (</w:t>
      </w:r>
      <w:proofErr w:type="spellStart"/>
      <w:r>
        <w:rPr>
          <w:color w:val="7030A0"/>
          <w:sz w:val="20"/>
          <w:szCs w:val="20"/>
        </w:rPr>
        <w:t>NMHC</w:t>
      </w:r>
      <w:proofErr w:type="spellEnd"/>
      <w:r>
        <w:rPr>
          <w:color w:val="7030A0"/>
          <w:sz w:val="20"/>
          <w:szCs w:val="20"/>
        </w:rPr>
        <w:t>) are the Total Hydrocarbons (THC) minus the methane (CH</w:t>
      </w:r>
      <w:r>
        <w:rPr>
          <w:color w:val="7030A0"/>
          <w:sz w:val="20"/>
          <w:szCs w:val="20"/>
          <w:vertAlign w:val="subscript"/>
        </w:rPr>
        <w:t>4</w:t>
      </w:r>
      <w:r>
        <w:rPr>
          <w:color w:val="7030A0"/>
          <w:sz w:val="20"/>
          <w:szCs w:val="20"/>
        </w:rPr>
        <w:t>) contribution.</w:t>
      </w:r>
    </w:p>
    <w:p w14:paraId="6CA3CCA5" w14:textId="77777777" w:rsidR="00B31C8D" w:rsidRDefault="0098117D">
      <w:pPr>
        <w:spacing w:after="120" w:line="240" w:lineRule="atLeast"/>
        <w:ind w:left="2259" w:hanging="1125"/>
        <w:jc w:val="both"/>
      </w:pPr>
      <w:r>
        <w:rPr>
          <w:color w:val="7030A0"/>
          <w:sz w:val="20"/>
          <w:szCs w:val="20"/>
        </w:rPr>
        <w:t>3.1.9.</w:t>
      </w:r>
      <w:r>
        <w:rPr>
          <w:color w:val="7030A0"/>
        </w:rPr>
        <w:tab/>
      </w:r>
      <w:r>
        <w:rPr>
          <w:color w:val="7030A0"/>
          <w:sz w:val="20"/>
          <w:szCs w:val="20"/>
        </w:rPr>
        <w:t>"</w:t>
      </w:r>
      <w:r>
        <w:rPr>
          <w:i/>
          <w:iCs/>
          <w:color w:val="7030A0"/>
          <w:sz w:val="20"/>
          <w:szCs w:val="20"/>
        </w:rPr>
        <w:t>Precision</w:t>
      </w:r>
      <w:r>
        <w:rPr>
          <w:color w:val="7030A0"/>
          <w:sz w:val="20"/>
          <w:szCs w:val="20"/>
        </w:rPr>
        <w:t xml:space="preserve">" means the degree to which repeated measurements under unchanged conditions show the same results (Figure 1) and, in this </w:t>
      </w:r>
      <w:ins w:id="95" w:author="Rob Gardner 160119" w:date="2019-02-13T17:37:00Z">
        <w:r>
          <w:rPr>
            <w:color w:val="2E97D3"/>
            <w:sz w:val="20"/>
            <w:szCs w:val="20"/>
          </w:rPr>
          <w:t>Regulation</w:t>
        </w:r>
      </w:ins>
      <w:r>
        <w:rPr>
          <w:color w:val="7030A0"/>
          <w:sz w:val="20"/>
          <w:szCs w:val="20"/>
        </w:rPr>
        <w:t>, always refers to one standard deviation.</w:t>
      </w:r>
    </w:p>
    <w:p w14:paraId="62EEBDB7" w14:textId="77777777" w:rsidR="00B31C8D" w:rsidRDefault="0098117D">
      <w:pPr>
        <w:spacing w:after="120" w:line="240" w:lineRule="atLeast"/>
        <w:ind w:left="2259" w:hanging="1125"/>
        <w:jc w:val="both"/>
      </w:pPr>
      <w:r>
        <w:rPr>
          <w:color w:val="7030A0"/>
          <w:sz w:val="20"/>
          <w:szCs w:val="20"/>
        </w:rPr>
        <w:t>3.1.10.</w:t>
      </w:r>
      <w:r>
        <w:rPr>
          <w:color w:val="7030A0"/>
        </w:rPr>
        <w:tab/>
      </w:r>
      <w:r>
        <w:rPr>
          <w:color w:val="7030A0"/>
          <w:sz w:val="20"/>
          <w:szCs w:val="20"/>
        </w:rPr>
        <w:t>"</w:t>
      </w:r>
      <w:r>
        <w:rPr>
          <w:i/>
          <w:iCs/>
          <w:color w:val="7030A0"/>
          <w:sz w:val="20"/>
          <w:szCs w:val="20"/>
        </w:rPr>
        <w:t>Reference value</w:t>
      </w:r>
      <w:r>
        <w:rPr>
          <w:color w:val="7030A0"/>
          <w:sz w:val="20"/>
          <w:szCs w:val="20"/>
        </w:rPr>
        <w:t>" means a value traceable to a national standard. See Figure 1.</w:t>
      </w:r>
    </w:p>
    <w:p w14:paraId="7BF10558" w14:textId="77777777" w:rsidR="00B31C8D" w:rsidRDefault="0098117D">
      <w:pPr>
        <w:spacing w:after="120" w:line="240" w:lineRule="atLeast"/>
        <w:ind w:left="2259" w:hanging="1125"/>
        <w:jc w:val="both"/>
      </w:pPr>
      <w:r>
        <w:rPr>
          <w:color w:val="7030A0"/>
          <w:sz w:val="20"/>
          <w:szCs w:val="20"/>
        </w:rPr>
        <w:t>3.1.11.</w:t>
      </w:r>
      <w:r>
        <w:rPr>
          <w:color w:val="7030A0"/>
        </w:rPr>
        <w:tab/>
      </w:r>
      <w:r>
        <w:rPr>
          <w:color w:val="7030A0"/>
          <w:sz w:val="20"/>
          <w:szCs w:val="20"/>
        </w:rPr>
        <w:t>"</w:t>
      </w:r>
      <w:r>
        <w:rPr>
          <w:i/>
          <w:iCs/>
          <w:color w:val="7030A0"/>
          <w:sz w:val="20"/>
          <w:szCs w:val="20"/>
        </w:rPr>
        <w:t>Set point</w:t>
      </w:r>
      <w:r>
        <w:rPr>
          <w:color w:val="7030A0"/>
          <w:sz w:val="20"/>
          <w:szCs w:val="20"/>
        </w:rPr>
        <w:t>" means the target value a control system aims to reach.</w:t>
      </w:r>
    </w:p>
    <w:p w14:paraId="68670870" w14:textId="77777777" w:rsidR="00B31C8D" w:rsidRDefault="0098117D">
      <w:pPr>
        <w:spacing w:after="120" w:line="240" w:lineRule="atLeast"/>
        <w:ind w:left="2259" w:hanging="1125"/>
        <w:jc w:val="both"/>
      </w:pPr>
      <w:r>
        <w:rPr>
          <w:color w:val="7030A0"/>
          <w:sz w:val="20"/>
          <w:szCs w:val="20"/>
        </w:rPr>
        <w:lastRenderedPageBreak/>
        <w:t>3.1.12.</w:t>
      </w:r>
      <w:r>
        <w:rPr>
          <w:color w:val="7030A0"/>
        </w:rPr>
        <w:tab/>
      </w:r>
      <w:r>
        <w:rPr>
          <w:color w:val="7030A0"/>
          <w:sz w:val="20"/>
          <w:szCs w:val="20"/>
        </w:rPr>
        <w:t>"</w:t>
      </w:r>
      <w:r>
        <w:rPr>
          <w:i/>
          <w:iCs/>
          <w:color w:val="7030A0"/>
          <w:sz w:val="20"/>
          <w:szCs w:val="20"/>
        </w:rPr>
        <w:t>Span</w:t>
      </w:r>
      <w:r>
        <w:rPr>
          <w:color w:val="7030A0"/>
          <w:sz w:val="20"/>
          <w:szCs w:val="20"/>
        </w:rPr>
        <w:t>" means to adjust an instrument so that it gives a proper response to a calibration standard that represents between 75 per cent and 100 per cent of the maximum value in the instrument range or expected range of use.</w:t>
      </w:r>
    </w:p>
    <w:p w14:paraId="53BB9A1C" w14:textId="77777777" w:rsidR="00B31C8D" w:rsidRDefault="0098117D">
      <w:pPr>
        <w:spacing w:after="120" w:line="240" w:lineRule="atLeast"/>
        <w:ind w:left="2259" w:hanging="1125"/>
        <w:jc w:val="both"/>
      </w:pPr>
      <w:r>
        <w:rPr>
          <w:color w:val="7030A0"/>
          <w:sz w:val="20"/>
          <w:szCs w:val="20"/>
        </w:rPr>
        <w:t>3.1.13.</w:t>
      </w:r>
      <w:r>
        <w:rPr>
          <w:color w:val="7030A0"/>
        </w:rPr>
        <w:tab/>
      </w:r>
      <w:r>
        <w:rPr>
          <w:color w:val="7030A0"/>
          <w:sz w:val="20"/>
          <w:szCs w:val="20"/>
        </w:rPr>
        <w:t>"</w:t>
      </w:r>
      <w:r>
        <w:rPr>
          <w:i/>
          <w:iCs/>
          <w:color w:val="7030A0"/>
          <w:sz w:val="20"/>
          <w:szCs w:val="20"/>
        </w:rPr>
        <w:t>Total hydrocarbons</w:t>
      </w:r>
      <w:r>
        <w:rPr>
          <w:color w:val="7030A0"/>
          <w:sz w:val="20"/>
          <w:szCs w:val="20"/>
        </w:rPr>
        <w:t>" (THC) means all volatile compounds measurable by a flame ionization detector (FID).</w:t>
      </w:r>
    </w:p>
    <w:p w14:paraId="5F1413D0" w14:textId="77777777" w:rsidR="00B31C8D" w:rsidRDefault="0098117D">
      <w:pPr>
        <w:spacing w:after="120" w:line="240" w:lineRule="atLeast"/>
        <w:ind w:left="2259" w:hanging="1125"/>
        <w:jc w:val="both"/>
      </w:pPr>
      <w:r>
        <w:rPr>
          <w:color w:val="7030A0"/>
          <w:sz w:val="20"/>
          <w:szCs w:val="20"/>
        </w:rPr>
        <w:t>3.1.14.</w:t>
      </w:r>
      <w:r>
        <w:rPr>
          <w:color w:val="7030A0"/>
        </w:rPr>
        <w:tab/>
      </w:r>
      <w:r>
        <w:rPr>
          <w:color w:val="7030A0"/>
          <w:sz w:val="20"/>
          <w:szCs w:val="20"/>
        </w:rPr>
        <w:t>"</w:t>
      </w:r>
      <w:r>
        <w:rPr>
          <w:i/>
          <w:iCs/>
          <w:color w:val="7030A0"/>
          <w:sz w:val="20"/>
          <w:szCs w:val="20"/>
        </w:rPr>
        <w:t>Verification</w:t>
      </w:r>
      <w:r>
        <w:rPr>
          <w:color w:val="7030A0"/>
          <w:sz w:val="20"/>
          <w:szCs w:val="20"/>
        </w:rPr>
        <w:t xml:space="preserve">" means to evaluate </w:t>
      </w:r>
      <w:proofErr w:type="gramStart"/>
      <w:r>
        <w:rPr>
          <w:color w:val="7030A0"/>
          <w:sz w:val="20"/>
          <w:szCs w:val="20"/>
        </w:rPr>
        <w:t>whether or not</w:t>
      </w:r>
      <w:proofErr w:type="gramEnd"/>
      <w:r>
        <w:rPr>
          <w:color w:val="7030A0"/>
          <w:sz w:val="20"/>
          <w:szCs w:val="20"/>
        </w:rPr>
        <w:t xml:space="preserve"> a measurement system's outputs agrees with applied reference signals within one or more predetermined thresholds for acceptance.</w:t>
      </w:r>
    </w:p>
    <w:p w14:paraId="20490521" w14:textId="77777777" w:rsidR="00B31C8D" w:rsidRDefault="0098117D">
      <w:pPr>
        <w:spacing w:after="120" w:line="240" w:lineRule="atLeast"/>
        <w:ind w:left="2259" w:hanging="1125"/>
        <w:jc w:val="both"/>
      </w:pPr>
      <w:bookmarkStart w:id="96" w:name="_Hlk512847921"/>
      <w:r>
        <w:rPr>
          <w:color w:val="7030A0"/>
          <w:sz w:val="20"/>
          <w:szCs w:val="20"/>
        </w:rPr>
        <w:t>3.1.15.</w:t>
      </w:r>
      <w:r>
        <w:rPr>
          <w:color w:val="7030A0"/>
        </w:rPr>
        <w:tab/>
      </w:r>
      <w:r>
        <w:rPr>
          <w:color w:val="7030A0"/>
          <w:sz w:val="20"/>
          <w:szCs w:val="20"/>
        </w:rPr>
        <w:t>"</w:t>
      </w:r>
      <w:r>
        <w:rPr>
          <w:i/>
          <w:iCs/>
          <w:color w:val="7030A0"/>
          <w:sz w:val="20"/>
          <w:szCs w:val="20"/>
        </w:rPr>
        <w:t>Zero gas</w:t>
      </w:r>
      <w:r>
        <w:rPr>
          <w:color w:val="7030A0"/>
          <w:sz w:val="20"/>
          <w:szCs w:val="20"/>
        </w:rPr>
        <w:t xml:space="preserve">" means a gas containing no analyte which is used to set a zero response on an </w:t>
      </w:r>
      <w:proofErr w:type="spellStart"/>
      <w:r>
        <w:rPr>
          <w:color w:val="7030A0"/>
          <w:sz w:val="20"/>
          <w:szCs w:val="20"/>
        </w:rPr>
        <w:t>analyser</w:t>
      </w:r>
      <w:proofErr w:type="spellEnd"/>
      <w:r>
        <w:rPr>
          <w:color w:val="7030A0"/>
          <w:sz w:val="20"/>
          <w:szCs w:val="20"/>
        </w:rPr>
        <w:t>.</w:t>
      </w:r>
    </w:p>
    <w:p w14:paraId="2C56926A" w14:textId="77777777" w:rsidR="00B31C8D" w:rsidRDefault="0098117D">
      <w:pPr>
        <w:spacing w:after="120" w:line="240" w:lineRule="atLeast"/>
        <w:ind w:left="2259" w:hanging="1125"/>
        <w:jc w:val="both"/>
      </w:pPr>
      <w:bookmarkStart w:id="97" w:name="_Hlk490844840"/>
      <w:bookmarkEnd w:id="96"/>
      <w:r>
        <w:rPr>
          <w:color w:val="7030A0"/>
          <w:sz w:val="20"/>
          <w:szCs w:val="20"/>
        </w:rPr>
        <w:t>3.1.16.</w:t>
      </w:r>
      <w:r>
        <w:rPr>
          <w:color w:val="7030A0"/>
        </w:rPr>
        <w:tab/>
      </w:r>
      <w:r>
        <w:rPr>
          <w:color w:val="7030A0"/>
          <w:sz w:val="20"/>
          <w:szCs w:val="20"/>
        </w:rPr>
        <w:t>"</w:t>
      </w:r>
      <w:r>
        <w:rPr>
          <w:i/>
          <w:iCs/>
          <w:color w:val="7030A0"/>
          <w:sz w:val="20"/>
          <w:szCs w:val="20"/>
        </w:rPr>
        <w:t>Response time</w:t>
      </w:r>
      <w:r>
        <w:rPr>
          <w:color w:val="7030A0"/>
          <w:sz w:val="20"/>
          <w:szCs w:val="20"/>
        </w:rPr>
        <w:t>" means the difference in time between the change of the component to be measured at the reference point and a system response of 90 per cent of the final reading (t</w:t>
      </w:r>
      <w:r>
        <w:rPr>
          <w:color w:val="7030A0"/>
          <w:sz w:val="20"/>
          <w:szCs w:val="20"/>
          <w:vertAlign w:val="subscript"/>
        </w:rPr>
        <w:t>90</w:t>
      </w:r>
      <w:r>
        <w:rPr>
          <w:color w:val="7030A0"/>
          <w:sz w:val="20"/>
          <w:szCs w:val="20"/>
        </w:rPr>
        <w:t xml:space="preserve">) with the sampling probe being defined as the reference point, whereby the change of the measured component is at least 60 per cent full scale (FS) and takes place in less than 0.1 second. The system response time consists of the delay time to the system and of the rise time of the system. </w:t>
      </w:r>
    </w:p>
    <w:p w14:paraId="103BB4AB" w14:textId="77777777" w:rsidR="00B31C8D" w:rsidRDefault="0098117D">
      <w:pPr>
        <w:spacing w:after="120" w:line="240" w:lineRule="atLeast"/>
        <w:ind w:left="2259" w:hanging="1125"/>
        <w:jc w:val="both"/>
      </w:pPr>
      <w:r>
        <w:rPr>
          <w:color w:val="7030A0"/>
          <w:sz w:val="20"/>
          <w:szCs w:val="20"/>
        </w:rPr>
        <w:t>3.1.17.</w:t>
      </w:r>
      <w:r>
        <w:rPr>
          <w:color w:val="7030A0"/>
        </w:rPr>
        <w:tab/>
      </w:r>
      <w:r>
        <w:rPr>
          <w:color w:val="7030A0"/>
          <w:sz w:val="20"/>
          <w:szCs w:val="20"/>
        </w:rPr>
        <w:t>"</w:t>
      </w:r>
      <w:r>
        <w:rPr>
          <w:i/>
          <w:iCs/>
          <w:color w:val="7030A0"/>
          <w:sz w:val="20"/>
          <w:szCs w:val="20"/>
        </w:rPr>
        <w:t>Delay time</w:t>
      </w:r>
      <w:r>
        <w:rPr>
          <w:color w:val="7030A0"/>
          <w:sz w:val="20"/>
          <w:szCs w:val="20"/>
        </w:rPr>
        <w:t>" means the difference in time between the change of the component to be measured at the reference point and a system response of 10 per cent of the final reading (t</w:t>
      </w:r>
      <w:r>
        <w:rPr>
          <w:color w:val="7030A0"/>
          <w:sz w:val="20"/>
          <w:szCs w:val="20"/>
          <w:vertAlign w:val="subscript"/>
        </w:rPr>
        <w:t>10</w:t>
      </w:r>
      <w:r>
        <w:rPr>
          <w:color w:val="7030A0"/>
          <w:sz w:val="20"/>
          <w:szCs w:val="20"/>
        </w:rPr>
        <w:t>) with the sampling probe being defined as the reference point. For gaseous components, this is the transport time of the measured component from the sampling probe to the detector.</w:t>
      </w:r>
    </w:p>
    <w:p w14:paraId="5D8EB486" w14:textId="77777777" w:rsidR="00B31C8D" w:rsidRDefault="0098117D">
      <w:pPr>
        <w:spacing w:after="120" w:line="240" w:lineRule="atLeast"/>
        <w:ind w:left="2259" w:hanging="1125"/>
        <w:jc w:val="both"/>
      </w:pPr>
      <w:r>
        <w:rPr>
          <w:color w:val="7030A0"/>
          <w:sz w:val="20"/>
          <w:szCs w:val="20"/>
        </w:rPr>
        <w:t>3.1.18.</w:t>
      </w:r>
      <w:r>
        <w:rPr>
          <w:color w:val="7030A0"/>
        </w:rPr>
        <w:tab/>
      </w:r>
      <w:r>
        <w:rPr>
          <w:color w:val="7030A0"/>
          <w:sz w:val="20"/>
          <w:szCs w:val="20"/>
        </w:rPr>
        <w:t>"</w:t>
      </w:r>
      <w:r>
        <w:rPr>
          <w:i/>
          <w:iCs/>
          <w:color w:val="7030A0"/>
          <w:sz w:val="20"/>
          <w:szCs w:val="20"/>
        </w:rPr>
        <w:t>Rise time</w:t>
      </w:r>
      <w:r>
        <w:rPr>
          <w:color w:val="7030A0"/>
          <w:sz w:val="20"/>
          <w:szCs w:val="20"/>
        </w:rPr>
        <w:t>" means the difference in time between the 10 per cent and 90 per cent response of the final reading (t</w:t>
      </w:r>
      <w:r>
        <w:rPr>
          <w:color w:val="7030A0"/>
          <w:sz w:val="20"/>
          <w:szCs w:val="20"/>
          <w:vertAlign w:val="subscript"/>
        </w:rPr>
        <w:t>90</w:t>
      </w:r>
      <w:r>
        <w:rPr>
          <w:color w:val="7030A0"/>
          <w:sz w:val="20"/>
          <w:szCs w:val="20"/>
        </w:rPr>
        <w:t xml:space="preserve"> – t</w:t>
      </w:r>
      <w:r>
        <w:rPr>
          <w:color w:val="7030A0"/>
          <w:sz w:val="20"/>
          <w:szCs w:val="20"/>
          <w:vertAlign w:val="subscript"/>
        </w:rPr>
        <w:t>10</w:t>
      </w:r>
      <w:r>
        <w:rPr>
          <w:color w:val="7030A0"/>
          <w:sz w:val="20"/>
          <w:szCs w:val="20"/>
        </w:rPr>
        <w:t>).</w:t>
      </w:r>
    </w:p>
    <w:bookmarkEnd w:id="97"/>
    <w:p w14:paraId="46B05F8E" w14:textId="77777777" w:rsidR="00B31C8D" w:rsidRDefault="0098117D">
      <w:pPr>
        <w:keepNext/>
        <w:spacing w:line="240" w:lineRule="atLeast"/>
        <w:ind w:left="2268"/>
      </w:pPr>
      <w:r>
        <w:rPr>
          <w:color w:val="7030A0"/>
          <w:sz w:val="20"/>
          <w:szCs w:val="20"/>
        </w:rPr>
        <w:t>Figure 1</w:t>
      </w:r>
    </w:p>
    <w:p w14:paraId="774EB37C" w14:textId="77777777" w:rsidR="00B31C8D" w:rsidRDefault="0098117D">
      <w:pPr>
        <w:keepNext/>
        <w:spacing w:after="120" w:line="240" w:lineRule="atLeast"/>
        <w:ind w:left="2268"/>
      </w:pPr>
      <w:r>
        <w:rPr>
          <w:b/>
          <w:bCs/>
          <w:color w:val="7030A0"/>
          <w:sz w:val="20"/>
          <w:szCs w:val="20"/>
        </w:rPr>
        <w:t>Definition of accuracy, precision and reference value</w:t>
      </w:r>
    </w:p>
    <w:p w14:paraId="21488147" w14:textId="77777777" w:rsidR="00B31C8D" w:rsidRDefault="0098117D">
      <w:pPr>
        <w:spacing w:after="120" w:line="240" w:lineRule="atLeast"/>
        <w:ind w:left="2259" w:firstLine="9"/>
        <w:jc w:val="both"/>
      </w:pPr>
      <w:r>
        <w:rPr>
          <w:noProof/>
        </w:rPr>
        <w:drawing>
          <wp:inline distT="0" distB="0" distL="0" distR="0" wp14:anchorId="2212F356" wp14:editId="4C0DE356">
            <wp:extent cx="3438525" cy="2552700"/>
            <wp:effectExtent l="0" t="0" r="0" b="0"/>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432249" name=""/>
                    <pic:cNvPicPr>
                      <a:picLocks noChangeAspect="1"/>
                    </pic:cNvPicPr>
                  </pic:nvPicPr>
                  <pic:blipFill>
                    <a:blip r:embed="rId14"/>
                    <a:stretch>
                      <a:fillRect/>
                    </a:stretch>
                  </pic:blipFill>
                  <pic:spPr>
                    <a:xfrm>
                      <a:off x="0" y="0"/>
                      <a:ext cx="3438525" cy="2552700"/>
                    </a:xfrm>
                    <a:prstGeom prst="rect">
                      <a:avLst/>
                    </a:prstGeom>
                  </pic:spPr>
                </pic:pic>
              </a:graphicData>
            </a:graphic>
          </wp:inline>
        </w:drawing>
      </w:r>
    </w:p>
    <w:p w14:paraId="7594438D" w14:textId="77777777" w:rsidR="00B31C8D" w:rsidRDefault="0098117D">
      <w:pPr>
        <w:spacing w:after="120" w:line="240" w:lineRule="atLeast"/>
        <w:ind w:left="2259" w:hanging="1125"/>
        <w:jc w:val="both"/>
      </w:pPr>
      <w:r>
        <w:rPr>
          <w:color w:val="7030A0"/>
          <w:sz w:val="20"/>
          <w:szCs w:val="20"/>
        </w:rPr>
        <w:t>3.2.</w:t>
      </w:r>
      <w:r>
        <w:rPr>
          <w:color w:val="7030A0"/>
        </w:rPr>
        <w:tab/>
      </w:r>
      <w:r>
        <w:rPr>
          <w:color w:val="7030A0"/>
          <w:sz w:val="20"/>
          <w:szCs w:val="20"/>
        </w:rPr>
        <w:t>Road load and dynamometer setting</w:t>
      </w:r>
    </w:p>
    <w:p w14:paraId="53F0725B" w14:textId="77777777" w:rsidR="00B31C8D" w:rsidRDefault="0098117D">
      <w:pPr>
        <w:spacing w:after="120" w:line="240" w:lineRule="atLeast"/>
        <w:ind w:left="2268" w:hanging="1122"/>
        <w:jc w:val="both"/>
      </w:pPr>
      <w:r>
        <w:rPr>
          <w:color w:val="7030A0"/>
          <w:sz w:val="20"/>
          <w:szCs w:val="20"/>
        </w:rPr>
        <w:t>3.2.1.</w:t>
      </w:r>
      <w:r>
        <w:rPr>
          <w:color w:val="7030A0"/>
        </w:rPr>
        <w:tab/>
      </w:r>
      <w:r>
        <w:rPr>
          <w:color w:val="7030A0"/>
          <w:sz w:val="20"/>
          <w:szCs w:val="20"/>
        </w:rPr>
        <w:t>"</w:t>
      </w:r>
      <w:r>
        <w:rPr>
          <w:i/>
          <w:iCs/>
          <w:color w:val="7030A0"/>
          <w:sz w:val="20"/>
          <w:szCs w:val="20"/>
        </w:rPr>
        <w:t>Aerodynamic drag</w:t>
      </w:r>
      <w:r>
        <w:rPr>
          <w:color w:val="7030A0"/>
          <w:sz w:val="20"/>
          <w:szCs w:val="20"/>
        </w:rPr>
        <w:t>" means the force opposing a vehicle’s forward motion through air.</w:t>
      </w:r>
    </w:p>
    <w:p w14:paraId="4A5FE9E5" w14:textId="77777777" w:rsidR="00B31C8D" w:rsidRDefault="0098117D">
      <w:pPr>
        <w:spacing w:after="120" w:line="240" w:lineRule="atLeast"/>
        <w:ind w:left="2268" w:hanging="1122"/>
        <w:jc w:val="both"/>
      </w:pPr>
      <w:r>
        <w:rPr>
          <w:color w:val="7030A0"/>
          <w:sz w:val="20"/>
          <w:szCs w:val="20"/>
        </w:rPr>
        <w:t>3.2.2.</w:t>
      </w:r>
      <w:r>
        <w:rPr>
          <w:color w:val="7030A0"/>
        </w:rPr>
        <w:tab/>
      </w:r>
      <w:r>
        <w:rPr>
          <w:color w:val="7030A0"/>
          <w:sz w:val="20"/>
          <w:szCs w:val="20"/>
        </w:rPr>
        <w:t>"</w:t>
      </w:r>
      <w:r>
        <w:rPr>
          <w:i/>
          <w:iCs/>
          <w:color w:val="7030A0"/>
          <w:sz w:val="20"/>
          <w:szCs w:val="20"/>
        </w:rPr>
        <w:t>Aerodynamic stagnation point</w:t>
      </w:r>
      <w:r>
        <w:rPr>
          <w:color w:val="7030A0"/>
          <w:sz w:val="20"/>
          <w:szCs w:val="20"/>
        </w:rPr>
        <w:t>" means the point on the surface of a vehicle where wind velocity is equal to zero.</w:t>
      </w:r>
    </w:p>
    <w:p w14:paraId="5C9CD20D" w14:textId="77777777" w:rsidR="00B31C8D" w:rsidRDefault="0098117D">
      <w:pPr>
        <w:spacing w:after="120" w:line="240" w:lineRule="atLeast"/>
        <w:ind w:left="2268" w:hanging="1122"/>
        <w:jc w:val="both"/>
      </w:pPr>
      <w:r>
        <w:rPr>
          <w:color w:val="7030A0"/>
          <w:sz w:val="20"/>
          <w:szCs w:val="20"/>
        </w:rPr>
        <w:t>3.2.3.</w:t>
      </w:r>
      <w:r>
        <w:rPr>
          <w:color w:val="7030A0"/>
        </w:rPr>
        <w:tab/>
      </w:r>
      <w:r>
        <w:rPr>
          <w:color w:val="7030A0"/>
          <w:sz w:val="20"/>
          <w:szCs w:val="20"/>
        </w:rPr>
        <w:t>"</w:t>
      </w:r>
      <w:r>
        <w:rPr>
          <w:i/>
          <w:iCs/>
          <w:color w:val="7030A0"/>
          <w:sz w:val="20"/>
          <w:szCs w:val="20"/>
        </w:rPr>
        <w:t>Anemometer blockage</w:t>
      </w:r>
      <w:r>
        <w:rPr>
          <w:color w:val="7030A0"/>
          <w:sz w:val="20"/>
          <w:szCs w:val="20"/>
        </w:rPr>
        <w:t xml:space="preserve">" means the effect on the anemometer measurement due to the presence of the vehicle where the apparent air speed is different than the vehicle speed combined with wind speed relative to the ground. </w:t>
      </w:r>
    </w:p>
    <w:p w14:paraId="07333117" w14:textId="77777777" w:rsidR="00B31C8D" w:rsidRDefault="0098117D">
      <w:pPr>
        <w:spacing w:after="120" w:line="240" w:lineRule="atLeast"/>
        <w:ind w:left="2268" w:hanging="1122"/>
        <w:jc w:val="both"/>
      </w:pPr>
      <w:r>
        <w:rPr>
          <w:color w:val="7030A0"/>
          <w:sz w:val="20"/>
          <w:szCs w:val="20"/>
        </w:rPr>
        <w:lastRenderedPageBreak/>
        <w:t>3.2.4.</w:t>
      </w:r>
      <w:r>
        <w:rPr>
          <w:color w:val="7030A0"/>
        </w:rPr>
        <w:tab/>
      </w:r>
      <w:r>
        <w:rPr>
          <w:color w:val="7030A0"/>
          <w:sz w:val="20"/>
          <w:szCs w:val="20"/>
        </w:rPr>
        <w:t>"</w:t>
      </w:r>
      <w:r>
        <w:rPr>
          <w:i/>
          <w:iCs/>
          <w:color w:val="7030A0"/>
          <w:sz w:val="20"/>
          <w:szCs w:val="20"/>
        </w:rPr>
        <w:t>Constrained analysis</w:t>
      </w:r>
      <w:r>
        <w:rPr>
          <w:color w:val="7030A0"/>
          <w:sz w:val="20"/>
          <w:szCs w:val="20"/>
        </w:rPr>
        <w:t>" means the vehicle’s frontal area and aerodynamic drag coefficient have been independently determined and those values shall be used in the equation of motion.</w:t>
      </w:r>
    </w:p>
    <w:p w14:paraId="51EEF634" w14:textId="77777777" w:rsidR="00B31C8D" w:rsidRDefault="0098117D">
      <w:pPr>
        <w:spacing w:after="120" w:line="240" w:lineRule="atLeast"/>
        <w:ind w:left="2268" w:hanging="1122"/>
        <w:jc w:val="both"/>
      </w:pPr>
      <w:r>
        <w:rPr>
          <w:color w:val="7030A0"/>
          <w:sz w:val="20"/>
          <w:szCs w:val="20"/>
        </w:rPr>
        <w:t>3.2.5.</w:t>
      </w:r>
      <w:r>
        <w:rPr>
          <w:color w:val="7030A0"/>
        </w:rPr>
        <w:tab/>
      </w:r>
      <w:r>
        <w:rPr>
          <w:color w:val="7030A0"/>
          <w:sz w:val="20"/>
          <w:szCs w:val="20"/>
        </w:rPr>
        <w:t>"</w:t>
      </w:r>
      <w:r>
        <w:rPr>
          <w:i/>
          <w:iCs/>
          <w:color w:val="7030A0"/>
          <w:sz w:val="20"/>
          <w:szCs w:val="20"/>
        </w:rPr>
        <w:t>Mass in running order</w:t>
      </w:r>
      <w:r>
        <w:rPr>
          <w:color w:val="7030A0"/>
          <w:sz w:val="20"/>
          <w:szCs w:val="20"/>
        </w:rPr>
        <w:t xml:space="preserve">" means the mass of the vehicle, with its fuel tank(s) filled to at least 90 per cent of its or their capacity/capacities, including the mass of the driver, fuel and liquids, fitted with the standard equipment in accordance with the manufacturer’s specifications and, when they are fitted, the mass of the bodywork, the cabin, the coupling and the spare wheel(s) as well as the tools. </w:t>
      </w:r>
    </w:p>
    <w:p w14:paraId="5768013B" w14:textId="77777777" w:rsidR="00B31C8D" w:rsidRDefault="0098117D">
      <w:pPr>
        <w:spacing w:after="120" w:line="240" w:lineRule="atLeast"/>
        <w:ind w:left="2268" w:hanging="1122"/>
        <w:jc w:val="both"/>
      </w:pPr>
      <w:r>
        <w:rPr>
          <w:color w:val="7030A0"/>
          <w:sz w:val="20"/>
          <w:szCs w:val="20"/>
        </w:rPr>
        <w:t>3.2.6.</w:t>
      </w:r>
      <w:r>
        <w:rPr>
          <w:color w:val="7030A0"/>
        </w:rPr>
        <w:tab/>
      </w:r>
      <w:r>
        <w:rPr>
          <w:color w:val="7030A0"/>
          <w:sz w:val="20"/>
          <w:szCs w:val="20"/>
        </w:rPr>
        <w:t>"</w:t>
      </w:r>
      <w:r>
        <w:rPr>
          <w:i/>
          <w:iCs/>
          <w:color w:val="7030A0"/>
          <w:sz w:val="20"/>
          <w:szCs w:val="20"/>
        </w:rPr>
        <w:t>Mass of the driver</w:t>
      </w:r>
      <w:r>
        <w:rPr>
          <w:color w:val="7030A0"/>
          <w:sz w:val="20"/>
          <w:szCs w:val="20"/>
        </w:rPr>
        <w:t>" means a mass rated at 75 kg located at the driver’s seating reference point.</w:t>
      </w:r>
    </w:p>
    <w:p w14:paraId="4C041431" w14:textId="77777777" w:rsidR="00B31C8D" w:rsidRDefault="0098117D">
      <w:pPr>
        <w:spacing w:after="120" w:line="240" w:lineRule="atLeast"/>
        <w:ind w:left="2268" w:hanging="1122"/>
        <w:jc w:val="both"/>
      </w:pPr>
      <w:r>
        <w:rPr>
          <w:color w:val="7030A0"/>
          <w:sz w:val="20"/>
          <w:szCs w:val="20"/>
        </w:rPr>
        <w:t>3.2.7.</w:t>
      </w:r>
      <w:r>
        <w:rPr>
          <w:color w:val="7030A0"/>
        </w:rPr>
        <w:tab/>
      </w:r>
      <w:r>
        <w:rPr>
          <w:color w:val="7030A0"/>
          <w:sz w:val="20"/>
          <w:szCs w:val="20"/>
        </w:rPr>
        <w:t>"</w:t>
      </w:r>
      <w:r>
        <w:rPr>
          <w:i/>
          <w:iCs/>
          <w:color w:val="7030A0"/>
          <w:sz w:val="20"/>
          <w:szCs w:val="20"/>
        </w:rPr>
        <w:t>Maximum vehicle load</w:t>
      </w:r>
      <w:r>
        <w:rPr>
          <w:color w:val="7030A0"/>
          <w:sz w:val="20"/>
          <w:szCs w:val="20"/>
        </w:rPr>
        <w:t xml:space="preserve">" means the technically permissible maximum laden mass minus the mass in running order, 25 kg and the mass of the optional equipment as defined in paragraph 3.2.8. of this </w:t>
      </w:r>
      <w:ins w:id="98" w:author="Rob Gardner 160119" w:date="2019-02-13T17:36:00Z">
        <w:r>
          <w:rPr>
            <w:color w:val="2E97D3"/>
            <w:sz w:val="20"/>
            <w:szCs w:val="20"/>
          </w:rPr>
          <w:t>Regulation</w:t>
        </w:r>
      </w:ins>
      <w:r>
        <w:rPr>
          <w:color w:val="7030A0"/>
          <w:sz w:val="20"/>
          <w:szCs w:val="20"/>
        </w:rPr>
        <w:t>.</w:t>
      </w:r>
    </w:p>
    <w:p w14:paraId="53877AE2" w14:textId="77777777" w:rsidR="00B31C8D" w:rsidRDefault="0098117D">
      <w:pPr>
        <w:spacing w:after="120" w:line="240" w:lineRule="atLeast"/>
        <w:ind w:left="2268" w:hanging="1122"/>
        <w:jc w:val="both"/>
      </w:pPr>
      <w:r>
        <w:rPr>
          <w:color w:val="7030A0"/>
          <w:sz w:val="20"/>
          <w:szCs w:val="20"/>
        </w:rPr>
        <w:t>3.2.8.</w:t>
      </w:r>
      <w:r>
        <w:rPr>
          <w:color w:val="7030A0"/>
        </w:rPr>
        <w:tab/>
      </w:r>
      <w:r>
        <w:rPr>
          <w:color w:val="7030A0"/>
          <w:sz w:val="20"/>
          <w:szCs w:val="20"/>
        </w:rPr>
        <w:t>"</w:t>
      </w:r>
      <w:r>
        <w:rPr>
          <w:i/>
          <w:iCs/>
          <w:color w:val="7030A0"/>
          <w:sz w:val="20"/>
          <w:szCs w:val="20"/>
        </w:rPr>
        <w:t>Mass of the optional equipment</w:t>
      </w:r>
      <w:r>
        <w:rPr>
          <w:color w:val="7030A0"/>
          <w:sz w:val="20"/>
          <w:szCs w:val="20"/>
        </w:rPr>
        <w:t xml:space="preserve">" means maximum mass of the combinations of optional equipment which may be fitted to the vehicle in addition to the standard equipment in accordance with the manufacturer's specifications. </w:t>
      </w:r>
    </w:p>
    <w:p w14:paraId="0F821D33" w14:textId="77777777" w:rsidR="00B31C8D" w:rsidRDefault="0098117D">
      <w:pPr>
        <w:spacing w:after="120" w:line="240" w:lineRule="atLeast"/>
        <w:ind w:left="2268" w:hanging="1122"/>
        <w:jc w:val="both"/>
      </w:pPr>
      <w:r>
        <w:rPr>
          <w:color w:val="7030A0"/>
          <w:sz w:val="20"/>
          <w:szCs w:val="20"/>
        </w:rPr>
        <w:t>3.2.9.</w:t>
      </w:r>
      <w:r>
        <w:rPr>
          <w:color w:val="7030A0"/>
        </w:rPr>
        <w:tab/>
      </w:r>
      <w:r>
        <w:rPr>
          <w:color w:val="7030A0"/>
          <w:sz w:val="20"/>
          <w:szCs w:val="20"/>
        </w:rPr>
        <w:t>"</w:t>
      </w:r>
      <w:r>
        <w:rPr>
          <w:i/>
          <w:iCs/>
          <w:color w:val="7030A0"/>
          <w:sz w:val="20"/>
          <w:szCs w:val="20"/>
        </w:rPr>
        <w:t>Optional equipment</w:t>
      </w:r>
      <w:r>
        <w:rPr>
          <w:color w:val="7030A0"/>
          <w:sz w:val="20"/>
          <w:szCs w:val="20"/>
        </w:rPr>
        <w:t>" means all the features not included in the standard equipment which are fitted to a vehicle under the responsibility of the manufacturer, and that can be ordered by the customer.</w:t>
      </w:r>
    </w:p>
    <w:p w14:paraId="0DA6F2FD" w14:textId="77777777" w:rsidR="00B31C8D" w:rsidRDefault="0098117D">
      <w:pPr>
        <w:spacing w:after="120" w:line="240" w:lineRule="atLeast"/>
        <w:ind w:left="2268" w:hanging="1122"/>
        <w:jc w:val="both"/>
      </w:pPr>
      <w:r>
        <w:rPr>
          <w:color w:val="7030A0"/>
          <w:sz w:val="20"/>
          <w:szCs w:val="20"/>
        </w:rPr>
        <w:t>3.2.10.</w:t>
      </w:r>
      <w:r>
        <w:rPr>
          <w:color w:val="7030A0"/>
        </w:rPr>
        <w:tab/>
      </w:r>
      <w:r>
        <w:rPr>
          <w:color w:val="7030A0"/>
          <w:sz w:val="20"/>
          <w:szCs w:val="20"/>
        </w:rPr>
        <w:t>"</w:t>
      </w:r>
      <w:r>
        <w:rPr>
          <w:i/>
          <w:iCs/>
          <w:color w:val="7030A0"/>
          <w:sz w:val="20"/>
          <w:szCs w:val="20"/>
        </w:rPr>
        <w:t>Reference atmospheric conditions (regarding road load measurements)</w:t>
      </w:r>
      <w:r>
        <w:rPr>
          <w:color w:val="7030A0"/>
          <w:sz w:val="20"/>
          <w:szCs w:val="20"/>
        </w:rPr>
        <w:t>" means the atmospheric conditions to which these measurement results are corrected:</w:t>
      </w:r>
    </w:p>
    <w:p w14:paraId="58C495FF" w14:textId="77777777" w:rsidR="00B31C8D" w:rsidRDefault="0098117D">
      <w:pPr>
        <w:spacing w:after="120" w:line="240" w:lineRule="atLeast"/>
        <w:ind w:left="2835" w:hanging="567"/>
        <w:jc w:val="both"/>
      </w:pPr>
      <w:r>
        <w:rPr>
          <w:color w:val="7030A0"/>
          <w:sz w:val="20"/>
          <w:szCs w:val="20"/>
        </w:rPr>
        <w:t>(a)</w:t>
      </w:r>
      <w:r>
        <w:rPr>
          <w:color w:val="7030A0"/>
        </w:rPr>
        <w:tab/>
      </w:r>
      <w:r>
        <w:rPr>
          <w:color w:val="7030A0"/>
          <w:sz w:val="20"/>
          <w:szCs w:val="20"/>
        </w:rPr>
        <w:t>Atmospheric pressure: p</w:t>
      </w:r>
      <w:r>
        <w:rPr>
          <w:color w:val="7030A0"/>
          <w:sz w:val="20"/>
          <w:szCs w:val="20"/>
          <w:vertAlign w:val="subscript"/>
        </w:rPr>
        <w:t xml:space="preserve">0 </w:t>
      </w:r>
      <w:r>
        <w:rPr>
          <w:color w:val="7030A0"/>
          <w:sz w:val="20"/>
          <w:szCs w:val="20"/>
        </w:rPr>
        <w:t>= 100 kPa;</w:t>
      </w:r>
    </w:p>
    <w:p w14:paraId="08BB396C" w14:textId="77777777" w:rsidR="00B31C8D" w:rsidRDefault="0098117D">
      <w:pPr>
        <w:spacing w:after="120" w:line="240" w:lineRule="atLeast"/>
        <w:ind w:left="2835" w:hanging="567"/>
        <w:jc w:val="both"/>
      </w:pPr>
      <w:r>
        <w:rPr>
          <w:color w:val="7030A0"/>
          <w:sz w:val="20"/>
          <w:szCs w:val="20"/>
        </w:rPr>
        <w:t>(b)</w:t>
      </w:r>
      <w:r>
        <w:rPr>
          <w:color w:val="7030A0"/>
        </w:rPr>
        <w:tab/>
      </w:r>
      <w:r>
        <w:rPr>
          <w:color w:val="7030A0"/>
          <w:sz w:val="20"/>
          <w:szCs w:val="20"/>
        </w:rPr>
        <w:t>Atmospheric temperature: T</w:t>
      </w:r>
      <w:r>
        <w:rPr>
          <w:color w:val="7030A0"/>
          <w:sz w:val="20"/>
          <w:szCs w:val="20"/>
          <w:vertAlign w:val="subscript"/>
        </w:rPr>
        <w:t xml:space="preserve">0 </w:t>
      </w:r>
      <w:r>
        <w:rPr>
          <w:color w:val="7030A0"/>
          <w:sz w:val="20"/>
          <w:szCs w:val="20"/>
        </w:rPr>
        <w:t>= 20 °C;</w:t>
      </w:r>
    </w:p>
    <w:p w14:paraId="11969949" w14:textId="77777777" w:rsidR="00B31C8D" w:rsidRDefault="0098117D">
      <w:pPr>
        <w:spacing w:after="120" w:line="240" w:lineRule="atLeast"/>
        <w:ind w:left="2835" w:hanging="567"/>
        <w:jc w:val="both"/>
      </w:pPr>
      <w:r>
        <w:rPr>
          <w:color w:val="7030A0"/>
          <w:sz w:val="20"/>
          <w:szCs w:val="20"/>
        </w:rPr>
        <w:t>(c)</w:t>
      </w:r>
      <w:r>
        <w:rPr>
          <w:color w:val="7030A0"/>
        </w:rPr>
        <w:tab/>
      </w:r>
      <w:r>
        <w:rPr>
          <w:color w:val="7030A0"/>
          <w:sz w:val="20"/>
          <w:szCs w:val="20"/>
        </w:rPr>
        <w:t>Dry air density: ρ</w:t>
      </w:r>
      <w:r>
        <w:rPr>
          <w:color w:val="7030A0"/>
          <w:sz w:val="20"/>
          <w:szCs w:val="20"/>
          <w:vertAlign w:val="subscript"/>
        </w:rPr>
        <w:t xml:space="preserve">0 </w:t>
      </w:r>
      <w:r>
        <w:rPr>
          <w:color w:val="7030A0"/>
          <w:sz w:val="20"/>
          <w:szCs w:val="20"/>
        </w:rPr>
        <w:t>= 1.189 kg/m</w:t>
      </w:r>
      <w:r>
        <w:rPr>
          <w:color w:val="7030A0"/>
          <w:sz w:val="20"/>
          <w:szCs w:val="20"/>
          <w:vertAlign w:val="superscript"/>
        </w:rPr>
        <w:t>3</w:t>
      </w:r>
      <w:r>
        <w:rPr>
          <w:color w:val="7030A0"/>
          <w:sz w:val="20"/>
          <w:szCs w:val="20"/>
        </w:rPr>
        <w:t>;</w:t>
      </w:r>
    </w:p>
    <w:p w14:paraId="59835012" w14:textId="77777777" w:rsidR="00B31C8D" w:rsidRDefault="0098117D">
      <w:pPr>
        <w:spacing w:after="120" w:line="240" w:lineRule="atLeast"/>
        <w:ind w:left="2835" w:hanging="567"/>
        <w:jc w:val="both"/>
      </w:pPr>
      <w:r>
        <w:rPr>
          <w:color w:val="7030A0"/>
          <w:sz w:val="20"/>
          <w:szCs w:val="20"/>
        </w:rPr>
        <w:t>(d)</w:t>
      </w:r>
      <w:r>
        <w:rPr>
          <w:color w:val="7030A0"/>
        </w:rPr>
        <w:tab/>
      </w:r>
      <w:r>
        <w:rPr>
          <w:color w:val="7030A0"/>
          <w:sz w:val="20"/>
          <w:szCs w:val="20"/>
        </w:rPr>
        <w:t>Wind speed: 0 m/s.</w:t>
      </w:r>
    </w:p>
    <w:p w14:paraId="1DA3B87B" w14:textId="77777777" w:rsidR="00B31C8D" w:rsidRDefault="0098117D">
      <w:pPr>
        <w:spacing w:after="120" w:line="240" w:lineRule="atLeast"/>
        <w:ind w:left="2268" w:hanging="1122"/>
        <w:jc w:val="both"/>
      </w:pPr>
      <w:r>
        <w:rPr>
          <w:color w:val="7030A0"/>
          <w:sz w:val="20"/>
          <w:szCs w:val="20"/>
        </w:rPr>
        <w:t>3.2.11.</w:t>
      </w:r>
      <w:r>
        <w:rPr>
          <w:color w:val="7030A0"/>
        </w:rPr>
        <w:tab/>
      </w:r>
      <w:r>
        <w:rPr>
          <w:color w:val="7030A0"/>
          <w:sz w:val="20"/>
          <w:szCs w:val="20"/>
        </w:rPr>
        <w:t>"</w:t>
      </w:r>
      <w:r>
        <w:rPr>
          <w:i/>
          <w:iCs/>
          <w:color w:val="7030A0"/>
          <w:sz w:val="20"/>
          <w:szCs w:val="20"/>
        </w:rPr>
        <w:t>Reference speed</w:t>
      </w:r>
      <w:r>
        <w:rPr>
          <w:color w:val="7030A0"/>
          <w:sz w:val="20"/>
          <w:szCs w:val="20"/>
        </w:rPr>
        <w:t>" means the vehicle speed at which road load is determined or chassis dynamometer load is verified.</w:t>
      </w:r>
    </w:p>
    <w:p w14:paraId="2CE8F66A" w14:textId="77777777" w:rsidR="00B31C8D" w:rsidRDefault="0098117D">
      <w:pPr>
        <w:spacing w:after="120" w:line="240" w:lineRule="atLeast"/>
        <w:ind w:left="2268" w:hanging="1122"/>
        <w:jc w:val="both"/>
      </w:pPr>
      <w:r>
        <w:rPr>
          <w:color w:val="7030A0"/>
          <w:sz w:val="20"/>
          <w:szCs w:val="20"/>
        </w:rPr>
        <w:t>3.2.12.</w:t>
      </w:r>
      <w:r>
        <w:rPr>
          <w:color w:val="7030A0"/>
        </w:rPr>
        <w:tab/>
      </w:r>
      <w:r>
        <w:rPr>
          <w:color w:val="7030A0"/>
          <w:sz w:val="20"/>
          <w:szCs w:val="20"/>
        </w:rPr>
        <w:t>"</w:t>
      </w:r>
      <w:r>
        <w:rPr>
          <w:i/>
          <w:iCs/>
          <w:color w:val="7030A0"/>
          <w:sz w:val="20"/>
          <w:szCs w:val="20"/>
        </w:rPr>
        <w:t>Road load</w:t>
      </w:r>
      <w:r>
        <w:rPr>
          <w:color w:val="7030A0"/>
          <w:sz w:val="20"/>
          <w:szCs w:val="20"/>
        </w:rPr>
        <w:t xml:space="preserve">" means the force resisting the forward motion of a vehicle as measured with the </w:t>
      </w:r>
      <w:proofErr w:type="spellStart"/>
      <w:r>
        <w:rPr>
          <w:color w:val="7030A0"/>
          <w:sz w:val="20"/>
          <w:szCs w:val="20"/>
        </w:rPr>
        <w:t>coastdown</w:t>
      </w:r>
      <w:proofErr w:type="spellEnd"/>
      <w:r>
        <w:rPr>
          <w:color w:val="7030A0"/>
          <w:sz w:val="20"/>
          <w:szCs w:val="20"/>
        </w:rPr>
        <w:t xml:space="preserve"> method or methods that are equivalent regarding the inclusion of frictional losses of the drivetrain.</w:t>
      </w:r>
    </w:p>
    <w:p w14:paraId="00420F09" w14:textId="77777777" w:rsidR="00B31C8D" w:rsidRDefault="0098117D">
      <w:pPr>
        <w:spacing w:after="120" w:line="240" w:lineRule="atLeast"/>
        <w:ind w:left="2268" w:hanging="1122"/>
        <w:jc w:val="both"/>
      </w:pPr>
      <w:r>
        <w:rPr>
          <w:color w:val="7030A0"/>
          <w:sz w:val="20"/>
          <w:szCs w:val="20"/>
        </w:rPr>
        <w:t>3.2.13.</w:t>
      </w:r>
      <w:r>
        <w:rPr>
          <w:color w:val="7030A0"/>
        </w:rPr>
        <w:tab/>
      </w:r>
      <w:r>
        <w:rPr>
          <w:color w:val="7030A0"/>
          <w:sz w:val="20"/>
          <w:szCs w:val="20"/>
        </w:rPr>
        <w:t>"</w:t>
      </w:r>
      <w:r>
        <w:rPr>
          <w:i/>
          <w:iCs/>
          <w:color w:val="7030A0"/>
          <w:sz w:val="20"/>
          <w:szCs w:val="20"/>
        </w:rPr>
        <w:t>Rolling resistance</w:t>
      </w:r>
      <w:r>
        <w:rPr>
          <w:color w:val="7030A0"/>
          <w:sz w:val="20"/>
          <w:szCs w:val="20"/>
        </w:rPr>
        <w:t xml:space="preserve">" means the forces of the </w:t>
      </w:r>
      <w:proofErr w:type="spellStart"/>
      <w:r>
        <w:rPr>
          <w:color w:val="7030A0"/>
          <w:sz w:val="20"/>
          <w:szCs w:val="20"/>
        </w:rPr>
        <w:t>tyres</w:t>
      </w:r>
      <w:proofErr w:type="spellEnd"/>
      <w:r>
        <w:rPr>
          <w:color w:val="7030A0"/>
          <w:sz w:val="20"/>
          <w:szCs w:val="20"/>
        </w:rPr>
        <w:t xml:space="preserve"> opposing the motion of a vehicle.</w:t>
      </w:r>
    </w:p>
    <w:p w14:paraId="01478D89" w14:textId="77777777" w:rsidR="00B31C8D" w:rsidRDefault="0098117D">
      <w:pPr>
        <w:spacing w:after="120" w:line="240" w:lineRule="atLeast"/>
        <w:ind w:left="2268" w:hanging="1122"/>
        <w:jc w:val="both"/>
      </w:pPr>
      <w:r>
        <w:rPr>
          <w:color w:val="7030A0"/>
          <w:sz w:val="20"/>
          <w:szCs w:val="20"/>
        </w:rPr>
        <w:t>3.2.14.</w:t>
      </w:r>
      <w:r>
        <w:rPr>
          <w:color w:val="7030A0"/>
        </w:rPr>
        <w:tab/>
      </w:r>
      <w:r>
        <w:rPr>
          <w:color w:val="7030A0"/>
          <w:sz w:val="20"/>
          <w:szCs w:val="20"/>
        </w:rPr>
        <w:t>"</w:t>
      </w:r>
      <w:r>
        <w:rPr>
          <w:i/>
          <w:iCs/>
          <w:color w:val="7030A0"/>
          <w:sz w:val="20"/>
          <w:szCs w:val="20"/>
        </w:rPr>
        <w:t>Running resistance</w:t>
      </w:r>
      <w:r>
        <w:rPr>
          <w:color w:val="7030A0"/>
          <w:sz w:val="20"/>
          <w:szCs w:val="20"/>
        </w:rPr>
        <w:t>" means the torque resisting the forward motion of a vehicle measured by torque meters installed at the driven wheels of a vehicle.</w:t>
      </w:r>
    </w:p>
    <w:p w14:paraId="310D7C44" w14:textId="77777777" w:rsidR="00B31C8D" w:rsidRDefault="0098117D">
      <w:pPr>
        <w:spacing w:after="120" w:line="240" w:lineRule="atLeast"/>
        <w:ind w:left="2268" w:hanging="1122"/>
        <w:jc w:val="both"/>
      </w:pPr>
      <w:r>
        <w:rPr>
          <w:color w:val="7030A0"/>
          <w:sz w:val="20"/>
          <w:szCs w:val="20"/>
        </w:rPr>
        <w:t>3.2.15.</w:t>
      </w:r>
      <w:r>
        <w:rPr>
          <w:color w:val="7030A0"/>
        </w:rPr>
        <w:tab/>
      </w:r>
      <w:r>
        <w:rPr>
          <w:color w:val="7030A0"/>
          <w:sz w:val="20"/>
          <w:szCs w:val="20"/>
        </w:rPr>
        <w:t>"</w:t>
      </w:r>
      <w:r>
        <w:rPr>
          <w:i/>
          <w:iCs/>
          <w:color w:val="7030A0"/>
          <w:sz w:val="20"/>
          <w:szCs w:val="20"/>
        </w:rPr>
        <w:t>Simulated road load</w:t>
      </w:r>
      <w:r>
        <w:rPr>
          <w:color w:val="7030A0"/>
          <w:sz w:val="20"/>
          <w:szCs w:val="20"/>
        </w:rPr>
        <w:t>" means the road load experienced by the vehicle on the chassis dynamometer which is intended to reproduce the road load measured on the road, and consists of the force applied by the chassis dynamometer and the forces resisting the vehicle while driving on the chassis dynamometer and is approximated by the three coefficients of a second order polynomial.</w:t>
      </w:r>
    </w:p>
    <w:p w14:paraId="6D650717" w14:textId="77777777" w:rsidR="00B31C8D" w:rsidRDefault="0098117D">
      <w:pPr>
        <w:spacing w:after="120" w:line="240" w:lineRule="atLeast"/>
        <w:ind w:left="2268" w:hanging="1122"/>
        <w:jc w:val="both"/>
      </w:pPr>
      <w:r>
        <w:rPr>
          <w:color w:val="7030A0"/>
          <w:sz w:val="20"/>
          <w:szCs w:val="20"/>
        </w:rPr>
        <w:t>3.2.16.</w:t>
      </w:r>
      <w:r>
        <w:rPr>
          <w:color w:val="7030A0"/>
        </w:rPr>
        <w:tab/>
      </w:r>
      <w:r>
        <w:rPr>
          <w:color w:val="7030A0"/>
          <w:sz w:val="20"/>
          <w:szCs w:val="20"/>
        </w:rPr>
        <w:t>"</w:t>
      </w:r>
      <w:r>
        <w:rPr>
          <w:i/>
          <w:iCs/>
          <w:color w:val="7030A0"/>
          <w:sz w:val="20"/>
          <w:szCs w:val="20"/>
        </w:rPr>
        <w:t>Simulated running resistance</w:t>
      </w:r>
      <w:r>
        <w:rPr>
          <w:color w:val="7030A0"/>
          <w:sz w:val="20"/>
          <w:szCs w:val="20"/>
        </w:rPr>
        <w:t>" means the running resistance experienced by the vehicle on the chassis dynamometer which is intended to reproduce the running resistance measured on the road, and consists of the torque applied by the chassis dynamometer and the torque resisting the vehicle while driving on the chassis dynamometer and is approximated by the three coefficients of a second order polynomial.</w:t>
      </w:r>
    </w:p>
    <w:p w14:paraId="57CE0054" w14:textId="77777777" w:rsidR="00B31C8D" w:rsidRDefault="0098117D">
      <w:pPr>
        <w:spacing w:after="120" w:line="240" w:lineRule="atLeast"/>
        <w:ind w:left="2268" w:hanging="1122"/>
        <w:jc w:val="both"/>
      </w:pPr>
      <w:r>
        <w:rPr>
          <w:color w:val="7030A0"/>
          <w:sz w:val="20"/>
          <w:szCs w:val="20"/>
        </w:rPr>
        <w:t>3.2.17.</w:t>
      </w:r>
      <w:r>
        <w:rPr>
          <w:color w:val="7030A0"/>
        </w:rPr>
        <w:tab/>
      </w:r>
      <w:r>
        <w:rPr>
          <w:color w:val="7030A0"/>
          <w:sz w:val="20"/>
          <w:szCs w:val="20"/>
        </w:rPr>
        <w:t>"</w:t>
      </w:r>
      <w:r>
        <w:rPr>
          <w:i/>
          <w:iCs/>
          <w:color w:val="7030A0"/>
          <w:sz w:val="20"/>
          <w:szCs w:val="20"/>
        </w:rPr>
        <w:t>Stationary anemometry</w:t>
      </w:r>
      <w:r>
        <w:rPr>
          <w:color w:val="7030A0"/>
          <w:sz w:val="20"/>
          <w:szCs w:val="20"/>
        </w:rPr>
        <w:t>" means measurement of wind speed and direction with an anemometer at a location and height above road level alongside the test road where the most representative wind conditions will be experienced.</w:t>
      </w:r>
    </w:p>
    <w:p w14:paraId="14EF83D7" w14:textId="77777777" w:rsidR="00B31C8D" w:rsidRDefault="0098117D">
      <w:pPr>
        <w:spacing w:after="120" w:line="240" w:lineRule="atLeast"/>
        <w:ind w:left="2268" w:hanging="1122"/>
        <w:jc w:val="both"/>
      </w:pPr>
      <w:r>
        <w:rPr>
          <w:color w:val="7030A0"/>
          <w:sz w:val="20"/>
          <w:szCs w:val="20"/>
        </w:rPr>
        <w:t>3.2.18.</w:t>
      </w:r>
      <w:r>
        <w:rPr>
          <w:color w:val="7030A0"/>
        </w:rPr>
        <w:tab/>
      </w:r>
      <w:r>
        <w:rPr>
          <w:color w:val="7030A0"/>
          <w:sz w:val="20"/>
          <w:szCs w:val="20"/>
        </w:rPr>
        <w:t>"</w:t>
      </w:r>
      <w:r>
        <w:rPr>
          <w:i/>
          <w:iCs/>
          <w:color w:val="7030A0"/>
          <w:sz w:val="20"/>
          <w:szCs w:val="20"/>
        </w:rPr>
        <w:t>Standard equipment</w:t>
      </w:r>
      <w:r>
        <w:rPr>
          <w:color w:val="7030A0"/>
          <w:sz w:val="20"/>
          <w:szCs w:val="20"/>
        </w:rPr>
        <w:t xml:space="preserve">" means the basic configuration of a vehicle which is equipped with all the features that are required under the regulatory acts of the Contracting </w:t>
      </w:r>
      <w:r>
        <w:rPr>
          <w:color w:val="7030A0"/>
          <w:sz w:val="20"/>
          <w:szCs w:val="20"/>
        </w:rPr>
        <w:lastRenderedPageBreak/>
        <w:t>Party including all features that are fitted without giving rise to any further specifications on configuration or equipment level.</w:t>
      </w:r>
    </w:p>
    <w:p w14:paraId="43A1831B" w14:textId="77777777" w:rsidR="00B31C8D" w:rsidRDefault="0098117D">
      <w:pPr>
        <w:spacing w:after="120" w:line="240" w:lineRule="atLeast"/>
        <w:ind w:left="2268" w:hanging="1122"/>
        <w:jc w:val="both"/>
      </w:pPr>
      <w:r>
        <w:rPr>
          <w:color w:val="7030A0"/>
          <w:sz w:val="20"/>
          <w:szCs w:val="20"/>
        </w:rPr>
        <w:t>3.2.19.</w:t>
      </w:r>
      <w:r>
        <w:rPr>
          <w:color w:val="7030A0"/>
        </w:rPr>
        <w:tab/>
      </w:r>
      <w:r>
        <w:rPr>
          <w:color w:val="7030A0"/>
          <w:sz w:val="20"/>
          <w:szCs w:val="20"/>
        </w:rPr>
        <w:t>"</w:t>
      </w:r>
      <w:r>
        <w:rPr>
          <w:i/>
          <w:iCs/>
          <w:color w:val="7030A0"/>
          <w:sz w:val="20"/>
          <w:szCs w:val="20"/>
        </w:rPr>
        <w:t>Target road load</w:t>
      </w:r>
      <w:r>
        <w:rPr>
          <w:color w:val="7030A0"/>
          <w:sz w:val="20"/>
          <w:szCs w:val="20"/>
        </w:rPr>
        <w:t>" means the road load to be reproduced on the chassis dynamometer.</w:t>
      </w:r>
    </w:p>
    <w:p w14:paraId="262F7EE6" w14:textId="77777777" w:rsidR="00B31C8D" w:rsidRDefault="0098117D">
      <w:pPr>
        <w:spacing w:after="120" w:line="240" w:lineRule="atLeast"/>
        <w:ind w:left="2268" w:hanging="1122"/>
        <w:jc w:val="both"/>
      </w:pPr>
      <w:r>
        <w:rPr>
          <w:color w:val="7030A0"/>
          <w:sz w:val="20"/>
          <w:szCs w:val="20"/>
        </w:rPr>
        <w:t>3.2.20.</w:t>
      </w:r>
      <w:r>
        <w:rPr>
          <w:color w:val="7030A0"/>
        </w:rPr>
        <w:tab/>
      </w:r>
      <w:r>
        <w:rPr>
          <w:color w:val="7030A0"/>
          <w:sz w:val="20"/>
          <w:szCs w:val="20"/>
        </w:rPr>
        <w:t>"</w:t>
      </w:r>
      <w:r>
        <w:rPr>
          <w:i/>
          <w:iCs/>
          <w:color w:val="7030A0"/>
          <w:sz w:val="20"/>
          <w:szCs w:val="20"/>
        </w:rPr>
        <w:t>Target running resistance</w:t>
      </w:r>
      <w:r>
        <w:rPr>
          <w:color w:val="7030A0"/>
          <w:sz w:val="20"/>
          <w:szCs w:val="20"/>
        </w:rPr>
        <w:t>" means the running resistance to be reproduced.</w:t>
      </w:r>
    </w:p>
    <w:p w14:paraId="0723FA1A" w14:textId="77777777" w:rsidR="00B31C8D" w:rsidRDefault="0098117D">
      <w:pPr>
        <w:spacing w:after="120" w:line="240" w:lineRule="atLeast"/>
        <w:ind w:left="2268" w:hanging="1122"/>
        <w:jc w:val="both"/>
      </w:pPr>
      <w:r>
        <w:rPr>
          <w:color w:val="7030A0"/>
          <w:sz w:val="20"/>
          <w:szCs w:val="20"/>
        </w:rPr>
        <w:t>3.2.21.</w:t>
      </w:r>
      <w:r>
        <w:rPr>
          <w:color w:val="7030A0"/>
        </w:rPr>
        <w:tab/>
      </w:r>
      <w:r>
        <w:rPr>
          <w:color w:val="7030A0"/>
          <w:sz w:val="20"/>
          <w:szCs w:val="20"/>
        </w:rPr>
        <w:t>"</w:t>
      </w:r>
      <w:r>
        <w:rPr>
          <w:i/>
          <w:iCs/>
          <w:color w:val="7030A0"/>
          <w:sz w:val="20"/>
          <w:szCs w:val="20"/>
        </w:rPr>
        <w:t xml:space="preserve">Vehicle </w:t>
      </w:r>
      <w:proofErr w:type="spellStart"/>
      <w:r>
        <w:rPr>
          <w:i/>
          <w:iCs/>
          <w:color w:val="7030A0"/>
          <w:sz w:val="20"/>
          <w:szCs w:val="20"/>
        </w:rPr>
        <w:t>coastdown</w:t>
      </w:r>
      <w:proofErr w:type="spellEnd"/>
      <w:r>
        <w:rPr>
          <w:i/>
          <w:iCs/>
          <w:color w:val="7030A0"/>
          <w:sz w:val="20"/>
          <w:szCs w:val="20"/>
        </w:rPr>
        <w:t xml:space="preserve"> mode</w:t>
      </w:r>
      <w:r>
        <w:rPr>
          <w:color w:val="7030A0"/>
          <w:sz w:val="20"/>
          <w:szCs w:val="20"/>
        </w:rPr>
        <w:t>" means a system of operation enabling an accurate and repeatable determination of road load and an accurate dynamometer setting.</w:t>
      </w:r>
    </w:p>
    <w:p w14:paraId="0A3E61EF" w14:textId="77777777" w:rsidR="00B31C8D" w:rsidRDefault="0098117D">
      <w:pPr>
        <w:spacing w:after="120" w:line="240" w:lineRule="atLeast"/>
        <w:ind w:left="2268" w:hanging="1122"/>
        <w:jc w:val="both"/>
      </w:pPr>
      <w:r>
        <w:rPr>
          <w:color w:val="7030A0"/>
          <w:sz w:val="20"/>
          <w:szCs w:val="20"/>
        </w:rPr>
        <w:t>3.2.22.</w:t>
      </w:r>
      <w:r>
        <w:rPr>
          <w:color w:val="7030A0"/>
        </w:rPr>
        <w:tab/>
      </w:r>
      <w:r>
        <w:rPr>
          <w:color w:val="7030A0"/>
          <w:sz w:val="20"/>
          <w:szCs w:val="20"/>
        </w:rPr>
        <w:t>"</w:t>
      </w:r>
      <w:r>
        <w:rPr>
          <w:i/>
          <w:iCs/>
          <w:color w:val="7030A0"/>
          <w:sz w:val="20"/>
          <w:szCs w:val="20"/>
        </w:rPr>
        <w:t>Wind correction</w:t>
      </w:r>
      <w:r>
        <w:rPr>
          <w:color w:val="7030A0"/>
          <w:sz w:val="20"/>
          <w:szCs w:val="20"/>
        </w:rPr>
        <w:t>" means correction of the effect of wind on road load based on input of the stationary or on-board anemometry.</w:t>
      </w:r>
    </w:p>
    <w:p w14:paraId="163FC0EE" w14:textId="77777777" w:rsidR="00B31C8D" w:rsidRDefault="0098117D">
      <w:pPr>
        <w:spacing w:after="120" w:line="240" w:lineRule="atLeast"/>
        <w:ind w:left="2268" w:hanging="1122"/>
        <w:jc w:val="both"/>
      </w:pPr>
      <w:r>
        <w:rPr>
          <w:color w:val="7030A0"/>
          <w:sz w:val="20"/>
          <w:szCs w:val="20"/>
        </w:rPr>
        <w:t>3.2.23.</w:t>
      </w:r>
      <w:r>
        <w:rPr>
          <w:color w:val="7030A0"/>
        </w:rPr>
        <w:tab/>
      </w:r>
      <w:r>
        <w:rPr>
          <w:color w:val="7030A0"/>
          <w:sz w:val="20"/>
          <w:szCs w:val="20"/>
        </w:rPr>
        <w:t>"</w:t>
      </w:r>
      <w:r>
        <w:rPr>
          <w:i/>
          <w:iCs/>
          <w:color w:val="7030A0"/>
          <w:sz w:val="20"/>
          <w:szCs w:val="20"/>
        </w:rPr>
        <w:t>Technically permissible maximum laden mass</w:t>
      </w:r>
      <w:r>
        <w:rPr>
          <w:color w:val="7030A0"/>
          <w:sz w:val="20"/>
          <w:szCs w:val="20"/>
        </w:rPr>
        <w:t xml:space="preserve">" means the maximum mass allocated to a vehicle </w:t>
      </w:r>
      <w:proofErr w:type="gramStart"/>
      <w:r>
        <w:rPr>
          <w:color w:val="7030A0"/>
          <w:sz w:val="20"/>
          <w:szCs w:val="20"/>
        </w:rPr>
        <w:t>on the basis of</w:t>
      </w:r>
      <w:proofErr w:type="gramEnd"/>
      <w:r>
        <w:rPr>
          <w:color w:val="7030A0"/>
          <w:sz w:val="20"/>
          <w:szCs w:val="20"/>
        </w:rPr>
        <w:t xml:space="preserve"> its construction features and its design performances.</w:t>
      </w:r>
    </w:p>
    <w:p w14:paraId="26D9194B" w14:textId="77777777" w:rsidR="00B31C8D" w:rsidRDefault="0098117D">
      <w:pPr>
        <w:spacing w:after="120" w:line="240" w:lineRule="atLeast"/>
        <w:ind w:left="2268" w:hanging="1122"/>
        <w:jc w:val="both"/>
      </w:pPr>
      <w:r>
        <w:rPr>
          <w:color w:val="7030A0"/>
          <w:sz w:val="20"/>
          <w:szCs w:val="20"/>
        </w:rPr>
        <w:t>3.2.24.</w:t>
      </w:r>
      <w:r>
        <w:rPr>
          <w:color w:val="7030A0"/>
        </w:rPr>
        <w:tab/>
      </w:r>
      <w:r>
        <w:rPr>
          <w:color w:val="7030A0"/>
          <w:sz w:val="20"/>
          <w:szCs w:val="20"/>
        </w:rPr>
        <w:t>"</w:t>
      </w:r>
      <w:r>
        <w:rPr>
          <w:i/>
          <w:iCs/>
          <w:color w:val="7030A0"/>
          <w:sz w:val="20"/>
          <w:szCs w:val="20"/>
        </w:rPr>
        <w:t>Actual mass of the vehicle</w:t>
      </w:r>
      <w:r>
        <w:rPr>
          <w:color w:val="7030A0"/>
          <w:sz w:val="20"/>
          <w:szCs w:val="20"/>
        </w:rPr>
        <w:t>" means the mass in running order plus the mass of the fitted optional equipment to an individual vehicle.</w:t>
      </w:r>
    </w:p>
    <w:p w14:paraId="71AC19E0" w14:textId="77777777" w:rsidR="00B31C8D" w:rsidRDefault="0098117D">
      <w:pPr>
        <w:spacing w:after="120" w:line="240" w:lineRule="atLeast"/>
        <w:ind w:left="2268" w:hanging="1122"/>
        <w:jc w:val="both"/>
      </w:pPr>
      <w:r>
        <w:rPr>
          <w:color w:val="7030A0"/>
          <w:sz w:val="20"/>
          <w:szCs w:val="20"/>
        </w:rPr>
        <w:t>3.2.25.</w:t>
      </w:r>
      <w:r>
        <w:rPr>
          <w:color w:val="7030A0"/>
        </w:rPr>
        <w:tab/>
      </w:r>
      <w:r>
        <w:rPr>
          <w:color w:val="7030A0"/>
          <w:sz w:val="20"/>
          <w:szCs w:val="20"/>
        </w:rPr>
        <w:t>"</w:t>
      </w:r>
      <w:r>
        <w:rPr>
          <w:i/>
          <w:iCs/>
          <w:color w:val="7030A0"/>
          <w:sz w:val="20"/>
          <w:szCs w:val="20"/>
        </w:rPr>
        <w:t>Test mass of the vehicle</w:t>
      </w:r>
      <w:r>
        <w:rPr>
          <w:color w:val="7030A0"/>
          <w:sz w:val="20"/>
          <w:szCs w:val="20"/>
        </w:rPr>
        <w:t>" means the sum of the actual mass of the vehicle, 25 kg and the mass representative of the vehicle load.</w:t>
      </w:r>
    </w:p>
    <w:p w14:paraId="72699916" w14:textId="77777777" w:rsidR="00B31C8D" w:rsidRDefault="0098117D">
      <w:pPr>
        <w:spacing w:after="120" w:line="240" w:lineRule="atLeast"/>
        <w:ind w:left="2268" w:hanging="1122"/>
        <w:jc w:val="both"/>
      </w:pPr>
      <w:r>
        <w:rPr>
          <w:color w:val="7030A0"/>
          <w:sz w:val="20"/>
          <w:szCs w:val="20"/>
        </w:rPr>
        <w:t>3.2.26.</w:t>
      </w:r>
      <w:r>
        <w:rPr>
          <w:color w:val="7030A0"/>
        </w:rPr>
        <w:tab/>
      </w:r>
      <w:r>
        <w:rPr>
          <w:color w:val="7030A0"/>
          <w:sz w:val="20"/>
          <w:szCs w:val="20"/>
        </w:rPr>
        <w:t>"</w:t>
      </w:r>
      <w:r>
        <w:rPr>
          <w:i/>
          <w:iCs/>
          <w:color w:val="7030A0"/>
          <w:sz w:val="20"/>
          <w:szCs w:val="20"/>
        </w:rPr>
        <w:t>Mass representative of the vehicle load</w:t>
      </w:r>
      <w:r>
        <w:rPr>
          <w:color w:val="7030A0"/>
          <w:sz w:val="20"/>
          <w:szCs w:val="20"/>
        </w:rPr>
        <w:t xml:space="preserve">" means x per cent of the maximum vehicle load where x is 15 per cent for </w:t>
      </w:r>
      <w:r>
        <w:rPr>
          <w:color w:val="7030A0"/>
          <w:sz w:val="20"/>
          <w:szCs w:val="20"/>
          <w:shd w:val="clear" w:color="auto" w:fill="FFFF00"/>
        </w:rPr>
        <w:t xml:space="preserve">category </w:t>
      </w:r>
      <w:del w:id="99" w:author="Rob Gardner  11-Oct-2019" w:date="2019-10-13T09:16:00Z">
        <w:r>
          <w:rPr>
            <w:color w:val="2E97D3"/>
            <w:sz w:val="20"/>
            <w:szCs w:val="20"/>
            <w:shd w:val="clear" w:color="auto" w:fill="FFFF00"/>
          </w:rPr>
          <w:delText xml:space="preserve">1 </w:delText>
        </w:r>
      </w:del>
      <w:ins w:id="100" w:author="Rob Gardner  11-Oct-2019" w:date="2019-10-13T09:16:00Z">
        <w:r>
          <w:rPr>
            <w:color w:val="2E97D3"/>
            <w:sz w:val="20"/>
            <w:szCs w:val="20"/>
            <w:shd w:val="clear" w:color="auto" w:fill="FFFF00"/>
          </w:rPr>
          <w:t>M</w:t>
        </w:r>
        <w:r>
          <w:rPr>
            <w:color w:val="2E97D3"/>
            <w:sz w:val="20"/>
            <w:szCs w:val="20"/>
          </w:rPr>
          <w:t xml:space="preserve"> </w:t>
        </w:r>
      </w:ins>
      <w:r>
        <w:rPr>
          <w:color w:val="7030A0"/>
          <w:sz w:val="20"/>
          <w:szCs w:val="20"/>
        </w:rPr>
        <w:t xml:space="preserve">vehicles and 28 per cent for </w:t>
      </w:r>
      <w:r>
        <w:rPr>
          <w:color w:val="7030A0"/>
          <w:sz w:val="20"/>
          <w:szCs w:val="20"/>
          <w:shd w:val="clear" w:color="auto" w:fill="FFFF00"/>
        </w:rPr>
        <w:t xml:space="preserve">category </w:t>
      </w:r>
      <w:del w:id="101" w:author="Rob Gardner  11-Oct-2019" w:date="2019-10-13T09:17:00Z">
        <w:r>
          <w:rPr>
            <w:color w:val="2E97D3"/>
            <w:sz w:val="20"/>
            <w:szCs w:val="20"/>
            <w:shd w:val="clear" w:color="auto" w:fill="FFFF00"/>
          </w:rPr>
          <w:delText xml:space="preserve">2 </w:delText>
        </w:r>
      </w:del>
      <w:ins w:id="102" w:author="Rob Gardner  11-Oct-2019" w:date="2019-10-13T09:17:00Z">
        <w:r>
          <w:rPr>
            <w:color w:val="2E97D3"/>
            <w:sz w:val="20"/>
            <w:szCs w:val="20"/>
            <w:shd w:val="clear" w:color="auto" w:fill="FFFF00"/>
          </w:rPr>
          <w:t>N</w:t>
        </w:r>
        <w:r>
          <w:rPr>
            <w:color w:val="2E97D3"/>
            <w:sz w:val="20"/>
            <w:szCs w:val="20"/>
          </w:rPr>
          <w:t xml:space="preserve"> </w:t>
        </w:r>
      </w:ins>
      <w:r>
        <w:rPr>
          <w:color w:val="7030A0"/>
          <w:sz w:val="20"/>
          <w:szCs w:val="20"/>
        </w:rPr>
        <w:t>vehicles.</w:t>
      </w:r>
    </w:p>
    <w:p w14:paraId="5822E4CA" w14:textId="77777777" w:rsidR="00B31C8D" w:rsidRDefault="0098117D">
      <w:pPr>
        <w:spacing w:after="120" w:line="240" w:lineRule="atLeast"/>
        <w:ind w:left="2268" w:hanging="1122"/>
        <w:jc w:val="both"/>
      </w:pPr>
      <w:r>
        <w:rPr>
          <w:color w:val="7030A0"/>
          <w:sz w:val="20"/>
          <w:szCs w:val="20"/>
        </w:rPr>
        <w:t>3.2.27.</w:t>
      </w:r>
      <w:r>
        <w:rPr>
          <w:color w:val="7030A0"/>
        </w:rPr>
        <w:tab/>
      </w:r>
      <w:r>
        <w:rPr>
          <w:color w:val="7030A0"/>
          <w:sz w:val="20"/>
          <w:szCs w:val="20"/>
        </w:rPr>
        <w:t>"</w:t>
      </w:r>
      <w:r>
        <w:rPr>
          <w:i/>
          <w:iCs/>
          <w:color w:val="7030A0"/>
          <w:sz w:val="20"/>
          <w:szCs w:val="20"/>
        </w:rPr>
        <w:t>Technically permissible maximum laden mass of the combination</w:t>
      </w:r>
      <w:r>
        <w:rPr>
          <w:color w:val="7030A0"/>
          <w:sz w:val="20"/>
          <w:szCs w:val="20"/>
        </w:rPr>
        <w:t xml:space="preserve">" (MC) means the maximum mass allocated to the combination of a motor vehicle and one or more trailers </w:t>
      </w:r>
      <w:proofErr w:type="gramStart"/>
      <w:r>
        <w:rPr>
          <w:color w:val="7030A0"/>
          <w:sz w:val="20"/>
          <w:szCs w:val="20"/>
        </w:rPr>
        <w:t>on the basis of</w:t>
      </w:r>
      <w:proofErr w:type="gramEnd"/>
      <w:r>
        <w:rPr>
          <w:color w:val="7030A0"/>
          <w:sz w:val="20"/>
          <w:szCs w:val="20"/>
        </w:rPr>
        <w:t xml:space="preserve"> its construction features and its design performances or the maximum mass allocated to the combination of a tractor unit and a semi-trailer.</w:t>
      </w:r>
    </w:p>
    <w:p w14:paraId="4DB006B4" w14:textId="77777777" w:rsidR="00B31C8D" w:rsidRDefault="0098117D">
      <w:pPr>
        <w:spacing w:after="120" w:line="240" w:lineRule="atLeast"/>
        <w:ind w:left="2268" w:hanging="1122"/>
        <w:jc w:val="both"/>
      </w:pPr>
      <w:r>
        <w:rPr>
          <w:color w:val="7030A0"/>
          <w:sz w:val="20"/>
          <w:szCs w:val="20"/>
        </w:rPr>
        <w:t>3.2.28.</w:t>
      </w:r>
      <w:r>
        <w:rPr>
          <w:color w:val="7030A0"/>
        </w:rPr>
        <w:tab/>
      </w:r>
      <w:r>
        <w:rPr>
          <w:color w:val="7030A0"/>
          <w:sz w:val="20"/>
          <w:szCs w:val="20"/>
        </w:rPr>
        <w:t>"</w:t>
      </w:r>
      <w:r>
        <w:rPr>
          <w:i/>
          <w:iCs/>
          <w:color w:val="7030A0"/>
          <w:sz w:val="20"/>
          <w:szCs w:val="20"/>
        </w:rPr>
        <w:t>n/v ratio</w:t>
      </w:r>
      <w:r>
        <w:rPr>
          <w:color w:val="7030A0"/>
          <w:sz w:val="20"/>
          <w:szCs w:val="20"/>
        </w:rPr>
        <w:t xml:space="preserve">" means the engine rotational speed divided by vehicle speed in a specific gear. </w:t>
      </w:r>
    </w:p>
    <w:p w14:paraId="74FE01C0" w14:textId="77777777" w:rsidR="00B31C8D" w:rsidRDefault="0098117D">
      <w:pPr>
        <w:spacing w:after="120" w:line="240" w:lineRule="atLeast"/>
        <w:ind w:left="2268" w:hanging="1122"/>
        <w:jc w:val="both"/>
      </w:pPr>
      <w:r>
        <w:rPr>
          <w:color w:val="7030A0"/>
          <w:sz w:val="20"/>
          <w:szCs w:val="20"/>
        </w:rPr>
        <w:t>3.2.29.</w:t>
      </w:r>
      <w:r>
        <w:rPr>
          <w:color w:val="7030A0"/>
        </w:rPr>
        <w:tab/>
      </w:r>
      <w:r>
        <w:rPr>
          <w:color w:val="7030A0"/>
          <w:sz w:val="20"/>
          <w:szCs w:val="20"/>
        </w:rPr>
        <w:t>"</w:t>
      </w:r>
      <w:r>
        <w:rPr>
          <w:i/>
          <w:iCs/>
          <w:color w:val="7030A0"/>
          <w:sz w:val="20"/>
          <w:szCs w:val="20"/>
        </w:rPr>
        <w:t>Single roller dynamometer</w:t>
      </w:r>
      <w:r>
        <w:rPr>
          <w:color w:val="7030A0"/>
          <w:sz w:val="20"/>
          <w:szCs w:val="20"/>
        </w:rPr>
        <w:t>" means a dynamometer where each wheel on a vehicle's axle is in contact with one roller.</w:t>
      </w:r>
    </w:p>
    <w:p w14:paraId="4F962533" w14:textId="77777777" w:rsidR="00B31C8D" w:rsidRDefault="0098117D">
      <w:pPr>
        <w:spacing w:after="120" w:line="240" w:lineRule="atLeast"/>
        <w:ind w:left="2268" w:hanging="1122"/>
        <w:jc w:val="both"/>
      </w:pPr>
      <w:r>
        <w:rPr>
          <w:color w:val="7030A0"/>
          <w:sz w:val="20"/>
          <w:szCs w:val="20"/>
        </w:rPr>
        <w:t>3.2.30.</w:t>
      </w:r>
      <w:r>
        <w:rPr>
          <w:color w:val="7030A0"/>
        </w:rPr>
        <w:tab/>
      </w:r>
      <w:r>
        <w:rPr>
          <w:color w:val="7030A0"/>
          <w:sz w:val="20"/>
          <w:szCs w:val="20"/>
        </w:rPr>
        <w:t>"</w:t>
      </w:r>
      <w:r>
        <w:rPr>
          <w:i/>
          <w:iCs/>
          <w:color w:val="7030A0"/>
          <w:sz w:val="20"/>
          <w:szCs w:val="20"/>
        </w:rPr>
        <w:t>Twin-roller dynamometer</w:t>
      </w:r>
      <w:r>
        <w:rPr>
          <w:color w:val="7030A0"/>
          <w:sz w:val="20"/>
          <w:szCs w:val="20"/>
        </w:rPr>
        <w:t>" means a dynamometer where each wheel on a vehicle's axle is in contact with two rollers.</w:t>
      </w:r>
    </w:p>
    <w:p w14:paraId="4E1DF882" w14:textId="77777777" w:rsidR="00B31C8D" w:rsidRDefault="0098117D">
      <w:pPr>
        <w:spacing w:after="120" w:line="240" w:lineRule="atLeast"/>
        <w:ind w:left="2268" w:hanging="1122"/>
        <w:jc w:val="both"/>
      </w:pPr>
      <w:r>
        <w:rPr>
          <w:color w:val="0070C0"/>
          <w:sz w:val="20"/>
          <w:szCs w:val="20"/>
        </w:rPr>
        <w:t>3.2.31.</w:t>
      </w:r>
      <w:r>
        <w:rPr>
          <w:color w:val="0070C0"/>
        </w:rPr>
        <w:tab/>
      </w:r>
      <w:r>
        <w:rPr>
          <w:color w:val="0070C0"/>
          <w:sz w:val="20"/>
          <w:szCs w:val="20"/>
        </w:rPr>
        <w:t>"</w:t>
      </w:r>
      <w:r>
        <w:rPr>
          <w:i/>
          <w:iCs/>
          <w:color w:val="0070C0"/>
          <w:sz w:val="20"/>
          <w:szCs w:val="20"/>
        </w:rPr>
        <w:t>Powered axle</w:t>
      </w:r>
      <w:r>
        <w:rPr>
          <w:color w:val="0070C0"/>
          <w:sz w:val="20"/>
          <w:szCs w:val="20"/>
        </w:rPr>
        <w:t xml:space="preserve">" means an axle of a vehicle which </w:t>
      </w:r>
      <w:proofErr w:type="gramStart"/>
      <w:r>
        <w:rPr>
          <w:color w:val="0070C0"/>
          <w:sz w:val="20"/>
          <w:szCs w:val="20"/>
        </w:rPr>
        <w:t>is able to</w:t>
      </w:r>
      <w:proofErr w:type="gramEnd"/>
      <w:r>
        <w:rPr>
          <w:color w:val="0070C0"/>
          <w:sz w:val="20"/>
          <w:szCs w:val="20"/>
        </w:rPr>
        <w:t xml:space="preserve"> deliver propulsion energy and/or recuperate energy, independent of whether that is only temporarily or permanently possible and/or selectable by the driver.</w:t>
      </w:r>
    </w:p>
    <w:p w14:paraId="6ED36B0A" w14:textId="77777777" w:rsidR="00B31C8D" w:rsidRDefault="0098117D">
      <w:pPr>
        <w:spacing w:after="120" w:line="240" w:lineRule="atLeast"/>
        <w:ind w:left="2268" w:hanging="1122"/>
        <w:jc w:val="both"/>
      </w:pPr>
      <w:r>
        <w:rPr>
          <w:color w:val="0070C0"/>
          <w:sz w:val="20"/>
          <w:szCs w:val="20"/>
        </w:rPr>
        <w:t>3.2.32.</w:t>
      </w:r>
      <w:r>
        <w:rPr>
          <w:color w:val="0070C0"/>
        </w:rPr>
        <w:tab/>
      </w:r>
      <w:r>
        <w:rPr>
          <w:color w:val="0070C0"/>
          <w:sz w:val="20"/>
          <w:szCs w:val="20"/>
        </w:rPr>
        <w:t>"</w:t>
      </w:r>
      <w:r>
        <w:rPr>
          <w:i/>
          <w:iCs/>
          <w:color w:val="0070C0"/>
          <w:sz w:val="20"/>
          <w:szCs w:val="20"/>
        </w:rPr>
        <w:t>2WD dynamometer</w:t>
      </w:r>
      <w:r>
        <w:rPr>
          <w:color w:val="0070C0"/>
          <w:sz w:val="20"/>
          <w:szCs w:val="20"/>
        </w:rPr>
        <w:t>" means a dynamometer where only the wheels on one vehicle axle are in contact with the roller(s).</w:t>
      </w:r>
    </w:p>
    <w:p w14:paraId="3FBE5A57" w14:textId="77777777" w:rsidR="00B31C8D" w:rsidRDefault="0098117D">
      <w:pPr>
        <w:spacing w:after="120" w:line="240" w:lineRule="atLeast"/>
        <w:ind w:left="2268" w:hanging="1122"/>
        <w:jc w:val="both"/>
      </w:pPr>
      <w:r>
        <w:rPr>
          <w:color w:val="0070C0"/>
          <w:sz w:val="20"/>
          <w:szCs w:val="20"/>
        </w:rPr>
        <w:t>3.2.33.</w:t>
      </w:r>
      <w:r>
        <w:rPr>
          <w:color w:val="0070C0"/>
        </w:rPr>
        <w:tab/>
      </w:r>
      <w:r>
        <w:rPr>
          <w:color w:val="0070C0"/>
          <w:sz w:val="20"/>
          <w:szCs w:val="20"/>
        </w:rPr>
        <w:t>"</w:t>
      </w:r>
      <w:r>
        <w:rPr>
          <w:i/>
          <w:iCs/>
          <w:color w:val="0070C0"/>
          <w:sz w:val="20"/>
          <w:szCs w:val="20"/>
        </w:rPr>
        <w:t>4WD dynamometer</w:t>
      </w:r>
      <w:r>
        <w:rPr>
          <w:color w:val="0070C0"/>
          <w:sz w:val="20"/>
          <w:szCs w:val="20"/>
        </w:rPr>
        <w:t>" means a dynamometer where all wheels on both vehicle axles are in contact with the rollers.</w:t>
      </w:r>
    </w:p>
    <w:p w14:paraId="049C9141" w14:textId="77777777" w:rsidR="00B31C8D" w:rsidRDefault="0098117D">
      <w:pPr>
        <w:spacing w:after="120" w:line="240" w:lineRule="atLeast"/>
        <w:ind w:left="2268" w:hanging="1122"/>
        <w:jc w:val="both"/>
      </w:pPr>
      <w:r>
        <w:rPr>
          <w:color w:val="0070C0"/>
          <w:sz w:val="20"/>
          <w:szCs w:val="20"/>
        </w:rPr>
        <w:t>3.2.34.</w:t>
      </w:r>
      <w:r>
        <w:rPr>
          <w:color w:val="0070C0"/>
        </w:rPr>
        <w:tab/>
      </w:r>
      <w:r>
        <w:rPr>
          <w:color w:val="0070C0"/>
          <w:sz w:val="20"/>
          <w:szCs w:val="20"/>
        </w:rPr>
        <w:t>"</w:t>
      </w:r>
      <w:r>
        <w:rPr>
          <w:i/>
          <w:iCs/>
          <w:color w:val="0070C0"/>
          <w:sz w:val="20"/>
          <w:szCs w:val="20"/>
        </w:rPr>
        <w:t>Dynamometer in 2WD operation</w:t>
      </w:r>
      <w:r>
        <w:rPr>
          <w:color w:val="0070C0"/>
          <w:sz w:val="20"/>
          <w:szCs w:val="20"/>
        </w:rPr>
        <w:t xml:space="preserve">" </w:t>
      </w:r>
      <w:ins w:id="103" w:author="Dual-Axis TF 10-Oct-2019" w:date="2019-10-11T20:33:00Z">
        <w:r>
          <w:rPr>
            <w:color w:val="633277"/>
            <w:sz w:val="20"/>
            <w:szCs w:val="20"/>
          </w:rPr>
          <w:t>means a 2WD dynamometer, or a 4WD dynamometer which only simulates inertia and road load on the powered axle of the test vehicle and where the rotating wheels on the non-powered axle shall have no influence on the measurement results compared to a situation where the wheels on the non-powered axle are not rotating</w:t>
        </w:r>
        <w:commentRangeStart w:id="104"/>
        <w:r>
          <w:rPr>
            <w:color w:val="633277"/>
            <w:sz w:val="20"/>
            <w:szCs w:val="20"/>
          </w:rPr>
          <w:t>.</w:t>
        </w:r>
      </w:ins>
      <w:commentRangeEnd w:id="104"/>
      <w:r>
        <w:rPr>
          <w:rStyle w:val="CommentReference"/>
        </w:rPr>
        <w:commentReference w:id="104"/>
      </w:r>
    </w:p>
    <w:p w14:paraId="057D0F55" w14:textId="77777777" w:rsidR="00B31C8D" w:rsidRDefault="0098117D">
      <w:pPr>
        <w:spacing w:after="120" w:line="240" w:lineRule="atLeast"/>
        <w:ind w:left="2268" w:hanging="1122"/>
        <w:jc w:val="both"/>
      </w:pPr>
      <w:r>
        <w:rPr>
          <w:color w:val="0070C0"/>
          <w:sz w:val="20"/>
          <w:szCs w:val="20"/>
        </w:rPr>
        <w:t>3.2.35.</w:t>
      </w:r>
      <w:r>
        <w:rPr>
          <w:color w:val="0070C0"/>
        </w:rPr>
        <w:tab/>
      </w:r>
      <w:r>
        <w:rPr>
          <w:color w:val="0070C0"/>
          <w:sz w:val="20"/>
          <w:szCs w:val="20"/>
        </w:rPr>
        <w:t>"</w:t>
      </w:r>
      <w:r>
        <w:rPr>
          <w:i/>
          <w:iCs/>
          <w:color w:val="0070C0"/>
          <w:sz w:val="20"/>
          <w:szCs w:val="20"/>
        </w:rPr>
        <w:t>Dynamometer in 4WD operation</w:t>
      </w:r>
      <w:r>
        <w:rPr>
          <w:color w:val="0070C0"/>
          <w:sz w:val="20"/>
          <w:szCs w:val="20"/>
        </w:rPr>
        <w:t>" means a 4WD dynamometer which simulates inertia and road load on both axles of the test vehicle.</w:t>
      </w:r>
    </w:p>
    <w:p w14:paraId="29C1E382" w14:textId="77777777" w:rsidR="00B31C8D" w:rsidRDefault="0098117D">
      <w:pPr>
        <w:spacing w:after="120" w:line="240" w:lineRule="atLeast"/>
        <w:ind w:left="2268" w:hanging="1122"/>
        <w:jc w:val="both"/>
      </w:pPr>
      <w:r>
        <w:rPr>
          <w:color w:val="7030A0"/>
          <w:sz w:val="20"/>
          <w:szCs w:val="20"/>
        </w:rPr>
        <w:t>3.3.</w:t>
      </w:r>
      <w:r>
        <w:rPr>
          <w:color w:val="7030A0"/>
        </w:rPr>
        <w:tab/>
      </w:r>
      <w:r>
        <w:rPr>
          <w:color w:val="7030A0"/>
          <w:sz w:val="20"/>
          <w:szCs w:val="20"/>
        </w:rPr>
        <w:t>Pure electric, pure ICE, hybrid electric, fuel cell and alternatively-</w:t>
      </w:r>
      <w:proofErr w:type="spellStart"/>
      <w:r>
        <w:rPr>
          <w:color w:val="7030A0"/>
          <w:sz w:val="20"/>
          <w:szCs w:val="20"/>
        </w:rPr>
        <w:t>fuelled</w:t>
      </w:r>
      <w:proofErr w:type="spellEnd"/>
      <w:r>
        <w:rPr>
          <w:color w:val="7030A0"/>
          <w:sz w:val="20"/>
          <w:szCs w:val="20"/>
        </w:rPr>
        <w:t xml:space="preserve"> vehicles </w:t>
      </w:r>
    </w:p>
    <w:p w14:paraId="0E41AB7A" w14:textId="77777777" w:rsidR="00B31C8D" w:rsidRDefault="0098117D">
      <w:pPr>
        <w:spacing w:after="120" w:line="240" w:lineRule="atLeast"/>
        <w:ind w:left="2268" w:hanging="1122"/>
        <w:jc w:val="both"/>
      </w:pPr>
      <w:r>
        <w:rPr>
          <w:color w:val="7030A0"/>
          <w:sz w:val="20"/>
          <w:szCs w:val="20"/>
        </w:rPr>
        <w:t>3.3.1.</w:t>
      </w:r>
      <w:r>
        <w:rPr>
          <w:color w:val="7030A0"/>
        </w:rPr>
        <w:tab/>
      </w:r>
      <w:r>
        <w:rPr>
          <w:color w:val="7030A0"/>
          <w:sz w:val="20"/>
          <w:szCs w:val="20"/>
        </w:rPr>
        <w:t>"</w:t>
      </w:r>
      <w:r>
        <w:rPr>
          <w:i/>
          <w:iCs/>
          <w:color w:val="7030A0"/>
          <w:sz w:val="20"/>
          <w:szCs w:val="20"/>
        </w:rPr>
        <w:t>All-Electric Range</w:t>
      </w:r>
      <w:r>
        <w:rPr>
          <w:color w:val="7030A0"/>
          <w:sz w:val="20"/>
          <w:szCs w:val="20"/>
        </w:rPr>
        <w:t xml:space="preserve">" (AER) means the total distance travelled by an </w:t>
      </w:r>
      <w:proofErr w:type="spellStart"/>
      <w:r>
        <w:rPr>
          <w:color w:val="7030A0"/>
          <w:sz w:val="20"/>
          <w:szCs w:val="20"/>
        </w:rPr>
        <w:t>OVC-HEV</w:t>
      </w:r>
      <w:proofErr w:type="spellEnd"/>
      <w:r>
        <w:rPr>
          <w:color w:val="7030A0"/>
          <w:sz w:val="20"/>
          <w:szCs w:val="20"/>
        </w:rPr>
        <w:t xml:space="preserve"> from the beginning of the charge-depleting test to the point in time during the test when the combustion engine starts to consume fuel.</w:t>
      </w:r>
    </w:p>
    <w:p w14:paraId="085C121C" w14:textId="77777777" w:rsidR="00B31C8D" w:rsidRDefault="0098117D">
      <w:pPr>
        <w:spacing w:after="120" w:line="240" w:lineRule="atLeast"/>
        <w:ind w:left="2268" w:hanging="1122"/>
        <w:jc w:val="both"/>
      </w:pPr>
      <w:r>
        <w:rPr>
          <w:color w:val="7030A0"/>
          <w:sz w:val="20"/>
          <w:szCs w:val="20"/>
        </w:rPr>
        <w:t>3.3.2.</w:t>
      </w:r>
      <w:r>
        <w:rPr>
          <w:color w:val="7030A0"/>
        </w:rPr>
        <w:tab/>
      </w:r>
      <w:r>
        <w:rPr>
          <w:color w:val="7030A0"/>
          <w:sz w:val="20"/>
          <w:szCs w:val="20"/>
        </w:rPr>
        <w:t>"</w:t>
      </w:r>
      <w:r>
        <w:rPr>
          <w:i/>
          <w:iCs/>
          <w:color w:val="7030A0"/>
          <w:sz w:val="20"/>
          <w:szCs w:val="20"/>
        </w:rPr>
        <w:t>Pure Electric Range</w:t>
      </w:r>
      <w:r>
        <w:rPr>
          <w:color w:val="7030A0"/>
          <w:sz w:val="20"/>
          <w:szCs w:val="20"/>
        </w:rPr>
        <w:t xml:space="preserve">" (PER) means the total distance travelled by a </w:t>
      </w:r>
      <w:proofErr w:type="spellStart"/>
      <w:r>
        <w:rPr>
          <w:color w:val="7030A0"/>
          <w:sz w:val="20"/>
          <w:szCs w:val="20"/>
        </w:rPr>
        <w:t>PEV</w:t>
      </w:r>
      <w:proofErr w:type="spellEnd"/>
      <w:r>
        <w:rPr>
          <w:color w:val="7030A0"/>
          <w:sz w:val="20"/>
          <w:szCs w:val="20"/>
        </w:rPr>
        <w:t xml:space="preserve"> from the beginning of the charge-depleting test until the break-off criterion is reached.</w:t>
      </w:r>
    </w:p>
    <w:p w14:paraId="4F2F64C8" w14:textId="77777777" w:rsidR="00B31C8D" w:rsidRDefault="0098117D">
      <w:pPr>
        <w:spacing w:after="120" w:line="240" w:lineRule="atLeast"/>
        <w:ind w:left="2268" w:hanging="1122"/>
        <w:jc w:val="both"/>
      </w:pPr>
      <w:r>
        <w:rPr>
          <w:color w:val="7030A0"/>
          <w:sz w:val="20"/>
          <w:szCs w:val="20"/>
        </w:rPr>
        <w:lastRenderedPageBreak/>
        <w:t>3.3.3.</w:t>
      </w:r>
      <w:r>
        <w:rPr>
          <w:color w:val="7030A0"/>
        </w:rPr>
        <w:tab/>
      </w:r>
      <w:r>
        <w:rPr>
          <w:color w:val="7030A0"/>
          <w:sz w:val="20"/>
          <w:szCs w:val="20"/>
        </w:rPr>
        <w:t>"</w:t>
      </w:r>
      <w:r>
        <w:rPr>
          <w:i/>
          <w:iCs/>
          <w:color w:val="7030A0"/>
          <w:sz w:val="20"/>
          <w:szCs w:val="20"/>
        </w:rPr>
        <w:t>Charge-Depleting Actual Range</w:t>
      </w:r>
      <w:r>
        <w:rPr>
          <w:color w:val="7030A0"/>
          <w:sz w:val="20"/>
          <w:szCs w:val="20"/>
        </w:rPr>
        <w:t>" (</w:t>
      </w:r>
      <w:proofErr w:type="spellStart"/>
      <w:r>
        <w:rPr>
          <w:color w:val="7030A0"/>
          <w:sz w:val="20"/>
          <w:szCs w:val="20"/>
        </w:rPr>
        <w:t>R</w:t>
      </w:r>
      <w:r>
        <w:rPr>
          <w:color w:val="7030A0"/>
          <w:sz w:val="20"/>
          <w:szCs w:val="20"/>
          <w:vertAlign w:val="subscript"/>
        </w:rPr>
        <w:t>CDA</w:t>
      </w:r>
      <w:proofErr w:type="spellEnd"/>
      <w:r>
        <w:rPr>
          <w:color w:val="7030A0"/>
          <w:sz w:val="20"/>
          <w:szCs w:val="20"/>
        </w:rPr>
        <w:t xml:space="preserve">) means the distance travelled in a series of </w:t>
      </w:r>
      <w:proofErr w:type="spellStart"/>
      <w:r>
        <w:rPr>
          <w:color w:val="7030A0"/>
          <w:sz w:val="20"/>
          <w:szCs w:val="20"/>
        </w:rPr>
        <w:t>WLTCs</w:t>
      </w:r>
      <w:proofErr w:type="spellEnd"/>
      <w:r>
        <w:rPr>
          <w:color w:val="7030A0"/>
          <w:sz w:val="20"/>
          <w:szCs w:val="20"/>
        </w:rPr>
        <w:t xml:space="preserve"> in charge-depleting operating condition until the Rechargeable Electric Energy Storage System (</w:t>
      </w:r>
      <w:proofErr w:type="spellStart"/>
      <w:r>
        <w:rPr>
          <w:color w:val="7030A0"/>
          <w:sz w:val="20"/>
          <w:szCs w:val="20"/>
        </w:rPr>
        <w:t>REESS</w:t>
      </w:r>
      <w:proofErr w:type="spellEnd"/>
      <w:r>
        <w:rPr>
          <w:color w:val="7030A0"/>
          <w:sz w:val="20"/>
          <w:szCs w:val="20"/>
        </w:rPr>
        <w:t>) is depleted.</w:t>
      </w:r>
    </w:p>
    <w:p w14:paraId="683A37BA" w14:textId="77777777" w:rsidR="00B31C8D" w:rsidRDefault="0098117D">
      <w:pPr>
        <w:spacing w:after="120" w:line="240" w:lineRule="atLeast"/>
        <w:ind w:left="2268" w:hanging="1122"/>
        <w:jc w:val="both"/>
      </w:pPr>
      <w:r>
        <w:rPr>
          <w:color w:val="7030A0"/>
          <w:sz w:val="20"/>
          <w:szCs w:val="20"/>
        </w:rPr>
        <w:t>3.3.4.</w:t>
      </w:r>
      <w:r>
        <w:rPr>
          <w:color w:val="7030A0"/>
        </w:rPr>
        <w:tab/>
      </w:r>
      <w:r>
        <w:rPr>
          <w:color w:val="7030A0"/>
          <w:sz w:val="20"/>
          <w:szCs w:val="20"/>
        </w:rPr>
        <w:t>"</w:t>
      </w:r>
      <w:r>
        <w:rPr>
          <w:i/>
          <w:iCs/>
          <w:color w:val="7030A0"/>
          <w:sz w:val="20"/>
          <w:szCs w:val="20"/>
        </w:rPr>
        <w:t>Charge-Depleting Cycle Range</w:t>
      </w:r>
      <w:r>
        <w:rPr>
          <w:color w:val="7030A0"/>
          <w:sz w:val="20"/>
          <w:szCs w:val="20"/>
        </w:rPr>
        <w:t>" (</w:t>
      </w:r>
      <w:proofErr w:type="spellStart"/>
      <w:r>
        <w:rPr>
          <w:color w:val="7030A0"/>
          <w:sz w:val="20"/>
          <w:szCs w:val="20"/>
        </w:rPr>
        <w:t>R</w:t>
      </w:r>
      <w:r>
        <w:rPr>
          <w:color w:val="7030A0"/>
          <w:sz w:val="20"/>
          <w:szCs w:val="20"/>
          <w:vertAlign w:val="subscript"/>
        </w:rPr>
        <w:t>CDC</w:t>
      </w:r>
      <w:proofErr w:type="spellEnd"/>
      <w:r>
        <w:rPr>
          <w:color w:val="7030A0"/>
          <w:sz w:val="20"/>
          <w:szCs w:val="20"/>
        </w:rPr>
        <w:t>) means the distance from the beginning of the charge-depleting test to the end of the last cycle prior to the cycle or cycles satisfying the break-off criterion, including the transition cycle where the vehicle may have operated in both depleting and sustaining conditions.</w:t>
      </w:r>
    </w:p>
    <w:p w14:paraId="1C78CA11" w14:textId="77777777" w:rsidR="00B31C8D" w:rsidRDefault="0098117D">
      <w:pPr>
        <w:spacing w:after="120" w:line="240" w:lineRule="atLeast"/>
        <w:ind w:left="2268" w:hanging="1122"/>
        <w:jc w:val="both"/>
      </w:pPr>
      <w:r>
        <w:rPr>
          <w:color w:val="7030A0"/>
          <w:sz w:val="20"/>
          <w:szCs w:val="20"/>
        </w:rPr>
        <w:t>3.3.5.</w:t>
      </w:r>
      <w:r>
        <w:rPr>
          <w:color w:val="7030A0"/>
        </w:rPr>
        <w:tab/>
      </w:r>
      <w:r>
        <w:rPr>
          <w:color w:val="7030A0"/>
          <w:sz w:val="20"/>
          <w:szCs w:val="20"/>
        </w:rPr>
        <w:t>"</w:t>
      </w:r>
      <w:r>
        <w:rPr>
          <w:i/>
          <w:iCs/>
          <w:color w:val="7030A0"/>
          <w:sz w:val="20"/>
          <w:szCs w:val="20"/>
        </w:rPr>
        <w:t>Charge-depleting operating condition</w:t>
      </w:r>
      <w:r>
        <w:rPr>
          <w:color w:val="7030A0"/>
          <w:sz w:val="20"/>
          <w:szCs w:val="20"/>
        </w:rPr>
        <w:t xml:space="preserve">" means an operating condition in which the energy stored in the </w:t>
      </w:r>
      <w:proofErr w:type="spellStart"/>
      <w:r>
        <w:rPr>
          <w:color w:val="7030A0"/>
          <w:sz w:val="20"/>
          <w:szCs w:val="20"/>
        </w:rPr>
        <w:t>REESS</w:t>
      </w:r>
      <w:proofErr w:type="spellEnd"/>
      <w:r>
        <w:rPr>
          <w:color w:val="7030A0"/>
          <w:sz w:val="20"/>
          <w:szCs w:val="20"/>
        </w:rPr>
        <w:t xml:space="preserve"> may fluctuate but decreases on average while the vehicle is driven until transition to charge-sustaining operation.</w:t>
      </w:r>
    </w:p>
    <w:p w14:paraId="60ECAC71" w14:textId="77777777" w:rsidR="00B31C8D" w:rsidRDefault="0098117D">
      <w:pPr>
        <w:spacing w:after="120" w:line="240" w:lineRule="atLeast"/>
        <w:ind w:left="2268" w:hanging="1122"/>
        <w:jc w:val="both"/>
      </w:pPr>
      <w:r>
        <w:rPr>
          <w:color w:val="7030A0"/>
          <w:sz w:val="20"/>
          <w:szCs w:val="20"/>
        </w:rPr>
        <w:t>3.3.6.</w:t>
      </w:r>
      <w:r>
        <w:rPr>
          <w:color w:val="7030A0"/>
        </w:rPr>
        <w:tab/>
      </w:r>
      <w:r>
        <w:rPr>
          <w:color w:val="7030A0"/>
          <w:sz w:val="20"/>
          <w:szCs w:val="20"/>
        </w:rPr>
        <w:t>"</w:t>
      </w:r>
      <w:r>
        <w:rPr>
          <w:i/>
          <w:iCs/>
          <w:color w:val="7030A0"/>
          <w:sz w:val="20"/>
          <w:szCs w:val="20"/>
        </w:rPr>
        <w:t>Charge-sustaining operating condition</w:t>
      </w:r>
      <w:r>
        <w:rPr>
          <w:color w:val="7030A0"/>
          <w:sz w:val="20"/>
          <w:szCs w:val="20"/>
        </w:rPr>
        <w:t xml:space="preserve">" means an operating condition in which the energy stored in the </w:t>
      </w:r>
      <w:proofErr w:type="spellStart"/>
      <w:r>
        <w:rPr>
          <w:color w:val="7030A0"/>
          <w:sz w:val="20"/>
          <w:szCs w:val="20"/>
        </w:rPr>
        <w:t>REESS</w:t>
      </w:r>
      <w:proofErr w:type="spellEnd"/>
      <w:r>
        <w:rPr>
          <w:color w:val="7030A0"/>
          <w:sz w:val="20"/>
          <w:szCs w:val="20"/>
        </w:rPr>
        <w:t xml:space="preserve"> may fluctuate but, on average, is maintained at a neutral charging balance level while the vehicle is driven.</w:t>
      </w:r>
    </w:p>
    <w:p w14:paraId="72A042B7" w14:textId="77777777" w:rsidR="00B31C8D" w:rsidRDefault="0098117D">
      <w:pPr>
        <w:spacing w:after="120" w:line="240" w:lineRule="atLeast"/>
        <w:ind w:left="2268" w:hanging="1122"/>
        <w:jc w:val="both"/>
      </w:pPr>
      <w:r>
        <w:rPr>
          <w:color w:val="7030A0"/>
          <w:sz w:val="20"/>
          <w:szCs w:val="20"/>
        </w:rPr>
        <w:t>3.3.7.</w:t>
      </w:r>
      <w:r>
        <w:rPr>
          <w:color w:val="7030A0"/>
        </w:rPr>
        <w:tab/>
      </w:r>
      <w:r>
        <w:rPr>
          <w:color w:val="7030A0"/>
          <w:sz w:val="20"/>
          <w:szCs w:val="20"/>
        </w:rPr>
        <w:t>"</w:t>
      </w:r>
      <w:r>
        <w:rPr>
          <w:i/>
          <w:iCs/>
          <w:color w:val="7030A0"/>
          <w:sz w:val="20"/>
          <w:szCs w:val="20"/>
        </w:rPr>
        <w:t>Utility Factors</w:t>
      </w:r>
      <w:r>
        <w:rPr>
          <w:color w:val="7030A0"/>
          <w:sz w:val="20"/>
          <w:szCs w:val="20"/>
        </w:rPr>
        <w:t>" are ratios based on driving statistics depending on the range achieved in charge-depleting condition and are used to weigh the charge-depleting and charge-sustaining exhaust emission compounds, CO</w:t>
      </w:r>
      <w:r>
        <w:rPr>
          <w:color w:val="7030A0"/>
          <w:sz w:val="20"/>
          <w:szCs w:val="20"/>
          <w:vertAlign w:val="subscript"/>
        </w:rPr>
        <w:t>2</w:t>
      </w:r>
      <w:r>
        <w:rPr>
          <w:color w:val="7030A0"/>
          <w:sz w:val="20"/>
          <w:szCs w:val="20"/>
        </w:rPr>
        <w:t xml:space="preserve"> emissions and fuel consumption for </w:t>
      </w:r>
      <w:proofErr w:type="spellStart"/>
      <w:r>
        <w:rPr>
          <w:color w:val="7030A0"/>
          <w:sz w:val="20"/>
          <w:szCs w:val="20"/>
        </w:rPr>
        <w:t>OVC-HEVs</w:t>
      </w:r>
      <w:proofErr w:type="spellEnd"/>
      <w:r>
        <w:rPr>
          <w:color w:val="7030A0"/>
          <w:sz w:val="20"/>
          <w:szCs w:val="20"/>
        </w:rPr>
        <w:t>.</w:t>
      </w:r>
    </w:p>
    <w:p w14:paraId="092C5441" w14:textId="77777777" w:rsidR="00B31C8D" w:rsidRDefault="0098117D">
      <w:pPr>
        <w:spacing w:after="120" w:line="240" w:lineRule="atLeast"/>
        <w:ind w:left="2268" w:hanging="1122"/>
        <w:jc w:val="both"/>
      </w:pPr>
      <w:r>
        <w:rPr>
          <w:color w:val="7030A0"/>
          <w:sz w:val="20"/>
          <w:szCs w:val="20"/>
        </w:rPr>
        <w:t>3.3.8.</w:t>
      </w:r>
      <w:r>
        <w:rPr>
          <w:color w:val="7030A0"/>
        </w:rPr>
        <w:tab/>
      </w:r>
      <w:r>
        <w:rPr>
          <w:color w:val="7030A0"/>
          <w:sz w:val="20"/>
          <w:szCs w:val="20"/>
        </w:rPr>
        <w:t>"</w:t>
      </w:r>
      <w:r>
        <w:rPr>
          <w:i/>
          <w:iCs/>
          <w:color w:val="7030A0"/>
          <w:sz w:val="20"/>
          <w:szCs w:val="20"/>
        </w:rPr>
        <w:t>Electric machine</w:t>
      </w:r>
      <w:r>
        <w:rPr>
          <w:color w:val="7030A0"/>
          <w:sz w:val="20"/>
          <w:szCs w:val="20"/>
        </w:rPr>
        <w:t>" (EM) means an energy converter transforming between electrical and mechanical energy.</w:t>
      </w:r>
    </w:p>
    <w:p w14:paraId="04A8F924" w14:textId="77777777" w:rsidR="00B31C8D" w:rsidRDefault="0098117D">
      <w:pPr>
        <w:spacing w:after="120" w:line="240" w:lineRule="atLeast"/>
        <w:ind w:left="2268" w:hanging="1122"/>
        <w:jc w:val="both"/>
      </w:pPr>
      <w:r>
        <w:rPr>
          <w:color w:val="7030A0"/>
          <w:sz w:val="20"/>
          <w:szCs w:val="20"/>
        </w:rPr>
        <w:t>3.3.9.</w:t>
      </w:r>
      <w:r>
        <w:rPr>
          <w:color w:val="7030A0"/>
        </w:rPr>
        <w:tab/>
      </w:r>
      <w:r>
        <w:rPr>
          <w:color w:val="7030A0"/>
          <w:sz w:val="20"/>
          <w:szCs w:val="20"/>
        </w:rPr>
        <w:t>"</w:t>
      </w:r>
      <w:r>
        <w:rPr>
          <w:i/>
          <w:iCs/>
          <w:color w:val="7030A0"/>
          <w:sz w:val="20"/>
          <w:szCs w:val="20"/>
        </w:rPr>
        <w:t>Energy converter</w:t>
      </w:r>
      <w:r>
        <w:rPr>
          <w:color w:val="7030A0"/>
          <w:sz w:val="20"/>
          <w:szCs w:val="20"/>
        </w:rPr>
        <w:t>" means a system where the form of energy output is different from the form of energy input.</w:t>
      </w:r>
    </w:p>
    <w:p w14:paraId="616A7E0B" w14:textId="77777777" w:rsidR="00B31C8D" w:rsidRDefault="0098117D">
      <w:pPr>
        <w:spacing w:after="120" w:line="240" w:lineRule="atLeast"/>
        <w:ind w:left="2268" w:hanging="1122"/>
        <w:jc w:val="both"/>
      </w:pPr>
      <w:r>
        <w:rPr>
          <w:color w:val="7030A0"/>
          <w:sz w:val="20"/>
          <w:szCs w:val="20"/>
        </w:rPr>
        <w:t>3.3.9.1.</w:t>
      </w:r>
      <w:r>
        <w:rPr>
          <w:color w:val="7030A0"/>
        </w:rPr>
        <w:tab/>
      </w:r>
      <w:r>
        <w:rPr>
          <w:color w:val="7030A0"/>
          <w:sz w:val="20"/>
          <w:szCs w:val="20"/>
        </w:rPr>
        <w:t>"</w:t>
      </w:r>
      <w:r>
        <w:rPr>
          <w:i/>
          <w:iCs/>
          <w:color w:val="7030A0"/>
          <w:sz w:val="20"/>
          <w:szCs w:val="20"/>
        </w:rPr>
        <w:t>Propulsion energy converter</w:t>
      </w:r>
      <w:r>
        <w:rPr>
          <w:color w:val="7030A0"/>
          <w:sz w:val="20"/>
          <w:szCs w:val="20"/>
        </w:rPr>
        <w:t>" means an energy converter of the powertrain which is not a peripheral device whose output energy is used directly or indirectly for the purpose of vehicle propulsion.</w:t>
      </w:r>
    </w:p>
    <w:p w14:paraId="4D724D07" w14:textId="77777777" w:rsidR="00B31C8D" w:rsidRDefault="0098117D">
      <w:pPr>
        <w:spacing w:after="120" w:line="240" w:lineRule="atLeast"/>
        <w:ind w:left="2268" w:hanging="1122"/>
        <w:jc w:val="both"/>
      </w:pPr>
      <w:r>
        <w:rPr>
          <w:color w:val="7030A0"/>
          <w:sz w:val="20"/>
          <w:szCs w:val="20"/>
        </w:rPr>
        <w:t>3.3.9.2.</w:t>
      </w:r>
      <w:r>
        <w:rPr>
          <w:color w:val="7030A0"/>
        </w:rPr>
        <w:tab/>
      </w:r>
      <w:r>
        <w:rPr>
          <w:color w:val="7030A0"/>
          <w:sz w:val="20"/>
          <w:szCs w:val="20"/>
        </w:rPr>
        <w:t>"</w:t>
      </w:r>
      <w:r>
        <w:rPr>
          <w:i/>
          <w:iCs/>
          <w:color w:val="7030A0"/>
          <w:sz w:val="20"/>
          <w:szCs w:val="20"/>
        </w:rPr>
        <w:t>Category of propulsion energy converter</w:t>
      </w:r>
      <w:r>
        <w:rPr>
          <w:color w:val="7030A0"/>
          <w:sz w:val="20"/>
          <w:szCs w:val="20"/>
        </w:rPr>
        <w:t>" means (i) an internal combustion engine, or (ii) an electric machine, or (iii) a fuel cell.</w:t>
      </w:r>
    </w:p>
    <w:p w14:paraId="3501E800" w14:textId="77777777" w:rsidR="00B31C8D" w:rsidRDefault="0098117D">
      <w:pPr>
        <w:spacing w:after="120" w:line="240" w:lineRule="atLeast"/>
        <w:ind w:left="2268" w:hanging="1122"/>
        <w:jc w:val="both"/>
      </w:pPr>
      <w:r>
        <w:rPr>
          <w:color w:val="7030A0"/>
          <w:sz w:val="20"/>
          <w:szCs w:val="20"/>
        </w:rPr>
        <w:t>3.3.10.</w:t>
      </w:r>
      <w:r>
        <w:rPr>
          <w:color w:val="7030A0"/>
        </w:rPr>
        <w:tab/>
      </w:r>
      <w:r>
        <w:rPr>
          <w:color w:val="7030A0"/>
          <w:sz w:val="20"/>
          <w:szCs w:val="20"/>
        </w:rPr>
        <w:t>"</w:t>
      </w:r>
      <w:r>
        <w:rPr>
          <w:i/>
          <w:iCs/>
          <w:color w:val="7030A0"/>
          <w:sz w:val="20"/>
          <w:szCs w:val="20"/>
        </w:rPr>
        <w:t>Energy storage system</w:t>
      </w:r>
      <w:r>
        <w:rPr>
          <w:color w:val="7030A0"/>
          <w:sz w:val="20"/>
          <w:szCs w:val="20"/>
        </w:rPr>
        <w:t>" means a system which stores energy and releases it in the same form as was input.</w:t>
      </w:r>
    </w:p>
    <w:p w14:paraId="252E1567" w14:textId="77777777" w:rsidR="00B31C8D" w:rsidRDefault="0098117D">
      <w:pPr>
        <w:spacing w:after="120" w:line="240" w:lineRule="atLeast"/>
        <w:ind w:left="2268" w:hanging="1122"/>
        <w:jc w:val="both"/>
      </w:pPr>
      <w:r>
        <w:rPr>
          <w:color w:val="7030A0"/>
          <w:sz w:val="20"/>
          <w:szCs w:val="20"/>
        </w:rPr>
        <w:t>3.3.10.1.</w:t>
      </w:r>
      <w:r>
        <w:rPr>
          <w:color w:val="7030A0"/>
        </w:rPr>
        <w:tab/>
      </w:r>
      <w:r>
        <w:rPr>
          <w:color w:val="7030A0"/>
          <w:sz w:val="20"/>
          <w:szCs w:val="20"/>
        </w:rPr>
        <w:t>"</w:t>
      </w:r>
      <w:r>
        <w:rPr>
          <w:i/>
          <w:iCs/>
          <w:color w:val="7030A0"/>
          <w:sz w:val="20"/>
          <w:szCs w:val="20"/>
        </w:rPr>
        <w:t>Propulsion energy storage system</w:t>
      </w:r>
      <w:r>
        <w:rPr>
          <w:color w:val="7030A0"/>
          <w:sz w:val="20"/>
          <w:szCs w:val="20"/>
        </w:rPr>
        <w:t>" means an energy storage system of the powertrain which is not a peripheral device and whose output energy is used directly or indirectly for the purpose of vehicle propulsion.</w:t>
      </w:r>
    </w:p>
    <w:p w14:paraId="73F7DC3E" w14:textId="77777777" w:rsidR="00B31C8D" w:rsidRDefault="0098117D">
      <w:pPr>
        <w:spacing w:after="120" w:line="240" w:lineRule="atLeast"/>
        <w:ind w:left="2268" w:hanging="1122"/>
        <w:jc w:val="both"/>
      </w:pPr>
      <w:r>
        <w:rPr>
          <w:color w:val="7030A0"/>
          <w:sz w:val="20"/>
          <w:szCs w:val="20"/>
        </w:rPr>
        <w:t>3.3.10.2.</w:t>
      </w:r>
      <w:r>
        <w:rPr>
          <w:color w:val="7030A0"/>
        </w:rPr>
        <w:tab/>
      </w:r>
      <w:r>
        <w:rPr>
          <w:color w:val="7030A0"/>
          <w:sz w:val="20"/>
          <w:szCs w:val="20"/>
        </w:rPr>
        <w:t>"</w:t>
      </w:r>
      <w:r>
        <w:rPr>
          <w:i/>
          <w:iCs/>
          <w:color w:val="7030A0"/>
          <w:sz w:val="20"/>
          <w:szCs w:val="20"/>
        </w:rPr>
        <w:t>Category of propulsion energy storage system</w:t>
      </w:r>
      <w:r>
        <w:rPr>
          <w:color w:val="7030A0"/>
          <w:sz w:val="20"/>
          <w:szCs w:val="20"/>
        </w:rPr>
        <w:t>" means (i) a fuel storage system, or (ii) a rechargeable electric energy storage system, or (iii) a rechargeable mechanical energy storage system.</w:t>
      </w:r>
    </w:p>
    <w:p w14:paraId="06C92FD6" w14:textId="77777777" w:rsidR="00B31C8D" w:rsidRDefault="0098117D">
      <w:pPr>
        <w:spacing w:after="120" w:line="240" w:lineRule="atLeast"/>
        <w:ind w:left="2268" w:hanging="1134"/>
        <w:jc w:val="both"/>
      </w:pPr>
      <w:r>
        <w:rPr>
          <w:color w:val="7030A0"/>
          <w:sz w:val="20"/>
          <w:szCs w:val="20"/>
        </w:rPr>
        <w:t>3.3.10.3</w:t>
      </w:r>
      <w:r>
        <w:rPr>
          <w:color w:val="7030A0"/>
        </w:rPr>
        <w:tab/>
      </w:r>
      <w:r>
        <w:rPr>
          <w:color w:val="7030A0"/>
          <w:sz w:val="20"/>
          <w:szCs w:val="20"/>
        </w:rPr>
        <w:t>"</w:t>
      </w:r>
      <w:r>
        <w:rPr>
          <w:i/>
          <w:iCs/>
          <w:color w:val="7030A0"/>
          <w:sz w:val="20"/>
          <w:szCs w:val="20"/>
        </w:rPr>
        <w:t>Form of energy</w:t>
      </w:r>
      <w:r>
        <w:rPr>
          <w:color w:val="7030A0"/>
          <w:sz w:val="20"/>
          <w:szCs w:val="20"/>
        </w:rPr>
        <w:t>" means (i) electrical energy, or (ii) mechanical energy, or (iii) chemical energy (including fuels).</w:t>
      </w:r>
    </w:p>
    <w:p w14:paraId="6F3CDB36" w14:textId="77777777" w:rsidR="00B31C8D" w:rsidRDefault="0098117D">
      <w:pPr>
        <w:spacing w:after="120" w:line="240" w:lineRule="atLeast"/>
        <w:ind w:left="2268" w:hanging="1134"/>
        <w:jc w:val="both"/>
      </w:pPr>
      <w:r>
        <w:rPr>
          <w:color w:val="7030A0"/>
          <w:sz w:val="20"/>
          <w:szCs w:val="20"/>
        </w:rPr>
        <w:t>3.3.10.4.</w:t>
      </w:r>
      <w:r>
        <w:rPr>
          <w:color w:val="7030A0"/>
        </w:rPr>
        <w:tab/>
      </w:r>
      <w:r>
        <w:rPr>
          <w:color w:val="7030A0"/>
          <w:sz w:val="20"/>
          <w:szCs w:val="20"/>
        </w:rPr>
        <w:t>"</w:t>
      </w:r>
      <w:r>
        <w:rPr>
          <w:i/>
          <w:iCs/>
          <w:color w:val="7030A0"/>
          <w:sz w:val="20"/>
          <w:szCs w:val="20"/>
        </w:rPr>
        <w:t>Fuel storage system</w:t>
      </w:r>
      <w:r>
        <w:rPr>
          <w:color w:val="7030A0"/>
          <w:sz w:val="20"/>
          <w:szCs w:val="20"/>
        </w:rPr>
        <w:t>" means a propulsion energy storage system that stores chemical energy as liquid or gaseous fuel.</w:t>
      </w:r>
    </w:p>
    <w:p w14:paraId="0CB2A8D9" w14:textId="77777777" w:rsidR="00B31C8D" w:rsidRDefault="0098117D">
      <w:pPr>
        <w:spacing w:after="120" w:line="240" w:lineRule="atLeast"/>
        <w:ind w:left="2268" w:hanging="1122"/>
        <w:jc w:val="both"/>
      </w:pPr>
      <w:r>
        <w:rPr>
          <w:color w:val="7030A0"/>
          <w:sz w:val="20"/>
          <w:szCs w:val="20"/>
        </w:rPr>
        <w:t>3.3.11.</w:t>
      </w:r>
      <w:r>
        <w:rPr>
          <w:color w:val="7030A0"/>
        </w:rPr>
        <w:tab/>
      </w:r>
      <w:r>
        <w:rPr>
          <w:color w:val="7030A0"/>
          <w:sz w:val="20"/>
          <w:szCs w:val="20"/>
        </w:rPr>
        <w:t>"</w:t>
      </w:r>
      <w:r>
        <w:rPr>
          <w:i/>
          <w:iCs/>
          <w:color w:val="7030A0"/>
          <w:sz w:val="20"/>
          <w:szCs w:val="20"/>
        </w:rPr>
        <w:t>Equivalent all-electric range</w:t>
      </w:r>
      <w:r>
        <w:rPr>
          <w:color w:val="7030A0"/>
          <w:sz w:val="20"/>
          <w:szCs w:val="20"/>
        </w:rPr>
        <w:t>" (</w:t>
      </w:r>
      <w:proofErr w:type="spellStart"/>
      <w:r>
        <w:rPr>
          <w:color w:val="7030A0"/>
          <w:sz w:val="20"/>
          <w:szCs w:val="20"/>
        </w:rPr>
        <w:t>EAER</w:t>
      </w:r>
      <w:proofErr w:type="spellEnd"/>
      <w:r>
        <w:rPr>
          <w:color w:val="7030A0"/>
          <w:sz w:val="20"/>
          <w:szCs w:val="20"/>
        </w:rPr>
        <w:t>) means that portion of the total charge-depleting actual range (</w:t>
      </w:r>
      <w:proofErr w:type="spellStart"/>
      <w:r>
        <w:rPr>
          <w:color w:val="7030A0"/>
          <w:sz w:val="20"/>
          <w:szCs w:val="20"/>
        </w:rPr>
        <w:t>R</w:t>
      </w:r>
      <w:r>
        <w:rPr>
          <w:color w:val="7030A0"/>
          <w:sz w:val="20"/>
          <w:szCs w:val="20"/>
          <w:vertAlign w:val="subscript"/>
        </w:rPr>
        <w:t>CDA</w:t>
      </w:r>
      <w:proofErr w:type="spellEnd"/>
      <w:r>
        <w:rPr>
          <w:color w:val="7030A0"/>
          <w:sz w:val="20"/>
          <w:szCs w:val="20"/>
        </w:rPr>
        <w:t xml:space="preserve">) attributable to the use of electricity from the </w:t>
      </w:r>
      <w:proofErr w:type="spellStart"/>
      <w:r>
        <w:rPr>
          <w:color w:val="7030A0"/>
          <w:sz w:val="20"/>
          <w:szCs w:val="20"/>
        </w:rPr>
        <w:t>REESS</w:t>
      </w:r>
      <w:proofErr w:type="spellEnd"/>
      <w:r>
        <w:rPr>
          <w:color w:val="7030A0"/>
          <w:sz w:val="20"/>
          <w:szCs w:val="20"/>
        </w:rPr>
        <w:t xml:space="preserve"> over the charge-depleting range test.</w:t>
      </w:r>
    </w:p>
    <w:p w14:paraId="3D04349F" w14:textId="77777777" w:rsidR="00B31C8D" w:rsidRDefault="0098117D">
      <w:pPr>
        <w:spacing w:after="120" w:line="240" w:lineRule="atLeast"/>
        <w:ind w:left="2268" w:hanging="1122"/>
        <w:jc w:val="both"/>
      </w:pPr>
      <w:r>
        <w:rPr>
          <w:color w:val="7030A0"/>
          <w:sz w:val="20"/>
          <w:szCs w:val="20"/>
        </w:rPr>
        <w:t>3.3.12.</w:t>
      </w:r>
      <w:r>
        <w:rPr>
          <w:color w:val="7030A0"/>
        </w:rPr>
        <w:tab/>
      </w:r>
      <w:r>
        <w:rPr>
          <w:color w:val="7030A0"/>
          <w:sz w:val="20"/>
          <w:szCs w:val="20"/>
        </w:rPr>
        <w:t>"</w:t>
      </w:r>
      <w:r>
        <w:rPr>
          <w:i/>
          <w:iCs/>
          <w:color w:val="7030A0"/>
          <w:sz w:val="20"/>
          <w:szCs w:val="20"/>
        </w:rPr>
        <w:t>Hybrid electric vehicle</w:t>
      </w:r>
      <w:r>
        <w:rPr>
          <w:color w:val="7030A0"/>
          <w:sz w:val="20"/>
          <w:szCs w:val="20"/>
        </w:rPr>
        <w:t>" (</w:t>
      </w:r>
      <w:proofErr w:type="spellStart"/>
      <w:r>
        <w:rPr>
          <w:color w:val="7030A0"/>
          <w:sz w:val="20"/>
          <w:szCs w:val="20"/>
        </w:rPr>
        <w:t>HEV</w:t>
      </w:r>
      <w:proofErr w:type="spellEnd"/>
      <w:r>
        <w:rPr>
          <w:color w:val="7030A0"/>
          <w:sz w:val="20"/>
          <w:szCs w:val="20"/>
        </w:rPr>
        <w:t>) means a hybrid vehicle where one of the propulsion energy converters is an electric machine.</w:t>
      </w:r>
    </w:p>
    <w:p w14:paraId="65637C8B" w14:textId="77777777" w:rsidR="00B31C8D" w:rsidRDefault="0098117D">
      <w:pPr>
        <w:spacing w:after="120" w:line="240" w:lineRule="atLeast"/>
        <w:ind w:left="2268" w:hanging="1122"/>
        <w:jc w:val="both"/>
      </w:pPr>
      <w:r>
        <w:rPr>
          <w:color w:val="7030A0"/>
          <w:sz w:val="20"/>
          <w:szCs w:val="20"/>
        </w:rPr>
        <w:t>3.3.13.</w:t>
      </w:r>
      <w:r>
        <w:rPr>
          <w:color w:val="7030A0"/>
        </w:rPr>
        <w:tab/>
      </w:r>
      <w:r>
        <w:rPr>
          <w:color w:val="7030A0"/>
          <w:sz w:val="20"/>
          <w:szCs w:val="20"/>
        </w:rPr>
        <w:t>"</w:t>
      </w:r>
      <w:r>
        <w:rPr>
          <w:i/>
          <w:iCs/>
          <w:color w:val="7030A0"/>
          <w:sz w:val="20"/>
          <w:szCs w:val="20"/>
        </w:rPr>
        <w:t>Hybrid vehicle</w:t>
      </w:r>
      <w:r>
        <w:rPr>
          <w:color w:val="7030A0"/>
          <w:sz w:val="20"/>
          <w:szCs w:val="20"/>
        </w:rPr>
        <w:t>" (</w:t>
      </w:r>
      <w:proofErr w:type="spellStart"/>
      <w:r>
        <w:rPr>
          <w:color w:val="7030A0"/>
          <w:sz w:val="20"/>
          <w:szCs w:val="20"/>
        </w:rPr>
        <w:t>HV</w:t>
      </w:r>
      <w:proofErr w:type="spellEnd"/>
      <w:r>
        <w:rPr>
          <w:color w:val="7030A0"/>
          <w:sz w:val="20"/>
          <w:szCs w:val="20"/>
        </w:rPr>
        <w:t>) means a vehicle equipped with a powertrain containing at least two different categories of propulsion energy converters and at least two different categories of propulsion energy storage systems.</w:t>
      </w:r>
    </w:p>
    <w:p w14:paraId="34ADD6F5" w14:textId="77777777" w:rsidR="00B31C8D" w:rsidRDefault="0098117D">
      <w:pPr>
        <w:spacing w:after="120" w:line="240" w:lineRule="atLeast"/>
        <w:ind w:left="2268" w:hanging="1122"/>
        <w:jc w:val="both"/>
      </w:pPr>
      <w:r>
        <w:rPr>
          <w:color w:val="7030A0"/>
          <w:sz w:val="20"/>
          <w:szCs w:val="20"/>
        </w:rPr>
        <w:t>3.3.14.</w:t>
      </w:r>
      <w:r>
        <w:rPr>
          <w:color w:val="7030A0"/>
        </w:rPr>
        <w:tab/>
      </w:r>
      <w:r>
        <w:rPr>
          <w:color w:val="7030A0"/>
          <w:sz w:val="20"/>
          <w:szCs w:val="20"/>
        </w:rPr>
        <w:t>"</w:t>
      </w:r>
      <w:r>
        <w:rPr>
          <w:i/>
          <w:iCs/>
          <w:color w:val="7030A0"/>
          <w:sz w:val="20"/>
          <w:szCs w:val="20"/>
        </w:rPr>
        <w:t>Net energy change</w:t>
      </w:r>
      <w:r>
        <w:rPr>
          <w:color w:val="7030A0"/>
          <w:sz w:val="20"/>
          <w:szCs w:val="20"/>
        </w:rPr>
        <w:t xml:space="preserve">" means the ratio of the </w:t>
      </w:r>
      <w:proofErr w:type="spellStart"/>
      <w:r>
        <w:rPr>
          <w:color w:val="7030A0"/>
          <w:sz w:val="20"/>
          <w:szCs w:val="20"/>
        </w:rPr>
        <w:t>REESS</w:t>
      </w:r>
      <w:proofErr w:type="spellEnd"/>
      <w:r>
        <w:rPr>
          <w:color w:val="7030A0"/>
          <w:sz w:val="20"/>
          <w:szCs w:val="20"/>
        </w:rPr>
        <w:t xml:space="preserve"> energy change divided by the cycle energy demand of the test vehicle.</w:t>
      </w:r>
    </w:p>
    <w:p w14:paraId="0C1C5584" w14:textId="77777777" w:rsidR="00B31C8D" w:rsidRDefault="0098117D">
      <w:pPr>
        <w:spacing w:after="120" w:line="240" w:lineRule="atLeast"/>
        <w:ind w:left="2268" w:hanging="1122"/>
        <w:jc w:val="both"/>
      </w:pPr>
      <w:r>
        <w:rPr>
          <w:color w:val="7030A0"/>
          <w:sz w:val="20"/>
          <w:szCs w:val="20"/>
        </w:rPr>
        <w:lastRenderedPageBreak/>
        <w:t>3.3.15.</w:t>
      </w:r>
      <w:r>
        <w:rPr>
          <w:color w:val="7030A0"/>
        </w:rPr>
        <w:tab/>
      </w:r>
      <w:r>
        <w:rPr>
          <w:color w:val="7030A0"/>
          <w:sz w:val="20"/>
          <w:szCs w:val="20"/>
        </w:rPr>
        <w:t>"</w:t>
      </w:r>
      <w:r>
        <w:rPr>
          <w:i/>
          <w:iCs/>
          <w:color w:val="7030A0"/>
          <w:sz w:val="20"/>
          <w:szCs w:val="20"/>
        </w:rPr>
        <w:t>Not off-vehicle charging hybrid electric vehicle</w:t>
      </w:r>
      <w:r>
        <w:rPr>
          <w:color w:val="7030A0"/>
          <w:sz w:val="20"/>
          <w:szCs w:val="20"/>
        </w:rPr>
        <w:t>" (</w:t>
      </w:r>
      <w:proofErr w:type="spellStart"/>
      <w:r>
        <w:rPr>
          <w:color w:val="7030A0"/>
          <w:sz w:val="20"/>
          <w:szCs w:val="20"/>
        </w:rPr>
        <w:t>NOVC-HEV</w:t>
      </w:r>
      <w:proofErr w:type="spellEnd"/>
      <w:r>
        <w:rPr>
          <w:color w:val="7030A0"/>
          <w:sz w:val="20"/>
          <w:szCs w:val="20"/>
        </w:rPr>
        <w:t>) means a hybrid electric vehicle that cannot be charged from an external source.</w:t>
      </w:r>
    </w:p>
    <w:p w14:paraId="36095AA2" w14:textId="77777777" w:rsidR="00B31C8D" w:rsidRDefault="0098117D">
      <w:pPr>
        <w:spacing w:after="120" w:line="240" w:lineRule="atLeast"/>
        <w:ind w:left="2268" w:hanging="1122"/>
        <w:jc w:val="both"/>
      </w:pPr>
      <w:r>
        <w:rPr>
          <w:color w:val="7030A0"/>
          <w:sz w:val="20"/>
          <w:szCs w:val="20"/>
        </w:rPr>
        <w:t>3.3.16.</w:t>
      </w:r>
      <w:r>
        <w:rPr>
          <w:color w:val="7030A0"/>
        </w:rPr>
        <w:tab/>
      </w:r>
      <w:r>
        <w:rPr>
          <w:color w:val="7030A0"/>
          <w:sz w:val="20"/>
          <w:szCs w:val="20"/>
        </w:rPr>
        <w:t>"</w:t>
      </w:r>
      <w:r>
        <w:rPr>
          <w:i/>
          <w:iCs/>
          <w:color w:val="7030A0"/>
          <w:sz w:val="20"/>
          <w:szCs w:val="20"/>
        </w:rPr>
        <w:t>Off-vehicle charging hybrid electric vehicle</w:t>
      </w:r>
      <w:r>
        <w:rPr>
          <w:color w:val="7030A0"/>
          <w:sz w:val="20"/>
          <w:szCs w:val="20"/>
        </w:rPr>
        <w:t>" (</w:t>
      </w:r>
      <w:proofErr w:type="spellStart"/>
      <w:r>
        <w:rPr>
          <w:color w:val="7030A0"/>
          <w:sz w:val="20"/>
          <w:szCs w:val="20"/>
        </w:rPr>
        <w:t>OVC-HEV</w:t>
      </w:r>
      <w:proofErr w:type="spellEnd"/>
      <w:r>
        <w:rPr>
          <w:color w:val="7030A0"/>
          <w:sz w:val="20"/>
          <w:szCs w:val="20"/>
        </w:rPr>
        <w:t>) means a hybrid electric vehicle that can be charged from an external source.</w:t>
      </w:r>
    </w:p>
    <w:p w14:paraId="1FE6BCBD" w14:textId="77777777" w:rsidR="00B31C8D" w:rsidRDefault="0098117D">
      <w:pPr>
        <w:spacing w:after="120" w:line="240" w:lineRule="atLeast"/>
        <w:ind w:left="2268" w:hanging="1122"/>
        <w:jc w:val="both"/>
      </w:pPr>
      <w:r>
        <w:rPr>
          <w:color w:val="7030A0"/>
          <w:sz w:val="20"/>
          <w:szCs w:val="20"/>
        </w:rPr>
        <w:t>3.3.17.</w:t>
      </w:r>
      <w:r>
        <w:rPr>
          <w:color w:val="7030A0"/>
        </w:rPr>
        <w:tab/>
      </w:r>
      <w:r>
        <w:rPr>
          <w:color w:val="7030A0"/>
          <w:sz w:val="20"/>
          <w:szCs w:val="20"/>
        </w:rPr>
        <w:t>"</w:t>
      </w:r>
      <w:r>
        <w:rPr>
          <w:i/>
          <w:iCs/>
          <w:color w:val="7030A0"/>
          <w:sz w:val="20"/>
          <w:szCs w:val="20"/>
        </w:rPr>
        <w:t>Pure electric vehicle</w:t>
      </w:r>
      <w:r>
        <w:rPr>
          <w:color w:val="7030A0"/>
          <w:sz w:val="20"/>
          <w:szCs w:val="20"/>
        </w:rPr>
        <w:t>" (</w:t>
      </w:r>
      <w:proofErr w:type="spellStart"/>
      <w:r>
        <w:rPr>
          <w:color w:val="7030A0"/>
          <w:sz w:val="20"/>
          <w:szCs w:val="20"/>
        </w:rPr>
        <w:t>PEV</w:t>
      </w:r>
      <w:proofErr w:type="spellEnd"/>
      <w:r>
        <w:rPr>
          <w:color w:val="7030A0"/>
          <w:sz w:val="20"/>
          <w:szCs w:val="20"/>
        </w:rPr>
        <w:t>) means a vehicle equipped with a powertrain containing exclusively electric machines as propulsion energy converters and exclusively rechargeable electric energy storage systems as propulsion energy storage systems.</w:t>
      </w:r>
    </w:p>
    <w:p w14:paraId="71E367DD" w14:textId="77777777" w:rsidR="00B31C8D" w:rsidRDefault="0098117D">
      <w:pPr>
        <w:spacing w:after="120" w:line="240" w:lineRule="atLeast"/>
        <w:ind w:left="2268" w:hanging="1122"/>
        <w:jc w:val="both"/>
      </w:pPr>
      <w:r>
        <w:rPr>
          <w:color w:val="7030A0"/>
          <w:sz w:val="20"/>
          <w:szCs w:val="20"/>
        </w:rPr>
        <w:t>3.3.18.</w:t>
      </w:r>
      <w:r>
        <w:rPr>
          <w:color w:val="7030A0"/>
        </w:rPr>
        <w:tab/>
      </w:r>
      <w:r>
        <w:rPr>
          <w:color w:val="7030A0"/>
          <w:sz w:val="20"/>
          <w:szCs w:val="20"/>
        </w:rPr>
        <w:t>"</w:t>
      </w:r>
      <w:r>
        <w:rPr>
          <w:i/>
          <w:iCs/>
          <w:color w:val="7030A0"/>
          <w:sz w:val="20"/>
          <w:szCs w:val="20"/>
        </w:rPr>
        <w:t>Fuel cell</w:t>
      </w:r>
      <w:r>
        <w:rPr>
          <w:color w:val="7030A0"/>
          <w:sz w:val="20"/>
          <w:szCs w:val="20"/>
        </w:rPr>
        <w:t xml:space="preserve">" means an energy converter transforming chemical energy (input) into electrical energy (output) or vice versa. </w:t>
      </w:r>
    </w:p>
    <w:p w14:paraId="3C1474E2" w14:textId="77777777" w:rsidR="00B31C8D" w:rsidRDefault="0098117D">
      <w:pPr>
        <w:spacing w:after="120" w:line="240" w:lineRule="atLeast"/>
        <w:ind w:left="2268" w:hanging="1122"/>
        <w:jc w:val="both"/>
      </w:pPr>
      <w:r>
        <w:rPr>
          <w:color w:val="7030A0"/>
          <w:sz w:val="20"/>
          <w:szCs w:val="20"/>
        </w:rPr>
        <w:t>3.3.19.</w:t>
      </w:r>
      <w:r>
        <w:rPr>
          <w:color w:val="7030A0"/>
        </w:rPr>
        <w:tab/>
      </w:r>
      <w:r>
        <w:rPr>
          <w:color w:val="7030A0"/>
          <w:sz w:val="20"/>
          <w:szCs w:val="20"/>
        </w:rPr>
        <w:t>"</w:t>
      </w:r>
      <w:r>
        <w:rPr>
          <w:i/>
          <w:iCs/>
          <w:color w:val="7030A0"/>
          <w:sz w:val="20"/>
          <w:szCs w:val="20"/>
        </w:rPr>
        <w:t>Fuel cell vehicle</w:t>
      </w:r>
      <w:r>
        <w:rPr>
          <w:color w:val="7030A0"/>
          <w:sz w:val="20"/>
          <w:szCs w:val="20"/>
        </w:rPr>
        <w:t>" (</w:t>
      </w:r>
      <w:proofErr w:type="spellStart"/>
      <w:r>
        <w:rPr>
          <w:color w:val="7030A0"/>
          <w:sz w:val="20"/>
          <w:szCs w:val="20"/>
        </w:rPr>
        <w:t>FCV</w:t>
      </w:r>
      <w:proofErr w:type="spellEnd"/>
      <w:r>
        <w:rPr>
          <w:color w:val="7030A0"/>
          <w:sz w:val="20"/>
          <w:szCs w:val="20"/>
        </w:rPr>
        <w:t>) means a vehicle equipped with a powertrain containing exclusively fuel cell(s) and electric machine(s) as propulsion energy converter(s).</w:t>
      </w:r>
    </w:p>
    <w:p w14:paraId="77D4D5A5" w14:textId="77777777" w:rsidR="00B31C8D" w:rsidRDefault="0098117D">
      <w:pPr>
        <w:spacing w:after="120" w:line="240" w:lineRule="atLeast"/>
        <w:ind w:left="2268" w:hanging="1122"/>
        <w:jc w:val="both"/>
      </w:pPr>
      <w:r>
        <w:rPr>
          <w:color w:val="7030A0"/>
          <w:sz w:val="20"/>
          <w:szCs w:val="20"/>
        </w:rPr>
        <w:t>3.3.20.</w:t>
      </w:r>
      <w:r>
        <w:rPr>
          <w:color w:val="7030A0"/>
        </w:rPr>
        <w:tab/>
      </w:r>
      <w:r>
        <w:rPr>
          <w:color w:val="7030A0"/>
          <w:sz w:val="20"/>
          <w:szCs w:val="20"/>
        </w:rPr>
        <w:t>"</w:t>
      </w:r>
      <w:r>
        <w:rPr>
          <w:i/>
          <w:iCs/>
          <w:color w:val="7030A0"/>
          <w:sz w:val="20"/>
          <w:szCs w:val="20"/>
        </w:rPr>
        <w:t>Fuel cell hybrid vehicle</w:t>
      </w:r>
      <w:r>
        <w:rPr>
          <w:color w:val="7030A0"/>
          <w:sz w:val="20"/>
          <w:szCs w:val="20"/>
        </w:rPr>
        <w:t>" (</w:t>
      </w:r>
      <w:proofErr w:type="spellStart"/>
      <w:r>
        <w:rPr>
          <w:color w:val="7030A0"/>
          <w:sz w:val="20"/>
          <w:szCs w:val="20"/>
        </w:rPr>
        <w:t>FCHV</w:t>
      </w:r>
      <w:proofErr w:type="spellEnd"/>
      <w:r>
        <w:rPr>
          <w:color w:val="7030A0"/>
          <w:sz w:val="20"/>
          <w:szCs w:val="20"/>
        </w:rPr>
        <w:t>) means a fuel cell vehicle equipped with a powertrain containing at least one fuel storage system and at least one rechargeable electric energy storage system as propulsion energy storage systems</w:t>
      </w:r>
      <w:commentRangeStart w:id="105"/>
      <w:r>
        <w:rPr>
          <w:color w:val="7030A0"/>
          <w:sz w:val="20"/>
          <w:szCs w:val="20"/>
        </w:rPr>
        <w:t>.</w:t>
      </w:r>
      <w:commentRangeEnd w:id="105"/>
      <w:r>
        <w:rPr>
          <w:rStyle w:val="CommentReference"/>
        </w:rPr>
        <w:commentReference w:id="105"/>
      </w:r>
    </w:p>
    <w:p w14:paraId="3B150916" w14:textId="77777777" w:rsidR="00B31C8D" w:rsidRDefault="0098117D">
      <w:pPr>
        <w:spacing w:after="120" w:line="240" w:lineRule="atLeast"/>
        <w:ind w:left="2268" w:hanging="1122"/>
        <w:jc w:val="both"/>
        <w:rPr>
          <w:color w:val="FAD272"/>
        </w:rPr>
      </w:pPr>
      <w:ins w:id="106" w:author="Trans Task Force 080519" w:date="2019-05-08T07:58:00Z">
        <w:r>
          <w:rPr>
            <w:color w:val="FAD272"/>
            <w:sz w:val="20"/>
            <w:szCs w:val="20"/>
          </w:rPr>
          <w:t>3.3.20.1.</w:t>
        </w:r>
        <w:r>
          <w:rPr>
            <w:color w:val="FAD272"/>
          </w:rPr>
          <w:tab/>
        </w:r>
      </w:ins>
      <w:ins w:id="107" w:author="Rob Gardner Oct 2019" w:date="2019-10-01T16:28:00Z">
        <w:r>
          <w:rPr>
            <w:color w:val="FAD272"/>
            <w:sz w:val="20"/>
            <w:szCs w:val="20"/>
          </w:rPr>
          <w:t>"</w:t>
        </w:r>
        <w:r>
          <w:rPr>
            <w:i/>
            <w:iCs/>
            <w:color w:val="FAD272"/>
            <w:sz w:val="20"/>
            <w:szCs w:val="20"/>
          </w:rPr>
          <w:t xml:space="preserve">Not off-vehicle charging </w:t>
        </w:r>
      </w:ins>
      <w:ins w:id="108" w:author="Rob Gardner Oct 2019" w:date="2019-10-01T16:29:00Z">
        <w:r>
          <w:rPr>
            <w:i/>
            <w:iCs/>
            <w:color w:val="FAD272"/>
            <w:sz w:val="20"/>
            <w:szCs w:val="20"/>
          </w:rPr>
          <w:t xml:space="preserve">fuel cell </w:t>
        </w:r>
      </w:ins>
      <w:ins w:id="109" w:author="Rob Gardner Oct 2019" w:date="2019-10-01T16:28:00Z">
        <w:r>
          <w:rPr>
            <w:i/>
            <w:iCs/>
            <w:color w:val="FAD272"/>
            <w:sz w:val="20"/>
            <w:szCs w:val="20"/>
          </w:rPr>
          <w:t>hybrid electric vehicle</w:t>
        </w:r>
        <w:r>
          <w:rPr>
            <w:color w:val="FAD272"/>
            <w:sz w:val="20"/>
            <w:szCs w:val="20"/>
          </w:rPr>
          <w:t>" (</w:t>
        </w:r>
        <w:proofErr w:type="spellStart"/>
        <w:r>
          <w:rPr>
            <w:color w:val="FAD272"/>
            <w:sz w:val="20"/>
            <w:szCs w:val="20"/>
          </w:rPr>
          <w:t>NOVC-</w:t>
        </w:r>
      </w:ins>
      <w:ins w:id="110" w:author="Rob Gardner Oct 2019" w:date="2019-10-01T16:29:00Z">
        <w:r>
          <w:rPr>
            <w:color w:val="FAD272"/>
            <w:sz w:val="20"/>
            <w:szCs w:val="20"/>
          </w:rPr>
          <w:t>FCH</w:t>
        </w:r>
      </w:ins>
      <w:ins w:id="111" w:author="Rob Gardner Oct 2019" w:date="2019-10-01T16:28:00Z">
        <w:r>
          <w:rPr>
            <w:color w:val="FAD272"/>
            <w:sz w:val="20"/>
            <w:szCs w:val="20"/>
          </w:rPr>
          <w:t>V</w:t>
        </w:r>
        <w:proofErr w:type="spellEnd"/>
        <w:r>
          <w:rPr>
            <w:color w:val="FAD272"/>
            <w:sz w:val="20"/>
            <w:szCs w:val="20"/>
          </w:rPr>
          <w:t xml:space="preserve">) means a </w:t>
        </w:r>
      </w:ins>
      <w:ins w:id="112" w:author="Trans Task Force 080519" w:date="2019-05-08T07:58:00Z">
        <w:r>
          <w:rPr>
            <w:color w:val="FAD272"/>
            <w:sz w:val="20"/>
            <w:szCs w:val="20"/>
            <w:shd w:val="clear" w:color="auto" w:fill="FFFF00"/>
          </w:rPr>
          <w:t>…</w:t>
        </w:r>
      </w:ins>
    </w:p>
    <w:p w14:paraId="310A6B6F" w14:textId="77777777" w:rsidR="00B31C8D" w:rsidRDefault="0098117D">
      <w:pPr>
        <w:spacing w:after="120" w:line="240" w:lineRule="atLeast"/>
        <w:ind w:left="2268" w:hanging="1122"/>
        <w:jc w:val="both"/>
        <w:rPr>
          <w:color w:val="FAD272"/>
        </w:rPr>
      </w:pPr>
      <w:ins w:id="113" w:author="Trans Task Force 080519" w:date="2019-05-08T07:58:00Z">
        <w:r>
          <w:rPr>
            <w:color w:val="FAD272"/>
            <w:sz w:val="20"/>
            <w:szCs w:val="20"/>
          </w:rPr>
          <w:t>3.3.2</w:t>
        </w:r>
      </w:ins>
      <w:ins w:id="114" w:author="Rob Gardner June 2019" w:date="2019-06-19T14:31:00Z">
        <w:r>
          <w:rPr>
            <w:color w:val="B5082E"/>
            <w:sz w:val="20"/>
            <w:szCs w:val="20"/>
          </w:rPr>
          <w:t>0</w:t>
        </w:r>
      </w:ins>
      <w:ins w:id="115" w:author="Trans Task Force 080519" w:date="2019-05-08T07:58:00Z">
        <w:r>
          <w:rPr>
            <w:color w:val="FAD272"/>
            <w:sz w:val="20"/>
            <w:szCs w:val="20"/>
          </w:rPr>
          <w:t>.2.</w:t>
        </w:r>
        <w:r>
          <w:rPr>
            <w:color w:val="FAD272"/>
          </w:rPr>
          <w:tab/>
        </w:r>
      </w:ins>
      <w:ins w:id="116" w:author="Rob Gardner Oct 2019" w:date="2019-10-01T16:29:00Z">
        <w:r>
          <w:rPr>
            <w:color w:val="FAD272"/>
            <w:sz w:val="20"/>
            <w:szCs w:val="20"/>
          </w:rPr>
          <w:t>"</w:t>
        </w:r>
        <w:r>
          <w:rPr>
            <w:i/>
            <w:iCs/>
            <w:color w:val="FAD272"/>
            <w:sz w:val="20"/>
            <w:szCs w:val="20"/>
          </w:rPr>
          <w:t>Off-vehicle charging fuel cell hybrid electric vehicle</w:t>
        </w:r>
        <w:r>
          <w:rPr>
            <w:color w:val="FAD272"/>
            <w:sz w:val="20"/>
            <w:szCs w:val="20"/>
          </w:rPr>
          <w:t>" (</w:t>
        </w:r>
        <w:proofErr w:type="spellStart"/>
        <w:r>
          <w:rPr>
            <w:color w:val="FAD272"/>
            <w:sz w:val="20"/>
            <w:szCs w:val="20"/>
          </w:rPr>
          <w:t>OVC-FCHV</w:t>
        </w:r>
        <w:proofErr w:type="spellEnd"/>
        <w:r>
          <w:rPr>
            <w:color w:val="FAD272"/>
            <w:sz w:val="20"/>
            <w:szCs w:val="20"/>
          </w:rPr>
          <w:t xml:space="preserve">) means a </w:t>
        </w:r>
        <w:r>
          <w:rPr>
            <w:color w:val="FAD272"/>
            <w:sz w:val="20"/>
            <w:szCs w:val="20"/>
            <w:shd w:val="clear" w:color="auto" w:fill="FFFF00"/>
          </w:rPr>
          <w:t>…</w:t>
        </w:r>
      </w:ins>
    </w:p>
    <w:p w14:paraId="77C83E03" w14:textId="77777777" w:rsidR="00B31C8D" w:rsidRDefault="0098117D">
      <w:pPr>
        <w:spacing w:after="120" w:line="240" w:lineRule="atLeast"/>
        <w:ind w:left="2268" w:hanging="1122"/>
        <w:jc w:val="both"/>
      </w:pPr>
      <w:r>
        <w:rPr>
          <w:color w:val="7030A0"/>
          <w:sz w:val="20"/>
          <w:szCs w:val="20"/>
        </w:rPr>
        <w:t>3.3.21.</w:t>
      </w:r>
      <w:r>
        <w:rPr>
          <w:color w:val="7030A0"/>
        </w:rPr>
        <w:tab/>
      </w:r>
      <w:r>
        <w:rPr>
          <w:color w:val="7030A0"/>
          <w:sz w:val="20"/>
          <w:szCs w:val="20"/>
        </w:rPr>
        <w:t>"</w:t>
      </w:r>
      <w:r>
        <w:rPr>
          <w:i/>
          <w:iCs/>
          <w:color w:val="7030A0"/>
          <w:sz w:val="20"/>
          <w:szCs w:val="20"/>
        </w:rPr>
        <w:t>Bi-fuel vehicle</w:t>
      </w:r>
      <w:r>
        <w:rPr>
          <w:color w:val="7030A0"/>
          <w:sz w:val="20"/>
          <w:szCs w:val="20"/>
        </w:rPr>
        <w:t>" means a vehicle with two separate fuel storage systems that is designed to run primarily on only one fuel at a time; however, the simultaneous use of both fuels is permitted in limited amount and duration.</w:t>
      </w:r>
    </w:p>
    <w:p w14:paraId="57FFFE3C" w14:textId="77777777" w:rsidR="00B31C8D" w:rsidRDefault="0098117D">
      <w:pPr>
        <w:spacing w:after="120" w:line="240" w:lineRule="atLeast"/>
        <w:ind w:left="2268" w:hanging="1122"/>
        <w:jc w:val="both"/>
      </w:pPr>
      <w:r>
        <w:rPr>
          <w:color w:val="7030A0"/>
          <w:sz w:val="20"/>
          <w:szCs w:val="20"/>
        </w:rPr>
        <w:t>3.3.22.</w:t>
      </w:r>
      <w:r>
        <w:rPr>
          <w:color w:val="7030A0"/>
        </w:rPr>
        <w:tab/>
      </w:r>
      <w:bookmarkStart w:id="117" w:name="_Hlk494891076"/>
      <w:r>
        <w:rPr>
          <w:color w:val="7030A0"/>
          <w:sz w:val="20"/>
          <w:szCs w:val="20"/>
        </w:rPr>
        <w:t>"</w:t>
      </w:r>
      <w:r>
        <w:rPr>
          <w:i/>
          <w:iCs/>
          <w:color w:val="7030A0"/>
          <w:sz w:val="20"/>
          <w:szCs w:val="20"/>
        </w:rPr>
        <w:t>Bi-fuel gas vehicle</w:t>
      </w:r>
      <w:r>
        <w:rPr>
          <w:color w:val="7030A0"/>
          <w:sz w:val="20"/>
          <w:szCs w:val="20"/>
        </w:rPr>
        <w:t>" means a bi-fuel vehicle where the two fuels are petrol (petrol mode) and either LPG, NG/biomethane, or hydrogen.</w:t>
      </w:r>
      <w:bookmarkEnd w:id="117"/>
    </w:p>
    <w:p w14:paraId="12C93B76" w14:textId="77777777" w:rsidR="00B31C8D" w:rsidRDefault="0098117D">
      <w:pPr>
        <w:spacing w:after="120" w:line="240" w:lineRule="atLeast"/>
        <w:ind w:left="2268" w:hanging="1122"/>
        <w:jc w:val="both"/>
      </w:pPr>
      <w:r>
        <w:rPr>
          <w:color w:val="7030A0"/>
          <w:sz w:val="20"/>
          <w:szCs w:val="20"/>
        </w:rPr>
        <w:t>3.3.23.</w:t>
      </w:r>
      <w:r>
        <w:rPr>
          <w:color w:val="7030A0"/>
        </w:rPr>
        <w:tab/>
      </w:r>
      <w:r>
        <w:rPr>
          <w:color w:val="7030A0"/>
          <w:sz w:val="20"/>
          <w:szCs w:val="20"/>
        </w:rPr>
        <w:t>"</w:t>
      </w:r>
      <w:r>
        <w:rPr>
          <w:i/>
          <w:iCs/>
          <w:color w:val="7030A0"/>
          <w:sz w:val="20"/>
          <w:szCs w:val="20"/>
        </w:rPr>
        <w:t>Pure ICE vehicle</w:t>
      </w:r>
      <w:r>
        <w:rPr>
          <w:color w:val="7030A0"/>
          <w:sz w:val="20"/>
          <w:szCs w:val="20"/>
        </w:rPr>
        <w:t xml:space="preserve">" means a vehicle where </w:t>
      </w:r>
      <w:proofErr w:type="gramStart"/>
      <w:r>
        <w:rPr>
          <w:color w:val="7030A0"/>
          <w:sz w:val="20"/>
          <w:szCs w:val="20"/>
        </w:rPr>
        <w:t>all of</w:t>
      </w:r>
      <w:proofErr w:type="gramEnd"/>
      <w:r>
        <w:rPr>
          <w:color w:val="7030A0"/>
          <w:sz w:val="20"/>
          <w:szCs w:val="20"/>
        </w:rPr>
        <w:t xml:space="preserve"> the propulsion energy converters are internal combustion engines.</w:t>
      </w:r>
    </w:p>
    <w:p w14:paraId="4CFAD46A" w14:textId="77777777" w:rsidR="00B31C8D" w:rsidRDefault="0098117D">
      <w:pPr>
        <w:spacing w:after="120" w:line="240" w:lineRule="atLeast"/>
        <w:ind w:left="2268" w:hanging="1122"/>
        <w:jc w:val="both"/>
      </w:pPr>
      <w:r>
        <w:rPr>
          <w:color w:val="7030A0"/>
          <w:sz w:val="20"/>
          <w:szCs w:val="20"/>
        </w:rPr>
        <w:t>3.3.24.</w:t>
      </w:r>
      <w:r>
        <w:rPr>
          <w:color w:val="7030A0"/>
        </w:rPr>
        <w:tab/>
      </w:r>
      <w:bookmarkStart w:id="118" w:name="_Hlk525857713"/>
      <w:r>
        <w:rPr>
          <w:color w:val="7030A0"/>
          <w:sz w:val="20"/>
          <w:szCs w:val="20"/>
        </w:rPr>
        <w:t>"</w:t>
      </w:r>
      <w:r>
        <w:rPr>
          <w:i/>
          <w:iCs/>
          <w:color w:val="7030A0"/>
          <w:sz w:val="20"/>
          <w:szCs w:val="20"/>
        </w:rPr>
        <w:t>On-board charger</w:t>
      </w:r>
      <w:r>
        <w:rPr>
          <w:color w:val="7030A0"/>
          <w:sz w:val="20"/>
          <w:szCs w:val="20"/>
        </w:rPr>
        <w:t xml:space="preserve">" means the electric power converter between the traction </w:t>
      </w:r>
      <w:proofErr w:type="spellStart"/>
      <w:r>
        <w:rPr>
          <w:color w:val="7030A0"/>
          <w:sz w:val="20"/>
          <w:szCs w:val="20"/>
        </w:rPr>
        <w:t>REESS</w:t>
      </w:r>
      <w:proofErr w:type="spellEnd"/>
      <w:r>
        <w:rPr>
          <w:color w:val="7030A0"/>
          <w:sz w:val="20"/>
          <w:szCs w:val="20"/>
        </w:rPr>
        <w:t xml:space="preserve"> and the vehicle's recharging socket.</w:t>
      </w:r>
      <w:bookmarkEnd w:id="118"/>
    </w:p>
    <w:p w14:paraId="4DB3C956" w14:textId="77777777" w:rsidR="00B31C8D" w:rsidRDefault="0098117D">
      <w:pPr>
        <w:spacing w:after="120" w:line="240" w:lineRule="atLeast"/>
        <w:ind w:left="2268" w:hanging="1134"/>
        <w:jc w:val="both"/>
      </w:pPr>
      <w:commentRangeStart w:id="119"/>
      <w:r>
        <w:rPr>
          <w:sz w:val="20"/>
          <w:szCs w:val="20"/>
        </w:rPr>
        <w:t>3.</w:t>
      </w:r>
      <w:del w:id="120" w:author="Rob Gardner 07-Oct-19" w:date="2019-10-09T18:19:00Z">
        <w:r>
          <w:rPr>
            <w:color w:val="CE338F"/>
            <w:sz w:val="20"/>
            <w:szCs w:val="20"/>
          </w:rPr>
          <w:delText>2</w:delText>
        </w:r>
      </w:del>
      <w:ins w:id="121" w:author="Rob Gardner 07-Oct-19" w:date="2019-10-09T18:19:00Z">
        <w:r>
          <w:rPr>
            <w:color w:val="CE338F"/>
            <w:sz w:val="20"/>
            <w:szCs w:val="20"/>
          </w:rPr>
          <w:t>3</w:t>
        </w:r>
      </w:ins>
      <w:r>
        <w:rPr>
          <w:sz w:val="20"/>
          <w:szCs w:val="20"/>
        </w:rPr>
        <w:t>.25.</w:t>
      </w:r>
      <w:r>
        <w:tab/>
      </w:r>
      <w:r>
        <w:rPr>
          <w:sz w:val="20"/>
          <w:szCs w:val="20"/>
        </w:rPr>
        <w:t>"</w:t>
      </w:r>
      <w:r>
        <w:rPr>
          <w:i/>
          <w:iCs/>
          <w:sz w:val="20"/>
          <w:szCs w:val="20"/>
        </w:rPr>
        <w:t>Flex fuel vehicle</w:t>
      </w:r>
      <w:r>
        <w:rPr>
          <w:sz w:val="20"/>
          <w:szCs w:val="20"/>
        </w:rPr>
        <w:t>" means a vehicle with one fuel storage system that can run on different mixtures of two or more fuels.</w:t>
      </w:r>
      <w:commentRangeEnd w:id="119"/>
      <w:r>
        <w:rPr>
          <w:rStyle w:val="CommentReference"/>
        </w:rPr>
        <w:commentReference w:id="119"/>
      </w:r>
    </w:p>
    <w:p w14:paraId="053FD87D" w14:textId="77777777" w:rsidR="00B31C8D" w:rsidRDefault="0098117D">
      <w:pPr>
        <w:spacing w:after="120" w:line="240" w:lineRule="atLeast"/>
        <w:ind w:left="2268" w:hanging="1134"/>
        <w:jc w:val="both"/>
      </w:pPr>
      <w:r>
        <w:rPr>
          <w:sz w:val="20"/>
          <w:szCs w:val="20"/>
        </w:rPr>
        <w:t>3.</w:t>
      </w:r>
      <w:del w:id="122" w:author="Rob Gardner 07-Oct-19" w:date="2019-10-09T18:19:00Z">
        <w:r>
          <w:rPr>
            <w:color w:val="CE338F"/>
            <w:sz w:val="20"/>
            <w:szCs w:val="20"/>
          </w:rPr>
          <w:delText>2</w:delText>
        </w:r>
      </w:del>
      <w:ins w:id="123" w:author="Rob Gardner 07-Oct-19" w:date="2019-10-09T18:19:00Z">
        <w:r>
          <w:rPr>
            <w:color w:val="CE338F"/>
            <w:sz w:val="20"/>
            <w:szCs w:val="20"/>
          </w:rPr>
          <w:t>3</w:t>
        </w:r>
      </w:ins>
      <w:r>
        <w:rPr>
          <w:sz w:val="20"/>
          <w:szCs w:val="20"/>
        </w:rPr>
        <w:t>.26.</w:t>
      </w:r>
      <w:r>
        <w:tab/>
      </w:r>
      <w:r>
        <w:rPr>
          <w:sz w:val="20"/>
          <w:szCs w:val="20"/>
        </w:rPr>
        <w:t>"</w:t>
      </w:r>
      <w:r>
        <w:rPr>
          <w:i/>
          <w:iCs/>
          <w:sz w:val="20"/>
          <w:szCs w:val="20"/>
        </w:rPr>
        <w:t>Flex fuel ethanol vehicle</w:t>
      </w:r>
      <w:r>
        <w:rPr>
          <w:sz w:val="20"/>
          <w:szCs w:val="20"/>
        </w:rPr>
        <w:t>" means a flex fuel vehicle that can run on petrol or a mixture of petrol and ethanol up to an 85 per cent ethanol blend (E85).</w:t>
      </w:r>
    </w:p>
    <w:p w14:paraId="7D60EAA1" w14:textId="77777777" w:rsidR="00B31C8D" w:rsidRDefault="0098117D">
      <w:pPr>
        <w:spacing w:after="120" w:line="240" w:lineRule="atLeast"/>
        <w:ind w:left="2268" w:hanging="1122"/>
        <w:jc w:val="both"/>
        <w:rPr>
          <w:color w:val="3EAFC2"/>
        </w:rPr>
      </w:pPr>
      <w:ins w:id="124" w:author="Gas Fuelled Vehicles 10-Oct-2019" w:date="2019-10-11T21:03:00Z">
        <w:r>
          <w:rPr>
            <w:color w:val="3EAFC2"/>
            <w:sz w:val="20"/>
            <w:szCs w:val="20"/>
          </w:rPr>
          <w:t>3.3.</w:t>
        </w:r>
      </w:ins>
      <w:ins w:id="125" w:author="Rob Gardner  11-Oct-2019" w:date="2019-10-13T09:21:00Z">
        <w:r>
          <w:rPr>
            <w:color w:val="2E97D3"/>
            <w:sz w:val="20"/>
            <w:szCs w:val="20"/>
          </w:rPr>
          <w:t xml:space="preserve"> 27</w:t>
        </w:r>
      </w:ins>
      <w:ins w:id="126" w:author="Gas Fuelled Vehicles 10-Oct-2019" w:date="2019-10-11T21:03:00Z">
        <w:r>
          <w:rPr>
            <w:color w:val="3EAFC2"/>
            <w:sz w:val="20"/>
            <w:szCs w:val="20"/>
          </w:rPr>
          <w:t>.</w:t>
        </w:r>
        <w:r>
          <w:rPr>
            <w:color w:val="3EAFC2"/>
          </w:rPr>
          <w:tab/>
        </w:r>
        <w:r>
          <w:rPr>
            <w:color w:val="3EAFC2"/>
            <w:sz w:val="20"/>
            <w:szCs w:val="20"/>
          </w:rPr>
          <w:t>"Mono-fuel vehicle" means a vehicle that is designed to run primarily on one type of fuel.</w:t>
        </w:r>
      </w:ins>
    </w:p>
    <w:p w14:paraId="0A161DAD" w14:textId="77777777" w:rsidR="00B31C8D" w:rsidRDefault="0098117D">
      <w:pPr>
        <w:spacing w:after="120" w:line="240" w:lineRule="atLeast"/>
        <w:ind w:left="2268" w:hanging="1122"/>
        <w:jc w:val="both"/>
        <w:rPr>
          <w:color w:val="3EAFC2"/>
        </w:rPr>
      </w:pPr>
      <w:ins w:id="127" w:author="Gas Fuelled Vehicles 10-Oct-2019" w:date="2019-10-11T21:03:00Z">
        <w:r>
          <w:rPr>
            <w:color w:val="3EAFC2"/>
            <w:sz w:val="20"/>
            <w:szCs w:val="20"/>
          </w:rPr>
          <w:t>3.3.</w:t>
        </w:r>
      </w:ins>
      <w:ins w:id="128" w:author="Rob Gardner  11-Oct-2019" w:date="2019-10-13T09:22:00Z">
        <w:r>
          <w:rPr>
            <w:color w:val="2E97D3"/>
            <w:sz w:val="20"/>
            <w:szCs w:val="20"/>
          </w:rPr>
          <w:t>28</w:t>
        </w:r>
      </w:ins>
      <w:ins w:id="129" w:author="Gas Fuelled Vehicles 10-Oct-2019" w:date="2019-10-11T21:03:00Z">
        <w:r>
          <w:rPr>
            <w:color w:val="3EAFC2"/>
            <w:sz w:val="20"/>
            <w:szCs w:val="20"/>
          </w:rPr>
          <w:t>.</w:t>
        </w:r>
        <w:r>
          <w:rPr>
            <w:color w:val="3EAFC2"/>
          </w:rPr>
          <w:tab/>
        </w:r>
        <w:r>
          <w:rPr>
            <w:color w:val="3EAFC2"/>
            <w:sz w:val="20"/>
            <w:szCs w:val="20"/>
          </w:rPr>
          <w:t xml:space="preserve">"Mono-fuel gas vehicle" means a vehicle that is designed primarily for permanent running on LPG or NG/biomethane or </w:t>
        </w:r>
        <w:proofErr w:type="gramStart"/>
        <w:r>
          <w:rPr>
            <w:color w:val="3EAFC2"/>
            <w:sz w:val="20"/>
            <w:szCs w:val="20"/>
          </w:rPr>
          <w:t>hydrogen, but</w:t>
        </w:r>
        <w:proofErr w:type="gramEnd"/>
        <w:r>
          <w:rPr>
            <w:color w:val="3EAFC2"/>
            <w:sz w:val="20"/>
            <w:szCs w:val="20"/>
          </w:rPr>
          <w:t xml:space="preserve"> may also have a petrol system for emergency purposes or starting only, where the nominal capacity of the petrol tank does not exceed 15 </w:t>
        </w:r>
        <w:proofErr w:type="spellStart"/>
        <w:r>
          <w:rPr>
            <w:color w:val="3EAFC2"/>
            <w:sz w:val="20"/>
            <w:szCs w:val="20"/>
          </w:rPr>
          <w:t>litres</w:t>
        </w:r>
        <w:proofErr w:type="spellEnd"/>
        <w:r>
          <w:rPr>
            <w:color w:val="3EAFC2"/>
            <w:sz w:val="20"/>
            <w:szCs w:val="20"/>
          </w:rPr>
          <w:t>.</w:t>
        </w:r>
      </w:ins>
    </w:p>
    <w:p w14:paraId="0D7D1AA4" w14:textId="77777777" w:rsidR="00B31C8D" w:rsidRDefault="0098117D">
      <w:pPr>
        <w:spacing w:after="120" w:line="240" w:lineRule="atLeast"/>
        <w:ind w:left="2268" w:hanging="1134"/>
        <w:jc w:val="both"/>
        <w:rPr>
          <w:color w:val="FAD272"/>
        </w:rPr>
      </w:pPr>
      <w:del w:id="130" w:author="Rob Gardner Oct 2019" w:date="2019-10-04T10:25:00Z">
        <w:r>
          <w:rPr>
            <w:color w:val="FAD272"/>
            <w:sz w:val="20"/>
            <w:szCs w:val="20"/>
          </w:rPr>
          <w:delText>3.2.27.</w:delText>
        </w:r>
        <w:r>
          <w:rPr>
            <w:color w:val="FAD272"/>
          </w:rPr>
          <w:tab/>
        </w:r>
        <w:r>
          <w:rPr>
            <w:color w:val="FAD272"/>
            <w:sz w:val="20"/>
            <w:szCs w:val="20"/>
          </w:rPr>
          <w:delText>"</w:delText>
        </w:r>
        <w:r>
          <w:rPr>
            <w:i/>
            <w:iCs/>
            <w:color w:val="FAD272"/>
            <w:sz w:val="20"/>
            <w:szCs w:val="20"/>
          </w:rPr>
          <w:delText>Flex fuel biodiesel vehicle</w:delText>
        </w:r>
        <w:r>
          <w:rPr>
            <w:color w:val="FAD272"/>
            <w:sz w:val="20"/>
            <w:szCs w:val="20"/>
          </w:rPr>
          <w:delText>" means a flex fuel vehicle that can run on mineral diesel or a mixture of mineral diesel and biodiesel.</w:delText>
        </w:r>
      </w:del>
    </w:p>
    <w:p w14:paraId="1373C02D" w14:textId="77777777" w:rsidR="00B31C8D" w:rsidRDefault="0098117D">
      <w:pPr>
        <w:spacing w:after="120" w:line="240" w:lineRule="atLeast"/>
        <w:ind w:left="2268" w:hanging="1122"/>
        <w:jc w:val="both"/>
      </w:pPr>
      <w:r>
        <w:rPr>
          <w:color w:val="7030A0"/>
          <w:sz w:val="20"/>
          <w:szCs w:val="20"/>
        </w:rPr>
        <w:t>3.4.</w:t>
      </w:r>
      <w:r>
        <w:rPr>
          <w:color w:val="7030A0"/>
        </w:rPr>
        <w:tab/>
      </w:r>
      <w:r>
        <w:rPr>
          <w:color w:val="7030A0"/>
          <w:sz w:val="20"/>
          <w:szCs w:val="20"/>
        </w:rPr>
        <w:t>Powertrain</w:t>
      </w:r>
    </w:p>
    <w:p w14:paraId="5AA03378" w14:textId="77777777" w:rsidR="00B31C8D" w:rsidRDefault="0098117D">
      <w:pPr>
        <w:spacing w:after="120" w:line="240" w:lineRule="atLeast"/>
        <w:ind w:left="2268" w:hanging="1134"/>
      </w:pPr>
      <w:r>
        <w:rPr>
          <w:color w:val="7030A0"/>
          <w:sz w:val="20"/>
          <w:szCs w:val="20"/>
        </w:rPr>
        <w:t>3.4.1.</w:t>
      </w:r>
      <w:r>
        <w:rPr>
          <w:color w:val="7030A0"/>
        </w:rPr>
        <w:tab/>
      </w:r>
      <w:r>
        <w:rPr>
          <w:color w:val="7030A0"/>
          <w:sz w:val="20"/>
          <w:szCs w:val="20"/>
        </w:rPr>
        <w:t>"</w:t>
      </w:r>
      <w:r>
        <w:rPr>
          <w:i/>
          <w:iCs/>
          <w:color w:val="7030A0"/>
          <w:sz w:val="20"/>
          <w:szCs w:val="20"/>
        </w:rPr>
        <w:t>Powertrain</w:t>
      </w:r>
      <w:r>
        <w:rPr>
          <w:color w:val="7030A0"/>
          <w:sz w:val="20"/>
          <w:szCs w:val="20"/>
        </w:rPr>
        <w:t xml:space="preserve">" means the total combination in a vehicle of propulsion energy storage system(s), propulsion energy converter(s) and the drivetrain(s) providing the mechanical energy at the wheels for the purpose of vehicle propulsion, plus peripheral devices. </w:t>
      </w:r>
    </w:p>
    <w:p w14:paraId="4EE37A7A" w14:textId="77777777" w:rsidR="00B31C8D" w:rsidRDefault="0098117D">
      <w:pPr>
        <w:spacing w:after="120" w:line="240" w:lineRule="atLeast"/>
        <w:ind w:left="2268" w:hanging="1134"/>
      </w:pPr>
      <w:r>
        <w:rPr>
          <w:color w:val="7030A0"/>
          <w:sz w:val="20"/>
          <w:szCs w:val="20"/>
        </w:rPr>
        <w:t>3.4.2.</w:t>
      </w:r>
      <w:r>
        <w:rPr>
          <w:color w:val="7030A0"/>
        </w:rPr>
        <w:tab/>
      </w:r>
      <w:r>
        <w:rPr>
          <w:color w:val="7030A0"/>
          <w:sz w:val="20"/>
          <w:szCs w:val="20"/>
        </w:rPr>
        <w:t>"</w:t>
      </w:r>
      <w:r>
        <w:rPr>
          <w:i/>
          <w:iCs/>
          <w:color w:val="7030A0"/>
          <w:sz w:val="20"/>
          <w:szCs w:val="20"/>
        </w:rPr>
        <w:t>Auxiliary devices</w:t>
      </w:r>
      <w:r>
        <w:rPr>
          <w:color w:val="7030A0"/>
          <w:sz w:val="20"/>
          <w:szCs w:val="20"/>
        </w:rPr>
        <w:t>" means energy consuming, converting, storing or supplying non-peripheral devices or systems which are installed in the vehicle for purposes other than the propulsion of the vehicle and are therefore not considered to be part of the powertrain.</w:t>
      </w:r>
    </w:p>
    <w:p w14:paraId="07DE8C24" w14:textId="77777777" w:rsidR="00B31C8D" w:rsidRDefault="0098117D">
      <w:pPr>
        <w:keepLines/>
        <w:spacing w:after="120" w:line="240" w:lineRule="atLeast"/>
        <w:ind w:left="2268" w:hanging="1134"/>
        <w:jc w:val="both"/>
      </w:pPr>
      <w:r>
        <w:rPr>
          <w:color w:val="7030A0"/>
          <w:sz w:val="20"/>
          <w:szCs w:val="20"/>
        </w:rPr>
        <w:lastRenderedPageBreak/>
        <w:t>3.4.3.</w:t>
      </w:r>
      <w:r>
        <w:rPr>
          <w:color w:val="7030A0"/>
        </w:rPr>
        <w:tab/>
      </w:r>
      <w:ins w:id="131" w:author="Rob Gardner 160119" w:date="2019-01-16T15:55:00Z">
        <w:r>
          <w:rPr>
            <w:color w:val="2E97D3"/>
            <w:sz w:val="20"/>
            <w:szCs w:val="20"/>
          </w:rPr>
          <w:t>"</w:t>
        </w:r>
      </w:ins>
      <w:ins w:id="132" w:author="Rob Gardner 160119" w:date="2019-01-16T15:54:00Z">
        <w:r>
          <w:rPr>
            <w:color w:val="2E97D3"/>
            <w:sz w:val="20"/>
            <w:szCs w:val="20"/>
          </w:rPr>
          <w:t xml:space="preserve">Peripheral devices" means any energy consuming, converting, storing or supplying devices, where the energy is not directly or indirectly used for the purpose of vehicle </w:t>
        </w:r>
        <w:proofErr w:type="gramStart"/>
        <w:r>
          <w:rPr>
            <w:color w:val="2E97D3"/>
            <w:sz w:val="20"/>
            <w:szCs w:val="20"/>
          </w:rPr>
          <w:t>propulsion</w:t>
        </w:r>
        <w:proofErr w:type="gramEnd"/>
        <w:r>
          <w:rPr>
            <w:color w:val="2E97D3"/>
            <w:sz w:val="20"/>
            <w:szCs w:val="20"/>
          </w:rPr>
          <w:t xml:space="preserve"> but which are essential to the operation of the powertrain and are therefore considered to be part of the powertrain.</w:t>
        </w:r>
      </w:ins>
    </w:p>
    <w:p w14:paraId="7FB2F12E" w14:textId="77777777" w:rsidR="00B31C8D" w:rsidRDefault="0098117D">
      <w:pPr>
        <w:spacing w:after="120" w:line="240" w:lineRule="atLeast"/>
        <w:ind w:left="2268" w:hanging="1134"/>
        <w:jc w:val="both"/>
      </w:pPr>
      <w:r>
        <w:rPr>
          <w:color w:val="7030A0"/>
          <w:sz w:val="20"/>
          <w:szCs w:val="20"/>
        </w:rPr>
        <w:t>3.4.4.</w:t>
      </w:r>
      <w:r>
        <w:rPr>
          <w:color w:val="7030A0"/>
        </w:rPr>
        <w:tab/>
      </w:r>
      <w:r>
        <w:rPr>
          <w:color w:val="7030A0"/>
          <w:sz w:val="20"/>
          <w:szCs w:val="20"/>
        </w:rPr>
        <w:t>"</w:t>
      </w:r>
      <w:r>
        <w:rPr>
          <w:i/>
          <w:iCs/>
          <w:color w:val="7030A0"/>
          <w:sz w:val="20"/>
          <w:szCs w:val="20"/>
        </w:rPr>
        <w:t>Drivetrain</w:t>
      </w:r>
      <w:r>
        <w:rPr>
          <w:color w:val="7030A0"/>
          <w:sz w:val="20"/>
          <w:szCs w:val="20"/>
        </w:rPr>
        <w:t>" means the connected elements of the powertrain for transmission of the mechanical energy between the propulsion energy converter(s) and the wheels.</w:t>
      </w:r>
    </w:p>
    <w:p w14:paraId="0EDB6315" w14:textId="77777777" w:rsidR="00B31C8D" w:rsidRDefault="0098117D">
      <w:pPr>
        <w:spacing w:after="120" w:line="240" w:lineRule="atLeast"/>
        <w:ind w:left="2268" w:hanging="1122"/>
        <w:jc w:val="both"/>
      </w:pPr>
      <w:r>
        <w:rPr>
          <w:color w:val="7030A0"/>
          <w:sz w:val="20"/>
          <w:szCs w:val="20"/>
        </w:rPr>
        <w:t>3.4.5.</w:t>
      </w:r>
      <w:r>
        <w:rPr>
          <w:color w:val="7030A0"/>
        </w:rPr>
        <w:tab/>
      </w:r>
      <w:r>
        <w:rPr>
          <w:color w:val="7030A0"/>
          <w:sz w:val="20"/>
          <w:szCs w:val="20"/>
        </w:rPr>
        <w:t>"</w:t>
      </w:r>
      <w:r>
        <w:rPr>
          <w:i/>
          <w:iCs/>
          <w:color w:val="7030A0"/>
          <w:sz w:val="20"/>
          <w:szCs w:val="20"/>
        </w:rPr>
        <w:t>Manual transmission</w:t>
      </w:r>
      <w:r>
        <w:rPr>
          <w:color w:val="7030A0"/>
          <w:sz w:val="20"/>
          <w:szCs w:val="20"/>
        </w:rPr>
        <w:t>" means a transmission where gears can only be shifted by action of the driver.</w:t>
      </w:r>
    </w:p>
    <w:p w14:paraId="1174C95D" w14:textId="77777777" w:rsidR="00B31C8D" w:rsidRDefault="0098117D">
      <w:pPr>
        <w:spacing w:after="120" w:line="240" w:lineRule="atLeast"/>
        <w:ind w:left="2268" w:hanging="1122"/>
        <w:jc w:val="both"/>
      </w:pPr>
      <w:r>
        <w:rPr>
          <w:color w:val="7030A0"/>
          <w:sz w:val="20"/>
          <w:szCs w:val="20"/>
        </w:rPr>
        <w:t>3.5.</w:t>
      </w:r>
      <w:r>
        <w:rPr>
          <w:color w:val="7030A0"/>
        </w:rPr>
        <w:tab/>
      </w:r>
      <w:r>
        <w:rPr>
          <w:color w:val="7030A0"/>
          <w:sz w:val="20"/>
          <w:szCs w:val="20"/>
        </w:rPr>
        <w:t>General</w:t>
      </w:r>
    </w:p>
    <w:p w14:paraId="485DB91F" w14:textId="77777777" w:rsidR="00B31C8D" w:rsidRDefault="0098117D">
      <w:pPr>
        <w:spacing w:after="120" w:line="240" w:lineRule="atLeast"/>
        <w:ind w:left="2268" w:hanging="1134"/>
        <w:jc w:val="both"/>
      </w:pPr>
      <w:r>
        <w:rPr>
          <w:color w:val="7030A0"/>
          <w:sz w:val="20"/>
          <w:szCs w:val="20"/>
        </w:rPr>
        <w:t>3.5.1.</w:t>
      </w:r>
      <w:r>
        <w:rPr>
          <w:color w:val="7030A0"/>
        </w:rPr>
        <w:tab/>
      </w:r>
      <w:r>
        <w:rPr>
          <w:color w:val="7030A0"/>
          <w:sz w:val="20"/>
          <w:szCs w:val="20"/>
        </w:rPr>
        <w:t>"</w:t>
      </w:r>
      <w:r>
        <w:rPr>
          <w:i/>
          <w:iCs/>
          <w:color w:val="7030A0"/>
          <w:sz w:val="20"/>
          <w:szCs w:val="20"/>
        </w:rPr>
        <w:t>Criteria emissions</w:t>
      </w:r>
      <w:r>
        <w:rPr>
          <w:color w:val="7030A0"/>
          <w:sz w:val="20"/>
          <w:szCs w:val="20"/>
        </w:rPr>
        <w:t>" means those emission compounds for which limits are set in regional legislation.</w:t>
      </w:r>
    </w:p>
    <w:p w14:paraId="4E93A6EA" w14:textId="77777777" w:rsidR="00B31C8D" w:rsidRDefault="0098117D">
      <w:pPr>
        <w:spacing w:after="120" w:line="240" w:lineRule="atLeast"/>
        <w:ind w:left="2259" w:hanging="1125"/>
        <w:jc w:val="both"/>
        <w:rPr>
          <w:color w:val="2E97D3"/>
        </w:rPr>
      </w:pPr>
      <w:ins w:id="133" w:author="Rob Gardner 160119" w:date="2019-02-13T15:42:00Z">
        <w:r>
          <w:rPr>
            <w:color w:val="2E97D3"/>
            <w:sz w:val="20"/>
            <w:szCs w:val="20"/>
          </w:rPr>
          <w:t>3.5.2.</w:t>
        </w:r>
        <w:r>
          <w:rPr>
            <w:color w:val="2E97D3"/>
          </w:rPr>
          <w:tab/>
        </w:r>
        <w:r>
          <w:rPr>
            <w:color w:val="2E97D3"/>
            <w:sz w:val="20"/>
            <w:szCs w:val="20"/>
          </w:rPr>
          <w:t>Reserved</w:t>
        </w:r>
      </w:ins>
    </w:p>
    <w:p w14:paraId="117731E2" w14:textId="77777777" w:rsidR="00B31C8D" w:rsidRDefault="0098117D">
      <w:pPr>
        <w:spacing w:after="120" w:line="240" w:lineRule="atLeast"/>
        <w:ind w:left="2259" w:hanging="1125"/>
        <w:jc w:val="both"/>
        <w:rPr>
          <w:color w:val="2E97D3"/>
        </w:rPr>
      </w:pPr>
      <w:ins w:id="134" w:author="Rob Gardner 160119" w:date="2019-02-13T15:42:00Z">
        <w:r>
          <w:rPr>
            <w:color w:val="2E97D3"/>
            <w:sz w:val="20"/>
            <w:szCs w:val="20"/>
          </w:rPr>
          <w:t>3.5.3.</w:t>
        </w:r>
        <w:r>
          <w:rPr>
            <w:color w:val="2E97D3"/>
          </w:rPr>
          <w:tab/>
        </w:r>
        <w:r>
          <w:rPr>
            <w:color w:val="2E97D3"/>
            <w:sz w:val="20"/>
            <w:szCs w:val="20"/>
          </w:rPr>
          <w:t>Reserved</w:t>
        </w:r>
      </w:ins>
    </w:p>
    <w:p w14:paraId="24C15A88" w14:textId="77777777" w:rsidR="00B31C8D" w:rsidRDefault="0098117D">
      <w:pPr>
        <w:spacing w:after="120" w:line="240" w:lineRule="atLeast"/>
        <w:ind w:left="2259" w:hanging="1125"/>
        <w:jc w:val="both"/>
        <w:rPr>
          <w:color w:val="2E97D3"/>
        </w:rPr>
      </w:pPr>
      <w:ins w:id="135" w:author="Rob Gardner 160119" w:date="2019-02-13T15:42:00Z">
        <w:r>
          <w:rPr>
            <w:color w:val="2E97D3"/>
            <w:sz w:val="20"/>
            <w:szCs w:val="20"/>
          </w:rPr>
          <w:t>3.5.</w:t>
        </w:r>
      </w:ins>
      <w:ins w:id="136" w:author="Rob Gardner 160119" w:date="2019-02-13T15:43:00Z">
        <w:r>
          <w:rPr>
            <w:color w:val="2E97D3"/>
            <w:sz w:val="20"/>
            <w:szCs w:val="20"/>
          </w:rPr>
          <w:t>4</w:t>
        </w:r>
      </w:ins>
      <w:ins w:id="137" w:author="Rob Gardner 160119" w:date="2019-02-13T15:42:00Z">
        <w:r>
          <w:rPr>
            <w:color w:val="2E97D3"/>
            <w:sz w:val="20"/>
            <w:szCs w:val="20"/>
          </w:rPr>
          <w:t>.</w:t>
        </w:r>
        <w:r>
          <w:rPr>
            <w:color w:val="2E97D3"/>
          </w:rPr>
          <w:tab/>
        </w:r>
        <w:r>
          <w:rPr>
            <w:color w:val="2E97D3"/>
            <w:sz w:val="20"/>
            <w:szCs w:val="20"/>
          </w:rPr>
          <w:t>Reserved</w:t>
        </w:r>
      </w:ins>
    </w:p>
    <w:p w14:paraId="28BAEC6C" w14:textId="77777777" w:rsidR="00B31C8D" w:rsidRDefault="0098117D">
      <w:pPr>
        <w:spacing w:after="120" w:line="240" w:lineRule="atLeast"/>
        <w:ind w:left="2259" w:hanging="1125"/>
        <w:jc w:val="both"/>
        <w:rPr>
          <w:color w:val="2E97D3"/>
        </w:rPr>
      </w:pPr>
      <w:ins w:id="138" w:author="Rob Gardner 160119" w:date="2019-02-13T15:42:00Z">
        <w:r>
          <w:rPr>
            <w:color w:val="2E97D3"/>
            <w:sz w:val="20"/>
            <w:szCs w:val="20"/>
          </w:rPr>
          <w:t>3.5.</w:t>
        </w:r>
      </w:ins>
      <w:ins w:id="139" w:author="Rob Gardner 160119" w:date="2019-02-13T15:43:00Z">
        <w:r>
          <w:rPr>
            <w:color w:val="2E97D3"/>
            <w:sz w:val="20"/>
            <w:szCs w:val="20"/>
          </w:rPr>
          <w:t>5</w:t>
        </w:r>
      </w:ins>
      <w:ins w:id="140" w:author="Rob Gardner 160119" w:date="2019-02-13T15:42:00Z">
        <w:r>
          <w:rPr>
            <w:color w:val="2E97D3"/>
            <w:sz w:val="20"/>
            <w:szCs w:val="20"/>
          </w:rPr>
          <w:t>.</w:t>
        </w:r>
        <w:r>
          <w:rPr>
            <w:color w:val="2E97D3"/>
          </w:rPr>
          <w:tab/>
        </w:r>
        <w:r>
          <w:rPr>
            <w:color w:val="2E97D3"/>
            <w:sz w:val="20"/>
            <w:szCs w:val="20"/>
          </w:rPr>
          <w:t>Reserved</w:t>
        </w:r>
      </w:ins>
    </w:p>
    <w:p w14:paraId="260CBCFC" w14:textId="77777777" w:rsidR="00B31C8D" w:rsidRDefault="0098117D">
      <w:pPr>
        <w:spacing w:after="120" w:line="240" w:lineRule="atLeast"/>
        <w:ind w:left="2259" w:hanging="1125"/>
        <w:jc w:val="both"/>
      </w:pPr>
      <w:r>
        <w:rPr>
          <w:color w:val="7030A0"/>
          <w:sz w:val="20"/>
          <w:szCs w:val="20"/>
        </w:rPr>
        <w:t>3.5.6.</w:t>
      </w:r>
      <w:r>
        <w:rPr>
          <w:color w:val="7030A0"/>
        </w:rPr>
        <w:tab/>
      </w:r>
      <w:r>
        <w:rPr>
          <w:color w:val="7030A0"/>
          <w:sz w:val="20"/>
          <w:szCs w:val="20"/>
        </w:rPr>
        <w:t>"</w:t>
      </w:r>
      <w:r>
        <w:rPr>
          <w:i/>
          <w:iCs/>
          <w:color w:val="7030A0"/>
          <w:sz w:val="20"/>
          <w:szCs w:val="20"/>
        </w:rPr>
        <w:t>Cycle energy demand</w:t>
      </w:r>
      <w:r>
        <w:rPr>
          <w:color w:val="7030A0"/>
          <w:sz w:val="20"/>
          <w:szCs w:val="20"/>
        </w:rPr>
        <w:t>" means the calculated positive energy required by the vehicle to drive the prescribed cycle.</w:t>
      </w:r>
    </w:p>
    <w:p w14:paraId="51BAC98A" w14:textId="77777777" w:rsidR="00B31C8D" w:rsidRDefault="0098117D">
      <w:pPr>
        <w:spacing w:after="120" w:line="240" w:lineRule="atLeast"/>
        <w:ind w:left="2259" w:hanging="1125"/>
        <w:jc w:val="both"/>
      </w:pPr>
      <w:r>
        <w:rPr>
          <w:color w:val="7030A0"/>
          <w:sz w:val="20"/>
          <w:szCs w:val="20"/>
        </w:rPr>
        <w:t>3.5.7.</w:t>
      </w:r>
      <w:r>
        <w:rPr>
          <w:color w:val="7030A0"/>
        </w:rPr>
        <w:tab/>
      </w:r>
      <w:commentRangeStart w:id="141"/>
      <w:r>
        <w:rPr>
          <w:color w:val="7030A0"/>
          <w:sz w:val="20"/>
          <w:szCs w:val="20"/>
        </w:rPr>
        <w:t>"</w:t>
      </w:r>
      <w:r>
        <w:rPr>
          <w:i/>
          <w:iCs/>
          <w:color w:val="7030A0"/>
          <w:sz w:val="20"/>
          <w:szCs w:val="20"/>
        </w:rPr>
        <w:t>Defeat device</w:t>
      </w:r>
      <w:r>
        <w:rPr>
          <w:color w:val="7030A0"/>
          <w:sz w:val="20"/>
          <w:szCs w:val="20"/>
        </w:rPr>
        <w:t>"</w:t>
      </w:r>
      <w:commentRangeEnd w:id="141"/>
      <w:r>
        <w:rPr>
          <w:rStyle w:val="CommentReference"/>
        </w:rPr>
        <w:commentReference w:id="141"/>
      </w:r>
      <w:r>
        <w:rPr>
          <w:color w:val="7030A0"/>
          <w:sz w:val="20"/>
          <w:szCs w:val="20"/>
        </w:rPr>
        <w:t xml:space="preserve"> </w:t>
      </w:r>
      <w:ins w:id="142" w:author="Rob Gardner  15-Oct-2019" w:date="2019-10-16T17:05:00Z">
        <w:r>
          <w:rPr>
            <w:color w:val="2C6234"/>
            <w:sz w:val="20"/>
            <w:szCs w:val="20"/>
          </w:rPr>
          <w:t>means any element of design which senses temperature, vehicle speed, engine speed (RPM), transmission gear, manifold vacuum or any other parameter for the purpose of activating, modulating, delaying or deactivating the operation of any part of the emission control system, that reduces the effectiveness of the emission control system under conditions which may reasonably be expected to be encountered in normal vehicle operation and use</w:t>
        </w:r>
      </w:ins>
      <w:ins w:id="143" w:author="Rob Gardner  15-Oct-2019" w:date="2019-10-16T17:06:00Z">
        <w:r>
          <w:rPr>
            <w:color w:val="2C6234"/>
            <w:sz w:val="20"/>
            <w:szCs w:val="20"/>
          </w:rPr>
          <w:t>.</w:t>
        </w:r>
      </w:ins>
      <w:del w:id="144" w:author="Rob Gardner  15-Oct-2019" w:date="2019-10-16T17:05:00Z">
        <w:r>
          <w:rPr>
            <w:color w:val="2C6234"/>
            <w:sz w:val="20"/>
            <w:szCs w:val="20"/>
          </w:rPr>
          <w:delText>means any element of design which senses temperature, vehicle speed, engine rotational speed, drive gear, manifold vacuum or any other parameter for the purpose of activating, modulating, delaying or deactivating the operation of any part of the emission control system that reduces the effectiveness of the emission control system under conditions which may reasonably be expected to be encountered in normal vehicle operation and use. Such an element of design shall not be considered a defeat device if:</w:delText>
        </w:r>
      </w:del>
    </w:p>
    <w:p w14:paraId="05D2A39B" w14:textId="77777777" w:rsidR="00B31C8D" w:rsidRDefault="0098117D">
      <w:pPr>
        <w:spacing w:after="120" w:line="240" w:lineRule="atLeast"/>
        <w:ind w:left="2259" w:hanging="1125"/>
        <w:jc w:val="both"/>
        <w:rPr>
          <w:color w:val="2C6234"/>
        </w:rPr>
      </w:pPr>
      <w:del w:id="145" w:author="Rob Gardner  15-Oct-2019" w:date="2019-10-16T17:05:00Z">
        <w:r>
          <w:rPr>
            <w:color w:val="2C6234"/>
            <w:sz w:val="20"/>
            <w:szCs w:val="20"/>
          </w:rPr>
          <w:delText>(a)</w:delText>
        </w:r>
        <w:r>
          <w:rPr>
            <w:color w:val="2C6234"/>
          </w:rPr>
          <w:tab/>
        </w:r>
        <w:r>
          <w:rPr>
            <w:color w:val="2C6234"/>
            <w:sz w:val="20"/>
            <w:szCs w:val="20"/>
          </w:rPr>
          <w:delText>The need for the device is justified in terms of protecting the engine against damage or accident and for safe operation of the vehicle; or</w:delText>
        </w:r>
      </w:del>
    </w:p>
    <w:p w14:paraId="7CDB1712" w14:textId="77777777" w:rsidR="00B31C8D" w:rsidRDefault="0098117D">
      <w:pPr>
        <w:spacing w:after="120" w:line="240" w:lineRule="atLeast"/>
        <w:ind w:left="2259" w:hanging="1125"/>
        <w:jc w:val="both"/>
        <w:rPr>
          <w:color w:val="2C6234"/>
        </w:rPr>
      </w:pPr>
      <w:del w:id="146" w:author="Rob Gardner  15-Oct-2019" w:date="2019-10-16T17:05:00Z">
        <w:r>
          <w:rPr>
            <w:color w:val="2C6234"/>
            <w:sz w:val="20"/>
            <w:szCs w:val="20"/>
          </w:rPr>
          <w:delText>(b)</w:delText>
        </w:r>
        <w:r>
          <w:rPr>
            <w:color w:val="2C6234"/>
          </w:rPr>
          <w:tab/>
        </w:r>
        <w:r>
          <w:rPr>
            <w:color w:val="2C6234"/>
            <w:sz w:val="20"/>
            <w:szCs w:val="20"/>
          </w:rPr>
          <w:delText>The device does not function beyond the requirements of engine starting; or</w:delText>
        </w:r>
      </w:del>
    </w:p>
    <w:p w14:paraId="7C10FC5B" w14:textId="77777777" w:rsidR="00B31C8D" w:rsidRDefault="0098117D">
      <w:pPr>
        <w:spacing w:after="120" w:line="240" w:lineRule="atLeast"/>
        <w:ind w:left="2259" w:hanging="1125"/>
        <w:jc w:val="both"/>
        <w:rPr>
          <w:color w:val="2C6234"/>
        </w:rPr>
      </w:pPr>
      <w:del w:id="147" w:author="Rob Gardner  15-Oct-2019" w:date="2019-10-16T17:05:00Z">
        <w:r>
          <w:rPr>
            <w:color w:val="2C6234"/>
            <w:sz w:val="20"/>
            <w:szCs w:val="20"/>
          </w:rPr>
          <w:delText>(c)</w:delText>
        </w:r>
        <w:r>
          <w:rPr>
            <w:color w:val="2C6234"/>
          </w:rPr>
          <w:tab/>
        </w:r>
        <w:r>
          <w:rPr>
            <w:color w:val="2C6234"/>
            <w:sz w:val="20"/>
            <w:szCs w:val="20"/>
          </w:rPr>
          <w:delText>Conditions are substantially included in the Type 1 test procedures.</w:delText>
        </w:r>
      </w:del>
    </w:p>
    <w:p w14:paraId="32AE21C6" w14:textId="77777777" w:rsidR="00B31C8D" w:rsidRDefault="0098117D">
      <w:pPr>
        <w:spacing w:after="120" w:line="240" w:lineRule="atLeast"/>
        <w:ind w:left="2259" w:hanging="1125"/>
        <w:jc w:val="both"/>
      </w:pPr>
      <w:r>
        <w:rPr>
          <w:color w:val="7030A0"/>
          <w:sz w:val="20"/>
          <w:szCs w:val="20"/>
        </w:rPr>
        <w:t>3.5.8.</w:t>
      </w:r>
      <w:r>
        <w:rPr>
          <w:color w:val="7030A0"/>
        </w:rPr>
        <w:tab/>
      </w:r>
      <w:r>
        <w:rPr>
          <w:color w:val="7030A0"/>
          <w:sz w:val="20"/>
          <w:szCs w:val="20"/>
        </w:rPr>
        <w:t>"</w:t>
      </w:r>
      <w:r>
        <w:rPr>
          <w:i/>
          <w:iCs/>
          <w:color w:val="7030A0"/>
          <w:sz w:val="20"/>
          <w:szCs w:val="20"/>
        </w:rPr>
        <w:t>Driver-selectable mode</w:t>
      </w:r>
      <w:r>
        <w:rPr>
          <w:color w:val="7030A0"/>
          <w:sz w:val="20"/>
          <w:szCs w:val="20"/>
        </w:rPr>
        <w:t>" means a distinct driver-selectable condition which could affect emissions, or fuel and/or energy consumption.</w:t>
      </w:r>
    </w:p>
    <w:p w14:paraId="5D52865D" w14:textId="77777777" w:rsidR="00B31C8D" w:rsidRDefault="0098117D">
      <w:pPr>
        <w:spacing w:after="120" w:line="240" w:lineRule="atLeast"/>
        <w:ind w:left="2259" w:hanging="1125"/>
        <w:jc w:val="both"/>
      </w:pPr>
      <w:r>
        <w:rPr>
          <w:color w:val="7030A0"/>
          <w:sz w:val="20"/>
          <w:szCs w:val="20"/>
        </w:rPr>
        <w:t>3.5.9.</w:t>
      </w:r>
      <w:r>
        <w:rPr>
          <w:color w:val="7030A0"/>
        </w:rPr>
        <w:tab/>
      </w:r>
      <w:bookmarkStart w:id="148" w:name="_Hlk494892306"/>
      <w:ins w:id="149" w:author="Rob Gardner 160119" w:date="2019-01-16T15:56:00Z">
        <w:r>
          <w:rPr>
            <w:color w:val="2E97D3"/>
            <w:sz w:val="20"/>
            <w:szCs w:val="20"/>
          </w:rPr>
          <w:t>"Predominant mode</w:t>
        </w:r>
      </w:ins>
      <w:ins w:id="150" w:author="Rob Gardner 160119" w:date="2019-01-16T15:57:00Z">
        <w:r>
          <w:rPr>
            <w:color w:val="2E97D3"/>
            <w:sz w:val="20"/>
            <w:szCs w:val="20"/>
          </w:rPr>
          <w:t>"</w:t>
        </w:r>
      </w:ins>
      <w:ins w:id="151" w:author="Rob Gardner 160119" w:date="2019-01-16T15:56:00Z">
        <w:r>
          <w:rPr>
            <w:color w:val="2E97D3"/>
            <w:sz w:val="20"/>
            <w:szCs w:val="20"/>
          </w:rPr>
          <w:t xml:space="preserve"> for the purpose of this </w:t>
        </w:r>
      </w:ins>
      <w:ins w:id="152" w:author="Rob Gardner 160119" w:date="2019-01-16T15:57:00Z">
        <w:r>
          <w:rPr>
            <w:color w:val="2E97D3"/>
            <w:sz w:val="20"/>
            <w:szCs w:val="20"/>
            <w:shd w:val="clear" w:color="auto" w:fill="FFFF00"/>
          </w:rPr>
          <w:t>Regulation</w:t>
        </w:r>
      </w:ins>
      <w:ins w:id="153" w:author="Rob Gardner 160119" w:date="2019-01-16T15:56:00Z">
        <w:r>
          <w:rPr>
            <w:color w:val="2E97D3"/>
            <w:sz w:val="20"/>
            <w:szCs w:val="20"/>
          </w:rPr>
          <w:t xml:space="preserve"> means a single driver-selectable mode that is always selected when the vehicle is switched on, regardless of the driver-selectable mode in operation when the vehicle was previously shut down, and which cannot be redefined to another mode. After the vehicle is switched on, the predominant mode can only be switched to another driver-selectable mode by an intentional action of the driver.</w:t>
        </w:r>
      </w:ins>
    </w:p>
    <w:bookmarkEnd w:id="148"/>
    <w:p w14:paraId="41F98B08" w14:textId="77777777" w:rsidR="00B31C8D" w:rsidRDefault="0098117D">
      <w:pPr>
        <w:spacing w:after="120" w:line="240" w:lineRule="atLeast"/>
        <w:ind w:left="2259" w:hanging="1125"/>
        <w:jc w:val="both"/>
      </w:pPr>
      <w:r>
        <w:rPr>
          <w:color w:val="7030A0"/>
          <w:sz w:val="20"/>
          <w:szCs w:val="20"/>
        </w:rPr>
        <w:t>3.5.10.</w:t>
      </w:r>
      <w:r>
        <w:rPr>
          <w:color w:val="7030A0"/>
        </w:rPr>
        <w:tab/>
      </w:r>
      <w:r>
        <w:rPr>
          <w:color w:val="7030A0"/>
          <w:sz w:val="20"/>
          <w:szCs w:val="20"/>
        </w:rPr>
        <w:t>"</w:t>
      </w:r>
      <w:r>
        <w:rPr>
          <w:i/>
          <w:iCs/>
          <w:color w:val="7030A0"/>
          <w:sz w:val="20"/>
          <w:szCs w:val="20"/>
        </w:rPr>
        <w:t>Reference conditions (with regards to calculating mass emissions)</w:t>
      </w:r>
      <w:r>
        <w:rPr>
          <w:color w:val="7030A0"/>
          <w:sz w:val="20"/>
          <w:szCs w:val="20"/>
        </w:rPr>
        <w:t>" means the conditions upon which gas densities are based, namely 101.325 kPa and 273.15 K (0 °C).</w:t>
      </w:r>
    </w:p>
    <w:p w14:paraId="1D57854E" w14:textId="77777777" w:rsidR="00B31C8D" w:rsidRDefault="0098117D">
      <w:pPr>
        <w:spacing w:after="120" w:line="240" w:lineRule="atLeast"/>
        <w:ind w:left="2259" w:hanging="1125"/>
        <w:jc w:val="both"/>
      </w:pPr>
      <w:r>
        <w:rPr>
          <w:color w:val="7030A0"/>
          <w:sz w:val="20"/>
          <w:szCs w:val="20"/>
        </w:rPr>
        <w:t>3.5.11.</w:t>
      </w:r>
      <w:r>
        <w:rPr>
          <w:color w:val="7030A0"/>
        </w:rPr>
        <w:tab/>
      </w:r>
      <w:r>
        <w:rPr>
          <w:color w:val="7030A0"/>
          <w:sz w:val="20"/>
          <w:szCs w:val="20"/>
        </w:rPr>
        <w:t>"</w:t>
      </w:r>
      <w:r>
        <w:rPr>
          <w:i/>
          <w:iCs/>
          <w:color w:val="7030A0"/>
          <w:sz w:val="20"/>
          <w:szCs w:val="20"/>
        </w:rPr>
        <w:t>Exhaust emissions</w:t>
      </w:r>
      <w:r>
        <w:rPr>
          <w:color w:val="7030A0"/>
          <w:sz w:val="20"/>
          <w:szCs w:val="20"/>
        </w:rPr>
        <w:t>" means the emission of gaseous, solid and liquid compounds from the tailpipe.</w:t>
      </w:r>
    </w:p>
    <w:p w14:paraId="41A1BB2E" w14:textId="77777777" w:rsidR="00B31C8D" w:rsidRDefault="0098117D">
      <w:pPr>
        <w:spacing w:after="120" w:line="240" w:lineRule="atLeast"/>
        <w:ind w:left="2259" w:hanging="1125"/>
        <w:jc w:val="both"/>
        <w:rPr>
          <w:color w:val="B5082E"/>
        </w:rPr>
      </w:pPr>
      <w:ins w:id="154" w:author="IWG28 Sept 2019" w:date="2019-09-30T13:54:00Z">
        <w:r>
          <w:rPr>
            <w:color w:val="B5082E"/>
            <w:sz w:val="20"/>
            <w:szCs w:val="20"/>
          </w:rPr>
          <w:t>3.5.12.</w:t>
        </w:r>
        <w:r>
          <w:rPr>
            <w:color w:val="B5082E"/>
          </w:rPr>
          <w:tab/>
        </w:r>
        <w:r>
          <w:rPr>
            <w:i/>
            <w:iCs/>
            <w:color w:val="B5082E"/>
            <w:sz w:val="20"/>
            <w:szCs w:val="20"/>
          </w:rPr>
          <w:t xml:space="preserve">'Configurable start mode' </w:t>
        </w:r>
        <w:r>
          <w:rPr>
            <w:color w:val="B5082E"/>
            <w:sz w:val="20"/>
            <w:szCs w:val="20"/>
          </w:rPr>
          <w:t xml:space="preserve">for the purpose of this </w:t>
        </w:r>
        <w:r>
          <w:rPr>
            <w:color w:val="B5082E"/>
            <w:sz w:val="20"/>
            <w:szCs w:val="20"/>
            <w:shd w:val="clear" w:color="auto" w:fill="FFFF00"/>
          </w:rPr>
          <w:t>Regulation</w:t>
        </w:r>
        <w:r>
          <w:rPr>
            <w:color w:val="B5082E"/>
            <w:sz w:val="20"/>
            <w:szCs w:val="20"/>
          </w:rPr>
          <w:t xml:space="preserve"> means a driver-selectable mode that can be set by the driver as a mode which is automatically selected when the vehicle is switched on. After the vehicle is switched on, the </w:t>
        </w:r>
        <w:r>
          <w:rPr>
            <w:color w:val="B5082E"/>
            <w:sz w:val="20"/>
            <w:szCs w:val="20"/>
          </w:rPr>
          <w:lastRenderedPageBreak/>
          <w:t>configurable start mode can only be switched to another mode by an intentional action of the driver.</w:t>
        </w:r>
      </w:ins>
    </w:p>
    <w:p w14:paraId="7496B63D" w14:textId="77777777" w:rsidR="00B31C8D" w:rsidRDefault="0098117D">
      <w:pPr>
        <w:spacing w:after="120" w:line="240" w:lineRule="atLeast"/>
        <w:ind w:left="2259" w:hanging="1125"/>
        <w:jc w:val="both"/>
      </w:pPr>
      <w:r>
        <w:rPr>
          <w:color w:val="7030A0"/>
          <w:sz w:val="20"/>
          <w:szCs w:val="20"/>
        </w:rPr>
        <w:t>3.6.</w:t>
      </w:r>
      <w:r>
        <w:rPr>
          <w:color w:val="7030A0"/>
        </w:rPr>
        <w:tab/>
      </w:r>
      <w:r>
        <w:rPr>
          <w:color w:val="7030A0"/>
          <w:sz w:val="20"/>
          <w:szCs w:val="20"/>
        </w:rPr>
        <w:t>PM/</w:t>
      </w:r>
      <w:proofErr w:type="spellStart"/>
      <w:r>
        <w:rPr>
          <w:color w:val="7030A0"/>
          <w:sz w:val="20"/>
          <w:szCs w:val="20"/>
        </w:rPr>
        <w:t>PN</w:t>
      </w:r>
      <w:proofErr w:type="spellEnd"/>
    </w:p>
    <w:p w14:paraId="54DA3CE4" w14:textId="77777777" w:rsidR="00B31C8D" w:rsidRDefault="0098117D">
      <w:pPr>
        <w:spacing w:after="120" w:line="240" w:lineRule="atLeast"/>
        <w:ind w:left="2259" w:hanging="1125"/>
        <w:jc w:val="both"/>
      </w:pPr>
      <w:r>
        <w:tab/>
      </w:r>
      <w:r>
        <w:rPr>
          <w:color w:val="7030A0"/>
          <w:sz w:val="20"/>
          <w:szCs w:val="20"/>
        </w:rPr>
        <w:t xml:space="preserve">The term "particle" is conventionally used for the matter being </w:t>
      </w:r>
      <w:proofErr w:type="spellStart"/>
      <w:r>
        <w:rPr>
          <w:color w:val="7030A0"/>
          <w:sz w:val="20"/>
          <w:szCs w:val="20"/>
        </w:rPr>
        <w:t>characterised</w:t>
      </w:r>
      <w:proofErr w:type="spellEnd"/>
      <w:r>
        <w:rPr>
          <w:color w:val="7030A0"/>
          <w:sz w:val="20"/>
          <w:szCs w:val="20"/>
        </w:rPr>
        <w:t xml:space="preserve"> (measured) in the airborne phase (suspended matter), and the term "particulate" for the deposited matter.</w:t>
      </w:r>
    </w:p>
    <w:p w14:paraId="535EE50C" w14:textId="77777777" w:rsidR="00B31C8D" w:rsidRDefault="0098117D">
      <w:pPr>
        <w:spacing w:after="120" w:line="240" w:lineRule="atLeast"/>
        <w:ind w:left="2259" w:hanging="1125"/>
        <w:jc w:val="both"/>
      </w:pPr>
      <w:r>
        <w:rPr>
          <w:color w:val="7030A0"/>
          <w:sz w:val="20"/>
          <w:szCs w:val="20"/>
        </w:rPr>
        <w:t>3.6.1.</w:t>
      </w:r>
      <w:r>
        <w:rPr>
          <w:color w:val="7030A0"/>
        </w:rPr>
        <w:tab/>
      </w:r>
      <w:r>
        <w:rPr>
          <w:color w:val="7030A0"/>
          <w:sz w:val="20"/>
          <w:szCs w:val="20"/>
        </w:rPr>
        <w:t>"</w:t>
      </w:r>
      <w:r>
        <w:rPr>
          <w:i/>
          <w:iCs/>
          <w:color w:val="7030A0"/>
          <w:sz w:val="20"/>
          <w:szCs w:val="20"/>
        </w:rPr>
        <w:t>Particle number emissions</w:t>
      </w:r>
      <w:r>
        <w:rPr>
          <w:color w:val="7030A0"/>
          <w:sz w:val="20"/>
          <w:szCs w:val="20"/>
        </w:rPr>
        <w:t>" (</w:t>
      </w:r>
      <w:proofErr w:type="spellStart"/>
      <w:r>
        <w:rPr>
          <w:color w:val="7030A0"/>
          <w:sz w:val="20"/>
          <w:szCs w:val="20"/>
        </w:rPr>
        <w:t>PN</w:t>
      </w:r>
      <w:proofErr w:type="spellEnd"/>
      <w:r>
        <w:rPr>
          <w:color w:val="7030A0"/>
          <w:sz w:val="20"/>
          <w:szCs w:val="20"/>
        </w:rPr>
        <w:t xml:space="preserve">) means the total number of solid particles emitted from the vehicle exhaust quantified according to the dilution, sampling and measurement methods as specified in this </w:t>
      </w:r>
      <w:ins w:id="155" w:author="Rob Gardner 160119" w:date="2019-02-13T15:43:00Z">
        <w:r>
          <w:rPr>
            <w:color w:val="2E97D3"/>
            <w:sz w:val="20"/>
            <w:szCs w:val="20"/>
          </w:rPr>
          <w:t>Regulation</w:t>
        </w:r>
      </w:ins>
      <w:r>
        <w:rPr>
          <w:color w:val="7030A0"/>
          <w:sz w:val="20"/>
          <w:szCs w:val="20"/>
        </w:rPr>
        <w:t>.</w:t>
      </w:r>
    </w:p>
    <w:p w14:paraId="7A85DE9D" w14:textId="77777777" w:rsidR="00B31C8D" w:rsidRDefault="0098117D">
      <w:pPr>
        <w:spacing w:after="120" w:line="240" w:lineRule="atLeast"/>
        <w:ind w:left="2259" w:hanging="1125"/>
        <w:jc w:val="both"/>
      </w:pPr>
      <w:r>
        <w:rPr>
          <w:color w:val="7030A0"/>
          <w:sz w:val="20"/>
          <w:szCs w:val="20"/>
        </w:rPr>
        <w:t>3.6.2.</w:t>
      </w:r>
      <w:r>
        <w:rPr>
          <w:color w:val="7030A0"/>
        </w:rPr>
        <w:tab/>
      </w:r>
      <w:r>
        <w:rPr>
          <w:color w:val="7030A0"/>
          <w:sz w:val="20"/>
          <w:szCs w:val="20"/>
        </w:rPr>
        <w:t>"</w:t>
      </w:r>
      <w:r>
        <w:rPr>
          <w:i/>
          <w:iCs/>
          <w:color w:val="7030A0"/>
          <w:sz w:val="20"/>
          <w:szCs w:val="20"/>
        </w:rPr>
        <w:t>Particulate matter emissions</w:t>
      </w:r>
      <w:r>
        <w:rPr>
          <w:color w:val="7030A0"/>
          <w:sz w:val="20"/>
          <w:szCs w:val="20"/>
        </w:rPr>
        <w:t xml:space="preserve">" (PM) means the mass of any particulate material from the vehicle exhaust quantified according to the dilution, sampling and measurement methods as specified in this </w:t>
      </w:r>
      <w:ins w:id="156" w:author="Rob Gardner 160119" w:date="2019-02-13T15:44:00Z">
        <w:r>
          <w:rPr>
            <w:color w:val="2E97D3"/>
            <w:sz w:val="20"/>
            <w:szCs w:val="20"/>
          </w:rPr>
          <w:t>Regulation</w:t>
        </w:r>
      </w:ins>
      <w:r>
        <w:rPr>
          <w:color w:val="7030A0"/>
          <w:sz w:val="20"/>
          <w:szCs w:val="20"/>
        </w:rPr>
        <w:t>.</w:t>
      </w:r>
    </w:p>
    <w:p w14:paraId="7CBA2464" w14:textId="77777777" w:rsidR="00B31C8D" w:rsidRDefault="0098117D">
      <w:pPr>
        <w:spacing w:after="120" w:line="240" w:lineRule="atLeast"/>
        <w:ind w:left="2259" w:hanging="1125"/>
        <w:jc w:val="both"/>
      </w:pPr>
      <w:r>
        <w:rPr>
          <w:color w:val="7030A0"/>
          <w:sz w:val="20"/>
          <w:szCs w:val="20"/>
        </w:rPr>
        <w:t>3.7.</w:t>
      </w:r>
      <w:r>
        <w:rPr>
          <w:color w:val="7030A0"/>
        </w:rPr>
        <w:tab/>
      </w:r>
      <w:proofErr w:type="spellStart"/>
      <w:r>
        <w:rPr>
          <w:color w:val="7030A0"/>
          <w:sz w:val="20"/>
          <w:szCs w:val="20"/>
        </w:rPr>
        <w:t>WLTC</w:t>
      </w:r>
      <w:proofErr w:type="spellEnd"/>
    </w:p>
    <w:p w14:paraId="0C131E2C" w14:textId="77777777" w:rsidR="00B31C8D" w:rsidRDefault="0098117D">
      <w:pPr>
        <w:spacing w:after="120" w:line="240" w:lineRule="atLeast"/>
        <w:ind w:left="2259" w:hanging="1125"/>
        <w:jc w:val="both"/>
      </w:pPr>
      <w:commentRangeStart w:id="157"/>
      <w:r>
        <w:rPr>
          <w:color w:val="7030A0"/>
          <w:sz w:val="20"/>
          <w:szCs w:val="20"/>
        </w:rPr>
        <w:t>3.7.1.</w:t>
      </w:r>
      <w:commentRangeEnd w:id="157"/>
      <w:r>
        <w:rPr>
          <w:rStyle w:val="CommentReference"/>
        </w:rPr>
        <w:commentReference w:id="157"/>
      </w:r>
      <w:r>
        <w:rPr>
          <w:color w:val="7030A0"/>
        </w:rPr>
        <w:tab/>
      </w:r>
      <w:r>
        <w:rPr>
          <w:color w:val="7030A0"/>
          <w:sz w:val="20"/>
          <w:szCs w:val="20"/>
        </w:rPr>
        <w:t>"</w:t>
      </w:r>
      <w:r>
        <w:rPr>
          <w:i/>
          <w:iCs/>
          <w:color w:val="7030A0"/>
          <w:sz w:val="20"/>
          <w:szCs w:val="20"/>
        </w:rPr>
        <w:t>Rated engine power</w:t>
      </w:r>
      <w:r>
        <w:rPr>
          <w:color w:val="7030A0"/>
          <w:sz w:val="20"/>
          <w:szCs w:val="20"/>
        </w:rPr>
        <w:t>" (</w:t>
      </w:r>
      <w:r>
        <w:rPr>
          <w:noProof/>
        </w:rPr>
        <w:drawing>
          <wp:inline distT="0" distB="0" distL="0" distR="0" wp14:anchorId="4BD743D1" wp14:editId="1C518025">
            <wp:extent cx="323850" cy="161925"/>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543206" name=""/>
                    <pic:cNvPicPr>
                      <a:picLocks noChangeAspect="1"/>
                    </pic:cNvPicPr>
                  </pic:nvPicPr>
                  <pic:blipFill>
                    <a:blip r:embed="rId15"/>
                    <a:stretch>
                      <a:fillRect/>
                    </a:stretch>
                  </pic:blipFill>
                  <pic:spPr>
                    <a:xfrm>
                      <a:off x="0" y="0"/>
                      <a:ext cx="323850" cy="161925"/>
                    </a:xfrm>
                    <a:prstGeom prst="rect">
                      <a:avLst/>
                    </a:prstGeom>
                  </pic:spPr>
                </pic:pic>
              </a:graphicData>
            </a:graphic>
          </wp:inline>
        </w:drawing>
      </w:r>
      <w:r>
        <w:rPr>
          <w:color w:val="7030A0"/>
          <w:sz w:val="20"/>
          <w:szCs w:val="20"/>
        </w:rPr>
        <w:t>) means maximum net power of the engine or motor in kW as per the</w:t>
      </w:r>
      <w:ins w:id="158" w:author="Rob Gardner 160119" w:date="2019-02-13T15:45:00Z">
        <w:r>
          <w:rPr>
            <w:color w:val="2E97D3"/>
            <w:sz w:val="20"/>
            <w:szCs w:val="20"/>
          </w:rPr>
          <w:t xml:space="preserve"> requirements of </w:t>
        </w:r>
      </w:ins>
      <w:ins w:id="159" w:author="Rob Gardner 07-Oct-19" w:date="2019-10-10T11:32:00Z">
        <w:r>
          <w:rPr>
            <w:color w:val="CE338F"/>
            <w:sz w:val="20"/>
            <w:szCs w:val="20"/>
          </w:rPr>
          <w:t xml:space="preserve">UN </w:t>
        </w:r>
      </w:ins>
      <w:ins w:id="160" w:author="Rob Gardner 160119" w:date="2019-02-13T15:45:00Z">
        <w:r>
          <w:rPr>
            <w:color w:val="2E97D3"/>
            <w:sz w:val="20"/>
            <w:szCs w:val="20"/>
          </w:rPr>
          <w:t xml:space="preserve">Regulation </w:t>
        </w:r>
      </w:ins>
      <w:ins w:id="161" w:author="Rob Gardner 07-Oct-19" w:date="2019-10-10T11:33:00Z">
        <w:r>
          <w:rPr>
            <w:color w:val="CE338F"/>
            <w:sz w:val="20"/>
            <w:szCs w:val="20"/>
          </w:rPr>
          <w:t xml:space="preserve">No. </w:t>
        </w:r>
      </w:ins>
      <w:ins w:id="162" w:author="Rob Gardner 160119" w:date="2019-02-13T15:45:00Z">
        <w:r>
          <w:rPr>
            <w:color w:val="2E97D3"/>
            <w:sz w:val="20"/>
            <w:szCs w:val="20"/>
          </w:rPr>
          <w:t>85</w:t>
        </w:r>
      </w:ins>
      <w:ins w:id="163" w:author="Rob Gardner 160119" w:date="2019-02-13T15:47:00Z">
        <w:r>
          <w:rPr>
            <w:color w:val="2E97D3"/>
            <w:sz w:val="20"/>
            <w:szCs w:val="20"/>
          </w:rPr>
          <w:t>.</w:t>
        </w:r>
      </w:ins>
      <w:del w:id="164" w:author="Rob Gardner 160119" w:date="2019-02-13T15:45:00Z">
        <w:r>
          <w:rPr>
            <w:color w:val="2E97D3"/>
            <w:sz w:val="20"/>
            <w:szCs w:val="20"/>
          </w:rPr>
          <w:delText xml:space="preserve"> certification procedure based on current regional regulation. In the absence of a definition, the rated engine power shall be declared by the manufacturer according to Regulation No. 85</w:delText>
        </w:r>
      </w:del>
      <w:commentRangeStart w:id="165"/>
      <w:r>
        <w:rPr>
          <w:color w:val="7030A0"/>
          <w:sz w:val="20"/>
          <w:szCs w:val="20"/>
        </w:rPr>
        <w:t>.</w:t>
      </w:r>
      <w:commentRangeEnd w:id="165"/>
      <w:r>
        <w:rPr>
          <w:rStyle w:val="CommentReference"/>
        </w:rPr>
        <w:commentReference w:id="165"/>
      </w:r>
    </w:p>
    <w:p w14:paraId="54792B9D" w14:textId="77777777" w:rsidR="00B31C8D" w:rsidRDefault="0098117D">
      <w:pPr>
        <w:spacing w:after="120" w:line="240" w:lineRule="atLeast"/>
        <w:ind w:left="2259" w:hanging="1125"/>
        <w:jc w:val="both"/>
      </w:pPr>
      <w:commentRangeStart w:id="166"/>
      <w:r>
        <w:rPr>
          <w:color w:val="7030A0"/>
          <w:sz w:val="20"/>
          <w:szCs w:val="20"/>
        </w:rPr>
        <w:t>3.7.2.</w:t>
      </w:r>
      <w:commentRangeEnd w:id="166"/>
      <w:r>
        <w:rPr>
          <w:rStyle w:val="CommentReference"/>
        </w:rPr>
        <w:commentReference w:id="166"/>
      </w:r>
      <w:r>
        <w:rPr>
          <w:color w:val="7030A0"/>
        </w:rPr>
        <w:tab/>
      </w:r>
      <w:r>
        <w:rPr>
          <w:color w:val="7030A0"/>
          <w:sz w:val="20"/>
          <w:szCs w:val="20"/>
        </w:rPr>
        <w:t>"</w:t>
      </w:r>
      <w:r>
        <w:rPr>
          <w:i/>
          <w:iCs/>
          <w:color w:val="7030A0"/>
          <w:sz w:val="20"/>
          <w:szCs w:val="20"/>
        </w:rPr>
        <w:t>Maximum speed</w:t>
      </w:r>
      <w:r>
        <w:rPr>
          <w:color w:val="7030A0"/>
          <w:sz w:val="20"/>
          <w:szCs w:val="20"/>
        </w:rPr>
        <w:t>" (</w:t>
      </w:r>
      <w:r>
        <w:rPr>
          <w:noProof/>
        </w:rPr>
        <w:drawing>
          <wp:inline distT="0" distB="0" distL="0" distR="0" wp14:anchorId="7DADCF66" wp14:editId="0FFA7298">
            <wp:extent cx="276225" cy="161925"/>
            <wp:effectExtent l="0" t="0" r="0" b="0"/>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822638" name=""/>
                    <pic:cNvPicPr>
                      <a:picLocks noChangeAspect="1"/>
                    </pic:cNvPicPr>
                  </pic:nvPicPr>
                  <pic:blipFill>
                    <a:blip r:embed="rId16"/>
                    <a:stretch>
                      <a:fillRect/>
                    </a:stretch>
                  </pic:blipFill>
                  <pic:spPr>
                    <a:xfrm>
                      <a:off x="0" y="0"/>
                      <a:ext cx="276225" cy="161925"/>
                    </a:xfrm>
                    <a:prstGeom prst="rect">
                      <a:avLst/>
                    </a:prstGeom>
                  </pic:spPr>
                </pic:pic>
              </a:graphicData>
            </a:graphic>
          </wp:inline>
        </w:drawing>
      </w:r>
      <w:r>
        <w:rPr>
          <w:color w:val="7030A0"/>
          <w:sz w:val="20"/>
          <w:szCs w:val="20"/>
        </w:rPr>
        <w:t xml:space="preserve">) means the maximum speed of a vehicle as defined by the Contracting Party. In the absence of a definition, the maximum speed shall be declared by the manufacturer according to </w:t>
      </w:r>
      <w:ins w:id="167" w:author="Rob Gardner 07-Oct-19" w:date="2019-10-10T11:33:00Z">
        <w:r>
          <w:rPr>
            <w:color w:val="CE338F"/>
            <w:sz w:val="20"/>
            <w:szCs w:val="20"/>
          </w:rPr>
          <w:t xml:space="preserve">UN </w:t>
        </w:r>
      </w:ins>
      <w:r>
        <w:rPr>
          <w:color w:val="7030A0"/>
          <w:sz w:val="20"/>
          <w:szCs w:val="20"/>
        </w:rPr>
        <w:t>Regulation No. 68.</w:t>
      </w:r>
    </w:p>
    <w:p w14:paraId="478B17A0" w14:textId="77777777" w:rsidR="00B31C8D" w:rsidRDefault="0098117D">
      <w:pPr>
        <w:spacing w:after="120" w:line="240" w:lineRule="atLeast"/>
        <w:ind w:left="2259" w:hanging="1125"/>
        <w:jc w:val="both"/>
      </w:pPr>
      <w:r>
        <w:rPr>
          <w:color w:val="7030A0"/>
          <w:sz w:val="20"/>
          <w:szCs w:val="20"/>
        </w:rPr>
        <w:t>3.8.</w:t>
      </w:r>
      <w:r>
        <w:rPr>
          <w:color w:val="7030A0"/>
        </w:rPr>
        <w:tab/>
      </w:r>
      <w:r>
        <w:rPr>
          <w:color w:val="7030A0"/>
          <w:sz w:val="20"/>
          <w:szCs w:val="20"/>
        </w:rPr>
        <w:t>Procedure</w:t>
      </w:r>
    </w:p>
    <w:p w14:paraId="3E163D0D" w14:textId="77777777" w:rsidR="00B31C8D" w:rsidRDefault="0098117D">
      <w:pPr>
        <w:spacing w:after="120" w:line="240" w:lineRule="atLeast"/>
        <w:ind w:left="2259" w:hanging="1125"/>
        <w:jc w:val="both"/>
      </w:pPr>
      <w:r>
        <w:rPr>
          <w:color w:val="7030A0"/>
          <w:sz w:val="20"/>
          <w:szCs w:val="20"/>
        </w:rPr>
        <w:t>3.8.1.</w:t>
      </w:r>
      <w:r>
        <w:rPr>
          <w:color w:val="7030A0"/>
        </w:rPr>
        <w:tab/>
      </w:r>
      <w:r>
        <w:rPr>
          <w:color w:val="7030A0"/>
          <w:sz w:val="20"/>
          <w:szCs w:val="20"/>
        </w:rPr>
        <w:t>"</w:t>
      </w:r>
      <w:r>
        <w:rPr>
          <w:i/>
          <w:iCs/>
          <w:color w:val="7030A0"/>
          <w:sz w:val="20"/>
          <w:szCs w:val="20"/>
        </w:rPr>
        <w:t>Periodically regenerating system</w:t>
      </w:r>
      <w:r>
        <w:rPr>
          <w:color w:val="7030A0"/>
          <w:sz w:val="20"/>
          <w:szCs w:val="20"/>
        </w:rPr>
        <w:t>" means an exhaust emissions control device (e.g. catalytic converter, particulate trap) that requires a periodical regeneration.</w:t>
      </w:r>
    </w:p>
    <w:p w14:paraId="7630F316" w14:textId="77777777" w:rsidR="00B31C8D" w:rsidRDefault="00B31C8D">
      <w:pPr>
        <w:spacing w:after="120" w:line="280" w:lineRule="atLeast"/>
        <w:ind w:left="2268" w:hanging="1134"/>
        <w:jc w:val="both"/>
        <w:rPr>
          <w:color w:val="FF0000"/>
          <w:sz w:val="20"/>
          <w:szCs w:val="20"/>
        </w:rPr>
      </w:pPr>
    </w:p>
    <w:p w14:paraId="4EEA8B40" w14:textId="77777777" w:rsidR="00B31C8D" w:rsidRDefault="0098117D">
      <w:pPr>
        <w:spacing w:after="120" w:line="280" w:lineRule="atLeast"/>
        <w:ind w:left="2268" w:hanging="1134"/>
        <w:jc w:val="both"/>
      </w:pPr>
      <w:r>
        <w:rPr>
          <w:color w:val="00B050"/>
          <w:sz w:val="20"/>
          <w:szCs w:val="20"/>
        </w:rPr>
        <w:t>From GTR19 – proposal for 24</w:t>
      </w:r>
      <w:r>
        <w:rPr>
          <w:color w:val="00B050"/>
          <w:sz w:val="20"/>
          <w:szCs w:val="20"/>
          <w:vertAlign w:val="superscript"/>
        </w:rPr>
        <w:t>th</w:t>
      </w:r>
      <w:r>
        <w:rPr>
          <w:color w:val="00B050"/>
          <w:sz w:val="20"/>
          <w:szCs w:val="20"/>
        </w:rPr>
        <w:t xml:space="preserve"> IWG (“WLTP-24-05e_Appendix01_GTR19_Amd2text”)</w:t>
      </w:r>
    </w:p>
    <w:p w14:paraId="16ED049F" w14:textId="77777777" w:rsidR="00B31C8D" w:rsidRDefault="0098117D">
      <w:pPr>
        <w:spacing w:after="120" w:line="280" w:lineRule="atLeast"/>
        <w:ind w:left="2268" w:hanging="1134"/>
        <w:jc w:val="both"/>
      </w:pPr>
      <w:bookmarkStart w:id="168" w:name="_Hlk16182007"/>
      <w:ins w:id="169" w:author="Trans TF 11-Oct-19" w:date="2019-10-11T10:11:00Z">
        <w:r>
          <w:rPr>
            <w:color w:val="633277"/>
            <w:sz w:val="20"/>
            <w:szCs w:val="20"/>
          </w:rPr>
          <w:t>[</w:t>
        </w:r>
      </w:ins>
      <w:ins w:id="170" w:author="Trans TF 11-Oct-19" w:date="2019-10-11T10:10:00Z">
        <w:r>
          <w:rPr>
            <w:color w:val="633277"/>
            <w:sz w:val="20"/>
            <w:szCs w:val="20"/>
            <w:shd w:val="clear" w:color="auto" w:fill="FFFF00"/>
          </w:rPr>
          <w:t>Numbering for Evaporative e</w:t>
        </w:r>
      </w:ins>
      <w:ins w:id="171" w:author="Trans TF 11-Oct-19" w:date="2019-10-11T10:11:00Z">
        <w:r>
          <w:rPr>
            <w:color w:val="633277"/>
            <w:sz w:val="20"/>
            <w:szCs w:val="20"/>
            <w:shd w:val="clear" w:color="auto" w:fill="FFFF00"/>
          </w:rPr>
          <w:t>missions definitions TBD</w:t>
        </w:r>
        <w:r>
          <w:rPr>
            <w:color w:val="633277"/>
            <w:sz w:val="20"/>
            <w:szCs w:val="20"/>
          </w:rPr>
          <w:t>]</w:t>
        </w:r>
      </w:ins>
    </w:p>
    <w:p w14:paraId="1DD71098" w14:textId="77777777" w:rsidR="00B31C8D" w:rsidRDefault="0098117D">
      <w:pPr>
        <w:spacing w:after="120" w:line="280" w:lineRule="atLeast"/>
        <w:ind w:left="2268" w:hanging="1134"/>
        <w:jc w:val="both"/>
      </w:pPr>
      <w:commentRangeStart w:id="172"/>
      <w:r>
        <w:rPr>
          <w:color w:val="00B050"/>
          <w:sz w:val="20"/>
          <w:szCs w:val="20"/>
        </w:rPr>
        <w:t>3.3.</w:t>
      </w:r>
      <w:r>
        <w:rPr>
          <w:color w:val="00B050"/>
        </w:rPr>
        <w:tab/>
      </w:r>
      <w:r>
        <w:rPr>
          <w:color w:val="00B050"/>
          <w:sz w:val="20"/>
          <w:szCs w:val="20"/>
        </w:rPr>
        <w:t>Evaporative emission</w:t>
      </w:r>
      <w:commentRangeEnd w:id="172"/>
      <w:r>
        <w:rPr>
          <w:rStyle w:val="CommentReference"/>
        </w:rPr>
        <w:commentReference w:id="172"/>
      </w:r>
    </w:p>
    <w:p w14:paraId="5EA45FF9" w14:textId="77777777" w:rsidR="00B31C8D" w:rsidRDefault="0098117D">
      <w:pPr>
        <w:spacing w:after="120" w:line="280" w:lineRule="atLeast"/>
        <w:ind w:left="2268" w:hanging="1134"/>
        <w:jc w:val="both"/>
      </w:pPr>
      <w:r>
        <w:rPr>
          <w:color w:val="00B050"/>
          <w:sz w:val="20"/>
          <w:szCs w:val="20"/>
        </w:rPr>
        <w:t>3.3.1.</w:t>
      </w:r>
      <w:r>
        <w:rPr>
          <w:color w:val="00B050"/>
        </w:rPr>
        <w:tab/>
      </w:r>
      <w:r>
        <w:rPr>
          <w:color w:val="00B050"/>
          <w:sz w:val="20"/>
          <w:szCs w:val="20"/>
        </w:rPr>
        <w:t>"</w:t>
      </w:r>
      <w:r>
        <w:rPr>
          <w:i/>
          <w:iCs/>
          <w:color w:val="00B050"/>
          <w:sz w:val="20"/>
          <w:szCs w:val="20"/>
        </w:rPr>
        <w:t>Fuel tank system</w:t>
      </w:r>
      <w:r>
        <w:rPr>
          <w:color w:val="00B050"/>
          <w:sz w:val="20"/>
          <w:szCs w:val="20"/>
        </w:rPr>
        <w:t>" means the devices which allow storing the fuel, comprising the fuel tank, the fuel filler, the filler cap and the fuel pump when it is fitted in or on the fuel tank.</w:t>
      </w:r>
    </w:p>
    <w:p w14:paraId="6302BB9B" w14:textId="77777777" w:rsidR="00B31C8D" w:rsidRDefault="0098117D">
      <w:pPr>
        <w:spacing w:after="120" w:line="280" w:lineRule="atLeast"/>
        <w:ind w:left="2268" w:hanging="1134"/>
        <w:jc w:val="both"/>
      </w:pPr>
      <w:r>
        <w:rPr>
          <w:color w:val="00B050"/>
          <w:sz w:val="20"/>
          <w:szCs w:val="20"/>
        </w:rPr>
        <w:t>3.3.2.</w:t>
      </w:r>
      <w:r>
        <w:rPr>
          <w:color w:val="00B050"/>
        </w:rPr>
        <w:tab/>
      </w:r>
      <w:r>
        <w:rPr>
          <w:color w:val="00B050"/>
          <w:sz w:val="20"/>
          <w:szCs w:val="20"/>
        </w:rPr>
        <w:t>"</w:t>
      </w:r>
      <w:r>
        <w:rPr>
          <w:i/>
          <w:iCs/>
          <w:color w:val="00B050"/>
          <w:sz w:val="20"/>
          <w:szCs w:val="20"/>
        </w:rPr>
        <w:t>Fuel system</w:t>
      </w:r>
      <w:r>
        <w:rPr>
          <w:color w:val="00B050"/>
          <w:sz w:val="20"/>
          <w:szCs w:val="20"/>
        </w:rPr>
        <w:t xml:space="preserve">" means the components which store or transport fuel on board the vehicle and comprise the fuel tank system, all fuel and </w:t>
      </w:r>
      <w:proofErr w:type="spellStart"/>
      <w:r>
        <w:rPr>
          <w:color w:val="00B050"/>
          <w:sz w:val="20"/>
          <w:szCs w:val="20"/>
        </w:rPr>
        <w:t>vapour</w:t>
      </w:r>
      <w:proofErr w:type="spellEnd"/>
      <w:r>
        <w:rPr>
          <w:color w:val="00B050"/>
          <w:sz w:val="20"/>
          <w:szCs w:val="20"/>
        </w:rPr>
        <w:t xml:space="preserve"> lines, any non-tank mounted fuel pumps and the activated carbon canister.</w:t>
      </w:r>
    </w:p>
    <w:p w14:paraId="7AE41594" w14:textId="77777777" w:rsidR="00B31C8D" w:rsidRDefault="0098117D">
      <w:pPr>
        <w:spacing w:after="120" w:line="280" w:lineRule="atLeast"/>
        <w:ind w:left="2268" w:hanging="1134"/>
        <w:jc w:val="both"/>
      </w:pPr>
      <w:bookmarkStart w:id="173" w:name="_Hlk481658483"/>
      <w:r>
        <w:rPr>
          <w:color w:val="00B050"/>
          <w:sz w:val="20"/>
          <w:szCs w:val="20"/>
        </w:rPr>
        <w:t>3.3.3.</w:t>
      </w:r>
      <w:r>
        <w:rPr>
          <w:color w:val="00B050"/>
        </w:rPr>
        <w:tab/>
      </w:r>
      <w:r>
        <w:rPr>
          <w:color w:val="00B050"/>
          <w:sz w:val="20"/>
          <w:szCs w:val="20"/>
        </w:rPr>
        <w:t>"</w:t>
      </w:r>
      <w:r>
        <w:rPr>
          <w:i/>
          <w:iCs/>
          <w:color w:val="00B050"/>
          <w:sz w:val="20"/>
          <w:szCs w:val="20"/>
        </w:rPr>
        <w:t>Butane working capacity</w:t>
      </w:r>
      <w:r>
        <w:rPr>
          <w:color w:val="00B050"/>
          <w:sz w:val="20"/>
          <w:szCs w:val="20"/>
        </w:rPr>
        <w:t>" (</w:t>
      </w:r>
      <w:proofErr w:type="spellStart"/>
      <w:r>
        <w:rPr>
          <w:color w:val="00B050"/>
          <w:sz w:val="20"/>
          <w:szCs w:val="20"/>
        </w:rPr>
        <w:t>BWC</w:t>
      </w:r>
      <w:proofErr w:type="spellEnd"/>
      <w:r>
        <w:rPr>
          <w:color w:val="00B050"/>
          <w:sz w:val="20"/>
          <w:szCs w:val="20"/>
        </w:rPr>
        <w:t>) means the mass of butane which a carbon canister can adsorb.</w:t>
      </w:r>
    </w:p>
    <w:bookmarkEnd w:id="173"/>
    <w:p w14:paraId="1B1CBAAA" w14:textId="77777777" w:rsidR="00B31C8D" w:rsidRDefault="0098117D">
      <w:pPr>
        <w:spacing w:after="120" w:line="280" w:lineRule="atLeast"/>
        <w:ind w:left="2268" w:hanging="1134"/>
        <w:jc w:val="both"/>
      </w:pPr>
      <w:r>
        <w:rPr>
          <w:color w:val="00B050"/>
          <w:sz w:val="20"/>
          <w:szCs w:val="20"/>
        </w:rPr>
        <w:t>3.3.4.</w:t>
      </w:r>
      <w:r>
        <w:rPr>
          <w:color w:val="00B050"/>
        </w:rPr>
        <w:tab/>
      </w:r>
      <w:r>
        <w:rPr>
          <w:color w:val="00B050"/>
          <w:sz w:val="20"/>
          <w:szCs w:val="20"/>
        </w:rPr>
        <w:t>"</w:t>
      </w:r>
      <w:r>
        <w:rPr>
          <w:i/>
          <w:iCs/>
          <w:color w:val="00B050"/>
          <w:sz w:val="20"/>
          <w:szCs w:val="20"/>
        </w:rPr>
        <w:t>BWC300</w:t>
      </w:r>
      <w:r>
        <w:rPr>
          <w:color w:val="00B050"/>
          <w:sz w:val="20"/>
          <w:szCs w:val="20"/>
        </w:rPr>
        <w:t>" means the butane working capacity after 300 cycles of fuel ageing cycles experienced.</w:t>
      </w:r>
    </w:p>
    <w:p w14:paraId="3831D4D0" w14:textId="77777777" w:rsidR="00B31C8D" w:rsidRDefault="0098117D">
      <w:pPr>
        <w:spacing w:after="120" w:line="280" w:lineRule="atLeast"/>
        <w:ind w:left="2268" w:hanging="1134"/>
        <w:jc w:val="both"/>
      </w:pPr>
      <w:r>
        <w:rPr>
          <w:color w:val="00B050"/>
          <w:sz w:val="20"/>
          <w:szCs w:val="20"/>
        </w:rPr>
        <w:t>3.3.5.</w:t>
      </w:r>
      <w:r>
        <w:rPr>
          <w:color w:val="00B050"/>
        </w:rPr>
        <w:tab/>
      </w:r>
      <w:r>
        <w:rPr>
          <w:color w:val="00B050"/>
          <w:sz w:val="20"/>
          <w:szCs w:val="20"/>
        </w:rPr>
        <w:t>"</w:t>
      </w:r>
      <w:r>
        <w:rPr>
          <w:i/>
          <w:iCs/>
          <w:color w:val="00B050"/>
          <w:sz w:val="20"/>
          <w:szCs w:val="20"/>
        </w:rPr>
        <w:t>Permeability Factor</w:t>
      </w:r>
      <w:r>
        <w:rPr>
          <w:color w:val="00B050"/>
          <w:sz w:val="20"/>
          <w:szCs w:val="20"/>
        </w:rPr>
        <w:t xml:space="preserve">" (PF) means the factor determined from hydrocarbon losses over </w:t>
      </w:r>
      <w:proofErr w:type="gramStart"/>
      <w:r>
        <w:rPr>
          <w:color w:val="00B050"/>
          <w:sz w:val="20"/>
          <w:szCs w:val="20"/>
        </w:rPr>
        <w:t>a period of time</w:t>
      </w:r>
      <w:proofErr w:type="gramEnd"/>
      <w:r>
        <w:rPr>
          <w:color w:val="00B050"/>
          <w:sz w:val="20"/>
          <w:szCs w:val="20"/>
        </w:rPr>
        <w:t xml:space="preserve"> and used to determine the final evaporative emissions. </w:t>
      </w:r>
    </w:p>
    <w:p w14:paraId="6ABE0D38" w14:textId="77777777" w:rsidR="00B31C8D" w:rsidRDefault="0098117D">
      <w:pPr>
        <w:spacing w:after="120" w:line="280" w:lineRule="atLeast"/>
        <w:ind w:left="2268" w:hanging="1134"/>
        <w:jc w:val="both"/>
      </w:pPr>
      <w:r>
        <w:rPr>
          <w:color w:val="00B050"/>
          <w:sz w:val="20"/>
          <w:szCs w:val="20"/>
        </w:rPr>
        <w:t>3.3.6.</w:t>
      </w:r>
      <w:r>
        <w:rPr>
          <w:color w:val="00B050"/>
        </w:rPr>
        <w:tab/>
      </w:r>
      <w:r>
        <w:rPr>
          <w:color w:val="00B050"/>
          <w:sz w:val="20"/>
          <w:szCs w:val="20"/>
        </w:rPr>
        <w:t>"</w:t>
      </w:r>
      <w:r>
        <w:rPr>
          <w:i/>
          <w:iCs/>
          <w:color w:val="00B050"/>
          <w:sz w:val="20"/>
          <w:szCs w:val="20"/>
        </w:rPr>
        <w:t>Monolayer non-metal tank</w:t>
      </w:r>
      <w:r>
        <w:rPr>
          <w:color w:val="00B050"/>
          <w:sz w:val="20"/>
          <w:szCs w:val="20"/>
        </w:rPr>
        <w:t>" means a fuel tank constructed with a single layer of non-metal material including fluorinated/sulfonated materials.</w:t>
      </w:r>
    </w:p>
    <w:p w14:paraId="180E1F7F" w14:textId="77777777" w:rsidR="00B31C8D" w:rsidRDefault="0098117D">
      <w:pPr>
        <w:spacing w:after="120" w:line="280" w:lineRule="atLeast"/>
        <w:ind w:left="2268" w:hanging="1134"/>
        <w:jc w:val="both"/>
      </w:pPr>
      <w:r>
        <w:rPr>
          <w:color w:val="00B050"/>
          <w:sz w:val="20"/>
          <w:szCs w:val="20"/>
        </w:rPr>
        <w:t>3.3.7.</w:t>
      </w:r>
      <w:r>
        <w:rPr>
          <w:color w:val="00B050"/>
        </w:rPr>
        <w:tab/>
      </w:r>
      <w:r>
        <w:rPr>
          <w:color w:val="00B050"/>
          <w:sz w:val="20"/>
          <w:szCs w:val="20"/>
        </w:rPr>
        <w:t>"</w:t>
      </w:r>
      <w:r>
        <w:rPr>
          <w:i/>
          <w:iCs/>
          <w:color w:val="00B050"/>
          <w:sz w:val="20"/>
          <w:szCs w:val="20"/>
        </w:rPr>
        <w:t>Multilayer tank</w:t>
      </w:r>
      <w:r>
        <w:rPr>
          <w:color w:val="00B050"/>
          <w:sz w:val="20"/>
          <w:szCs w:val="20"/>
        </w:rPr>
        <w:t>" means a fuel tank constructed with at least two different layered materials, one of which is a hydrocarbon barrier material.</w:t>
      </w:r>
    </w:p>
    <w:p w14:paraId="70DB122B" w14:textId="77777777" w:rsidR="00B31C8D" w:rsidRDefault="0098117D">
      <w:pPr>
        <w:spacing w:after="120" w:line="280" w:lineRule="atLeast"/>
        <w:ind w:left="2268" w:hanging="1134"/>
        <w:jc w:val="both"/>
      </w:pPr>
      <w:r>
        <w:rPr>
          <w:color w:val="00B050"/>
          <w:sz w:val="20"/>
          <w:szCs w:val="20"/>
        </w:rPr>
        <w:lastRenderedPageBreak/>
        <w:t>3.3.8.</w:t>
      </w:r>
      <w:r>
        <w:rPr>
          <w:color w:val="00B050"/>
        </w:rPr>
        <w:tab/>
      </w:r>
      <w:r>
        <w:rPr>
          <w:color w:val="00B050"/>
          <w:sz w:val="20"/>
          <w:szCs w:val="20"/>
        </w:rPr>
        <w:t>"</w:t>
      </w:r>
      <w:r>
        <w:rPr>
          <w:i/>
          <w:iCs/>
          <w:color w:val="00B050"/>
          <w:sz w:val="20"/>
          <w:szCs w:val="20"/>
        </w:rPr>
        <w:t>Sealed fuel tank system</w:t>
      </w:r>
      <w:r>
        <w:rPr>
          <w:color w:val="00B050"/>
          <w:sz w:val="20"/>
          <w:szCs w:val="20"/>
        </w:rPr>
        <w:t xml:space="preserve">" means a fuel tank system where the fuel </w:t>
      </w:r>
      <w:proofErr w:type="spellStart"/>
      <w:r>
        <w:rPr>
          <w:color w:val="00B050"/>
          <w:sz w:val="20"/>
          <w:szCs w:val="20"/>
        </w:rPr>
        <w:t>vapours</w:t>
      </w:r>
      <w:proofErr w:type="spellEnd"/>
      <w:r>
        <w:rPr>
          <w:color w:val="00B050"/>
          <w:sz w:val="20"/>
          <w:szCs w:val="20"/>
        </w:rPr>
        <w:t xml:space="preserve"> do not vent during parking over the 24-hour diurnal cycle defined in </w:t>
      </w:r>
      <w:del w:id="174" w:author="Rob Gardner  11-Oct-2019" w:date="2019-10-13T14:50:00Z">
        <w:r>
          <w:rPr>
            <w:color w:val="2E97D3"/>
            <w:sz w:val="20"/>
            <w:szCs w:val="20"/>
            <w:shd w:val="clear" w:color="auto" w:fill="FFFF00"/>
          </w:rPr>
          <w:delText>Appendix 2 to Annex 7 to the 07 series of amendments to UN Regulation No. 83</w:delText>
        </w:r>
      </w:del>
      <w:ins w:id="175" w:author="Rob Gardner  11-Oct-2019" w:date="2019-10-13T14:50:00Z">
        <w:r>
          <w:rPr>
            <w:color w:val="2E97D3"/>
            <w:sz w:val="20"/>
            <w:szCs w:val="20"/>
            <w:shd w:val="clear" w:color="auto" w:fill="FFFF00"/>
          </w:rPr>
          <w:t xml:space="preserve">paragraph </w:t>
        </w:r>
      </w:ins>
      <w:ins w:id="176" w:author="Rob Gardner  11-Oct-2019" w:date="2019-10-13T16:54:00Z">
        <w:r>
          <w:rPr>
            <w:color w:val="2E97D3"/>
            <w:sz w:val="20"/>
            <w:szCs w:val="20"/>
            <w:shd w:val="clear" w:color="auto" w:fill="FFFF00"/>
          </w:rPr>
          <w:t>6.5.9.</w:t>
        </w:r>
      </w:ins>
      <w:ins w:id="177" w:author="Rob Gardner  11-Oct-2019" w:date="2019-10-13T14:50:00Z">
        <w:r>
          <w:rPr>
            <w:color w:val="2E97D3"/>
            <w:sz w:val="20"/>
            <w:szCs w:val="20"/>
            <w:shd w:val="clear" w:color="auto" w:fill="FFFF00"/>
          </w:rPr>
          <w:t xml:space="preserve"> of Annex C3</w:t>
        </w:r>
      </w:ins>
      <w:r>
        <w:rPr>
          <w:color w:val="00B050"/>
          <w:sz w:val="20"/>
          <w:szCs w:val="20"/>
        </w:rPr>
        <w:t xml:space="preserve"> when performed with </w:t>
      </w:r>
      <w:del w:id="178" w:author="Trans Task Force 080519" w:date="2019-05-08T08:12:00Z">
        <w:r>
          <w:rPr>
            <w:color w:val="FAD272"/>
            <w:sz w:val="20"/>
            <w:szCs w:val="20"/>
          </w:rPr>
          <w:delText xml:space="preserve">a </w:delText>
        </w:r>
      </w:del>
      <w:ins w:id="179" w:author="Trans Task Force 080519" w:date="2019-05-08T08:12:00Z">
        <w:r>
          <w:rPr>
            <w:color w:val="FAD272"/>
            <w:sz w:val="20"/>
            <w:szCs w:val="20"/>
          </w:rPr>
          <w:t xml:space="preserve">the applicable </w:t>
        </w:r>
      </w:ins>
      <w:r>
        <w:rPr>
          <w:color w:val="00B050"/>
          <w:sz w:val="20"/>
          <w:szCs w:val="20"/>
        </w:rPr>
        <w:t xml:space="preserve">reference fuel defined in </w:t>
      </w:r>
      <w:commentRangeStart w:id="180"/>
      <w:r>
        <w:rPr>
          <w:color w:val="00B050"/>
          <w:sz w:val="20"/>
          <w:szCs w:val="20"/>
          <w:shd w:val="clear" w:color="auto" w:fill="FFFF00"/>
        </w:rPr>
        <w:t>Annex 2</w:t>
      </w:r>
      <w:commentRangeEnd w:id="180"/>
      <w:r>
        <w:rPr>
          <w:rStyle w:val="CommentReference"/>
        </w:rPr>
        <w:commentReference w:id="180"/>
      </w:r>
      <w:r>
        <w:rPr>
          <w:color w:val="00B050"/>
          <w:sz w:val="20"/>
          <w:szCs w:val="20"/>
          <w:shd w:val="clear" w:color="auto" w:fill="FFFF00"/>
        </w:rPr>
        <w:t xml:space="preserve"> of this </w:t>
      </w:r>
      <w:ins w:id="181" w:author="Rob Gardner 160119" w:date="2019-02-13T15:51:00Z">
        <w:r>
          <w:rPr>
            <w:color w:val="2E97D3"/>
            <w:sz w:val="20"/>
            <w:szCs w:val="20"/>
            <w:shd w:val="clear" w:color="auto" w:fill="FFFF00"/>
          </w:rPr>
          <w:t>Regulation</w:t>
        </w:r>
      </w:ins>
      <w:r>
        <w:rPr>
          <w:color w:val="00B050"/>
          <w:sz w:val="20"/>
          <w:szCs w:val="20"/>
        </w:rPr>
        <w:t>.</w:t>
      </w:r>
    </w:p>
    <w:p w14:paraId="1F54DCF5" w14:textId="77777777" w:rsidR="00B31C8D" w:rsidRDefault="0098117D">
      <w:pPr>
        <w:spacing w:after="120" w:line="280" w:lineRule="atLeast"/>
        <w:ind w:left="2268" w:hanging="1134"/>
        <w:jc w:val="both"/>
      </w:pPr>
      <w:r>
        <w:rPr>
          <w:color w:val="00B050"/>
          <w:sz w:val="20"/>
          <w:szCs w:val="20"/>
        </w:rPr>
        <w:t>3.3.9.</w:t>
      </w:r>
      <w:r>
        <w:rPr>
          <w:color w:val="00B050"/>
        </w:rPr>
        <w:tab/>
      </w:r>
      <w:r>
        <w:rPr>
          <w:color w:val="00B050"/>
          <w:sz w:val="20"/>
          <w:szCs w:val="20"/>
        </w:rPr>
        <w:t>"</w:t>
      </w:r>
      <w:r>
        <w:rPr>
          <w:i/>
          <w:iCs/>
          <w:color w:val="00B050"/>
          <w:sz w:val="20"/>
          <w:szCs w:val="20"/>
        </w:rPr>
        <w:t>Evaporative emissions</w:t>
      </w:r>
      <w:r>
        <w:rPr>
          <w:color w:val="00B050"/>
          <w:sz w:val="20"/>
          <w:szCs w:val="20"/>
        </w:rPr>
        <w:t xml:space="preserve">" means in the context of this </w:t>
      </w:r>
      <w:ins w:id="182" w:author="Rob Gardner 161118" w:date="2018-11-16T16:15:00Z">
        <w:r>
          <w:rPr>
            <w:color w:val="CE338F"/>
            <w:sz w:val="20"/>
            <w:szCs w:val="20"/>
          </w:rPr>
          <w:t>Regulation</w:t>
        </w:r>
      </w:ins>
      <w:r>
        <w:rPr>
          <w:color w:val="00B050"/>
          <w:sz w:val="20"/>
          <w:szCs w:val="20"/>
        </w:rPr>
        <w:t xml:space="preserve"> the hydrocarbon </w:t>
      </w:r>
      <w:proofErr w:type="spellStart"/>
      <w:r>
        <w:rPr>
          <w:color w:val="00B050"/>
          <w:sz w:val="20"/>
          <w:szCs w:val="20"/>
        </w:rPr>
        <w:t>vapours</w:t>
      </w:r>
      <w:proofErr w:type="spellEnd"/>
      <w:r>
        <w:rPr>
          <w:color w:val="00B050"/>
          <w:sz w:val="20"/>
          <w:szCs w:val="20"/>
        </w:rPr>
        <w:t xml:space="preserve"> lost from the fuel system of a motor vehicle during parking and immediately before </w:t>
      </w:r>
      <w:proofErr w:type="spellStart"/>
      <w:r>
        <w:rPr>
          <w:color w:val="00B050"/>
          <w:sz w:val="20"/>
          <w:szCs w:val="20"/>
        </w:rPr>
        <w:t>refuelling</w:t>
      </w:r>
      <w:proofErr w:type="spellEnd"/>
      <w:r>
        <w:rPr>
          <w:color w:val="00B050"/>
          <w:sz w:val="20"/>
          <w:szCs w:val="20"/>
        </w:rPr>
        <w:t xml:space="preserve"> of a sealed fuel tank.</w:t>
      </w:r>
    </w:p>
    <w:p w14:paraId="15AD54AF" w14:textId="77777777" w:rsidR="00B31C8D" w:rsidRDefault="0098117D">
      <w:pPr>
        <w:spacing w:after="120" w:line="280" w:lineRule="atLeast"/>
        <w:ind w:left="2268" w:hanging="1134"/>
        <w:jc w:val="both"/>
      </w:pPr>
      <w:commentRangeStart w:id="183"/>
      <w:del w:id="184" w:author="Rob Gardner  11-Oct-2019" w:date="2019-10-14T16:35:00Z">
        <w:r>
          <w:rPr>
            <w:color w:val="2E97D3"/>
            <w:sz w:val="20"/>
            <w:szCs w:val="20"/>
          </w:rPr>
          <w:delText>3.3.10.</w:delText>
        </w:r>
      </w:del>
      <w:commentRangeEnd w:id="183"/>
      <w:r>
        <w:rPr>
          <w:rStyle w:val="CommentReference"/>
        </w:rPr>
        <w:commentReference w:id="183"/>
      </w:r>
      <w:del w:id="185" w:author="Rob Gardner  11-Oct-2019" w:date="2019-10-14T16:35:00Z">
        <w:r>
          <w:rPr>
            <w:color w:val="2E97D3"/>
          </w:rPr>
          <w:tab/>
        </w:r>
      </w:del>
      <w:del w:id="186" w:author="Rob Gardner  11-Oct-2019" w:date="2019-10-13T14:51:00Z">
        <w:r>
          <w:rPr>
            <w:color w:val="2E97D3"/>
            <w:sz w:val="20"/>
            <w:szCs w:val="20"/>
          </w:rPr>
          <w:delText>"</w:delText>
        </w:r>
        <w:r>
          <w:rPr>
            <w:i/>
            <w:iCs/>
            <w:color w:val="2E97D3"/>
            <w:sz w:val="20"/>
            <w:szCs w:val="20"/>
          </w:rPr>
          <w:delText>Mono-fuel gas vehicle</w:delText>
        </w:r>
        <w:r>
          <w:rPr>
            <w:color w:val="2E97D3"/>
            <w:sz w:val="20"/>
            <w:szCs w:val="20"/>
          </w:rPr>
          <w:delText>" means a mono-fuel vehicle that runs primarily on liquefied petroleum gas, natural gas/biomethane, or hydrogen but may also have a petrol system for emergency purposes or starting only, where the petrol tank does not contain more than 15 litres of petrol.</w:delText>
        </w:r>
      </w:del>
      <w:ins w:id="187" w:author="Rob Gardner  11-Oct-2019" w:date="2019-10-13T14:51:00Z">
        <w:r>
          <w:rPr>
            <w:color w:val="2E97D3"/>
            <w:sz w:val="20"/>
            <w:szCs w:val="20"/>
          </w:rPr>
          <w:t>Reserved</w:t>
        </w:r>
      </w:ins>
    </w:p>
    <w:p w14:paraId="35968176" w14:textId="77777777" w:rsidR="00B31C8D" w:rsidRDefault="0098117D">
      <w:pPr>
        <w:spacing w:after="120" w:line="280" w:lineRule="atLeast"/>
        <w:ind w:left="2268" w:hanging="1134"/>
        <w:jc w:val="both"/>
      </w:pPr>
      <w:r>
        <w:rPr>
          <w:color w:val="00B050"/>
          <w:sz w:val="20"/>
          <w:szCs w:val="20"/>
        </w:rPr>
        <w:t>3.3.11.</w:t>
      </w:r>
      <w:r>
        <w:rPr>
          <w:color w:val="00B050"/>
        </w:rPr>
        <w:tab/>
      </w:r>
      <w:r>
        <w:rPr>
          <w:color w:val="00B050"/>
          <w:sz w:val="20"/>
          <w:szCs w:val="20"/>
        </w:rPr>
        <w:t>"</w:t>
      </w:r>
      <w:proofErr w:type="spellStart"/>
      <w:r>
        <w:rPr>
          <w:i/>
          <w:iCs/>
          <w:color w:val="00B050"/>
          <w:sz w:val="20"/>
          <w:szCs w:val="20"/>
        </w:rPr>
        <w:t>Depressurisation</w:t>
      </w:r>
      <w:proofErr w:type="spellEnd"/>
      <w:r>
        <w:rPr>
          <w:i/>
          <w:iCs/>
          <w:color w:val="00B050"/>
          <w:sz w:val="20"/>
          <w:szCs w:val="20"/>
        </w:rPr>
        <w:t xml:space="preserve"> puff loss</w:t>
      </w:r>
      <w:r>
        <w:rPr>
          <w:color w:val="00B050"/>
          <w:sz w:val="20"/>
          <w:szCs w:val="20"/>
        </w:rPr>
        <w:t>" means hydrocarbons venting from a sealed fuel tank system pressure relief exclusively through the carbon canister allowed by the system.</w:t>
      </w:r>
    </w:p>
    <w:p w14:paraId="69F15512" w14:textId="77777777" w:rsidR="00B31C8D" w:rsidRDefault="0098117D">
      <w:pPr>
        <w:spacing w:after="120" w:line="280" w:lineRule="atLeast"/>
        <w:ind w:left="2268" w:hanging="1134"/>
        <w:jc w:val="both"/>
      </w:pPr>
      <w:r>
        <w:rPr>
          <w:color w:val="00B050"/>
          <w:sz w:val="20"/>
          <w:szCs w:val="20"/>
        </w:rPr>
        <w:t>3.3.12.</w:t>
      </w:r>
      <w:r>
        <w:rPr>
          <w:color w:val="00B050"/>
        </w:rPr>
        <w:tab/>
      </w:r>
      <w:r>
        <w:rPr>
          <w:color w:val="00B050"/>
          <w:sz w:val="20"/>
          <w:szCs w:val="20"/>
        </w:rPr>
        <w:t>"</w:t>
      </w:r>
      <w:proofErr w:type="spellStart"/>
      <w:r>
        <w:rPr>
          <w:i/>
          <w:iCs/>
          <w:color w:val="00B050"/>
          <w:sz w:val="20"/>
          <w:szCs w:val="20"/>
        </w:rPr>
        <w:t>Depressurisation</w:t>
      </w:r>
      <w:proofErr w:type="spellEnd"/>
      <w:r>
        <w:rPr>
          <w:i/>
          <w:iCs/>
          <w:color w:val="00B050"/>
          <w:sz w:val="20"/>
          <w:szCs w:val="20"/>
        </w:rPr>
        <w:t xml:space="preserve"> puff loss overflow</w:t>
      </w:r>
      <w:r>
        <w:rPr>
          <w:color w:val="00B050"/>
          <w:sz w:val="20"/>
          <w:szCs w:val="20"/>
        </w:rPr>
        <w:t xml:space="preserve">" are the </w:t>
      </w:r>
      <w:proofErr w:type="spellStart"/>
      <w:r>
        <w:rPr>
          <w:color w:val="00B050"/>
          <w:sz w:val="20"/>
          <w:szCs w:val="20"/>
        </w:rPr>
        <w:t>depressurisation</w:t>
      </w:r>
      <w:proofErr w:type="spellEnd"/>
      <w:r>
        <w:rPr>
          <w:color w:val="00B050"/>
          <w:sz w:val="20"/>
          <w:szCs w:val="20"/>
        </w:rPr>
        <w:t xml:space="preserve"> puff loss hydrocarbons that pass through the carbon canister during </w:t>
      </w:r>
      <w:proofErr w:type="spellStart"/>
      <w:r>
        <w:rPr>
          <w:color w:val="00B050"/>
          <w:sz w:val="20"/>
          <w:szCs w:val="20"/>
        </w:rPr>
        <w:t>depressurisation</w:t>
      </w:r>
      <w:proofErr w:type="spellEnd"/>
      <w:r>
        <w:rPr>
          <w:color w:val="00B050"/>
          <w:sz w:val="20"/>
          <w:szCs w:val="20"/>
        </w:rPr>
        <w:t>.</w:t>
      </w:r>
    </w:p>
    <w:p w14:paraId="6A597F22" w14:textId="77777777" w:rsidR="00B31C8D" w:rsidRDefault="0098117D">
      <w:pPr>
        <w:spacing w:after="120" w:line="280" w:lineRule="atLeast"/>
        <w:ind w:left="2268" w:hanging="1134"/>
        <w:jc w:val="both"/>
      </w:pPr>
      <w:r>
        <w:rPr>
          <w:color w:val="00B050"/>
          <w:sz w:val="20"/>
          <w:szCs w:val="20"/>
        </w:rPr>
        <w:t>3.3.13.</w:t>
      </w:r>
      <w:r>
        <w:rPr>
          <w:color w:val="00B050"/>
        </w:rPr>
        <w:tab/>
      </w:r>
      <w:r>
        <w:rPr>
          <w:color w:val="00B050"/>
          <w:sz w:val="20"/>
          <w:szCs w:val="20"/>
        </w:rPr>
        <w:t>"</w:t>
      </w:r>
      <w:r>
        <w:rPr>
          <w:i/>
          <w:iCs/>
          <w:color w:val="00B050"/>
          <w:sz w:val="20"/>
          <w:szCs w:val="20"/>
        </w:rPr>
        <w:t>Fuel tank relief pressure</w:t>
      </w:r>
      <w:r>
        <w:rPr>
          <w:color w:val="00B050"/>
          <w:sz w:val="20"/>
          <w:szCs w:val="20"/>
        </w:rPr>
        <w:t>" is the minimum pressure value at which the sealed fuel tank system starts venting in response only to pressure inside the tank.</w:t>
      </w:r>
    </w:p>
    <w:p w14:paraId="066F3544" w14:textId="77777777" w:rsidR="00B31C8D" w:rsidRDefault="0098117D">
      <w:pPr>
        <w:spacing w:after="120" w:line="280" w:lineRule="atLeast"/>
        <w:ind w:left="2268" w:hanging="1134"/>
        <w:jc w:val="both"/>
      </w:pPr>
      <w:r>
        <w:rPr>
          <w:color w:val="00B050"/>
          <w:sz w:val="20"/>
          <w:szCs w:val="20"/>
        </w:rPr>
        <w:t>3.3.14.</w:t>
      </w:r>
      <w:r>
        <w:rPr>
          <w:color w:val="00B050"/>
        </w:rPr>
        <w:tab/>
      </w:r>
      <w:r>
        <w:rPr>
          <w:color w:val="00B050"/>
          <w:sz w:val="20"/>
          <w:szCs w:val="20"/>
        </w:rPr>
        <w:t>"</w:t>
      </w:r>
      <w:proofErr w:type="gramStart"/>
      <w:r>
        <w:rPr>
          <w:i/>
          <w:iCs/>
          <w:color w:val="00B050"/>
          <w:sz w:val="20"/>
          <w:szCs w:val="20"/>
        </w:rPr>
        <w:t>2 gram</w:t>
      </w:r>
      <w:proofErr w:type="gramEnd"/>
      <w:r>
        <w:rPr>
          <w:i/>
          <w:iCs/>
          <w:color w:val="00B050"/>
          <w:sz w:val="20"/>
          <w:szCs w:val="20"/>
        </w:rPr>
        <w:t xml:space="preserve"> breakthrough</w:t>
      </w:r>
      <w:r>
        <w:rPr>
          <w:color w:val="00B050"/>
          <w:sz w:val="20"/>
          <w:szCs w:val="20"/>
        </w:rPr>
        <w:t>" shall be considered accomplished when the cumulative quantity of hydrocarbons emitted from the activated carbon canister equals 2 grams.</w:t>
      </w:r>
      <w:bookmarkEnd w:id="168"/>
    </w:p>
    <w:p w14:paraId="735B131E" w14:textId="77777777" w:rsidR="00B31C8D" w:rsidRDefault="00B31C8D">
      <w:pPr>
        <w:spacing w:after="120" w:line="280" w:lineRule="atLeast"/>
        <w:ind w:left="2268" w:hanging="1134"/>
        <w:jc w:val="both"/>
        <w:rPr>
          <w:color w:val="00B050"/>
          <w:sz w:val="20"/>
          <w:szCs w:val="20"/>
        </w:rPr>
      </w:pPr>
    </w:p>
    <w:p w14:paraId="07F9668E" w14:textId="77777777" w:rsidR="00B31C8D" w:rsidRDefault="0098117D">
      <w:pPr>
        <w:spacing w:after="120" w:line="280" w:lineRule="atLeast"/>
        <w:ind w:left="2268" w:hanging="1134"/>
        <w:jc w:val="both"/>
      </w:pPr>
      <w:commentRangeStart w:id="188"/>
      <w:proofErr w:type="spellStart"/>
      <w:ins w:id="189" w:author="Trans TF 11-Oct-19" w:date="2019-10-11T10:11:00Z">
        <w:r>
          <w:rPr>
            <w:color w:val="633277"/>
            <w:sz w:val="20"/>
            <w:szCs w:val="20"/>
          </w:rPr>
          <w:t>OBD</w:t>
        </w:r>
        <w:proofErr w:type="spellEnd"/>
        <w:r>
          <w:rPr>
            <w:color w:val="633277"/>
            <w:sz w:val="20"/>
            <w:szCs w:val="20"/>
          </w:rPr>
          <w:t xml:space="preserve"> Definitions</w:t>
        </w:r>
      </w:ins>
      <w:commentRangeEnd w:id="188"/>
      <w:r>
        <w:rPr>
          <w:rStyle w:val="CommentReference"/>
        </w:rPr>
        <w:commentReference w:id="188"/>
      </w:r>
    </w:p>
    <w:p w14:paraId="05E0046C" w14:textId="77777777" w:rsidR="00B31C8D" w:rsidRDefault="0098117D">
      <w:pPr>
        <w:spacing w:after="120" w:line="280" w:lineRule="atLeast"/>
        <w:ind w:left="2268" w:hanging="1134"/>
        <w:jc w:val="both"/>
      </w:pPr>
      <w:ins w:id="190" w:author="Trans TF 11-Oct-19" w:date="2019-10-11T10:12:00Z">
        <w:r>
          <w:rPr>
            <w:color w:val="633277"/>
            <w:sz w:val="20"/>
            <w:szCs w:val="20"/>
          </w:rPr>
          <w:t>NUMBERING TBD</w:t>
        </w:r>
      </w:ins>
    </w:p>
    <w:p w14:paraId="7E164480" w14:textId="77777777" w:rsidR="00B31C8D" w:rsidRDefault="0098117D">
      <w:pPr>
        <w:spacing w:after="120" w:line="280" w:lineRule="atLeast"/>
        <w:ind w:left="2268" w:hanging="1134"/>
        <w:jc w:val="both"/>
      </w:pPr>
      <w:ins w:id="191" w:author="Trans TF 11-Oct-19" w:date="2019-10-11T10:12:00Z">
        <w:del w:id="192" w:author="Rob Gardner  15-Oct-2019" w:date="2019-10-16T14:46:00Z">
          <w:r>
            <w:rPr>
              <w:color w:val="2C6234"/>
              <w:sz w:val="20"/>
              <w:szCs w:val="20"/>
            </w:rPr>
            <w:delText xml:space="preserve">For the purposes of this </w:delText>
          </w:r>
          <w:commentRangeStart w:id="193"/>
          <w:r>
            <w:rPr>
              <w:color w:val="2C6234"/>
              <w:sz w:val="20"/>
              <w:szCs w:val="20"/>
            </w:rPr>
            <w:delText>annex</w:delText>
          </w:r>
        </w:del>
      </w:ins>
      <w:commentRangeEnd w:id="193"/>
      <w:r>
        <w:rPr>
          <w:rStyle w:val="CommentReference"/>
        </w:rPr>
        <w:commentReference w:id="193"/>
      </w:r>
      <w:ins w:id="194" w:author="Trans TF 11-Oct-19" w:date="2019-10-11T10:12:00Z">
        <w:del w:id="195" w:author="Rob Gardner  15-Oct-2019" w:date="2019-10-16T14:46:00Z">
          <w:r>
            <w:rPr>
              <w:color w:val="2C6234"/>
              <w:sz w:val="20"/>
              <w:szCs w:val="20"/>
            </w:rPr>
            <w:delText xml:space="preserve"> only:</w:delText>
          </w:r>
        </w:del>
      </w:ins>
    </w:p>
    <w:p w14:paraId="374ED537" w14:textId="77777777" w:rsidR="00B31C8D" w:rsidRDefault="0098117D">
      <w:pPr>
        <w:spacing w:after="120" w:line="280" w:lineRule="atLeast"/>
        <w:ind w:left="2268" w:hanging="1134"/>
        <w:jc w:val="both"/>
        <w:rPr>
          <w:color w:val="633277"/>
        </w:rPr>
      </w:pPr>
      <w:commentRangeStart w:id="196"/>
      <w:ins w:id="197" w:author="Trans TF 11-Oct-19" w:date="2019-10-11T10:12:00Z">
        <w:r>
          <w:rPr>
            <w:color w:val="633277"/>
            <w:sz w:val="20"/>
            <w:szCs w:val="20"/>
          </w:rPr>
          <w:t>2.1</w:t>
        </w:r>
      </w:ins>
      <w:commentRangeEnd w:id="196"/>
      <w:r>
        <w:rPr>
          <w:rStyle w:val="CommentReference"/>
        </w:rPr>
        <w:commentReference w:id="196"/>
      </w:r>
      <w:ins w:id="198" w:author="Trans TF 11-Oct-19" w:date="2019-10-11T10:12:00Z">
        <w:r>
          <w:rPr>
            <w:color w:val="633277"/>
            <w:sz w:val="20"/>
            <w:szCs w:val="20"/>
          </w:rPr>
          <w:t>.</w:t>
        </w:r>
        <w:r>
          <w:rPr>
            <w:color w:val="633277"/>
          </w:rPr>
          <w:tab/>
        </w:r>
      </w:ins>
      <w:ins w:id="199" w:author="Rob Gardner  15-Oct-2019" w:date="2019-10-15T19:50:00Z">
        <w:r>
          <w:rPr>
            <w:color w:val="2C6234"/>
            <w:sz w:val="20"/>
            <w:szCs w:val="20"/>
          </w:rPr>
          <w:t>"On-Board Diagnostic (</w:t>
        </w:r>
        <w:proofErr w:type="spellStart"/>
        <w:r>
          <w:rPr>
            <w:color w:val="2C6234"/>
            <w:sz w:val="20"/>
            <w:szCs w:val="20"/>
          </w:rPr>
          <w:t>OBD</w:t>
        </w:r>
        <w:proofErr w:type="spellEnd"/>
        <w:r>
          <w:rPr>
            <w:color w:val="2C6234"/>
            <w:sz w:val="20"/>
            <w:szCs w:val="20"/>
          </w:rPr>
          <w:t>) system" means in context of this regulation, an system on-board the vehicle diagnostic system for emission control which has the capability of detecting malfunction by means of fault codes stored in computer memory, and illumination of the Malfunction Indicator (MI) to notify the operator of the vehicle.</w:t>
        </w:r>
      </w:ins>
      <w:ins w:id="200" w:author="Trans TF 11-Oct-19" w:date="2019-10-11T10:12:00Z">
        <w:del w:id="201" w:author="Rob Gardner  15-Oct-2019" w:date="2019-10-15T19:50:00Z">
          <w:r>
            <w:rPr>
              <w:color w:val="2C6234"/>
              <w:sz w:val="20"/>
              <w:szCs w:val="20"/>
            </w:rPr>
            <w:delText>"</w:delText>
          </w:r>
          <w:r>
            <w:rPr>
              <w:i/>
              <w:iCs/>
              <w:color w:val="2C6234"/>
              <w:sz w:val="20"/>
              <w:szCs w:val="20"/>
            </w:rPr>
            <w:delText>OBD</w:delText>
          </w:r>
          <w:r>
            <w:rPr>
              <w:color w:val="2C6234"/>
              <w:sz w:val="20"/>
              <w:szCs w:val="20"/>
            </w:rPr>
            <w:delText>" means an on-board diagnostic system for emission control which shall have the capability of identifying the likely area of malfunction by means of fault codes stored in computer memory.</w:delText>
          </w:r>
        </w:del>
      </w:ins>
    </w:p>
    <w:p w14:paraId="66567C6A" w14:textId="77777777" w:rsidR="00B31C8D" w:rsidRDefault="0098117D">
      <w:pPr>
        <w:spacing w:after="120" w:line="280" w:lineRule="atLeast"/>
        <w:ind w:left="2268" w:hanging="1134"/>
        <w:jc w:val="both"/>
        <w:rPr>
          <w:color w:val="2E97D3"/>
        </w:rPr>
      </w:pPr>
      <w:ins w:id="202" w:author="Trans TF 11-Oct-19" w:date="2019-10-11T10:12:00Z">
        <w:del w:id="203" w:author="Rob Gardner  11-Oct-2019" w:date="2019-10-14T17:05:00Z">
          <w:r>
            <w:rPr>
              <w:color w:val="2E97D3"/>
              <w:sz w:val="20"/>
              <w:szCs w:val="20"/>
            </w:rPr>
            <w:delText>2.2.</w:delText>
          </w:r>
          <w:r>
            <w:rPr>
              <w:color w:val="2E97D3"/>
            </w:rPr>
            <w:tab/>
          </w:r>
          <w:r>
            <w:rPr>
              <w:color w:val="2E97D3"/>
              <w:sz w:val="20"/>
              <w:szCs w:val="20"/>
            </w:rPr>
            <w:delText>"</w:delText>
          </w:r>
          <w:r>
            <w:rPr>
              <w:i/>
              <w:iCs/>
              <w:color w:val="2E97D3"/>
              <w:sz w:val="20"/>
              <w:szCs w:val="20"/>
            </w:rPr>
            <w:delText>Vehicle type</w:delText>
          </w:r>
          <w:r>
            <w:rPr>
              <w:color w:val="2E97D3"/>
              <w:sz w:val="20"/>
              <w:szCs w:val="20"/>
            </w:rPr>
            <w:delText>" means a category of power-driven vehicles which do not differ in essential engine and OBD system characteristics.</w:delText>
          </w:r>
        </w:del>
      </w:ins>
    </w:p>
    <w:p w14:paraId="1EEFDBC1" w14:textId="77777777" w:rsidR="00B31C8D" w:rsidRDefault="0098117D">
      <w:pPr>
        <w:spacing w:after="120" w:line="280" w:lineRule="atLeast"/>
        <w:ind w:left="2268" w:hanging="1134"/>
        <w:jc w:val="both"/>
        <w:rPr>
          <w:color w:val="633277"/>
        </w:rPr>
      </w:pPr>
      <w:ins w:id="204" w:author="Trans TF 11-Oct-19" w:date="2019-10-11T10:12:00Z">
        <w:r>
          <w:rPr>
            <w:color w:val="633277"/>
            <w:sz w:val="20"/>
            <w:szCs w:val="20"/>
          </w:rPr>
          <w:t>2.3.</w:t>
        </w:r>
        <w:r>
          <w:rPr>
            <w:color w:val="633277"/>
          </w:rPr>
          <w:tab/>
        </w:r>
        <w:r>
          <w:rPr>
            <w:color w:val="633277"/>
            <w:sz w:val="20"/>
            <w:szCs w:val="20"/>
          </w:rPr>
          <w:t>"</w:t>
        </w:r>
        <w:proofErr w:type="spellStart"/>
        <w:del w:id="205" w:author="Rob Gardner  15-Oct-2019" w:date="2019-10-15T17:22:00Z">
          <w:r>
            <w:rPr>
              <w:i/>
              <w:iCs/>
              <w:color w:val="2C6234"/>
              <w:sz w:val="20"/>
              <w:szCs w:val="20"/>
            </w:rPr>
            <w:delText>Vehicle</w:delText>
          </w:r>
        </w:del>
      </w:ins>
      <w:ins w:id="206" w:author="Rob Gardner  15-Oct-2019" w:date="2019-10-15T17:22:00Z">
        <w:r>
          <w:rPr>
            <w:i/>
            <w:iCs/>
            <w:color w:val="2C6234"/>
            <w:sz w:val="20"/>
            <w:szCs w:val="20"/>
          </w:rPr>
          <w:t>OBD</w:t>
        </w:r>
      </w:ins>
      <w:proofErr w:type="spellEnd"/>
      <w:ins w:id="207" w:author="Trans TF 11-Oct-19" w:date="2019-10-11T10:12:00Z">
        <w:r>
          <w:rPr>
            <w:i/>
            <w:iCs/>
            <w:color w:val="633277"/>
            <w:sz w:val="20"/>
            <w:szCs w:val="20"/>
          </w:rPr>
          <w:t xml:space="preserve"> family</w:t>
        </w:r>
        <w:r>
          <w:rPr>
            <w:color w:val="633277"/>
            <w:sz w:val="20"/>
            <w:szCs w:val="20"/>
          </w:rPr>
          <w:t xml:space="preserve">" means a manufacturer's grouping of vehicles which, through their design, are expected to have similar exhaust emission and </w:t>
        </w:r>
        <w:proofErr w:type="spellStart"/>
        <w:r>
          <w:rPr>
            <w:color w:val="633277"/>
            <w:sz w:val="20"/>
            <w:szCs w:val="20"/>
          </w:rPr>
          <w:t>OBD</w:t>
        </w:r>
        <w:proofErr w:type="spellEnd"/>
        <w:r>
          <w:rPr>
            <w:color w:val="633277"/>
            <w:sz w:val="20"/>
            <w:szCs w:val="20"/>
          </w:rPr>
          <w:t xml:space="preserve"> system characteristics. Each vehicle of this family shall have complied with the requirements of this Regulation as defined in </w:t>
        </w:r>
        <w:del w:id="208" w:author="Rob Gardner  11-Oct-2019" w:date="2019-10-13T15:05:00Z">
          <w:r>
            <w:rPr>
              <w:color w:val="2E97D3"/>
              <w:sz w:val="20"/>
              <w:szCs w:val="20"/>
              <w:shd w:val="clear" w:color="auto" w:fill="FFFF00"/>
            </w:rPr>
            <w:delText>Appendix 2 to this annex</w:delText>
          </w:r>
        </w:del>
      </w:ins>
      <w:ins w:id="209" w:author="Rob Gardner  11-Oct-2019" w:date="2019-10-13T15:05:00Z">
        <w:r>
          <w:rPr>
            <w:color w:val="2E97D3"/>
            <w:sz w:val="20"/>
            <w:szCs w:val="20"/>
            <w:shd w:val="clear" w:color="auto" w:fill="FFFF00"/>
          </w:rPr>
          <w:t>paragraph 6.8.1</w:t>
        </w:r>
      </w:ins>
      <w:commentRangeStart w:id="210"/>
      <w:ins w:id="211" w:author="Trans TF 11-Oct-19" w:date="2019-10-11T10:12:00Z">
        <w:r>
          <w:rPr>
            <w:color w:val="633277"/>
            <w:sz w:val="20"/>
            <w:szCs w:val="20"/>
          </w:rPr>
          <w:t>.</w:t>
        </w:r>
      </w:ins>
      <w:commentRangeEnd w:id="210"/>
      <w:r>
        <w:rPr>
          <w:rStyle w:val="CommentReference"/>
        </w:rPr>
        <w:commentReference w:id="210"/>
      </w:r>
    </w:p>
    <w:p w14:paraId="72CE4E81" w14:textId="77777777" w:rsidR="00B31C8D" w:rsidRDefault="0098117D">
      <w:pPr>
        <w:spacing w:after="120" w:line="280" w:lineRule="atLeast"/>
        <w:ind w:left="2268" w:hanging="1134"/>
        <w:jc w:val="both"/>
        <w:rPr>
          <w:color w:val="633277"/>
        </w:rPr>
      </w:pPr>
      <w:ins w:id="212" w:author="Trans TF 11-Oct-19" w:date="2019-10-11T10:12:00Z">
        <w:r>
          <w:rPr>
            <w:color w:val="633277"/>
            <w:sz w:val="20"/>
            <w:szCs w:val="20"/>
          </w:rPr>
          <w:t>2.4.</w:t>
        </w:r>
        <w:r>
          <w:rPr>
            <w:color w:val="633277"/>
          </w:rPr>
          <w:tab/>
        </w:r>
        <w:r>
          <w:rPr>
            <w:color w:val="633277"/>
            <w:sz w:val="20"/>
            <w:szCs w:val="20"/>
          </w:rPr>
          <w:t>"</w:t>
        </w:r>
        <w:r>
          <w:rPr>
            <w:i/>
            <w:iCs/>
            <w:color w:val="633277"/>
            <w:sz w:val="20"/>
            <w:szCs w:val="20"/>
          </w:rPr>
          <w:t>Emission control system</w:t>
        </w:r>
        <w:r>
          <w:rPr>
            <w:color w:val="633277"/>
            <w:sz w:val="20"/>
            <w:szCs w:val="20"/>
          </w:rPr>
          <w:t xml:space="preserve">" means </w:t>
        </w:r>
      </w:ins>
      <w:ins w:id="213" w:author="Rob Gardner  15-Oct-2019" w:date="2019-10-15T19:51:00Z">
        <w:r>
          <w:rPr>
            <w:color w:val="2C6234"/>
            <w:sz w:val="20"/>
            <w:szCs w:val="20"/>
          </w:rPr>
          <w:t xml:space="preserve">in the context of </w:t>
        </w:r>
        <w:proofErr w:type="spellStart"/>
        <w:r>
          <w:rPr>
            <w:color w:val="2C6234"/>
            <w:sz w:val="20"/>
            <w:szCs w:val="20"/>
          </w:rPr>
          <w:t>OBD</w:t>
        </w:r>
        <w:proofErr w:type="spellEnd"/>
        <w:r>
          <w:rPr>
            <w:color w:val="2C6234"/>
            <w:sz w:val="20"/>
            <w:szCs w:val="20"/>
          </w:rPr>
          <w:t xml:space="preserve"> </w:t>
        </w:r>
      </w:ins>
      <w:ins w:id="214" w:author="Trans TF 11-Oct-19" w:date="2019-10-11T10:12:00Z">
        <w:r>
          <w:rPr>
            <w:color w:val="633277"/>
            <w:sz w:val="20"/>
            <w:szCs w:val="20"/>
          </w:rPr>
          <w:t>the electronic engine management controller and any emission-related component in the exhaust or evaporative system which supplies an input to or receives an output from this controller.</w:t>
        </w:r>
      </w:ins>
    </w:p>
    <w:p w14:paraId="6FA6B16F" w14:textId="77777777" w:rsidR="00B31C8D" w:rsidRDefault="0098117D">
      <w:pPr>
        <w:spacing w:after="120" w:line="280" w:lineRule="atLeast"/>
        <w:ind w:left="2268" w:hanging="1134"/>
        <w:jc w:val="both"/>
        <w:rPr>
          <w:color w:val="633277"/>
        </w:rPr>
      </w:pPr>
      <w:ins w:id="215" w:author="Trans TF 11-Oct-19" w:date="2019-10-11T10:12:00Z">
        <w:r>
          <w:rPr>
            <w:color w:val="633277"/>
            <w:sz w:val="20"/>
            <w:szCs w:val="20"/>
          </w:rPr>
          <w:lastRenderedPageBreak/>
          <w:t>2.5.</w:t>
        </w:r>
        <w:r>
          <w:rPr>
            <w:color w:val="633277"/>
          </w:rPr>
          <w:tab/>
        </w:r>
        <w:r>
          <w:rPr>
            <w:color w:val="633277"/>
            <w:sz w:val="20"/>
            <w:szCs w:val="20"/>
          </w:rPr>
          <w:t>"</w:t>
        </w:r>
        <w:r>
          <w:rPr>
            <w:i/>
            <w:iCs/>
            <w:color w:val="633277"/>
            <w:sz w:val="20"/>
            <w:szCs w:val="20"/>
          </w:rPr>
          <w:t>Malfunction indicator (MI)</w:t>
        </w:r>
        <w:r>
          <w:rPr>
            <w:color w:val="633277"/>
            <w:sz w:val="20"/>
            <w:szCs w:val="20"/>
          </w:rPr>
          <w:t xml:space="preserve">" means a visible or audible indicator that clearly informs the driver of the vehicle in the event of a malfunction of any emission-related component connected to the </w:t>
        </w:r>
        <w:proofErr w:type="spellStart"/>
        <w:r>
          <w:rPr>
            <w:color w:val="633277"/>
            <w:sz w:val="20"/>
            <w:szCs w:val="20"/>
          </w:rPr>
          <w:t>OBD</w:t>
        </w:r>
        <w:proofErr w:type="spellEnd"/>
        <w:r>
          <w:rPr>
            <w:color w:val="633277"/>
            <w:sz w:val="20"/>
            <w:szCs w:val="20"/>
          </w:rPr>
          <w:t xml:space="preserve"> system, or the </w:t>
        </w:r>
        <w:proofErr w:type="spellStart"/>
        <w:r>
          <w:rPr>
            <w:color w:val="633277"/>
            <w:sz w:val="20"/>
            <w:szCs w:val="20"/>
          </w:rPr>
          <w:t>OBD</w:t>
        </w:r>
        <w:proofErr w:type="spellEnd"/>
        <w:r>
          <w:rPr>
            <w:color w:val="633277"/>
            <w:sz w:val="20"/>
            <w:szCs w:val="20"/>
          </w:rPr>
          <w:t xml:space="preserve"> system itself.</w:t>
        </w:r>
      </w:ins>
    </w:p>
    <w:p w14:paraId="68F1D1DA" w14:textId="77777777" w:rsidR="00B31C8D" w:rsidRDefault="0098117D">
      <w:pPr>
        <w:spacing w:after="120" w:line="280" w:lineRule="atLeast"/>
        <w:ind w:left="2268" w:hanging="1134"/>
        <w:jc w:val="both"/>
        <w:rPr>
          <w:color w:val="633277"/>
        </w:rPr>
      </w:pPr>
      <w:ins w:id="216" w:author="Trans TF 11-Oct-19" w:date="2019-10-11T10:12:00Z">
        <w:r>
          <w:rPr>
            <w:color w:val="633277"/>
            <w:sz w:val="20"/>
            <w:szCs w:val="20"/>
          </w:rPr>
          <w:t>2.6.</w:t>
        </w:r>
        <w:r>
          <w:rPr>
            <w:color w:val="633277"/>
          </w:rPr>
          <w:tab/>
        </w:r>
        <w:r>
          <w:rPr>
            <w:color w:val="633277"/>
            <w:sz w:val="20"/>
            <w:szCs w:val="20"/>
          </w:rPr>
          <w:t>"</w:t>
        </w:r>
        <w:r>
          <w:rPr>
            <w:i/>
            <w:iCs/>
            <w:color w:val="633277"/>
            <w:sz w:val="20"/>
            <w:szCs w:val="20"/>
          </w:rPr>
          <w:t>Malfunction</w:t>
        </w:r>
        <w:r>
          <w:rPr>
            <w:color w:val="633277"/>
            <w:sz w:val="20"/>
            <w:szCs w:val="20"/>
          </w:rPr>
          <w:t xml:space="preserve">" means the failure of an emission-related component or system that would result in emissions exceeding the </w:t>
        </w:r>
      </w:ins>
      <w:proofErr w:type="spellStart"/>
      <w:ins w:id="217" w:author="Rob Gardner  11-Oct-2019" w:date="2019-10-13T15:06:00Z">
        <w:r>
          <w:rPr>
            <w:color w:val="2E97D3"/>
            <w:sz w:val="20"/>
            <w:szCs w:val="20"/>
          </w:rPr>
          <w:t>OBD</w:t>
        </w:r>
        <w:proofErr w:type="spellEnd"/>
        <w:r>
          <w:rPr>
            <w:color w:val="2E97D3"/>
            <w:sz w:val="20"/>
            <w:szCs w:val="20"/>
          </w:rPr>
          <w:t xml:space="preserve"> threshold </w:t>
        </w:r>
      </w:ins>
      <w:ins w:id="218" w:author="Trans TF 11-Oct-19" w:date="2019-10-11T10:12:00Z">
        <w:r>
          <w:rPr>
            <w:color w:val="633277"/>
            <w:sz w:val="20"/>
            <w:szCs w:val="20"/>
          </w:rPr>
          <w:t xml:space="preserve">limits in </w:t>
        </w:r>
        <w:del w:id="219" w:author="Rob Gardner  11-Oct-2019" w:date="2019-10-13T15:06:00Z">
          <w:r>
            <w:rPr>
              <w:color w:val="2E97D3"/>
              <w:sz w:val="20"/>
              <w:szCs w:val="20"/>
              <w:shd w:val="clear" w:color="auto" w:fill="FFFF00"/>
            </w:rPr>
            <w:delText>paragraph 3.3.2. of this annex</w:delText>
          </w:r>
        </w:del>
      </w:ins>
      <w:ins w:id="220" w:author="Rob Gardner  11-Oct-2019" w:date="2019-10-13T15:06:00Z">
        <w:r>
          <w:rPr>
            <w:color w:val="2E97D3"/>
            <w:sz w:val="20"/>
            <w:szCs w:val="20"/>
            <w:shd w:val="clear" w:color="auto" w:fill="FFFF00"/>
          </w:rPr>
          <w:t>paragraph 6.8.</w:t>
        </w:r>
      </w:ins>
      <w:ins w:id="221" w:author="Rob Gardner  15-Oct-2019" w:date="2019-10-15T19:52:00Z">
        <w:r>
          <w:rPr>
            <w:color w:val="2C6234"/>
            <w:sz w:val="20"/>
            <w:szCs w:val="20"/>
          </w:rPr>
          <w:t>2.</w:t>
        </w:r>
      </w:ins>
      <w:ins w:id="222" w:author="Trans TF 11-Oct-19" w:date="2019-10-11T10:12:00Z">
        <w:r>
          <w:rPr>
            <w:color w:val="633277"/>
            <w:sz w:val="20"/>
            <w:szCs w:val="20"/>
          </w:rPr>
          <w:t xml:space="preserve"> </w:t>
        </w:r>
      </w:ins>
      <w:ins w:id="223" w:author="Rob Gardner  15-Oct-2019" w:date="2019-10-15T19:51:00Z">
        <w:r>
          <w:rPr>
            <w:color w:val="2C6234"/>
            <w:sz w:val="20"/>
            <w:szCs w:val="20"/>
          </w:rPr>
          <w:t xml:space="preserve">of this Regulation </w:t>
        </w:r>
      </w:ins>
      <w:ins w:id="224" w:author="Trans TF 11-Oct-19" w:date="2019-10-11T10:12:00Z">
        <w:r>
          <w:rPr>
            <w:color w:val="633277"/>
            <w:sz w:val="20"/>
            <w:szCs w:val="20"/>
          </w:rPr>
          <w:t xml:space="preserve">or if the </w:t>
        </w:r>
        <w:proofErr w:type="spellStart"/>
        <w:r>
          <w:rPr>
            <w:color w:val="633277"/>
            <w:sz w:val="20"/>
            <w:szCs w:val="20"/>
          </w:rPr>
          <w:t>OBD</w:t>
        </w:r>
        <w:proofErr w:type="spellEnd"/>
        <w:r>
          <w:rPr>
            <w:color w:val="633277"/>
            <w:sz w:val="20"/>
            <w:szCs w:val="20"/>
          </w:rPr>
          <w:t xml:space="preserve"> system is unable to fulfil the basic monitoring requirements of this annex.</w:t>
        </w:r>
      </w:ins>
    </w:p>
    <w:p w14:paraId="200C9301" w14:textId="77777777" w:rsidR="00B31C8D" w:rsidRDefault="0098117D">
      <w:pPr>
        <w:spacing w:after="120" w:line="280" w:lineRule="atLeast"/>
        <w:ind w:left="2268" w:hanging="1134"/>
        <w:jc w:val="both"/>
        <w:rPr>
          <w:color w:val="633277"/>
        </w:rPr>
      </w:pPr>
      <w:ins w:id="225" w:author="Trans TF 11-Oct-19" w:date="2019-10-11T10:12:00Z">
        <w:r>
          <w:rPr>
            <w:color w:val="633277"/>
            <w:sz w:val="20"/>
            <w:szCs w:val="20"/>
          </w:rPr>
          <w:t>2.7.</w:t>
        </w:r>
        <w:r>
          <w:rPr>
            <w:color w:val="633277"/>
          </w:rPr>
          <w:tab/>
        </w:r>
        <w:r>
          <w:rPr>
            <w:color w:val="633277"/>
            <w:sz w:val="20"/>
            <w:szCs w:val="20"/>
          </w:rPr>
          <w:t>"</w:t>
        </w:r>
        <w:r>
          <w:rPr>
            <w:i/>
            <w:iCs/>
            <w:color w:val="633277"/>
            <w:sz w:val="20"/>
            <w:szCs w:val="20"/>
          </w:rPr>
          <w:t>Secondary air</w:t>
        </w:r>
        <w:r>
          <w:rPr>
            <w:color w:val="633277"/>
            <w:sz w:val="20"/>
            <w:szCs w:val="20"/>
          </w:rPr>
          <w:t>" refers to air introduced into the exhaust system by means of a pump or aspirator valve or other means that is intended to aid in the oxidation of HC and CO contained in the exhaust gas stream.</w:t>
        </w:r>
      </w:ins>
    </w:p>
    <w:p w14:paraId="1D705C0A" w14:textId="77777777" w:rsidR="00B31C8D" w:rsidRDefault="0098117D">
      <w:pPr>
        <w:spacing w:after="120" w:line="280" w:lineRule="atLeast"/>
        <w:ind w:left="2268" w:hanging="1134"/>
        <w:jc w:val="both"/>
        <w:rPr>
          <w:color w:val="633277"/>
        </w:rPr>
      </w:pPr>
      <w:ins w:id="226" w:author="Trans TF 11-Oct-19" w:date="2019-10-11T10:12:00Z">
        <w:r>
          <w:rPr>
            <w:color w:val="633277"/>
            <w:sz w:val="20"/>
            <w:szCs w:val="20"/>
          </w:rPr>
          <w:t>2.8.</w:t>
        </w:r>
        <w:r>
          <w:rPr>
            <w:color w:val="633277"/>
          </w:rPr>
          <w:tab/>
        </w:r>
        <w:r>
          <w:rPr>
            <w:color w:val="633277"/>
            <w:sz w:val="20"/>
            <w:szCs w:val="20"/>
          </w:rPr>
          <w:t>"</w:t>
        </w:r>
        <w:r>
          <w:rPr>
            <w:i/>
            <w:iCs/>
            <w:color w:val="633277"/>
            <w:sz w:val="20"/>
            <w:szCs w:val="20"/>
          </w:rPr>
          <w:t>Engine misfire</w:t>
        </w:r>
        <w:r>
          <w:rPr>
            <w:color w:val="633277"/>
            <w:sz w:val="20"/>
            <w:szCs w:val="20"/>
          </w:rPr>
          <w:t xml:space="preserve">" means lack of combustion in the cylinder of a positive ignition engine due to absence of spark, poor fuel metering, poor compression or any other cause. In terms of </w:t>
        </w:r>
        <w:proofErr w:type="spellStart"/>
        <w:r>
          <w:rPr>
            <w:color w:val="633277"/>
            <w:sz w:val="20"/>
            <w:szCs w:val="20"/>
          </w:rPr>
          <w:t>OBD</w:t>
        </w:r>
        <w:proofErr w:type="spellEnd"/>
        <w:r>
          <w:rPr>
            <w:color w:val="633277"/>
            <w:sz w:val="20"/>
            <w:szCs w:val="20"/>
          </w:rPr>
          <w:t xml:space="preserve"> monitoring it is that percentage of misfires out of a total number of firing events (as declared by the manufacturer) that would result in emissions exceeding the </w:t>
        </w:r>
      </w:ins>
      <w:proofErr w:type="spellStart"/>
      <w:ins w:id="227" w:author="Rob Gardner  11-Oct-2019" w:date="2019-10-13T14:52:00Z">
        <w:r>
          <w:rPr>
            <w:color w:val="2E97D3"/>
            <w:sz w:val="20"/>
            <w:szCs w:val="20"/>
            <w:shd w:val="clear" w:color="auto" w:fill="FFFF00"/>
          </w:rPr>
          <w:t>OBD</w:t>
        </w:r>
        <w:proofErr w:type="spellEnd"/>
        <w:r>
          <w:rPr>
            <w:color w:val="2E97D3"/>
            <w:sz w:val="20"/>
            <w:szCs w:val="20"/>
            <w:shd w:val="clear" w:color="auto" w:fill="FFFF00"/>
          </w:rPr>
          <w:t xml:space="preserve"> threshold</w:t>
        </w:r>
        <w:r>
          <w:rPr>
            <w:color w:val="2E97D3"/>
            <w:sz w:val="20"/>
            <w:szCs w:val="20"/>
          </w:rPr>
          <w:t xml:space="preserve"> </w:t>
        </w:r>
      </w:ins>
      <w:ins w:id="228" w:author="Trans TF 11-Oct-19" w:date="2019-10-11T10:12:00Z">
        <w:r>
          <w:rPr>
            <w:color w:val="633277"/>
            <w:sz w:val="20"/>
            <w:szCs w:val="20"/>
          </w:rPr>
          <w:t xml:space="preserve">limits given in </w:t>
        </w:r>
        <w:del w:id="229" w:author="Rob Gardner  11-Oct-2019" w:date="2019-10-13T14:52:00Z">
          <w:r>
            <w:rPr>
              <w:color w:val="2E97D3"/>
              <w:sz w:val="20"/>
              <w:szCs w:val="20"/>
              <w:shd w:val="clear" w:color="auto" w:fill="FFFF00"/>
            </w:rPr>
            <w:delText>paragraph 3.3.2. of this annex</w:delText>
          </w:r>
        </w:del>
      </w:ins>
      <w:ins w:id="230" w:author="Rob Gardner  11-Oct-2019" w:date="2019-10-13T14:52:00Z">
        <w:r>
          <w:rPr>
            <w:color w:val="2E97D3"/>
            <w:sz w:val="20"/>
            <w:szCs w:val="20"/>
            <w:shd w:val="clear" w:color="auto" w:fill="FFFF00"/>
          </w:rPr>
          <w:t>paragraph 6.8.</w:t>
        </w:r>
      </w:ins>
      <w:ins w:id="231" w:author="Rob Gardner  15-Oct-2019" w:date="2019-10-15T19:52:00Z">
        <w:r>
          <w:rPr>
            <w:color w:val="2C6234"/>
            <w:sz w:val="20"/>
            <w:szCs w:val="20"/>
          </w:rPr>
          <w:t>2. of this Regulation</w:t>
        </w:r>
      </w:ins>
      <w:ins w:id="232" w:author="Trans TF 11-Oct-19" w:date="2019-10-11T10:12:00Z">
        <w:r>
          <w:rPr>
            <w:color w:val="633277"/>
            <w:sz w:val="20"/>
            <w:szCs w:val="20"/>
          </w:rPr>
          <w:t xml:space="preserve"> or that percentage that could lead to an exhaust catalyst, or catalysts, overheating causing irreversible damage.</w:t>
        </w:r>
      </w:ins>
    </w:p>
    <w:p w14:paraId="7A87BAD4" w14:textId="77777777" w:rsidR="00B31C8D" w:rsidRDefault="0098117D">
      <w:pPr>
        <w:spacing w:after="120" w:line="280" w:lineRule="atLeast"/>
        <w:ind w:left="2268" w:hanging="1134"/>
        <w:jc w:val="both"/>
        <w:rPr>
          <w:color w:val="633277"/>
        </w:rPr>
      </w:pPr>
      <w:ins w:id="233" w:author="Trans TF 11-Oct-19" w:date="2019-10-11T10:12:00Z">
        <w:r>
          <w:rPr>
            <w:color w:val="633277"/>
            <w:sz w:val="20"/>
            <w:szCs w:val="20"/>
          </w:rPr>
          <w:t>2.9.</w:t>
        </w:r>
        <w:r>
          <w:rPr>
            <w:color w:val="633277"/>
          </w:rPr>
          <w:tab/>
        </w:r>
        <w:r>
          <w:rPr>
            <w:color w:val="633277"/>
            <w:sz w:val="20"/>
            <w:szCs w:val="20"/>
            <w:shd w:val="clear" w:color="auto" w:fill="FFFF00"/>
          </w:rPr>
          <w:t>"</w:t>
        </w:r>
        <w:r>
          <w:rPr>
            <w:i/>
            <w:iCs/>
            <w:color w:val="633277"/>
            <w:sz w:val="20"/>
            <w:szCs w:val="20"/>
            <w:shd w:val="clear" w:color="auto" w:fill="FFFF00"/>
          </w:rPr>
          <w:t xml:space="preserve">Type </w:t>
        </w:r>
        <w:del w:id="234" w:author="Rob Gardner  15-Oct-2019" w:date="2019-10-15T19:52:00Z">
          <w:r>
            <w:rPr>
              <w:i/>
              <w:iCs/>
              <w:color w:val="2C6234"/>
              <w:sz w:val="20"/>
              <w:szCs w:val="20"/>
              <w:shd w:val="clear" w:color="auto" w:fill="FFFF00"/>
            </w:rPr>
            <w:delText>I</w:delText>
          </w:r>
        </w:del>
      </w:ins>
      <w:ins w:id="235" w:author="Rob Gardner  15-Oct-2019" w:date="2019-10-15T19:52:00Z">
        <w:r>
          <w:rPr>
            <w:i/>
            <w:iCs/>
            <w:color w:val="2C6234"/>
            <w:sz w:val="20"/>
            <w:szCs w:val="20"/>
            <w:shd w:val="clear" w:color="auto" w:fill="FFFF00"/>
          </w:rPr>
          <w:t>1</w:t>
        </w:r>
      </w:ins>
      <w:ins w:id="236" w:author="Trans TF 11-Oct-19" w:date="2019-10-11T10:12:00Z">
        <w:r>
          <w:rPr>
            <w:i/>
            <w:iCs/>
            <w:color w:val="633277"/>
            <w:sz w:val="20"/>
            <w:szCs w:val="20"/>
            <w:shd w:val="clear" w:color="auto" w:fill="FFFF00"/>
          </w:rPr>
          <w:t xml:space="preserve"> test</w:t>
        </w:r>
        <w:r>
          <w:rPr>
            <w:color w:val="633277"/>
            <w:sz w:val="20"/>
            <w:szCs w:val="20"/>
            <w:shd w:val="clear" w:color="auto" w:fill="FFFF00"/>
          </w:rPr>
          <w:t xml:space="preserve">" means the </w:t>
        </w:r>
      </w:ins>
      <w:ins w:id="237" w:author="Rob Gardner  15-Oct-2019" w:date="2019-10-15T19:54:00Z">
        <w:r>
          <w:rPr>
            <w:color w:val="2C6234"/>
            <w:sz w:val="20"/>
            <w:szCs w:val="20"/>
            <w:shd w:val="clear" w:color="auto" w:fill="FFFF00"/>
          </w:rPr>
          <w:t>means the applicable driving cycle used for emission approvals, as detailed in this Regulation</w:t>
        </w:r>
      </w:ins>
      <w:ins w:id="238" w:author="Trans TF 11-Oct-19" w:date="2019-10-11T10:12:00Z">
        <w:del w:id="239" w:author="Rob Gardner  15-Oct-2019" w:date="2019-10-15T19:54:00Z">
          <w:r>
            <w:rPr>
              <w:color w:val="2C6234"/>
              <w:sz w:val="20"/>
              <w:szCs w:val="20"/>
              <w:shd w:val="clear" w:color="auto" w:fill="FFFF00"/>
            </w:rPr>
            <w:delText>driving cycle (Parts One and Two) used for emission approvals, as detailed in Tables A4a/1 and A4a/2 of Annex 4a to this Regulation</w:delText>
          </w:r>
        </w:del>
        <w:r>
          <w:rPr>
            <w:color w:val="633277"/>
            <w:sz w:val="20"/>
            <w:szCs w:val="20"/>
          </w:rPr>
          <w:t>.</w:t>
        </w:r>
      </w:ins>
    </w:p>
    <w:p w14:paraId="441756FE" w14:textId="77777777" w:rsidR="00B31C8D" w:rsidRDefault="0098117D">
      <w:pPr>
        <w:spacing w:after="120" w:line="280" w:lineRule="atLeast"/>
        <w:ind w:left="2268" w:hanging="1134"/>
        <w:jc w:val="both"/>
        <w:rPr>
          <w:color w:val="633277"/>
        </w:rPr>
      </w:pPr>
      <w:ins w:id="240" w:author="Trans TF 11-Oct-19" w:date="2019-10-11T10:12:00Z">
        <w:r>
          <w:rPr>
            <w:color w:val="633277"/>
            <w:sz w:val="20"/>
            <w:szCs w:val="20"/>
          </w:rPr>
          <w:t>2.10.</w:t>
        </w:r>
        <w:r>
          <w:rPr>
            <w:color w:val="633277"/>
          </w:rPr>
          <w:tab/>
        </w:r>
        <w:r>
          <w:rPr>
            <w:color w:val="633277"/>
            <w:sz w:val="20"/>
            <w:szCs w:val="20"/>
          </w:rPr>
          <w:t>A "</w:t>
        </w:r>
        <w:r>
          <w:rPr>
            <w:i/>
            <w:iCs/>
            <w:color w:val="633277"/>
            <w:sz w:val="20"/>
            <w:szCs w:val="20"/>
          </w:rPr>
          <w:t>driving cycle</w:t>
        </w:r>
        <w:r>
          <w:rPr>
            <w:color w:val="633277"/>
            <w:sz w:val="20"/>
            <w:szCs w:val="20"/>
          </w:rPr>
          <w:t xml:space="preserve">" consists of </w:t>
        </w:r>
        <w:del w:id="241" w:author="Rob Gardner  15-Oct-2019" w:date="2019-10-15T19:55:00Z">
          <w:r>
            <w:rPr>
              <w:color w:val="2C6234"/>
              <w:sz w:val="20"/>
              <w:szCs w:val="20"/>
            </w:rPr>
            <w:delText xml:space="preserve">engine </w:delText>
          </w:r>
        </w:del>
        <w:r>
          <w:rPr>
            <w:color w:val="633277"/>
            <w:sz w:val="20"/>
            <w:szCs w:val="20"/>
          </w:rPr>
          <w:t xml:space="preserve">key-on, a driving mode where a malfunction would be detected if present, and </w:t>
        </w:r>
        <w:del w:id="242" w:author="Rob Gardner  15-Oct-2019" w:date="2019-10-15T19:55:00Z">
          <w:r>
            <w:rPr>
              <w:color w:val="2C6234"/>
              <w:sz w:val="20"/>
              <w:szCs w:val="20"/>
            </w:rPr>
            <w:delText xml:space="preserve">engine </w:delText>
          </w:r>
        </w:del>
        <w:r>
          <w:rPr>
            <w:color w:val="633277"/>
            <w:sz w:val="20"/>
            <w:szCs w:val="20"/>
          </w:rPr>
          <w:t>key-off.</w:t>
        </w:r>
      </w:ins>
    </w:p>
    <w:p w14:paraId="4E713167" w14:textId="77777777" w:rsidR="00B31C8D" w:rsidRDefault="0098117D">
      <w:pPr>
        <w:spacing w:after="120" w:line="280" w:lineRule="atLeast"/>
        <w:ind w:left="2268" w:hanging="1134"/>
        <w:jc w:val="both"/>
        <w:rPr>
          <w:color w:val="633277"/>
        </w:rPr>
      </w:pPr>
      <w:ins w:id="243" w:author="Trans TF 11-Oct-19" w:date="2019-10-11T10:12:00Z">
        <w:r>
          <w:rPr>
            <w:color w:val="633277"/>
            <w:sz w:val="20"/>
            <w:szCs w:val="20"/>
          </w:rPr>
          <w:t>2.11.</w:t>
        </w:r>
        <w:r>
          <w:rPr>
            <w:color w:val="633277"/>
          </w:rPr>
          <w:tab/>
        </w:r>
        <w:r>
          <w:rPr>
            <w:color w:val="633277"/>
            <w:sz w:val="20"/>
            <w:szCs w:val="20"/>
          </w:rPr>
          <w:t>A "</w:t>
        </w:r>
        <w:r>
          <w:rPr>
            <w:i/>
            <w:iCs/>
            <w:color w:val="633277"/>
            <w:sz w:val="20"/>
            <w:szCs w:val="20"/>
          </w:rPr>
          <w:t>warm-up cycle</w:t>
        </w:r>
        <w:r>
          <w:rPr>
            <w:color w:val="633277"/>
            <w:sz w:val="20"/>
            <w:szCs w:val="20"/>
          </w:rPr>
          <w:t xml:space="preserve">" means </w:t>
        </w:r>
        <w:proofErr w:type="gramStart"/>
        <w:r>
          <w:rPr>
            <w:color w:val="633277"/>
            <w:sz w:val="20"/>
            <w:szCs w:val="20"/>
          </w:rPr>
          <w:t>sufficient</w:t>
        </w:r>
        <w:proofErr w:type="gramEnd"/>
        <w:r>
          <w:rPr>
            <w:color w:val="633277"/>
            <w:sz w:val="20"/>
            <w:szCs w:val="20"/>
          </w:rPr>
          <w:t xml:space="preserve"> vehicle operation such that the coolant temperature has risen by a least 22 K from engine starting and reaches a minimum temperature of 343 K (70 °C).</w:t>
        </w:r>
      </w:ins>
    </w:p>
    <w:p w14:paraId="6781222B" w14:textId="77777777" w:rsidR="00B31C8D" w:rsidRDefault="0098117D">
      <w:pPr>
        <w:spacing w:after="120" w:line="280" w:lineRule="atLeast"/>
        <w:ind w:left="2268" w:hanging="1134"/>
        <w:jc w:val="both"/>
        <w:rPr>
          <w:color w:val="633277"/>
        </w:rPr>
      </w:pPr>
      <w:ins w:id="244" w:author="Trans TF 11-Oct-19" w:date="2019-10-11T10:12:00Z">
        <w:r>
          <w:rPr>
            <w:color w:val="633277"/>
            <w:sz w:val="20"/>
            <w:szCs w:val="20"/>
          </w:rPr>
          <w:t>2.12.</w:t>
        </w:r>
        <w:r>
          <w:rPr>
            <w:color w:val="633277"/>
          </w:rPr>
          <w:tab/>
        </w:r>
        <w:r>
          <w:rPr>
            <w:color w:val="633277"/>
            <w:sz w:val="20"/>
            <w:szCs w:val="20"/>
          </w:rPr>
          <w:t>A "</w:t>
        </w:r>
        <w:r>
          <w:rPr>
            <w:i/>
            <w:iCs/>
            <w:color w:val="633277"/>
            <w:sz w:val="20"/>
            <w:szCs w:val="20"/>
          </w:rPr>
          <w:t>Fuel trim</w:t>
        </w:r>
        <w:r>
          <w:rPr>
            <w:color w:val="633277"/>
            <w:sz w:val="20"/>
            <w:szCs w:val="20"/>
          </w:rPr>
          <w:t>" refers to feedback adjustments to the base fuel schedule. Short-term fuel trim refers to dynamic or instantaneous adjustments. Long-term fuel trim refers to much more gradual adjustments to the fuel calibration schedule than short-term trim adjustments. These long-term adjustments compensate for vehicle differences and gradual changes that occur over time.</w:t>
        </w:r>
      </w:ins>
    </w:p>
    <w:p w14:paraId="6008BF15" w14:textId="77777777" w:rsidR="00B31C8D" w:rsidRDefault="0098117D">
      <w:pPr>
        <w:spacing w:after="120" w:line="280" w:lineRule="atLeast"/>
        <w:ind w:left="2268" w:hanging="1134"/>
        <w:jc w:val="both"/>
        <w:rPr>
          <w:color w:val="633277"/>
        </w:rPr>
      </w:pPr>
      <w:ins w:id="245" w:author="Trans TF 11-Oct-19" w:date="2019-10-11T10:12:00Z">
        <w:r>
          <w:rPr>
            <w:color w:val="633277"/>
            <w:sz w:val="20"/>
            <w:szCs w:val="20"/>
          </w:rPr>
          <w:t>2.13.</w:t>
        </w:r>
        <w:r>
          <w:rPr>
            <w:color w:val="633277"/>
          </w:rPr>
          <w:tab/>
        </w:r>
        <w:r>
          <w:rPr>
            <w:color w:val="633277"/>
            <w:sz w:val="20"/>
            <w:szCs w:val="20"/>
          </w:rPr>
          <w:t>A "</w:t>
        </w:r>
        <w:r>
          <w:rPr>
            <w:i/>
            <w:iCs/>
            <w:color w:val="633277"/>
            <w:sz w:val="20"/>
            <w:szCs w:val="20"/>
          </w:rPr>
          <w:t>Calculated load value</w:t>
        </w:r>
        <w:r>
          <w:rPr>
            <w:color w:val="633277"/>
            <w:sz w:val="20"/>
            <w:szCs w:val="20"/>
          </w:rPr>
          <w:t xml:space="preserve">" refers to an indication of the current airflow divided by peak airflow, where peak airflow is corrected for altitude, if available. This definition provides a dimensionless number that is not engine specific and provides the service technician with an indication of the proportion of engine capacity that is being used (with wide open throttle as 100 per cent); </w:t>
        </w:r>
      </w:ins>
    </w:p>
    <w:p w14:paraId="4A97854F" w14:textId="77777777" w:rsidR="00B31C8D" w:rsidRDefault="0098117D">
      <w:pPr>
        <w:spacing w:after="120" w:line="280" w:lineRule="atLeast"/>
        <w:ind w:left="2268"/>
        <w:jc w:val="both"/>
      </w:pPr>
      <w:ins w:id="246" w:author="Trans TF 11-Oct-19" w:date="2019-10-11T10:12:00Z">
        <w:r>
          <w:rPr>
            <w:noProof/>
          </w:rPr>
          <w:drawing>
            <wp:inline distT="0" distB="0" distL="0" distR="0" wp14:anchorId="160AF27C" wp14:editId="3D053A8A">
              <wp:extent cx="3686175" cy="361950"/>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109340" name=""/>
                      <pic:cNvPicPr>
                        <a:picLocks noChangeAspect="1"/>
                      </pic:cNvPicPr>
                    </pic:nvPicPr>
                    <pic:blipFill>
                      <a:blip r:embed="rId17"/>
                      <a:stretch>
                        <a:fillRect/>
                      </a:stretch>
                    </pic:blipFill>
                    <pic:spPr>
                      <a:xfrm>
                        <a:off x="0" y="0"/>
                        <a:ext cx="3686175" cy="361950"/>
                      </a:xfrm>
                      <a:prstGeom prst="rect">
                        <a:avLst/>
                      </a:prstGeom>
                    </pic:spPr>
                  </pic:pic>
                </a:graphicData>
              </a:graphic>
            </wp:inline>
          </w:drawing>
        </w:r>
      </w:ins>
    </w:p>
    <w:p w14:paraId="31E20B21" w14:textId="77777777" w:rsidR="00B31C8D" w:rsidRDefault="0098117D">
      <w:pPr>
        <w:spacing w:after="120" w:line="280" w:lineRule="atLeast"/>
        <w:ind w:left="2268" w:hanging="1134"/>
        <w:jc w:val="both"/>
        <w:rPr>
          <w:color w:val="633277"/>
        </w:rPr>
      </w:pPr>
      <w:ins w:id="247" w:author="Trans TF 11-Oct-19" w:date="2019-10-11T10:12:00Z">
        <w:r>
          <w:rPr>
            <w:color w:val="633277"/>
            <w:sz w:val="20"/>
            <w:szCs w:val="20"/>
          </w:rPr>
          <w:t>2.14.</w:t>
        </w:r>
        <w:r>
          <w:rPr>
            <w:color w:val="633277"/>
          </w:rPr>
          <w:tab/>
        </w:r>
        <w:r>
          <w:rPr>
            <w:color w:val="633277"/>
            <w:sz w:val="20"/>
            <w:szCs w:val="20"/>
          </w:rPr>
          <w:t xml:space="preserve">"Permanent emission default mode" refers to a case where the engine management controller permanently switches to a setting that does not require an input from a failed component or system where such a failed component or system would result in an increase in emissions from the vehicle to a level above the </w:t>
        </w:r>
      </w:ins>
      <w:proofErr w:type="spellStart"/>
      <w:ins w:id="248" w:author="Rob Gardner  11-Oct-2019" w:date="2019-10-13T14:53:00Z">
        <w:r>
          <w:rPr>
            <w:color w:val="2E97D3"/>
            <w:sz w:val="20"/>
            <w:szCs w:val="20"/>
            <w:shd w:val="clear" w:color="auto" w:fill="FFFF00"/>
          </w:rPr>
          <w:t>OBD</w:t>
        </w:r>
        <w:proofErr w:type="spellEnd"/>
        <w:r>
          <w:rPr>
            <w:color w:val="2E97D3"/>
            <w:sz w:val="20"/>
            <w:szCs w:val="20"/>
            <w:shd w:val="clear" w:color="auto" w:fill="FFFF00"/>
          </w:rPr>
          <w:t xml:space="preserve"> threshold</w:t>
        </w:r>
        <w:r>
          <w:rPr>
            <w:color w:val="2E97D3"/>
            <w:sz w:val="20"/>
            <w:szCs w:val="20"/>
          </w:rPr>
          <w:t xml:space="preserve"> </w:t>
        </w:r>
      </w:ins>
      <w:ins w:id="249" w:author="Trans TF 11-Oct-19" w:date="2019-10-11T10:12:00Z">
        <w:r>
          <w:rPr>
            <w:color w:val="633277"/>
            <w:sz w:val="20"/>
            <w:szCs w:val="20"/>
          </w:rPr>
          <w:t xml:space="preserve">limits given in </w:t>
        </w:r>
        <w:del w:id="250" w:author="Rob Gardner  11-Oct-2019" w:date="2019-10-13T14:54:00Z">
          <w:r>
            <w:rPr>
              <w:color w:val="2E97D3"/>
              <w:sz w:val="20"/>
              <w:szCs w:val="20"/>
              <w:shd w:val="clear" w:color="auto" w:fill="FFFF00"/>
            </w:rPr>
            <w:delText>paragraph 3.3.2. of this annex</w:delText>
          </w:r>
        </w:del>
      </w:ins>
      <w:ins w:id="251" w:author="Rob Gardner  11-Oct-2019" w:date="2019-10-13T14:54:00Z">
        <w:r>
          <w:rPr>
            <w:color w:val="2E97D3"/>
            <w:sz w:val="20"/>
            <w:szCs w:val="20"/>
            <w:shd w:val="clear" w:color="auto" w:fill="FFFF00"/>
          </w:rPr>
          <w:t>paragraph 6.8</w:t>
        </w:r>
      </w:ins>
      <w:ins w:id="252" w:author="Rob Gardner  15-Oct-2019" w:date="2019-10-15T19:56:00Z">
        <w:r>
          <w:rPr>
            <w:color w:val="2C6234"/>
            <w:sz w:val="20"/>
            <w:szCs w:val="20"/>
          </w:rPr>
          <w:t>.2</w:t>
        </w:r>
      </w:ins>
      <w:ins w:id="253" w:author="Trans TF 11-Oct-19" w:date="2019-10-11T10:12:00Z">
        <w:r>
          <w:rPr>
            <w:color w:val="633277"/>
            <w:sz w:val="20"/>
            <w:szCs w:val="20"/>
          </w:rPr>
          <w:t>.</w:t>
        </w:r>
      </w:ins>
      <w:ins w:id="254" w:author="Rob Gardner  15-Oct-2019" w:date="2019-10-15T19:56:00Z">
        <w:r>
          <w:rPr>
            <w:color w:val="2C6234"/>
            <w:sz w:val="20"/>
            <w:szCs w:val="20"/>
          </w:rPr>
          <w:t xml:space="preserve"> of this Regulation.</w:t>
        </w:r>
      </w:ins>
    </w:p>
    <w:p w14:paraId="47D1CC40" w14:textId="77777777" w:rsidR="00B31C8D" w:rsidRDefault="0098117D">
      <w:pPr>
        <w:spacing w:after="120" w:line="280" w:lineRule="atLeast"/>
        <w:ind w:left="2268" w:hanging="1134"/>
        <w:jc w:val="both"/>
        <w:rPr>
          <w:color w:val="633277"/>
        </w:rPr>
      </w:pPr>
      <w:ins w:id="255" w:author="Trans TF 11-Oct-19" w:date="2019-10-11T10:12:00Z">
        <w:r>
          <w:rPr>
            <w:color w:val="633277"/>
            <w:sz w:val="20"/>
            <w:szCs w:val="20"/>
          </w:rPr>
          <w:lastRenderedPageBreak/>
          <w:t>2.15.</w:t>
        </w:r>
        <w:r>
          <w:rPr>
            <w:color w:val="633277"/>
          </w:rPr>
          <w:tab/>
        </w:r>
        <w:r>
          <w:rPr>
            <w:color w:val="633277"/>
            <w:sz w:val="20"/>
            <w:szCs w:val="20"/>
          </w:rPr>
          <w:t>"Power take-off unit" means an engine-driven output provision for the purposes of powering auxiliary, vehicle mounted, equipment.</w:t>
        </w:r>
      </w:ins>
    </w:p>
    <w:p w14:paraId="5695963B" w14:textId="77777777" w:rsidR="00B31C8D" w:rsidRDefault="0098117D">
      <w:pPr>
        <w:spacing w:after="120" w:line="280" w:lineRule="atLeast"/>
        <w:ind w:left="2268" w:hanging="1134"/>
        <w:jc w:val="both"/>
        <w:rPr>
          <w:color w:val="633277"/>
        </w:rPr>
      </w:pPr>
      <w:ins w:id="256" w:author="Trans TF 11-Oct-19" w:date="2019-10-11T10:12:00Z">
        <w:r>
          <w:rPr>
            <w:color w:val="633277"/>
            <w:sz w:val="20"/>
            <w:szCs w:val="20"/>
          </w:rPr>
          <w:t>2.16.</w:t>
        </w:r>
        <w:r>
          <w:rPr>
            <w:color w:val="633277"/>
          </w:rPr>
          <w:tab/>
        </w:r>
        <w:r>
          <w:rPr>
            <w:color w:val="633277"/>
            <w:sz w:val="20"/>
            <w:szCs w:val="20"/>
          </w:rPr>
          <w:t xml:space="preserve">"Access" means the availability of all emission-related </w:t>
        </w:r>
        <w:proofErr w:type="spellStart"/>
        <w:r>
          <w:rPr>
            <w:color w:val="633277"/>
            <w:sz w:val="20"/>
            <w:szCs w:val="20"/>
          </w:rPr>
          <w:t>OBD</w:t>
        </w:r>
        <w:proofErr w:type="spellEnd"/>
        <w:r>
          <w:rPr>
            <w:color w:val="633277"/>
            <w:sz w:val="20"/>
            <w:szCs w:val="20"/>
          </w:rPr>
          <w:t xml:space="preserve"> data including all fault codes required for the inspection, diagnosis, servicing or repair of emissions-related parts of the vehicle, via the serial interface for the standard diagnostic connection (pursuant to </w:t>
        </w:r>
        <w:r>
          <w:rPr>
            <w:color w:val="633277"/>
            <w:sz w:val="20"/>
            <w:szCs w:val="20"/>
            <w:shd w:val="clear" w:color="auto" w:fill="FFFF00"/>
          </w:rPr>
          <w:t xml:space="preserve">paragraph 6.5.3.5. of Appendix 1 to </w:t>
        </w:r>
        <w:del w:id="257" w:author="Rob Gardner  11-Oct-2019" w:date="2019-10-13T14:54:00Z">
          <w:r>
            <w:rPr>
              <w:color w:val="2E97D3"/>
              <w:sz w:val="20"/>
              <w:szCs w:val="20"/>
              <w:shd w:val="clear" w:color="auto" w:fill="FFFF00"/>
            </w:rPr>
            <w:delText>this annex</w:delText>
          </w:r>
        </w:del>
      </w:ins>
      <w:ins w:id="258" w:author="Rob Gardner  11-Oct-2019" w:date="2019-10-13T14:54:00Z">
        <w:r>
          <w:rPr>
            <w:color w:val="2E97D3"/>
            <w:sz w:val="20"/>
            <w:szCs w:val="20"/>
            <w:shd w:val="clear" w:color="auto" w:fill="FFFF00"/>
          </w:rPr>
          <w:t>Annex C5</w:t>
        </w:r>
      </w:ins>
      <w:ins w:id="259" w:author="Trans TF 11-Oct-19" w:date="2019-10-11T10:12:00Z">
        <w:r>
          <w:rPr>
            <w:color w:val="633277"/>
            <w:sz w:val="20"/>
            <w:szCs w:val="20"/>
          </w:rPr>
          <w:t>).</w:t>
        </w:r>
      </w:ins>
    </w:p>
    <w:p w14:paraId="43B12D40" w14:textId="77777777" w:rsidR="00B31C8D" w:rsidRDefault="0098117D">
      <w:pPr>
        <w:spacing w:after="120" w:line="280" w:lineRule="atLeast"/>
        <w:ind w:left="2268" w:hanging="1134"/>
        <w:jc w:val="both"/>
        <w:rPr>
          <w:color w:val="633277"/>
        </w:rPr>
      </w:pPr>
      <w:ins w:id="260" w:author="Trans TF 11-Oct-19" w:date="2019-10-11T10:12:00Z">
        <w:r>
          <w:rPr>
            <w:color w:val="633277"/>
            <w:sz w:val="20"/>
            <w:szCs w:val="20"/>
          </w:rPr>
          <w:t>2.17.</w:t>
        </w:r>
        <w:r>
          <w:rPr>
            <w:color w:val="633277"/>
          </w:rPr>
          <w:tab/>
        </w:r>
        <w:r>
          <w:rPr>
            <w:color w:val="633277"/>
            <w:sz w:val="20"/>
            <w:szCs w:val="20"/>
          </w:rPr>
          <w:t>"Unrestricted" means:</w:t>
        </w:r>
      </w:ins>
    </w:p>
    <w:p w14:paraId="7F21C597" w14:textId="77777777" w:rsidR="00B31C8D" w:rsidRDefault="0098117D">
      <w:pPr>
        <w:spacing w:after="120" w:line="280" w:lineRule="atLeast"/>
        <w:ind w:left="2268" w:hanging="1134"/>
        <w:jc w:val="both"/>
        <w:rPr>
          <w:color w:val="633277"/>
        </w:rPr>
      </w:pPr>
      <w:ins w:id="261" w:author="Trans TF 11-Oct-19" w:date="2019-10-11T10:12:00Z">
        <w:r>
          <w:rPr>
            <w:color w:val="633277"/>
            <w:sz w:val="20"/>
            <w:szCs w:val="20"/>
          </w:rPr>
          <w:t>2.17.1.</w:t>
        </w:r>
        <w:r>
          <w:rPr>
            <w:color w:val="633277"/>
          </w:rPr>
          <w:tab/>
        </w:r>
        <w:r>
          <w:rPr>
            <w:color w:val="633277"/>
            <w:sz w:val="20"/>
            <w:szCs w:val="20"/>
          </w:rPr>
          <w:t>Access not dependent on an access code obtainable only from the manufacturer, or a similar device; or</w:t>
        </w:r>
      </w:ins>
    </w:p>
    <w:p w14:paraId="4DA62DC9" w14:textId="77777777" w:rsidR="00B31C8D" w:rsidRDefault="0098117D">
      <w:pPr>
        <w:spacing w:after="120" w:line="280" w:lineRule="atLeast"/>
        <w:ind w:left="2268" w:hanging="1134"/>
        <w:jc w:val="both"/>
        <w:rPr>
          <w:color w:val="633277"/>
        </w:rPr>
      </w:pPr>
      <w:ins w:id="262" w:author="Trans TF 11-Oct-19" w:date="2019-10-11T10:12:00Z">
        <w:r>
          <w:rPr>
            <w:color w:val="633277"/>
            <w:sz w:val="20"/>
            <w:szCs w:val="20"/>
          </w:rPr>
          <w:t>2.17.2.</w:t>
        </w:r>
        <w:r>
          <w:rPr>
            <w:color w:val="633277"/>
          </w:rPr>
          <w:tab/>
        </w:r>
        <w:r>
          <w:rPr>
            <w:color w:val="633277"/>
            <w:sz w:val="20"/>
            <w:szCs w:val="20"/>
          </w:rPr>
          <w:t xml:space="preserve">Access allowing evaluation of the data produced without the need for any unique decoding information, unless that information itself is </w:t>
        </w:r>
        <w:proofErr w:type="spellStart"/>
        <w:r>
          <w:rPr>
            <w:color w:val="633277"/>
            <w:sz w:val="20"/>
            <w:szCs w:val="20"/>
          </w:rPr>
          <w:t>standardised</w:t>
        </w:r>
        <w:proofErr w:type="spellEnd"/>
        <w:r>
          <w:rPr>
            <w:color w:val="633277"/>
            <w:sz w:val="20"/>
            <w:szCs w:val="20"/>
          </w:rPr>
          <w:t>.</w:t>
        </w:r>
      </w:ins>
    </w:p>
    <w:p w14:paraId="7B3762A4" w14:textId="77777777" w:rsidR="00B31C8D" w:rsidRDefault="0098117D">
      <w:pPr>
        <w:spacing w:after="120" w:line="280" w:lineRule="atLeast"/>
        <w:ind w:left="2268" w:hanging="1134"/>
        <w:jc w:val="both"/>
        <w:rPr>
          <w:color w:val="633277"/>
        </w:rPr>
      </w:pPr>
      <w:ins w:id="263" w:author="Trans TF 11-Oct-19" w:date="2019-10-11T10:12:00Z">
        <w:r>
          <w:rPr>
            <w:color w:val="633277"/>
            <w:sz w:val="20"/>
            <w:szCs w:val="20"/>
          </w:rPr>
          <w:t>2.18.</w:t>
        </w:r>
        <w:r>
          <w:rPr>
            <w:color w:val="633277"/>
          </w:rPr>
          <w:tab/>
        </w:r>
        <w:r>
          <w:rPr>
            <w:color w:val="633277"/>
            <w:sz w:val="20"/>
            <w:szCs w:val="20"/>
          </w:rPr>
          <w:t>"</w:t>
        </w:r>
        <w:proofErr w:type="spellStart"/>
        <w:r>
          <w:rPr>
            <w:color w:val="633277"/>
            <w:sz w:val="20"/>
            <w:szCs w:val="20"/>
          </w:rPr>
          <w:t>Standardised</w:t>
        </w:r>
        <w:proofErr w:type="spellEnd"/>
        <w:r>
          <w:rPr>
            <w:color w:val="633277"/>
            <w:sz w:val="20"/>
            <w:szCs w:val="20"/>
          </w:rPr>
          <w:t xml:space="preserve">" means that all data stream information, including all fault codes used, shall be produced only in accordance with industry standards which, by virtue of the fact that their format and their permitted options are clearly defined, provide for a maximum level of </w:t>
        </w:r>
        <w:proofErr w:type="spellStart"/>
        <w:r>
          <w:rPr>
            <w:color w:val="633277"/>
            <w:sz w:val="20"/>
            <w:szCs w:val="20"/>
          </w:rPr>
          <w:t>harmonisation</w:t>
        </w:r>
        <w:proofErr w:type="spellEnd"/>
        <w:r>
          <w:rPr>
            <w:color w:val="633277"/>
            <w:sz w:val="20"/>
            <w:szCs w:val="20"/>
          </w:rPr>
          <w:t xml:space="preserve"> in the motor vehicle industry, and whose use is expressly permitted in this Regulation.</w:t>
        </w:r>
      </w:ins>
    </w:p>
    <w:p w14:paraId="16D019A1" w14:textId="77777777" w:rsidR="00B31C8D" w:rsidRDefault="0098117D">
      <w:pPr>
        <w:spacing w:after="120" w:line="280" w:lineRule="atLeast"/>
        <w:ind w:left="2268" w:hanging="1134"/>
        <w:jc w:val="both"/>
        <w:rPr>
          <w:color w:val="633277"/>
        </w:rPr>
      </w:pPr>
      <w:ins w:id="264" w:author="Trans TF 11-Oct-19" w:date="2019-10-11T10:12:00Z">
        <w:r>
          <w:rPr>
            <w:color w:val="633277"/>
            <w:sz w:val="20"/>
            <w:szCs w:val="20"/>
          </w:rPr>
          <w:t>2.19.</w:t>
        </w:r>
        <w:r>
          <w:rPr>
            <w:color w:val="633277"/>
          </w:rPr>
          <w:tab/>
        </w:r>
        <w:r>
          <w:rPr>
            <w:color w:val="633277"/>
            <w:sz w:val="20"/>
            <w:szCs w:val="20"/>
          </w:rPr>
          <w:t xml:space="preserve">"Repair information" means all information required for diagnosis, servicing, inspection, periodic monitoring or repair of the vehicle and which the manufacturers provide for their </w:t>
        </w:r>
        <w:proofErr w:type="spellStart"/>
        <w:r>
          <w:rPr>
            <w:color w:val="633277"/>
            <w:sz w:val="20"/>
            <w:szCs w:val="20"/>
          </w:rPr>
          <w:t>authorised</w:t>
        </w:r>
        <w:proofErr w:type="spellEnd"/>
        <w:r>
          <w:rPr>
            <w:color w:val="633277"/>
            <w:sz w:val="20"/>
            <w:szCs w:val="20"/>
          </w:rPr>
          <w:t xml:space="preserve"> dealers/repair shops. Where necessary, such information shall include service handbooks, technical manuals, diagnosis information (e.g. minimum and maximum theoretical values for measurements), wiring diagrams, the </w:t>
        </w:r>
      </w:ins>
      <w:ins w:id="265" w:author="Rob Gardner  15-Oct-2019" w:date="2019-10-15T19:58:00Z">
        <w:r>
          <w:rPr>
            <w:color w:val="2C6234"/>
            <w:sz w:val="20"/>
            <w:szCs w:val="20"/>
          </w:rPr>
          <w:t xml:space="preserve">applicable </w:t>
        </w:r>
      </w:ins>
      <w:ins w:id="266" w:author="Trans TF 11-Oct-19" w:date="2019-10-11T10:12:00Z">
        <w:r>
          <w:rPr>
            <w:color w:val="633277"/>
            <w:sz w:val="20"/>
            <w:szCs w:val="20"/>
          </w:rPr>
          <w:t>software calibration identification number</w:t>
        </w:r>
        <w:del w:id="267" w:author="Rob Gardner  15-Oct-2019" w:date="2019-10-15T19:57:00Z">
          <w:r>
            <w:rPr>
              <w:color w:val="2C6234"/>
              <w:sz w:val="20"/>
              <w:szCs w:val="20"/>
            </w:rPr>
            <w:delText xml:space="preserve"> applicable to a vehicle type</w:delText>
          </w:r>
        </w:del>
        <w:r>
          <w:rPr>
            <w:color w:val="633277"/>
            <w:sz w:val="20"/>
            <w:szCs w:val="20"/>
          </w:rPr>
          <w:t>, instructions for individual and special cases, information provided concerning tools and equipment, data record information and two-directional monitoring and test data. The manufacturer shall not be obliged to make available that information which is covered by intellectual property rights or constitutes specific know-how of manufacturers and/or OEM suppliers; in this case the necessary technical information shall not be improperly withheld.</w:t>
        </w:r>
      </w:ins>
    </w:p>
    <w:p w14:paraId="4873E644" w14:textId="77777777" w:rsidR="00B31C8D" w:rsidRDefault="0098117D">
      <w:pPr>
        <w:spacing w:after="120" w:line="280" w:lineRule="atLeast"/>
        <w:ind w:left="2268" w:hanging="1134"/>
        <w:jc w:val="both"/>
        <w:rPr>
          <w:color w:val="633277"/>
        </w:rPr>
      </w:pPr>
      <w:ins w:id="268" w:author="Trans TF 11-Oct-19" w:date="2019-10-11T10:12:00Z">
        <w:r>
          <w:rPr>
            <w:color w:val="633277"/>
            <w:sz w:val="20"/>
            <w:szCs w:val="20"/>
          </w:rPr>
          <w:t>2.20.</w:t>
        </w:r>
        <w:r>
          <w:rPr>
            <w:color w:val="633277"/>
          </w:rPr>
          <w:tab/>
        </w:r>
        <w:r>
          <w:rPr>
            <w:color w:val="633277"/>
            <w:sz w:val="20"/>
            <w:szCs w:val="20"/>
          </w:rPr>
          <w:t>"</w:t>
        </w:r>
        <w:r>
          <w:rPr>
            <w:i/>
            <w:iCs/>
            <w:color w:val="633277"/>
            <w:sz w:val="20"/>
            <w:szCs w:val="20"/>
          </w:rPr>
          <w:t>Deficiency</w:t>
        </w:r>
        <w:r>
          <w:rPr>
            <w:color w:val="633277"/>
            <w:sz w:val="20"/>
            <w:szCs w:val="20"/>
          </w:rPr>
          <w:t xml:space="preserve">" means, in respect of vehicle </w:t>
        </w:r>
        <w:proofErr w:type="spellStart"/>
        <w:r>
          <w:rPr>
            <w:color w:val="633277"/>
            <w:sz w:val="20"/>
            <w:szCs w:val="20"/>
          </w:rPr>
          <w:t>OBD</w:t>
        </w:r>
        <w:proofErr w:type="spellEnd"/>
        <w:r>
          <w:rPr>
            <w:color w:val="633277"/>
            <w:sz w:val="20"/>
            <w:szCs w:val="20"/>
          </w:rPr>
          <w:t xml:space="preserve"> systems, that up to two separate components or systems that are monitored contain temporary or permanent operating characteristics that impair the otherwise efficient </w:t>
        </w:r>
        <w:proofErr w:type="spellStart"/>
        <w:r>
          <w:rPr>
            <w:color w:val="633277"/>
            <w:sz w:val="20"/>
            <w:szCs w:val="20"/>
          </w:rPr>
          <w:t>OBD</w:t>
        </w:r>
        <w:proofErr w:type="spellEnd"/>
        <w:r>
          <w:rPr>
            <w:color w:val="633277"/>
            <w:sz w:val="20"/>
            <w:szCs w:val="20"/>
          </w:rPr>
          <w:t xml:space="preserve"> monitoring of those components or systems or do not meet </w:t>
        </w:r>
        <w:proofErr w:type="gramStart"/>
        <w:r>
          <w:rPr>
            <w:color w:val="633277"/>
            <w:sz w:val="20"/>
            <w:szCs w:val="20"/>
          </w:rPr>
          <w:t>all of</w:t>
        </w:r>
        <w:proofErr w:type="gramEnd"/>
        <w:r>
          <w:rPr>
            <w:color w:val="633277"/>
            <w:sz w:val="20"/>
            <w:szCs w:val="20"/>
          </w:rPr>
          <w:t xml:space="preserve"> the other detailed requirements for </w:t>
        </w:r>
        <w:proofErr w:type="spellStart"/>
        <w:r>
          <w:rPr>
            <w:color w:val="633277"/>
            <w:sz w:val="20"/>
            <w:szCs w:val="20"/>
          </w:rPr>
          <w:t>OBD</w:t>
        </w:r>
        <w:proofErr w:type="spellEnd"/>
        <w:r>
          <w:rPr>
            <w:color w:val="633277"/>
            <w:sz w:val="20"/>
            <w:szCs w:val="20"/>
          </w:rPr>
          <w:t xml:space="preserve">. Vehicles may be type-approved, registered and sold with such deficiencies according to the requirements of </w:t>
        </w:r>
        <w:r>
          <w:rPr>
            <w:color w:val="633277"/>
            <w:sz w:val="20"/>
            <w:szCs w:val="20"/>
            <w:shd w:val="clear" w:color="auto" w:fill="FFFF00"/>
          </w:rPr>
          <w:t xml:space="preserve">paragraph 4. of </w:t>
        </w:r>
        <w:del w:id="269" w:author="Rob Gardner  11-Oct-2019" w:date="2019-10-13T16:57:00Z">
          <w:r>
            <w:rPr>
              <w:color w:val="2E97D3"/>
              <w:sz w:val="20"/>
              <w:szCs w:val="20"/>
              <w:shd w:val="clear" w:color="auto" w:fill="FFFF00"/>
            </w:rPr>
            <w:delText>this annex</w:delText>
          </w:r>
        </w:del>
      </w:ins>
      <w:ins w:id="270" w:author="Rob Gardner  11-Oct-2019" w:date="2019-10-13T16:57:00Z">
        <w:r>
          <w:rPr>
            <w:color w:val="2E97D3"/>
            <w:sz w:val="20"/>
            <w:szCs w:val="20"/>
            <w:shd w:val="clear" w:color="auto" w:fill="FFFF00"/>
          </w:rPr>
          <w:t>Annex C5</w:t>
        </w:r>
      </w:ins>
      <w:ins w:id="271" w:author="Trans TF 11-Oct-19" w:date="2019-10-11T10:12:00Z">
        <w:r>
          <w:rPr>
            <w:color w:val="633277"/>
            <w:sz w:val="20"/>
            <w:szCs w:val="20"/>
          </w:rPr>
          <w:t>.</w:t>
        </w:r>
      </w:ins>
    </w:p>
    <w:p w14:paraId="2155A20F" w14:textId="77777777" w:rsidR="00B31C8D" w:rsidRDefault="0098117D">
      <w:pPr>
        <w:spacing w:after="120" w:line="280" w:lineRule="atLeast"/>
        <w:ind w:left="2268" w:right="1088" w:hanging="1134"/>
        <w:jc w:val="both"/>
      </w:pPr>
      <w:ins w:id="272" w:author="Rob Gardner  11-Oct-2019" w:date="2019-10-13T13:05:00Z">
        <w:r>
          <w:rPr>
            <w:color w:val="2E97D3"/>
            <w:sz w:val="20"/>
            <w:szCs w:val="20"/>
          </w:rPr>
          <w:t>[</w:t>
        </w:r>
        <w:r>
          <w:rPr>
            <w:color w:val="2E97D3"/>
            <w:sz w:val="20"/>
            <w:szCs w:val="20"/>
            <w:shd w:val="clear" w:color="auto" w:fill="FFFF00"/>
          </w:rPr>
          <w:t xml:space="preserve">ADD </w:t>
        </w:r>
        <w:proofErr w:type="spellStart"/>
        <w:r>
          <w:rPr>
            <w:color w:val="2E97D3"/>
            <w:sz w:val="20"/>
            <w:szCs w:val="20"/>
            <w:shd w:val="clear" w:color="auto" w:fill="FFFF00"/>
          </w:rPr>
          <w:t>OBFCM</w:t>
        </w:r>
        <w:proofErr w:type="spellEnd"/>
        <w:r>
          <w:rPr>
            <w:color w:val="2E97D3"/>
            <w:sz w:val="20"/>
            <w:szCs w:val="20"/>
            <w:shd w:val="clear" w:color="auto" w:fill="FFFF00"/>
          </w:rPr>
          <w:t xml:space="preserve"> DEFINITIONS?</w:t>
        </w:r>
        <w:r>
          <w:rPr>
            <w:color w:val="2E97D3"/>
            <w:sz w:val="20"/>
            <w:szCs w:val="20"/>
          </w:rPr>
          <w:t>]</w:t>
        </w:r>
      </w:ins>
    </w:p>
    <w:p w14:paraId="6D36EDBE" w14:textId="77777777" w:rsidR="00B31C8D" w:rsidRDefault="00B31C8D">
      <w:pPr>
        <w:spacing w:after="120" w:line="280" w:lineRule="atLeast"/>
        <w:ind w:left="2268" w:right="1088" w:hanging="1134"/>
        <w:jc w:val="both"/>
        <w:rPr>
          <w:color w:val="00B050"/>
          <w:sz w:val="20"/>
          <w:szCs w:val="20"/>
        </w:rPr>
      </w:pPr>
    </w:p>
    <w:p w14:paraId="6F4B791F" w14:textId="77777777" w:rsidR="00B31C8D" w:rsidRDefault="0098117D">
      <w:pPr>
        <w:spacing w:after="120" w:line="280" w:lineRule="atLeast"/>
        <w:ind w:left="2268" w:hanging="1134"/>
        <w:jc w:val="both"/>
      </w:pPr>
      <w:ins w:id="273" w:author="Rob Gardner 07-Oct-19" w:date="2019-10-09T15:42:00Z">
        <w:r>
          <w:rPr>
            <w:b/>
            <w:bCs/>
            <w:color w:val="CE338F"/>
            <w:sz w:val="28"/>
            <w:szCs w:val="28"/>
          </w:rPr>
          <w:t>4</w:t>
        </w:r>
      </w:ins>
      <w:r>
        <w:rPr>
          <w:b/>
          <w:bCs/>
          <w:sz w:val="28"/>
          <w:szCs w:val="28"/>
        </w:rPr>
        <w:t>.</w:t>
      </w:r>
      <w:r>
        <w:rPr>
          <w:b/>
          <w:bCs/>
        </w:rPr>
        <w:tab/>
      </w:r>
      <w:r>
        <w:rPr>
          <w:b/>
          <w:bCs/>
          <w:sz w:val="28"/>
          <w:szCs w:val="28"/>
        </w:rPr>
        <w:t>Application for approval</w:t>
      </w:r>
    </w:p>
    <w:p w14:paraId="3D729811" w14:textId="77777777" w:rsidR="00B31C8D" w:rsidRDefault="0098117D">
      <w:pPr>
        <w:spacing w:after="120" w:line="280" w:lineRule="atLeast"/>
        <w:ind w:left="2268" w:hanging="1134"/>
        <w:jc w:val="both"/>
      </w:pPr>
      <w:ins w:id="274" w:author="Rob Gardner 07-Oct-19" w:date="2019-10-09T15:42:00Z">
        <w:r>
          <w:rPr>
            <w:color w:val="CE338F"/>
            <w:sz w:val="20"/>
            <w:szCs w:val="20"/>
          </w:rPr>
          <w:t>4</w:t>
        </w:r>
      </w:ins>
      <w:r>
        <w:rPr>
          <w:sz w:val="20"/>
          <w:szCs w:val="20"/>
        </w:rPr>
        <w:t>.1.</w:t>
      </w:r>
      <w:r>
        <w:tab/>
      </w:r>
      <w:ins w:id="275" w:author="Trans TF 11-Oct-19" w:date="2019-10-11T10:15:00Z">
        <w:r>
          <w:rPr>
            <w:color w:val="633277"/>
            <w:sz w:val="20"/>
            <w:szCs w:val="20"/>
          </w:rPr>
          <w:t xml:space="preserve">The application for approval of a vehicle type </w:t>
        </w:r>
        <w:proofErr w:type="gramStart"/>
        <w:r>
          <w:rPr>
            <w:color w:val="633277"/>
            <w:sz w:val="20"/>
            <w:szCs w:val="20"/>
          </w:rPr>
          <w:t>with regard to</w:t>
        </w:r>
        <w:proofErr w:type="gramEnd"/>
        <w:r>
          <w:rPr>
            <w:color w:val="633277"/>
            <w:sz w:val="20"/>
            <w:szCs w:val="20"/>
          </w:rPr>
          <w:t xml:space="preserve"> </w:t>
        </w:r>
      </w:ins>
      <w:ins w:id="276" w:author="Rob Gardner  11-Oct-2019" w:date="2019-10-13T09:29:00Z">
        <w:r>
          <w:rPr>
            <w:color w:val="2E97D3"/>
            <w:sz w:val="20"/>
            <w:szCs w:val="20"/>
            <w:shd w:val="clear" w:color="auto" w:fill="FFFF00"/>
          </w:rPr>
          <w:t>the requirements of</w:t>
        </w:r>
        <w:r>
          <w:rPr>
            <w:color w:val="2E97D3"/>
            <w:sz w:val="20"/>
            <w:szCs w:val="20"/>
          </w:rPr>
          <w:t xml:space="preserve"> </w:t>
        </w:r>
      </w:ins>
      <w:ins w:id="277" w:author="Trans TF 11-Oct-19" w:date="2019-10-11T10:16:00Z">
        <w:r>
          <w:rPr>
            <w:color w:val="633277"/>
            <w:sz w:val="20"/>
            <w:szCs w:val="20"/>
          </w:rPr>
          <w:t>this Regulation</w:t>
        </w:r>
      </w:ins>
      <w:ins w:id="278" w:author="Trans TF 11-Oct-19" w:date="2019-10-11T10:15:00Z">
        <w:r>
          <w:rPr>
            <w:color w:val="633277"/>
            <w:sz w:val="20"/>
            <w:szCs w:val="20"/>
          </w:rPr>
          <w:t xml:space="preserve"> shall be submitted by the vehicle manufacturer or by their authorized representative to the Type Approval Authority.</w:t>
        </w:r>
      </w:ins>
    </w:p>
    <w:p w14:paraId="70409D1D" w14:textId="77777777" w:rsidR="00B31C8D" w:rsidRDefault="0098117D">
      <w:pPr>
        <w:spacing w:after="120" w:line="280" w:lineRule="atLeast"/>
        <w:ind w:left="2268" w:hanging="1134"/>
        <w:jc w:val="both"/>
        <w:rPr>
          <w:color w:val="2E97D3"/>
        </w:rPr>
      </w:pPr>
      <w:ins w:id="279" w:author="Rob Gardner  11-Oct-2019" w:date="2019-10-14T15:45:00Z">
        <w:r>
          <w:rPr>
            <w:color w:val="2E97D3"/>
            <w:sz w:val="20"/>
            <w:szCs w:val="20"/>
          </w:rPr>
          <w:t>4.1.1.</w:t>
        </w:r>
        <w:r>
          <w:rPr>
            <w:color w:val="2E97D3"/>
          </w:rPr>
          <w:tab/>
        </w:r>
      </w:ins>
      <w:r>
        <w:rPr>
          <w:rStyle w:val="CommentReference"/>
        </w:rPr>
        <w:commentReference w:id="280"/>
      </w:r>
      <w:ins w:id="281" w:author="Rob Gardner  11-Oct-2019" w:date="2019-10-14T15:45:00Z">
        <w:r>
          <w:rPr>
            <w:color w:val="2E97D3"/>
            <w:sz w:val="20"/>
            <w:szCs w:val="20"/>
          </w:rPr>
          <w:t xml:space="preserve">The application referred to in </w:t>
        </w:r>
        <w:r>
          <w:rPr>
            <w:color w:val="2E97D3"/>
            <w:sz w:val="20"/>
            <w:szCs w:val="20"/>
            <w:shd w:val="clear" w:color="auto" w:fill="FFFF00"/>
          </w:rPr>
          <w:t>paragraph 4.1.</w:t>
        </w:r>
        <w:r>
          <w:rPr>
            <w:color w:val="2E97D3"/>
            <w:sz w:val="20"/>
            <w:szCs w:val="20"/>
          </w:rPr>
          <w:t xml:space="preserve"> shall be drawn up in accordance with the model of the information document set out in </w:t>
        </w:r>
        <w:r>
          <w:rPr>
            <w:color w:val="2E97D3"/>
            <w:sz w:val="20"/>
            <w:szCs w:val="20"/>
            <w:shd w:val="clear" w:color="auto" w:fill="FFFF00"/>
          </w:rPr>
          <w:t>Annex A1 to this Regulation</w:t>
        </w:r>
        <w:r>
          <w:rPr>
            <w:color w:val="2E97D3"/>
            <w:sz w:val="20"/>
            <w:szCs w:val="20"/>
          </w:rPr>
          <w:t>.</w:t>
        </w:r>
      </w:ins>
    </w:p>
    <w:p w14:paraId="79D852AC" w14:textId="77777777" w:rsidR="00B31C8D" w:rsidRDefault="0098117D">
      <w:pPr>
        <w:spacing w:after="120"/>
        <w:ind w:left="2268" w:hanging="1134"/>
        <w:jc w:val="both"/>
        <w:rPr>
          <w:color w:val="633277"/>
          <w:sz w:val="20"/>
          <w:szCs w:val="20"/>
        </w:rPr>
      </w:pPr>
      <w:ins w:id="282" w:author="Rob Gardner  11-Oct-2019" w:date="2019-10-13T11:18:00Z">
        <w:r>
          <w:rPr>
            <w:color w:val="2E97D3"/>
            <w:sz w:val="20"/>
            <w:szCs w:val="20"/>
          </w:rPr>
          <w:t>4</w:t>
        </w:r>
      </w:ins>
      <w:ins w:id="283" w:author="Trans TF 11-Oct-19" w:date="2019-10-11T10:42:00Z">
        <w:r>
          <w:rPr>
            <w:color w:val="633277"/>
            <w:sz w:val="20"/>
            <w:szCs w:val="20"/>
          </w:rPr>
          <w:t>.1.</w:t>
        </w:r>
        <w:del w:id="284" w:author="Rob Gardner  11-Oct-2019" w:date="2019-10-13T19:13:00Z">
          <w:r>
            <w:rPr>
              <w:color w:val="2E97D3"/>
              <w:sz w:val="20"/>
              <w:szCs w:val="20"/>
            </w:rPr>
            <w:delText>1</w:delText>
          </w:r>
        </w:del>
      </w:ins>
      <w:ins w:id="285" w:author="Rob Gardner  11-Oct-2019" w:date="2019-10-13T19:13:00Z">
        <w:r>
          <w:rPr>
            <w:color w:val="2E97D3"/>
            <w:sz w:val="20"/>
            <w:szCs w:val="20"/>
          </w:rPr>
          <w:t>2</w:t>
        </w:r>
      </w:ins>
      <w:ins w:id="286" w:author="Trans TF 11-Oct-19" w:date="2019-10-11T10:42:00Z">
        <w:r>
          <w:rPr>
            <w:color w:val="633277"/>
            <w:sz w:val="20"/>
            <w:szCs w:val="20"/>
          </w:rPr>
          <w:t>.</w:t>
        </w:r>
        <w:r>
          <w:rPr>
            <w:color w:val="633277"/>
            <w:sz w:val="20"/>
            <w:szCs w:val="20"/>
          </w:rPr>
          <w:tab/>
          <w:t>In addition, the manufacturer shall submit the following information:</w:t>
        </w:r>
      </w:ins>
    </w:p>
    <w:p w14:paraId="7AE89B79" w14:textId="77777777" w:rsidR="00B31C8D" w:rsidRDefault="0098117D">
      <w:pPr>
        <w:spacing w:after="120"/>
        <w:ind w:left="2835" w:hanging="567"/>
        <w:jc w:val="both"/>
        <w:rPr>
          <w:color w:val="633277"/>
          <w:sz w:val="20"/>
          <w:szCs w:val="20"/>
        </w:rPr>
      </w:pPr>
      <w:ins w:id="287" w:author="Trans TF 11-Oct-19" w:date="2019-10-11T10:42:00Z">
        <w:r>
          <w:rPr>
            <w:color w:val="633277"/>
            <w:sz w:val="20"/>
            <w:szCs w:val="20"/>
          </w:rPr>
          <w:lastRenderedPageBreak/>
          <w:t>(a)</w:t>
        </w:r>
        <w:r>
          <w:rPr>
            <w:color w:val="633277"/>
            <w:sz w:val="20"/>
            <w:szCs w:val="20"/>
          </w:rPr>
          <w:tab/>
          <w:t xml:space="preserve">In the case of vehicles equipped with positive ignition engines, a declaration by the manufacturer of the minimum percentage of misfires out of a total number of firing events that would either result in emissions exceeding the </w:t>
        </w:r>
      </w:ins>
      <w:proofErr w:type="spellStart"/>
      <w:ins w:id="288" w:author="Rob Gardner  11-Oct-2019" w:date="2019-10-13T11:16:00Z">
        <w:r>
          <w:rPr>
            <w:color w:val="2E97D3"/>
            <w:sz w:val="20"/>
            <w:szCs w:val="20"/>
            <w:shd w:val="clear" w:color="auto" w:fill="FFFF00"/>
          </w:rPr>
          <w:t>OBD</w:t>
        </w:r>
        <w:proofErr w:type="spellEnd"/>
        <w:r>
          <w:rPr>
            <w:color w:val="2E97D3"/>
            <w:sz w:val="20"/>
            <w:szCs w:val="20"/>
            <w:shd w:val="clear" w:color="auto" w:fill="FFFF00"/>
          </w:rPr>
          <w:t xml:space="preserve"> threshold</w:t>
        </w:r>
        <w:r>
          <w:rPr>
            <w:color w:val="2E97D3"/>
            <w:sz w:val="20"/>
            <w:szCs w:val="20"/>
          </w:rPr>
          <w:t xml:space="preserve"> </w:t>
        </w:r>
      </w:ins>
      <w:ins w:id="289" w:author="Trans TF 11-Oct-19" w:date="2019-10-11T10:42:00Z">
        <w:r>
          <w:rPr>
            <w:color w:val="633277"/>
            <w:sz w:val="20"/>
            <w:szCs w:val="20"/>
          </w:rPr>
          <w:t xml:space="preserve">limits given in </w:t>
        </w:r>
        <w:r>
          <w:rPr>
            <w:color w:val="633277"/>
            <w:sz w:val="20"/>
            <w:szCs w:val="20"/>
            <w:shd w:val="clear" w:color="auto" w:fill="FFFF00"/>
          </w:rPr>
          <w:t>paragraph </w:t>
        </w:r>
      </w:ins>
      <w:ins w:id="290" w:author="Rob Gardner  11-Oct-2019" w:date="2019-10-13T11:17:00Z">
        <w:r>
          <w:rPr>
            <w:color w:val="2E97D3"/>
            <w:sz w:val="20"/>
            <w:szCs w:val="20"/>
            <w:shd w:val="clear" w:color="auto" w:fill="FFFF00"/>
          </w:rPr>
          <w:t>6.8.</w:t>
        </w:r>
      </w:ins>
      <w:ins w:id="291" w:author="Trans TF 11-Oct-19" w:date="2019-10-11T10:42:00Z">
        <w:del w:id="292" w:author="Rob Gardner  11-Oct-2019" w:date="2019-10-13T11:17:00Z">
          <w:r>
            <w:rPr>
              <w:color w:val="2E97D3"/>
              <w:sz w:val="20"/>
              <w:szCs w:val="20"/>
            </w:rPr>
            <w:delText>3.3.2. of Annex 11 to this Regulation</w:delText>
          </w:r>
        </w:del>
        <w:r>
          <w:rPr>
            <w:color w:val="633277"/>
            <w:sz w:val="20"/>
            <w:szCs w:val="20"/>
          </w:rPr>
          <w:t xml:space="preserve">, if that percentage of misfire had been present from the start of a </w:t>
        </w:r>
        <w:r>
          <w:rPr>
            <w:color w:val="633277"/>
            <w:sz w:val="20"/>
            <w:szCs w:val="20"/>
            <w:shd w:val="clear" w:color="auto" w:fill="FFFF00"/>
          </w:rPr>
          <w:t>Type </w:t>
        </w:r>
        <w:del w:id="293" w:author="Rob Gardner  11-Oct-2019" w:date="2019-10-13T11:17:00Z">
          <w:r>
            <w:rPr>
              <w:color w:val="2E97D3"/>
              <w:sz w:val="20"/>
              <w:szCs w:val="20"/>
              <w:shd w:val="clear" w:color="auto" w:fill="FFFF00"/>
            </w:rPr>
            <w:delText>I</w:delText>
          </w:r>
        </w:del>
      </w:ins>
      <w:ins w:id="294" w:author="Rob Gardner  11-Oct-2019" w:date="2019-10-13T11:17:00Z">
        <w:r>
          <w:rPr>
            <w:color w:val="2E97D3"/>
            <w:sz w:val="20"/>
            <w:szCs w:val="20"/>
            <w:shd w:val="clear" w:color="auto" w:fill="FFFF00"/>
          </w:rPr>
          <w:t>1</w:t>
        </w:r>
      </w:ins>
      <w:ins w:id="295" w:author="Trans TF 11-Oct-19" w:date="2019-10-11T10:42:00Z">
        <w:r>
          <w:rPr>
            <w:color w:val="633277"/>
            <w:sz w:val="20"/>
            <w:szCs w:val="20"/>
            <w:shd w:val="clear" w:color="auto" w:fill="FFFF00"/>
          </w:rPr>
          <w:t xml:space="preserve"> test as described in Annex</w:t>
        </w:r>
      </w:ins>
      <w:ins w:id="296" w:author="Rob Gardner  11-Oct-2019" w:date="2019-10-13T13:06:00Z">
        <w:r>
          <w:rPr>
            <w:color w:val="2E97D3"/>
            <w:sz w:val="20"/>
            <w:szCs w:val="20"/>
            <w:shd w:val="clear" w:color="auto" w:fill="FFFF00"/>
          </w:rPr>
          <w:t>es</w:t>
        </w:r>
      </w:ins>
      <w:ins w:id="297" w:author="Trans TF 11-Oct-19" w:date="2019-10-11T10:42:00Z">
        <w:r>
          <w:rPr>
            <w:color w:val="633277"/>
            <w:sz w:val="20"/>
            <w:szCs w:val="20"/>
            <w:shd w:val="clear" w:color="auto" w:fill="FFFF00"/>
          </w:rPr>
          <w:t> </w:t>
        </w:r>
        <w:del w:id="298" w:author="Rob Gardner  11-Oct-2019" w:date="2019-10-13T11:17:00Z">
          <w:r>
            <w:rPr>
              <w:color w:val="2E97D3"/>
              <w:sz w:val="20"/>
              <w:szCs w:val="20"/>
              <w:shd w:val="clear" w:color="auto" w:fill="FFFF00"/>
            </w:rPr>
            <w:delText>4a</w:delText>
          </w:r>
        </w:del>
      </w:ins>
      <w:ins w:id="299" w:author="Rob Gardner  11-Oct-2019" w:date="2019-10-13T11:17:00Z">
        <w:r>
          <w:rPr>
            <w:color w:val="2E97D3"/>
            <w:sz w:val="20"/>
            <w:szCs w:val="20"/>
            <w:shd w:val="clear" w:color="auto" w:fill="FFFF00"/>
          </w:rPr>
          <w:t>Part B</w:t>
        </w:r>
      </w:ins>
      <w:ins w:id="300" w:author="Trans TF 11-Oct-19" w:date="2019-10-11T10:42:00Z">
        <w:r>
          <w:rPr>
            <w:color w:val="633277"/>
            <w:sz w:val="20"/>
            <w:szCs w:val="20"/>
          </w:rPr>
          <w:t xml:space="preserve"> to this Regulation, or that could lead to an exhaust catalyst, or catalysts, overheating prior to causing irreversible damage;</w:t>
        </w:r>
      </w:ins>
    </w:p>
    <w:p w14:paraId="48A16F10" w14:textId="77777777" w:rsidR="00B31C8D" w:rsidRDefault="0098117D">
      <w:pPr>
        <w:spacing w:after="120"/>
        <w:ind w:left="2835" w:hanging="567"/>
        <w:jc w:val="both"/>
        <w:rPr>
          <w:color w:val="633277"/>
          <w:sz w:val="20"/>
          <w:szCs w:val="20"/>
        </w:rPr>
      </w:pPr>
      <w:ins w:id="301" w:author="Trans TF 11-Oct-19" w:date="2019-10-11T10:42:00Z">
        <w:r>
          <w:rPr>
            <w:color w:val="633277"/>
            <w:sz w:val="20"/>
            <w:szCs w:val="20"/>
          </w:rPr>
          <w:t>(b)</w:t>
        </w:r>
        <w:r>
          <w:rPr>
            <w:color w:val="633277"/>
            <w:sz w:val="20"/>
            <w:szCs w:val="20"/>
          </w:rPr>
          <w:tab/>
          <w:t xml:space="preserve">Detailed written information fully describing the functional operation characteristics of the </w:t>
        </w:r>
        <w:proofErr w:type="spellStart"/>
        <w:r>
          <w:rPr>
            <w:color w:val="633277"/>
            <w:sz w:val="20"/>
            <w:szCs w:val="20"/>
          </w:rPr>
          <w:t>OBD</w:t>
        </w:r>
        <w:proofErr w:type="spellEnd"/>
        <w:r>
          <w:rPr>
            <w:color w:val="633277"/>
            <w:sz w:val="20"/>
            <w:szCs w:val="20"/>
          </w:rPr>
          <w:t xml:space="preserve"> system, including a listing of all relevant parts of the emission control system of the vehicle that are monitored by the </w:t>
        </w:r>
        <w:proofErr w:type="spellStart"/>
        <w:r>
          <w:rPr>
            <w:color w:val="633277"/>
            <w:sz w:val="20"/>
            <w:szCs w:val="20"/>
          </w:rPr>
          <w:t>OBD</w:t>
        </w:r>
        <w:proofErr w:type="spellEnd"/>
        <w:r>
          <w:rPr>
            <w:color w:val="633277"/>
            <w:sz w:val="20"/>
            <w:szCs w:val="20"/>
          </w:rPr>
          <w:t xml:space="preserve"> system;</w:t>
        </w:r>
      </w:ins>
    </w:p>
    <w:p w14:paraId="742E8742" w14:textId="77777777" w:rsidR="00B31C8D" w:rsidRDefault="0098117D">
      <w:pPr>
        <w:spacing w:after="120"/>
        <w:ind w:left="2835" w:hanging="567"/>
        <w:jc w:val="both"/>
        <w:rPr>
          <w:color w:val="633277"/>
          <w:sz w:val="20"/>
          <w:szCs w:val="20"/>
        </w:rPr>
      </w:pPr>
      <w:ins w:id="302" w:author="Trans TF 11-Oct-19" w:date="2019-10-11T10:42:00Z">
        <w:r>
          <w:rPr>
            <w:color w:val="633277"/>
            <w:sz w:val="20"/>
            <w:szCs w:val="20"/>
          </w:rPr>
          <w:t>(c)</w:t>
        </w:r>
        <w:r>
          <w:rPr>
            <w:color w:val="633277"/>
            <w:sz w:val="20"/>
            <w:szCs w:val="20"/>
          </w:rPr>
          <w:tab/>
          <w:t xml:space="preserve">A description of the malfunction indicator used by the </w:t>
        </w:r>
        <w:proofErr w:type="spellStart"/>
        <w:r>
          <w:rPr>
            <w:color w:val="633277"/>
            <w:sz w:val="20"/>
            <w:szCs w:val="20"/>
          </w:rPr>
          <w:t>OBD</w:t>
        </w:r>
        <w:proofErr w:type="spellEnd"/>
        <w:r>
          <w:rPr>
            <w:color w:val="633277"/>
            <w:sz w:val="20"/>
            <w:szCs w:val="20"/>
          </w:rPr>
          <w:t xml:space="preserve"> system to signal the presence of a fault to a driver of the vehicle;</w:t>
        </w:r>
      </w:ins>
    </w:p>
    <w:p w14:paraId="3807F600" w14:textId="77777777" w:rsidR="00B31C8D" w:rsidRDefault="0098117D">
      <w:pPr>
        <w:spacing w:after="120"/>
        <w:ind w:left="2835" w:hanging="567"/>
        <w:jc w:val="both"/>
        <w:rPr>
          <w:color w:val="633277"/>
          <w:sz w:val="20"/>
          <w:szCs w:val="20"/>
        </w:rPr>
      </w:pPr>
      <w:ins w:id="303" w:author="Trans TF 11-Oct-19" w:date="2019-10-11T10:42:00Z">
        <w:r>
          <w:rPr>
            <w:color w:val="633277"/>
            <w:sz w:val="20"/>
            <w:szCs w:val="20"/>
          </w:rPr>
          <w:t>(d)</w:t>
        </w:r>
        <w:r>
          <w:rPr>
            <w:color w:val="633277"/>
            <w:sz w:val="20"/>
            <w:szCs w:val="20"/>
          </w:rPr>
          <w:tab/>
          <w:t xml:space="preserve">A declaration by the manufacturer that the </w:t>
        </w:r>
        <w:proofErr w:type="spellStart"/>
        <w:r>
          <w:rPr>
            <w:color w:val="633277"/>
            <w:sz w:val="20"/>
            <w:szCs w:val="20"/>
          </w:rPr>
          <w:t>OBD</w:t>
        </w:r>
        <w:proofErr w:type="spellEnd"/>
        <w:r>
          <w:rPr>
            <w:color w:val="633277"/>
            <w:sz w:val="20"/>
            <w:szCs w:val="20"/>
          </w:rPr>
          <w:t xml:space="preserve"> system complies with the provisions of </w:t>
        </w:r>
        <w:r>
          <w:rPr>
            <w:color w:val="633277"/>
            <w:sz w:val="20"/>
            <w:szCs w:val="20"/>
            <w:shd w:val="clear" w:color="auto" w:fill="FFFF00"/>
          </w:rPr>
          <w:t>paragraph 7. of Appendix 1 to Annex </w:t>
        </w:r>
        <w:del w:id="304" w:author="Rob Gardner  11-Oct-2019" w:date="2019-10-13T11:19:00Z">
          <w:r>
            <w:rPr>
              <w:color w:val="2E97D3"/>
              <w:sz w:val="20"/>
              <w:szCs w:val="20"/>
              <w:shd w:val="clear" w:color="auto" w:fill="FFFF00"/>
            </w:rPr>
            <w:delText>11</w:delText>
          </w:r>
        </w:del>
      </w:ins>
      <w:ins w:id="305" w:author="Rob Gardner  11-Oct-2019" w:date="2019-10-13T11:19:00Z">
        <w:r>
          <w:rPr>
            <w:color w:val="2E97D3"/>
            <w:sz w:val="20"/>
            <w:szCs w:val="20"/>
            <w:shd w:val="clear" w:color="auto" w:fill="FFFF00"/>
          </w:rPr>
          <w:t>C5</w:t>
        </w:r>
      </w:ins>
      <w:ins w:id="306" w:author="Trans TF 11-Oct-19" w:date="2019-10-11T10:42:00Z">
        <w:r>
          <w:rPr>
            <w:color w:val="633277"/>
            <w:sz w:val="20"/>
            <w:szCs w:val="20"/>
            <w:shd w:val="clear" w:color="auto" w:fill="FFFF00"/>
          </w:rPr>
          <w:t xml:space="preserve"> to this Regulation</w:t>
        </w:r>
        <w:r>
          <w:rPr>
            <w:color w:val="633277"/>
            <w:sz w:val="20"/>
            <w:szCs w:val="20"/>
          </w:rPr>
          <w:t xml:space="preserve"> relating to in-use performance under all reasonably foreseeable driving conditions;</w:t>
        </w:r>
      </w:ins>
    </w:p>
    <w:p w14:paraId="24751DC4" w14:textId="77777777" w:rsidR="00B31C8D" w:rsidRDefault="0098117D">
      <w:pPr>
        <w:spacing w:after="120"/>
        <w:ind w:left="2835" w:hanging="567"/>
        <w:jc w:val="both"/>
        <w:rPr>
          <w:color w:val="633277"/>
          <w:sz w:val="20"/>
          <w:szCs w:val="20"/>
        </w:rPr>
      </w:pPr>
      <w:ins w:id="307" w:author="Trans TF 11-Oct-19" w:date="2019-10-11T10:42:00Z">
        <w:r>
          <w:rPr>
            <w:color w:val="633277"/>
            <w:sz w:val="20"/>
            <w:szCs w:val="20"/>
          </w:rPr>
          <w:t>(e)</w:t>
        </w:r>
        <w:r>
          <w:rPr>
            <w:color w:val="633277"/>
            <w:sz w:val="20"/>
            <w:szCs w:val="20"/>
          </w:rPr>
          <w:tab/>
          <w:t xml:space="preserve">A plan describing the detailed technical criteria and justification for incrementing the numerator and denominator of each monitor that shall fulfil the requirements of </w:t>
        </w:r>
        <w:r>
          <w:rPr>
            <w:color w:val="633277"/>
            <w:sz w:val="20"/>
            <w:szCs w:val="20"/>
            <w:shd w:val="clear" w:color="auto" w:fill="FFFF00"/>
          </w:rPr>
          <w:t>paragraphs 7.2. and 7.3. of Appendix 1 to Annex </w:t>
        </w:r>
        <w:del w:id="308" w:author="Rob Gardner  11-Oct-2019" w:date="2019-10-13T11:19:00Z">
          <w:r>
            <w:rPr>
              <w:color w:val="2E97D3"/>
              <w:sz w:val="20"/>
              <w:szCs w:val="20"/>
              <w:shd w:val="clear" w:color="auto" w:fill="FFFF00"/>
            </w:rPr>
            <w:delText>11</w:delText>
          </w:r>
        </w:del>
      </w:ins>
      <w:ins w:id="309" w:author="Rob Gardner  11-Oct-2019" w:date="2019-10-13T11:19:00Z">
        <w:r>
          <w:rPr>
            <w:color w:val="2E97D3"/>
            <w:sz w:val="20"/>
            <w:szCs w:val="20"/>
            <w:shd w:val="clear" w:color="auto" w:fill="FFFF00"/>
          </w:rPr>
          <w:t>C5</w:t>
        </w:r>
      </w:ins>
      <w:ins w:id="310" w:author="Trans TF 11-Oct-19" w:date="2019-10-11T10:42:00Z">
        <w:r>
          <w:rPr>
            <w:color w:val="633277"/>
            <w:sz w:val="20"/>
            <w:szCs w:val="20"/>
            <w:shd w:val="clear" w:color="auto" w:fill="FFFF00"/>
          </w:rPr>
          <w:t xml:space="preserve"> to this Regulation</w:t>
        </w:r>
        <w:r>
          <w:rPr>
            <w:color w:val="633277"/>
            <w:sz w:val="20"/>
            <w:szCs w:val="20"/>
          </w:rPr>
          <w:t xml:space="preserve">, as well as for disabling numerators, denominators and the general denominator under the conditions outlined in </w:t>
        </w:r>
        <w:r>
          <w:rPr>
            <w:color w:val="633277"/>
            <w:sz w:val="20"/>
            <w:szCs w:val="20"/>
            <w:shd w:val="clear" w:color="auto" w:fill="FFFF00"/>
          </w:rPr>
          <w:t xml:space="preserve">paragraph 7.7. of Appendix 1 to Annex </w:t>
        </w:r>
        <w:del w:id="311" w:author="Rob Gardner  11-Oct-2019" w:date="2019-10-13T11:20:00Z">
          <w:r>
            <w:rPr>
              <w:color w:val="2E97D3"/>
              <w:sz w:val="20"/>
              <w:szCs w:val="20"/>
              <w:shd w:val="clear" w:color="auto" w:fill="FFFF00"/>
            </w:rPr>
            <w:delText>11</w:delText>
          </w:r>
        </w:del>
      </w:ins>
      <w:ins w:id="312" w:author="Rob Gardner  11-Oct-2019" w:date="2019-10-13T11:20:00Z">
        <w:r>
          <w:rPr>
            <w:color w:val="2E97D3"/>
            <w:sz w:val="20"/>
            <w:szCs w:val="20"/>
            <w:shd w:val="clear" w:color="auto" w:fill="FFFF00"/>
          </w:rPr>
          <w:t>C5</w:t>
        </w:r>
      </w:ins>
      <w:ins w:id="313" w:author="Trans TF 11-Oct-19" w:date="2019-10-11T10:42:00Z">
        <w:r>
          <w:rPr>
            <w:color w:val="633277"/>
            <w:sz w:val="20"/>
            <w:szCs w:val="20"/>
            <w:shd w:val="clear" w:color="auto" w:fill="FFFF00"/>
          </w:rPr>
          <w:t xml:space="preserve"> to this Regulation</w:t>
        </w:r>
        <w:r>
          <w:rPr>
            <w:color w:val="633277"/>
            <w:sz w:val="20"/>
            <w:szCs w:val="20"/>
          </w:rPr>
          <w:t>;</w:t>
        </w:r>
      </w:ins>
    </w:p>
    <w:p w14:paraId="3C03B1C9" w14:textId="77777777" w:rsidR="00B31C8D" w:rsidRDefault="0098117D">
      <w:pPr>
        <w:spacing w:after="120"/>
        <w:ind w:left="2835" w:hanging="567"/>
        <w:jc w:val="both"/>
        <w:rPr>
          <w:color w:val="633277"/>
          <w:sz w:val="20"/>
          <w:szCs w:val="20"/>
        </w:rPr>
      </w:pPr>
      <w:ins w:id="314" w:author="Trans TF 11-Oct-19" w:date="2019-10-11T10:42:00Z">
        <w:r>
          <w:rPr>
            <w:color w:val="633277"/>
            <w:sz w:val="20"/>
            <w:szCs w:val="20"/>
          </w:rPr>
          <w:t>(f)</w:t>
        </w:r>
        <w:r>
          <w:rPr>
            <w:color w:val="633277"/>
            <w:sz w:val="20"/>
            <w:szCs w:val="20"/>
          </w:rPr>
          <w:tab/>
          <w:t>A description of the provisions taken to prevent tampering with and modification of the emission control computer;</w:t>
        </w:r>
      </w:ins>
    </w:p>
    <w:p w14:paraId="74C82DBB" w14:textId="77777777" w:rsidR="00B31C8D" w:rsidRDefault="0098117D">
      <w:pPr>
        <w:spacing w:after="120"/>
        <w:ind w:left="2835" w:hanging="567"/>
        <w:jc w:val="both"/>
        <w:rPr>
          <w:color w:val="633277"/>
          <w:sz w:val="20"/>
          <w:szCs w:val="20"/>
        </w:rPr>
      </w:pPr>
      <w:ins w:id="315" w:author="Trans TF 11-Oct-19" w:date="2019-10-11T10:42:00Z">
        <w:r>
          <w:rPr>
            <w:color w:val="633277"/>
            <w:sz w:val="20"/>
            <w:szCs w:val="20"/>
          </w:rPr>
          <w:t>(g)</w:t>
        </w:r>
        <w:r>
          <w:rPr>
            <w:color w:val="633277"/>
            <w:sz w:val="20"/>
            <w:szCs w:val="20"/>
          </w:rPr>
          <w:tab/>
          <w:t xml:space="preserve">If applicable, the particulars of the </w:t>
        </w:r>
        <w:commentRangeStart w:id="316"/>
        <w:del w:id="317" w:author="Rob Gardner  11-Oct-2019" w:date="2019-10-14T10:15:00Z">
          <w:r>
            <w:rPr>
              <w:color w:val="2E97D3"/>
              <w:sz w:val="20"/>
              <w:szCs w:val="20"/>
            </w:rPr>
            <w:delText>vehicle</w:delText>
          </w:r>
        </w:del>
      </w:ins>
      <w:proofErr w:type="spellStart"/>
      <w:ins w:id="318" w:author="Rob Gardner  11-Oct-2019" w:date="2019-10-14T10:15:00Z">
        <w:r>
          <w:rPr>
            <w:color w:val="2E97D3"/>
            <w:sz w:val="20"/>
            <w:szCs w:val="20"/>
          </w:rPr>
          <w:t>OBD</w:t>
        </w:r>
      </w:ins>
      <w:proofErr w:type="spellEnd"/>
      <w:ins w:id="319" w:author="Trans TF 11-Oct-19" w:date="2019-10-11T10:42:00Z">
        <w:r>
          <w:rPr>
            <w:color w:val="633277"/>
            <w:sz w:val="20"/>
            <w:szCs w:val="20"/>
          </w:rPr>
          <w:t xml:space="preserve"> family</w:t>
        </w:r>
      </w:ins>
      <w:commentRangeEnd w:id="316"/>
      <w:r>
        <w:rPr>
          <w:rStyle w:val="CommentReference"/>
        </w:rPr>
        <w:commentReference w:id="316"/>
      </w:r>
      <w:ins w:id="320" w:author="Trans TF 11-Oct-19" w:date="2019-10-11T10:42:00Z">
        <w:r>
          <w:rPr>
            <w:color w:val="633277"/>
            <w:sz w:val="20"/>
            <w:szCs w:val="20"/>
          </w:rPr>
          <w:t xml:space="preserve"> as referred to in </w:t>
        </w:r>
        <w:del w:id="321" w:author="Rob Gardner  11-Oct-2019" w:date="2019-10-13T15:07:00Z">
          <w:r>
            <w:rPr>
              <w:color w:val="2E97D3"/>
              <w:sz w:val="20"/>
              <w:szCs w:val="20"/>
              <w:shd w:val="clear" w:color="auto" w:fill="FFFF00"/>
            </w:rPr>
            <w:delText>Appendix 2 to Annex </w:delText>
          </w:r>
        </w:del>
        <w:del w:id="322" w:author="Rob Gardner  11-Oct-2019" w:date="2019-10-13T11:20:00Z">
          <w:r>
            <w:rPr>
              <w:color w:val="2E97D3"/>
              <w:sz w:val="20"/>
              <w:szCs w:val="20"/>
              <w:shd w:val="clear" w:color="auto" w:fill="FFFF00"/>
            </w:rPr>
            <w:delText>11</w:delText>
          </w:r>
        </w:del>
        <w:del w:id="323" w:author="Rob Gardner  11-Oct-2019" w:date="2019-10-13T15:07:00Z">
          <w:r>
            <w:rPr>
              <w:color w:val="2E97D3"/>
              <w:sz w:val="20"/>
              <w:szCs w:val="20"/>
              <w:shd w:val="clear" w:color="auto" w:fill="FFFF00"/>
            </w:rPr>
            <w:delText xml:space="preserve"> to this Regulation</w:delText>
          </w:r>
        </w:del>
      </w:ins>
      <w:ins w:id="324" w:author="Rob Gardner  11-Oct-2019" w:date="2019-10-13T15:07:00Z">
        <w:r>
          <w:rPr>
            <w:color w:val="2E97D3"/>
            <w:sz w:val="20"/>
            <w:szCs w:val="20"/>
            <w:shd w:val="clear" w:color="auto" w:fill="FFFF00"/>
          </w:rPr>
          <w:t>paragraph</w:t>
        </w:r>
      </w:ins>
      <w:ins w:id="325" w:author="Rob Gardner  11-Oct-2019" w:date="2019-10-13T15:45:00Z">
        <w:r>
          <w:rPr>
            <w:color w:val="2E97D3"/>
            <w:sz w:val="20"/>
            <w:szCs w:val="20"/>
            <w:shd w:val="clear" w:color="auto" w:fill="FFFF00"/>
          </w:rPr>
          <w:t> </w:t>
        </w:r>
      </w:ins>
      <w:ins w:id="326" w:author="Rob Gardner  11-Oct-2019" w:date="2019-10-13T15:07:00Z">
        <w:r>
          <w:rPr>
            <w:color w:val="2E97D3"/>
            <w:sz w:val="20"/>
            <w:szCs w:val="20"/>
            <w:shd w:val="clear" w:color="auto" w:fill="FFFF00"/>
          </w:rPr>
          <w:t>6.8.1.</w:t>
        </w:r>
      </w:ins>
      <w:ins w:id="327" w:author="Trans TF 11-Oct-19" w:date="2019-10-11T10:42:00Z">
        <w:r>
          <w:rPr>
            <w:color w:val="633277"/>
            <w:sz w:val="20"/>
            <w:szCs w:val="20"/>
          </w:rPr>
          <w:t>;</w:t>
        </w:r>
      </w:ins>
    </w:p>
    <w:p w14:paraId="3E8F443D" w14:textId="77777777" w:rsidR="00B31C8D" w:rsidRDefault="0098117D">
      <w:pPr>
        <w:spacing w:after="120"/>
        <w:ind w:left="2835" w:hanging="567"/>
        <w:jc w:val="both"/>
        <w:rPr>
          <w:color w:val="633277"/>
          <w:sz w:val="20"/>
          <w:szCs w:val="20"/>
        </w:rPr>
      </w:pPr>
      <w:ins w:id="328" w:author="Trans TF 11-Oct-19" w:date="2019-10-11T10:42:00Z">
        <w:r>
          <w:rPr>
            <w:color w:val="633277"/>
            <w:sz w:val="20"/>
            <w:szCs w:val="20"/>
          </w:rPr>
          <w:t>(h)</w:t>
        </w:r>
        <w:r>
          <w:rPr>
            <w:color w:val="633277"/>
            <w:sz w:val="20"/>
            <w:szCs w:val="20"/>
          </w:rPr>
          <w:tab/>
          <w:t>Where appropriate, copies of other type approvals with the relevant data to enable extension of approvals and establishment of deterioration factors.</w:t>
        </w:r>
      </w:ins>
    </w:p>
    <w:p w14:paraId="1939A1D1" w14:textId="77777777" w:rsidR="00B31C8D" w:rsidRDefault="0098117D">
      <w:pPr>
        <w:spacing w:after="120"/>
        <w:ind w:left="2268" w:hanging="1134"/>
        <w:jc w:val="both"/>
        <w:rPr>
          <w:color w:val="633277"/>
          <w:sz w:val="20"/>
          <w:szCs w:val="20"/>
        </w:rPr>
      </w:pPr>
      <w:ins w:id="329" w:author="Rob Gardner  11-Oct-2019" w:date="2019-10-13T11:24:00Z">
        <w:r>
          <w:rPr>
            <w:color w:val="2E97D3"/>
            <w:sz w:val="20"/>
            <w:szCs w:val="20"/>
          </w:rPr>
          <w:t>4</w:t>
        </w:r>
      </w:ins>
      <w:ins w:id="330" w:author="Trans TF 11-Oct-19" w:date="2019-10-11T10:42:00Z">
        <w:r>
          <w:rPr>
            <w:color w:val="633277"/>
            <w:sz w:val="20"/>
            <w:szCs w:val="20"/>
          </w:rPr>
          <w:t>.1.</w:t>
        </w:r>
        <w:del w:id="331" w:author="Rob Gardner  11-Oct-2019" w:date="2019-10-13T19:14:00Z">
          <w:r>
            <w:rPr>
              <w:color w:val="2E97D3"/>
              <w:sz w:val="20"/>
              <w:szCs w:val="20"/>
            </w:rPr>
            <w:delText>2</w:delText>
          </w:r>
        </w:del>
      </w:ins>
      <w:ins w:id="332" w:author="Rob Gardner  11-Oct-2019" w:date="2019-10-13T19:14:00Z">
        <w:r>
          <w:rPr>
            <w:color w:val="2E97D3"/>
            <w:sz w:val="20"/>
            <w:szCs w:val="20"/>
          </w:rPr>
          <w:t>3</w:t>
        </w:r>
      </w:ins>
      <w:ins w:id="333" w:author="Trans TF 11-Oct-19" w:date="2019-10-11T10:42:00Z">
        <w:r>
          <w:rPr>
            <w:color w:val="633277"/>
            <w:sz w:val="20"/>
            <w:szCs w:val="20"/>
          </w:rPr>
          <w:t>.</w:t>
        </w:r>
        <w:r>
          <w:rPr>
            <w:color w:val="633277"/>
            <w:sz w:val="20"/>
            <w:szCs w:val="20"/>
          </w:rPr>
          <w:tab/>
          <w:t xml:space="preserve">For the tests described in </w:t>
        </w:r>
        <w:r>
          <w:rPr>
            <w:color w:val="633277"/>
            <w:sz w:val="20"/>
            <w:szCs w:val="20"/>
            <w:shd w:val="clear" w:color="auto" w:fill="FFFF00"/>
          </w:rPr>
          <w:t>paragraph 3. of Annex </w:t>
        </w:r>
        <w:del w:id="334" w:author="Rob Gardner  11-Oct-2019" w:date="2019-10-13T11:21:00Z">
          <w:r>
            <w:rPr>
              <w:color w:val="2E97D3"/>
              <w:sz w:val="20"/>
              <w:szCs w:val="20"/>
              <w:shd w:val="clear" w:color="auto" w:fill="FFFF00"/>
            </w:rPr>
            <w:delText>11</w:delText>
          </w:r>
        </w:del>
      </w:ins>
      <w:ins w:id="335" w:author="Rob Gardner  11-Oct-2019" w:date="2019-10-13T11:21:00Z">
        <w:r>
          <w:rPr>
            <w:color w:val="2E97D3"/>
            <w:sz w:val="20"/>
            <w:szCs w:val="20"/>
            <w:shd w:val="clear" w:color="auto" w:fill="FFFF00"/>
          </w:rPr>
          <w:t>C5</w:t>
        </w:r>
      </w:ins>
      <w:ins w:id="336" w:author="Trans TF 11-Oct-19" w:date="2019-10-11T10:42:00Z">
        <w:r>
          <w:rPr>
            <w:color w:val="633277"/>
            <w:sz w:val="20"/>
            <w:szCs w:val="20"/>
            <w:shd w:val="clear" w:color="auto" w:fill="FFFF00"/>
          </w:rPr>
          <w:t xml:space="preserve"> to this Regulation</w:t>
        </w:r>
        <w:r>
          <w:rPr>
            <w:color w:val="633277"/>
            <w:sz w:val="20"/>
            <w:szCs w:val="20"/>
          </w:rPr>
          <w:t xml:space="preserve">, a vehicle representative of the vehicle type or vehicle family fitted with the </w:t>
        </w:r>
        <w:proofErr w:type="spellStart"/>
        <w:r>
          <w:rPr>
            <w:color w:val="633277"/>
            <w:sz w:val="20"/>
            <w:szCs w:val="20"/>
          </w:rPr>
          <w:t>OBD</w:t>
        </w:r>
        <w:proofErr w:type="spellEnd"/>
        <w:r>
          <w:rPr>
            <w:color w:val="633277"/>
            <w:sz w:val="20"/>
            <w:szCs w:val="20"/>
          </w:rPr>
          <w:t xml:space="preserve"> system to be approved shall be submitted to the Technical Service responsible for the type approval test. If the Technical Service determines that the submitted vehicle does not fully represent the </w:t>
        </w:r>
        <w:commentRangeStart w:id="337"/>
        <w:del w:id="338" w:author="Rob Gardner  11-Oct-2019" w:date="2019-10-14T10:17:00Z">
          <w:r>
            <w:rPr>
              <w:color w:val="2E97D3"/>
              <w:sz w:val="20"/>
              <w:szCs w:val="20"/>
            </w:rPr>
            <w:delText xml:space="preserve">vehicle type or </w:delText>
          </w:r>
        </w:del>
      </w:ins>
      <w:commentRangeEnd w:id="337"/>
      <w:r>
        <w:rPr>
          <w:rStyle w:val="CommentReference"/>
        </w:rPr>
        <w:commentReference w:id="337"/>
      </w:r>
      <w:commentRangeStart w:id="339"/>
      <w:ins w:id="340" w:author="Trans TF 11-Oct-19" w:date="2019-10-11T10:42:00Z">
        <w:del w:id="341" w:author="Rob Gardner  11-Oct-2019" w:date="2019-10-14T10:16:00Z">
          <w:r>
            <w:rPr>
              <w:color w:val="2E97D3"/>
              <w:sz w:val="20"/>
              <w:szCs w:val="20"/>
            </w:rPr>
            <w:delText>vehicle</w:delText>
          </w:r>
        </w:del>
      </w:ins>
      <w:proofErr w:type="spellStart"/>
      <w:ins w:id="342" w:author="Rob Gardner  11-Oct-2019" w:date="2019-10-14T10:16:00Z">
        <w:r>
          <w:rPr>
            <w:color w:val="2E97D3"/>
            <w:sz w:val="20"/>
            <w:szCs w:val="20"/>
          </w:rPr>
          <w:t>OBD</w:t>
        </w:r>
      </w:ins>
      <w:proofErr w:type="spellEnd"/>
      <w:ins w:id="343" w:author="Trans TF 11-Oct-19" w:date="2019-10-11T10:42:00Z">
        <w:r>
          <w:rPr>
            <w:color w:val="633277"/>
            <w:sz w:val="20"/>
            <w:szCs w:val="20"/>
          </w:rPr>
          <w:t xml:space="preserve"> family</w:t>
        </w:r>
      </w:ins>
      <w:commentRangeEnd w:id="339"/>
      <w:r>
        <w:rPr>
          <w:rStyle w:val="CommentReference"/>
        </w:rPr>
        <w:commentReference w:id="339"/>
      </w:r>
      <w:ins w:id="344" w:author="Trans TF 11-Oct-19" w:date="2019-10-11T10:42:00Z">
        <w:r>
          <w:rPr>
            <w:color w:val="633277"/>
            <w:sz w:val="20"/>
            <w:szCs w:val="20"/>
          </w:rPr>
          <w:t xml:space="preserve"> described in </w:t>
        </w:r>
        <w:commentRangeStart w:id="345"/>
        <w:del w:id="346" w:author="Rob Gardner  11-Oct-2019" w:date="2019-10-13T15:08:00Z">
          <w:r>
            <w:rPr>
              <w:color w:val="2E97D3"/>
              <w:sz w:val="20"/>
              <w:szCs w:val="20"/>
              <w:shd w:val="clear" w:color="auto" w:fill="FFFF00"/>
            </w:rPr>
            <w:delText>Appendix 2 to Annex </w:delText>
          </w:r>
        </w:del>
        <w:del w:id="347" w:author="Rob Gardner  11-Oct-2019" w:date="2019-10-13T11:21:00Z">
          <w:r>
            <w:rPr>
              <w:color w:val="2E97D3"/>
              <w:sz w:val="20"/>
              <w:szCs w:val="20"/>
              <w:shd w:val="clear" w:color="auto" w:fill="FFFF00"/>
            </w:rPr>
            <w:delText>11</w:delText>
          </w:r>
        </w:del>
        <w:del w:id="348" w:author="Rob Gardner  11-Oct-2019" w:date="2019-10-13T15:08:00Z">
          <w:r>
            <w:rPr>
              <w:color w:val="2E97D3"/>
              <w:sz w:val="20"/>
              <w:szCs w:val="20"/>
              <w:shd w:val="clear" w:color="auto" w:fill="FFFF00"/>
            </w:rPr>
            <w:delText xml:space="preserve"> to this Regulation</w:delText>
          </w:r>
        </w:del>
      </w:ins>
      <w:commentRangeEnd w:id="345"/>
      <w:r>
        <w:rPr>
          <w:rStyle w:val="CommentReference"/>
        </w:rPr>
        <w:commentReference w:id="345"/>
      </w:r>
      <w:ins w:id="349" w:author="Rob Gardner  11-Oct-2019" w:date="2019-10-13T15:08:00Z">
        <w:r>
          <w:rPr>
            <w:color w:val="2E97D3"/>
            <w:sz w:val="20"/>
            <w:szCs w:val="20"/>
            <w:shd w:val="clear" w:color="auto" w:fill="FFFF00"/>
          </w:rPr>
          <w:t>paragraph 6.8.1.</w:t>
        </w:r>
      </w:ins>
      <w:ins w:id="350" w:author="Trans TF 11-Oct-19" w:date="2019-10-11T10:42:00Z">
        <w:r>
          <w:rPr>
            <w:color w:val="633277"/>
            <w:sz w:val="20"/>
            <w:szCs w:val="20"/>
          </w:rPr>
          <w:t xml:space="preserve">, an alternative and, if necessary, an additional vehicle shall be submitted for test in accordance with </w:t>
        </w:r>
        <w:r>
          <w:rPr>
            <w:color w:val="633277"/>
            <w:sz w:val="20"/>
            <w:szCs w:val="20"/>
            <w:shd w:val="clear" w:color="auto" w:fill="FFFF00"/>
          </w:rPr>
          <w:t xml:space="preserve">paragraph 3. of Annex </w:t>
        </w:r>
        <w:del w:id="351" w:author="Rob Gardner  11-Oct-2019" w:date="2019-10-13T11:21:00Z">
          <w:r>
            <w:rPr>
              <w:color w:val="2E97D3"/>
              <w:sz w:val="20"/>
              <w:szCs w:val="20"/>
              <w:shd w:val="clear" w:color="auto" w:fill="FFFF00"/>
            </w:rPr>
            <w:delText>11</w:delText>
          </w:r>
        </w:del>
      </w:ins>
      <w:ins w:id="352" w:author="Rob Gardner  11-Oct-2019" w:date="2019-10-13T11:21:00Z">
        <w:r>
          <w:rPr>
            <w:color w:val="2E97D3"/>
            <w:sz w:val="20"/>
            <w:szCs w:val="20"/>
            <w:shd w:val="clear" w:color="auto" w:fill="FFFF00"/>
          </w:rPr>
          <w:t>C5</w:t>
        </w:r>
      </w:ins>
      <w:ins w:id="353" w:author="Trans TF 11-Oct-19" w:date="2019-10-11T10:42:00Z">
        <w:r>
          <w:rPr>
            <w:color w:val="633277"/>
            <w:sz w:val="20"/>
            <w:szCs w:val="20"/>
            <w:shd w:val="clear" w:color="auto" w:fill="FFFF00"/>
          </w:rPr>
          <w:t xml:space="preserve"> to this Regulation</w:t>
        </w:r>
        <w:r>
          <w:rPr>
            <w:color w:val="633277"/>
            <w:sz w:val="20"/>
            <w:szCs w:val="20"/>
          </w:rPr>
          <w:t>.</w:t>
        </w:r>
      </w:ins>
    </w:p>
    <w:p w14:paraId="5301979B" w14:textId="77777777" w:rsidR="00B31C8D" w:rsidRDefault="0098117D">
      <w:pPr>
        <w:spacing w:after="120"/>
        <w:ind w:left="2268" w:hanging="1134"/>
        <w:jc w:val="both"/>
        <w:rPr>
          <w:sz w:val="20"/>
          <w:szCs w:val="20"/>
        </w:rPr>
      </w:pPr>
      <w:ins w:id="354" w:author="Rob Gardner 07-Oct-19" w:date="2019-10-09T15:45:00Z">
        <w:r>
          <w:rPr>
            <w:color w:val="CE338F"/>
            <w:sz w:val="20"/>
            <w:szCs w:val="20"/>
          </w:rPr>
          <w:t>4</w:t>
        </w:r>
      </w:ins>
      <w:r>
        <w:rPr>
          <w:sz w:val="20"/>
          <w:szCs w:val="20"/>
        </w:rPr>
        <w:t>.2.</w:t>
      </w:r>
      <w:r>
        <w:rPr>
          <w:sz w:val="20"/>
          <w:szCs w:val="20"/>
        </w:rPr>
        <w:tab/>
        <w:t>A model of the information document relating to exhaust emissions, emissions of carbon dioxide and fuel consumption and/or the measurement of electric energy consumption and electric range, evaporative emissions</w:t>
      </w:r>
      <w:ins w:id="355" w:author="Trans TF 11-Oct-19" w:date="2019-10-11T10:36:00Z">
        <w:r>
          <w:rPr>
            <w:color w:val="633277"/>
            <w:sz w:val="20"/>
            <w:szCs w:val="20"/>
          </w:rPr>
          <w:t>,</w:t>
        </w:r>
      </w:ins>
      <w:r>
        <w:rPr>
          <w:sz w:val="20"/>
          <w:szCs w:val="20"/>
        </w:rPr>
        <w:t xml:space="preserve"> </w:t>
      </w:r>
      <w:del w:id="356" w:author="Trans TF 11-Oct-19" w:date="2019-10-11T10:36:00Z">
        <w:r>
          <w:rPr>
            <w:color w:val="633277"/>
            <w:sz w:val="20"/>
            <w:szCs w:val="20"/>
          </w:rPr>
          <w:delText xml:space="preserve">and </w:delText>
        </w:r>
      </w:del>
      <w:r>
        <w:rPr>
          <w:sz w:val="20"/>
          <w:szCs w:val="20"/>
        </w:rPr>
        <w:t>durability</w:t>
      </w:r>
      <w:ins w:id="357" w:author="Trans TF 11-Oct-19" w:date="2019-10-11T10:36:00Z">
        <w:r>
          <w:rPr>
            <w:color w:val="633277"/>
            <w:sz w:val="20"/>
            <w:szCs w:val="20"/>
          </w:rPr>
          <w:t xml:space="preserve"> and </w:t>
        </w:r>
        <w:proofErr w:type="spellStart"/>
        <w:r>
          <w:rPr>
            <w:color w:val="633277"/>
            <w:sz w:val="20"/>
            <w:szCs w:val="20"/>
          </w:rPr>
          <w:t>OBD</w:t>
        </w:r>
      </w:ins>
      <w:proofErr w:type="spellEnd"/>
      <w:r>
        <w:rPr>
          <w:sz w:val="20"/>
          <w:szCs w:val="20"/>
        </w:rPr>
        <w:t xml:space="preserve">, is given in </w:t>
      </w:r>
      <w:r>
        <w:rPr>
          <w:sz w:val="20"/>
          <w:szCs w:val="20"/>
          <w:shd w:val="clear" w:color="auto" w:fill="FFFF00"/>
        </w:rPr>
        <w:t xml:space="preserve">Annex </w:t>
      </w:r>
      <w:ins w:id="358" w:author="Rob Gardner 07-Oct-19" w:date="2019-10-09T16:38:00Z">
        <w:r>
          <w:rPr>
            <w:color w:val="CE338F"/>
            <w:sz w:val="20"/>
            <w:szCs w:val="20"/>
            <w:shd w:val="clear" w:color="auto" w:fill="FFFF00"/>
          </w:rPr>
          <w:t>A</w:t>
        </w:r>
      </w:ins>
      <w:r>
        <w:rPr>
          <w:sz w:val="20"/>
          <w:szCs w:val="20"/>
          <w:shd w:val="clear" w:color="auto" w:fill="FFFF00"/>
        </w:rPr>
        <w:t>1 to this Regulation</w:t>
      </w:r>
      <w:r>
        <w:rPr>
          <w:sz w:val="20"/>
          <w:szCs w:val="20"/>
        </w:rPr>
        <w:t>.</w:t>
      </w:r>
      <w:ins w:id="359" w:author="Trans TF 11-Oct-19" w:date="2019-10-11T10:44:00Z">
        <w:r>
          <w:rPr>
            <w:color w:val="633277"/>
            <w:sz w:val="20"/>
            <w:szCs w:val="20"/>
          </w:rPr>
          <w:t xml:space="preserve"> The information mentioned under </w:t>
        </w:r>
        <w:r>
          <w:rPr>
            <w:color w:val="633277"/>
            <w:sz w:val="20"/>
            <w:szCs w:val="20"/>
            <w:shd w:val="clear" w:color="auto" w:fill="FFFF00"/>
          </w:rPr>
          <w:t>item 3.2.12.2.7.6. of Annex </w:t>
        </w:r>
      </w:ins>
      <w:ins w:id="360" w:author="Rob Gardner  11-Oct-2019" w:date="2019-10-13T11:22:00Z">
        <w:r>
          <w:rPr>
            <w:color w:val="2E97D3"/>
            <w:sz w:val="20"/>
            <w:szCs w:val="20"/>
            <w:shd w:val="clear" w:color="auto" w:fill="FFFF00"/>
          </w:rPr>
          <w:t>A</w:t>
        </w:r>
      </w:ins>
      <w:ins w:id="361" w:author="Trans TF 11-Oct-19" w:date="2019-10-11T10:44:00Z">
        <w:r>
          <w:rPr>
            <w:color w:val="633277"/>
            <w:sz w:val="20"/>
            <w:szCs w:val="20"/>
            <w:shd w:val="clear" w:color="auto" w:fill="FFFF00"/>
          </w:rPr>
          <w:t>1 to this Regulation is to be included in Appendix 1 "</w:t>
        </w:r>
        <w:proofErr w:type="spellStart"/>
        <w:r>
          <w:rPr>
            <w:color w:val="633277"/>
            <w:sz w:val="20"/>
            <w:szCs w:val="20"/>
            <w:shd w:val="clear" w:color="auto" w:fill="FFFF00"/>
          </w:rPr>
          <w:t>OBD</w:t>
        </w:r>
        <w:proofErr w:type="spellEnd"/>
        <w:r>
          <w:rPr>
            <w:color w:val="633277"/>
            <w:sz w:val="20"/>
            <w:szCs w:val="20"/>
            <w:shd w:val="clear" w:color="auto" w:fill="FFFF00"/>
          </w:rPr>
          <w:t xml:space="preserve"> - Related information</w:t>
        </w:r>
        <w:r>
          <w:rPr>
            <w:color w:val="633277"/>
            <w:sz w:val="20"/>
            <w:szCs w:val="20"/>
          </w:rPr>
          <w:t xml:space="preserve">" to the type approval </w:t>
        </w:r>
        <w:r>
          <w:rPr>
            <w:color w:val="633277"/>
            <w:sz w:val="20"/>
            <w:szCs w:val="20"/>
            <w:shd w:val="clear" w:color="auto" w:fill="FFFF00"/>
          </w:rPr>
          <w:t>communication given in Annex</w:t>
        </w:r>
        <w:del w:id="362" w:author="Rob Gardner  11-Oct-2019" w:date="2019-10-13T11:22:00Z">
          <w:r>
            <w:rPr>
              <w:color w:val="2E97D3"/>
              <w:sz w:val="20"/>
              <w:szCs w:val="20"/>
              <w:shd w:val="clear" w:color="auto" w:fill="FFFF00"/>
            </w:rPr>
            <w:delText xml:space="preserve"> </w:delText>
          </w:r>
        </w:del>
      </w:ins>
      <w:ins w:id="363" w:author="Rob Gardner  11-Oct-2019" w:date="2019-10-13T11:22:00Z">
        <w:r>
          <w:rPr>
            <w:color w:val="2E97D3"/>
            <w:sz w:val="20"/>
            <w:szCs w:val="20"/>
            <w:shd w:val="clear" w:color="auto" w:fill="FFFF00"/>
          </w:rPr>
          <w:t> A</w:t>
        </w:r>
      </w:ins>
      <w:ins w:id="364" w:author="Trans TF 11-Oct-19" w:date="2019-10-11T10:44:00Z">
        <w:r>
          <w:rPr>
            <w:color w:val="633277"/>
            <w:sz w:val="20"/>
            <w:szCs w:val="20"/>
            <w:shd w:val="clear" w:color="auto" w:fill="FFFF00"/>
          </w:rPr>
          <w:t>2</w:t>
        </w:r>
        <w:r>
          <w:rPr>
            <w:color w:val="633277"/>
            <w:sz w:val="20"/>
            <w:szCs w:val="20"/>
          </w:rPr>
          <w:t xml:space="preserve"> to this Regulation.</w:t>
        </w:r>
      </w:ins>
    </w:p>
    <w:p w14:paraId="7F21F67D" w14:textId="77777777" w:rsidR="00B31C8D" w:rsidRDefault="0098117D">
      <w:pPr>
        <w:spacing w:after="120"/>
        <w:ind w:left="2268" w:hanging="1134"/>
        <w:jc w:val="both"/>
        <w:rPr>
          <w:sz w:val="20"/>
          <w:szCs w:val="20"/>
        </w:rPr>
      </w:pPr>
      <w:ins w:id="365" w:author="Rob Gardner 07-Oct-19" w:date="2019-10-09T15:45:00Z">
        <w:r>
          <w:rPr>
            <w:color w:val="CE338F"/>
            <w:sz w:val="20"/>
            <w:szCs w:val="20"/>
          </w:rPr>
          <w:t>4</w:t>
        </w:r>
      </w:ins>
      <w:r>
        <w:rPr>
          <w:sz w:val="20"/>
          <w:szCs w:val="20"/>
        </w:rPr>
        <w:t>.2.1.</w:t>
      </w:r>
      <w:r>
        <w:rPr>
          <w:sz w:val="20"/>
          <w:szCs w:val="20"/>
        </w:rPr>
        <w:tab/>
        <w:t>Where appropriate, copies of other type approvals with the relevant data to enable extensions of approvals and establishment of deterioration factors shall be submitted.</w:t>
      </w:r>
    </w:p>
    <w:p w14:paraId="54FA09CD" w14:textId="77777777" w:rsidR="00B31C8D" w:rsidRDefault="0098117D">
      <w:pPr>
        <w:spacing w:after="120"/>
        <w:ind w:left="2268" w:hanging="1134"/>
        <w:jc w:val="both"/>
        <w:rPr>
          <w:sz w:val="20"/>
          <w:szCs w:val="20"/>
        </w:rPr>
      </w:pPr>
      <w:ins w:id="366" w:author="Rob Gardner 07-Oct-19" w:date="2019-10-09T15:45:00Z">
        <w:r>
          <w:rPr>
            <w:color w:val="CE338F"/>
            <w:sz w:val="20"/>
            <w:szCs w:val="20"/>
          </w:rPr>
          <w:t>4</w:t>
        </w:r>
      </w:ins>
      <w:r>
        <w:rPr>
          <w:sz w:val="20"/>
          <w:szCs w:val="20"/>
        </w:rPr>
        <w:t>.3.</w:t>
      </w:r>
      <w:r>
        <w:rPr>
          <w:sz w:val="20"/>
          <w:szCs w:val="20"/>
        </w:rPr>
        <w:tab/>
        <w:t xml:space="preserve">For the tests </w:t>
      </w:r>
      <w:commentRangeStart w:id="367"/>
      <w:r>
        <w:rPr>
          <w:sz w:val="20"/>
          <w:szCs w:val="20"/>
        </w:rPr>
        <w:t xml:space="preserve">specified in </w:t>
      </w:r>
      <w:commentRangeStart w:id="368"/>
      <w:r>
        <w:rPr>
          <w:sz w:val="20"/>
          <w:szCs w:val="20"/>
          <w:shd w:val="clear" w:color="auto" w:fill="FFFF00"/>
        </w:rPr>
        <w:t>Table A</w:t>
      </w:r>
      <w:commentRangeEnd w:id="367"/>
      <w:r>
        <w:rPr>
          <w:rStyle w:val="CommentReference"/>
        </w:rPr>
        <w:commentReference w:id="367"/>
      </w:r>
      <w:r>
        <w:rPr>
          <w:sz w:val="20"/>
          <w:szCs w:val="20"/>
        </w:rPr>
        <w:t xml:space="preserve"> </w:t>
      </w:r>
      <w:commentRangeEnd w:id="368"/>
      <w:r>
        <w:rPr>
          <w:rStyle w:val="CommentReference"/>
        </w:rPr>
        <w:commentReference w:id="368"/>
      </w:r>
      <w:r>
        <w:rPr>
          <w:sz w:val="20"/>
          <w:szCs w:val="20"/>
        </w:rPr>
        <w:t xml:space="preserve">in </w:t>
      </w:r>
      <w:r>
        <w:rPr>
          <w:sz w:val="20"/>
          <w:szCs w:val="20"/>
          <w:shd w:val="clear" w:color="auto" w:fill="FFFF00"/>
        </w:rPr>
        <w:t>paragraph </w:t>
      </w:r>
      <w:ins w:id="369" w:author="Rob Gardner 07-Oct-19" w:date="2019-10-09T16:38:00Z">
        <w:r>
          <w:rPr>
            <w:color w:val="CE338F"/>
            <w:sz w:val="20"/>
            <w:szCs w:val="20"/>
            <w:shd w:val="clear" w:color="auto" w:fill="FFFF00"/>
          </w:rPr>
          <w:t>6</w:t>
        </w:r>
      </w:ins>
      <w:r>
        <w:rPr>
          <w:sz w:val="20"/>
          <w:szCs w:val="20"/>
          <w:shd w:val="clear" w:color="auto" w:fill="FFFF00"/>
        </w:rPr>
        <w:t>. of this Regulation</w:t>
      </w:r>
      <w:r>
        <w:rPr>
          <w:sz w:val="20"/>
          <w:szCs w:val="20"/>
        </w:rPr>
        <w:t xml:space="preserve"> a vehicle representative of the vehicle type to be approved shall be submitted to the Technical Service responsible for the approval tests. </w:t>
      </w:r>
    </w:p>
    <w:p w14:paraId="1756E8FF" w14:textId="77777777" w:rsidR="00B31C8D" w:rsidRDefault="00B31C8D">
      <w:pPr>
        <w:spacing w:after="120"/>
        <w:ind w:left="2268" w:hanging="1134"/>
        <w:jc w:val="both"/>
        <w:rPr>
          <w:sz w:val="20"/>
          <w:szCs w:val="20"/>
        </w:rPr>
      </w:pPr>
    </w:p>
    <w:p w14:paraId="7C354B36" w14:textId="77777777" w:rsidR="00B31C8D" w:rsidRDefault="0098117D">
      <w:pPr>
        <w:spacing w:after="120"/>
        <w:ind w:left="2268" w:hanging="1134"/>
        <w:jc w:val="both"/>
        <w:rPr>
          <w:color w:val="633277"/>
          <w:sz w:val="20"/>
          <w:szCs w:val="20"/>
        </w:rPr>
      </w:pPr>
      <w:ins w:id="370" w:author="Rob Gardner  11-Oct-2019" w:date="2019-10-13T11:29:00Z">
        <w:r>
          <w:rPr>
            <w:color w:val="2E97D3"/>
            <w:sz w:val="20"/>
            <w:szCs w:val="20"/>
          </w:rPr>
          <w:lastRenderedPageBreak/>
          <w:t>4</w:t>
        </w:r>
      </w:ins>
      <w:ins w:id="371" w:author="Trans TF 11-Oct-19" w:date="2019-10-11T10:49:00Z">
        <w:r>
          <w:rPr>
            <w:color w:val="633277"/>
            <w:sz w:val="20"/>
            <w:szCs w:val="20"/>
          </w:rPr>
          <w:t>.3.</w:t>
        </w:r>
        <w:del w:id="372" w:author="Rob Gardner  11-Oct-2019" w:date="2019-10-13T11:50:00Z">
          <w:r>
            <w:rPr>
              <w:color w:val="2E97D3"/>
              <w:sz w:val="20"/>
              <w:szCs w:val="20"/>
            </w:rPr>
            <w:delText>3</w:delText>
          </w:r>
        </w:del>
      </w:ins>
      <w:ins w:id="373" w:author="Rob Gardner  11-Oct-2019" w:date="2019-10-13T19:19:00Z">
        <w:r>
          <w:rPr>
            <w:color w:val="2E97D3"/>
            <w:sz w:val="20"/>
            <w:szCs w:val="20"/>
          </w:rPr>
          <w:t>1</w:t>
        </w:r>
      </w:ins>
      <w:ins w:id="374" w:author="Trans TF 11-Oct-19" w:date="2019-10-11T10:49:00Z">
        <w:r>
          <w:rPr>
            <w:color w:val="633277"/>
            <w:sz w:val="20"/>
            <w:szCs w:val="20"/>
          </w:rPr>
          <w:t>.</w:t>
        </w:r>
        <w:r>
          <w:rPr>
            <w:color w:val="633277"/>
            <w:sz w:val="20"/>
            <w:szCs w:val="20"/>
          </w:rPr>
          <w:tab/>
          <w:t xml:space="preserve">For the purposes of </w:t>
        </w:r>
        <w:r>
          <w:rPr>
            <w:color w:val="633277"/>
            <w:sz w:val="20"/>
            <w:szCs w:val="20"/>
            <w:shd w:val="clear" w:color="auto" w:fill="FFFF00"/>
          </w:rPr>
          <w:t xml:space="preserve">paragraph </w:t>
        </w:r>
      </w:ins>
      <w:ins w:id="375" w:author="Rob Gardner  11-Oct-2019" w:date="2019-10-13T11:29:00Z">
        <w:r>
          <w:rPr>
            <w:color w:val="2E97D3"/>
            <w:sz w:val="20"/>
            <w:szCs w:val="20"/>
            <w:shd w:val="clear" w:color="auto" w:fill="FFFF00"/>
          </w:rPr>
          <w:t>4</w:t>
        </w:r>
      </w:ins>
      <w:ins w:id="376" w:author="Trans TF 11-Oct-19" w:date="2019-10-11T10:49:00Z">
        <w:r>
          <w:rPr>
            <w:color w:val="633277"/>
            <w:sz w:val="20"/>
            <w:szCs w:val="20"/>
            <w:shd w:val="clear" w:color="auto" w:fill="FFFF00"/>
          </w:rPr>
          <w:t>.1.</w:t>
        </w:r>
        <w:del w:id="377" w:author="Rob Gardner  11-Oct-2019" w:date="2019-10-13T19:19:00Z">
          <w:r>
            <w:rPr>
              <w:color w:val="2E97D3"/>
              <w:sz w:val="20"/>
              <w:szCs w:val="20"/>
              <w:shd w:val="clear" w:color="auto" w:fill="FFFF00"/>
            </w:rPr>
            <w:delText>1</w:delText>
          </w:r>
        </w:del>
      </w:ins>
      <w:proofErr w:type="gramStart"/>
      <w:ins w:id="378" w:author="Rob Gardner  11-Oct-2019" w:date="2019-10-13T19:19:00Z">
        <w:r>
          <w:rPr>
            <w:color w:val="2E97D3"/>
            <w:sz w:val="20"/>
            <w:szCs w:val="20"/>
            <w:shd w:val="clear" w:color="auto" w:fill="FFFF00"/>
          </w:rPr>
          <w:t>2</w:t>
        </w:r>
      </w:ins>
      <w:ins w:id="379" w:author="Trans TF 11-Oct-19" w:date="2019-10-11T10:49:00Z">
        <w:r>
          <w:rPr>
            <w:color w:val="633277"/>
            <w:sz w:val="20"/>
            <w:szCs w:val="20"/>
            <w:shd w:val="clear" w:color="auto" w:fill="FFFF00"/>
          </w:rPr>
          <w:t>.(</w:t>
        </w:r>
        <w:proofErr w:type="gramEnd"/>
        <w:r>
          <w:rPr>
            <w:color w:val="633277"/>
            <w:sz w:val="20"/>
            <w:szCs w:val="20"/>
            <w:shd w:val="clear" w:color="auto" w:fill="FFFF00"/>
          </w:rPr>
          <w:t>e)</w:t>
        </w:r>
        <w:r>
          <w:rPr>
            <w:color w:val="633277"/>
            <w:sz w:val="20"/>
            <w:szCs w:val="20"/>
          </w:rPr>
          <w:t>, the Type Approval Authority that grants the approval shall make the information referred to in that point available to the Type Approval Authorities upon request.</w:t>
        </w:r>
      </w:ins>
      <w:r>
        <w:rPr>
          <w:rStyle w:val="CommentReference"/>
        </w:rPr>
        <w:commentReference w:id="380"/>
      </w:r>
    </w:p>
    <w:p w14:paraId="239348E3" w14:textId="05D091E4" w:rsidR="00B31C8D" w:rsidRDefault="0098117D">
      <w:pPr>
        <w:tabs>
          <w:tab w:val="left" w:pos="2268"/>
        </w:tabs>
        <w:spacing w:after="120"/>
        <w:ind w:left="2268" w:hanging="1134"/>
        <w:jc w:val="both"/>
        <w:rPr>
          <w:color w:val="633277"/>
        </w:rPr>
      </w:pPr>
      <w:ins w:id="381" w:author="Rob Gardner  11-Oct-2019" w:date="2019-10-13T11:29:00Z">
        <w:r>
          <w:rPr>
            <w:color w:val="2E97D3"/>
            <w:sz w:val="20"/>
            <w:szCs w:val="20"/>
          </w:rPr>
          <w:t>4</w:t>
        </w:r>
      </w:ins>
      <w:ins w:id="382" w:author="Trans TF 11-Oct-19" w:date="2019-10-11T10:49:00Z">
        <w:r>
          <w:rPr>
            <w:color w:val="633277"/>
            <w:sz w:val="20"/>
            <w:szCs w:val="20"/>
          </w:rPr>
          <w:t>.3.</w:t>
        </w:r>
        <w:del w:id="383" w:author="Rob Gardner  11-Oct-2019" w:date="2019-10-13T19:19:00Z">
          <w:r>
            <w:rPr>
              <w:color w:val="2E97D3"/>
              <w:sz w:val="20"/>
              <w:szCs w:val="20"/>
            </w:rPr>
            <w:delText>4</w:delText>
          </w:r>
        </w:del>
      </w:ins>
      <w:ins w:id="384" w:author="Rob Gardner  11-Oct-2019" w:date="2019-10-13T19:19:00Z">
        <w:r>
          <w:rPr>
            <w:color w:val="2E97D3"/>
            <w:sz w:val="20"/>
            <w:szCs w:val="20"/>
          </w:rPr>
          <w:t>2</w:t>
        </w:r>
      </w:ins>
      <w:ins w:id="385" w:author="Trans TF 11-Oct-19" w:date="2019-10-11T10:49:00Z">
        <w:r>
          <w:rPr>
            <w:color w:val="633277"/>
            <w:sz w:val="20"/>
            <w:szCs w:val="20"/>
          </w:rPr>
          <w:t>.</w:t>
        </w:r>
        <w:r>
          <w:rPr>
            <w:color w:val="2E97D3"/>
          </w:rPr>
          <w:tab/>
        </w:r>
        <w:r>
          <w:rPr>
            <w:color w:val="633277"/>
            <w:sz w:val="20"/>
            <w:szCs w:val="20"/>
          </w:rPr>
          <w:t xml:space="preserve">For the purposes of </w:t>
        </w:r>
        <w:r>
          <w:rPr>
            <w:color w:val="633277"/>
            <w:sz w:val="20"/>
            <w:szCs w:val="20"/>
            <w:shd w:val="clear" w:color="auto" w:fill="FFFF00"/>
          </w:rPr>
          <w:t xml:space="preserve">subparagraphs </w:t>
        </w:r>
      </w:ins>
      <w:ins w:id="386" w:author="Rob Gardner  11-Oct-2019" w:date="2019-10-13T11:52:00Z">
        <w:r>
          <w:rPr>
            <w:color w:val="2E97D3"/>
            <w:sz w:val="20"/>
            <w:szCs w:val="20"/>
            <w:shd w:val="clear" w:color="auto" w:fill="FFFF00"/>
          </w:rPr>
          <w:t>4.1.</w:t>
        </w:r>
      </w:ins>
      <w:ins w:id="387" w:author="Rob Gardner  11-Oct-2019" w:date="2019-10-13T19:19:00Z">
        <w:r>
          <w:rPr>
            <w:color w:val="2E97D3"/>
            <w:sz w:val="20"/>
            <w:szCs w:val="20"/>
            <w:shd w:val="clear" w:color="auto" w:fill="FFFF00"/>
          </w:rPr>
          <w:t>2</w:t>
        </w:r>
      </w:ins>
      <w:ins w:id="388" w:author="Rob Gardner  11-Oct-2019" w:date="2019-10-13T11:52:00Z">
        <w:r>
          <w:rPr>
            <w:color w:val="2E97D3"/>
            <w:sz w:val="20"/>
            <w:szCs w:val="20"/>
            <w:shd w:val="clear" w:color="auto" w:fill="FFFF00"/>
          </w:rPr>
          <w:t xml:space="preserve">. </w:t>
        </w:r>
      </w:ins>
      <w:ins w:id="389" w:author="Trans TF 11-Oct-19" w:date="2019-10-11T10:49:00Z">
        <w:r>
          <w:rPr>
            <w:color w:val="633277"/>
            <w:sz w:val="20"/>
            <w:szCs w:val="20"/>
            <w:shd w:val="clear" w:color="auto" w:fill="FFFF00"/>
          </w:rPr>
          <w:t>(d) and (e)</w:t>
        </w:r>
        <w:del w:id="390" w:author="Rob Gardner  11-Oct-2019" w:date="2019-10-13T11:52:00Z">
          <w:r>
            <w:rPr>
              <w:color w:val="2E97D3"/>
              <w:sz w:val="20"/>
              <w:szCs w:val="20"/>
            </w:rPr>
            <w:delText xml:space="preserve"> of paragraph 3.1.1.</w:delText>
          </w:r>
          <w:r>
            <w:rPr>
              <w:color w:val="2E97D3"/>
            </w:rPr>
            <w:delText xml:space="preserve"> </w:delText>
          </w:r>
          <w:r>
            <w:rPr>
              <w:color w:val="2E97D3"/>
              <w:sz w:val="20"/>
              <w:szCs w:val="20"/>
            </w:rPr>
            <w:delText>of this Regulation</w:delText>
          </w:r>
        </w:del>
        <w:r>
          <w:rPr>
            <w:color w:val="633277"/>
            <w:sz w:val="20"/>
            <w:szCs w:val="20"/>
          </w:rPr>
          <w:t xml:space="preserve">, Type Approval Authorities shall not approve a vehicle if the information submitted by the manufacturer is inappropriate for fulfilling the requirements of </w:t>
        </w:r>
        <w:r>
          <w:rPr>
            <w:color w:val="633277"/>
            <w:sz w:val="20"/>
            <w:szCs w:val="20"/>
            <w:shd w:val="clear" w:color="auto" w:fill="FFFF00"/>
          </w:rPr>
          <w:t>paragraph 7. of Appendix 1 to Annex </w:t>
        </w:r>
        <w:del w:id="391" w:author="Rob Gardner  11-Oct-2019" w:date="2019-10-13T11:52:00Z">
          <w:r>
            <w:rPr>
              <w:color w:val="2E97D3"/>
              <w:sz w:val="20"/>
              <w:szCs w:val="20"/>
              <w:shd w:val="clear" w:color="auto" w:fill="FFFF00"/>
            </w:rPr>
            <w:delText>11</w:delText>
          </w:r>
        </w:del>
      </w:ins>
      <w:ins w:id="392" w:author="Rob Gardner  11-Oct-2019" w:date="2019-10-13T11:52:00Z">
        <w:r>
          <w:rPr>
            <w:color w:val="2E97D3"/>
            <w:sz w:val="20"/>
            <w:szCs w:val="20"/>
            <w:shd w:val="clear" w:color="auto" w:fill="FFFF00"/>
          </w:rPr>
          <w:t>C5</w:t>
        </w:r>
      </w:ins>
      <w:ins w:id="393" w:author="Trans TF 11-Oct-19" w:date="2019-10-11T10:49:00Z">
        <w:r>
          <w:rPr>
            <w:color w:val="633277"/>
            <w:shd w:val="clear" w:color="auto" w:fill="FFFF00"/>
          </w:rPr>
          <w:t xml:space="preserve"> </w:t>
        </w:r>
        <w:r>
          <w:rPr>
            <w:color w:val="633277"/>
            <w:sz w:val="20"/>
            <w:szCs w:val="20"/>
            <w:shd w:val="clear" w:color="auto" w:fill="FFFF00"/>
          </w:rPr>
          <w:t>to this Regulation. Paragraphs 7.2., 7.3. and 7.7. of Appendix 1 to Annex </w:t>
        </w:r>
        <w:del w:id="394" w:author="Rob Gardner  11-Oct-2019" w:date="2019-10-13T11:52:00Z">
          <w:r>
            <w:rPr>
              <w:color w:val="2E97D3"/>
              <w:sz w:val="20"/>
              <w:szCs w:val="20"/>
              <w:shd w:val="clear" w:color="auto" w:fill="FFFF00"/>
            </w:rPr>
            <w:delText>11</w:delText>
          </w:r>
        </w:del>
      </w:ins>
      <w:ins w:id="395" w:author="Rob Gardner  11-Oct-2019" w:date="2019-10-13T11:52:00Z">
        <w:r>
          <w:rPr>
            <w:color w:val="2E97D3"/>
            <w:sz w:val="20"/>
            <w:szCs w:val="20"/>
            <w:shd w:val="clear" w:color="auto" w:fill="FFFF00"/>
          </w:rPr>
          <w:t>C5</w:t>
        </w:r>
      </w:ins>
      <w:ins w:id="396" w:author="Trans TF 11-Oct-19" w:date="2019-10-11T10:49:00Z">
        <w:r>
          <w:rPr>
            <w:color w:val="633277"/>
          </w:rPr>
          <w:t xml:space="preserve"> </w:t>
        </w:r>
        <w:r>
          <w:rPr>
            <w:color w:val="633277"/>
            <w:sz w:val="20"/>
            <w:szCs w:val="20"/>
          </w:rPr>
          <w:t xml:space="preserve">to this Regulation shall apply under all reasonably foreseeable driving conditions. </w:t>
        </w:r>
      </w:ins>
    </w:p>
    <w:p w14:paraId="645FE017" w14:textId="7B8C6ECE" w:rsidR="00B31C8D" w:rsidRDefault="005F770A">
      <w:pPr>
        <w:spacing w:after="120"/>
        <w:ind w:left="2268" w:hanging="1134"/>
        <w:jc w:val="both"/>
        <w:rPr>
          <w:sz w:val="20"/>
          <w:szCs w:val="20"/>
        </w:rPr>
      </w:pPr>
      <w:r>
        <w:rPr>
          <w:color w:val="3EAFC2"/>
          <w:sz w:val="20"/>
          <w:szCs w:val="20"/>
        </w:rPr>
        <w:t>4.</w:t>
      </w:r>
      <w:r w:rsidR="00B72909">
        <w:rPr>
          <w:color w:val="3EAFC2"/>
          <w:sz w:val="20"/>
          <w:szCs w:val="20"/>
        </w:rPr>
        <w:t>3</w:t>
      </w:r>
      <w:ins w:id="397" w:author="Rob040313" w:date="2019-10-16T17:57:00Z">
        <w:r w:rsidR="0098117D">
          <w:rPr>
            <w:color w:val="3EAFC2"/>
            <w:sz w:val="20"/>
            <w:szCs w:val="20"/>
          </w:rPr>
          <w:t>.</w:t>
        </w:r>
      </w:ins>
      <w:r w:rsidR="00B72909">
        <w:rPr>
          <w:color w:val="3EAFC2"/>
          <w:sz w:val="20"/>
          <w:szCs w:val="20"/>
        </w:rPr>
        <w:t>3</w:t>
      </w:r>
      <w:ins w:id="398" w:author="Rob040313" w:date="2019-10-16T17:57:00Z">
        <w:r w:rsidR="0098117D">
          <w:rPr>
            <w:color w:val="3EAFC2"/>
            <w:sz w:val="20"/>
            <w:szCs w:val="20"/>
          </w:rPr>
          <w:t>.</w:t>
        </w:r>
      </w:ins>
      <w:r w:rsidR="0018651F">
        <w:rPr>
          <w:color w:val="3EAFC2"/>
          <w:sz w:val="20"/>
          <w:szCs w:val="20"/>
        </w:rPr>
        <w:tab/>
      </w:r>
      <w:commentRangeStart w:id="399"/>
      <w:ins w:id="400" w:author="Trans TF 11-Oct-19" w:date="2019-10-11T10:49:00Z">
        <w:r w:rsidR="0098117D">
          <w:rPr>
            <w:color w:val="633277"/>
            <w:sz w:val="20"/>
            <w:szCs w:val="20"/>
          </w:rPr>
          <w:t>For</w:t>
        </w:r>
      </w:ins>
      <w:commentRangeEnd w:id="399"/>
      <w:r w:rsidR="0098117D">
        <w:rPr>
          <w:rStyle w:val="CommentReference"/>
        </w:rPr>
        <w:commentReference w:id="399"/>
      </w:r>
      <w:ins w:id="401" w:author="Trans TF 11-Oct-19" w:date="2019-10-11T10:49:00Z">
        <w:r w:rsidR="0098117D">
          <w:rPr>
            <w:color w:val="633277"/>
            <w:sz w:val="20"/>
            <w:szCs w:val="20"/>
          </w:rPr>
          <w:t xml:space="preserve"> the assessment of the implementation of the requirements set out in the </w:t>
        </w:r>
        <w:r w:rsidR="0098117D" w:rsidRPr="0018651F">
          <w:rPr>
            <w:color w:val="633277"/>
            <w:sz w:val="20"/>
            <w:szCs w:val="20"/>
            <w:highlight w:val="cyan"/>
          </w:rPr>
          <w:t>first and second subparagraphs</w:t>
        </w:r>
        <w:commentRangeStart w:id="402"/>
        <w:commentRangeStart w:id="403"/>
        <w:r w:rsidR="0098117D">
          <w:rPr>
            <w:color w:val="633277"/>
            <w:sz w:val="20"/>
            <w:szCs w:val="20"/>
          </w:rPr>
          <w:t>,</w:t>
        </w:r>
      </w:ins>
      <w:commentRangeEnd w:id="402"/>
      <w:r w:rsidR="0098117D">
        <w:rPr>
          <w:rStyle w:val="CommentReference"/>
        </w:rPr>
        <w:commentReference w:id="402"/>
      </w:r>
      <w:commentRangeEnd w:id="403"/>
      <w:r w:rsidR="00AD62E6">
        <w:rPr>
          <w:rStyle w:val="CommentReference"/>
        </w:rPr>
        <w:commentReference w:id="403"/>
      </w:r>
      <w:ins w:id="404" w:author="Trans TF 11-Oct-19" w:date="2019-10-11T10:49:00Z">
        <w:r w:rsidR="0098117D">
          <w:rPr>
            <w:color w:val="633277"/>
            <w:sz w:val="20"/>
            <w:szCs w:val="20"/>
          </w:rPr>
          <w:t xml:space="preserve"> the Type Approval Authority shall </w:t>
        </w:r>
        <w:proofErr w:type="gramStart"/>
        <w:r w:rsidR="0098117D">
          <w:rPr>
            <w:color w:val="633277"/>
            <w:sz w:val="20"/>
            <w:szCs w:val="20"/>
          </w:rPr>
          <w:t>take into account</w:t>
        </w:r>
        <w:proofErr w:type="gramEnd"/>
        <w:r w:rsidR="0098117D">
          <w:rPr>
            <w:color w:val="633277"/>
            <w:sz w:val="20"/>
            <w:szCs w:val="20"/>
          </w:rPr>
          <w:t xml:space="preserve"> the state of technology.</w:t>
        </w:r>
      </w:ins>
    </w:p>
    <w:p w14:paraId="4D24B1F7" w14:textId="3B96C924" w:rsidR="00B31C8D" w:rsidRDefault="0098117D">
      <w:pPr>
        <w:tabs>
          <w:tab w:val="left" w:pos="1701"/>
        </w:tabs>
        <w:spacing w:after="120"/>
        <w:ind w:left="2268" w:hanging="1134"/>
        <w:jc w:val="both"/>
        <w:rPr>
          <w:color w:val="633277"/>
        </w:rPr>
      </w:pPr>
      <w:ins w:id="405" w:author="Rob Gardner  11-Oct-2019" w:date="2019-10-13T11:29:00Z">
        <w:r>
          <w:rPr>
            <w:color w:val="2E97D3"/>
            <w:sz w:val="20"/>
            <w:szCs w:val="20"/>
          </w:rPr>
          <w:t>4</w:t>
        </w:r>
      </w:ins>
      <w:ins w:id="406" w:author="Trans TF 11-Oct-19" w:date="2019-10-11T10:49:00Z">
        <w:r>
          <w:rPr>
            <w:color w:val="633277"/>
            <w:sz w:val="20"/>
            <w:szCs w:val="20"/>
          </w:rPr>
          <w:t>.3.</w:t>
        </w:r>
        <w:del w:id="407" w:author="Rob Gardner  11-Oct-2019" w:date="2019-10-13T19:20:00Z">
          <w:r>
            <w:rPr>
              <w:color w:val="2E97D3"/>
              <w:sz w:val="20"/>
              <w:szCs w:val="20"/>
            </w:rPr>
            <w:delText>5</w:delText>
          </w:r>
        </w:del>
      </w:ins>
      <w:r w:rsidR="00B72909">
        <w:rPr>
          <w:color w:val="2E97D3"/>
          <w:sz w:val="20"/>
          <w:szCs w:val="20"/>
        </w:rPr>
        <w:t>4</w:t>
      </w:r>
      <w:ins w:id="408" w:author="Trans TF 11-Oct-19" w:date="2019-10-11T10:49:00Z">
        <w:r>
          <w:rPr>
            <w:color w:val="633277"/>
            <w:sz w:val="20"/>
            <w:szCs w:val="20"/>
          </w:rPr>
          <w:t>.</w:t>
        </w:r>
        <w:r>
          <w:rPr>
            <w:color w:val="633277"/>
          </w:rPr>
          <w:tab/>
        </w:r>
        <w:r>
          <w:rPr>
            <w:color w:val="633277"/>
          </w:rPr>
          <w:tab/>
        </w:r>
        <w:r>
          <w:rPr>
            <w:color w:val="633277"/>
            <w:sz w:val="20"/>
            <w:szCs w:val="20"/>
          </w:rPr>
          <w:t xml:space="preserve">For the purposes of </w:t>
        </w:r>
        <w:r>
          <w:rPr>
            <w:color w:val="633277"/>
            <w:sz w:val="20"/>
            <w:szCs w:val="20"/>
            <w:shd w:val="clear" w:color="auto" w:fill="FFFF00"/>
          </w:rPr>
          <w:t xml:space="preserve">paragraph </w:t>
        </w:r>
        <w:del w:id="409" w:author="Rob Gardner  11-Oct-2019" w:date="2019-10-13T11:29:00Z">
          <w:r>
            <w:rPr>
              <w:color w:val="2E97D3"/>
              <w:sz w:val="20"/>
              <w:szCs w:val="20"/>
              <w:shd w:val="clear" w:color="auto" w:fill="FFFF00"/>
            </w:rPr>
            <w:delText>3</w:delText>
          </w:r>
        </w:del>
      </w:ins>
      <w:ins w:id="410" w:author="Rob Gardner  11-Oct-2019" w:date="2019-10-13T11:29:00Z">
        <w:r>
          <w:rPr>
            <w:color w:val="2E97D3"/>
            <w:sz w:val="20"/>
            <w:szCs w:val="20"/>
            <w:shd w:val="clear" w:color="auto" w:fill="FFFF00"/>
          </w:rPr>
          <w:t>4</w:t>
        </w:r>
      </w:ins>
      <w:ins w:id="411" w:author="Trans TF 11-Oct-19" w:date="2019-10-11T10:49:00Z">
        <w:r>
          <w:rPr>
            <w:color w:val="633277"/>
            <w:sz w:val="20"/>
            <w:szCs w:val="20"/>
            <w:shd w:val="clear" w:color="auto" w:fill="FFFF00"/>
          </w:rPr>
          <w:t>.1.</w:t>
        </w:r>
        <w:del w:id="412" w:author="Rob Gardner  11-Oct-2019" w:date="2019-10-13T19:20:00Z">
          <w:r>
            <w:rPr>
              <w:color w:val="2E97D3"/>
              <w:sz w:val="20"/>
              <w:szCs w:val="20"/>
              <w:shd w:val="clear" w:color="auto" w:fill="FFFF00"/>
            </w:rPr>
            <w:delText>1</w:delText>
          </w:r>
        </w:del>
      </w:ins>
      <w:ins w:id="413" w:author="Rob Gardner  11-Oct-2019" w:date="2019-10-13T19:20:00Z">
        <w:r>
          <w:rPr>
            <w:color w:val="2E97D3"/>
            <w:sz w:val="20"/>
            <w:szCs w:val="20"/>
            <w:shd w:val="clear" w:color="auto" w:fill="FFFF00"/>
          </w:rPr>
          <w:t>2</w:t>
        </w:r>
      </w:ins>
      <w:ins w:id="414" w:author="Trans TF 11-Oct-19" w:date="2019-10-11T10:49:00Z">
        <w:r>
          <w:rPr>
            <w:color w:val="633277"/>
            <w:sz w:val="20"/>
            <w:szCs w:val="20"/>
            <w:shd w:val="clear" w:color="auto" w:fill="FFFF00"/>
          </w:rPr>
          <w:t>.</w:t>
        </w:r>
      </w:ins>
      <w:ins w:id="415" w:author="Rob Gardner  11-Oct-2019" w:date="2019-10-13T11:53:00Z">
        <w:r>
          <w:rPr>
            <w:color w:val="2E97D3"/>
            <w:sz w:val="20"/>
            <w:szCs w:val="20"/>
            <w:shd w:val="clear" w:color="auto" w:fill="FFFF00"/>
          </w:rPr>
          <w:t xml:space="preserve"> (f)</w:t>
        </w:r>
      </w:ins>
      <w:ins w:id="416" w:author="Trans TF 11-Oct-19" w:date="2019-10-11T10:49:00Z">
        <w:del w:id="417" w:author="Rob Gardner  11-Oct-2019" w:date="2019-10-13T11:53:00Z">
          <w:r>
            <w:rPr>
              <w:color w:val="2E97D3"/>
              <w:sz w:val="20"/>
              <w:szCs w:val="20"/>
            </w:rPr>
            <w:delText>, subparagraph (f)</w:delText>
          </w:r>
          <w:r>
            <w:rPr>
              <w:color w:val="2E97D3"/>
            </w:rPr>
            <w:delText xml:space="preserve"> </w:delText>
          </w:r>
          <w:r>
            <w:rPr>
              <w:color w:val="2E97D3"/>
              <w:sz w:val="20"/>
              <w:szCs w:val="20"/>
            </w:rPr>
            <w:delText>of this Regulation</w:delText>
          </w:r>
        </w:del>
        <w:r>
          <w:rPr>
            <w:color w:val="633277"/>
            <w:sz w:val="20"/>
            <w:szCs w:val="20"/>
          </w:rPr>
          <w:t xml:space="preserve">, the provisions taken to prevent tampering </w:t>
        </w:r>
        <w:proofErr w:type="gramStart"/>
        <w:r>
          <w:rPr>
            <w:color w:val="633277"/>
            <w:sz w:val="20"/>
            <w:szCs w:val="20"/>
          </w:rPr>
          <w:t>with</w:t>
        </w:r>
        <w:proofErr w:type="gramEnd"/>
        <w:r>
          <w:rPr>
            <w:color w:val="633277"/>
            <w:sz w:val="20"/>
            <w:szCs w:val="20"/>
          </w:rPr>
          <w:t xml:space="preserve"> and modification of the emission control computer shall include the facility for updating using a manufacturer-approved </w:t>
        </w:r>
        <w:proofErr w:type="spellStart"/>
        <w:r>
          <w:rPr>
            <w:color w:val="633277"/>
            <w:sz w:val="20"/>
            <w:szCs w:val="20"/>
          </w:rPr>
          <w:t>programme</w:t>
        </w:r>
        <w:proofErr w:type="spellEnd"/>
        <w:r>
          <w:rPr>
            <w:color w:val="633277"/>
            <w:sz w:val="20"/>
            <w:szCs w:val="20"/>
          </w:rPr>
          <w:t xml:space="preserve"> or calibration.</w:t>
        </w:r>
      </w:ins>
    </w:p>
    <w:p w14:paraId="13CC21E1" w14:textId="393D7B00" w:rsidR="00B31C8D" w:rsidRDefault="0098117D">
      <w:pPr>
        <w:spacing w:after="120"/>
        <w:ind w:left="2268" w:hanging="1134"/>
        <w:jc w:val="both"/>
      </w:pPr>
      <w:ins w:id="418" w:author="Rob Gardner 07-Oct-19" w:date="2019-10-09T15:45:00Z">
        <w:r>
          <w:rPr>
            <w:color w:val="CE338F"/>
            <w:sz w:val="20"/>
            <w:szCs w:val="20"/>
          </w:rPr>
          <w:t>4</w:t>
        </w:r>
      </w:ins>
      <w:r>
        <w:rPr>
          <w:sz w:val="20"/>
          <w:szCs w:val="20"/>
        </w:rPr>
        <w:t>.3.</w:t>
      </w:r>
      <w:del w:id="419" w:author="Rob Gardner  11-Oct-2019" w:date="2019-10-13T11:54:00Z">
        <w:r>
          <w:rPr>
            <w:color w:val="2E97D3"/>
            <w:sz w:val="20"/>
            <w:szCs w:val="20"/>
          </w:rPr>
          <w:delText>2</w:delText>
        </w:r>
      </w:del>
      <w:r w:rsidR="00B72909">
        <w:rPr>
          <w:color w:val="2E97D3"/>
          <w:sz w:val="20"/>
          <w:szCs w:val="20"/>
        </w:rPr>
        <w:t>5</w:t>
      </w:r>
      <w:r>
        <w:rPr>
          <w:sz w:val="20"/>
          <w:szCs w:val="20"/>
        </w:rPr>
        <w:t>.</w:t>
      </w:r>
      <w:r>
        <w:tab/>
      </w:r>
      <w:r>
        <w:rPr>
          <w:sz w:val="20"/>
          <w:szCs w:val="20"/>
        </w:rPr>
        <w:t>The application for type approval of</w:t>
      </w:r>
      <w:ins w:id="420" w:author="Rob Gardner  11-Oct-2019" w:date="2019-10-14T10:33:00Z">
        <w:r>
          <w:rPr>
            <w:color w:val="2E97D3"/>
            <w:sz w:val="20"/>
            <w:szCs w:val="20"/>
          </w:rPr>
          <w:t xml:space="preserve"> flex-fuel</w:t>
        </w:r>
        <w:r>
          <w:rPr>
            <w:rFonts w:ascii="Calibri" w:eastAsia="Calibri" w:hAnsi="Calibri" w:cs="Calibri"/>
            <w:color w:val="2E97D3"/>
            <w:sz w:val="16"/>
            <w:szCs w:val="16"/>
          </w:rPr>
          <w:t xml:space="preserve">, </w:t>
        </w:r>
      </w:ins>
      <w:del w:id="421" w:author="Rob Gardner  11-Oct-2019" w:date="2019-10-14T10:33:00Z">
        <w:r>
          <w:rPr>
            <w:color w:val="2E97D3"/>
            <w:sz w:val="20"/>
            <w:szCs w:val="20"/>
          </w:rPr>
          <w:delText xml:space="preserve"> </w:delText>
        </w:r>
      </w:del>
      <w:ins w:id="422" w:author="Rob Gardner  11-Oct-2019" w:date="2019-10-14T10:25:00Z">
        <w:r>
          <w:rPr>
            <w:color w:val="2E97D3"/>
            <w:sz w:val="20"/>
            <w:szCs w:val="20"/>
            <w:shd w:val="clear" w:color="auto" w:fill="FFFF00"/>
          </w:rPr>
          <w:t>mono fuel, bi-fuel and</w:t>
        </w:r>
        <w:r>
          <w:rPr>
            <w:color w:val="2E97D3"/>
            <w:sz w:val="20"/>
            <w:szCs w:val="20"/>
          </w:rPr>
          <w:t xml:space="preserve"> </w:t>
        </w:r>
      </w:ins>
      <w:commentRangeStart w:id="423"/>
      <w:del w:id="424" w:author="Rob Gardner  11-Oct-2019" w:date="2019-10-14T10:33:00Z">
        <w:r>
          <w:rPr>
            <w:color w:val="2E97D3"/>
            <w:sz w:val="20"/>
            <w:szCs w:val="20"/>
          </w:rPr>
          <w:delText xml:space="preserve">flex-fuel </w:delText>
        </w:r>
      </w:del>
      <w:commentRangeEnd w:id="423"/>
      <w:r>
        <w:rPr>
          <w:rStyle w:val="CommentReference"/>
        </w:rPr>
        <w:commentReference w:id="423"/>
      </w:r>
      <w:r>
        <w:rPr>
          <w:sz w:val="20"/>
          <w:szCs w:val="20"/>
        </w:rPr>
        <w:t xml:space="preserve">vehicles shall comply with the additional requirements laid down in </w:t>
      </w:r>
      <w:r>
        <w:rPr>
          <w:sz w:val="20"/>
          <w:szCs w:val="20"/>
          <w:shd w:val="clear" w:color="auto" w:fill="FFFF00"/>
        </w:rPr>
        <w:t>paragraphs </w:t>
      </w:r>
      <w:ins w:id="425" w:author="Rob Gardner 07-Oct-19" w:date="2019-10-09T15:46:00Z">
        <w:del w:id="426" w:author="Rob Gardner  11-Oct-2019" w:date="2019-10-14T10:32:00Z">
          <w:r>
            <w:rPr>
              <w:color w:val="2E97D3"/>
              <w:sz w:val="20"/>
              <w:szCs w:val="20"/>
              <w:shd w:val="clear" w:color="auto" w:fill="FFFF00"/>
            </w:rPr>
            <w:delText>5</w:delText>
          </w:r>
        </w:del>
      </w:ins>
      <w:del w:id="427" w:author="Rob Gardner  11-Oct-2019" w:date="2019-10-14T10:32:00Z">
        <w:r>
          <w:rPr>
            <w:color w:val="2E97D3"/>
            <w:sz w:val="20"/>
            <w:szCs w:val="20"/>
            <w:shd w:val="clear" w:color="auto" w:fill="FFFF00"/>
          </w:rPr>
          <w:delText xml:space="preserve">.9.1. and </w:delText>
        </w:r>
      </w:del>
      <w:ins w:id="428" w:author="Rob Gardner 07-Oct-19" w:date="2019-10-09T15:46:00Z">
        <w:del w:id="429" w:author="Rob Gardner  11-Oct-2019" w:date="2019-10-14T10:32:00Z">
          <w:r>
            <w:rPr>
              <w:color w:val="2E97D3"/>
              <w:sz w:val="20"/>
              <w:szCs w:val="20"/>
              <w:shd w:val="clear" w:color="auto" w:fill="FFFF00"/>
            </w:rPr>
            <w:delText>5</w:delText>
          </w:r>
        </w:del>
      </w:ins>
      <w:del w:id="430" w:author="Rob Gardner  11-Oct-2019" w:date="2019-10-14T10:32:00Z">
        <w:r>
          <w:rPr>
            <w:color w:val="2E97D3"/>
            <w:sz w:val="20"/>
            <w:szCs w:val="20"/>
            <w:shd w:val="clear" w:color="auto" w:fill="FFFF00"/>
          </w:rPr>
          <w:delText>.9.2.</w:delText>
        </w:r>
      </w:del>
      <w:ins w:id="431" w:author="Rob Gardner  11-Oct-2019" w:date="2019-10-14T10:32:00Z">
        <w:r>
          <w:rPr>
            <w:color w:val="2E97D3"/>
            <w:sz w:val="20"/>
            <w:szCs w:val="20"/>
            <w:shd w:val="clear" w:color="auto" w:fill="FFFF00"/>
          </w:rPr>
          <w:t>5.8. and 5.9.</w:t>
        </w:r>
      </w:ins>
      <w:r>
        <w:rPr>
          <w:shd w:val="clear" w:color="auto" w:fill="FFFF00"/>
        </w:rPr>
        <w:t xml:space="preserve"> </w:t>
      </w:r>
      <w:r>
        <w:rPr>
          <w:sz w:val="20"/>
          <w:szCs w:val="20"/>
          <w:shd w:val="clear" w:color="auto" w:fill="FFFF00"/>
        </w:rPr>
        <w:t>of this Regulation</w:t>
      </w:r>
      <w:commentRangeStart w:id="432"/>
      <w:r>
        <w:rPr>
          <w:sz w:val="20"/>
          <w:szCs w:val="20"/>
        </w:rPr>
        <w:t>.</w:t>
      </w:r>
      <w:commentRangeEnd w:id="432"/>
      <w:r>
        <w:rPr>
          <w:rStyle w:val="CommentReference"/>
        </w:rPr>
        <w:commentReference w:id="432"/>
      </w:r>
    </w:p>
    <w:p w14:paraId="193C83B7" w14:textId="6FFA5F18" w:rsidR="00B31C8D" w:rsidRDefault="0098117D">
      <w:pPr>
        <w:tabs>
          <w:tab w:val="left" w:pos="2268"/>
        </w:tabs>
        <w:spacing w:after="120"/>
        <w:ind w:left="2268" w:hanging="1134"/>
        <w:jc w:val="both"/>
        <w:rPr>
          <w:sz w:val="20"/>
          <w:szCs w:val="20"/>
        </w:rPr>
      </w:pPr>
      <w:ins w:id="433" w:author="Rob Gardner 07-Oct-19" w:date="2019-10-09T15:45:00Z">
        <w:r>
          <w:rPr>
            <w:color w:val="CE338F"/>
            <w:sz w:val="20"/>
            <w:szCs w:val="20"/>
          </w:rPr>
          <w:t>4</w:t>
        </w:r>
      </w:ins>
      <w:r>
        <w:rPr>
          <w:sz w:val="20"/>
          <w:szCs w:val="20"/>
        </w:rPr>
        <w:t>.3.</w:t>
      </w:r>
      <w:del w:id="434" w:author="Rob Gardner  11-Oct-2019" w:date="2019-10-13T11:55:00Z">
        <w:r>
          <w:rPr>
            <w:color w:val="2E97D3"/>
            <w:sz w:val="20"/>
            <w:szCs w:val="20"/>
          </w:rPr>
          <w:delText>3</w:delText>
        </w:r>
      </w:del>
      <w:r w:rsidR="00B72909">
        <w:rPr>
          <w:color w:val="2E97D3"/>
          <w:sz w:val="20"/>
          <w:szCs w:val="20"/>
        </w:rPr>
        <w:t>6</w:t>
      </w:r>
      <w:r>
        <w:rPr>
          <w:sz w:val="20"/>
          <w:szCs w:val="20"/>
        </w:rPr>
        <w:t>.</w:t>
      </w:r>
      <w:r>
        <w:rPr>
          <w:sz w:val="20"/>
          <w:szCs w:val="20"/>
        </w:rPr>
        <w:tab/>
        <w:t>Changes to the make of a system, component or separate technical unit that occur after a type approval shall not automatically invalidate a type approval, unless its original characteristics or technical parameters are changed in such a way that the functionality of the engine or pollution control system is affected.</w:t>
      </w:r>
    </w:p>
    <w:p w14:paraId="4195C831" w14:textId="77777777" w:rsidR="00B31C8D" w:rsidRDefault="0098117D">
      <w:pPr>
        <w:tabs>
          <w:tab w:val="left" w:pos="2268"/>
        </w:tabs>
        <w:spacing w:after="120"/>
        <w:ind w:left="2268" w:hanging="1134"/>
        <w:jc w:val="both"/>
        <w:rPr>
          <w:sz w:val="20"/>
          <w:szCs w:val="20"/>
        </w:rPr>
      </w:pPr>
      <w:ins w:id="435" w:author="Rob Gardner 07-Oct-19" w:date="2019-10-09T15:45:00Z">
        <w:r>
          <w:rPr>
            <w:color w:val="CE338F"/>
            <w:sz w:val="20"/>
            <w:szCs w:val="20"/>
          </w:rPr>
          <w:t>4</w:t>
        </w:r>
      </w:ins>
      <w:r>
        <w:rPr>
          <w:color w:val="C00000"/>
          <w:sz w:val="20"/>
          <w:szCs w:val="20"/>
        </w:rPr>
        <w:t>.4.</w:t>
      </w:r>
      <w:r>
        <w:rPr>
          <w:color w:val="C00000"/>
          <w:sz w:val="20"/>
          <w:szCs w:val="20"/>
        </w:rPr>
        <w:tab/>
        <w:t>The Type Approval Authority shall verify the existence of satisfactory provisions to ensure an effective check of conformity of production before approval of the vehicle type is granted</w:t>
      </w:r>
      <w:commentRangeStart w:id="436"/>
      <w:r>
        <w:rPr>
          <w:color w:val="C00000"/>
          <w:sz w:val="20"/>
          <w:szCs w:val="20"/>
        </w:rPr>
        <w:t>.</w:t>
      </w:r>
      <w:commentRangeEnd w:id="436"/>
      <w:r>
        <w:rPr>
          <w:rStyle w:val="CommentReference"/>
        </w:rPr>
        <w:commentReference w:id="436"/>
      </w:r>
    </w:p>
    <w:p w14:paraId="2A2DC8EF" w14:textId="77777777" w:rsidR="00B31C8D" w:rsidRDefault="00B31C8D">
      <w:pPr>
        <w:spacing w:after="120" w:line="280" w:lineRule="atLeast"/>
        <w:ind w:left="2268" w:hanging="1134"/>
        <w:jc w:val="both"/>
        <w:rPr>
          <w:b/>
          <w:bCs/>
          <w:sz w:val="28"/>
          <w:szCs w:val="28"/>
        </w:rPr>
      </w:pPr>
    </w:p>
    <w:p w14:paraId="39823717" w14:textId="77777777" w:rsidR="00B31C8D" w:rsidRDefault="0098117D">
      <w:pPr>
        <w:spacing w:after="120" w:line="280" w:lineRule="atLeast"/>
        <w:ind w:left="2268" w:hanging="1134"/>
        <w:jc w:val="both"/>
      </w:pPr>
      <w:ins w:id="437" w:author="Rob Gardner 07-Oct-19" w:date="2019-10-09T15:46:00Z">
        <w:r>
          <w:rPr>
            <w:b/>
            <w:bCs/>
            <w:color w:val="CE338F"/>
            <w:sz w:val="28"/>
            <w:szCs w:val="28"/>
          </w:rPr>
          <w:t>5</w:t>
        </w:r>
      </w:ins>
      <w:r>
        <w:rPr>
          <w:b/>
          <w:bCs/>
          <w:sz w:val="28"/>
          <w:szCs w:val="28"/>
        </w:rPr>
        <w:t>.</w:t>
      </w:r>
      <w:r>
        <w:rPr>
          <w:b/>
          <w:bCs/>
        </w:rPr>
        <w:tab/>
      </w:r>
      <w:r>
        <w:rPr>
          <w:b/>
          <w:bCs/>
          <w:sz w:val="28"/>
          <w:szCs w:val="28"/>
        </w:rPr>
        <w:t>Approval</w:t>
      </w:r>
    </w:p>
    <w:p w14:paraId="53884505" w14:textId="77777777" w:rsidR="00B31C8D" w:rsidRDefault="0098117D">
      <w:pPr>
        <w:spacing w:after="120" w:line="280" w:lineRule="atLeast"/>
        <w:ind w:left="2268" w:hanging="1134"/>
        <w:jc w:val="both"/>
      </w:pPr>
      <w:ins w:id="438" w:author="Rob Gardner 07-Oct-19" w:date="2019-10-09T15:46:00Z">
        <w:r>
          <w:rPr>
            <w:color w:val="CE338F"/>
            <w:sz w:val="20"/>
            <w:szCs w:val="20"/>
          </w:rPr>
          <w:t>5</w:t>
        </w:r>
      </w:ins>
      <w:r>
        <w:rPr>
          <w:sz w:val="20"/>
          <w:szCs w:val="20"/>
        </w:rPr>
        <w:t>.1.</w:t>
      </w:r>
      <w:r>
        <w:tab/>
      </w:r>
      <w:r>
        <w:rPr>
          <w:sz w:val="20"/>
          <w:szCs w:val="20"/>
        </w:rPr>
        <w:t xml:space="preserve">If the vehicle type submitted for approval meets </w:t>
      </w:r>
      <w:r>
        <w:rPr>
          <w:color w:val="0070C0"/>
          <w:sz w:val="20"/>
          <w:szCs w:val="20"/>
        </w:rPr>
        <w:t xml:space="preserve">all the relevant </w:t>
      </w:r>
      <w:r>
        <w:rPr>
          <w:sz w:val="20"/>
          <w:szCs w:val="20"/>
        </w:rPr>
        <w:t xml:space="preserve">requirements of </w:t>
      </w:r>
      <w:ins w:id="439" w:author="Rob Gardner  11-Oct-2019" w:date="2019-10-13T15:42:00Z">
        <w:r>
          <w:rPr>
            <w:color w:val="2E97D3"/>
            <w:sz w:val="20"/>
            <w:szCs w:val="20"/>
            <w:shd w:val="clear" w:color="auto" w:fill="FFFF00"/>
          </w:rPr>
          <w:t>p</w:t>
        </w:r>
      </w:ins>
      <w:ins w:id="440" w:author="Rob Gardner  11-Oct-2019" w:date="2019-10-13T15:43:00Z">
        <w:r>
          <w:rPr>
            <w:color w:val="2E97D3"/>
            <w:sz w:val="20"/>
            <w:szCs w:val="20"/>
            <w:shd w:val="clear" w:color="auto" w:fill="FFFF00"/>
          </w:rPr>
          <w:t>aragraph 6.</w:t>
        </w:r>
      </w:ins>
      <w:r>
        <w:rPr>
          <w:sz w:val="20"/>
          <w:szCs w:val="20"/>
          <w:shd w:val="clear" w:color="auto" w:fill="FFFF00"/>
        </w:rPr>
        <w:t xml:space="preserve"> of this Regulation</w:t>
      </w:r>
      <w:r>
        <w:rPr>
          <w:sz w:val="20"/>
          <w:szCs w:val="20"/>
        </w:rPr>
        <w:t>, approval of that vehicle type shall be granted.</w:t>
      </w:r>
    </w:p>
    <w:p w14:paraId="2DCCBE96" w14:textId="77777777" w:rsidR="00B31C8D" w:rsidRDefault="0098117D">
      <w:pPr>
        <w:spacing w:after="120" w:line="280" w:lineRule="atLeast"/>
        <w:ind w:left="2268" w:hanging="1134"/>
        <w:jc w:val="both"/>
      </w:pPr>
      <w:ins w:id="441" w:author="Rob Gardner 07-Oct-19" w:date="2019-10-09T15:46:00Z">
        <w:r>
          <w:rPr>
            <w:color w:val="CE338F"/>
            <w:sz w:val="20"/>
            <w:szCs w:val="20"/>
          </w:rPr>
          <w:t>5</w:t>
        </w:r>
      </w:ins>
      <w:r>
        <w:rPr>
          <w:sz w:val="20"/>
          <w:szCs w:val="20"/>
        </w:rPr>
        <w:t>.2.</w:t>
      </w:r>
      <w:r>
        <w:tab/>
      </w:r>
      <w:r>
        <w:rPr>
          <w:sz w:val="20"/>
          <w:szCs w:val="20"/>
        </w:rPr>
        <w:t xml:space="preserve">An approval number shall be assigned to each type approved. </w:t>
      </w:r>
    </w:p>
    <w:p w14:paraId="22B85E4E" w14:textId="77777777" w:rsidR="00B31C8D" w:rsidRDefault="0098117D">
      <w:pPr>
        <w:spacing w:after="120" w:line="280" w:lineRule="atLeast"/>
        <w:ind w:left="2268" w:hanging="1134"/>
        <w:jc w:val="both"/>
        <w:rPr>
          <w:color w:val="2E97D3"/>
        </w:rPr>
      </w:pPr>
      <w:commentRangeStart w:id="442"/>
      <w:ins w:id="443" w:author="Rob Gardner  11-Oct-2019" w:date="2019-10-13T18:03:00Z">
        <w:r>
          <w:rPr>
            <w:color w:val="2E97D3"/>
            <w:sz w:val="20"/>
            <w:szCs w:val="20"/>
          </w:rPr>
          <w:t>5.2.1.</w:t>
        </w:r>
      </w:ins>
      <w:commentRangeEnd w:id="442"/>
      <w:r>
        <w:rPr>
          <w:rStyle w:val="CommentReference"/>
        </w:rPr>
        <w:commentReference w:id="442"/>
      </w:r>
      <w:ins w:id="444" w:author="Rob Gardner  11-Oct-2019" w:date="2019-10-13T18:03:00Z">
        <w:r>
          <w:rPr>
            <w:color w:val="2E97D3"/>
          </w:rPr>
          <w:tab/>
        </w:r>
        <w:r>
          <w:rPr>
            <w:color w:val="2E97D3"/>
            <w:sz w:val="20"/>
            <w:szCs w:val="20"/>
          </w:rPr>
          <w:t xml:space="preserve">The type approval number shall consist of </w:t>
        </w:r>
      </w:ins>
      <w:ins w:id="445" w:author="Rob Gardner  11-Oct-2019" w:date="2019-10-14T17:06:00Z">
        <w:r>
          <w:rPr>
            <w:color w:val="2E97D3"/>
            <w:sz w:val="20"/>
            <w:szCs w:val="20"/>
          </w:rPr>
          <w:t>four</w:t>
        </w:r>
      </w:ins>
      <w:ins w:id="446" w:author="Rob Gardner  11-Oct-2019" w:date="2019-10-13T18:03:00Z">
        <w:r>
          <w:rPr>
            <w:color w:val="2E97D3"/>
            <w:sz w:val="20"/>
            <w:szCs w:val="20"/>
          </w:rPr>
          <w:t xml:space="preserve"> sections. Each section shall be separated by the '*' character.</w:t>
        </w:r>
      </w:ins>
    </w:p>
    <w:p w14:paraId="160699B3" w14:textId="77777777" w:rsidR="00B31C8D" w:rsidRDefault="0098117D">
      <w:pPr>
        <w:spacing w:after="120" w:line="280" w:lineRule="atLeast"/>
        <w:ind w:left="3402" w:hanging="1134"/>
        <w:jc w:val="both"/>
        <w:rPr>
          <w:color w:val="2E97D3"/>
        </w:rPr>
      </w:pPr>
      <w:ins w:id="447" w:author="Rob Gardner  11-Oct-2019" w:date="2019-10-13T18:03:00Z">
        <w:r>
          <w:rPr>
            <w:color w:val="2E97D3"/>
            <w:sz w:val="20"/>
            <w:szCs w:val="20"/>
          </w:rPr>
          <w:t xml:space="preserve">Section 1: </w:t>
        </w:r>
        <w:r>
          <w:rPr>
            <w:color w:val="2E97D3"/>
          </w:rPr>
          <w:tab/>
        </w:r>
        <w:r>
          <w:rPr>
            <w:color w:val="2E97D3"/>
            <w:sz w:val="20"/>
            <w:szCs w:val="20"/>
          </w:rPr>
          <w:t>The capital letter 'E' followed by the distinguishing number of the Contracting Party which has granted the type approval.</w:t>
        </w:r>
      </w:ins>
    </w:p>
    <w:p w14:paraId="164326D2" w14:textId="77777777" w:rsidR="00B31C8D" w:rsidRDefault="0098117D">
      <w:pPr>
        <w:spacing w:after="120" w:line="280" w:lineRule="atLeast"/>
        <w:ind w:left="3402" w:hanging="1134"/>
        <w:jc w:val="both"/>
        <w:rPr>
          <w:color w:val="2E97D3"/>
        </w:rPr>
      </w:pPr>
      <w:ins w:id="448" w:author="Rob Gardner  11-Oct-2019" w:date="2019-10-13T18:03:00Z">
        <w:r>
          <w:rPr>
            <w:color w:val="2E97D3"/>
            <w:sz w:val="20"/>
            <w:szCs w:val="20"/>
          </w:rPr>
          <w:t xml:space="preserve">Section 2: </w:t>
        </w:r>
        <w:r>
          <w:rPr>
            <w:color w:val="2E97D3"/>
          </w:rPr>
          <w:tab/>
        </w:r>
        <w:r>
          <w:rPr>
            <w:color w:val="2E97D3"/>
            <w:sz w:val="20"/>
            <w:szCs w:val="20"/>
          </w:rPr>
          <w:t>The number [of this UN Regulation,] followed by the letter 'R', successively followed by:</w:t>
        </w:r>
      </w:ins>
    </w:p>
    <w:p w14:paraId="29350202" w14:textId="77777777" w:rsidR="00B31C8D" w:rsidRDefault="0098117D">
      <w:pPr>
        <w:spacing w:after="120" w:line="280" w:lineRule="atLeast"/>
        <w:ind w:left="3969" w:hanging="567"/>
        <w:jc w:val="both"/>
        <w:rPr>
          <w:color w:val="2E97D3"/>
        </w:rPr>
      </w:pPr>
      <w:ins w:id="449" w:author="Rob Gardner  11-Oct-2019" w:date="2019-10-13T18:03:00Z">
        <w:r>
          <w:rPr>
            <w:color w:val="2E97D3"/>
            <w:sz w:val="20"/>
            <w:szCs w:val="20"/>
          </w:rPr>
          <w:t xml:space="preserve">(a) </w:t>
        </w:r>
        <w:r>
          <w:rPr>
            <w:color w:val="2E97D3"/>
          </w:rPr>
          <w:tab/>
        </w:r>
        <w:r>
          <w:rPr>
            <w:color w:val="2E97D3"/>
            <w:sz w:val="20"/>
            <w:szCs w:val="20"/>
          </w:rPr>
          <w:t>Two digits (with leading zeros as applicable) indicating the series of amendments incorporating the technical provisions of the UN Regulation applied to the approval (00 for the UN Regulation in its original form);</w:t>
        </w:r>
      </w:ins>
    </w:p>
    <w:p w14:paraId="719AD7A5" w14:textId="77777777" w:rsidR="00B31C8D" w:rsidRDefault="0098117D">
      <w:pPr>
        <w:spacing w:after="120" w:line="280" w:lineRule="atLeast"/>
        <w:ind w:left="3969" w:hanging="567"/>
        <w:jc w:val="both"/>
        <w:rPr>
          <w:color w:val="2E97D3"/>
        </w:rPr>
      </w:pPr>
      <w:ins w:id="450" w:author="Rob Gardner  11-Oct-2019" w:date="2019-10-13T18:03:00Z">
        <w:r>
          <w:rPr>
            <w:color w:val="2E97D3"/>
            <w:sz w:val="20"/>
            <w:szCs w:val="20"/>
          </w:rPr>
          <w:t xml:space="preserve">(b) </w:t>
        </w:r>
        <w:r>
          <w:rPr>
            <w:color w:val="2E97D3"/>
          </w:rPr>
          <w:tab/>
        </w:r>
        <w:r>
          <w:rPr>
            <w:color w:val="2E97D3"/>
            <w:sz w:val="20"/>
            <w:szCs w:val="20"/>
          </w:rPr>
          <w:t xml:space="preserve">A slash (/) and two digits (with leading zeros as applicable) indicating the number of </w:t>
        </w:r>
        <w:proofErr w:type="gramStart"/>
        <w:r>
          <w:rPr>
            <w:color w:val="2E97D3"/>
            <w:sz w:val="20"/>
            <w:szCs w:val="20"/>
          </w:rPr>
          <w:t>supplement</w:t>
        </w:r>
        <w:proofErr w:type="gramEnd"/>
        <w:r>
          <w:rPr>
            <w:color w:val="2E97D3"/>
            <w:sz w:val="20"/>
            <w:szCs w:val="20"/>
          </w:rPr>
          <w:t xml:space="preserve"> to the series of amendments applied to the approval (00 for the series of amendments in its original form);</w:t>
        </w:r>
      </w:ins>
    </w:p>
    <w:p w14:paraId="5C4FDBBC" w14:textId="77777777" w:rsidR="00B31C8D" w:rsidRDefault="0098117D">
      <w:pPr>
        <w:spacing w:after="120" w:line="280" w:lineRule="atLeast"/>
        <w:ind w:left="3969" w:hanging="567"/>
        <w:jc w:val="both"/>
        <w:rPr>
          <w:color w:val="2E97D3"/>
        </w:rPr>
      </w:pPr>
      <w:ins w:id="451" w:author="Rob Gardner  11-Oct-2019" w:date="2019-10-13T18:03:00Z">
        <w:r>
          <w:rPr>
            <w:color w:val="2E97D3"/>
            <w:sz w:val="20"/>
            <w:szCs w:val="20"/>
          </w:rPr>
          <w:t xml:space="preserve">(c) </w:t>
        </w:r>
        <w:r>
          <w:rPr>
            <w:color w:val="2E97D3"/>
          </w:rPr>
          <w:tab/>
        </w:r>
        <w:r>
          <w:rPr>
            <w:color w:val="2E97D3"/>
            <w:sz w:val="20"/>
            <w:szCs w:val="20"/>
          </w:rPr>
          <w:t>A slash (/) and one or two character(s) indicating the implementing stage (e.g. 1A, 1B, 02).</w:t>
        </w:r>
      </w:ins>
    </w:p>
    <w:p w14:paraId="7EADB2CE" w14:textId="77777777" w:rsidR="00B31C8D" w:rsidRDefault="0098117D">
      <w:pPr>
        <w:spacing w:after="120" w:line="280" w:lineRule="atLeast"/>
        <w:ind w:left="3402" w:hanging="1134"/>
        <w:jc w:val="both"/>
        <w:rPr>
          <w:color w:val="2E97D3"/>
        </w:rPr>
      </w:pPr>
      <w:ins w:id="452" w:author="Rob Gardner  11-Oct-2019" w:date="2019-10-13T18:03:00Z">
        <w:r>
          <w:rPr>
            <w:color w:val="2E97D3"/>
            <w:sz w:val="20"/>
            <w:szCs w:val="20"/>
          </w:rPr>
          <w:lastRenderedPageBreak/>
          <w:t xml:space="preserve">Section 3: </w:t>
        </w:r>
        <w:r>
          <w:rPr>
            <w:color w:val="2E97D3"/>
          </w:rPr>
          <w:tab/>
        </w:r>
        <w:r>
          <w:rPr>
            <w:color w:val="2E97D3"/>
            <w:sz w:val="20"/>
            <w:szCs w:val="20"/>
          </w:rPr>
          <w:t>A four-digit sequential number (with leading zeros as applicable). The sequence shall start from 0001.</w:t>
        </w:r>
      </w:ins>
    </w:p>
    <w:p w14:paraId="68B17E2C" w14:textId="77777777" w:rsidR="00B31C8D" w:rsidRDefault="0098117D">
      <w:pPr>
        <w:spacing w:after="120" w:line="280" w:lineRule="atLeast"/>
        <w:ind w:left="3402" w:hanging="1134"/>
        <w:jc w:val="both"/>
        <w:rPr>
          <w:color w:val="2E97D3"/>
        </w:rPr>
      </w:pPr>
      <w:ins w:id="453" w:author="Rob Gardner  11-Oct-2019" w:date="2019-10-13T18:03:00Z">
        <w:r>
          <w:rPr>
            <w:color w:val="2E97D3"/>
            <w:sz w:val="20"/>
            <w:szCs w:val="20"/>
          </w:rPr>
          <w:t xml:space="preserve">Section 4: </w:t>
        </w:r>
        <w:r>
          <w:rPr>
            <w:color w:val="2E97D3"/>
          </w:rPr>
          <w:tab/>
        </w:r>
        <w:r>
          <w:rPr>
            <w:color w:val="2E97D3"/>
            <w:sz w:val="20"/>
            <w:szCs w:val="20"/>
          </w:rPr>
          <w:t>A two-digit sequential number (with leading zeros if applicable) to denote the extension. The sequence shall start from 00.</w:t>
        </w:r>
      </w:ins>
    </w:p>
    <w:p w14:paraId="7C424934" w14:textId="77777777" w:rsidR="00B31C8D" w:rsidRDefault="0098117D">
      <w:pPr>
        <w:spacing w:after="120" w:line="280" w:lineRule="atLeast"/>
        <w:ind w:left="2268"/>
        <w:jc w:val="both"/>
      </w:pPr>
      <w:ins w:id="454" w:author="Rob Gardner  11-Oct-2019" w:date="2019-10-13T18:03:00Z">
        <w:r>
          <w:rPr>
            <w:color w:val="2E97D3"/>
            <w:sz w:val="20"/>
            <w:szCs w:val="20"/>
          </w:rPr>
          <w:t>All digits shall be Arabic digits.</w:t>
        </w:r>
      </w:ins>
    </w:p>
    <w:p w14:paraId="15FF4D53" w14:textId="77777777" w:rsidR="00B31C8D" w:rsidRDefault="0098117D">
      <w:pPr>
        <w:spacing w:after="120" w:line="280" w:lineRule="atLeast"/>
        <w:ind w:left="2268" w:hanging="1134"/>
        <w:jc w:val="both"/>
        <w:rPr>
          <w:color w:val="2E97D3"/>
        </w:rPr>
      </w:pPr>
      <w:ins w:id="455" w:author="Rob Gardner  11-Oct-2019" w:date="2019-10-13T18:03:00Z">
        <w:r>
          <w:rPr>
            <w:color w:val="2E97D3"/>
            <w:sz w:val="20"/>
            <w:szCs w:val="20"/>
          </w:rPr>
          <w:t>5.2.2.</w:t>
        </w:r>
        <w:r>
          <w:rPr>
            <w:color w:val="2E97D3"/>
          </w:rPr>
          <w:tab/>
        </w:r>
        <w:r>
          <w:rPr>
            <w:color w:val="2E97D3"/>
            <w:sz w:val="20"/>
            <w:szCs w:val="20"/>
          </w:rPr>
          <w:t>Example of an Approval Number to this Regulation:</w:t>
        </w:r>
      </w:ins>
    </w:p>
    <w:p w14:paraId="7E461F52" w14:textId="77777777" w:rsidR="00B31C8D" w:rsidRDefault="0098117D">
      <w:pPr>
        <w:spacing w:after="120" w:line="280" w:lineRule="atLeast"/>
        <w:ind w:left="2268" w:hanging="1134"/>
        <w:jc w:val="both"/>
        <w:rPr>
          <w:color w:val="2E97D3"/>
        </w:rPr>
      </w:pPr>
      <w:r>
        <w:rPr>
          <w:color w:val="2E97D3"/>
        </w:rPr>
        <w:tab/>
      </w:r>
      <w:ins w:id="456" w:author="Rob Gardner  11-Oct-2019" w:date="2019-10-13T18:03:00Z">
        <w:r>
          <w:rPr>
            <w:color w:val="2E97D3"/>
            <w:sz w:val="20"/>
            <w:szCs w:val="20"/>
          </w:rPr>
          <w:t>E11*[XXX]R01/00/02*0123*01</w:t>
        </w:r>
      </w:ins>
    </w:p>
    <w:p w14:paraId="632C9981" w14:textId="77777777" w:rsidR="00B31C8D" w:rsidRDefault="0098117D">
      <w:pPr>
        <w:spacing w:after="120" w:line="280" w:lineRule="atLeast"/>
        <w:ind w:left="2268" w:hanging="1134"/>
        <w:jc w:val="both"/>
        <w:rPr>
          <w:color w:val="2E97D3"/>
        </w:rPr>
      </w:pPr>
      <w:r>
        <w:rPr>
          <w:color w:val="2E97D3"/>
        </w:rPr>
        <w:tab/>
      </w:r>
      <w:ins w:id="457" w:author="Rob Gardner  11-Oct-2019" w:date="2019-10-13T18:03:00Z">
        <w:r>
          <w:rPr>
            <w:color w:val="2E97D3"/>
            <w:sz w:val="20"/>
            <w:szCs w:val="20"/>
          </w:rPr>
          <w:t>The first extension of the Approval numbered 0123, issued by the United Kingdom to Series of Amendments 01 which is a Level 2 Approval</w:t>
        </w:r>
      </w:ins>
    </w:p>
    <w:p w14:paraId="4109C87F" w14:textId="77777777" w:rsidR="00B31C8D" w:rsidRDefault="0098117D">
      <w:pPr>
        <w:spacing w:after="120" w:line="280" w:lineRule="atLeast"/>
        <w:ind w:left="2268"/>
        <w:jc w:val="both"/>
      </w:pPr>
      <w:del w:id="458" w:author="Rob Gardner  11-Oct-2019" w:date="2019-10-13T18:06:00Z">
        <w:r>
          <w:rPr>
            <w:color w:val="2E97D3"/>
            <w:sz w:val="20"/>
            <w:szCs w:val="20"/>
          </w:rPr>
          <w:delText xml:space="preserve">Its first two digits shall indicate the series of amendments according to which the approval was granted. </w:delText>
        </w:r>
      </w:del>
    </w:p>
    <w:p w14:paraId="2F5D99C9" w14:textId="77777777" w:rsidR="00B31C8D" w:rsidRDefault="0098117D">
      <w:pPr>
        <w:spacing w:after="120" w:line="280" w:lineRule="atLeast"/>
        <w:ind w:left="2268" w:hanging="1134"/>
        <w:jc w:val="both"/>
        <w:rPr>
          <w:color w:val="2E97D3"/>
        </w:rPr>
      </w:pPr>
      <w:ins w:id="459" w:author="Rob Gardner  11-Oct-2019" w:date="2019-10-13T18:06:00Z">
        <w:r>
          <w:rPr>
            <w:color w:val="2E97D3"/>
            <w:sz w:val="20"/>
            <w:szCs w:val="20"/>
          </w:rPr>
          <w:t>5.2.3.</w:t>
        </w:r>
        <w:r>
          <w:rPr>
            <w:color w:val="2E97D3"/>
          </w:rPr>
          <w:tab/>
        </w:r>
      </w:ins>
      <w:r>
        <w:rPr>
          <w:sz w:val="20"/>
          <w:szCs w:val="20"/>
        </w:rPr>
        <w:t>The same Contracting Party shall not assign the same number to another vehicle type.</w:t>
      </w:r>
      <w:ins w:id="460" w:author="Rob Gardner  11-Oct-2019" w:date="2019-10-13T18:06:00Z">
        <w:r>
          <w:rPr>
            <w:color w:val="2E97D3"/>
            <w:sz w:val="20"/>
            <w:szCs w:val="20"/>
          </w:rPr>
          <w:t xml:space="preserve"> </w:t>
        </w:r>
      </w:ins>
    </w:p>
    <w:p w14:paraId="34E19235" w14:textId="77777777" w:rsidR="00B31C8D" w:rsidRDefault="0098117D">
      <w:pPr>
        <w:spacing w:after="120" w:line="280" w:lineRule="atLeast"/>
        <w:ind w:left="2268" w:hanging="1134"/>
        <w:jc w:val="both"/>
      </w:pPr>
      <w:ins w:id="461" w:author="Rob Gardner 07-Oct-19" w:date="2019-10-09T15:46:00Z">
        <w:r>
          <w:rPr>
            <w:color w:val="CE338F"/>
            <w:sz w:val="20"/>
            <w:szCs w:val="20"/>
          </w:rPr>
          <w:t>5</w:t>
        </w:r>
      </w:ins>
      <w:r>
        <w:rPr>
          <w:sz w:val="20"/>
          <w:szCs w:val="20"/>
        </w:rPr>
        <w:t>.3.</w:t>
      </w:r>
      <w:r>
        <w:tab/>
      </w:r>
      <w:r>
        <w:rPr>
          <w:sz w:val="20"/>
          <w:szCs w:val="20"/>
        </w:rPr>
        <w:t xml:space="preserve">Notice of approval or of extension or refusal of approval of a vehicle type pursuant to this Regulation shall be communicated to the Contracting Parties to the 1958 Agreement which apply this Regulation by means of a form conforming to the model in </w:t>
      </w:r>
      <w:r>
        <w:rPr>
          <w:sz w:val="20"/>
          <w:szCs w:val="20"/>
          <w:shd w:val="clear" w:color="auto" w:fill="FFFF00"/>
        </w:rPr>
        <w:t>Annex A2 to this Regulation</w:t>
      </w:r>
      <w:r>
        <w:rPr>
          <w:sz w:val="20"/>
          <w:szCs w:val="20"/>
        </w:rPr>
        <w:t>.</w:t>
      </w:r>
    </w:p>
    <w:p w14:paraId="4CB2BB18" w14:textId="77777777" w:rsidR="00B31C8D" w:rsidRDefault="0098117D">
      <w:pPr>
        <w:spacing w:after="120" w:line="280" w:lineRule="atLeast"/>
        <w:ind w:left="2268" w:hanging="1134"/>
        <w:jc w:val="both"/>
      </w:pPr>
      <w:ins w:id="462" w:author="Rob Gardner 07-Oct-19" w:date="2019-10-09T15:46:00Z">
        <w:r>
          <w:rPr>
            <w:color w:val="CE338F"/>
            <w:sz w:val="20"/>
            <w:szCs w:val="20"/>
          </w:rPr>
          <w:t>5</w:t>
        </w:r>
      </w:ins>
      <w:r>
        <w:rPr>
          <w:sz w:val="20"/>
          <w:szCs w:val="20"/>
        </w:rPr>
        <w:t>.3.1.</w:t>
      </w:r>
      <w:r>
        <w:tab/>
      </w:r>
      <w:r>
        <w:rPr>
          <w:sz w:val="20"/>
          <w:szCs w:val="20"/>
        </w:rPr>
        <w:t>In the event of amendment to the present text, for example, if new limit values are prescribed, the Contracting Parties to the 1958 Agreement shall be informed which vehicle types already approved comply with the new provisions.</w:t>
      </w:r>
    </w:p>
    <w:p w14:paraId="7FC05843" w14:textId="77777777" w:rsidR="00B31C8D" w:rsidRDefault="0098117D">
      <w:pPr>
        <w:spacing w:after="120" w:line="280" w:lineRule="atLeast"/>
        <w:ind w:left="2268" w:hanging="1134"/>
        <w:jc w:val="both"/>
      </w:pPr>
      <w:ins w:id="463" w:author="Rob Gardner 07-Oct-19" w:date="2019-10-09T15:46:00Z">
        <w:r>
          <w:rPr>
            <w:color w:val="CE338F"/>
            <w:sz w:val="20"/>
            <w:szCs w:val="20"/>
          </w:rPr>
          <w:t>5</w:t>
        </w:r>
      </w:ins>
      <w:r>
        <w:rPr>
          <w:sz w:val="20"/>
          <w:szCs w:val="20"/>
        </w:rPr>
        <w:t>.4.</w:t>
      </w:r>
      <w:r>
        <w:tab/>
      </w:r>
      <w:r>
        <w:rPr>
          <w:sz w:val="20"/>
          <w:szCs w:val="20"/>
        </w:rPr>
        <w:t>There shall be affixed, conspicuously and in a readily accessible place specified on the approval form, to every vehicle conforming to a vehicle type approved under this Regulation, an international approval mark consisting of:</w:t>
      </w:r>
    </w:p>
    <w:p w14:paraId="11070CA9" w14:textId="77777777" w:rsidR="00B31C8D" w:rsidRDefault="0098117D">
      <w:pPr>
        <w:spacing w:after="120" w:line="280" w:lineRule="atLeast"/>
        <w:ind w:left="2268" w:hanging="1134"/>
        <w:jc w:val="both"/>
      </w:pPr>
      <w:ins w:id="464" w:author="Rob Gardner 07-Oct-19" w:date="2019-10-09T15:46:00Z">
        <w:r>
          <w:rPr>
            <w:color w:val="CE338F"/>
            <w:sz w:val="20"/>
            <w:szCs w:val="20"/>
          </w:rPr>
          <w:t>5</w:t>
        </w:r>
      </w:ins>
      <w:r>
        <w:rPr>
          <w:sz w:val="20"/>
          <w:szCs w:val="20"/>
        </w:rPr>
        <w:t>.4.1.</w:t>
      </w:r>
      <w:r>
        <w:tab/>
      </w:r>
      <w:r>
        <w:rPr>
          <w:sz w:val="20"/>
          <w:szCs w:val="20"/>
        </w:rPr>
        <w:t xml:space="preserve">A circle surrounding the letter "E" followed by the distinguishing number of the country that has granted approval. </w:t>
      </w:r>
    </w:p>
    <w:p w14:paraId="567D6EDC" w14:textId="77777777" w:rsidR="00B31C8D" w:rsidRDefault="0098117D">
      <w:pPr>
        <w:spacing w:after="120" w:line="280" w:lineRule="atLeast"/>
        <w:ind w:left="2268" w:hanging="1134"/>
        <w:jc w:val="both"/>
      </w:pPr>
      <w:ins w:id="465" w:author="Rob Gardner 07-Oct-19" w:date="2019-10-09T15:47:00Z">
        <w:r>
          <w:rPr>
            <w:color w:val="CE338F"/>
            <w:sz w:val="20"/>
            <w:szCs w:val="20"/>
          </w:rPr>
          <w:t>5</w:t>
        </w:r>
      </w:ins>
      <w:r>
        <w:rPr>
          <w:sz w:val="20"/>
          <w:szCs w:val="20"/>
        </w:rPr>
        <w:t>.4.2.</w:t>
      </w:r>
      <w:r>
        <w:tab/>
      </w:r>
      <w:r>
        <w:rPr>
          <w:sz w:val="20"/>
          <w:szCs w:val="20"/>
        </w:rPr>
        <w:t xml:space="preserve">The number of this Regulation, followed by the letter "R", a dash and the approval number to the right of the circle described in </w:t>
      </w:r>
      <w:r>
        <w:rPr>
          <w:sz w:val="20"/>
          <w:szCs w:val="20"/>
          <w:shd w:val="clear" w:color="auto" w:fill="FFFF00"/>
        </w:rPr>
        <w:t xml:space="preserve">paragraph </w:t>
      </w:r>
      <w:del w:id="466" w:author="Rob Gardner 07-Oct-19" w:date="2019-10-09T15:47:00Z">
        <w:r>
          <w:rPr>
            <w:color w:val="CE338F"/>
            <w:sz w:val="20"/>
            <w:szCs w:val="20"/>
            <w:shd w:val="clear" w:color="auto" w:fill="FFFF00"/>
          </w:rPr>
          <w:delText>4</w:delText>
        </w:r>
      </w:del>
      <w:ins w:id="467" w:author="Rob Gardner 07-Oct-19" w:date="2019-10-09T15:47:00Z">
        <w:r>
          <w:rPr>
            <w:color w:val="CE338F"/>
            <w:sz w:val="20"/>
            <w:szCs w:val="20"/>
            <w:shd w:val="clear" w:color="auto" w:fill="FFFF00"/>
          </w:rPr>
          <w:t>5</w:t>
        </w:r>
      </w:ins>
      <w:r>
        <w:rPr>
          <w:sz w:val="20"/>
          <w:szCs w:val="20"/>
          <w:shd w:val="clear" w:color="auto" w:fill="FFFF00"/>
        </w:rPr>
        <w:t>.4.1.</w:t>
      </w:r>
    </w:p>
    <w:p w14:paraId="2512C1FE" w14:textId="77777777" w:rsidR="00B31C8D" w:rsidRDefault="0098117D">
      <w:pPr>
        <w:spacing w:after="120" w:line="280" w:lineRule="atLeast"/>
        <w:ind w:left="2268" w:hanging="1134"/>
        <w:jc w:val="both"/>
      </w:pPr>
      <w:ins w:id="468" w:author="Rob Gardner 07-Oct-19" w:date="2019-10-09T15:47:00Z">
        <w:r>
          <w:rPr>
            <w:color w:val="CE338F"/>
            <w:sz w:val="20"/>
            <w:szCs w:val="20"/>
          </w:rPr>
          <w:t>5</w:t>
        </w:r>
      </w:ins>
      <w:r>
        <w:rPr>
          <w:sz w:val="20"/>
          <w:szCs w:val="20"/>
        </w:rPr>
        <w:t>.4.3.</w:t>
      </w:r>
      <w:r>
        <w:tab/>
      </w:r>
      <w:r>
        <w:rPr>
          <w:sz w:val="20"/>
          <w:szCs w:val="20"/>
        </w:rPr>
        <w:t xml:space="preserve">The approval mark shall contain an additional character after the type approval number, the purpose of which is to distinguish </w:t>
      </w:r>
      <w:ins w:id="469" w:author="Rob Gardner  11-Oct-2019" w:date="2019-10-13T18:09:00Z">
        <w:r>
          <w:rPr>
            <w:color w:val="2E97D3"/>
            <w:sz w:val="20"/>
            <w:szCs w:val="20"/>
          </w:rPr>
          <w:t xml:space="preserve">the level (1A, 1B or 2) </w:t>
        </w:r>
      </w:ins>
      <w:del w:id="470" w:author="Rob Gardner  11-Oct-2019" w:date="2019-10-13T18:09:00Z">
        <w:r>
          <w:rPr>
            <w:color w:val="2E97D3"/>
            <w:sz w:val="20"/>
            <w:szCs w:val="20"/>
          </w:rPr>
          <w:delText xml:space="preserve">vehicle category and class </w:delText>
        </w:r>
      </w:del>
      <w:r>
        <w:rPr>
          <w:sz w:val="20"/>
          <w:szCs w:val="20"/>
        </w:rPr>
        <w:t xml:space="preserve">for which the approval has been granted. </w:t>
      </w:r>
      <w:ins w:id="471" w:author="Rob Gardner  11-Oct-2019" w:date="2019-10-13T18:10:00Z">
        <w:r>
          <w:rPr>
            <w:color w:val="2E97D3"/>
            <w:sz w:val="20"/>
            <w:szCs w:val="20"/>
          </w:rPr>
          <w:t>[</w:t>
        </w:r>
      </w:ins>
      <w:r>
        <w:rPr>
          <w:sz w:val="20"/>
          <w:szCs w:val="20"/>
        </w:rPr>
        <w:t xml:space="preserve">This letter should be chosen according to the </w:t>
      </w:r>
      <w:r>
        <w:rPr>
          <w:sz w:val="20"/>
          <w:szCs w:val="20"/>
          <w:shd w:val="clear" w:color="auto" w:fill="FFFF00"/>
        </w:rPr>
        <w:t>Table A3/1 of Annex A3</w:t>
      </w:r>
      <w:r>
        <w:rPr>
          <w:sz w:val="20"/>
          <w:szCs w:val="20"/>
        </w:rPr>
        <w:t xml:space="preserve"> to this Regulation.</w:t>
      </w:r>
      <w:ins w:id="472" w:author="Rob Gardner  11-Oct-2019" w:date="2019-10-13T18:10:00Z">
        <w:r>
          <w:rPr>
            <w:color w:val="2E97D3"/>
            <w:sz w:val="20"/>
            <w:szCs w:val="20"/>
          </w:rPr>
          <w:t>]</w:t>
        </w:r>
      </w:ins>
      <w:r>
        <w:rPr>
          <w:rStyle w:val="CommentReference"/>
        </w:rPr>
        <w:commentReference w:id="473"/>
      </w:r>
    </w:p>
    <w:p w14:paraId="5BA8FF78" w14:textId="77777777" w:rsidR="00B31C8D" w:rsidRDefault="0098117D">
      <w:pPr>
        <w:spacing w:after="120" w:line="280" w:lineRule="atLeast"/>
        <w:ind w:left="2268" w:hanging="1134"/>
        <w:jc w:val="both"/>
      </w:pPr>
      <w:ins w:id="474" w:author="Rob Gardner 07-Oct-19" w:date="2019-10-09T15:47:00Z">
        <w:r>
          <w:rPr>
            <w:color w:val="CE338F"/>
            <w:sz w:val="20"/>
            <w:szCs w:val="20"/>
          </w:rPr>
          <w:t>5</w:t>
        </w:r>
      </w:ins>
      <w:r>
        <w:rPr>
          <w:sz w:val="20"/>
          <w:szCs w:val="20"/>
        </w:rPr>
        <w:t>.5.</w:t>
      </w:r>
      <w:r>
        <w:tab/>
      </w:r>
      <w:r>
        <w:rPr>
          <w:sz w:val="20"/>
          <w:szCs w:val="20"/>
        </w:rPr>
        <w:t xml:space="preserve">If the vehicle conforms to a vehicle type approved, under one or more other Regulations annexed to the 1958 Agreement, in the country which has granted approval under this Regulation, the symbol prescribed in </w:t>
      </w:r>
      <w:r>
        <w:rPr>
          <w:sz w:val="20"/>
          <w:szCs w:val="20"/>
          <w:shd w:val="clear" w:color="auto" w:fill="FFFF00"/>
        </w:rPr>
        <w:t xml:space="preserve">paragraph </w:t>
      </w:r>
      <w:ins w:id="475" w:author="Rob Gardner 07-Oct-19" w:date="2019-10-09T15:47:00Z">
        <w:r>
          <w:rPr>
            <w:color w:val="CE338F"/>
            <w:sz w:val="20"/>
            <w:szCs w:val="20"/>
            <w:shd w:val="clear" w:color="auto" w:fill="FFFF00"/>
          </w:rPr>
          <w:t>5</w:t>
        </w:r>
      </w:ins>
      <w:r>
        <w:rPr>
          <w:sz w:val="20"/>
          <w:szCs w:val="20"/>
          <w:shd w:val="clear" w:color="auto" w:fill="FFFF00"/>
        </w:rPr>
        <w:t>.4.1.</w:t>
      </w:r>
      <w:r>
        <w:rPr>
          <w:sz w:val="20"/>
          <w:szCs w:val="20"/>
        </w:rPr>
        <w:t xml:space="preserve"> need not be repeated; in such a case, the Regulation, approval numbers and the additional symbols of all the Regulations under which approval has been granted in the country which has granted approval under this Regulation shall be placed in vertical columns to the right of the symbol prescribed in </w:t>
      </w:r>
      <w:r>
        <w:rPr>
          <w:sz w:val="20"/>
          <w:szCs w:val="20"/>
          <w:shd w:val="clear" w:color="auto" w:fill="FFFF00"/>
        </w:rPr>
        <w:t xml:space="preserve">paragraph </w:t>
      </w:r>
      <w:ins w:id="476" w:author="Rob Gardner 07-Oct-19" w:date="2019-10-09T15:47:00Z">
        <w:r>
          <w:rPr>
            <w:color w:val="CE338F"/>
            <w:sz w:val="20"/>
            <w:szCs w:val="20"/>
            <w:shd w:val="clear" w:color="auto" w:fill="FFFF00"/>
          </w:rPr>
          <w:t>5</w:t>
        </w:r>
      </w:ins>
      <w:r>
        <w:rPr>
          <w:sz w:val="20"/>
          <w:szCs w:val="20"/>
          <w:shd w:val="clear" w:color="auto" w:fill="FFFF00"/>
        </w:rPr>
        <w:t>.4.1</w:t>
      </w:r>
      <w:del w:id="477" w:author="Rob Gardner  11-Oct-2019" w:date="2019-10-13T15:41:00Z">
        <w:r>
          <w:rPr>
            <w:color w:val="2E97D3"/>
            <w:sz w:val="20"/>
            <w:szCs w:val="20"/>
            <w:shd w:val="clear" w:color="auto" w:fill="FFFF00"/>
          </w:rPr>
          <w:delText>. of this Regulation</w:delText>
        </w:r>
      </w:del>
      <w:r>
        <w:rPr>
          <w:sz w:val="20"/>
          <w:szCs w:val="20"/>
          <w:shd w:val="clear" w:color="auto" w:fill="FFFF00"/>
        </w:rPr>
        <w:t>.</w:t>
      </w:r>
    </w:p>
    <w:p w14:paraId="7D5D8265" w14:textId="77777777" w:rsidR="00B31C8D" w:rsidRDefault="0098117D">
      <w:pPr>
        <w:spacing w:after="120" w:line="280" w:lineRule="atLeast"/>
        <w:ind w:left="2268" w:hanging="1134"/>
        <w:jc w:val="both"/>
      </w:pPr>
      <w:ins w:id="478" w:author="Rob Gardner 07-Oct-19" w:date="2019-10-09T15:47:00Z">
        <w:r>
          <w:rPr>
            <w:color w:val="CE338F"/>
            <w:sz w:val="20"/>
            <w:szCs w:val="20"/>
          </w:rPr>
          <w:t>5</w:t>
        </w:r>
      </w:ins>
      <w:r>
        <w:rPr>
          <w:sz w:val="20"/>
          <w:szCs w:val="20"/>
        </w:rPr>
        <w:t>.6.</w:t>
      </w:r>
      <w:r>
        <w:tab/>
      </w:r>
      <w:r>
        <w:rPr>
          <w:sz w:val="20"/>
          <w:szCs w:val="20"/>
        </w:rPr>
        <w:t>The approval mark shall be clearly legible and be indelible.</w:t>
      </w:r>
    </w:p>
    <w:p w14:paraId="07605ACD" w14:textId="77777777" w:rsidR="00B31C8D" w:rsidRDefault="0098117D">
      <w:pPr>
        <w:spacing w:after="120" w:line="280" w:lineRule="atLeast"/>
        <w:ind w:left="2268" w:hanging="1134"/>
        <w:jc w:val="both"/>
      </w:pPr>
      <w:ins w:id="479" w:author="Rob Gardner 07-Oct-19" w:date="2019-10-09T15:47:00Z">
        <w:r>
          <w:rPr>
            <w:color w:val="CE338F"/>
            <w:sz w:val="20"/>
            <w:szCs w:val="20"/>
          </w:rPr>
          <w:t>5</w:t>
        </w:r>
      </w:ins>
      <w:r>
        <w:rPr>
          <w:sz w:val="20"/>
          <w:szCs w:val="20"/>
        </w:rPr>
        <w:t>.7.</w:t>
      </w:r>
      <w:r>
        <w:tab/>
      </w:r>
      <w:r>
        <w:rPr>
          <w:sz w:val="20"/>
          <w:szCs w:val="20"/>
        </w:rPr>
        <w:t>The approval mark shall be placed close to or on the vehicle data plate.</w:t>
      </w:r>
    </w:p>
    <w:p w14:paraId="16881290" w14:textId="77777777" w:rsidR="00B31C8D" w:rsidRDefault="0098117D">
      <w:pPr>
        <w:spacing w:after="120" w:line="280" w:lineRule="atLeast"/>
        <w:ind w:left="2268" w:hanging="1134"/>
        <w:jc w:val="both"/>
      </w:pPr>
      <w:ins w:id="480" w:author="Rob Gardner 07-Oct-19" w:date="2019-10-09T15:47:00Z">
        <w:r>
          <w:rPr>
            <w:color w:val="CE338F"/>
            <w:sz w:val="20"/>
            <w:szCs w:val="20"/>
          </w:rPr>
          <w:t>5</w:t>
        </w:r>
      </w:ins>
      <w:r>
        <w:rPr>
          <w:sz w:val="20"/>
          <w:szCs w:val="20"/>
        </w:rPr>
        <w:t>.7.1.</w:t>
      </w:r>
      <w:r>
        <w:tab/>
      </w:r>
      <w:r>
        <w:rPr>
          <w:sz w:val="20"/>
          <w:szCs w:val="20"/>
        </w:rPr>
        <w:t xml:space="preserve">Annex </w:t>
      </w:r>
      <w:r>
        <w:rPr>
          <w:sz w:val="20"/>
          <w:szCs w:val="20"/>
          <w:shd w:val="clear" w:color="auto" w:fill="FFFF00"/>
        </w:rPr>
        <w:t>A3</w:t>
      </w:r>
      <w:r>
        <w:rPr>
          <w:sz w:val="20"/>
          <w:szCs w:val="20"/>
        </w:rPr>
        <w:t xml:space="preserve"> to this Regulation gives examples of arrangements of the approval mark.</w:t>
      </w:r>
    </w:p>
    <w:p w14:paraId="7D3CD89A" w14:textId="77777777" w:rsidR="00B31C8D" w:rsidRDefault="0098117D">
      <w:pPr>
        <w:spacing w:after="120" w:line="280" w:lineRule="atLeast"/>
        <w:ind w:left="2268" w:hanging="1134"/>
        <w:jc w:val="both"/>
        <w:rPr>
          <w:color w:val="2E97D3"/>
        </w:rPr>
      </w:pPr>
      <w:commentRangeStart w:id="481"/>
      <w:ins w:id="482" w:author="Rob Gardner 07-Oct-19" w:date="2019-10-09T15:47:00Z">
        <w:del w:id="483" w:author="Rob Gardner  11-Oct-2019" w:date="2019-10-13T12:04:00Z">
          <w:r>
            <w:rPr>
              <w:color w:val="2E97D3"/>
              <w:sz w:val="20"/>
              <w:szCs w:val="20"/>
            </w:rPr>
            <w:delText>5</w:delText>
          </w:r>
        </w:del>
      </w:ins>
      <w:del w:id="484" w:author="Rob Gardner  11-Oct-2019" w:date="2019-10-13T12:04:00Z">
        <w:r>
          <w:rPr>
            <w:color w:val="2E97D3"/>
            <w:sz w:val="20"/>
            <w:szCs w:val="20"/>
          </w:rPr>
          <w:delText>.8</w:delText>
        </w:r>
      </w:del>
      <w:commentRangeEnd w:id="481"/>
      <w:r>
        <w:rPr>
          <w:rStyle w:val="CommentReference"/>
        </w:rPr>
        <w:commentReference w:id="481"/>
      </w:r>
      <w:del w:id="485" w:author="Rob Gardner  11-Oct-2019" w:date="2019-10-13T12:25:00Z">
        <w:r>
          <w:rPr>
            <w:color w:val="2E97D3"/>
            <w:sz w:val="20"/>
            <w:szCs w:val="20"/>
          </w:rPr>
          <w:delText>.</w:delText>
        </w:r>
        <w:r>
          <w:rPr>
            <w:color w:val="2E97D3"/>
          </w:rPr>
          <w:tab/>
        </w:r>
        <w:bookmarkStart w:id="486" w:name="_Hlk21861940"/>
        <w:r>
          <w:rPr>
            <w:color w:val="2E97D3"/>
            <w:sz w:val="20"/>
            <w:szCs w:val="20"/>
          </w:rPr>
          <w:delText>Additional requirements for vehicles fuelled by LPG or NG/biomethane</w:delText>
        </w:r>
      </w:del>
    </w:p>
    <w:p w14:paraId="224E984A" w14:textId="77777777" w:rsidR="00B31C8D" w:rsidRDefault="0098117D">
      <w:pPr>
        <w:spacing w:after="120" w:line="280" w:lineRule="atLeast"/>
        <w:ind w:left="2268" w:hanging="1134"/>
        <w:jc w:val="both"/>
        <w:rPr>
          <w:color w:val="2E97D3"/>
        </w:rPr>
      </w:pPr>
      <w:commentRangeStart w:id="487"/>
      <w:ins w:id="488" w:author="Rob Gardner 07-Oct-19" w:date="2019-10-09T15:47:00Z">
        <w:del w:id="489" w:author="Rob Gardner  11-Oct-2019" w:date="2019-10-13T12:25:00Z">
          <w:r>
            <w:rPr>
              <w:color w:val="2E97D3"/>
              <w:sz w:val="20"/>
              <w:szCs w:val="20"/>
            </w:rPr>
            <w:lastRenderedPageBreak/>
            <w:delText>5</w:delText>
          </w:r>
        </w:del>
      </w:ins>
      <w:del w:id="490" w:author="Rob Gardner  11-Oct-2019" w:date="2019-10-13T12:25:00Z">
        <w:r>
          <w:rPr>
            <w:color w:val="2E97D3"/>
            <w:sz w:val="20"/>
            <w:szCs w:val="20"/>
          </w:rPr>
          <w:delText>.8.1.</w:delText>
        </w:r>
      </w:del>
      <w:commentRangeEnd w:id="487"/>
      <w:r>
        <w:rPr>
          <w:rStyle w:val="CommentReference"/>
        </w:rPr>
        <w:commentReference w:id="487"/>
      </w:r>
      <w:del w:id="491" w:author="Rob Gardner  11-Oct-2019" w:date="2019-10-13T12:25:00Z">
        <w:r>
          <w:rPr>
            <w:color w:val="2E97D3"/>
          </w:rPr>
          <w:tab/>
        </w:r>
        <w:r>
          <w:rPr>
            <w:color w:val="2E97D3"/>
            <w:sz w:val="20"/>
            <w:szCs w:val="20"/>
          </w:rPr>
          <w:delText xml:space="preserve">The additional requirements for vehicles fuelled by LPG or NG/biomethane are provided in </w:delText>
        </w:r>
      </w:del>
      <w:ins w:id="492" w:author="Rob Gardner 07-Oct-19" w:date="2019-10-09T15:48:00Z">
        <w:del w:id="493" w:author="Rob Gardner  11-Oct-2019" w:date="2019-10-13T12:25:00Z">
          <w:r>
            <w:rPr>
              <w:color w:val="2E97D3"/>
              <w:sz w:val="20"/>
              <w:szCs w:val="20"/>
            </w:rPr>
            <w:delText xml:space="preserve">Appendix 3 to Annex B6 </w:delText>
          </w:r>
        </w:del>
      </w:ins>
      <w:del w:id="494" w:author="Rob Gardner  11-Oct-2019" w:date="2019-10-13T12:25:00Z">
        <w:r>
          <w:rPr>
            <w:color w:val="2E97D3"/>
            <w:sz w:val="20"/>
            <w:szCs w:val="20"/>
          </w:rPr>
          <w:delText>Annex 12 to Regulation</w:delText>
        </w:r>
        <w:commentRangeStart w:id="495"/>
        <w:r>
          <w:rPr>
            <w:color w:val="2E97D3"/>
            <w:sz w:val="20"/>
            <w:szCs w:val="20"/>
          </w:rPr>
          <w:delText xml:space="preserve"> 83 07 series of amendments [or new Part B Annex or new Appendix of UNR WLTP].</w:delText>
        </w:r>
      </w:del>
      <w:commentRangeEnd w:id="495"/>
      <w:r>
        <w:rPr>
          <w:rStyle w:val="CommentReference"/>
        </w:rPr>
        <w:commentReference w:id="495"/>
      </w:r>
      <w:del w:id="496" w:author="Rob Gardner  11-Oct-2019" w:date="2019-10-13T12:25:00Z">
        <w:r>
          <w:rPr>
            <w:color w:val="2E97D3"/>
            <w:sz w:val="20"/>
            <w:szCs w:val="20"/>
          </w:rPr>
          <w:delText xml:space="preserve"> </w:delText>
        </w:r>
      </w:del>
    </w:p>
    <w:bookmarkEnd w:id="486"/>
    <w:p w14:paraId="3C350A9A" w14:textId="77777777" w:rsidR="00B31C8D" w:rsidRDefault="0098117D">
      <w:pPr>
        <w:spacing w:after="120" w:line="280" w:lineRule="atLeast"/>
        <w:ind w:left="2268" w:hanging="1134"/>
        <w:jc w:val="both"/>
      </w:pPr>
      <w:ins w:id="497" w:author="Rob Gardner 07-Oct-19" w:date="2019-10-09T15:48:00Z">
        <w:r>
          <w:rPr>
            <w:color w:val="CE338F"/>
            <w:sz w:val="20"/>
            <w:szCs w:val="20"/>
          </w:rPr>
          <w:t>5</w:t>
        </w:r>
      </w:ins>
      <w:r>
        <w:rPr>
          <w:sz w:val="20"/>
          <w:szCs w:val="20"/>
        </w:rPr>
        <w:t>.</w:t>
      </w:r>
      <w:del w:id="498" w:author="Rob Gardner  11-Oct-2019" w:date="2019-10-13T12:04:00Z">
        <w:r>
          <w:rPr>
            <w:color w:val="2E97D3"/>
            <w:sz w:val="20"/>
            <w:szCs w:val="20"/>
          </w:rPr>
          <w:delText>9</w:delText>
        </w:r>
      </w:del>
      <w:ins w:id="499" w:author="Rob Gardner  11-Oct-2019" w:date="2019-10-13T12:04:00Z">
        <w:r>
          <w:rPr>
            <w:color w:val="2E97D3"/>
            <w:sz w:val="20"/>
            <w:szCs w:val="20"/>
          </w:rPr>
          <w:t>8</w:t>
        </w:r>
      </w:ins>
      <w:r>
        <w:rPr>
          <w:sz w:val="20"/>
          <w:szCs w:val="20"/>
        </w:rPr>
        <w:t>.</w:t>
      </w:r>
      <w:r>
        <w:tab/>
      </w:r>
      <w:r>
        <w:rPr>
          <w:sz w:val="20"/>
          <w:szCs w:val="20"/>
        </w:rPr>
        <w:t xml:space="preserve">Additional requirements for approval of flex fuel vehicles </w:t>
      </w:r>
    </w:p>
    <w:p w14:paraId="59E486DE" w14:textId="77777777" w:rsidR="00B31C8D" w:rsidRDefault="0098117D">
      <w:pPr>
        <w:spacing w:after="120" w:line="280" w:lineRule="atLeast"/>
        <w:ind w:left="2268"/>
        <w:jc w:val="both"/>
      </w:pPr>
      <w:ins w:id="500" w:author="Rob Gardner Oct 2019" w:date="2019-10-03T19:32:00Z">
        <w:r>
          <w:rPr>
            <w:color w:val="FAD272"/>
            <w:sz w:val="20"/>
            <w:szCs w:val="20"/>
          </w:rPr>
          <w:t>This paragraph is only applicable for Level 1A</w:t>
        </w:r>
      </w:ins>
    </w:p>
    <w:p w14:paraId="2F16D315" w14:textId="77777777" w:rsidR="00B31C8D" w:rsidRDefault="0098117D">
      <w:pPr>
        <w:spacing w:after="120" w:line="280" w:lineRule="atLeast"/>
        <w:ind w:left="2268" w:hanging="1134"/>
        <w:jc w:val="both"/>
      </w:pPr>
      <w:ins w:id="501" w:author="Rob Gardner 07-Oct-19" w:date="2019-10-09T15:48:00Z">
        <w:r>
          <w:rPr>
            <w:color w:val="CE338F"/>
            <w:sz w:val="20"/>
            <w:szCs w:val="20"/>
          </w:rPr>
          <w:t>5</w:t>
        </w:r>
      </w:ins>
      <w:r>
        <w:rPr>
          <w:sz w:val="20"/>
          <w:szCs w:val="20"/>
        </w:rPr>
        <w:t>.</w:t>
      </w:r>
      <w:del w:id="502" w:author="Rob Gardner  11-Oct-2019" w:date="2019-10-13T12:04:00Z">
        <w:r>
          <w:rPr>
            <w:color w:val="2E97D3"/>
            <w:sz w:val="20"/>
            <w:szCs w:val="20"/>
          </w:rPr>
          <w:delText>9</w:delText>
        </w:r>
      </w:del>
      <w:ins w:id="503" w:author="Rob Gardner  11-Oct-2019" w:date="2019-10-13T12:04:00Z">
        <w:r>
          <w:rPr>
            <w:color w:val="2E97D3"/>
            <w:sz w:val="20"/>
            <w:szCs w:val="20"/>
          </w:rPr>
          <w:t>8</w:t>
        </w:r>
      </w:ins>
      <w:r>
        <w:rPr>
          <w:sz w:val="20"/>
          <w:szCs w:val="20"/>
        </w:rPr>
        <w:t>.1.</w:t>
      </w:r>
      <w:r>
        <w:tab/>
      </w:r>
      <w:r>
        <w:rPr>
          <w:sz w:val="20"/>
          <w:szCs w:val="20"/>
        </w:rPr>
        <w:t xml:space="preserve">For the type approval of a flex fuel ethanol </w:t>
      </w:r>
      <w:del w:id="504" w:author="Rob Gardner  11-Oct-2019" w:date="2019-10-14T10:28:00Z">
        <w:r>
          <w:rPr>
            <w:color w:val="2E97D3"/>
            <w:sz w:val="20"/>
            <w:szCs w:val="20"/>
          </w:rPr>
          <w:delText xml:space="preserve">or biodiesel </w:delText>
        </w:r>
      </w:del>
      <w:r>
        <w:rPr>
          <w:sz w:val="20"/>
          <w:szCs w:val="20"/>
        </w:rPr>
        <w:t>vehicle, the vehicle manufacturer shall describe the capability of the vehicle to adapt to any mixture of petrol and ethanol fuel (up to an 85 per cent ethanol blend)</w:t>
      </w:r>
      <w:del w:id="505" w:author="Rob Gardner  11-Oct-2019" w:date="2019-10-14T10:28:00Z">
        <w:r>
          <w:rPr>
            <w:color w:val="2E97D3"/>
            <w:sz w:val="20"/>
            <w:szCs w:val="20"/>
          </w:rPr>
          <w:delText xml:space="preserve"> or diesel and biodiesel that may occur across the market</w:delText>
        </w:r>
      </w:del>
      <w:r>
        <w:rPr>
          <w:sz w:val="20"/>
          <w:szCs w:val="20"/>
        </w:rPr>
        <w:t>.</w:t>
      </w:r>
    </w:p>
    <w:p w14:paraId="19AC9DB4" w14:textId="77777777" w:rsidR="00B31C8D" w:rsidRDefault="0098117D">
      <w:pPr>
        <w:spacing w:after="120" w:line="280" w:lineRule="atLeast"/>
        <w:ind w:left="2268" w:hanging="1134"/>
        <w:jc w:val="both"/>
        <w:rPr>
          <w:color w:val="2E97D3"/>
        </w:rPr>
      </w:pPr>
      <w:ins w:id="506" w:author="Rob Gardner 07-Oct-19" w:date="2019-10-09T15:48:00Z">
        <w:del w:id="507" w:author="Rob Gardner  11-Oct-2019" w:date="2019-10-14T10:39:00Z">
          <w:r>
            <w:rPr>
              <w:color w:val="2E97D3"/>
              <w:sz w:val="20"/>
              <w:szCs w:val="20"/>
              <w:shd w:val="clear" w:color="auto" w:fill="FFFF00"/>
            </w:rPr>
            <w:delText>5</w:delText>
          </w:r>
        </w:del>
      </w:ins>
      <w:del w:id="508" w:author="Rob Gardner  11-Oct-2019" w:date="2019-10-14T10:39:00Z">
        <w:r>
          <w:rPr>
            <w:color w:val="2E97D3"/>
            <w:sz w:val="20"/>
            <w:szCs w:val="20"/>
            <w:shd w:val="clear" w:color="auto" w:fill="FFFF00"/>
          </w:rPr>
          <w:delText>.</w:delText>
        </w:r>
      </w:del>
      <w:del w:id="509" w:author="Rob Gardner  11-Oct-2019" w:date="2019-10-13T12:07:00Z">
        <w:r>
          <w:rPr>
            <w:color w:val="2E97D3"/>
            <w:sz w:val="20"/>
            <w:szCs w:val="20"/>
            <w:shd w:val="clear" w:color="auto" w:fill="FFFF00"/>
          </w:rPr>
          <w:delText>9</w:delText>
        </w:r>
      </w:del>
      <w:del w:id="510" w:author="Rob Gardner  11-Oct-2019" w:date="2019-10-14T10:39:00Z">
        <w:r>
          <w:rPr>
            <w:color w:val="2E97D3"/>
            <w:sz w:val="20"/>
            <w:szCs w:val="20"/>
            <w:shd w:val="clear" w:color="auto" w:fill="FFFF00"/>
          </w:rPr>
          <w:delText>.2.</w:delText>
        </w:r>
        <w:r>
          <w:rPr>
            <w:color w:val="2E97D3"/>
            <w:shd w:val="clear" w:color="auto" w:fill="FFFF00"/>
          </w:rPr>
          <w:tab/>
        </w:r>
        <w:r>
          <w:rPr>
            <w:color w:val="2E97D3"/>
            <w:sz w:val="20"/>
            <w:szCs w:val="20"/>
            <w:shd w:val="clear" w:color="auto" w:fill="FFFF00"/>
          </w:rPr>
          <w:delText>For flex fuel vehicles, the transition from one reference fuel to another between the tests shall take place without manual adjustment of the engine settings.</w:delText>
        </w:r>
      </w:del>
      <w:r>
        <w:rPr>
          <w:rStyle w:val="CommentReference"/>
        </w:rPr>
        <w:commentReference w:id="511"/>
      </w:r>
    </w:p>
    <w:p w14:paraId="0E2ACA66" w14:textId="77777777" w:rsidR="00B31C8D" w:rsidRDefault="0098117D">
      <w:pPr>
        <w:spacing w:after="120" w:line="280" w:lineRule="atLeast"/>
        <w:ind w:left="2268" w:hanging="1134"/>
        <w:jc w:val="both"/>
      </w:pPr>
      <w:ins w:id="512" w:author="Rob Gardner  11-Oct-2019" w:date="2019-10-14T10:30:00Z">
        <w:r>
          <w:rPr>
            <w:color w:val="2E97D3"/>
            <w:sz w:val="16"/>
            <w:szCs w:val="16"/>
            <w:shd w:val="clear" w:color="auto" w:fill="FFFF00"/>
          </w:rPr>
          <w:t>5.9.</w:t>
        </w:r>
        <w:r>
          <w:rPr>
            <w:color w:val="2E97D3"/>
            <w:shd w:val="clear" w:color="auto" w:fill="FFFF00"/>
          </w:rPr>
          <w:tab/>
        </w:r>
        <w:r>
          <w:rPr>
            <w:color w:val="2E97D3"/>
            <w:sz w:val="16"/>
            <w:szCs w:val="16"/>
            <w:shd w:val="clear" w:color="auto" w:fill="FFFF00"/>
          </w:rPr>
          <w:t xml:space="preserve">Additional requirements for mono fuel gas vehicles, and bi-fuel gas vehicles. </w:t>
        </w:r>
      </w:ins>
    </w:p>
    <w:p w14:paraId="1AA373E3" w14:textId="77777777" w:rsidR="00B31C8D" w:rsidRDefault="0098117D">
      <w:pPr>
        <w:spacing w:after="120" w:line="280" w:lineRule="atLeast"/>
        <w:ind w:left="2268" w:hanging="1134"/>
        <w:jc w:val="both"/>
      </w:pPr>
      <w:ins w:id="513" w:author="Rob Gardner  11-Oct-2019" w:date="2019-10-14T10:31:00Z">
        <w:r>
          <w:rPr>
            <w:strike/>
            <w:color w:val="2E97D3"/>
            <w:sz w:val="16"/>
            <w:szCs w:val="16"/>
            <w:shd w:val="clear" w:color="auto" w:fill="FFFF00"/>
          </w:rPr>
          <w:t>5.9</w:t>
        </w:r>
      </w:ins>
      <w:ins w:id="514" w:author="Rob Gardner  11-Oct-2019" w:date="2019-10-14T10:30:00Z">
        <w:r>
          <w:rPr>
            <w:strike/>
            <w:color w:val="2E97D3"/>
            <w:sz w:val="16"/>
            <w:szCs w:val="16"/>
            <w:shd w:val="clear" w:color="auto" w:fill="FFFF00"/>
          </w:rPr>
          <w:t>.1. The additional requirements for granting of type-approval for mono fuel gas vehicles, and bi-fuel gas vehicles shall be those set out in sections 1, 2 and 3 and Appendices 1 and 2 to Annex 12 to UN/</w:t>
        </w:r>
        <w:proofErr w:type="spellStart"/>
        <w:r>
          <w:rPr>
            <w:strike/>
            <w:color w:val="2E97D3"/>
            <w:sz w:val="16"/>
            <w:szCs w:val="16"/>
            <w:shd w:val="clear" w:color="auto" w:fill="FFFF00"/>
          </w:rPr>
          <w:t>ECE</w:t>
        </w:r>
        <w:proofErr w:type="spellEnd"/>
        <w:r>
          <w:rPr>
            <w:strike/>
            <w:color w:val="2E97D3"/>
            <w:sz w:val="16"/>
            <w:szCs w:val="16"/>
            <w:shd w:val="clear" w:color="auto" w:fill="FFFF00"/>
          </w:rPr>
          <w:t xml:space="preserve"> Regulation No 83, with the exceptions set out below. </w:t>
        </w:r>
      </w:ins>
    </w:p>
    <w:p w14:paraId="0BA19439" w14:textId="77777777" w:rsidR="00B31C8D" w:rsidRDefault="0098117D">
      <w:pPr>
        <w:spacing w:after="120" w:line="280" w:lineRule="atLeast"/>
        <w:ind w:left="2268" w:hanging="1134"/>
        <w:jc w:val="both"/>
      </w:pPr>
      <w:ins w:id="515" w:author="Rob Gardner  11-Oct-2019" w:date="2019-10-14T10:31:00Z">
        <w:r>
          <w:rPr>
            <w:color w:val="2E97D3"/>
            <w:sz w:val="16"/>
            <w:szCs w:val="16"/>
            <w:shd w:val="clear" w:color="auto" w:fill="FFFF00"/>
          </w:rPr>
          <w:t>5.9.</w:t>
        </w:r>
      </w:ins>
      <w:r>
        <w:rPr>
          <w:sz w:val="16"/>
          <w:szCs w:val="16"/>
          <w:shd w:val="clear" w:color="auto" w:fill="FFFF00"/>
        </w:rPr>
        <w:t>1</w:t>
      </w:r>
      <w:ins w:id="516" w:author="Rob Gardner  11-Oct-2019" w:date="2019-10-14T10:30:00Z">
        <w:r>
          <w:rPr>
            <w:color w:val="2E97D3"/>
            <w:sz w:val="16"/>
            <w:szCs w:val="16"/>
            <w:shd w:val="clear" w:color="auto" w:fill="FFFF00"/>
          </w:rPr>
          <w:t xml:space="preserve">. </w:t>
        </w:r>
        <w:r>
          <w:rPr>
            <w:color w:val="2E97D3"/>
            <w:shd w:val="clear" w:color="auto" w:fill="FFFF00"/>
          </w:rPr>
          <w:tab/>
        </w:r>
        <w:r>
          <w:rPr>
            <w:color w:val="2E97D3"/>
            <w:sz w:val="16"/>
            <w:szCs w:val="16"/>
            <w:shd w:val="clear" w:color="auto" w:fill="FFFF00"/>
          </w:rPr>
          <w:t xml:space="preserve">For LPG or NG, the fuel to be used shall be </w:t>
        </w:r>
        <w:r>
          <w:rPr>
            <w:strike/>
            <w:color w:val="2E97D3"/>
            <w:sz w:val="16"/>
            <w:szCs w:val="16"/>
            <w:shd w:val="clear" w:color="auto" w:fill="FFFF00"/>
          </w:rPr>
          <w:t xml:space="preserve">the one selected by the manufacturer for the measurement of the net power in accordance with </w:t>
        </w:r>
      </w:ins>
      <w:ins w:id="517" w:author="Rob Gardner  11-Oct-2019" w:date="2019-10-14T10:35:00Z">
        <w:r>
          <w:rPr>
            <w:strike/>
            <w:color w:val="2E97D3"/>
            <w:sz w:val="16"/>
            <w:szCs w:val="16"/>
            <w:shd w:val="clear" w:color="auto" w:fill="FFFF00"/>
          </w:rPr>
          <w:t>UN</w:t>
        </w:r>
      </w:ins>
      <w:ins w:id="518" w:author="Rob Gardner  11-Oct-2019" w:date="2019-10-14T10:30:00Z">
        <w:r>
          <w:rPr>
            <w:strike/>
            <w:color w:val="2E97D3"/>
            <w:sz w:val="16"/>
            <w:szCs w:val="16"/>
            <w:shd w:val="clear" w:color="auto" w:fill="FFFF00"/>
          </w:rPr>
          <w:t xml:space="preserve"> Regulation</w:t>
        </w:r>
      </w:ins>
      <w:ins w:id="519" w:author="Rob Gardner  11-Oct-2019" w:date="2019-10-14T10:35:00Z">
        <w:r>
          <w:rPr>
            <w:strike/>
            <w:color w:val="2E97D3"/>
            <w:sz w:val="16"/>
            <w:szCs w:val="16"/>
            <w:shd w:val="clear" w:color="auto" w:fill="FFFF00"/>
          </w:rPr>
          <w:t xml:space="preserve"> </w:t>
        </w:r>
      </w:ins>
      <w:ins w:id="520" w:author="Rob Gardner  11-Oct-2019" w:date="2019-10-14T10:36:00Z">
        <w:r>
          <w:rPr>
            <w:strike/>
            <w:color w:val="2E97D3"/>
            <w:sz w:val="16"/>
            <w:szCs w:val="16"/>
            <w:shd w:val="clear" w:color="auto" w:fill="FFFF00"/>
          </w:rPr>
          <w:t>No. 85</w:t>
        </w:r>
      </w:ins>
      <w:ins w:id="521" w:author="Rob Gardner  11-Oct-2019" w:date="2019-10-14T10:30:00Z">
        <w:r>
          <w:rPr>
            <w:strike/>
            <w:color w:val="2E97D3"/>
            <w:sz w:val="16"/>
            <w:szCs w:val="16"/>
            <w:shd w:val="clear" w:color="auto" w:fill="FFFF00"/>
          </w:rPr>
          <w:t>. The selected fuel shall be</w:t>
        </w:r>
        <w:r>
          <w:rPr>
            <w:color w:val="2E97D3"/>
            <w:sz w:val="16"/>
            <w:szCs w:val="16"/>
            <w:shd w:val="clear" w:color="auto" w:fill="FFFF00"/>
          </w:rPr>
          <w:t xml:space="preserve"> specified in the information document set out in Annex </w:t>
        </w:r>
      </w:ins>
      <w:ins w:id="522" w:author="Rob Gardner  11-Oct-2019" w:date="2019-10-14T10:36:00Z">
        <w:r>
          <w:rPr>
            <w:color w:val="2E97D3"/>
            <w:sz w:val="16"/>
            <w:szCs w:val="16"/>
            <w:shd w:val="clear" w:color="auto" w:fill="FFFF00"/>
          </w:rPr>
          <w:t>A1</w:t>
        </w:r>
      </w:ins>
      <w:ins w:id="523" w:author="Rob Gardner  11-Oct-2019" w:date="2019-10-14T10:30:00Z">
        <w:r>
          <w:rPr>
            <w:color w:val="2E97D3"/>
            <w:sz w:val="16"/>
            <w:szCs w:val="16"/>
            <w:shd w:val="clear" w:color="auto" w:fill="FFFF00"/>
          </w:rPr>
          <w:t xml:space="preserve"> to this Regulation</w:t>
        </w:r>
        <w:commentRangeStart w:id="524"/>
        <w:r>
          <w:rPr>
            <w:color w:val="2E97D3"/>
            <w:sz w:val="16"/>
            <w:szCs w:val="16"/>
            <w:shd w:val="clear" w:color="auto" w:fill="FFFF00"/>
          </w:rPr>
          <w:t>.</w:t>
        </w:r>
      </w:ins>
      <w:commentRangeEnd w:id="524"/>
      <w:r>
        <w:rPr>
          <w:rStyle w:val="CommentReference"/>
        </w:rPr>
        <w:commentReference w:id="524"/>
      </w:r>
    </w:p>
    <w:p w14:paraId="50C0107E" w14:textId="77777777" w:rsidR="00B31C8D" w:rsidRDefault="0098117D">
      <w:pPr>
        <w:spacing w:after="120" w:line="280" w:lineRule="atLeast"/>
        <w:ind w:left="2268" w:hanging="1134"/>
        <w:jc w:val="both"/>
      </w:pPr>
      <w:ins w:id="525" w:author="Rob Gardner  11-Oct-2019" w:date="2019-10-13T12:07:00Z">
        <w:r>
          <w:rPr>
            <w:color w:val="2E97D3"/>
            <w:sz w:val="20"/>
            <w:szCs w:val="20"/>
          </w:rPr>
          <w:t>5</w:t>
        </w:r>
      </w:ins>
      <w:ins w:id="526" w:author="Trans TF 11-Oct-19" w:date="2019-10-11T10:56:00Z">
        <w:r>
          <w:rPr>
            <w:color w:val="633277"/>
            <w:sz w:val="20"/>
            <w:szCs w:val="20"/>
          </w:rPr>
          <w:t>.</w:t>
        </w:r>
      </w:ins>
      <w:ins w:id="527" w:author="Rob Gardner  11-Oct-2019" w:date="2019-10-14T10:55:00Z">
        <w:r>
          <w:rPr>
            <w:color w:val="2E97D3"/>
            <w:sz w:val="20"/>
            <w:szCs w:val="20"/>
          </w:rPr>
          <w:t>10</w:t>
        </w:r>
      </w:ins>
      <w:ins w:id="528" w:author="Trans TF 11-Oct-19" w:date="2019-10-11T10:56:00Z">
        <w:r>
          <w:rPr>
            <w:color w:val="633277"/>
            <w:sz w:val="20"/>
            <w:szCs w:val="20"/>
          </w:rPr>
          <w:t>.</w:t>
        </w:r>
        <w:r>
          <w:rPr>
            <w:color w:val="633277"/>
          </w:rPr>
          <w:tab/>
        </w:r>
        <w:r>
          <w:rPr>
            <w:color w:val="633277"/>
            <w:sz w:val="20"/>
            <w:szCs w:val="20"/>
          </w:rPr>
          <w:t xml:space="preserve">Requirements for approval regarding the </w:t>
        </w:r>
        <w:proofErr w:type="spellStart"/>
        <w:r>
          <w:rPr>
            <w:color w:val="633277"/>
            <w:sz w:val="20"/>
            <w:szCs w:val="20"/>
          </w:rPr>
          <w:t>OBD</w:t>
        </w:r>
        <w:proofErr w:type="spellEnd"/>
        <w:r>
          <w:rPr>
            <w:color w:val="633277"/>
            <w:sz w:val="20"/>
            <w:szCs w:val="20"/>
          </w:rPr>
          <w:t xml:space="preserve"> system </w:t>
        </w:r>
      </w:ins>
    </w:p>
    <w:p w14:paraId="73459E0B" w14:textId="77777777" w:rsidR="00B31C8D" w:rsidRDefault="0098117D">
      <w:pPr>
        <w:spacing w:after="120" w:line="280" w:lineRule="atLeast"/>
        <w:ind w:left="2268" w:hanging="1134"/>
        <w:jc w:val="both"/>
      </w:pPr>
      <w:ins w:id="529" w:author="Rob Gardner  11-Oct-2019" w:date="2019-10-13T12:07:00Z">
        <w:r>
          <w:rPr>
            <w:color w:val="2E97D3"/>
            <w:sz w:val="20"/>
            <w:szCs w:val="20"/>
          </w:rPr>
          <w:t>5</w:t>
        </w:r>
      </w:ins>
      <w:ins w:id="530" w:author="Trans TF 11-Oct-19" w:date="2019-10-11T10:56:00Z">
        <w:r>
          <w:rPr>
            <w:color w:val="633277"/>
            <w:sz w:val="20"/>
            <w:szCs w:val="20"/>
          </w:rPr>
          <w:t>.</w:t>
        </w:r>
      </w:ins>
      <w:ins w:id="531" w:author="Rob Gardner  11-Oct-2019" w:date="2019-10-14T10:55:00Z">
        <w:r>
          <w:rPr>
            <w:color w:val="2E97D3"/>
            <w:sz w:val="20"/>
            <w:szCs w:val="20"/>
          </w:rPr>
          <w:t>10</w:t>
        </w:r>
      </w:ins>
      <w:ins w:id="532" w:author="Trans TF 11-Oct-19" w:date="2019-10-11T10:56:00Z">
        <w:r>
          <w:rPr>
            <w:color w:val="633277"/>
            <w:sz w:val="20"/>
            <w:szCs w:val="20"/>
          </w:rPr>
          <w:t>.1.</w:t>
        </w:r>
        <w:r>
          <w:rPr>
            <w:color w:val="633277"/>
          </w:rPr>
          <w:tab/>
        </w:r>
        <w:r>
          <w:rPr>
            <w:color w:val="633277"/>
            <w:sz w:val="20"/>
            <w:szCs w:val="20"/>
          </w:rPr>
          <w:t xml:space="preserve">The manufacturer shall ensure that all vehicles are equipped with an </w:t>
        </w:r>
        <w:proofErr w:type="spellStart"/>
        <w:r>
          <w:rPr>
            <w:color w:val="633277"/>
            <w:sz w:val="20"/>
            <w:szCs w:val="20"/>
          </w:rPr>
          <w:t>OBD</w:t>
        </w:r>
        <w:proofErr w:type="spellEnd"/>
        <w:r>
          <w:rPr>
            <w:color w:val="633277"/>
            <w:sz w:val="20"/>
            <w:szCs w:val="20"/>
          </w:rPr>
          <w:t xml:space="preserve"> system. </w:t>
        </w:r>
      </w:ins>
    </w:p>
    <w:p w14:paraId="50CCF7E4" w14:textId="77777777" w:rsidR="00B31C8D" w:rsidRDefault="0098117D">
      <w:pPr>
        <w:spacing w:after="120" w:line="280" w:lineRule="atLeast"/>
        <w:ind w:left="2268" w:hanging="1134"/>
        <w:jc w:val="both"/>
      </w:pPr>
      <w:ins w:id="533" w:author="Rob Gardner  11-Oct-2019" w:date="2019-10-13T12:10:00Z">
        <w:r>
          <w:rPr>
            <w:color w:val="2E97D3"/>
            <w:sz w:val="20"/>
            <w:szCs w:val="20"/>
          </w:rPr>
          <w:t>5</w:t>
        </w:r>
      </w:ins>
      <w:ins w:id="534" w:author="Trans TF 11-Oct-19" w:date="2019-10-11T10:56:00Z">
        <w:r>
          <w:rPr>
            <w:color w:val="633277"/>
            <w:sz w:val="20"/>
            <w:szCs w:val="20"/>
          </w:rPr>
          <w:t>.</w:t>
        </w:r>
      </w:ins>
      <w:ins w:id="535" w:author="Rob Gardner  11-Oct-2019" w:date="2019-10-14T10:55:00Z">
        <w:r>
          <w:rPr>
            <w:color w:val="2E97D3"/>
            <w:sz w:val="20"/>
            <w:szCs w:val="20"/>
          </w:rPr>
          <w:t>10</w:t>
        </w:r>
      </w:ins>
      <w:ins w:id="536" w:author="Trans TF 11-Oct-19" w:date="2019-10-11T10:56:00Z">
        <w:r>
          <w:rPr>
            <w:color w:val="633277"/>
            <w:sz w:val="20"/>
            <w:szCs w:val="20"/>
          </w:rPr>
          <w:t>.2.</w:t>
        </w:r>
        <w:r>
          <w:rPr>
            <w:color w:val="633277"/>
          </w:rPr>
          <w:tab/>
        </w:r>
        <w:r>
          <w:rPr>
            <w:color w:val="633277"/>
            <w:sz w:val="20"/>
            <w:szCs w:val="20"/>
          </w:rPr>
          <w:t xml:space="preserve">The </w:t>
        </w:r>
        <w:proofErr w:type="spellStart"/>
        <w:r>
          <w:rPr>
            <w:color w:val="633277"/>
            <w:sz w:val="20"/>
            <w:szCs w:val="20"/>
          </w:rPr>
          <w:t>OBD</w:t>
        </w:r>
        <w:proofErr w:type="spellEnd"/>
        <w:r>
          <w:rPr>
            <w:color w:val="633277"/>
            <w:sz w:val="20"/>
            <w:szCs w:val="20"/>
          </w:rPr>
          <w:t xml:space="preserve"> system shall be designed, constructed and installed on a vehicle </w:t>
        </w:r>
        <w:proofErr w:type="gramStart"/>
        <w:r>
          <w:rPr>
            <w:color w:val="633277"/>
            <w:sz w:val="20"/>
            <w:szCs w:val="20"/>
          </w:rPr>
          <w:t>so as to</w:t>
        </w:r>
        <w:proofErr w:type="gramEnd"/>
        <w:r>
          <w:rPr>
            <w:color w:val="633277"/>
            <w:sz w:val="20"/>
            <w:szCs w:val="20"/>
          </w:rPr>
          <w:t xml:space="preserve"> enable it to identify types of deterioration or malfunction over the entire life of the vehicle. </w:t>
        </w:r>
      </w:ins>
    </w:p>
    <w:p w14:paraId="624ED53F" w14:textId="77777777" w:rsidR="00B31C8D" w:rsidRDefault="0098117D">
      <w:pPr>
        <w:spacing w:after="120" w:line="280" w:lineRule="atLeast"/>
        <w:ind w:left="2268" w:hanging="1134"/>
        <w:jc w:val="both"/>
      </w:pPr>
      <w:r>
        <w:rPr>
          <w:color w:val="0070C0"/>
          <w:sz w:val="20"/>
          <w:szCs w:val="20"/>
        </w:rPr>
        <w:t>5</w:t>
      </w:r>
      <w:ins w:id="537" w:author="Trans TF 11-Oct-19" w:date="2019-10-11T10:56:00Z">
        <w:r>
          <w:rPr>
            <w:color w:val="633277"/>
            <w:sz w:val="20"/>
            <w:szCs w:val="20"/>
          </w:rPr>
          <w:t>.</w:t>
        </w:r>
      </w:ins>
      <w:ins w:id="538" w:author="Rob Gardner  11-Oct-2019" w:date="2019-10-14T10:59:00Z">
        <w:r>
          <w:rPr>
            <w:color w:val="2E97D3"/>
            <w:sz w:val="20"/>
            <w:szCs w:val="20"/>
          </w:rPr>
          <w:t>10</w:t>
        </w:r>
      </w:ins>
      <w:ins w:id="539" w:author="Trans TF 11-Oct-19" w:date="2019-10-11T10:56:00Z">
        <w:r>
          <w:rPr>
            <w:color w:val="633277"/>
            <w:sz w:val="20"/>
            <w:szCs w:val="20"/>
          </w:rPr>
          <w:t>.3.</w:t>
        </w:r>
        <w:r>
          <w:rPr>
            <w:color w:val="633277"/>
          </w:rPr>
          <w:tab/>
        </w:r>
        <w:r>
          <w:rPr>
            <w:color w:val="633277"/>
            <w:sz w:val="20"/>
            <w:szCs w:val="20"/>
          </w:rPr>
          <w:t xml:space="preserve">The </w:t>
        </w:r>
        <w:proofErr w:type="spellStart"/>
        <w:r>
          <w:rPr>
            <w:color w:val="633277"/>
            <w:sz w:val="20"/>
            <w:szCs w:val="20"/>
          </w:rPr>
          <w:t>OBD</w:t>
        </w:r>
        <w:proofErr w:type="spellEnd"/>
        <w:r>
          <w:rPr>
            <w:color w:val="633277"/>
            <w:sz w:val="20"/>
            <w:szCs w:val="20"/>
          </w:rPr>
          <w:t xml:space="preserve"> system shall comply with the requirements of this Regulation during conditions of normal use. </w:t>
        </w:r>
      </w:ins>
    </w:p>
    <w:p w14:paraId="0557AF8D" w14:textId="77777777" w:rsidR="00B31C8D" w:rsidRDefault="0098117D">
      <w:pPr>
        <w:spacing w:after="120" w:line="280" w:lineRule="atLeast"/>
        <w:ind w:left="2268" w:hanging="1134"/>
        <w:jc w:val="both"/>
      </w:pPr>
      <w:r>
        <w:rPr>
          <w:color w:val="0070C0"/>
          <w:sz w:val="20"/>
          <w:szCs w:val="20"/>
        </w:rPr>
        <w:t>5</w:t>
      </w:r>
      <w:ins w:id="540" w:author="Trans TF 11-Oct-19" w:date="2019-10-11T10:56:00Z">
        <w:r>
          <w:rPr>
            <w:color w:val="633277"/>
            <w:sz w:val="20"/>
            <w:szCs w:val="20"/>
          </w:rPr>
          <w:t>.</w:t>
        </w:r>
      </w:ins>
      <w:ins w:id="541" w:author="Rob Gardner  11-Oct-2019" w:date="2019-10-14T10:59:00Z">
        <w:r>
          <w:rPr>
            <w:color w:val="2E97D3"/>
            <w:sz w:val="20"/>
            <w:szCs w:val="20"/>
          </w:rPr>
          <w:t>10</w:t>
        </w:r>
      </w:ins>
      <w:ins w:id="542" w:author="Trans TF 11-Oct-19" w:date="2019-10-11T10:56:00Z">
        <w:r>
          <w:rPr>
            <w:color w:val="633277"/>
            <w:sz w:val="20"/>
            <w:szCs w:val="20"/>
          </w:rPr>
          <w:t>.4.</w:t>
        </w:r>
        <w:r>
          <w:rPr>
            <w:color w:val="633277"/>
          </w:rPr>
          <w:tab/>
        </w:r>
        <w:r>
          <w:rPr>
            <w:color w:val="633277"/>
            <w:sz w:val="20"/>
            <w:szCs w:val="20"/>
          </w:rPr>
          <w:t xml:space="preserve">When tested with a defective component in accordance with </w:t>
        </w:r>
        <w:r>
          <w:rPr>
            <w:color w:val="633277"/>
            <w:sz w:val="20"/>
            <w:szCs w:val="20"/>
            <w:shd w:val="clear" w:color="auto" w:fill="FFFF00"/>
          </w:rPr>
          <w:t>Appendix 1 to Annex</w:t>
        </w:r>
        <w:del w:id="543" w:author="Rob Gardner  11-Oct-2019" w:date="2019-10-13T12:18:00Z">
          <w:r>
            <w:rPr>
              <w:color w:val="2E97D3"/>
              <w:sz w:val="20"/>
              <w:szCs w:val="20"/>
              <w:shd w:val="clear" w:color="auto" w:fill="FFFF00"/>
            </w:rPr>
            <w:delText xml:space="preserve"> </w:delText>
          </w:r>
        </w:del>
      </w:ins>
      <w:ins w:id="544" w:author="Rob Gardner  11-Oct-2019" w:date="2019-10-13T12:18:00Z">
        <w:r>
          <w:rPr>
            <w:color w:val="2E97D3"/>
            <w:sz w:val="20"/>
            <w:szCs w:val="20"/>
            <w:shd w:val="clear" w:color="auto" w:fill="FFFF00"/>
          </w:rPr>
          <w:t> C5</w:t>
        </w:r>
      </w:ins>
      <w:ins w:id="545" w:author="Trans TF 11-Oct-19" w:date="2019-10-11T10:56:00Z">
        <w:del w:id="546" w:author="Rob Gardner  11-Oct-2019" w:date="2019-10-13T12:18:00Z">
          <w:r>
            <w:rPr>
              <w:color w:val="2E97D3"/>
              <w:sz w:val="20"/>
              <w:szCs w:val="20"/>
              <w:shd w:val="clear" w:color="auto" w:fill="FFFF00"/>
            </w:rPr>
            <w:delText>11</w:delText>
          </w:r>
        </w:del>
        <w:r>
          <w:rPr>
            <w:color w:val="633277"/>
            <w:sz w:val="20"/>
            <w:szCs w:val="20"/>
            <w:shd w:val="clear" w:color="auto" w:fill="FFFF00"/>
          </w:rPr>
          <w:t xml:space="preserve"> to this Regulation</w:t>
        </w:r>
        <w:r>
          <w:rPr>
            <w:color w:val="633277"/>
            <w:sz w:val="20"/>
            <w:szCs w:val="20"/>
          </w:rPr>
          <w:t xml:space="preserve">, the </w:t>
        </w:r>
        <w:proofErr w:type="spellStart"/>
        <w:r>
          <w:rPr>
            <w:color w:val="633277"/>
            <w:sz w:val="20"/>
            <w:szCs w:val="20"/>
          </w:rPr>
          <w:t>OBD</w:t>
        </w:r>
        <w:proofErr w:type="spellEnd"/>
        <w:r>
          <w:rPr>
            <w:color w:val="633277"/>
            <w:sz w:val="20"/>
            <w:szCs w:val="20"/>
          </w:rPr>
          <w:t xml:space="preserve"> system malfunction indicator shall be activated. The </w:t>
        </w:r>
        <w:proofErr w:type="spellStart"/>
        <w:r>
          <w:rPr>
            <w:color w:val="633277"/>
            <w:sz w:val="20"/>
            <w:szCs w:val="20"/>
          </w:rPr>
          <w:t>OBD</w:t>
        </w:r>
        <w:proofErr w:type="spellEnd"/>
        <w:r>
          <w:rPr>
            <w:color w:val="633277"/>
            <w:sz w:val="20"/>
            <w:szCs w:val="20"/>
          </w:rPr>
          <w:t xml:space="preserve"> system malfunction indicator may also activate during this test at levels of emissions below the </w:t>
        </w:r>
        <w:proofErr w:type="spellStart"/>
        <w:r>
          <w:rPr>
            <w:color w:val="633277"/>
            <w:sz w:val="20"/>
            <w:szCs w:val="20"/>
          </w:rPr>
          <w:t>OBD</w:t>
        </w:r>
        <w:proofErr w:type="spellEnd"/>
        <w:r>
          <w:rPr>
            <w:color w:val="633277"/>
            <w:sz w:val="20"/>
            <w:szCs w:val="20"/>
          </w:rPr>
          <w:t xml:space="preserve"> threshold limits specified in </w:t>
        </w:r>
        <w:del w:id="547" w:author="Rob Gardner  11-Oct-2019" w:date="2019-10-13T15:46:00Z">
          <w:r>
            <w:rPr>
              <w:color w:val="2E97D3"/>
              <w:sz w:val="20"/>
              <w:szCs w:val="20"/>
              <w:shd w:val="clear" w:color="auto" w:fill="FFFF00"/>
            </w:rPr>
            <w:delText xml:space="preserve">Annex </w:delText>
          </w:r>
        </w:del>
        <w:del w:id="548" w:author="Rob Gardner  11-Oct-2019" w:date="2019-10-13T12:18:00Z">
          <w:r>
            <w:rPr>
              <w:color w:val="2E97D3"/>
              <w:sz w:val="20"/>
              <w:szCs w:val="20"/>
              <w:shd w:val="clear" w:color="auto" w:fill="FFFF00"/>
            </w:rPr>
            <w:delText>11</w:delText>
          </w:r>
        </w:del>
      </w:ins>
      <w:ins w:id="549" w:author="Rob Gardner  11-Oct-2019" w:date="2019-10-13T15:46:00Z">
        <w:r>
          <w:rPr>
            <w:color w:val="2E97D3"/>
            <w:sz w:val="20"/>
            <w:szCs w:val="20"/>
            <w:shd w:val="clear" w:color="auto" w:fill="FFFF00"/>
          </w:rPr>
          <w:t>paragraph 6.8.</w:t>
        </w:r>
      </w:ins>
      <w:ins w:id="550" w:author="Trans TF 11-Oct-19" w:date="2019-10-11T10:56:00Z">
        <w:r>
          <w:rPr>
            <w:color w:val="633277"/>
            <w:sz w:val="20"/>
            <w:szCs w:val="20"/>
          </w:rPr>
          <w:t xml:space="preserve"> to this Regulation. </w:t>
        </w:r>
      </w:ins>
    </w:p>
    <w:p w14:paraId="0FF669A6" w14:textId="77777777" w:rsidR="00B31C8D" w:rsidRDefault="0098117D">
      <w:pPr>
        <w:spacing w:after="120" w:line="280" w:lineRule="atLeast"/>
        <w:ind w:left="2268" w:hanging="1134"/>
        <w:jc w:val="both"/>
      </w:pPr>
      <w:r>
        <w:rPr>
          <w:color w:val="0070C0"/>
          <w:sz w:val="20"/>
          <w:szCs w:val="20"/>
        </w:rPr>
        <w:t>5</w:t>
      </w:r>
      <w:ins w:id="551" w:author="Trans TF 11-Oct-19" w:date="2019-10-11T10:56:00Z">
        <w:r>
          <w:rPr>
            <w:color w:val="633277"/>
            <w:sz w:val="20"/>
            <w:szCs w:val="20"/>
          </w:rPr>
          <w:t>.</w:t>
        </w:r>
      </w:ins>
      <w:ins w:id="552" w:author="Rob Gardner  11-Oct-2019" w:date="2019-10-14T11:00:00Z">
        <w:r>
          <w:rPr>
            <w:color w:val="2E97D3"/>
            <w:sz w:val="20"/>
            <w:szCs w:val="20"/>
          </w:rPr>
          <w:t>10</w:t>
        </w:r>
      </w:ins>
      <w:ins w:id="553" w:author="Trans TF 11-Oct-19" w:date="2019-10-11T10:56:00Z">
        <w:r>
          <w:rPr>
            <w:color w:val="633277"/>
            <w:sz w:val="20"/>
            <w:szCs w:val="20"/>
          </w:rPr>
          <w:t>.5.</w:t>
        </w:r>
        <w:r>
          <w:rPr>
            <w:color w:val="633277"/>
          </w:rPr>
          <w:tab/>
        </w:r>
        <w:r>
          <w:rPr>
            <w:color w:val="633277"/>
            <w:sz w:val="20"/>
            <w:szCs w:val="20"/>
          </w:rPr>
          <w:t xml:space="preserve">The manufacturer shall ensure that the </w:t>
        </w:r>
        <w:proofErr w:type="spellStart"/>
        <w:r>
          <w:rPr>
            <w:color w:val="633277"/>
            <w:sz w:val="20"/>
            <w:szCs w:val="20"/>
          </w:rPr>
          <w:t>OBD</w:t>
        </w:r>
        <w:proofErr w:type="spellEnd"/>
        <w:r>
          <w:rPr>
            <w:color w:val="633277"/>
            <w:sz w:val="20"/>
            <w:szCs w:val="20"/>
          </w:rPr>
          <w:t xml:space="preserve"> system complies with the requirements for in-use performance set out in </w:t>
        </w:r>
        <w:r>
          <w:rPr>
            <w:color w:val="633277"/>
            <w:sz w:val="20"/>
            <w:szCs w:val="20"/>
            <w:shd w:val="clear" w:color="auto" w:fill="FFFF00"/>
          </w:rPr>
          <w:t xml:space="preserve">paragraph 7. of Appendix 1 to Annex </w:t>
        </w:r>
        <w:del w:id="554" w:author="Rob Gardner  11-Oct-2019" w:date="2019-10-13T12:19:00Z">
          <w:r>
            <w:rPr>
              <w:color w:val="2E97D3"/>
              <w:sz w:val="20"/>
              <w:szCs w:val="20"/>
              <w:shd w:val="clear" w:color="auto" w:fill="FFFF00"/>
            </w:rPr>
            <w:delText>11</w:delText>
          </w:r>
        </w:del>
      </w:ins>
      <w:ins w:id="555" w:author="Rob Gardner  11-Oct-2019" w:date="2019-10-13T12:19:00Z">
        <w:r>
          <w:rPr>
            <w:color w:val="2E97D3"/>
            <w:sz w:val="20"/>
            <w:szCs w:val="20"/>
            <w:shd w:val="clear" w:color="auto" w:fill="FFFF00"/>
          </w:rPr>
          <w:t>C5</w:t>
        </w:r>
      </w:ins>
      <w:ins w:id="556" w:author="Trans TF 11-Oct-19" w:date="2019-10-11T10:56:00Z">
        <w:r>
          <w:rPr>
            <w:color w:val="633277"/>
            <w:sz w:val="20"/>
            <w:szCs w:val="20"/>
          </w:rPr>
          <w:t xml:space="preserve"> to this Regulation under all reasonably foreseeable driving conditions. </w:t>
        </w:r>
      </w:ins>
    </w:p>
    <w:p w14:paraId="7B3FCC55" w14:textId="77777777" w:rsidR="00B31C8D" w:rsidRDefault="0098117D">
      <w:pPr>
        <w:spacing w:after="120" w:line="280" w:lineRule="atLeast"/>
        <w:ind w:left="2268" w:hanging="1134"/>
        <w:jc w:val="both"/>
      </w:pPr>
      <w:r>
        <w:rPr>
          <w:color w:val="0070C0"/>
          <w:sz w:val="20"/>
          <w:szCs w:val="20"/>
        </w:rPr>
        <w:t>5</w:t>
      </w:r>
      <w:ins w:id="557" w:author="Trans TF 11-Oct-19" w:date="2019-10-11T10:56:00Z">
        <w:r>
          <w:rPr>
            <w:color w:val="633277"/>
            <w:sz w:val="20"/>
            <w:szCs w:val="20"/>
          </w:rPr>
          <w:t>.</w:t>
        </w:r>
      </w:ins>
      <w:ins w:id="558" w:author="Rob Gardner  11-Oct-2019" w:date="2019-10-14T11:00:00Z">
        <w:r>
          <w:rPr>
            <w:color w:val="2E97D3"/>
            <w:sz w:val="20"/>
            <w:szCs w:val="20"/>
          </w:rPr>
          <w:t>10</w:t>
        </w:r>
      </w:ins>
      <w:ins w:id="559" w:author="Trans TF 11-Oct-19" w:date="2019-10-11T10:56:00Z">
        <w:r>
          <w:rPr>
            <w:color w:val="633277"/>
            <w:sz w:val="20"/>
            <w:szCs w:val="20"/>
          </w:rPr>
          <w:t>.6.</w:t>
        </w:r>
        <w:r>
          <w:rPr>
            <w:color w:val="633277"/>
          </w:rPr>
          <w:tab/>
        </w:r>
        <w:r>
          <w:rPr>
            <w:color w:val="633277"/>
            <w:sz w:val="20"/>
            <w:szCs w:val="20"/>
          </w:rPr>
          <w:t xml:space="preserve">In-use performance related data to be stored and reported by a vehicle's </w:t>
        </w:r>
        <w:proofErr w:type="spellStart"/>
        <w:r>
          <w:rPr>
            <w:color w:val="633277"/>
            <w:sz w:val="20"/>
            <w:szCs w:val="20"/>
          </w:rPr>
          <w:t>OBD</w:t>
        </w:r>
        <w:proofErr w:type="spellEnd"/>
        <w:r>
          <w:rPr>
            <w:color w:val="633277"/>
            <w:sz w:val="20"/>
            <w:szCs w:val="20"/>
          </w:rPr>
          <w:t xml:space="preserve"> system according to the provisions of </w:t>
        </w:r>
        <w:r>
          <w:rPr>
            <w:color w:val="633277"/>
            <w:sz w:val="20"/>
            <w:szCs w:val="20"/>
            <w:shd w:val="clear" w:color="auto" w:fill="FFFF00"/>
          </w:rPr>
          <w:t xml:space="preserve">paragraph 7.6. of Appendix 1 to Annex </w:t>
        </w:r>
        <w:del w:id="560" w:author="Rob Gardner  11-Oct-2019" w:date="2019-10-13T12:19:00Z">
          <w:r>
            <w:rPr>
              <w:color w:val="2E97D3"/>
              <w:sz w:val="20"/>
              <w:szCs w:val="20"/>
              <w:shd w:val="clear" w:color="auto" w:fill="FFFF00"/>
            </w:rPr>
            <w:delText>11</w:delText>
          </w:r>
        </w:del>
      </w:ins>
      <w:ins w:id="561" w:author="Rob Gardner  11-Oct-2019" w:date="2019-10-13T12:19:00Z">
        <w:r>
          <w:rPr>
            <w:color w:val="2E97D3"/>
            <w:sz w:val="20"/>
            <w:szCs w:val="20"/>
            <w:shd w:val="clear" w:color="auto" w:fill="FFFF00"/>
          </w:rPr>
          <w:t>C5</w:t>
        </w:r>
      </w:ins>
      <w:ins w:id="562" w:author="Trans TF 11-Oct-19" w:date="2019-10-11T10:56:00Z">
        <w:r>
          <w:rPr>
            <w:color w:val="633277"/>
            <w:sz w:val="20"/>
            <w:szCs w:val="20"/>
          </w:rPr>
          <w:t xml:space="preserve"> to this Regulation shall be made readily available by the manufacturer to national authorities and independent operators without any encryption.</w:t>
        </w:r>
      </w:ins>
      <w:r>
        <w:rPr>
          <w:sz w:val="20"/>
          <w:szCs w:val="20"/>
        </w:rPr>
        <w:t xml:space="preserve"> </w:t>
      </w:r>
    </w:p>
    <w:p w14:paraId="598EE093" w14:textId="77777777" w:rsidR="00B31C8D" w:rsidRDefault="0098117D">
      <w:pPr>
        <w:spacing w:after="120" w:line="280" w:lineRule="atLeast"/>
        <w:ind w:left="2268" w:hanging="1134"/>
        <w:jc w:val="both"/>
        <w:rPr>
          <w:color w:val="2E97D3"/>
        </w:rPr>
      </w:pPr>
      <w:commentRangeStart w:id="563"/>
      <w:ins w:id="564" w:author="Rob Gardner  11-Oct-2019" w:date="2019-10-14T15:14:00Z">
        <w:r>
          <w:rPr>
            <w:color w:val="2E97D3"/>
            <w:sz w:val="20"/>
            <w:szCs w:val="20"/>
          </w:rPr>
          <w:t>5.</w:t>
        </w:r>
      </w:ins>
      <w:ins w:id="565" w:author="Rob Gardner  11-Oct-2019" w:date="2019-10-14T15:15:00Z">
        <w:r>
          <w:rPr>
            <w:color w:val="2E97D3"/>
            <w:sz w:val="20"/>
            <w:szCs w:val="20"/>
          </w:rPr>
          <w:t>11</w:t>
        </w:r>
      </w:ins>
      <w:ins w:id="566" w:author="Rob Gardner  11-Oct-2019" w:date="2019-10-14T15:14:00Z">
        <w:r>
          <w:rPr>
            <w:color w:val="2E97D3"/>
            <w:sz w:val="20"/>
            <w:szCs w:val="20"/>
          </w:rPr>
          <w:t xml:space="preserve">. </w:t>
        </w:r>
      </w:ins>
      <w:commentRangeEnd w:id="563"/>
      <w:r>
        <w:rPr>
          <w:rStyle w:val="CommentReference"/>
        </w:rPr>
        <w:commentReference w:id="563"/>
      </w:r>
      <w:ins w:id="567" w:author="Rob Gardner  11-Oct-2019" w:date="2019-10-14T15:14:00Z">
        <w:r>
          <w:rPr>
            <w:color w:val="2E97D3"/>
          </w:rPr>
          <w:tab/>
        </w:r>
      </w:ins>
      <w:ins w:id="568" w:author="Rob Gardner  11-Oct-2019" w:date="2019-10-14T15:15:00Z">
        <w:r>
          <w:rPr>
            <w:color w:val="2E97D3"/>
            <w:sz w:val="20"/>
            <w:szCs w:val="20"/>
          </w:rPr>
          <w:t>R</w:t>
        </w:r>
      </w:ins>
      <w:ins w:id="569" w:author="Rob Gardner  11-Oct-2019" w:date="2019-10-14T15:14:00Z">
        <w:r>
          <w:rPr>
            <w:color w:val="2E97D3"/>
            <w:sz w:val="20"/>
            <w:szCs w:val="20"/>
          </w:rPr>
          <w:t xml:space="preserve">equirements for type-approval regarding devices for monitoring the consumption of fuel and/or electric energy </w:t>
        </w:r>
      </w:ins>
    </w:p>
    <w:p w14:paraId="594A3F71" w14:textId="77777777" w:rsidR="00B31C8D" w:rsidRDefault="0098117D">
      <w:pPr>
        <w:spacing w:after="120" w:line="280" w:lineRule="atLeast"/>
        <w:ind w:left="2268" w:hanging="1134"/>
        <w:jc w:val="both"/>
        <w:rPr>
          <w:color w:val="2E97D3"/>
        </w:rPr>
      </w:pPr>
      <w:ins w:id="570" w:author="Rob Gardner  11-Oct-2019" w:date="2019-10-14T15:15:00Z">
        <w:r>
          <w:rPr>
            <w:color w:val="2E97D3"/>
            <w:sz w:val="20"/>
            <w:szCs w:val="20"/>
          </w:rPr>
          <w:t>5.11.1.</w:t>
        </w:r>
        <w:r>
          <w:rPr>
            <w:color w:val="2E97D3"/>
          </w:rPr>
          <w:tab/>
        </w:r>
      </w:ins>
      <w:ins w:id="571" w:author="Rob Gardner  11-Oct-2019" w:date="2019-10-14T15:14:00Z">
        <w:r>
          <w:rPr>
            <w:color w:val="2E97D3"/>
            <w:sz w:val="20"/>
            <w:szCs w:val="20"/>
          </w:rPr>
          <w:t>The manufacturer shall ensure that the following vehicles of categories M1 and N1 are equipped with a device for determining, storing and making available data on the quantity of fuel and/or electric energy used for the operation of the vehicle:</w:t>
        </w:r>
      </w:ins>
    </w:p>
    <w:p w14:paraId="1070BC4D" w14:textId="77777777" w:rsidR="00B31C8D" w:rsidRDefault="0098117D">
      <w:pPr>
        <w:spacing w:after="120" w:line="280" w:lineRule="atLeast"/>
        <w:ind w:left="2835" w:hanging="567"/>
        <w:jc w:val="both"/>
        <w:rPr>
          <w:color w:val="2E97D3"/>
        </w:rPr>
      </w:pPr>
      <w:ins w:id="572" w:author="Rob Gardner  11-Oct-2019" w:date="2019-10-14T15:14:00Z">
        <w:r>
          <w:rPr>
            <w:color w:val="2E97D3"/>
            <w:sz w:val="20"/>
            <w:szCs w:val="20"/>
          </w:rPr>
          <w:lastRenderedPageBreak/>
          <w:t>(</w:t>
        </w:r>
      </w:ins>
      <w:r>
        <w:rPr>
          <w:sz w:val="20"/>
          <w:szCs w:val="20"/>
        </w:rPr>
        <w:t>a</w:t>
      </w:r>
      <w:ins w:id="573" w:author="Rob Gardner  11-Oct-2019" w:date="2019-10-14T15:14:00Z">
        <w:r>
          <w:rPr>
            <w:color w:val="2E97D3"/>
            <w:sz w:val="20"/>
            <w:szCs w:val="20"/>
          </w:rPr>
          <w:t>)</w:t>
        </w:r>
        <w:r>
          <w:rPr>
            <w:color w:val="2E97D3"/>
          </w:rPr>
          <w:tab/>
        </w:r>
        <w:r>
          <w:rPr>
            <w:color w:val="2E97D3"/>
            <w:sz w:val="20"/>
            <w:szCs w:val="20"/>
          </w:rPr>
          <w:t>pure ICE and Not-Off-Vehicle Charging Hybrid Electric vehicles (</w:t>
        </w:r>
        <w:proofErr w:type="spellStart"/>
        <w:r>
          <w:rPr>
            <w:color w:val="2E97D3"/>
            <w:sz w:val="20"/>
            <w:szCs w:val="20"/>
          </w:rPr>
          <w:t>NOVC-HEVs</w:t>
        </w:r>
        <w:proofErr w:type="spellEnd"/>
        <w:r>
          <w:rPr>
            <w:color w:val="2E97D3"/>
            <w:sz w:val="20"/>
            <w:szCs w:val="20"/>
          </w:rPr>
          <w:t>) powered exclusively by mineral diesel, biodiesel, petrol, ethanol or any combination of these fuels;</w:t>
        </w:r>
      </w:ins>
    </w:p>
    <w:p w14:paraId="4FF49F2D" w14:textId="77777777" w:rsidR="00B31C8D" w:rsidRDefault="0098117D">
      <w:pPr>
        <w:spacing w:after="120" w:line="280" w:lineRule="atLeast"/>
        <w:ind w:left="2835" w:hanging="567"/>
        <w:jc w:val="both"/>
        <w:rPr>
          <w:color w:val="2E97D3"/>
        </w:rPr>
      </w:pPr>
      <w:ins w:id="574" w:author="Rob Gardner  11-Oct-2019" w:date="2019-10-14T15:14:00Z">
        <w:r>
          <w:rPr>
            <w:color w:val="2E97D3"/>
            <w:sz w:val="20"/>
            <w:szCs w:val="20"/>
          </w:rPr>
          <w:t>(</w:t>
        </w:r>
      </w:ins>
      <w:r>
        <w:rPr>
          <w:sz w:val="20"/>
          <w:szCs w:val="20"/>
        </w:rPr>
        <w:t>b</w:t>
      </w:r>
      <w:ins w:id="575" w:author="Rob Gardner  11-Oct-2019" w:date="2019-10-14T15:14:00Z">
        <w:r>
          <w:rPr>
            <w:color w:val="2E97D3"/>
            <w:sz w:val="20"/>
            <w:szCs w:val="20"/>
          </w:rPr>
          <w:t>)</w:t>
        </w:r>
        <w:r>
          <w:rPr>
            <w:color w:val="2E97D3"/>
          </w:rPr>
          <w:tab/>
        </w:r>
        <w:r>
          <w:rPr>
            <w:color w:val="2E97D3"/>
            <w:sz w:val="20"/>
            <w:szCs w:val="20"/>
          </w:rPr>
          <w:t>Off-Vehicle Charging Hybrid Electric Vehicles (</w:t>
        </w:r>
        <w:proofErr w:type="spellStart"/>
        <w:r>
          <w:rPr>
            <w:color w:val="2E97D3"/>
            <w:sz w:val="20"/>
            <w:szCs w:val="20"/>
          </w:rPr>
          <w:t>OVC-HEVs</w:t>
        </w:r>
        <w:proofErr w:type="spellEnd"/>
        <w:r>
          <w:rPr>
            <w:color w:val="2E97D3"/>
            <w:sz w:val="20"/>
            <w:szCs w:val="20"/>
          </w:rPr>
          <w:t xml:space="preserve">) powered by electricity and any of the fuels mentioned in </w:t>
        </w:r>
        <w:r>
          <w:rPr>
            <w:color w:val="2E97D3"/>
            <w:sz w:val="20"/>
            <w:szCs w:val="20"/>
            <w:shd w:val="clear" w:color="auto" w:fill="FFFF00"/>
          </w:rPr>
          <w:t xml:space="preserve">point </w:t>
        </w:r>
      </w:ins>
      <w:ins w:id="576" w:author="Rob Gardner  11-Oct-2019" w:date="2019-10-14T15:16:00Z">
        <w:r>
          <w:rPr>
            <w:color w:val="2E97D3"/>
            <w:sz w:val="20"/>
            <w:szCs w:val="20"/>
            <w:shd w:val="clear" w:color="auto" w:fill="FFFF00"/>
          </w:rPr>
          <w:t>(</w:t>
        </w:r>
      </w:ins>
      <w:r>
        <w:rPr>
          <w:sz w:val="20"/>
          <w:szCs w:val="20"/>
          <w:shd w:val="clear" w:color="auto" w:fill="FFFF00"/>
        </w:rPr>
        <w:t>a</w:t>
      </w:r>
      <w:ins w:id="577" w:author="Rob Gardner  11-Oct-2019" w:date="2019-10-14T15:16:00Z">
        <w:r>
          <w:rPr>
            <w:color w:val="2E97D3"/>
            <w:sz w:val="20"/>
            <w:szCs w:val="20"/>
            <w:shd w:val="clear" w:color="auto" w:fill="FFFF00"/>
          </w:rPr>
          <w:t>)</w:t>
        </w:r>
      </w:ins>
      <w:ins w:id="578" w:author="Rob Gardner  11-Oct-2019" w:date="2019-10-14T15:14:00Z">
        <w:r>
          <w:rPr>
            <w:color w:val="2E97D3"/>
            <w:sz w:val="20"/>
            <w:szCs w:val="20"/>
          </w:rPr>
          <w:t>.</w:t>
        </w:r>
      </w:ins>
    </w:p>
    <w:p w14:paraId="768B6CF1" w14:textId="77777777" w:rsidR="00B31C8D" w:rsidRDefault="0098117D">
      <w:pPr>
        <w:spacing w:after="120" w:line="280" w:lineRule="atLeast"/>
        <w:ind w:left="2268" w:hanging="1134"/>
        <w:jc w:val="both"/>
        <w:rPr>
          <w:color w:val="2E97D3"/>
        </w:rPr>
      </w:pPr>
      <w:ins w:id="579" w:author="Rob Gardner  11-Oct-2019" w:date="2019-10-14T15:17:00Z">
        <w:r>
          <w:rPr>
            <w:color w:val="2E97D3"/>
            <w:sz w:val="20"/>
            <w:szCs w:val="20"/>
          </w:rPr>
          <w:t>5.11.2.</w:t>
        </w:r>
        <w:r>
          <w:rPr>
            <w:color w:val="2E97D3"/>
          </w:rPr>
          <w:tab/>
        </w:r>
      </w:ins>
      <w:ins w:id="580" w:author="Rob Gardner  11-Oct-2019" w:date="2019-10-14T15:14:00Z">
        <w:r>
          <w:rPr>
            <w:color w:val="2E97D3"/>
            <w:sz w:val="20"/>
            <w:szCs w:val="20"/>
          </w:rPr>
          <w:t xml:space="preserve">The device for monitoring the consumption of fuel and/or electric energy shall comply with the requirements laid down in </w:t>
        </w:r>
      </w:ins>
      <w:r>
        <w:rPr>
          <w:sz w:val="20"/>
          <w:szCs w:val="20"/>
          <w:shd w:val="clear" w:color="auto" w:fill="FFFF00"/>
        </w:rPr>
        <w:t>Appendix 4</w:t>
      </w:r>
      <w:ins w:id="581" w:author="Rob Gardner  11-Oct-2019" w:date="2019-10-14T15:14:00Z">
        <w:r>
          <w:rPr>
            <w:color w:val="2E97D3"/>
            <w:sz w:val="20"/>
            <w:szCs w:val="20"/>
          </w:rPr>
          <w:t>.</w:t>
        </w:r>
      </w:ins>
    </w:p>
    <w:p w14:paraId="5DDF5375" w14:textId="77777777" w:rsidR="00B31C8D" w:rsidRDefault="00B31C8D">
      <w:pPr>
        <w:spacing w:after="120" w:line="280" w:lineRule="atLeast"/>
        <w:ind w:left="2268" w:hanging="1134"/>
        <w:jc w:val="both"/>
        <w:rPr>
          <w:sz w:val="20"/>
          <w:szCs w:val="20"/>
        </w:rPr>
      </w:pPr>
    </w:p>
    <w:p w14:paraId="5B919DB9" w14:textId="77777777" w:rsidR="00B31C8D" w:rsidRDefault="0098117D">
      <w:pPr>
        <w:spacing w:after="120" w:line="280" w:lineRule="atLeast"/>
        <w:ind w:left="2268" w:hanging="1134"/>
        <w:jc w:val="both"/>
      </w:pPr>
      <w:ins w:id="582" w:author="Rob Gardner 07-Oct-19" w:date="2019-10-09T15:48:00Z">
        <w:r>
          <w:rPr>
            <w:b/>
            <w:bCs/>
            <w:color w:val="CE338F"/>
            <w:sz w:val="28"/>
            <w:szCs w:val="28"/>
          </w:rPr>
          <w:t>6</w:t>
        </w:r>
      </w:ins>
      <w:r>
        <w:rPr>
          <w:b/>
          <w:bCs/>
          <w:sz w:val="28"/>
          <w:szCs w:val="28"/>
        </w:rPr>
        <w:t>.</w:t>
      </w:r>
      <w:r>
        <w:rPr>
          <w:b/>
          <w:bCs/>
        </w:rPr>
        <w:tab/>
      </w:r>
      <w:r>
        <w:rPr>
          <w:b/>
          <w:bCs/>
          <w:sz w:val="28"/>
          <w:szCs w:val="28"/>
        </w:rPr>
        <w:t>Specifications and tests</w:t>
      </w:r>
    </w:p>
    <w:p w14:paraId="7C5CA376" w14:textId="77777777" w:rsidR="00B31C8D" w:rsidRDefault="0098117D">
      <w:pPr>
        <w:spacing w:after="120" w:line="280" w:lineRule="atLeast"/>
        <w:ind w:left="2268" w:hanging="1134"/>
        <w:jc w:val="both"/>
        <w:rPr>
          <w:color w:val="CE338F"/>
        </w:rPr>
      </w:pPr>
      <w:ins w:id="583" w:author="Rob Gardner Oct 2019" w:date="2019-10-03T19:34:00Z">
        <w:del w:id="584" w:author="Rob Gardner 07-Oct-19" w:date="2019-10-09T15:48:00Z">
          <w:r>
            <w:rPr>
              <w:color w:val="CE338F"/>
              <w:sz w:val="20"/>
              <w:szCs w:val="20"/>
            </w:rPr>
            <w:delText>5</w:delText>
          </w:r>
        </w:del>
        <w:del w:id="585" w:author="Rob Gardner 07-Oct-19" w:date="2019-10-10T16:00:00Z">
          <w:r>
            <w:rPr>
              <w:color w:val="CE338F"/>
              <w:sz w:val="20"/>
              <w:szCs w:val="20"/>
            </w:rPr>
            <w:delText>.0.</w:delText>
          </w:r>
          <w:r>
            <w:rPr>
              <w:color w:val="CE338F"/>
            </w:rPr>
            <w:tab/>
          </w:r>
        </w:del>
      </w:ins>
      <w:del w:id="586" w:author="Rob Gardner 07-Oct-19" w:date="2019-10-10T16:00:00Z">
        <w:r>
          <w:rPr>
            <w:color w:val="CE338F"/>
            <w:sz w:val="20"/>
            <w:szCs w:val="20"/>
          </w:rPr>
          <w:delText>Small volume manufacturer</w:delText>
        </w:r>
        <w:commentRangeStart w:id="587"/>
        <w:r>
          <w:rPr>
            <w:color w:val="CE338F"/>
            <w:sz w:val="20"/>
            <w:szCs w:val="20"/>
          </w:rPr>
          <w:delText>s</w:delText>
        </w:r>
      </w:del>
      <w:commentRangeEnd w:id="587"/>
      <w:r>
        <w:rPr>
          <w:rStyle w:val="CommentReference"/>
        </w:rPr>
        <w:commentReference w:id="587"/>
      </w:r>
    </w:p>
    <w:p w14:paraId="08F7DD3B" w14:textId="77777777" w:rsidR="00B31C8D" w:rsidRDefault="0098117D">
      <w:pPr>
        <w:spacing w:after="120" w:line="280" w:lineRule="atLeast"/>
        <w:ind w:left="2268"/>
        <w:jc w:val="both"/>
      </w:pPr>
      <w:ins w:id="588" w:author="Rob Gardner Oct 2019" w:date="2019-10-03T19:33:00Z">
        <w:del w:id="589" w:author="Rob Gardner 07-Oct-19" w:date="2019-10-10T16:00:00Z">
          <w:r>
            <w:rPr>
              <w:color w:val="CE338F"/>
              <w:sz w:val="20"/>
              <w:szCs w:val="20"/>
            </w:rPr>
            <w:delText>This paragraph is only applicable for Level 1A</w:delText>
          </w:r>
        </w:del>
      </w:ins>
    </w:p>
    <w:p w14:paraId="27EEE18C" w14:textId="77777777" w:rsidR="00B31C8D" w:rsidRDefault="0098117D">
      <w:pPr>
        <w:spacing w:after="120" w:line="280" w:lineRule="atLeast"/>
        <w:ind w:left="2268" w:hanging="1134"/>
        <w:jc w:val="both"/>
        <w:rPr>
          <w:color w:val="CE338F"/>
        </w:rPr>
      </w:pPr>
      <w:r>
        <w:rPr>
          <w:color w:val="CE338F"/>
        </w:rPr>
        <w:tab/>
      </w:r>
      <w:del w:id="590" w:author="Rob Gardner 07-Oct-19" w:date="2019-10-10T16:00:00Z">
        <w:r>
          <w:rPr>
            <w:color w:val="CE338F"/>
            <w:sz w:val="20"/>
            <w:szCs w:val="20"/>
          </w:rPr>
          <w:delText>As an alternative to the requirements of this paragraph, vehicle manufacturers whose world-wide annual production is less than 10,000 units may obtain approval on the basis of the corresponding technical requirements specified in the table below.</w:delText>
        </w:r>
      </w:del>
    </w:p>
    <w:tbl>
      <w:tblPr>
        <w:tblW w:w="6804" w:type="dxa"/>
        <w:tblInd w:w="2378" w:type="dxa"/>
        <w:tblCellMar>
          <w:left w:w="0" w:type="dxa"/>
          <w:right w:w="0" w:type="dxa"/>
        </w:tblCellMar>
        <w:tblLook w:val="04A0" w:firstRow="1" w:lastRow="0" w:firstColumn="1" w:lastColumn="0" w:noHBand="0" w:noVBand="1"/>
      </w:tblPr>
      <w:tblGrid>
        <w:gridCol w:w="3969"/>
        <w:gridCol w:w="2835"/>
      </w:tblGrid>
      <w:tr w:rsidR="00B31C8D" w14:paraId="20B16C0F" w14:textId="77777777">
        <w:tc>
          <w:tcPr>
            <w:tcW w:w="3969"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124F8BC8" w14:textId="77777777" w:rsidR="00B31C8D" w:rsidRDefault="0098117D">
            <w:pPr>
              <w:spacing w:after="120" w:line="280" w:lineRule="atLeast"/>
              <w:ind w:left="2268" w:hanging="1134"/>
              <w:jc w:val="both"/>
              <w:rPr>
                <w:color w:val="000000"/>
              </w:rPr>
            </w:pPr>
            <w:del w:id="591" w:author="Rob Gardner 07-Oct-19" w:date="2019-10-10T16:00:00Z">
              <w:r>
                <w:rPr>
                  <w:i/>
                  <w:iCs/>
                  <w:color w:val="CE338F"/>
                  <w:sz w:val="16"/>
                  <w:szCs w:val="16"/>
                </w:rPr>
                <w:delText>Legislative Act</w:delText>
              </w:r>
            </w:del>
          </w:p>
        </w:tc>
        <w:tc>
          <w:tcPr>
            <w:tcW w:w="2835"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10B23BEB" w14:textId="77777777" w:rsidR="00B31C8D" w:rsidRDefault="0098117D">
            <w:pPr>
              <w:spacing w:after="120" w:line="280" w:lineRule="atLeast"/>
              <w:ind w:left="2268" w:hanging="1134"/>
              <w:jc w:val="both"/>
              <w:rPr>
                <w:color w:val="000000"/>
              </w:rPr>
            </w:pPr>
            <w:del w:id="592" w:author="Rob Gardner 07-Oct-19" w:date="2019-10-10T16:00:00Z">
              <w:r>
                <w:rPr>
                  <w:i/>
                  <w:iCs/>
                  <w:color w:val="CE338F"/>
                  <w:sz w:val="16"/>
                  <w:szCs w:val="16"/>
                </w:rPr>
                <w:delText>Requirements</w:delText>
              </w:r>
            </w:del>
          </w:p>
        </w:tc>
      </w:tr>
      <w:tr w:rsidR="00B31C8D" w14:paraId="6320A61C" w14:textId="77777777">
        <w:tc>
          <w:tcPr>
            <w:tcW w:w="3969"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hideMark/>
          </w:tcPr>
          <w:p w14:paraId="518B2C14" w14:textId="77777777" w:rsidR="00B31C8D" w:rsidRDefault="0098117D">
            <w:pPr>
              <w:spacing w:after="120" w:line="280" w:lineRule="atLeast"/>
              <w:ind w:left="34"/>
              <w:jc w:val="both"/>
              <w:rPr>
                <w:color w:val="000000"/>
              </w:rPr>
            </w:pPr>
            <w:del w:id="593" w:author="Rob Gardner 07-Oct-19" w:date="2019-10-10T16:00:00Z">
              <w:r>
                <w:rPr>
                  <w:color w:val="CE338F"/>
                  <w:sz w:val="20"/>
                  <w:szCs w:val="20"/>
                </w:rPr>
                <w:delText>The California Code of Regulations, Title 13, paragraphs 1961(a) and 1961(b)(1)(C)(1) applicable to 2001 and later model year vehicles, 1968.1, 1968.2, 1968.5, 1976 and 1975, published by Barclay's Publishing.</w:delText>
              </w:r>
            </w:del>
          </w:p>
        </w:tc>
        <w:tc>
          <w:tcPr>
            <w:tcW w:w="2835"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hideMark/>
          </w:tcPr>
          <w:p w14:paraId="6326D0AF" w14:textId="77777777" w:rsidR="00B31C8D" w:rsidRDefault="0098117D">
            <w:pPr>
              <w:spacing w:after="120" w:line="280" w:lineRule="atLeast"/>
              <w:ind w:left="176"/>
              <w:jc w:val="both"/>
              <w:rPr>
                <w:color w:val="000000"/>
              </w:rPr>
            </w:pPr>
            <w:del w:id="594" w:author="Rob Gardner 07-Oct-19" w:date="2019-10-10T16:00:00Z">
              <w:r>
                <w:rPr>
                  <w:color w:val="CE338F"/>
                  <w:sz w:val="20"/>
                  <w:szCs w:val="20"/>
                </w:rPr>
                <w:delText>Type approval shall be granted under the California Code of Regulations applicable to the most recent model year of light duty vehicle.</w:delText>
              </w:r>
            </w:del>
          </w:p>
        </w:tc>
      </w:tr>
    </w:tbl>
    <w:p w14:paraId="76916685" w14:textId="77777777" w:rsidR="00B31C8D" w:rsidRDefault="0098117D">
      <w:pPr>
        <w:spacing w:after="120" w:line="280" w:lineRule="atLeast"/>
        <w:ind w:left="2268" w:hanging="1134"/>
        <w:jc w:val="both"/>
        <w:rPr>
          <w:color w:val="CE338F"/>
        </w:rPr>
      </w:pPr>
      <w:r>
        <w:rPr>
          <w:color w:val="CE338F"/>
        </w:rPr>
        <w:tab/>
      </w:r>
      <w:del w:id="595" w:author="Rob Gardner 07-Oct-19" w:date="2019-10-10T16:00:00Z">
        <w:r>
          <w:rPr>
            <w:strike/>
            <w:color w:val="CE338F"/>
            <w:sz w:val="20"/>
            <w:szCs w:val="20"/>
          </w:rPr>
          <w:delText xml:space="preserve">The emissions tests for roadworthiness purposes set out in Annex 5 to this Regulation </w:delText>
        </w:r>
        <w:r>
          <w:rPr>
            <w:color w:val="CE338F"/>
            <w:sz w:val="20"/>
            <w:szCs w:val="20"/>
          </w:rPr>
          <w:delText xml:space="preserve">and the requirements for access to vehicle OBD information </w:delText>
        </w:r>
        <w:r>
          <w:rPr>
            <w:strike/>
            <w:color w:val="CE338F"/>
            <w:sz w:val="20"/>
            <w:szCs w:val="20"/>
          </w:rPr>
          <w:delText>set out in paragraph 5. of Annex 11 to this Regulation shall still be required to obtain type approval with regard to emissions under this paragraph .</w:delText>
        </w:r>
      </w:del>
    </w:p>
    <w:p w14:paraId="4317012A" w14:textId="77777777" w:rsidR="00B31C8D" w:rsidRDefault="0098117D">
      <w:pPr>
        <w:spacing w:after="120" w:line="280" w:lineRule="atLeast"/>
        <w:ind w:left="2268" w:hanging="1134"/>
        <w:jc w:val="both"/>
        <w:rPr>
          <w:color w:val="CE338F"/>
        </w:rPr>
      </w:pPr>
      <w:r>
        <w:rPr>
          <w:color w:val="CE338F"/>
        </w:rPr>
        <w:tab/>
      </w:r>
      <w:del w:id="596" w:author="Rob Gardner 07-Oct-19" w:date="2019-10-10T16:00:00Z">
        <w:r>
          <w:rPr>
            <w:color w:val="CE338F"/>
            <w:sz w:val="20"/>
            <w:szCs w:val="20"/>
          </w:rPr>
          <w:delText>The Type Approval Authority shall inform the other Type Approval Authorities of Contracting Parties of the circumstances of each type approval granted under this paragraph.</w:delText>
        </w:r>
      </w:del>
    </w:p>
    <w:p w14:paraId="6494840B" w14:textId="77777777" w:rsidR="00B31C8D" w:rsidRDefault="0098117D">
      <w:pPr>
        <w:spacing w:after="120" w:line="280" w:lineRule="atLeast"/>
        <w:ind w:left="2268" w:hanging="1134"/>
        <w:jc w:val="both"/>
      </w:pPr>
      <w:ins w:id="597" w:author="Rob Gardner 07-Oct-19" w:date="2019-10-09T15:49:00Z">
        <w:r>
          <w:rPr>
            <w:color w:val="CE338F"/>
            <w:sz w:val="20"/>
            <w:szCs w:val="20"/>
          </w:rPr>
          <w:t>6</w:t>
        </w:r>
      </w:ins>
      <w:r>
        <w:rPr>
          <w:sz w:val="20"/>
          <w:szCs w:val="20"/>
        </w:rPr>
        <w:t>.1.</w:t>
      </w:r>
      <w:r>
        <w:tab/>
      </w:r>
      <w:r>
        <w:rPr>
          <w:sz w:val="20"/>
          <w:szCs w:val="20"/>
        </w:rPr>
        <w:t>General</w:t>
      </w:r>
    </w:p>
    <w:p w14:paraId="309A8765" w14:textId="77777777" w:rsidR="00B31C8D" w:rsidRDefault="0098117D">
      <w:pPr>
        <w:spacing w:after="120" w:line="280" w:lineRule="atLeast"/>
        <w:ind w:left="2268" w:hanging="1134"/>
        <w:jc w:val="both"/>
      </w:pPr>
      <w:ins w:id="598" w:author="Rob Gardner 07-Oct-19" w:date="2019-10-09T15:49:00Z">
        <w:r>
          <w:rPr>
            <w:color w:val="CE338F"/>
            <w:sz w:val="20"/>
            <w:szCs w:val="20"/>
          </w:rPr>
          <w:t>6</w:t>
        </w:r>
      </w:ins>
      <w:r>
        <w:rPr>
          <w:sz w:val="20"/>
          <w:szCs w:val="20"/>
        </w:rPr>
        <w:t>.1.1.</w:t>
      </w:r>
      <w:r>
        <w:tab/>
      </w:r>
      <w:r>
        <w:rPr>
          <w:color w:val="7030A0"/>
          <w:sz w:val="20"/>
          <w:szCs w:val="20"/>
        </w:rPr>
        <w:t xml:space="preserve">The vehicle and its components liable to affect </w:t>
      </w:r>
      <w:commentRangeStart w:id="599"/>
      <w:ins w:id="600" w:author="Rob Gardner 160119" w:date="2019-02-13T16:07:00Z">
        <w:r>
          <w:rPr>
            <w:color w:val="2E97D3"/>
            <w:sz w:val="20"/>
            <w:szCs w:val="20"/>
          </w:rPr>
          <w:t>CO</w:t>
        </w:r>
        <w:r>
          <w:rPr>
            <w:color w:val="2E97D3"/>
            <w:sz w:val="20"/>
            <w:szCs w:val="20"/>
            <w:vertAlign w:val="subscript"/>
          </w:rPr>
          <w:t>2</w:t>
        </w:r>
        <w:r>
          <w:rPr>
            <w:color w:val="2E97D3"/>
            <w:sz w:val="20"/>
            <w:szCs w:val="20"/>
          </w:rPr>
          <w:t xml:space="preserve"> and fuel consumption or electric energy consumption and</w:t>
        </w:r>
      </w:ins>
      <w:commentRangeEnd w:id="599"/>
      <w:r>
        <w:rPr>
          <w:rStyle w:val="CommentReference"/>
        </w:rPr>
        <w:commentReference w:id="599"/>
      </w:r>
      <w:ins w:id="601" w:author="Rob Gardner 160119" w:date="2019-02-13T16:07:00Z">
        <w:r>
          <w:rPr>
            <w:color w:val="2E97D3"/>
            <w:sz w:val="20"/>
            <w:szCs w:val="20"/>
          </w:rPr>
          <w:t xml:space="preserve"> </w:t>
        </w:r>
      </w:ins>
      <w:r>
        <w:rPr>
          <w:color w:val="7030A0"/>
          <w:sz w:val="20"/>
          <w:szCs w:val="20"/>
        </w:rPr>
        <w:t>the emissions of gaseous compounds</w:t>
      </w:r>
      <w:ins w:id="602" w:author="Trans Task Force 080519" w:date="2019-05-08T08:39:00Z">
        <w:r>
          <w:rPr>
            <w:color w:val="FAD272"/>
            <w:sz w:val="20"/>
            <w:szCs w:val="20"/>
          </w:rPr>
          <w:t xml:space="preserve">, including </w:t>
        </w:r>
      </w:ins>
      <w:ins w:id="603" w:author="Trans Task Force 080519" w:date="2019-05-08T08:40:00Z">
        <w:r>
          <w:rPr>
            <w:color w:val="FAD272"/>
            <w:sz w:val="20"/>
            <w:szCs w:val="20"/>
          </w:rPr>
          <w:t>evaporative emissions</w:t>
        </w:r>
      </w:ins>
      <w:r>
        <w:rPr>
          <w:color w:val="7030A0"/>
          <w:sz w:val="20"/>
          <w:szCs w:val="20"/>
        </w:rPr>
        <w:t xml:space="preserve">, particulate matter, particle number </w:t>
      </w:r>
      <w:ins w:id="604" w:author="Rob Gardner 07-Oct-19" w:date="2019-10-09T16:42:00Z">
        <w:r>
          <w:rPr>
            <w:color w:val="CE338F"/>
            <w:sz w:val="20"/>
            <w:szCs w:val="20"/>
          </w:rPr>
          <w:t>(</w:t>
        </w:r>
      </w:ins>
      <w:ins w:id="605" w:author="Rob Gardner 07-Oct-19" w:date="2019-10-09T16:44:00Z">
        <w:r>
          <w:rPr>
            <w:color w:val="CE338F"/>
            <w:sz w:val="20"/>
            <w:szCs w:val="20"/>
            <w:shd w:val="clear" w:color="auto" w:fill="FFFF00"/>
          </w:rPr>
          <w:t xml:space="preserve">if </w:t>
        </w:r>
        <w:proofErr w:type="spellStart"/>
        <w:r>
          <w:rPr>
            <w:color w:val="CE338F"/>
            <w:sz w:val="20"/>
            <w:szCs w:val="20"/>
            <w:shd w:val="clear" w:color="auto" w:fill="FFFF00"/>
          </w:rPr>
          <w:t>PN</w:t>
        </w:r>
        <w:proofErr w:type="spellEnd"/>
        <w:r>
          <w:rPr>
            <w:color w:val="CE338F"/>
            <w:sz w:val="20"/>
            <w:szCs w:val="20"/>
            <w:shd w:val="clear" w:color="auto" w:fill="FFFF00"/>
          </w:rPr>
          <w:t xml:space="preserve"> measurement is required</w:t>
        </w:r>
      </w:ins>
      <w:ins w:id="606" w:author="Rob Gardner 07-Oct-19" w:date="2019-10-09T16:42:00Z">
        <w:r>
          <w:rPr>
            <w:color w:val="CE338F"/>
            <w:sz w:val="20"/>
            <w:szCs w:val="20"/>
          </w:rPr>
          <w:t xml:space="preserve">) </w:t>
        </w:r>
      </w:ins>
      <w:r>
        <w:rPr>
          <w:color w:val="7030A0"/>
          <w:sz w:val="20"/>
          <w:szCs w:val="20"/>
        </w:rPr>
        <w:t xml:space="preserve">shall be so designed, constructed and assembled as to enable the vehicle in normal use and under normal conditions of use such as humidity, rain, snow, heat, cold, sand, dirt, vibrations, wear, etc. to comply with the provisions of this </w:t>
      </w:r>
      <w:r>
        <w:rPr>
          <w:sz w:val="20"/>
          <w:szCs w:val="20"/>
        </w:rPr>
        <w:t>Regulation</w:t>
      </w:r>
      <w:r>
        <w:rPr>
          <w:color w:val="7030A0"/>
          <w:sz w:val="20"/>
          <w:szCs w:val="20"/>
        </w:rPr>
        <w:t xml:space="preserve"> during its useful life.</w:t>
      </w:r>
    </w:p>
    <w:p w14:paraId="3348E8A9" w14:textId="77777777" w:rsidR="00B31C8D" w:rsidRDefault="0098117D">
      <w:pPr>
        <w:spacing w:after="120" w:line="280" w:lineRule="atLeast"/>
        <w:ind w:left="2268"/>
        <w:jc w:val="both"/>
      </w:pPr>
      <w:r>
        <w:rPr>
          <w:color w:val="7030A0"/>
          <w:sz w:val="20"/>
          <w:szCs w:val="20"/>
        </w:rPr>
        <w:t xml:space="preserve">This shall include the security of all hoses, joints and connections used within the emission control systems </w:t>
      </w:r>
      <w:r>
        <w:rPr>
          <w:color w:val="00B050"/>
          <w:sz w:val="20"/>
          <w:szCs w:val="20"/>
        </w:rPr>
        <w:t>and the evaporative emission control systems</w:t>
      </w:r>
      <w:ins w:id="607" w:author="Rob Gardner  11-Oct-2019" w:date="2019-10-14T17:11:00Z">
        <w:r>
          <w:rPr>
            <w:color w:val="2E97D3"/>
            <w:sz w:val="20"/>
            <w:szCs w:val="20"/>
          </w:rPr>
          <w:t xml:space="preserve"> [</w:t>
        </w:r>
      </w:ins>
      <w:ins w:id="608" w:author="Rob Gardner  11-Oct-2019" w:date="2019-10-14T17:12:00Z">
        <w:r>
          <w:rPr>
            <w:color w:val="2E97D3"/>
            <w:sz w:val="20"/>
            <w:szCs w:val="20"/>
          </w:rPr>
          <w:t>which shall be so constructed as to conform with the original design intent.]</w:t>
        </w:r>
      </w:ins>
      <w:commentRangeStart w:id="609"/>
      <w:r>
        <w:rPr>
          <w:color w:val="7030A0"/>
          <w:sz w:val="20"/>
          <w:szCs w:val="20"/>
        </w:rPr>
        <w:t>.</w:t>
      </w:r>
      <w:commentRangeEnd w:id="609"/>
      <w:r>
        <w:rPr>
          <w:rStyle w:val="CommentReference"/>
        </w:rPr>
        <w:commentReference w:id="609"/>
      </w:r>
    </w:p>
    <w:p w14:paraId="0F12735D" w14:textId="77777777" w:rsidR="00B31C8D" w:rsidRDefault="0098117D">
      <w:pPr>
        <w:spacing w:after="120" w:line="280" w:lineRule="atLeast"/>
        <w:ind w:left="2268"/>
        <w:jc w:val="both"/>
      </w:pPr>
      <w:r>
        <w:rPr>
          <w:sz w:val="20"/>
          <w:szCs w:val="20"/>
        </w:rPr>
        <w:lastRenderedPageBreak/>
        <w:t xml:space="preserve">For exhaust emissions, </w:t>
      </w:r>
      <w:ins w:id="610" w:author="Rob Gardner 160119" w:date="2019-02-13T16:10:00Z">
        <w:r>
          <w:rPr>
            <w:color w:val="2E97D3"/>
            <w:sz w:val="20"/>
            <w:szCs w:val="20"/>
          </w:rPr>
          <w:t>CO</w:t>
        </w:r>
        <w:r>
          <w:rPr>
            <w:color w:val="2E97D3"/>
            <w:sz w:val="20"/>
            <w:szCs w:val="20"/>
            <w:vertAlign w:val="subscript"/>
          </w:rPr>
          <w:t>2</w:t>
        </w:r>
        <w:r>
          <w:rPr>
            <w:color w:val="2E97D3"/>
            <w:sz w:val="20"/>
            <w:szCs w:val="20"/>
          </w:rPr>
          <w:t xml:space="preserve"> and fuel consumption or electric energy consumption </w:t>
        </w:r>
      </w:ins>
      <w:r>
        <w:rPr>
          <w:sz w:val="20"/>
          <w:szCs w:val="20"/>
        </w:rPr>
        <w:t xml:space="preserve">these provisions are deemed to be met if the provisions of </w:t>
      </w:r>
      <w:ins w:id="611" w:author="Rob Gardner 160119" w:date="2019-02-13T16:11:00Z">
        <w:r>
          <w:rPr>
            <w:color w:val="2E97D3"/>
            <w:sz w:val="20"/>
            <w:szCs w:val="20"/>
            <w:shd w:val="clear" w:color="auto" w:fill="FFFF00"/>
          </w:rPr>
          <w:t>paragraph</w:t>
        </w:r>
      </w:ins>
      <w:ins w:id="612" w:author="Rob Gardner  11-Oct-2019" w:date="2019-10-13T08:58:00Z">
        <w:r>
          <w:rPr>
            <w:color w:val="2E97D3"/>
            <w:sz w:val="20"/>
            <w:szCs w:val="20"/>
            <w:shd w:val="clear" w:color="auto" w:fill="FFFF00"/>
          </w:rPr>
          <w:t> </w:t>
        </w:r>
      </w:ins>
      <w:ins w:id="613" w:author="Rob Gardner 07-Oct-19" w:date="2019-10-09T15:49:00Z">
        <w:r>
          <w:rPr>
            <w:color w:val="CE338F"/>
            <w:sz w:val="20"/>
            <w:szCs w:val="20"/>
            <w:shd w:val="clear" w:color="auto" w:fill="FFFF00"/>
          </w:rPr>
          <w:t>6</w:t>
        </w:r>
      </w:ins>
      <w:ins w:id="614" w:author="Rob Gardner 160119" w:date="2019-02-13T16:11:00Z">
        <w:r>
          <w:rPr>
            <w:color w:val="2E97D3"/>
            <w:sz w:val="20"/>
            <w:szCs w:val="20"/>
            <w:shd w:val="clear" w:color="auto" w:fill="FFFF00"/>
          </w:rPr>
          <w:t>.3.</w:t>
        </w:r>
      </w:ins>
      <w:r>
        <w:rPr>
          <w:sz w:val="20"/>
          <w:szCs w:val="20"/>
        </w:rPr>
        <w:t xml:space="preserve"> of this Regulation and </w:t>
      </w:r>
      <w:r>
        <w:rPr>
          <w:sz w:val="20"/>
          <w:szCs w:val="20"/>
          <w:shd w:val="clear" w:color="auto" w:fill="FFFF00"/>
        </w:rPr>
        <w:t>paragraph</w:t>
      </w:r>
      <w:ins w:id="615" w:author="Rob Gardner  11-Oct-2019" w:date="2019-10-13T08:57:00Z">
        <w:r>
          <w:rPr>
            <w:color w:val="2E97D3"/>
            <w:sz w:val="20"/>
            <w:szCs w:val="20"/>
            <w:shd w:val="clear" w:color="auto" w:fill="FFFF00"/>
          </w:rPr>
          <w:t> </w:t>
        </w:r>
      </w:ins>
      <w:r>
        <w:rPr>
          <w:rStyle w:val="CommentReference"/>
        </w:rPr>
        <w:commentReference w:id="616"/>
      </w:r>
      <w:proofErr w:type="gramStart"/>
      <w:ins w:id="617" w:author="Rob Gardner 07-Oct-19" w:date="2019-10-09T16:45:00Z">
        <w:r>
          <w:rPr>
            <w:color w:val="CE338F"/>
            <w:sz w:val="20"/>
            <w:szCs w:val="20"/>
            <w:shd w:val="clear" w:color="auto" w:fill="FFFF00"/>
          </w:rPr>
          <w:t>8.x</w:t>
        </w:r>
        <w:r>
          <w:rPr>
            <w:color w:val="CE338F"/>
            <w:sz w:val="20"/>
            <w:szCs w:val="20"/>
          </w:rPr>
          <w:t>.</w:t>
        </w:r>
      </w:ins>
      <w:proofErr w:type="gramEnd"/>
      <w:r>
        <w:rPr>
          <w:sz w:val="20"/>
          <w:szCs w:val="20"/>
        </w:rPr>
        <w:t xml:space="preserve"> of this Regulation are complied with. </w:t>
      </w:r>
    </w:p>
    <w:p w14:paraId="51E073B3" w14:textId="77777777" w:rsidR="00B31C8D" w:rsidRDefault="0098117D">
      <w:pPr>
        <w:spacing w:after="120" w:line="280" w:lineRule="atLeast"/>
        <w:ind w:left="2268"/>
        <w:jc w:val="both"/>
      </w:pPr>
      <w:r>
        <w:rPr>
          <w:sz w:val="20"/>
          <w:szCs w:val="20"/>
        </w:rPr>
        <w:t xml:space="preserve">For evaporative emissions, these conditions are deemed to be met if the provisions of </w:t>
      </w:r>
      <w:ins w:id="618" w:author="Rob Gardner 160119" w:date="2019-02-13T16:13:00Z">
        <w:r>
          <w:rPr>
            <w:color w:val="2E97D3"/>
            <w:sz w:val="20"/>
            <w:szCs w:val="20"/>
            <w:shd w:val="clear" w:color="auto" w:fill="FFFF00"/>
          </w:rPr>
          <w:t>paragraph</w:t>
        </w:r>
      </w:ins>
      <w:ins w:id="619" w:author="Rob Gardner  11-Oct-2019" w:date="2019-10-13T08:56:00Z">
        <w:r>
          <w:rPr>
            <w:color w:val="2E97D3"/>
            <w:sz w:val="20"/>
            <w:szCs w:val="20"/>
            <w:shd w:val="clear" w:color="auto" w:fill="FFFF00"/>
          </w:rPr>
          <w:t> </w:t>
        </w:r>
      </w:ins>
      <w:ins w:id="620" w:author="Rob Gardner 07-Oct-19" w:date="2019-10-09T15:49:00Z">
        <w:r>
          <w:rPr>
            <w:color w:val="CE338F"/>
            <w:sz w:val="20"/>
            <w:szCs w:val="20"/>
            <w:shd w:val="clear" w:color="auto" w:fill="FFFF00"/>
          </w:rPr>
          <w:t>6</w:t>
        </w:r>
      </w:ins>
      <w:ins w:id="621" w:author="Rob Gardner 160119" w:date="2019-02-13T16:13:00Z">
        <w:r>
          <w:rPr>
            <w:color w:val="2E97D3"/>
            <w:sz w:val="20"/>
            <w:szCs w:val="20"/>
            <w:shd w:val="clear" w:color="auto" w:fill="FFFF00"/>
          </w:rPr>
          <w:t>.6.</w:t>
        </w:r>
        <w:r>
          <w:rPr>
            <w:color w:val="2E97D3"/>
            <w:sz w:val="20"/>
            <w:szCs w:val="20"/>
          </w:rPr>
          <w:t xml:space="preserve"> </w:t>
        </w:r>
      </w:ins>
      <w:r>
        <w:rPr>
          <w:sz w:val="20"/>
          <w:szCs w:val="20"/>
        </w:rPr>
        <w:t xml:space="preserve">of this Regulation and </w:t>
      </w:r>
      <w:r>
        <w:rPr>
          <w:sz w:val="20"/>
          <w:szCs w:val="20"/>
          <w:shd w:val="clear" w:color="auto" w:fill="FFFF00"/>
        </w:rPr>
        <w:t>paragraph</w:t>
      </w:r>
      <w:ins w:id="622" w:author="Rob Gardner  11-Oct-2019" w:date="2019-10-13T08:57:00Z">
        <w:r>
          <w:rPr>
            <w:color w:val="2E97D3"/>
            <w:sz w:val="20"/>
            <w:szCs w:val="20"/>
            <w:shd w:val="clear" w:color="auto" w:fill="FFFF00"/>
          </w:rPr>
          <w:t> </w:t>
        </w:r>
      </w:ins>
      <w:r>
        <w:rPr>
          <w:rStyle w:val="CommentReference"/>
        </w:rPr>
        <w:commentReference w:id="623"/>
      </w:r>
      <w:proofErr w:type="gramStart"/>
      <w:ins w:id="624" w:author="Rob Gardner 07-Oct-19" w:date="2019-10-09T16:45:00Z">
        <w:r>
          <w:rPr>
            <w:color w:val="CE338F"/>
            <w:sz w:val="20"/>
            <w:szCs w:val="20"/>
            <w:shd w:val="clear" w:color="auto" w:fill="FFFF00"/>
          </w:rPr>
          <w:t>8.x.</w:t>
        </w:r>
      </w:ins>
      <w:proofErr w:type="gramEnd"/>
      <w:r>
        <w:rPr>
          <w:sz w:val="20"/>
          <w:szCs w:val="20"/>
        </w:rPr>
        <w:t xml:space="preserve"> of this Regulation are complied with.</w:t>
      </w:r>
      <w:r>
        <w:rPr>
          <w:sz w:val="20"/>
          <w:szCs w:val="20"/>
        </w:rPr>
        <w:tab/>
      </w:r>
    </w:p>
    <w:p w14:paraId="2AC38DB8" w14:textId="77777777" w:rsidR="00B31C8D" w:rsidRDefault="0098117D">
      <w:pPr>
        <w:spacing w:after="120" w:line="280" w:lineRule="atLeast"/>
        <w:ind w:left="2268" w:hanging="1134"/>
        <w:jc w:val="both"/>
      </w:pPr>
      <w:ins w:id="625" w:author="Rob Gardner 07-Oct-19" w:date="2019-10-09T15:49:00Z">
        <w:r>
          <w:rPr>
            <w:color w:val="CE338F"/>
            <w:sz w:val="20"/>
            <w:szCs w:val="20"/>
          </w:rPr>
          <w:t>6</w:t>
        </w:r>
      </w:ins>
      <w:r>
        <w:rPr>
          <w:color w:val="7030A0"/>
          <w:sz w:val="20"/>
          <w:szCs w:val="20"/>
        </w:rPr>
        <w:t>.1.2.</w:t>
      </w:r>
      <w:r>
        <w:rPr>
          <w:color w:val="7030A0"/>
        </w:rPr>
        <w:tab/>
      </w:r>
      <w:r>
        <w:rPr>
          <w:color w:val="7030A0"/>
          <w:sz w:val="20"/>
          <w:szCs w:val="20"/>
        </w:rPr>
        <w:t>The test vehicle shall be representative in terms of its emissions-related components and functionality of the intended production series to be covered by the approval. The manufacturer and the responsible authority shall agree which vehicle test model is representative.</w:t>
      </w:r>
    </w:p>
    <w:p w14:paraId="2B2090B4" w14:textId="77777777" w:rsidR="00B31C8D" w:rsidRDefault="0098117D">
      <w:pPr>
        <w:spacing w:after="120" w:line="280" w:lineRule="atLeast"/>
        <w:ind w:left="2268" w:hanging="1134"/>
        <w:jc w:val="both"/>
      </w:pPr>
      <w:ins w:id="626" w:author="Rob Gardner 07-Oct-19" w:date="2019-10-09T15:49:00Z">
        <w:r>
          <w:rPr>
            <w:color w:val="CE338F"/>
            <w:sz w:val="20"/>
            <w:szCs w:val="20"/>
          </w:rPr>
          <w:t>6</w:t>
        </w:r>
      </w:ins>
      <w:r>
        <w:rPr>
          <w:color w:val="7030A0"/>
          <w:sz w:val="20"/>
          <w:szCs w:val="20"/>
        </w:rPr>
        <w:t>.1.3.</w:t>
      </w:r>
      <w:r>
        <w:rPr>
          <w:color w:val="7030A0"/>
        </w:rPr>
        <w:tab/>
      </w:r>
      <w:r>
        <w:rPr>
          <w:color w:val="00B050"/>
          <w:sz w:val="20"/>
          <w:szCs w:val="20"/>
        </w:rPr>
        <w:t xml:space="preserve">With respect to evaporative emissions, for vehicles with a sealed fuel tank system, this shall also include having a system which, just before </w:t>
      </w:r>
      <w:proofErr w:type="spellStart"/>
      <w:r>
        <w:rPr>
          <w:color w:val="00B050"/>
          <w:sz w:val="20"/>
          <w:szCs w:val="20"/>
        </w:rPr>
        <w:t>refuelling</w:t>
      </w:r>
      <w:proofErr w:type="spellEnd"/>
      <w:r>
        <w:rPr>
          <w:color w:val="00B050"/>
          <w:sz w:val="20"/>
          <w:szCs w:val="20"/>
        </w:rPr>
        <w:t xml:space="preserve">, releases the tank pressure exclusively through a carbon canister which has the sole function of storing fuel </w:t>
      </w:r>
      <w:proofErr w:type="spellStart"/>
      <w:r>
        <w:rPr>
          <w:color w:val="00B050"/>
          <w:sz w:val="20"/>
          <w:szCs w:val="20"/>
        </w:rPr>
        <w:t>vapour</w:t>
      </w:r>
      <w:proofErr w:type="spellEnd"/>
      <w:r>
        <w:rPr>
          <w:color w:val="00B050"/>
          <w:sz w:val="20"/>
          <w:szCs w:val="20"/>
        </w:rPr>
        <w:t>. This ventilation route shall also be the only one used when the tank pressure exceeds its safe working pressure.</w:t>
      </w:r>
    </w:p>
    <w:p w14:paraId="1B5C2076" w14:textId="77777777" w:rsidR="00B31C8D" w:rsidRDefault="0098117D">
      <w:pPr>
        <w:spacing w:after="120" w:line="280" w:lineRule="atLeast"/>
        <w:ind w:left="2268" w:hanging="1134"/>
        <w:jc w:val="both"/>
      </w:pPr>
      <w:ins w:id="627" w:author="Rob Gardner 07-Oct-19" w:date="2019-10-09T15:49:00Z">
        <w:r>
          <w:rPr>
            <w:color w:val="CE338F"/>
            <w:sz w:val="20"/>
            <w:szCs w:val="20"/>
          </w:rPr>
          <w:t>6</w:t>
        </w:r>
      </w:ins>
      <w:r>
        <w:rPr>
          <w:color w:val="7030A0"/>
          <w:sz w:val="20"/>
          <w:szCs w:val="20"/>
        </w:rPr>
        <w:t>.1.4</w:t>
      </w:r>
      <w:ins w:id="628" w:author="Rob Gardner 270319" w:date="2019-04-10T20:44:00Z">
        <w:r>
          <w:rPr>
            <w:color w:val="E09A2B"/>
            <w:sz w:val="20"/>
            <w:szCs w:val="20"/>
          </w:rPr>
          <w:t>.</w:t>
        </w:r>
        <w:r>
          <w:rPr>
            <w:color w:val="E09A2B"/>
          </w:rPr>
          <w:tab/>
        </w:r>
      </w:ins>
      <w:r>
        <w:rPr>
          <w:color w:val="7030A0"/>
          <w:sz w:val="20"/>
          <w:szCs w:val="20"/>
        </w:rPr>
        <w:t>Vehicle testing condition</w:t>
      </w:r>
    </w:p>
    <w:p w14:paraId="385604E4" w14:textId="77777777" w:rsidR="00B31C8D" w:rsidRDefault="0098117D">
      <w:pPr>
        <w:spacing w:after="120" w:line="280" w:lineRule="atLeast"/>
        <w:ind w:left="2268" w:hanging="1134"/>
        <w:jc w:val="both"/>
      </w:pPr>
      <w:ins w:id="629" w:author="Rob Gardner 07-Oct-19" w:date="2019-10-09T15:49:00Z">
        <w:r>
          <w:rPr>
            <w:color w:val="CE338F"/>
            <w:sz w:val="20"/>
            <w:szCs w:val="20"/>
          </w:rPr>
          <w:t>6</w:t>
        </w:r>
      </w:ins>
      <w:r>
        <w:rPr>
          <w:color w:val="7030A0"/>
          <w:sz w:val="20"/>
          <w:szCs w:val="20"/>
        </w:rPr>
        <w:t>.1.4.1.</w:t>
      </w:r>
      <w:r>
        <w:rPr>
          <w:color w:val="7030A0"/>
        </w:rPr>
        <w:tab/>
      </w:r>
      <w:r>
        <w:rPr>
          <w:color w:val="7030A0"/>
          <w:sz w:val="20"/>
          <w:szCs w:val="20"/>
        </w:rPr>
        <w:t>The types and amounts of lubricants and coolant for emissions testing shall be as specified for normal vehicle operation by the manufacturer.</w:t>
      </w:r>
    </w:p>
    <w:p w14:paraId="5706773E" w14:textId="77777777" w:rsidR="00B31C8D" w:rsidRDefault="0098117D">
      <w:pPr>
        <w:spacing w:after="120" w:line="280" w:lineRule="atLeast"/>
        <w:ind w:left="2268" w:hanging="1134"/>
        <w:jc w:val="both"/>
      </w:pPr>
      <w:ins w:id="630" w:author="Rob Gardner 07-Oct-19" w:date="2019-10-09T15:49:00Z">
        <w:r>
          <w:rPr>
            <w:color w:val="CE338F"/>
            <w:sz w:val="20"/>
            <w:szCs w:val="20"/>
          </w:rPr>
          <w:t>6</w:t>
        </w:r>
      </w:ins>
      <w:r>
        <w:rPr>
          <w:color w:val="7030A0"/>
          <w:sz w:val="20"/>
          <w:szCs w:val="20"/>
        </w:rPr>
        <w:t>.1.4.2.</w:t>
      </w:r>
      <w:r>
        <w:rPr>
          <w:color w:val="7030A0"/>
        </w:rPr>
        <w:tab/>
      </w:r>
      <w:r>
        <w:rPr>
          <w:color w:val="7030A0"/>
          <w:sz w:val="20"/>
          <w:szCs w:val="20"/>
        </w:rPr>
        <w:t xml:space="preserve">The type of fuel for emissions testing shall be as specified in Annex </w:t>
      </w:r>
      <w:r>
        <w:rPr>
          <w:sz w:val="20"/>
          <w:szCs w:val="20"/>
        </w:rPr>
        <w:t>B</w:t>
      </w:r>
      <w:r>
        <w:rPr>
          <w:color w:val="7030A0"/>
          <w:sz w:val="20"/>
          <w:szCs w:val="20"/>
        </w:rPr>
        <w:t xml:space="preserve">3 to this </w:t>
      </w:r>
      <w:r>
        <w:rPr>
          <w:sz w:val="20"/>
          <w:szCs w:val="20"/>
        </w:rPr>
        <w:t>Regulation</w:t>
      </w:r>
      <w:r>
        <w:rPr>
          <w:color w:val="7030A0"/>
          <w:sz w:val="20"/>
          <w:szCs w:val="20"/>
        </w:rPr>
        <w:t>.</w:t>
      </w:r>
    </w:p>
    <w:p w14:paraId="2E196C40" w14:textId="77777777" w:rsidR="00B31C8D" w:rsidRDefault="0098117D">
      <w:pPr>
        <w:spacing w:after="120" w:line="280" w:lineRule="atLeast"/>
        <w:ind w:left="2268" w:hanging="1134"/>
        <w:jc w:val="both"/>
      </w:pPr>
      <w:ins w:id="631" w:author="Rob Gardner 07-Oct-19" w:date="2019-10-09T15:49:00Z">
        <w:r>
          <w:rPr>
            <w:color w:val="CE338F"/>
            <w:sz w:val="20"/>
            <w:szCs w:val="20"/>
          </w:rPr>
          <w:t>6</w:t>
        </w:r>
      </w:ins>
      <w:r>
        <w:rPr>
          <w:color w:val="7030A0"/>
          <w:sz w:val="20"/>
          <w:szCs w:val="20"/>
        </w:rPr>
        <w:t>.1.4.3.</w:t>
      </w:r>
      <w:r>
        <w:rPr>
          <w:color w:val="7030A0"/>
        </w:rPr>
        <w:tab/>
      </w:r>
      <w:r>
        <w:rPr>
          <w:color w:val="7030A0"/>
          <w:sz w:val="20"/>
          <w:szCs w:val="20"/>
        </w:rPr>
        <w:t>All emissions controlling systems</w:t>
      </w:r>
      <w:ins w:id="632" w:author="Trans Task Force 080519" w:date="2019-05-08T08:46:00Z">
        <w:r>
          <w:rPr>
            <w:color w:val="FAD272"/>
            <w:sz w:val="20"/>
            <w:szCs w:val="20"/>
          </w:rPr>
          <w:t>, including</w:t>
        </w:r>
      </w:ins>
      <w:r>
        <w:rPr>
          <w:color w:val="00B050"/>
          <w:sz w:val="20"/>
          <w:szCs w:val="20"/>
        </w:rPr>
        <w:t xml:space="preserve"> evaporative emissions controlling systems </w:t>
      </w:r>
      <w:r>
        <w:rPr>
          <w:color w:val="7030A0"/>
          <w:sz w:val="20"/>
          <w:szCs w:val="20"/>
        </w:rPr>
        <w:t>shall be in working order.</w:t>
      </w:r>
    </w:p>
    <w:p w14:paraId="205AAE37" w14:textId="77777777" w:rsidR="00B31C8D" w:rsidRDefault="0098117D">
      <w:pPr>
        <w:spacing w:after="120" w:line="280" w:lineRule="atLeast"/>
        <w:ind w:left="2268" w:hanging="1134"/>
        <w:jc w:val="both"/>
      </w:pPr>
      <w:ins w:id="633" w:author="Rob Gardner 07-Oct-19" w:date="2019-10-09T15:49:00Z">
        <w:r>
          <w:rPr>
            <w:color w:val="CE338F"/>
            <w:sz w:val="20"/>
            <w:szCs w:val="20"/>
          </w:rPr>
          <w:t>6</w:t>
        </w:r>
      </w:ins>
      <w:r>
        <w:rPr>
          <w:sz w:val="20"/>
          <w:szCs w:val="20"/>
        </w:rPr>
        <w:t>.1.4.4.</w:t>
      </w:r>
      <w:r>
        <w:tab/>
      </w:r>
      <w:r>
        <w:rPr>
          <w:sz w:val="20"/>
          <w:szCs w:val="20"/>
        </w:rPr>
        <w:t>The use of any defeat device is prohibited.</w:t>
      </w:r>
    </w:p>
    <w:p w14:paraId="51DA3B16" w14:textId="77777777" w:rsidR="00B31C8D" w:rsidRDefault="0098117D">
      <w:pPr>
        <w:spacing w:after="120" w:line="280" w:lineRule="atLeast"/>
        <w:ind w:left="2268" w:hanging="1134"/>
        <w:jc w:val="both"/>
      </w:pPr>
      <w:ins w:id="634" w:author="Rob Gardner 07-Oct-19" w:date="2019-10-09T15:49:00Z">
        <w:r>
          <w:rPr>
            <w:color w:val="CE338F"/>
            <w:sz w:val="20"/>
            <w:szCs w:val="20"/>
          </w:rPr>
          <w:t>6</w:t>
        </w:r>
      </w:ins>
      <w:r>
        <w:rPr>
          <w:color w:val="7030A0"/>
          <w:sz w:val="20"/>
          <w:szCs w:val="20"/>
        </w:rPr>
        <w:t>.1.4.5.</w:t>
      </w:r>
      <w:r>
        <w:rPr>
          <w:color w:val="7030A0"/>
        </w:rPr>
        <w:tab/>
      </w:r>
      <w:r>
        <w:rPr>
          <w:color w:val="7030A0"/>
          <w:sz w:val="20"/>
          <w:szCs w:val="20"/>
        </w:rPr>
        <w:t>The engine shall be designed to avoid crankcase emissions.</w:t>
      </w:r>
    </w:p>
    <w:p w14:paraId="3C19A34B" w14:textId="77777777" w:rsidR="00B31C8D" w:rsidRDefault="0098117D">
      <w:pPr>
        <w:spacing w:after="120" w:line="280" w:lineRule="atLeast"/>
        <w:ind w:left="2268" w:hanging="1134"/>
        <w:jc w:val="both"/>
      </w:pPr>
      <w:ins w:id="635" w:author="Rob Gardner 07-Oct-19" w:date="2019-10-09T15:50:00Z">
        <w:r>
          <w:rPr>
            <w:color w:val="CE338F"/>
            <w:sz w:val="20"/>
            <w:szCs w:val="20"/>
          </w:rPr>
          <w:t>6</w:t>
        </w:r>
      </w:ins>
      <w:r>
        <w:rPr>
          <w:color w:val="7030A0"/>
          <w:sz w:val="20"/>
          <w:szCs w:val="20"/>
        </w:rPr>
        <w:t>.1.4.6.</w:t>
      </w:r>
      <w:r>
        <w:rPr>
          <w:color w:val="7030A0"/>
        </w:rPr>
        <w:tab/>
      </w:r>
      <w:r>
        <w:rPr>
          <w:color w:val="7030A0"/>
          <w:sz w:val="20"/>
          <w:szCs w:val="20"/>
        </w:rPr>
        <w:t xml:space="preserve">The </w:t>
      </w:r>
      <w:proofErr w:type="spellStart"/>
      <w:r>
        <w:rPr>
          <w:color w:val="7030A0"/>
          <w:sz w:val="20"/>
          <w:szCs w:val="20"/>
        </w:rPr>
        <w:t>tyres</w:t>
      </w:r>
      <w:proofErr w:type="spellEnd"/>
      <w:r>
        <w:rPr>
          <w:color w:val="7030A0"/>
          <w:sz w:val="20"/>
          <w:szCs w:val="20"/>
        </w:rPr>
        <w:t xml:space="preserve"> used for emissions testing shall be as defined in paragraph 2.4.5. of </w:t>
      </w:r>
      <w:ins w:id="636" w:author="Rob Gardner 07-Oct-19" w:date="2019-10-09T16:46:00Z">
        <w:r>
          <w:rPr>
            <w:color w:val="CE338F"/>
            <w:sz w:val="20"/>
            <w:szCs w:val="20"/>
          </w:rPr>
          <w:t>Annex </w:t>
        </w:r>
      </w:ins>
      <w:r>
        <w:rPr>
          <w:sz w:val="20"/>
          <w:szCs w:val="20"/>
        </w:rPr>
        <w:t>B</w:t>
      </w:r>
      <w:r>
        <w:rPr>
          <w:color w:val="7030A0"/>
          <w:sz w:val="20"/>
          <w:szCs w:val="20"/>
        </w:rPr>
        <w:t xml:space="preserve">6 to this </w:t>
      </w:r>
      <w:r>
        <w:rPr>
          <w:sz w:val="20"/>
          <w:szCs w:val="20"/>
        </w:rPr>
        <w:t>Regulation</w:t>
      </w:r>
      <w:r>
        <w:rPr>
          <w:color w:val="FFC000"/>
          <w:sz w:val="20"/>
          <w:szCs w:val="20"/>
        </w:rPr>
        <w:t>.</w:t>
      </w:r>
    </w:p>
    <w:p w14:paraId="3E9A4817" w14:textId="77777777" w:rsidR="00B31C8D" w:rsidRDefault="0098117D">
      <w:pPr>
        <w:spacing w:after="120" w:line="280" w:lineRule="atLeast"/>
        <w:ind w:left="2268" w:hanging="1134"/>
        <w:jc w:val="both"/>
      </w:pPr>
      <w:ins w:id="637" w:author="Rob Gardner 07-Oct-19" w:date="2019-10-09T15:50:00Z">
        <w:r>
          <w:rPr>
            <w:color w:val="CE338F"/>
            <w:sz w:val="20"/>
            <w:szCs w:val="20"/>
          </w:rPr>
          <w:t>6</w:t>
        </w:r>
      </w:ins>
      <w:r>
        <w:rPr>
          <w:sz w:val="20"/>
          <w:szCs w:val="20"/>
        </w:rPr>
        <w:t>.1.5.</w:t>
      </w:r>
      <w:r>
        <w:tab/>
      </w:r>
      <w:ins w:id="638" w:author="Rob Gardner June 2019" w:date="2019-06-19T14:44:00Z">
        <w:r>
          <w:rPr>
            <w:color w:val="B5082E"/>
            <w:sz w:val="20"/>
            <w:szCs w:val="20"/>
          </w:rPr>
          <w:t>Fuel tank inlet orifices</w:t>
        </w:r>
      </w:ins>
    </w:p>
    <w:p w14:paraId="3FCC7E03" w14:textId="77777777" w:rsidR="00B31C8D" w:rsidRDefault="0098117D">
      <w:pPr>
        <w:spacing w:after="120" w:line="280" w:lineRule="atLeast"/>
        <w:ind w:left="2268" w:hanging="1134"/>
        <w:jc w:val="both"/>
      </w:pPr>
      <w:ins w:id="639" w:author="Rob Gardner 07-Oct-19" w:date="2019-10-09T15:50:00Z">
        <w:r>
          <w:rPr>
            <w:color w:val="CE338F"/>
            <w:sz w:val="20"/>
            <w:szCs w:val="20"/>
          </w:rPr>
          <w:t>6</w:t>
        </w:r>
      </w:ins>
      <w:r>
        <w:rPr>
          <w:sz w:val="20"/>
          <w:szCs w:val="20"/>
        </w:rPr>
        <w:t>.1.5.1.</w:t>
      </w:r>
      <w:r>
        <w:tab/>
      </w:r>
      <w:ins w:id="640" w:author="Rob Gardner Oct 2019" w:date="2019-10-03T19:36:00Z">
        <w:r>
          <w:rPr>
            <w:color w:val="FAD272"/>
            <w:sz w:val="20"/>
            <w:szCs w:val="20"/>
          </w:rPr>
          <w:t>For Level 1A and Level 2</w:t>
        </w:r>
      </w:ins>
      <w:ins w:id="641" w:author="Trans TF 11-Oct-19" w:date="2019-10-11T10:58:00Z">
        <w:r>
          <w:rPr>
            <w:color w:val="633277"/>
            <w:sz w:val="20"/>
            <w:szCs w:val="20"/>
          </w:rPr>
          <w:t xml:space="preserve"> only;</w:t>
        </w:r>
      </w:ins>
    </w:p>
    <w:p w14:paraId="230B02E5" w14:textId="77777777" w:rsidR="00B31C8D" w:rsidRDefault="0098117D">
      <w:pPr>
        <w:spacing w:after="120" w:line="280" w:lineRule="atLeast"/>
        <w:ind w:left="2268"/>
        <w:jc w:val="both"/>
      </w:pPr>
      <w:r>
        <w:rPr>
          <w:sz w:val="20"/>
          <w:szCs w:val="20"/>
        </w:rPr>
        <w:t xml:space="preserve">Subject to </w:t>
      </w:r>
      <w:r>
        <w:rPr>
          <w:sz w:val="20"/>
          <w:szCs w:val="20"/>
          <w:shd w:val="clear" w:color="auto" w:fill="FFFF00"/>
        </w:rPr>
        <w:t xml:space="preserve">paragraph </w:t>
      </w:r>
      <w:ins w:id="642" w:author="Rob Gardner 07-Oct-19" w:date="2019-10-09T16:47:00Z">
        <w:r>
          <w:rPr>
            <w:color w:val="CE338F"/>
            <w:sz w:val="20"/>
            <w:szCs w:val="20"/>
            <w:shd w:val="clear" w:color="auto" w:fill="FFFF00"/>
          </w:rPr>
          <w:t>6.1.5.2.</w:t>
        </w:r>
      </w:ins>
      <w:r>
        <w:rPr>
          <w:sz w:val="20"/>
          <w:szCs w:val="20"/>
          <w:shd w:val="clear" w:color="auto" w:fill="FFFF00"/>
        </w:rPr>
        <w:t xml:space="preserve"> of this Regulation</w:t>
      </w:r>
      <w:r>
        <w:rPr>
          <w:sz w:val="20"/>
          <w:szCs w:val="20"/>
        </w:rPr>
        <w:t>, the inlet orifice of the petrol or ethanol tank shall be so designed as to prevent the tank from being filled from a fuel pump delivery nozzle which has an external diameter of 23.6 mm or greater.</w:t>
      </w:r>
    </w:p>
    <w:p w14:paraId="787AE1CE" w14:textId="77777777" w:rsidR="00B31C8D" w:rsidRDefault="0098117D">
      <w:pPr>
        <w:spacing w:after="120" w:line="280" w:lineRule="atLeast"/>
        <w:ind w:left="2268" w:hanging="1134"/>
        <w:jc w:val="both"/>
        <w:rPr>
          <w:color w:val="FAD272"/>
        </w:rPr>
      </w:pPr>
      <w:r>
        <w:rPr>
          <w:color w:val="FAD272"/>
        </w:rPr>
        <w:tab/>
      </w:r>
      <w:ins w:id="643" w:author="Rob Gardner Oct 2019" w:date="2019-10-03T19:37:00Z">
        <w:r>
          <w:rPr>
            <w:color w:val="FAD272"/>
            <w:sz w:val="20"/>
            <w:szCs w:val="20"/>
          </w:rPr>
          <w:t>For Level 1B</w:t>
        </w:r>
      </w:ins>
    </w:p>
    <w:p w14:paraId="1D359B24" w14:textId="77777777" w:rsidR="00B31C8D" w:rsidRDefault="0098117D">
      <w:pPr>
        <w:spacing w:after="120" w:line="280" w:lineRule="atLeast"/>
        <w:ind w:left="2268" w:hanging="1134"/>
        <w:jc w:val="both"/>
        <w:rPr>
          <w:color w:val="FAD272"/>
        </w:rPr>
      </w:pPr>
      <w:r>
        <w:rPr>
          <w:color w:val="FAD272"/>
        </w:rPr>
        <w:tab/>
      </w:r>
      <w:ins w:id="644" w:author="Trans TF 11-Oct-19" w:date="2019-10-11T10:58:00Z">
        <w:r>
          <w:rPr>
            <w:color w:val="633277"/>
            <w:sz w:val="20"/>
            <w:szCs w:val="20"/>
          </w:rPr>
          <w:t>No requirement for fuel tank inlet orifices</w:t>
        </w:r>
      </w:ins>
      <w:ins w:id="645" w:author="Trans TF 11-Oct-19" w:date="2019-10-11T10:59:00Z">
        <w:r>
          <w:rPr>
            <w:color w:val="633277"/>
            <w:sz w:val="20"/>
            <w:szCs w:val="20"/>
          </w:rPr>
          <w:t>.</w:t>
        </w:r>
      </w:ins>
    </w:p>
    <w:p w14:paraId="2C8D7EEF" w14:textId="77777777" w:rsidR="00B31C8D" w:rsidRDefault="0098117D">
      <w:pPr>
        <w:spacing w:after="120" w:line="280" w:lineRule="atLeast"/>
        <w:ind w:left="2268" w:hanging="1134"/>
        <w:jc w:val="both"/>
      </w:pPr>
      <w:ins w:id="646" w:author="Rob Gardner 07-Oct-19" w:date="2019-10-09T15:50:00Z">
        <w:r>
          <w:rPr>
            <w:color w:val="CE338F"/>
            <w:sz w:val="20"/>
            <w:szCs w:val="20"/>
          </w:rPr>
          <w:t>6</w:t>
        </w:r>
      </w:ins>
      <w:r>
        <w:rPr>
          <w:sz w:val="20"/>
          <w:szCs w:val="20"/>
        </w:rPr>
        <w:t>.1.5.2.</w:t>
      </w:r>
      <w:r>
        <w:tab/>
      </w:r>
      <w:r>
        <w:rPr>
          <w:sz w:val="20"/>
          <w:szCs w:val="20"/>
          <w:shd w:val="clear" w:color="auto" w:fill="FFFF00"/>
        </w:rPr>
        <w:t xml:space="preserve">Paragraph </w:t>
      </w:r>
      <w:ins w:id="647" w:author="Rob Gardner 07-Oct-19" w:date="2019-10-09T16:47:00Z">
        <w:r>
          <w:rPr>
            <w:color w:val="CE338F"/>
            <w:sz w:val="20"/>
            <w:szCs w:val="20"/>
            <w:shd w:val="clear" w:color="auto" w:fill="FFFF00"/>
          </w:rPr>
          <w:t>6.1.5.1.</w:t>
        </w:r>
      </w:ins>
      <w:r>
        <w:rPr>
          <w:sz w:val="20"/>
          <w:szCs w:val="20"/>
          <w:shd w:val="clear" w:color="auto" w:fill="FFFF00"/>
        </w:rPr>
        <w:t xml:space="preserve"> of this Regulation</w:t>
      </w:r>
      <w:r>
        <w:rPr>
          <w:sz w:val="20"/>
          <w:szCs w:val="20"/>
        </w:rPr>
        <w:t xml:space="preserve"> shall not apply to a vehicle in respect of which both of the following conditions are satisfied:</w:t>
      </w:r>
    </w:p>
    <w:p w14:paraId="4B4B5BE8" w14:textId="77777777" w:rsidR="00B31C8D" w:rsidRDefault="0098117D">
      <w:pPr>
        <w:spacing w:after="120" w:line="280" w:lineRule="atLeast"/>
        <w:ind w:left="2268" w:hanging="1134"/>
        <w:jc w:val="both"/>
      </w:pPr>
      <w:ins w:id="648" w:author="Rob Gardner 07-Oct-19" w:date="2019-10-09T15:50:00Z">
        <w:r>
          <w:rPr>
            <w:color w:val="CE338F"/>
            <w:sz w:val="20"/>
            <w:szCs w:val="20"/>
          </w:rPr>
          <w:t>6</w:t>
        </w:r>
      </w:ins>
      <w:r>
        <w:rPr>
          <w:sz w:val="20"/>
          <w:szCs w:val="20"/>
        </w:rPr>
        <w:t>.1.5.2.1.</w:t>
      </w:r>
      <w:r>
        <w:tab/>
      </w:r>
      <w:r>
        <w:rPr>
          <w:color w:val="7030A0"/>
          <w:sz w:val="20"/>
          <w:szCs w:val="20"/>
        </w:rPr>
        <w:t xml:space="preserve">The vehicle is so designed and constructed that no device designed to control the emissions shall be adversely affected by leaded petrol; </w:t>
      </w:r>
      <w:r>
        <w:rPr>
          <w:sz w:val="20"/>
          <w:szCs w:val="20"/>
        </w:rPr>
        <w:t>and</w:t>
      </w:r>
    </w:p>
    <w:p w14:paraId="2511BF41" w14:textId="77777777" w:rsidR="00B31C8D" w:rsidRDefault="0098117D">
      <w:pPr>
        <w:spacing w:after="120" w:line="280" w:lineRule="atLeast"/>
        <w:ind w:left="2268" w:hanging="1134"/>
        <w:jc w:val="both"/>
      </w:pPr>
      <w:ins w:id="649" w:author="Rob Gardner 07-Oct-19" w:date="2019-10-09T15:50:00Z">
        <w:r>
          <w:rPr>
            <w:color w:val="CE338F"/>
            <w:sz w:val="20"/>
            <w:szCs w:val="20"/>
          </w:rPr>
          <w:t>6</w:t>
        </w:r>
      </w:ins>
      <w:r>
        <w:rPr>
          <w:sz w:val="20"/>
          <w:szCs w:val="20"/>
        </w:rPr>
        <w:t>.1.5.2.2.</w:t>
      </w:r>
      <w:r>
        <w:tab/>
      </w:r>
      <w:r>
        <w:rPr>
          <w:color w:val="7030A0"/>
          <w:sz w:val="20"/>
          <w:szCs w:val="20"/>
        </w:rPr>
        <w:t>The vehicle is conspicuously, legibly and indelibly marked with the symbol for unleaded petrol, specified in ISO 2575:2010 "Road vehicles -- Symbols for controls, indicators and tell-tales", in a position immediately visible to a person filling the petrol tank. Additional markings are permitted.</w:t>
      </w:r>
    </w:p>
    <w:p w14:paraId="34E2F0A3" w14:textId="77777777" w:rsidR="00B31C8D" w:rsidRDefault="0098117D">
      <w:pPr>
        <w:spacing w:after="120" w:line="280" w:lineRule="atLeast"/>
        <w:ind w:left="2268" w:hanging="1134"/>
        <w:jc w:val="both"/>
      </w:pPr>
      <w:del w:id="650" w:author="Rob Gardner 07-Oct-19" w:date="2019-10-09T15:50:00Z">
        <w:r>
          <w:rPr>
            <w:color w:val="CE338F"/>
            <w:sz w:val="20"/>
            <w:szCs w:val="20"/>
          </w:rPr>
          <w:lastRenderedPageBreak/>
          <w:delText>5</w:delText>
        </w:r>
      </w:del>
      <w:ins w:id="651" w:author="Rob Gardner 07-Oct-19" w:date="2019-10-09T15:50:00Z">
        <w:r>
          <w:rPr>
            <w:color w:val="CE338F"/>
            <w:sz w:val="20"/>
            <w:szCs w:val="20"/>
          </w:rPr>
          <w:t>6</w:t>
        </w:r>
      </w:ins>
      <w:r>
        <w:rPr>
          <w:sz w:val="20"/>
          <w:szCs w:val="20"/>
        </w:rPr>
        <w:t>.1.6.</w:t>
      </w:r>
      <w:r>
        <w:tab/>
      </w:r>
      <w:r>
        <w:rPr>
          <w:sz w:val="20"/>
          <w:szCs w:val="20"/>
        </w:rPr>
        <w:t>Provision shall be made to prevent excess evaporative emissions and fuel spillage caused by a missing fuel filler cap. This may be achieved by using one of the following:</w:t>
      </w:r>
    </w:p>
    <w:p w14:paraId="013676C2" w14:textId="77777777" w:rsidR="00B31C8D" w:rsidRDefault="0098117D">
      <w:pPr>
        <w:spacing w:after="120" w:line="280" w:lineRule="atLeast"/>
        <w:ind w:left="2268" w:hanging="1134"/>
        <w:jc w:val="both"/>
      </w:pPr>
      <w:ins w:id="652" w:author="Rob Gardner 07-Oct-19" w:date="2019-10-09T15:50:00Z">
        <w:r>
          <w:rPr>
            <w:color w:val="CE338F"/>
            <w:sz w:val="20"/>
            <w:szCs w:val="20"/>
          </w:rPr>
          <w:t>6</w:t>
        </w:r>
      </w:ins>
      <w:r>
        <w:rPr>
          <w:sz w:val="20"/>
          <w:szCs w:val="20"/>
        </w:rPr>
        <w:t>.1.6.1.</w:t>
      </w:r>
      <w:r>
        <w:tab/>
      </w:r>
      <w:r>
        <w:rPr>
          <w:sz w:val="20"/>
          <w:szCs w:val="20"/>
        </w:rPr>
        <w:t>An automatically opening and closing, non-removable fuel filler cap;</w:t>
      </w:r>
    </w:p>
    <w:p w14:paraId="2176A647" w14:textId="77777777" w:rsidR="00B31C8D" w:rsidRDefault="0098117D">
      <w:pPr>
        <w:spacing w:after="120" w:line="280" w:lineRule="atLeast"/>
        <w:ind w:left="2268" w:hanging="1134"/>
        <w:jc w:val="both"/>
      </w:pPr>
      <w:ins w:id="653" w:author="Rob Gardner 07-Oct-19" w:date="2019-10-09T15:50:00Z">
        <w:r>
          <w:rPr>
            <w:color w:val="CE338F"/>
            <w:sz w:val="20"/>
            <w:szCs w:val="20"/>
          </w:rPr>
          <w:t>6</w:t>
        </w:r>
      </w:ins>
      <w:r>
        <w:rPr>
          <w:sz w:val="20"/>
          <w:szCs w:val="20"/>
        </w:rPr>
        <w:t>.1.6.2.</w:t>
      </w:r>
      <w:r>
        <w:tab/>
      </w:r>
      <w:r>
        <w:rPr>
          <w:sz w:val="20"/>
          <w:szCs w:val="20"/>
        </w:rPr>
        <w:t>Design features which avoid excess evaporative emissions in the case of a missing fuel filler cap; or</w:t>
      </w:r>
    </w:p>
    <w:p w14:paraId="5FD5B54E" w14:textId="77777777" w:rsidR="00B31C8D" w:rsidRDefault="0098117D">
      <w:pPr>
        <w:spacing w:after="120" w:line="280" w:lineRule="atLeast"/>
        <w:ind w:left="2268" w:hanging="1134"/>
        <w:jc w:val="both"/>
      </w:pPr>
      <w:ins w:id="654" w:author="Rob Gardner 07-Oct-19" w:date="2019-10-09T15:50:00Z">
        <w:r>
          <w:rPr>
            <w:color w:val="CE338F"/>
            <w:sz w:val="20"/>
            <w:szCs w:val="20"/>
          </w:rPr>
          <w:t>6</w:t>
        </w:r>
      </w:ins>
      <w:r>
        <w:rPr>
          <w:sz w:val="20"/>
          <w:szCs w:val="20"/>
        </w:rPr>
        <w:t>.1.6.3.</w:t>
      </w:r>
      <w:r>
        <w:tab/>
      </w:r>
      <w:r>
        <w:rPr>
          <w:sz w:val="20"/>
          <w:szCs w:val="20"/>
        </w:rPr>
        <w:t xml:space="preserve">Any other provision which has the same effect. Examples may include, but are not limited to, a tethered filler cap, a chained filler cap or one </w:t>
      </w:r>
      <w:proofErr w:type="spellStart"/>
      <w:r>
        <w:rPr>
          <w:sz w:val="20"/>
          <w:szCs w:val="20"/>
        </w:rPr>
        <w:t>utilising</w:t>
      </w:r>
      <w:proofErr w:type="spellEnd"/>
      <w:r>
        <w:rPr>
          <w:sz w:val="20"/>
          <w:szCs w:val="20"/>
        </w:rPr>
        <w:t xml:space="preserve"> the same locking key for the filler cap as for the vehicle's ignition. In this case, the key shall be removable from the filler cap only in the locked condition.</w:t>
      </w:r>
    </w:p>
    <w:p w14:paraId="24994991" w14:textId="77777777" w:rsidR="00B31C8D" w:rsidRDefault="0098117D">
      <w:pPr>
        <w:keepNext/>
        <w:spacing w:after="120" w:line="280" w:lineRule="atLeast"/>
        <w:ind w:left="2268" w:hanging="1134"/>
        <w:jc w:val="both"/>
      </w:pPr>
      <w:ins w:id="655" w:author="Rob Gardner 07-Oct-19" w:date="2019-10-09T15:50:00Z">
        <w:r>
          <w:rPr>
            <w:color w:val="CE338F"/>
            <w:sz w:val="20"/>
            <w:szCs w:val="20"/>
          </w:rPr>
          <w:t>6</w:t>
        </w:r>
      </w:ins>
      <w:r>
        <w:rPr>
          <w:sz w:val="20"/>
          <w:szCs w:val="20"/>
        </w:rPr>
        <w:t>.1.7.</w:t>
      </w:r>
      <w:r>
        <w:tab/>
      </w:r>
      <w:r>
        <w:rPr>
          <w:sz w:val="20"/>
          <w:szCs w:val="20"/>
        </w:rPr>
        <w:t>Provisions for electronic system security</w:t>
      </w:r>
    </w:p>
    <w:p w14:paraId="27A801C4" w14:textId="77777777" w:rsidR="00B31C8D" w:rsidRDefault="0098117D">
      <w:pPr>
        <w:spacing w:after="120" w:line="280" w:lineRule="atLeast"/>
        <w:ind w:left="2268" w:hanging="1134"/>
        <w:jc w:val="both"/>
      </w:pPr>
      <w:ins w:id="656" w:author="Rob Gardner 07-Oct-19" w:date="2019-10-09T15:50:00Z">
        <w:r>
          <w:rPr>
            <w:color w:val="CE338F"/>
            <w:sz w:val="20"/>
            <w:szCs w:val="20"/>
          </w:rPr>
          <w:t>6</w:t>
        </w:r>
      </w:ins>
      <w:r>
        <w:rPr>
          <w:color w:val="7030A0"/>
          <w:sz w:val="20"/>
          <w:szCs w:val="20"/>
        </w:rPr>
        <w:t>.1.7.1.</w:t>
      </w:r>
      <w:r>
        <w:rPr>
          <w:color w:val="7030A0"/>
        </w:rPr>
        <w:tab/>
      </w:r>
      <w:r>
        <w:rPr>
          <w:color w:val="7030A0"/>
          <w:sz w:val="20"/>
          <w:szCs w:val="20"/>
        </w:rPr>
        <w:t xml:space="preserve">Any vehicle with an emission control computer, </w:t>
      </w:r>
      <w:del w:id="657" w:author="Trans Task Force 080519" w:date="2019-05-08T09:02:00Z">
        <w:r>
          <w:rPr>
            <w:color w:val="FAD272"/>
            <w:sz w:val="20"/>
            <w:szCs w:val="20"/>
          </w:rPr>
          <w:delText>or with</w:delText>
        </w:r>
      </w:del>
      <w:ins w:id="658" w:author="Trans Task Force 080519" w:date="2019-05-08T09:02:00Z">
        <w:r>
          <w:rPr>
            <w:color w:val="FAD272"/>
            <w:sz w:val="20"/>
            <w:szCs w:val="20"/>
          </w:rPr>
          <w:t>including</w:t>
        </w:r>
      </w:ins>
      <w:r>
        <w:rPr>
          <w:color w:val="00B050"/>
          <w:sz w:val="20"/>
          <w:szCs w:val="20"/>
        </w:rPr>
        <w:t xml:space="preserve"> an evaporative emission control computer, including when integrated in an exhaust emissions control computer</w:t>
      </w:r>
      <w:r>
        <w:rPr>
          <w:sz w:val="20"/>
          <w:szCs w:val="20"/>
        </w:rPr>
        <w:t>,</w:t>
      </w:r>
      <w:r>
        <w:rPr>
          <w:color w:val="7030A0"/>
          <w:sz w:val="20"/>
          <w:szCs w:val="20"/>
        </w:rPr>
        <w:t xml:space="preserve"> shall include features to deter modification, except as </w:t>
      </w:r>
      <w:proofErr w:type="spellStart"/>
      <w:r>
        <w:rPr>
          <w:color w:val="7030A0"/>
          <w:sz w:val="20"/>
          <w:szCs w:val="20"/>
        </w:rPr>
        <w:t>authorised</w:t>
      </w:r>
      <w:proofErr w:type="spellEnd"/>
      <w:r>
        <w:rPr>
          <w:color w:val="7030A0"/>
          <w:sz w:val="20"/>
          <w:szCs w:val="20"/>
        </w:rPr>
        <w:t xml:space="preserve"> by the manufacturer. The manufacturer shall </w:t>
      </w:r>
      <w:proofErr w:type="spellStart"/>
      <w:r>
        <w:rPr>
          <w:color w:val="7030A0"/>
          <w:sz w:val="20"/>
          <w:szCs w:val="20"/>
        </w:rPr>
        <w:t>authorise</w:t>
      </w:r>
      <w:proofErr w:type="spellEnd"/>
      <w:r>
        <w:rPr>
          <w:color w:val="7030A0"/>
          <w:sz w:val="20"/>
          <w:szCs w:val="20"/>
        </w:rPr>
        <w:t xml:space="preserve"> modifications if those modifications are necessary for the diagnosis, servicing, inspection, retrofitting or repair of the vehicle. Any reprogrammable computer codes or operating parameters shall be resistant to tampering and afford a level of protection at least as good as the provisions in ISO 15031-7</w:t>
      </w:r>
      <w:ins w:id="659" w:author="Rob Gardner June 2019" w:date="2019-06-19T14:47:00Z">
        <w:r>
          <w:rPr>
            <w:color w:val="B5082E"/>
            <w:sz w:val="20"/>
            <w:szCs w:val="20"/>
          </w:rPr>
          <w:t>: 2013</w:t>
        </w:r>
      </w:ins>
      <w:r>
        <w:rPr>
          <w:color w:val="7030A0"/>
          <w:sz w:val="20"/>
          <w:szCs w:val="20"/>
        </w:rPr>
        <w:t>. Any removable calibration memory chips shall be potted, encased in a sealed container or protected by electronic algorithms and shall not be changeable without the use of specialized tools and procedures.</w:t>
      </w:r>
    </w:p>
    <w:p w14:paraId="7358779E" w14:textId="77777777" w:rsidR="00B31C8D" w:rsidRDefault="0098117D">
      <w:pPr>
        <w:spacing w:after="120" w:line="280" w:lineRule="atLeast"/>
        <w:ind w:left="2268" w:hanging="1134"/>
        <w:jc w:val="both"/>
        <w:rPr>
          <w:color w:val="FAD272"/>
        </w:rPr>
      </w:pPr>
      <w:ins w:id="660" w:author="Rob Gardner 07-Oct-19" w:date="2019-10-09T15:50:00Z">
        <w:r>
          <w:rPr>
            <w:color w:val="CE338F"/>
            <w:sz w:val="20"/>
            <w:szCs w:val="20"/>
          </w:rPr>
          <w:t>6</w:t>
        </w:r>
      </w:ins>
      <w:ins w:id="661" w:author="Rob Gardner Oct 2019" w:date="2019-10-02T10:14:00Z">
        <w:r>
          <w:rPr>
            <w:color w:val="FAD272"/>
            <w:sz w:val="20"/>
            <w:szCs w:val="20"/>
          </w:rPr>
          <w:t>.1.7.1.1.</w:t>
        </w:r>
        <w:r>
          <w:rPr>
            <w:color w:val="FAD272"/>
          </w:rPr>
          <w:tab/>
        </w:r>
        <w:del w:id="662" w:author="Trans TF 11-Oct-19" w:date="2019-10-11T11:03:00Z">
          <w:r>
            <w:rPr>
              <w:color w:val="633277"/>
              <w:sz w:val="20"/>
              <w:szCs w:val="20"/>
            </w:rPr>
            <w:delText xml:space="preserve">Unless </w:delText>
          </w:r>
        </w:del>
      </w:ins>
      <w:ins w:id="663" w:author="Rob Gardner Oct 2019" w:date="2019-10-04T10:31:00Z">
        <w:del w:id="664" w:author="Trans TF 11-Oct-19" w:date="2019-10-11T11:03:00Z">
          <w:r>
            <w:rPr>
              <w:color w:val="633277"/>
              <w:sz w:val="20"/>
              <w:szCs w:val="20"/>
              <w:shd w:val="clear" w:color="auto" w:fill="FFFF00"/>
            </w:rPr>
            <w:delText>protection is required</w:delText>
          </w:r>
        </w:del>
      </w:ins>
      <w:ins w:id="665" w:author="Rob Gardner Oct 2019" w:date="2019-10-02T10:14:00Z">
        <w:del w:id="666" w:author="Trans TF 11-Oct-19" w:date="2019-10-11T11:03:00Z">
          <w:r>
            <w:rPr>
              <w:color w:val="633277"/>
              <w:sz w:val="20"/>
              <w:szCs w:val="20"/>
            </w:rPr>
            <w:delText xml:space="preserve"> elsewhere in this Regulation, o</w:delText>
          </w:r>
        </w:del>
      </w:ins>
      <w:ins w:id="667" w:author="Trans TF 11-Oct-19" w:date="2019-10-11T11:03:00Z">
        <w:r>
          <w:rPr>
            <w:color w:val="633277"/>
            <w:sz w:val="20"/>
            <w:szCs w:val="20"/>
          </w:rPr>
          <w:t>O</w:t>
        </w:r>
      </w:ins>
      <w:ins w:id="668" w:author="Rob Gardner Oct 2019" w:date="2019-10-02T10:14:00Z">
        <w:r>
          <w:rPr>
            <w:color w:val="FAD272"/>
            <w:sz w:val="20"/>
            <w:szCs w:val="20"/>
          </w:rPr>
          <w:t xml:space="preserve">nly features directly associated with emissions calibration or prevention of vehicle theft may be protected in accordance with paragraph </w:t>
        </w:r>
      </w:ins>
      <w:ins w:id="669" w:author="Rob Gardner 07-Oct-19" w:date="2019-10-09T16:47:00Z">
        <w:r>
          <w:rPr>
            <w:color w:val="CE338F"/>
            <w:sz w:val="20"/>
            <w:szCs w:val="20"/>
          </w:rPr>
          <w:t>6</w:t>
        </w:r>
      </w:ins>
      <w:ins w:id="670" w:author="Rob Gardner Oct 2019" w:date="2019-10-02T10:14:00Z">
        <w:r>
          <w:rPr>
            <w:color w:val="FAD272"/>
            <w:sz w:val="20"/>
            <w:szCs w:val="20"/>
          </w:rPr>
          <w:t>.1.7.1.</w:t>
        </w:r>
      </w:ins>
    </w:p>
    <w:p w14:paraId="23F1EA2D" w14:textId="77777777" w:rsidR="00B31C8D" w:rsidRDefault="0098117D">
      <w:pPr>
        <w:spacing w:after="120" w:line="280" w:lineRule="atLeast"/>
        <w:ind w:left="2268" w:hanging="1134"/>
        <w:jc w:val="both"/>
      </w:pPr>
      <w:ins w:id="671" w:author="Rob Gardner 07-Oct-19" w:date="2019-10-09T15:50:00Z">
        <w:r>
          <w:rPr>
            <w:color w:val="CE338F"/>
            <w:sz w:val="20"/>
            <w:szCs w:val="20"/>
          </w:rPr>
          <w:t>6</w:t>
        </w:r>
      </w:ins>
      <w:r>
        <w:rPr>
          <w:color w:val="7030A0"/>
          <w:sz w:val="20"/>
          <w:szCs w:val="20"/>
        </w:rPr>
        <w:t>.1.7.2.</w:t>
      </w:r>
      <w:r>
        <w:rPr>
          <w:color w:val="7030A0"/>
        </w:rPr>
        <w:tab/>
      </w:r>
      <w:r>
        <w:rPr>
          <w:color w:val="7030A0"/>
          <w:sz w:val="20"/>
          <w:szCs w:val="20"/>
        </w:rPr>
        <w:t>Computer-coded engine operating parameters shall not be changeable without the use of specialized tools and procedures (e.g. soldered or potted computer components or sealed (or soldered) enclosures).</w:t>
      </w:r>
    </w:p>
    <w:p w14:paraId="12B18AE8" w14:textId="77777777" w:rsidR="00B31C8D" w:rsidRDefault="0098117D">
      <w:pPr>
        <w:spacing w:after="120" w:line="280" w:lineRule="atLeast"/>
        <w:ind w:left="2268" w:hanging="1134"/>
        <w:jc w:val="both"/>
      </w:pPr>
      <w:ins w:id="672" w:author="Rob Gardner 07-Oct-19" w:date="2019-10-09T15:50:00Z">
        <w:r>
          <w:rPr>
            <w:color w:val="CE338F"/>
            <w:sz w:val="20"/>
            <w:szCs w:val="20"/>
          </w:rPr>
          <w:t>6</w:t>
        </w:r>
      </w:ins>
      <w:r>
        <w:rPr>
          <w:color w:val="7030A0"/>
          <w:sz w:val="20"/>
          <w:szCs w:val="20"/>
        </w:rPr>
        <w:t>.1.7.3.</w:t>
      </w:r>
      <w:r>
        <w:rPr>
          <w:color w:val="7030A0"/>
        </w:rPr>
        <w:tab/>
      </w:r>
      <w:r>
        <w:rPr>
          <w:color w:val="7030A0"/>
          <w:sz w:val="20"/>
          <w:szCs w:val="20"/>
        </w:rPr>
        <w:t>Manufacturers may seek approval from the responsible authority for an exemption to one of these requirements for those vehicles that are unlikely to require protection. The criteria that the responsible authority shall evaluate in considering an exemption shall include, but are not limited to, the current availability of performance chips, the high-performance capability of the vehicle and the projected sales volume of the vehicle.</w:t>
      </w:r>
    </w:p>
    <w:p w14:paraId="402A8F7E" w14:textId="77777777" w:rsidR="00B31C8D" w:rsidRDefault="0098117D">
      <w:pPr>
        <w:spacing w:after="120" w:line="280" w:lineRule="atLeast"/>
        <w:ind w:left="2268" w:hanging="1134"/>
        <w:jc w:val="both"/>
      </w:pPr>
      <w:ins w:id="673" w:author="Rob Gardner 07-Oct-19" w:date="2019-10-09T15:50:00Z">
        <w:r>
          <w:rPr>
            <w:color w:val="CE338F"/>
            <w:sz w:val="20"/>
            <w:szCs w:val="20"/>
          </w:rPr>
          <w:t>6</w:t>
        </w:r>
      </w:ins>
      <w:r>
        <w:rPr>
          <w:color w:val="7030A0"/>
          <w:sz w:val="20"/>
          <w:szCs w:val="20"/>
        </w:rPr>
        <w:t>.1.7.4.</w:t>
      </w:r>
      <w:r>
        <w:rPr>
          <w:color w:val="7030A0"/>
        </w:rPr>
        <w:tab/>
      </w:r>
      <w:r>
        <w:rPr>
          <w:color w:val="7030A0"/>
          <w:sz w:val="20"/>
          <w:szCs w:val="20"/>
        </w:rPr>
        <w:t xml:space="preserve">Manufacturers using programmable computer code systems shall deter </w:t>
      </w:r>
      <w:proofErr w:type="spellStart"/>
      <w:r>
        <w:rPr>
          <w:color w:val="7030A0"/>
          <w:sz w:val="20"/>
          <w:szCs w:val="20"/>
        </w:rPr>
        <w:t>unauthorised</w:t>
      </w:r>
      <w:proofErr w:type="spellEnd"/>
      <w:r>
        <w:rPr>
          <w:color w:val="7030A0"/>
          <w:sz w:val="20"/>
          <w:szCs w:val="20"/>
        </w:rPr>
        <w:t xml:space="preserve"> reprogramming. Manufacturers shall include enhanced tamper protection strategies and write-protect features requiring electronic access to an off-site computer maintained by the manufacturer. Methods giving an adequate level of tamper protection shall be approved by the responsible authority.</w:t>
      </w:r>
    </w:p>
    <w:p w14:paraId="3BCFAADE" w14:textId="77777777" w:rsidR="00B31C8D" w:rsidRDefault="0098117D">
      <w:pPr>
        <w:spacing w:after="120" w:line="280" w:lineRule="atLeast"/>
        <w:ind w:left="2268" w:hanging="1134"/>
        <w:jc w:val="both"/>
        <w:rPr>
          <w:color w:val="633277"/>
        </w:rPr>
      </w:pPr>
      <w:del w:id="674" w:author="Trans TF 11-Oct-19" w:date="2019-10-11T11:02:00Z">
        <w:r>
          <w:rPr>
            <w:color w:val="633277"/>
            <w:sz w:val="20"/>
            <w:szCs w:val="20"/>
          </w:rPr>
          <w:delText>5</w:delText>
        </w:r>
      </w:del>
      <w:ins w:id="675" w:author="Rob Gardner 07-Oct-19" w:date="2019-10-09T15:50:00Z">
        <w:del w:id="676" w:author="Trans TF 11-Oct-19" w:date="2019-10-11T11:02:00Z">
          <w:r>
            <w:rPr>
              <w:color w:val="633277"/>
              <w:sz w:val="20"/>
              <w:szCs w:val="20"/>
            </w:rPr>
            <w:delText>6</w:delText>
          </w:r>
        </w:del>
      </w:ins>
      <w:del w:id="677" w:author="Trans TF 11-Oct-19" w:date="2019-10-11T11:02:00Z">
        <w:r>
          <w:rPr>
            <w:color w:val="633277"/>
            <w:sz w:val="20"/>
            <w:szCs w:val="20"/>
          </w:rPr>
          <w:delText>.1.7.6</w:delText>
        </w:r>
      </w:del>
      <w:ins w:id="678" w:author="Rob Gardner 07-Oct-19" w:date="2019-10-09T15:50:00Z">
        <w:del w:id="679" w:author="Trans TF 11-Oct-19" w:date="2019-10-11T11:02:00Z">
          <w:r>
            <w:rPr>
              <w:color w:val="633277"/>
              <w:sz w:val="20"/>
              <w:szCs w:val="20"/>
            </w:rPr>
            <w:delText>5</w:delText>
          </w:r>
        </w:del>
      </w:ins>
      <w:del w:id="680" w:author="Trans TF 11-Oct-19" w:date="2019-10-11T11:02:00Z">
        <w:r>
          <w:rPr>
            <w:color w:val="633277"/>
            <w:sz w:val="20"/>
            <w:szCs w:val="20"/>
          </w:rPr>
          <w:delText>.</w:delText>
        </w:r>
        <w:r>
          <w:rPr>
            <w:color w:val="633277"/>
          </w:rPr>
          <w:tab/>
        </w:r>
      </w:del>
      <w:ins w:id="681" w:author="Rob Gardner Oct 2019" w:date="2019-10-03T19:40:00Z">
        <w:del w:id="682" w:author="Trans TF 11-Oct-19" w:date="2019-10-11T11:02:00Z">
          <w:r>
            <w:rPr>
              <w:color w:val="633277"/>
              <w:sz w:val="20"/>
              <w:szCs w:val="20"/>
            </w:rPr>
            <w:delText>This paragraph is only applicable for Level 1A</w:delText>
          </w:r>
        </w:del>
      </w:ins>
    </w:p>
    <w:p w14:paraId="28DAD52D" w14:textId="77777777" w:rsidR="00B31C8D" w:rsidRDefault="0098117D">
      <w:pPr>
        <w:spacing w:after="120" w:line="280" w:lineRule="atLeast"/>
        <w:ind w:left="2268"/>
        <w:jc w:val="both"/>
      </w:pPr>
      <w:del w:id="683" w:author="Trans TF 11-Oct-19" w:date="2019-10-11T11:02:00Z">
        <w:r>
          <w:rPr>
            <w:color w:val="633277"/>
            <w:sz w:val="20"/>
            <w:szCs w:val="20"/>
          </w:rPr>
          <w:delText>Manufacturers shall effectively deter reprogramming of the odometer readings, in the board network, in any powertrain controller as well as in the transmitting unit for remote data exchange if applicable. Manufacturers shall include systematic tamper-protection strategies and write-protect features to protect the integrity of the odometer reading. Methods giving an adequate level of tamper protection shall be approved by the approval authority</w:delText>
        </w:r>
        <w:commentRangeStart w:id="684"/>
        <w:r>
          <w:rPr>
            <w:color w:val="633277"/>
            <w:sz w:val="20"/>
            <w:szCs w:val="20"/>
          </w:rPr>
          <w:delText>.</w:delText>
        </w:r>
      </w:del>
      <w:commentRangeEnd w:id="684"/>
      <w:r>
        <w:rPr>
          <w:rStyle w:val="CommentReference"/>
        </w:rPr>
        <w:commentReference w:id="684"/>
      </w:r>
    </w:p>
    <w:p w14:paraId="6E30E09C" w14:textId="77777777" w:rsidR="00B31C8D" w:rsidRDefault="0098117D">
      <w:pPr>
        <w:spacing w:after="120" w:line="240" w:lineRule="atLeast"/>
        <w:ind w:left="2268" w:right="1134" w:hanging="1134"/>
        <w:jc w:val="both"/>
        <w:rPr>
          <w:color w:val="2E97D3"/>
        </w:rPr>
      </w:pPr>
      <w:ins w:id="685" w:author="Rob Gardner 07-Oct-19" w:date="2019-10-09T15:51:00Z">
        <w:r>
          <w:rPr>
            <w:color w:val="CE338F"/>
            <w:sz w:val="20"/>
            <w:szCs w:val="20"/>
          </w:rPr>
          <w:lastRenderedPageBreak/>
          <w:t>6</w:t>
        </w:r>
      </w:ins>
      <w:ins w:id="686" w:author="Rob Gardner 160119" w:date="2019-02-13T16:45:00Z">
        <w:r>
          <w:rPr>
            <w:color w:val="2E97D3"/>
            <w:sz w:val="20"/>
            <w:szCs w:val="20"/>
          </w:rPr>
          <w:t>.1.8.</w:t>
        </w:r>
        <w:r>
          <w:rPr>
            <w:color w:val="2E97D3"/>
          </w:rPr>
          <w:tab/>
        </w:r>
        <w:r>
          <w:rPr>
            <w:color w:val="2E97D3"/>
            <w:sz w:val="20"/>
            <w:szCs w:val="20"/>
          </w:rPr>
          <w:t>Rounding</w:t>
        </w:r>
      </w:ins>
    </w:p>
    <w:p w14:paraId="6425A287" w14:textId="77777777" w:rsidR="00B31C8D" w:rsidRDefault="0098117D">
      <w:pPr>
        <w:spacing w:after="120" w:line="240" w:lineRule="atLeast"/>
        <w:ind w:left="2268" w:right="1134"/>
        <w:jc w:val="both"/>
      </w:pPr>
      <w:ins w:id="687" w:author="Rob Gardner 160119" w:date="2019-02-13T16:45:00Z">
        <w:r>
          <w:rPr>
            <w:color w:val="2E97D3"/>
            <w:sz w:val="20"/>
            <w:szCs w:val="20"/>
          </w:rPr>
          <w:t>[</w:t>
        </w:r>
        <w:r>
          <w:rPr>
            <w:color w:val="2E97D3"/>
            <w:sz w:val="20"/>
            <w:szCs w:val="20"/>
            <w:shd w:val="clear" w:color="auto" w:fill="FFFF00"/>
          </w:rPr>
          <w:t>Add some introductory text</w:t>
        </w:r>
        <w:r>
          <w:rPr>
            <w:color w:val="2E97D3"/>
            <w:sz w:val="20"/>
            <w:szCs w:val="20"/>
          </w:rPr>
          <w:t>]</w:t>
        </w:r>
      </w:ins>
    </w:p>
    <w:p w14:paraId="12D8F794" w14:textId="77777777" w:rsidR="00B31C8D" w:rsidRDefault="0098117D">
      <w:pPr>
        <w:spacing w:after="120" w:line="240" w:lineRule="atLeast"/>
        <w:ind w:left="2268" w:right="1134" w:hanging="1134"/>
        <w:jc w:val="both"/>
        <w:rPr>
          <w:color w:val="2E97D3"/>
        </w:rPr>
      </w:pPr>
      <w:ins w:id="688" w:author="Rob Gardner 07-Oct-19" w:date="2019-10-09T15:51:00Z">
        <w:r>
          <w:rPr>
            <w:color w:val="CE338F"/>
            <w:sz w:val="20"/>
            <w:szCs w:val="20"/>
          </w:rPr>
          <w:t>6</w:t>
        </w:r>
      </w:ins>
      <w:ins w:id="689" w:author="Rob Gardner 160119" w:date="2019-02-13T16:45:00Z">
        <w:r>
          <w:rPr>
            <w:color w:val="2E97D3"/>
            <w:sz w:val="20"/>
            <w:szCs w:val="20"/>
          </w:rPr>
          <w:t xml:space="preserve">.1.8.1. </w:t>
        </w:r>
        <w:r>
          <w:rPr>
            <w:color w:val="2E97D3"/>
          </w:rPr>
          <w:tab/>
        </w:r>
        <w:r>
          <w:rPr>
            <w:color w:val="2E97D3"/>
            <w:sz w:val="20"/>
            <w:szCs w:val="20"/>
          </w:rPr>
          <w:t xml:space="preserve">When the digit immediately to the right of the last place to be retained is less than 5, that </w:t>
        </w:r>
      </w:ins>
      <w:ins w:id="690" w:author="Rob Gardner  11-Oct-2019" w:date="2019-10-14T11:17:00Z">
        <w:r>
          <w:rPr>
            <w:color w:val="2E97D3"/>
            <w:sz w:val="20"/>
            <w:szCs w:val="20"/>
          </w:rPr>
          <w:t xml:space="preserve">last </w:t>
        </w:r>
      </w:ins>
      <w:ins w:id="691" w:author="Rob Gardner 160119" w:date="2019-02-13T16:45:00Z">
        <w:r>
          <w:rPr>
            <w:color w:val="2E97D3"/>
            <w:sz w:val="20"/>
            <w:szCs w:val="20"/>
          </w:rPr>
          <w:t xml:space="preserve">digit </w:t>
        </w:r>
      </w:ins>
      <w:ins w:id="692" w:author="Rob Gardner  11-Oct-2019" w:date="2019-10-14T11:17:00Z">
        <w:r>
          <w:rPr>
            <w:color w:val="2E97D3"/>
            <w:sz w:val="20"/>
            <w:szCs w:val="20"/>
          </w:rPr>
          <w:t xml:space="preserve">retained </w:t>
        </w:r>
      </w:ins>
      <w:ins w:id="693" w:author="Rob Gardner 160119" w:date="2019-02-13T16:45:00Z">
        <w:r>
          <w:rPr>
            <w:color w:val="2E97D3"/>
            <w:sz w:val="20"/>
            <w:szCs w:val="20"/>
          </w:rPr>
          <w:t>shall remain unchanged.</w:t>
        </w:r>
      </w:ins>
    </w:p>
    <w:p w14:paraId="289E96C6" w14:textId="77777777" w:rsidR="00B31C8D" w:rsidRDefault="0098117D">
      <w:pPr>
        <w:spacing w:after="120" w:line="240" w:lineRule="atLeast"/>
        <w:ind w:left="2268" w:right="1134"/>
        <w:jc w:val="both"/>
      </w:pPr>
      <w:ins w:id="694" w:author="Rob Gardner 160119" w:date="2019-02-13T16:45:00Z">
        <w:r>
          <w:rPr>
            <w:color w:val="2E97D3"/>
            <w:sz w:val="20"/>
            <w:szCs w:val="20"/>
          </w:rPr>
          <w:t xml:space="preserve">Example: </w:t>
        </w:r>
      </w:ins>
    </w:p>
    <w:p w14:paraId="670AF1A2" w14:textId="77777777" w:rsidR="00B31C8D" w:rsidRDefault="0098117D">
      <w:pPr>
        <w:spacing w:after="120" w:line="240" w:lineRule="atLeast"/>
        <w:ind w:left="2268" w:right="1134"/>
        <w:jc w:val="both"/>
      </w:pPr>
      <w:ins w:id="695" w:author="Rob Gardner 160119" w:date="2019-02-13T16:45:00Z">
        <w:r>
          <w:rPr>
            <w:color w:val="2E97D3"/>
            <w:sz w:val="20"/>
            <w:szCs w:val="20"/>
          </w:rPr>
          <w:t xml:space="preserve">If a result is 1.234 grams but only two places of decimal are to be retained, </w:t>
        </w:r>
        <w:proofErr w:type="gramStart"/>
        <w:r>
          <w:rPr>
            <w:color w:val="2E97D3"/>
            <w:sz w:val="20"/>
            <w:szCs w:val="20"/>
          </w:rPr>
          <w:t>the final result</w:t>
        </w:r>
        <w:proofErr w:type="gramEnd"/>
        <w:r>
          <w:rPr>
            <w:color w:val="2E97D3"/>
            <w:sz w:val="20"/>
            <w:szCs w:val="20"/>
          </w:rPr>
          <w:t xml:space="preserve"> shall be 1.23 grams.</w:t>
        </w:r>
      </w:ins>
    </w:p>
    <w:p w14:paraId="29E4CD89" w14:textId="77777777" w:rsidR="00B31C8D" w:rsidRDefault="0098117D">
      <w:pPr>
        <w:spacing w:line="240" w:lineRule="atLeast"/>
        <w:ind w:left="2268" w:right="1134" w:hanging="1134"/>
        <w:jc w:val="both"/>
        <w:rPr>
          <w:color w:val="2E97D3"/>
        </w:rPr>
      </w:pPr>
      <w:ins w:id="696" w:author="Rob Gardner 07-Oct-19" w:date="2019-10-09T15:51:00Z">
        <w:r>
          <w:rPr>
            <w:color w:val="CE338F"/>
            <w:sz w:val="20"/>
            <w:szCs w:val="20"/>
          </w:rPr>
          <w:t>6</w:t>
        </w:r>
      </w:ins>
      <w:ins w:id="697" w:author="Rob Gardner 160119" w:date="2019-02-13T16:46:00Z">
        <w:r>
          <w:rPr>
            <w:color w:val="2E97D3"/>
            <w:sz w:val="20"/>
            <w:szCs w:val="20"/>
          </w:rPr>
          <w:t>.1.8.2.</w:t>
        </w:r>
      </w:ins>
      <w:ins w:id="698" w:author="Rob Gardner 160119" w:date="2019-02-13T16:45:00Z">
        <w:r>
          <w:rPr>
            <w:color w:val="2E97D3"/>
            <w:sz w:val="20"/>
            <w:szCs w:val="20"/>
          </w:rPr>
          <w:t xml:space="preserve"> </w:t>
        </w:r>
        <w:r>
          <w:rPr>
            <w:color w:val="2E97D3"/>
          </w:rPr>
          <w:tab/>
        </w:r>
        <w:r>
          <w:rPr>
            <w:color w:val="2E97D3"/>
            <w:sz w:val="20"/>
            <w:szCs w:val="20"/>
          </w:rPr>
          <w:t xml:space="preserve">When the digit immediately to the right of the last place to be retained is greater than or equal to 5, that </w:t>
        </w:r>
      </w:ins>
      <w:ins w:id="699" w:author="Rob Gardner  11-Oct-2019" w:date="2019-10-14T11:18:00Z">
        <w:r>
          <w:rPr>
            <w:color w:val="2E97D3"/>
            <w:sz w:val="20"/>
            <w:szCs w:val="20"/>
          </w:rPr>
          <w:t xml:space="preserve">last </w:t>
        </w:r>
      </w:ins>
      <w:ins w:id="700" w:author="Rob Gardner 160119" w:date="2019-02-13T16:45:00Z">
        <w:r>
          <w:rPr>
            <w:color w:val="2E97D3"/>
            <w:sz w:val="20"/>
            <w:szCs w:val="20"/>
          </w:rPr>
          <w:t xml:space="preserve">digit </w:t>
        </w:r>
      </w:ins>
      <w:ins w:id="701" w:author="Rob Gardner  11-Oct-2019" w:date="2019-10-14T11:18:00Z">
        <w:r>
          <w:rPr>
            <w:color w:val="2E97D3"/>
            <w:sz w:val="20"/>
            <w:szCs w:val="20"/>
          </w:rPr>
          <w:t xml:space="preserve">retained </w:t>
        </w:r>
      </w:ins>
      <w:ins w:id="702" w:author="Rob Gardner 160119" w:date="2019-02-13T16:45:00Z">
        <w:r>
          <w:rPr>
            <w:color w:val="2E97D3"/>
            <w:sz w:val="20"/>
            <w:szCs w:val="20"/>
          </w:rPr>
          <w:t xml:space="preserve">shall be increased by 1. </w:t>
        </w:r>
      </w:ins>
    </w:p>
    <w:p w14:paraId="49ADDA02" w14:textId="77777777" w:rsidR="00B31C8D" w:rsidRDefault="00B31C8D">
      <w:pPr>
        <w:spacing w:line="240" w:lineRule="atLeast"/>
        <w:ind w:left="2268" w:right="1134"/>
        <w:jc w:val="both"/>
        <w:rPr>
          <w:sz w:val="20"/>
          <w:szCs w:val="20"/>
        </w:rPr>
      </w:pPr>
    </w:p>
    <w:p w14:paraId="2D916561" w14:textId="77777777" w:rsidR="00B31C8D" w:rsidRDefault="0098117D">
      <w:pPr>
        <w:spacing w:line="240" w:lineRule="atLeast"/>
        <w:ind w:left="2268" w:right="1134"/>
        <w:jc w:val="both"/>
      </w:pPr>
      <w:ins w:id="703" w:author="Rob Gardner 160119" w:date="2019-02-13T16:45:00Z">
        <w:r>
          <w:rPr>
            <w:color w:val="2E97D3"/>
            <w:sz w:val="20"/>
            <w:szCs w:val="20"/>
          </w:rPr>
          <w:t xml:space="preserve">Example: </w:t>
        </w:r>
      </w:ins>
    </w:p>
    <w:p w14:paraId="3DEB0E3C" w14:textId="77777777" w:rsidR="00B31C8D" w:rsidRDefault="0098117D">
      <w:pPr>
        <w:spacing w:after="120" w:line="240" w:lineRule="atLeast"/>
        <w:ind w:left="2829" w:right="1134" w:hanging="570"/>
        <w:jc w:val="both"/>
      </w:pPr>
      <w:ins w:id="704" w:author="Rob Gardner 160119" w:date="2019-02-13T16:45:00Z">
        <w:r>
          <w:rPr>
            <w:color w:val="2E97D3"/>
            <w:sz w:val="20"/>
            <w:szCs w:val="20"/>
          </w:rPr>
          <w:t xml:space="preserve">If a result is 1.236 grams but only two places of decimal are to be retained, and because 6 is greater than 5, </w:t>
        </w:r>
        <w:proofErr w:type="gramStart"/>
        <w:r>
          <w:rPr>
            <w:color w:val="2E97D3"/>
            <w:sz w:val="20"/>
            <w:szCs w:val="20"/>
          </w:rPr>
          <w:t>the final result</w:t>
        </w:r>
        <w:proofErr w:type="gramEnd"/>
        <w:r>
          <w:rPr>
            <w:color w:val="2E97D3"/>
            <w:sz w:val="20"/>
            <w:szCs w:val="20"/>
          </w:rPr>
          <w:t xml:space="preserve"> shall be 1.24 grams.</w:t>
        </w:r>
      </w:ins>
    </w:p>
    <w:p w14:paraId="7D8DDF05" w14:textId="77777777" w:rsidR="00B31C8D" w:rsidRDefault="0098117D">
      <w:pPr>
        <w:spacing w:after="120" w:line="280" w:lineRule="atLeast"/>
        <w:ind w:left="2268" w:hanging="1134"/>
        <w:jc w:val="both"/>
        <w:rPr>
          <w:color w:val="2C6234"/>
        </w:rPr>
      </w:pPr>
      <w:commentRangeStart w:id="705"/>
      <w:ins w:id="706" w:author="Rob Gardner  15-Oct-2019" w:date="2019-10-16T14:59:00Z">
        <w:r>
          <w:rPr>
            <w:color w:val="2C6234"/>
            <w:sz w:val="20"/>
            <w:szCs w:val="20"/>
          </w:rPr>
          <w:t>6.1.9.</w:t>
        </w:r>
      </w:ins>
      <w:commentRangeEnd w:id="705"/>
      <w:r>
        <w:rPr>
          <w:rStyle w:val="CommentReference"/>
        </w:rPr>
        <w:commentReference w:id="705"/>
      </w:r>
      <w:ins w:id="707" w:author="Rob Gardner  15-Oct-2019" w:date="2019-10-16T14:59:00Z">
        <w:r>
          <w:rPr>
            <w:color w:val="2C6234"/>
          </w:rPr>
          <w:tab/>
        </w:r>
        <w:r>
          <w:rPr>
            <w:color w:val="2C6234"/>
            <w:sz w:val="20"/>
            <w:szCs w:val="20"/>
          </w:rPr>
          <w:t xml:space="preserve">The use of defeat devices that reduce the effectiveness of emission control systems shall be prohibited. The prohibition shall not apply where: </w:t>
        </w:r>
      </w:ins>
    </w:p>
    <w:p w14:paraId="46B1D11B" w14:textId="77777777" w:rsidR="00B31C8D" w:rsidRDefault="0098117D">
      <w:pPr>
        <w:spacing w:after="120" w:line="280" w:lineRule="atLeast"/>
        <w:ind w:left="2835" w:hanging="567"/>
        <w:jc w:val="both"/>
        <w:rPr>
          <w:color w:val="2C6234"/>
        </w:rPr>
      </w:pPr>
      <w:ins w:id="708" w:author="Rob Gardner  15-Oct-2019" w:date="2019-10-16T14:59:00Z">
        <w:r>
          <w:rPr>
            <w:color w:val="2C6234"/>
            <w:sz w:val="20"/>
            <w:szCs w:val="20"/>
          </w:rPr>
          <w:t>(a)</w:t>
        </w:r>
        <w:r>
          <w:rPr>
            <w:color w:val="2C6234"/>
          </w:rPr>
          <w:tab/>
        </w:r>
        <w:r>
          <w:rPr>
            <w:color w:val="2C6234"/>
            <w:sz w:val="20"/>
            <w:szCs w:val="20"/>
          </w:rPr>
          <w:t xml:space="preserve">the need for the device is justified in terms of protecting the engine against damage or accident and for safe operation of the vehicle; </w:t>
        </w:r>
      </w:ins>
    </w:p>
    <w:p w14:paraId="2EAFD040" w14:textId="77777777" w:rsidR="00B31C8D" w:rsidRDefault="0098117D">
      <w:pPr>
        <w:spacing w:after="120" w:line="280" w:lineRule="atLeast"/>
        <w:ind w:left="2835" w:hanging="567"/>
        <w:jc w:val="both"/>
        <w:rPr>
          <w:color w:val="2C6234"/>
        </w:rPr>
      </w:pPr>
      <w:ins w:id="709" w:author="Rob Gardner  15-Oct-2019" w:date="2019-10-16T14:59:00Z">
        <w:r>
          <w:rPr>
            <w:color w:val="2C6234"/>
            <w:sz w:val="20"/>
            <w:szCs w:val="20"/>
          </w:rPr>
          <w:t>(b)</w:t>
        </w:r>
        <w:r>
          <w:rPr>
            <w:color w:val="2C6234"/>
          </w:rPr>
          <w:tab/>
        </w:r>
        <w:r>
          <w:rPr>
            <w:color w:val="2C6234"/>
            <w:sz w:val="20"/>
            <w:szCs w:val="20"/>
          </w:rPr>
          <w:t xml:space="preserve">the device does not function beyond the requirements of engine starting; </w:t>
        </w:r>
      </w:ins>
    </w:p>
    <w:p w14:paraId="29D5001E" w14:textId="77777777" w:rsidR="00B31C8D" w:rsidRDefault="0098117D">
      <w:pPr>
        <w:spacing w:after="120" w:line="280" w:lineRule="atLeast"/>
        <w:ind w:left="2835" w:hanging="567"/>
        <w:jc w:val="both"/>
      </w:pPr>
      <w:ins w:id="710" w:author="Rob Gardner  15-Oct-2019" w:date="2019-10-16T14:59:00Z">
        <w:r>
          <w:rPr>
            <w:color w:val="2C6234"/>
            <w:sz w:val="20"/>
            <w:szCs w:val="20"/>
          </w:rPr>
          <w:t>or</w:t>
        </w:r>
      </w:ins>
    </w:p>
    <w:p w14:paraId="6B7242B5" w14:textId="77777777" w:rsidR="00B31C8D" w:rsidRDefault="0098117D">
      <w:pPr>
        <w:spacing w:after="120" w:line="280" w:lineRule="atLeast"/>
        <w:ind w:left="2835" w:hanging="567"/>
        <w:jc w:val="both"/>
        <w:rPr>
          <w:color w:val="2C6234"/>
        </w:rPr>
      </w:pPr>
      <w:ins w:id="711" w:author="Rob Gardner  15-Oct-2019" w:date="2019-10-16T14:59:00Z">
        <w:r>
          <w:rPr>
            <w:color w:val="2C6234"/>
            <w:sz w:val="20"/>
            <w:szCs w:val="20"/>
          </w:rPr>
          <w:t>(c)</w:t>
        </w:r>
        <w:r>
          <w:rPr>
            <w:color w:val="2C6234"/>
          </w:rPr>
          <w:tab/>
        </w:r>
        <w:r>
          <w:rPr>
            <w:color w:val="2C6234"/>
            <w:sz w:val="20"/>
            <w:szCs w:val="20"/>
          </w:rPr>
          <w:t>the conditions are substantially included in the test procedures for verifying evaporative emissions and average tailpipe emissions.</w:t>
        </w:r>
      </w:ins>
    </w:p>
    <w:p w14:paraId="1976025B" w14:textId="77777777" w:rsidR="00B31C8D" w:rsidRDefault="0098117D">
      <w:pPr>
        <w:spacing w:after="120" w:line="280" w:lineRule="atLeast"/>
        <w:ind w:left="2268" w:hanging="1134"/>
        <w:jc w:val="both"/>
      </w:pPr>
      <w:ins w:id="712" w:author="Rob Gardner 07-Oct-19" w:date="2019-10-09T15:51:00Z">
        <w:r>
          <w:rPr>
            <w:color w:val="CE338F"/>
            <w:sz w:val="20"/>
            <w:szCs w:val="20"/>
          </w:rPr>
          <w:t>6</w:t>
        </w:r>
      </w:ins>
      <w:r>
        <w:rPr>
          <w:sz w:val="20"/>
          <w:szCs w:val="20"/>
        </w:rPr>
        <w:t>.2.</w:t>
      </w:r>
      <w:r>
        <w:tab/>
      </w:r>
      <w:r>
        <w:rPr>
          <w:sz w:val="20"/>
          <w:szCs w:val="20"/>
        </w:rPr>
        <w:t>Test procedure</w:t>
      </w:r>
    </w:p>
    <w:p w14:paraId="5F452669" w14:textId="77777777" w:rsidR="00B31C8D" w:rsidRDefault="0098117D">
      <w:pPr>
        <w:spacing w:after="120" w:line="280" w:lineRule="atLeast"/>
        <w:ind w:left="2268" w:hanging="1134"/>
        <w:jc w:val="both"/>
      </w:pPr>
      <w:r>
        <w:tab/>
      </w:r>
      <w:r>
        <w:rPr>
          <w:sz w:val="20"/>
          <w:szCs w:val="20"/>
          <w:shd w:val="clear" w:color="auto" w:fill="FFFF00"/>
        </w:rPr>
        <w:t>Table A</w:t>
      </w:r>
      <w:r>
        <w:rPr>
          <w:sz w:val="20"/>
          <w:szCs w:val="20"/>
        </w:rPr>
        <w:t xml:space="preserve"> illustrates the various possibilities for type approval of a vehicle.</w:t>
      </w:r>
    </w:p>
    <w:p w14:paraId="7ADF83AD" w14:textId="77777777" w:rsidR="00B31C8D" w:rsidRDefault="00B31C8D">
      <w:pPr>
        <w:spacing w:after="120" w:line="280" w:lineRule="atLeast"/>
        <w:ind w:left="2268"/>
        <w:jc w:val="both"/>
        <w:rPr>
          <w:sz w:val="20"/>
          <w:szCs w:val="20"/>
        </w:rPr>
      </w:pPr>
    </w:p>
    <w:p w14:paraId="6BCB7583" w14:textId="77777777" w:rsidR="00B31C8D" w:rsidRDefault="0098117D">
      <w:pPr>
        <w:spacing w:after="120" w:line="280" w:lineRule="atLeast"/>
        <w:ind w:left="2268" w:hanging="1134"/>
        <w:jc w:val="both"/>
      </w:pPr>
      <w:ins w:id="713" w:author="Rob Gardner 07-Oct-19" w:date="2019-10-09T15:51:00Z">
        <w:r>
          <w:rPr>
            <w:color w:val="CE338F"/>
            <w:sz w:val="20"/>
            <w:szCs w:val="20"/>
          </w:rPr>
          <w:t>6</w:t>
        </w:r>
      </w:ins>
      <w:r>
        <w:rPr>
          <w:sz w:val="20"/>
          <w:szCs w:val="20"/>
        </w:rPr>
        <w:t>.2.1.</w:t>
      </w:r>
      <w:r>
        <w:tab/>
      </w:r>
      <w:r>
        <w:rPr>
          <w:sz w:val="20"/>
          <w:szCs w:val="20"/>
        </w:rPr>
        <w:t>Positive ignition engine-powered vehicles and hybrid electric vehicles equipped with a positive ignition engine shall be subject to the following tests:</w:t>
      </w:r>
    </w:p>
    <w:p w14:paraId="7768118E" w14:textId="77777777" w:rsidR="00B31C8D" w:rsidRDefault="0098117D">
      <w:pPr>
        <w:spacing w:after="120" w:line="280" w:lineRule="atLeast"/>
        <w:ind w:left="2268" w:hanging="1134"/>
        <w:jc w:val="both"/>
      </w:pPr>
      <w:r>
        <w:tab/>
      </w:r>
      <w:r>
        <w:rPr>
          <w:sz w:val="20"/>
          <w:szCs w:val="20"/>
        </w:rPr>
        <w:t>Type 1 (</w:t>
      </w:r>
      <w:proofErr w:type="spellStart"/>
      <w:r>
        <w:rPr>
          <w:sz w:val="20"/>
          <w:szCs w:val="20"/>
        </w:rPr>
        <w:t>WLTP</w:t>
      </w:r>
      <w:proofErr w:type="spellEnd"/>
      <w:r>
        <w:rPr>
          <w:sz w:val="20"/>
          <w:szCs w:val="20"/>
        </w:rPr>
        <w:t>);</w:t>
      </w:r>
    </w:p>
    <w:p w14:paraId="6E76753C" w14:textId="77777777" w:rsidR="00B31C8D" w:rsidRDefault="0098117D">
      <w:pPr>
        <w:spacing w:after="120" w:line="280" w:lineRule="atLeast"/>
        <w:ind w:left="2268" w:hanging="1134"/>
        <w:jc w:val="both"/>
      </w:pPr>
      <w:r>
        <w:tab/>
      </w:r>
      <w:r>
        <w:rPr>
          <w:sz w:val="20"/>
          <w:szCs w:val="20"/>
        </w:rPr>
        <w:t>Type 4 (evaporation emissions);</w:t>
      </w:r>
    </w:p>
    <w:p w14:paraId="517C7A5A" w14:textId="77777777" w:rsidR="00B31C8D" w:rsidRDefault="0098117D">
      <w:pPr>
        <w:spacing w:after="120" w:line="280" w:lineRule="atLeast"/>
        <w:ind w:left="2268" w:hanging="1134"/>
        <w:jc w:val="both"/>
      </w:pPr>
      <w:r>
        <w:tab/>
      </w:r>
      <w:r>
        <w:rPr>
          <w:sz w:val="20"/>
          <w:szCs w:val="20"/>
        </w:rPr>
        <w:t>Type 5 (durability of anti-pollution devices</w:t>
      </w:r>
      <w:del w:id="714" w:author="Rob Gardner July 2019" w:date="2019-08-03T14:35:00Z">
        <w:r>
          <w:rPr>
            <w:color w:val="E09A2B"/>
            <w:sz w:val="20"/>
            <w:szCs w:val="20"/>
          </w:rPr>
          <w:delText>);</w:delText>
        </w:r>
      </w:del>
      <w:ins w:id="715" w:author="Rob Gardner July 2019" w:date="2019-08-03T14:35:00Z">
        <w:r>
          <w:rPr>
            <w:color w:val="E09A2B"/>
            <w:sz w:val="20"/>
            <w:szCs w:val="20"/>
          </w:rPr>
          <w:t>)</w:t>
        </w:r>
      </w:ins>
    </w:p>
    <w:p w14:paraId="2F6EBCC4" w14:textId="77777777" w:rsidR="00B31C8D" w:rsidRDefault="0098117D">
      <w:pPr>
        <w:spacing w:after="120" w:line="280" w:lineRule="atLeast"/>
        <w:ind w:left="2268"/>
        <w:jc w:val="both"/>
      </w:pPr>
      <w:proofErr w:type="spellStart"/>
      <w:ins w:id="716" w:author="Rob Gardner 07-Oct-19" w:date="2019-10-09T16:48:00Z">
        <w:r>
          <w:rPr>
            <w:color w:val="CE338F"/>
            <w:sz w:val="20"/>
            <w:szCs w:val="20"/>
          </w:rPr>
          <w:t>OBD</w:t>
        </w:r>
      </w:ins>
      <w:proofErr w:type="spellEnd"/>
      <w:ins w:id="717" w:author="Rob Gardner 07-Oct-19" w:date="2019-10-09T16:49:00Z">
        <w:r>
          <w:rPr>
            <w:color w:val="CE338F"/>
            <w:sz w:val="20"/>
            <w:szCs w:val="20"/>
          </w:rPr>
          <w:t>-test</w:t>
        </w:r>
      </w:ins>
      <w:ins w:id="718" w:author="Rob Gardner July 2019" w:date="2019-08-03T14:35:00Z">
        <w:r>
          <w:rPr>
            <w:color w:val="E09A2B"/>
            <w:sz w:val="20"/>
            <w:szCs w:val="20"/>
          </w:rPr>
          <w:t>.</w:t>
        </w:r>
      </w:ins>
    </w:p>
    <w:p w14:paraId="464C7E86" w14:textId="77777777" w:rsidR="00B31C8D" w:rsidRDefault="0098117D">
      <w:pPr>
        <w:spacing w:after="120" w:line="280" w:lineRule="atLeast"/>
        <w:ind w:left="2268" w:hanging="1134"/>
        <w:jc w:val="both"/>
      </w:pPr>
      <w:del w:id="719" w:author="Rob Gardner 07-Oct-19" w:date="2019-10-09T15:51:00Z">
        <w:r>
          <w:rPr>
            <w:color w:val="CE338F"/>
            <w:sz w:val="20"/>
            <w:szCs w:val="20"/>
          </w:rPr>
          <w:delText>5</w:delText>
        </w:r>
      </w:del>
      <w:ins w:id="720" w:author="Rob Gardner 07-Oct-19" w:date="2019-10-09T15:51:00Z">
        <w:r>
          <w:rPr>
            <w:color w:val="CE338F"/>
            <w:sz w:val="20"/>
            <w:szCs w:val="20"/>
          </w:rPr>
          <w:t>6</w:t>
        </w:r>
      </w:ins>
      <w:r>
        <w:rPr>
          <w:sz w:val="20"/>
          <w:szCs w:val="20"/>
        </w:rPr>
        <w:t>.2.2.</w:t>
      </w:r>
      <w:r>
        <w:tab/>
      </w:r>
      <w:r>
        <w:rPr>
          <w:sz w:val="20"/>
          <w:szCs w:val="20"/>
        </w:rPr>
        <w:t xml:space="preserve">Positive ignition engine-powered vehicle and hybrid electric vehicles equipped with positive ignition engine </w:t>
      </w:r>
      <w:proofErr w:type="spellStart"/>
      <w:r>
        <w:rPr>
          <w:sz w:val="20"/>
          <w:szCs w:val="20"/>
        </w:rPr>
        <w:t>fuelled</w:t>
      </w:r>
      <w:proofErr w:type="spellEnd"/>
      <w:r>
        <w:rPr>
          <w:sz w:val="20"/>
          <w:szCs w:val="20"/>
        </w:rPr>
        <w:t xml:space="preserve"> with LPG or NG/biomethane (mono or bi-fuel) shall be subjected to the following tests (according to Table A):</w:t>
      </w:r>
    </w:p>
    <w:p w14:paraId="7F9EB3EA" w14:textId="77777777" w:rsidR="00B31C8D" w:rsidRDefault="0098117D">
      <w:pPr>
        <w:spacing w:after="120" w:line="280" w:lineRule="atLeast"/>
        <w:ind w:left="2268" w:hanging="1134"/>
        <w:jc w:val="both"/>
      </w:pPr>
      <w:r>
        <w:tab/>
      </w:r>
      <w:r>
        <w:rPr>
          <w:sz w:val="20"/>
          <w:szCs w:val="20"/>
        </w:rPr>
        <w:t>Type 1 (verifying the average exhaust emissions after a cold start);</w:t>
      </w:r>
    </w:p>
    <w:p w14:paraId="06692507" w14:textId="77777777" w:rsidR="00B31C8D" w:rsidRDefault="0098117D">
      <w:pPr>
        <w:spacing w:after="120" w:line="280" w:lineRule="atLeast"/>
        <w:ind w:left="2268" w:hanging="1134"/>
        <w:jc w:val="both"/>
      </w:pPr>
      <w:r>
        <w:tab/>
      </w:r>
      <w:r>
        <w:rPr>
          <w:sz w:val="20"/>
          <w:szCs w:val="20"/>
        </w:rPr>
        <w:t>Type 4 (evaporative emissions), where applicable;</w:t>
      </w:r>
    </w:p>
    <w:p w14:paraId="0ABE2B54" w14:textId="77777777" w:rsidR="00B31C8D" w:rsidRDefault="0098117D">
      <w:pPr>
        <w:spacing w:after="120" w:line="280" w:lineRule="atLeast"/>
        <w:ind w:left="2268" w:hanging="1134"/>
        <w:jc w:val="both"/>
      </w:pPr>
      <w:r>
        <w:tab/>
      </w:r>
      <w:r>
        <w:rPr>
          <w:sz w:val="20"/>
          <w:szCs w:val="20"/>
        </w:rPr>
        <w:t>Type 5 (durability of anti-pollution devices)</w:t>
      </w:r>
    </w:p>
    <w:p w14:paraId="3C90E851" w14:textId="77777777" w:rsidR="00B31C8D" w:rsidRDefault="0098117D">
      <w:pPr>
        <w:spacing w:after="120" w:line="280" w:lineRule="atLeast"/>
        <w:ind w:left="2268"/>
        <w:jc w:val="both"/>
      </w:pPr>
      <w:proofErr w:type="spellStart"/>
      <w:ins w:id="721" w:author="Rob Gardner 07-Oct-19" w:date="2019-10-09T16:49:00Z">
        <w:r>
          <w:rPr>
            <w:color w:val="CE338F"/>
            <w:sz w:val="20"/>
            <w:szCs w:val="20"/>
          </w:rPr>
          <w:t>OBD</w:t>
        </w:r>
        <w:proofErr w:type="spellEnd"/>
        <w:r>
          <w:rPr>
            <w:color w:val="CE338F"/>
            <w:sz w:val="20"/>
            <w:szCs w:val="20"/>
          </w:rPr>
          <w:t>-test</w:t>
        </w:r>
      </w:ins>
      <w:del w:id="722" w:author="Rob Gardner July 2019" w:date="2019-08-03T14:36:00Z">
        <w:r>
          <w:rPr>
            <w:color w:val="E09A2B"/>
            <w:sz w:val="20"/>
            <w:szCs w:val="20"/>
          </w:rPr>
          <w:delText>;</w:delText>
        </w:r>
      </w:del>
      <w:ins w:id="723" w:author="Rob Gardner July 2019" w:date="2019-08-03T14:36:00Z">
        <w:r>
          <w:rPr>
            <w:color w:val="E09A2B"/>
            <w:sz w:val="20"/>
            <w:szCs w:val="20"/>
          </w:rPr>
          <w:t>.</w:t>
        </w:r>
      </w:ins>
    </w:p>
    <w:p w14:paraId="1E2D4B1D" w14:textId="77777777" w:rsidR="00B31C8D" w:rsidRDefault="0098117D">
      <w:pPr>
        <w:spacing w:after="120" w:line="280" w:lineRule="atLeast"/>
        <w:ind w:left="2268" w:hanging="1134"/>
        <w:jc w:val="both"/>
      </w:pPr>
      <w:ins w:id="724" w:author="Rob Gardner 07-Oct-19" w:date="2019-10-09T15:51:00Z">
        <w:r>
          <w:rPr>
            <w:color w:val="CE338F"/>
            <w:sz w:val="20"/>
            <w:szCs w:val="20"/>
          </w:rPr>
          <w:t>6</w:t>
        </w:r>
      </w:ins>
      <w:r>
        <w:rPr>
          <w:sz w:val="20"/>
          <w:szCs w:val="20"/>
        </w:rPr>
        <w:t>.2.3.</w:t>
      </w:r>
      <w:r>
        <w:tab/>
      </w:r>
      <w:r>
        <w:rPr>
          <w:sz w:val="20"/>
          <w:szCs w:val="20"/>
        </w:rPr>
        <w:t>Compression ignition engine-powered vehicles and hybrid electric vehicles equipped with a compression ignition engine shall be subject to the following tests:</w:t>
      </w:r>
    </w:p>
    <w:p w14:paraId="4AA7494A" w14:textId="77777777" w:rsidR="00B31C8D" w:rsidRDefault="0098117D">
      <w:pPr>
        <w:spacing w:after="120" w:line="280" w:lineRule="atLeast"/>
        <w:ind w:left="2268" w:hanging="1418"/>
        <w:jc w:val="both"/>
      </w:pPr>
      <w:r>
        <w:lastRenderedPageBreak/>
        <w:tab/>
      </w:r>
      <w:r>
        <w:rPr>
          <w:sz w:val="20"/>
          <w:szCs w:val="20"/>
        </w:rPr>
        <w:t>Type 1 (verifying the average exhaust emissions after a cold start);</w:t>
      </w:r>
    </w:p>
    <w:p w14:paraId="0EB366BD" w14:textId="77777777" w:rsidR="00B31C8D" w:rsidRDefault="0098117D">
      <w:pPr>
        <w:spacing w:after="120" w:line="280" w:lineRule="atLeast"/>
        <w:ind w:left="2268" w:hanging="1418"/>
        <w:jc w:val="both"/>
      </w:pPr>
      <w:r>
        <w:tab/>
      </w:r>
      <w:r>
        <w:rPr>
          <w:sz w:val="20"/>
          <w:szCs w:val="20"/>
        </w:rPr>
        <w:t>Type 5 (durability of anti-pollution control devices)</w:t>
      </w:r>
    </w:p>
    <w:p w14:paraId="137925BF" w14:textId="77777777" w:rsidR="00B31C8D" w:rsidRDefault="0098117D">
      <w:pPr>
        <w:spacing w:after="120" w:line="280" w:lineRule="atLeast"/>
        <w:ind w:left="2268"/>
        <w:jc w:val="both"/>
      </w:pPr>
      <w:proofErr w:type="spellStart"/>
      <w:ins w:id="725" w:author="Rob Gardner 07-Oct-19" w:date="2019-10-09T16:49:00Z">
        <w:r>
          <w:rPr>
            <w:color w:val="CE338F"/>
            <w:sz w:val="20"/>
            <w:szCs w:val="20"/>
          </w:rPr>
          <w:t>OBD</w:t>
        </w:r>
        <w:proofErr w:type="spellEnd"/>
        <w:r>
          <w:rPr>
            <w:color w:val="CE338F"/>
            <w:sz w:val="20"/>
            <w:szCs w:val="20"/>
          </w:rPr>
          <w:t>-test</w:t>
        </w:r>
      </w:ins>
      <w:del w:id="726" w:author="Rob Gardner July 2019" w:date="2019-08-03T14:36:00Z">
        <w:r>
          <w:rPr>
            <w:color w:val="E09A2B"/>
            <w:sz w:val="20"/>
            <w:szCs w:val="20"/>
          </w:rPr>
          <w:delText>;</w:delText>
        </w:r>
      </w:del>
      <w:ins w:id="727" w:author="Rob Gardner July 2019" w:date="2019-08-03T14:36:00Z">
        <w:r>
          <w:rPr>
            <w:color w:val="E09A2B"/>
            <w:sz w:val="20"/>
            <w:szCs w:val="20"/>
          </w:rPr>
          <w:t>.</w:t>
        </w:r>
      </w:ins>
    </w:p>
    <w:p w14:paraId="29A9D5FF" w14:textId="77777777" w:rsidR="00B31C8D" w:rsidRDefault="0098117D">
      <w:pPr>
        <w:spacing w:after="120" w:line="280" w:lineRule="atLeast"/>
        <w:ind w:left="2268" w:hanging="1134"/>
        <w:jc w:val="both"/>
      </w:pPr>
      <w:ins w:id="728" w:author="Rob Gardner 07-Oct-19" w:date="2019-10-09T15:51:00Z">
        <w:r>
          <w:rPr>
            <w:color w:val="CE338F"/>
            <w:sz w:val="20"/>
            <w:szCs w:val="20"/>
          </w:rPr>
          <w:t>6</w:t>
        </w:r>
      </w:ins>
      <w:r>
        <w:rPr>
          <w:sz w:val="20"/>
          <w:szCs w:val="20"/>
        </w:rPr>
        <w:t>.2.4.</w:t>
      </w:r>
      <w:r>
        <w:tab/>
      </w:r>
      <w:r>
        <w:rPr>
          <w:sz w:val="20"/>
          <w:szCs w:val="20"/>
        </w:rPr>
        <w:t>Pure electric vehicles</w:t>
      </w:r>
    </w:p>
    <w:p w14:paraId="738367A8" w14:textId="77777777" w:rsidR="00B31C8D" w:rsidRDefault="0098117D">
      <w:pPr>
        <w:spacing w:after="120" w:line="280" w:lineRule="atLeast"/>
        <w:ind w:left="2268" w:hanging="1418"/>
        <w:jc w:val="both"/>
      </w:pPr>
      <w:r>
        <w:tab/>
      </w:r>
      <w:r>
        <w:rPr>
          <w:sz w:val="20"/>
          <w:szCs w:val="20"/>
        </w:rPr>
        <w:t>Electric energy consumption and electric range</w:t>
      </w:r>
    </w:p>
    <w:p w14:paraId="132C97F0" w14:textId="77777777" w:rsidR="00B31C8D" w:rsidRDefault="0098117D">
      <w:pPr>
        <w:spacing w:after="120" w:line="280" w:lineRule="atLeast"/>
        <w:ind w:left="2268" w:hanging="1134"/>
        <w:jc w:val="both"/>
      </w:pPr>
      <w:ins w:id="729" w:author="Rob Gardner 07-Oct-19" w:date="2019-10-09T15:51:00Z">
        <w:r>
          <w:rPr>
            <w:color w:val="CE338F"/>
            <w:sz w:val="20"/>
            <w:szCs w:val="20"/>
          </w:rPr>
          <w:t>6</w:t>
        </w:r>
      </w:ins>
      <w:r>
        <w:rPr>
          <w:sz w:val="20"/>
          <w:szCs w:val="20"/>
        </w:rPr>
        <w:t>.2.5.</w:t>
      </w:r>
      <w:r>
        <w:tab/>
      </w:r>
      <w:r>
        <w:rPr>
          <w:sz w:val="20"/>
          <w:szCs w:val="20"/>
        </w:rPr>
        <w:t>Hydrogen fuel cell vehicles</w:t>
      </w:r>
    </w:p>
    <w:p w14:paraId="30CD8810" w14:textId="77777777" w:rsidR="00B31C8D" w:rsidRDefault="0098117D">
      <w:pPr>
        <w:spacing w:after="120" w:line="280" w:lineRule="atLeast"/>
        <w:ind w:left="2268" w:hanging="1418"/>
        <w:jc w:val="both"/>
      </w:pPr>
      <w:r>
        <w:tab/>
      </w:r>
      <w:r>
        <w:rPr>
          <w:sz w:val="20"/>
          <w:szCs w:val="20"/>
        </w:rPr>
        <w:t>Fuel consumption</w:t>
      </w:r>
    </w:p>
    <w:p w14:paraId="57E9984A" w14:textId="77777777" w:rsidR="00B31C8D" w:rsidRDefault="00B31C8D">
      <w:pPr>
        <w:spacing w:after="120" w:line="280" w:lineRule="atLeast"/>
        <w:jc w:val="both"/>
        <w:rPr>
          <w:sz w:val="22"/>
          <w:szCs w:val="22"/>
        </w:rPr>
      </w:pPr>
    </w:p>
    <w:p w14:paraId="37843DDA" w14:textId="77777777" w:rsidR="00B31C8D" w:rsidRDefault="00B31C8D">
      <w:pPr>
        <w:sectPr w:rsidR="00B31C8D">
          <w:headerReference w:type="default" r:id="rId18"/>
          <w:footerReference w:type="default" r:id="rId19"/>
          <w:pgSz w:w="11906" w:h="16838"/>
          <w:pgMar w:top="1440" w:right="1416" w:bottom="1440" w:left="1440" w:header="708" w:footer="708" w:gutter="0"/>
          <w:cols w:space="708"/>
        </w:sectPr>
      </w:pPr>
    </w:p>
    <w:p w14:paraId="6745AE68" w14:textId="77777777" w:rsidR="00B31C8D" w:rsidRDefault="0098117D">
      <w:pPr>
        <w:spacing w:after="120" w:line="280" w:lineRule="atLeast"/>
        <w:ind w:left="2268" w:hanging="1134"/>
        <w:jc w:val="both"/>
      </w:pPr>
      <w:r>
        <w:rPr>
          <w:rStyle w:val="CommentReference"/>
        </w:rPr>
        <w:lastRenderedPageBreak/>
        <w:commentReference w:id="730"/>
      </w:r>
    </w:p>
    <w:tbl>
      <w:tblPr>
        <w:tblW w:w="14430"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25"/>
        <w:gridCol w:w="1514"/>
        <w:gridCol w:w="561"/>
        <w:gridCol w:w="1799"/>
        <w:gridCol w:w="1985"/>
        <w:gridCol w:w="720"/>
        <w:gridCol w:w="1265"/>
        <w:gridCol w:w="949"/>
        <w:gridCol w:w="994"/>
        <w:gridCol w:w="1236"/>
        <w:gridCol w:w="796"/>
        <w:gridCol w:w="886"/>
      </w:tblGrid>
      <w:tr w:rsidR="00B31C8D" w14:paraId="38693AF1" w14:textId="77777777">
        <w:tc>
          <w:tcPr>
            <w:tcW w:w="14430" w:type="dxa"/>
            <w:gridSpan w:val="12"/>
            <w:tcBorders>
              <w:bottom w:val="single" w:sz="6" w:space="0" w:color="000000"/>
            </w:tcBorders>
            <w:tcMar>
              <w:top w:w="8" w:type="dxa"/>
              <w:left w:w="108" w:type="dxa"/>
              <w:bottom w:w="8" w:type="dxa"/>
              <w:right w:w="108" w:type="dxa"/>
            </w:tcMar>
            <w:hideMark/>
          </w:tcPr>
          <w:p w14:paraId="7740C04B" w14:textId="77777777" w:rsidR="00B31C8D" w:rsidRDefault="0098117D">
            <w:pPr>
              <w:spacing w:after="120"/>
              <w:jc w:val="center"/>
              <w:rPr>
                <w:color w:val="000000"/>
                <w:sz w:val="16"/>
                <w:szCs w:val="16"/>
              </w:rPr>
            </w:pPr>
            <w:commentRangeStart w:id="731"/>
            <w:del w:id="732" w:author="Rob Gardner  15-Oct-2019" w:date="2019-10-16T17:13:00Z">
              <w:r>
                <w:rPr>
                  <w:i/>
                  <w:iCs/>
                  <w:color w:val="2C6234"/>
                  <w:sz w:val="16"/>
                  <w:szCs w:val="16"/>
                </w:rPr>
                <w:delText>Table A</w:delText>
              </w:r>
            </w:del>
            <w:commentRangeEnd w:id="731"/>
            <w:r>
              <w:rPr>
                <w:rStyle w:val="CommentReference"/>
              </w:rPr>
              <w:commentReference w:id="731"/>
            </w:r>
            <w:ins w:id="733" w:author="Rob Gardner Oct 2019" w:date="2019-10-03T19:44:00Z">
              <w:del w:id="734" w:author="Rob Gardner  15-Oct-2019" w:date="2019-10-16T17:13:00Z">
                <w:r>
                  <w:rPr>
                    <w:i/>
                    <w:iCs/>
                    <w:color w:val="2C6234"/>
                    <w:sz w:val="16"/>
                    <w:szCs w:val="16"/>
                  </w:rPr>
                  <w:delText>A</w:delText>
                </w:r>
              </w:del>
            </w:ins>
          </w:p>
          <w:p w14:paraId="0A1DE866" w14:textId="77777777" w:rsidR="00B31C8D" w:rsidRDefault="0098117D">
            <w:pPr>
              <w:spacing w:after="120"/>
              <w:jc w:val="center"/>
              <w:rPr>
                <w:color w:val="000000"/>
                <w:sz w:val="16"/>
                <w:szCs w:val="16"/>
              </w:rPr>
            </w:pPr>
            <w:ins w:id="735" w:author="Rob Gardner Oct 2019" w:date="2019-10-03T19:42:00Z">
              <w:del w:id="736" w:author="Rob Gardner  15-Oct-2019" w:date="2019-10-16T17:13:00Z">
                <w:r>
                  <w:rPr>
                    <w:color w:val="2C6234"/>
                    <w:sz w:val="16"/>
                    <w:szCs w:val="16"/>
                  </w:rPr>
                  <w:delText>This table is only applicable for L1A</w:delText>
                </w:r>
              </w:del>
            </w:ins>
          </w:p>
        </w:tc>
      </w:tr>
      <w:tr w:rsidR="00B31C8D" w14:paraId="7E56D1A6" w14:textId="77777777">
        <w:tc>
          <w:tcPr>
            <w:tcW w:w="14430" w:type="dxa"/>
            <w:gridSpan w:val="12"/>
            <w:tcBorders>
              <w:top w:val="single" w:sz="6" w:space="0" w:color="000000"/>
              <w:bottom w:val="single" w:sz="6" w:space="0" w:color="000000"/>
            </w:tcBorders>
            <w:tcMar>
              <w:top w:w="8" w:type="dxa"/>
              <w:left w:w="108" w:type="dxa"/>
              <w:bottom w:w="8" w:type="dxa"/>
              <w:right w:w="108" w:type="dxa"/>
            </w:tcMar>
            <w:hideMark/>
          </w:tcPr>
          <w:p w14:paraId="3806F7A2" w14:textId="77777777" w:rsidR="00B31C8D" w:rsidRDefault="0098117D">
            <w:pPr>
              <w:spacing w:after="120"/>
              <w:jc w:val="center"/>
              <w:rPr>
                <w:color w:val="000000"/>
                <w:sz w:val="16"/>
                <w:szCs w:val="16"/>
              </w:rPr>
            </w:pPr>
            <w:del w:id="737" w:author="Rob Gardner  15-Oct-2019" w:date="2019-10-16T17:13:00Z">
              <w:r>
                <w:rPr>
                  <w:i/>
                  <w:iCs/>
                  <w:color w:val="2C6234"/>
                  <w:sz w:val="16"/>
                  <w:szCs w:val="16"/>
                </w:rPr>
                <w:delText>Application of test requirements for type-approval and extensions</w:delText>
              </w:r>
            </w:del>
          </w:p>
        </w:tc>
      </w:tr>
      <w:tr w:rsidR="00B31C8D" w14:paraId="56E6B7D5" w14:textId="77777777">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3B5B84D" w14:textId="77777777" w:rsidR="00B31C8D" w:rsidRDefault="0098117D">
            <w:pPr>
              <w:spacing w:after="120"/>
              <w:jc w:val="center"/>
              <w:rPr>
                <w:color w:val="000000"/>
                <w:sz w:val="16"/>
                <w:szCs w:val="16"/>
              </w:rPr>
            </w:pPr>
            <w:del w:id="738" w:author="Rob Gardner  15-Oct-2019" w:date="2019-10-16T17:13:00Z">
              <w:r>
                <w:rPr>
                  <w:color w:val="2C6234"/>
                  <w:sz w:val="16"/>
                  <w:szCs w:val="16"/>
                </w:rPr>
                <w:delText>Vehicle category</w:delText>
              </w:r>
            </w:del>
          </w:p>
        </w:tc>
        <w:tc>
          <w:tcPr>
            <w:tcW w:w="8223" w:type="dxa"/>
            <w:gridSpan w:val="8"/>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D6C4A7F" w14:textId="77777777" w:rsidR="00B31C8D" w:rsidRDefault="0098117D">
            <w:pPr>
              <w:spacing w:after="120"/>
              <w:jc w:val="center"/>
              <w:rPr>
                <w:color w:val="000000"/>
                <w:sz w:val="16"/>
                <w:szCs w:val="16"/>
              </w:rPr>
            </w:pPr>
            <w:del w:id="739" w:author="Rob Gardner  15-Oct-2019" w:date="2019-10-16T17:13:00Z">
              <w:r>
                <w:rPr>
                  <w:color w:val="2C6234"/>
                  <w:sz w:val="16"/>
                  <w:szCs w:val="16"/>
                </w:rPr>
                <w:delText>Vehicles with positive ignition engines including hybrids</w:delText>
              </w:r>
              <w:r>
                <w:rPr>
                  <w:color w:val="2C6234"/>
                  <w:sz w:val="16"/>
                  <w:szCs w:val="16"/>
                  <w:vertAlign w:val="superscript"/>
                </w:rPr>
                <w:delText>1,2</w:delText>
              </w:r>
            </w:del>
          </w:p>
        </w:tc>
        <w:tc>
          <w:tcPr>
            <w:tcW w:w="19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E72D2E3" w14:textId="77777777" w:rsidR="00B31C8D" w:rsidRDefault="0098117D">
            <w:pPr>
              <w:spacing w:after="120"/>
              <w:jc w:val="center"/>
              <w:rPr>
                <w:color w:val="000000"/>
                <w:sz w:val="16"/>
                <w:szCs w:val="16"/>
              </w:rPr>
            </w:pPr>
            <w:del w:id="740" w:author="Rob Gardner  15-Oct-2019" w:date="2019-10-16T17:13:00Z">
              <w:r>
                <w:rPr>
                  <w:color w:val="2C6234"/>
                  <w:sz w:val="16"/>
                  <w:szCs w:val="16"/>
                </w:rPr>
                <w:delText>Vehicles with compression ignition engines including hybrids</w:delText>
              </w:r>
            </w:del>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1125C2" w14:textId="77777777" w:rsidR="00B31C8D" w:rsidRDefault="0098117D">
            <w:pPr>
              <w:spacing w:after="120"/>
              <w:jc w:val="center"/>
              <w:rPr>
                <w:color w:val="000000"/>
                <w:sz w:val="16"/>
                <w:szCs w:val="16"/>
              </w:rPr>
            </w:pPr>
            <w:del w:id="741" w:author="Rob Gardner  15-Oct-2019" w:date="2019-10-16T17:13:00Z">
              <w:r>
                <w:rPr>
                  <w:color w:val="2C6234"/>
                  <w:sz w:val="16"/>
                  <w:szCs w:val="16"/>
                </w:rPr>
                <w:delText>Pure electric vehicles</w:delText>
              </w:r>
            </w:del>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AE24E67" w14:textId="77777777" w:rsidR="00B31C8D" w:rsidRDefault="0098117D">
            <w:pPr>
              <w:spacing w:after="120"/>
              <w:jc w:val="center"/>
              <w:rPr>
                <w:color w:val="000000"/>
                <w:sz w:val="16"/>
                <w:szCs w:val="16"/>
              </w:rPr>
            </w:pPr>
            <w:del w:id="742" w:author="Rob Gardner  15-Oct-2019" w:date="2019-10-16T17:13:00Z">
              <w:r>
                <w:rPr>
                  <w:color w:val="2C6234"/>
                  <w:sz w:val="16"/>
                  <w:szCs w:val="16"/>
                </w:rPr>
                <w:delText>Hydrogen fuel cell vehicles</w:delText>
              </w:r>
            </w:del>
          </w:p>
        </w:tc>
      </w:tr>
      <w:tr w:rsidR="00B31C8D" w14:paraId="1B5B733F" w14:textId="77777777">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tcPr>
          <w:p w14:paraId="6C274E4D" w14:textId="77777777" w:rsidR="00B31C8D" w:rsidRDefault="00B31C8D">
            <w:pPr>
              <w:jc w:val="both"/>
              <w:rPr>
                <w:color w:val="000000"/>
                <w:sz w:val="16"/>
                <w:szCs w:val="16"/>
              </w:rPr>
            </w:pPr>
          </w:p>
        </w:tc>
        <w:tc>
          <w:tcPr>
            <w:tcW w:w="3119"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F3DDB4" w14:textId="77777777" w:rsidR="00B31C8D" w:rsidRDefault="0098117D">
            <w:pPr>
              <w:spacing w:after="120"/>
              <w:jc w:val="center"/>
              <w:rPr>
                <w:color w:val="000000"/>
                <w:sz w:val="16"/>
                <w:szCs w:val="16"/>
              </w:rPr>
            </w:pPr>
            <w:del w:id="743" w:author="Rob Gardner  15-Oct-2019" w:date="2019-10-16T17:13:00Z">
              <w:r>
                <w:rPr>
                  <w:color w:val="2C6234"/>
                  <w:sz w:val="16"/>
                  <w:szCs w:val="16"/>
                </w:rPr>
                <w:delText>Mono fuel</w:delText>
              </w:r>
            </w:del>
          </w:p>
        </w:tc>
        <w:tc>
          <w:tcPr>
            <w:tcW w:w="3119"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88D1470" w14:textId="77777777" w:rsidR="00B31C8D" w:rsidRDefault="0098117D">
            <w:pPr>
              <w:spacing w:after="120"/>
              <w:jc w:val="center"/>
              <w:rPr>
                <w:color w:val="000000"/>
                <w:sz w:val="16"/>
                <w:szCs w:val="16"/>
              </w:rPr>
            </w:pPr>
            <w:del w:id="744" w:author="Rob Gardner  15-Oct-2019" w:date="2019-10-16T17:13:00Z">
              <w:r>
                <w:rPr>
                  <w:color w:val="2C6234"/>
                  <w:sz w:val="16"/>
                  <w:szCs w:val="16"/>
                </w:rPr>
                <w:delText>Bi-fuel</w:delText>
              </w:r>
              <w:r>
                <w:rPr>
                  <w:color w:val="2C6234"/>
                  <w:sz w:val="16"/>
                  <w:szCs w:val="16"/>
                  <w:vertAlign w:val="superscript"/>
                </w:rPr>
                <w:delText>3</w:delText>
              </w:r>
            </w:del>
          </w:p>
          <w:p w14:paraId="1755E28F" w14:textId="77777777" w:rsidR="00B31C8D" w:rsidRDefault="0098117D">
            <w:pPr>
              <w:spacing w:after="120"/>
              <w:jc w:val="center"/>
              <w:rPr>
                <w:color w:val="000000"/>
                <w:sz w:val="16"/>
                <w:szCs w:val="16"/>
              </w:rPr>
            </w:pPr>
            <w:del w:id="745" w:author="Rob Gardner  15-Oct-2019" w:date="2019-10-16T17:13:00Z">
              <w:r>
                <w:rPr>
                  <w:color w:val="2C6234"/>
                  <w:sz w:val="16"/>
                  <w:szCs w:val="16"/>
                </w:rPr>
                <w:delText>Level 1a</w:delText>
              </w:r>
            </w:del>
          </w:p>
        </w:tc>
        <w:tc>
          <w:tcPr>
            <w:tcW w:w="19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4E14191" w14:textId="77777777" w:rsidR="00B31C8D" w:rsidRDefault="0098117D">
            <w:pPr>
              <w:spacing w:after="120"/>
              <w:jc w:val="center"/>
              <w:rPr>
                <w:color w:val="000000"/>
                <w:sz w:val="16"/>
                <w:szCs w:val="16"/>
              </w:rPr>
            </w:pPr>
            <w:del w:id="746" w:author="Rob Gardner  15-Oct-2019" w:date="2019-10-16T17:13:00Z">
              <w:r>
                <w:rPr>
                  <w:color w:val="2C6234"/>
                  <w:sz w:val="16"/>
                  <w:szCs w:val="16"/>
                </w:rPr>
                <w:delText>Flex-fuel</w:delText>
              </w:r>
              <w:r>
                <w:rPr>
                  <w:color w:val="2C6234"/>
                  <w:sz w:val="16"/>
                  <w:szCs w:val="16"/>
                  <w:vertAlign w:val="superscript"/>
                </w:rPr>
                <w:delText>3</w:delText>
              </w:r>
            </w:del>
          </w:p>
          <w:p w14:paraId="609D4BAA" w14:textId="77777777" w:rsidR="00B31C8D" w:rsidRDefault="0098117D">
            <w:pPr>
              <w:spacing w:after="120"/>
              <w:jc w:val="center"/>
              <w:rPr>
                <w:color w:val="000000"/>
                <w:sz w:val="16"/>
                <w:szCs w:val="16"/>
              </w:rPr>
            </w:pPr>
            <w:del w:id="747" w:author="Rob Gardner  15-Oct-2019" w:date="2019-10-16T17:13:00Z">
              <w:r>
                <w:rPr>
                  <w:color w:val="2C6234"/>
                  <w:sz w:val="16"/>
                  <w:szCs w:val="16"/>
                </w:rPr>
                <w:delText>Level 1a</w:delText>
              </w:r>
            </w:del>
          </w:p>
        </w:tc>
        <w:tc>
          <w:tcPr>
            <w:tcW w:w="19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D6C997E" w14:textId="77777777" w:rsidR="00B31C8D" w:rsidRDefault="00B31C8D">
            <w:pPr>
              <w:spacing w:after="120"/>
              <w:jc w:val="cente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A493D5C" w14:textId="77777777" w:rsidR="00B31C8D" w:rsidRDefault="00B31C8D">
            <w:pPr>
              <w:spacing w:after="120"/>
              <w:jc w:val="center"/>
              <w:rPr>
                <w:color w:val="000000"/>
                <w:sz w:val="16"/>
                <w:szCs w:val="16"/>
              </w:rPr>
            </w:pPr>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tcPr>
          <w:p w14:paraId="06C3A9F3" w14:textId="77777777" w:rsidR="00B31C8D" w:rsidRDefault="00B31C8D">
            <w:pPr>
              <w:spacing w:after="120"/>
              <w:jc w:val="center"/>
              <w:rPr>
                <w:color w:val="000000"/>
                <w:sz w:val="16"/>
                <w:szCs w:val="16"/>
              </w:rPr>
            </w:pPr>
          </w:p>
        </w:tc>
      </w:tr>
      <w:tr w:rsidR="00B31C8D" w14:paraId="3B6DE226" w14:textId="77777777">
        <w:tc>
          <w:tcPr>
            <w:tcW w:w="2237" w:type="dxa"/>
            <w:vMerge w:val="restart"/>
            <w:tcBorders>
              <w:top w:val="single" w:sz="6" w:space="0" w:color="000000"/>
              <w:bottom w:val="single" w:sz="6" w:space="0" w:color="000000"/>
              <w:right w:val="single" w:sz="6" w:space="0" w:color="000000"/>
            </w:tcBorders>
            <w:tcMar>
              <w:top w:w="8" w:type="dxa"/>
              <w:left w:w="108" w:type="dxa"/>
              <w:bottom w:w="8" w:type="dxa"/>
              <w:right w:w="108" w:type="dxa"/>
            </w:tcMar>
            <w:hideMark/>
          </w:tcPr>
          <w:p w14:paraId="1E60F28F" w14:textId="77777777" w:rsidR="00B31C8D" w:rsidRDefault="0098117D">
            <w:pPr>
              <w:spacing w:after="120"/>
              <w:jc w:val="both"/>
              <w:rPr>
                <w:color w:val="000000"/>
                <w:sz w:val="16"/>
                <w:szCs w:val="16"/>
              </w:rPr>
            </w:pPr>
            <w:del w:id="748" w:author="Rob Gardner  15-Oct-2019" w:date="2019-10-16T17:13:00Z">
              <w:r>
                <w:rPr>
                  <w:color w:val="2C6234"/>
                  <w:sz w:val="16"/>
                  <w:szCs w:val="16"/>
                </w:rPr>
                <w:delText>Reference fuel</w:delText>
              </w:r>
            </w:del>
          </w:p>
        </w:tc>
        <w:tc>
          <w:tcPr>
            <w:tcW w:w="851"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846140C" w14:textId="77777777" w:rsidR="00B31C8D" w:rsidRDefault="0098117D">
            <w:pPr>
              <w:spacing w:after="120"/>
              <w:jc w:val="both"/>
              <w:rPr>
                <w:color w:val="000000"/>
                <w:sz w:val="16"/>
                <w:szCs w:val="16"/>
              </w:rPr>
            </w:pPr>
            <w:del w:id="749" w:author="Rob Gardner  15-Oct-2019" w:date="2019-10-16T17:13:00Z">
              <w:r>
                <w:rPr>
                  <w:color w:val="2C6234"/>
                  <w:sz w:val="16"/>
                  <w:szCs w:val="16"/>
                </w:rPr>
                <w:delText>Petrol</w:delText>
              </w:r>
            </w:del>
          </w:p>
          <w:p w14:paraId="037BB767" w14:textId="77777777" w:rsidR="00B31C8D" w:rsidRDefault="0098117D">
            <w:pPr>
              <w:spacing w:after="120"/>
              <w:jc w:val="both"/>
              <w:rPr>
                <w:color w:val="000000"/>
                <w:sz w:val="16"/>
                <w:szCs w:val="16"/>
              </w:rPr>
            </w:pPr>
            <w:del w:id="750" w:author="Rob Gardner  15-Oct-2019" w:date="2019-10-16T17:13:00Z">
              <w:r>
                <w:rPr>
                  <w:color w:val="2C6234"/>
                  <w:sz w:val="16"/>
                  <w:szCs w:val="16"/>
                </w:rPr>
                <w:delText>(</w:delText>
              </w:r>
              <w:commentRangeStart w:id="751"/>
              <w:r>
                <w:rPr>
                  <w:color w:val="2C6234"/>
                  <w:sz w:val="16"/>
                  <w:szCs w:val="16"/>
                </w:rPr>
                <w:delText>E10</w:delText>
              </w:r>
            </w:del>
            <w:commentRangeEnd w:id="751"/>
            <w:r>
              <w:rPr>
                <w:rStyle w:val="CommentReference"/>
              </w:rPr>
              <w:commentReference w:id="751"/>
            </w:r>
            <w:del w:id="752" w:author="Rob Gardner  15-Oct-2019" w:date="2019-10-16T17:13:00Z">
              <w:r>
                <w:rPr>
                  <w:color w:val="2C6234"/>
                  <w:sz w:val="16"/>
                  <w:szCs w:val="16"/>
                </w:rPr>
                <w:delText xml:space="preserve">) Level </w:delText>
              </w:r>
              <w:commentRangeStart w:id="753"/>
              <w:r>
                <w:rPr>
                  <w:color w:val="2C6234"/>
                  <w:sz w:val="16"/>
                  <w:szCs w:val="16"/>
                </w:rPr>
                <w:delText>1a</w:delText>
              </w:r>
            </w:del>
            <w:commentRangeEnd w:id="753"/>
            <w:r>
              <w:rPr>
                <w:rStyle w:val="CommentReference"/>
              </w:rPr>
              <w:commentReference w:id="753"/>
            </w:r>
          </w:p>
        </w:tc>
        <w:tc>
          <w:tcPr>
            <w:tcW w:w="709"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378FE2" w14:textId="77777777" w:rsidR="00B31C8D" w:rsidRDefault="0098117D">
            <w:pPr>
              <w:spacing w:after="120"/>
              <w:jc w:val="both"/>
              <w:rPr>
                <w:color w:val="000000"/>
                <w:sz w:val="16"/>
                <w:szCs w:val="16"/>
              </w:rPr>
            </w:pPr>
            <w:del w:id="754" w:author="Rob Gardner  15-Oct-2019" w:date="2019-10-16T17:13:00Z">
              <w:r>
                <w:rPr>
                  <w:color w:val="2C6234"/>
                  <w:sz w:val="16"/>
                  <w:szCs w:val="16"/>
                </w:rPr>
                <w:delText>LPG</w:delText>
              </w:r>
            </w:del>
          </w:p>
        </w:tc>
        <w:tc>
          <w:tcPr>
            <w:tcW w:w="850"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97A40C" w14:textId="77777777" w:rsidR="00B31C8D" w:rsidRDefault="0098117D">
            <w:pPr>
              <w:spacing w:after="120"/>
              <w:jc w:val="both"/>
              <w:rPr>
                <w:color w:val="000000"/>
                <w:sz w:val="16"/>
                <w:szCs w:val="16"/>
              </w:rPr>
            </w:pPr>
            <w:del w:id="755" w:author="Rob Gardner  15-Oct-2019" w:date="2019-10-16T17:13:00Z">
              <w:r>
                <w:rPr>
                  <w:color w:val="2C6234"/>
                  <w:sz w:val="16"/>
                  <w:szCs w:val="16"/>
                </w:rPr>
                <w:delText>NG/</w:delText>
              </w:r>
              <w:commentRangeStart w:id="756"/>
              <w:r>
                <w:rPr>
                  <w:color w:val="2C6234"/>
                  <w:sz w:val="16"/>
                  <w:szCs w:val="16"/>
                </w:rPr>
                <w:delText>Biomethane</w:delText>
              </w:r>
            </w:del>
            <w:commentRangeEnd w:id="756"/>
            <w:r>
              <w:rPr>
                <w:rStyle w:val="CommentReference"/>
              </w:rPr>
              <w:commentReference w:id="756"/>
            </w:r>
          </w:p>
        </w:tc>
        <w:tc>
          <w:tcPr>
            <w:tcW w:w="709"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67D3D1E" w14:textId="77777777" w:rsidR="00B31C8D" w:rsidRDefault="0098117D">
            <w:pPr>
              <w:spacing w:after="120"/>
              <w:jc w:val="both"/>
              <w:rPr>
                <w:color w:val="000000"/>
                <w:sz w:val="16"/>
                <w:szCs w:val="16"/>
              </w:rPr>
            </w:pPr>
            <w:commentRangeStart w:id="757"/>
            <w:del w:id="758" w:author="Rob Gardner  15-Oct-2019" w:date="2019-10-16T17:13:00Z">
              <w:r>
                <w:rPr>
                  <w:color w:val="2C6234"/>
                  <w:sz w:val="16"/>
                  <w:szCs w:val="16"/>
                </w:rPr>
                <w:delText>Hydroge</w:delText>
              </w:r>
              <w:commentRangeStart w:id="759"/>
              <w:r>
                <w:rPr>
                  <w:color w:val="2C6234"/>
                  <w:sz w:val="16"/>
                  <w:szCs w:val="16"/>
                </w:rPr>
                <w:delText xml:space="preserve">n </w:delText>
              </w:r>
            </w:del>
            <w:commentRangeEnd w:id="757"/>
            <w:r>
              <w:rPr>
                <w:rStyle w:val="CommentReference"/>
              </w:rPr>
              <w:commentReference w:id="757"/>
            </w:r>
            <w:commentRangeEnd w:id="759"/>
            <w:r>
              <w:rPr>
                <w:rStyle w:val="CommentReference"/>
              </w:rPr>
              <w:commentReference w:id="759"/>
            </w:r>
            <w:del w:id="760" w:author="Rob Gardner  15-Oct-2019" w:date="2019-10-16T17:13:00Z">
              <w:r>
                <w:rPr>
                  <w:color w:val="2C6234"/>
                  <w:sz w:val="16"/>
                  <w:szCs w:val="16"/>
                </w:rPr>
                <w:delText>(ICE)</w:delText>
              </w:r>
            </w:del>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D9EA327" w14:textId="77777777" w:rsidR="00B31C8D" w:rsidRDefault="0098117D">
            <w:pPr>
              <w:spacing w:after="120"/>
              <w:jc w:val="both"/>
              <w:rPr>
                <w:color w:val="000000"/>
                <w:sz w:val="16"/>
                <w:szCs w:val="16"/>
              </w:rPr>
            </w:pPr>
            <w:del w:id="761" w:author="Rob Gardner  15-Oct-2019" w:date="2019-10-16T17:13:00Z">
              <w:r>
                <w:rPr>
                  <w:color w:val="2C6234"/>
                  <w:sz w:val="16"/>
                  <w:szCs w:val="16"/>
                </w:rPr>
                <w:delText>Petrol (E10)</w:delText>
              </w:r>
            </w:del>
          </w:p>
        </w:tc>
        <w:tc>
          <w:tcPr>
            <w:tcW w:w="8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9E607A6" w14:textId="77777777" w:rsidR="00B31C8D" w:rsidRDefault="0098117D">
            <w:pPr>
              <w:spacing w:after="120"/>
              <w:jc w:val="both"/>
              <w:rPr>
                <w:color w:val="000000"/>
                <w:sz w:val="16"/>
                <w:szCs w:val="16"/>
              </w:rPr>
            </w:pPr>
            <w:del w:id="762" w:author="Rob Gardner  15-Oct-2019" w:date="2019-10-16T17:13:00Z">
              <w:r>
                <w:rPr>
                  <w:color w:val="2C6234"/>
                  <w:sz w:val="16"/>
                  <w:szCs w:val="16"/>
                </w:rPr>
                <w:delText>Petrol (E10)</w:delText>
              </w:r>
            </w:del>
          </w:p>
        </w:tc>
        <w:tc>
          <w:tcPr>
            <w:tcW w:w="127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8C06E82" w14:textId="77777777" w:rsidR="00B31C8D" w:rsidRDefault="0098117D">
            <w:pPr>
              <w:spacing w:after="120"/>
              <w:jc w:val="both"/>
              <w:rPr>
                <w:color w:val="000000"/>
                <w:sz w:val="16"/>
                <w:szCs w:val="16"/>
              </w:rPr>
            </w:pPr>
            <w:del w:id="763" w:author="Rob Gardner  15-Oct-2019" w:date="2019-10-16T17:13:00Z">
              <w:r>
                <w:rPr>
                  <w:color w:val="2C6234"/>
                  <w:sz w:val="16"/>
                  <w:szCs w:val="16"/>
                </w:rPr>
                <w:delText xml:space="preserve">Petrol (E10) </w:delText>
              </w:r>
            </w:del>
          </w:p>
        </w:tc>
        <w:tc>
          <w:tcPr>
            <w:tcW w:w="19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95C26CD" w14:textId="77777777" w:rsidR="00B31C8D" w:rsidRDefault="0098117D">
            <w:pPr>
              <w:spacing w:after="120"/>
              <w:jc w:val="both"/>
              <w:rPr>
                <w:color w:val="000000"/>
                <w:sz w:val="16"/>
                <w:szCs w:val="16"/>
              </w:rPr>
            </w:pPr>
            <w:del w:id="764" w:author="Rob Gardner  15-Oct-2019" w:date="2019-10-16T17:13:00Z">
              <w:r>
                <w:rPr>
                  <w:color w:val="2C6234"/>
                  <w:sz w:val="16"/>
                  <w:szCs w:val="16"/>
                </w:rPr>
                <w:delText>Petrol (E10)</w:delText>
              </w:r>
            </w:del>
          </w:p>
        </w:tc>
        <w:tc>
          <w:tcPr>
            <w:tcW w:w="1986"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F495B71" w14:textId="77777777" w:rsidR="00B31C8D" w:rsidRDefault="0098117D">
            <w:pPr>
              <w:spacing w:after="120"/>
              <w:jc w:val="both"/>
              <w:rPr>
                <w:color w:val="000000"/>
                <w:sz w:val="16"/>
                <w:szCs w:val="16"/>
              </w:rPr>
            </w:pPr>
            <w:del w:id="765" w:author="Rob Gardner  15-Oct-2019" w:date="2019-10-16T17:13:00Z">
              <w:r>
                <w:rPr>
                  <w:color w:val="2C6234"/>
                  <w:sz w:val="16"/>
                  <w:szCs w:val="16"/>
                </w:rPr>
                <w:delText>Diesel</w:delText>
              </w:r>
            </w:del>
          </w:p>
          <w:p w14:paraId="7C45D723" w14:textId="77777777" w:rsidR="00B31C8D" w:rsidRDefault="0098117D">
            <w:pPr>
              <w:spacing w:after="120"/>
              <w:jc w:val="both"/>
              <w:rPr>
                <w:color w:val="000000"/>
                <w:sz w:val="16"/>
                <w:szCs w:val="16"/>
              </w:rPr>
            </w:pPr>
            <w:del w:id="766" w:author="Rob Gardner  15-Oct-2019" w:date="2019-10-16T17:13:00Z">
              <w:r>
                <w:rPr>
                  <w:color w:val="2C6234"/>
                  <w:sz w:val="16"/>
                  <w:szCs w:val="16"/>
                </w:rPr>
                <w:delText>(B7)</w:delText>
              </w:r>
              <w:r>
                <w:rPr>
                  <w:color w:val="2C6234"/>
                  <w:sz w:val="16"/>
                  <w:szCs w:val="16"/>
                  <w:vertAlign w:val="superscript"/>
                </w:rPr>
                <w:delText xml:space="preserve">  </w:delText>
              </w:r>
              <w:r>
                <w:rPr>
                  <w:color w:val="2C6234"/>
                  <w:sz w:val="16"/>
                  <w:szCs w:val="16"/>
                </w:rPr>
                <w:delText xml:space="preserve">Level </w:delText>
              </w:r>
              <w:commentRangeStart w:id="767"/>
              <w:r>
                <w:rPr>
                  <w:color w:val="2C6234"/>
                  <w:sz w:val="16"/>
                  <w:szCs w:val="16"/>
                </w:rPr>
                <w:delText>1a</w:delText>
              </w:r>
            </w:del>
            <w:commentRangeEnd w:id="767"/>
            <w:r>
              <w:rPr>
                <w:rStyle w:val="CommentReference"/>
              </w:rPr>
              <w:commentReference w:id="767"/>
            </w:r>
          </w:p>
          <w:p w14:paraId="1E5B58CC" w14:textId="77777777" w:rsidR="00B31C8D" w:rsidRDefault="00B31C8D">
            <w:pPr>
              <w:spacing w:after="120"/>
              <w:jc w:val="both"/>
              <w:rPr>
                <w:color w:val="000000"/>
                <w:sz w:val="16"/>
                <w:szCs w:val="16"/>
              </w:rPr>
            </w:pPr>
          </w:p>
        </w:tc>
        <w:tc>
          <w:tcPr>
            <w:tcW w:w="992"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6A3FFC" w14:textId="77777777" w:rsidR="00B31C8D" w:rsidRDefault="0098117D">
            <w:pPr>
              <w:spacing w:after="120"/>
              <w:jc w:val="both"/>
              <w:rPr>
                <w:color w:val="000000"/>
                <w:sz w:val="16"/>
                <w:szCs w:val="16"/>
              </w:rPr>
            </w:pPr>
            <w:del w:id="768" w:author="Rob Gardner  15-Oct-2019" w:date="2019-10-16T17:13:00Z">
              <w:r>
                <w:rPr>
                  <w:color w:val="2C6234"/>
                  <w:sz w:val="16"/>
                  <w:szCs w:val="16"/>
                </w:rPr>
                <w:delText>—</w:delText>
              </w:r>
            </w:del>
          </w:p>
        </w:tc>
        <w:tc>
          <w:tcPr>
            <w:tcW w:w="992" w:type="dxa"/>
            <w:vMerge w:val="restart"/>
            <w:tcBorders>
              <w:top w:val="single" w:sz="6" w:space="0" w:color="000000"/>
              <w:left w:val="single" w:sz="6" w:space="0" w:color="000000"/>
              <w:bottom w:val="single" w:sz="6" w:space="0" w:color="000000"/>
            </w:tcBorders>
            <w:tcMar>
              <w:top w:w="8" w:type="dxa"/>
              <w:left w:w="108" w:type="dxa"/>
              <w:bottom w:w="8" w:type="dxa"/>
              <w:right w:w="108" w:type="dxa"/>
            </w:tcMar>
            <w:hideMark/>
          </w:tcPr>
          <w:p w14:paraId="54257106" w14:textId="77777777" w:rsidR="00B31C8D" w:rsidRDefault="0098117D">
            <w:pPr>
              <w:spacing w:after="120"/>
              <w:jc w:val="both"/>
              <w:rPr>
                <w:color w:val="000000"/>
                <w:sz w:val="16"/>
                <w:szCs w:val="16"/>
              </w:rPr>
            </w:pPr>
            <w:del w:id="769" w:author="Rob Gardner  15-Oct-2019" w:date="2019-10-16T17:13:00Z">
              <w:r>
                <w:rPr>
                  <w:color w:val="2C6234"/>
                  <w:sz w:val="16"/>
                  <w:szCs w:val="16"/>
                </w:rPr>
                <w:delText>Hydrogen (Fuel Cell)</w:delText>
              </w:r>
            </w:del>
          </w:p>
        </w:tc>
      </w:tr>
      <w:tr w:rsidR="00B31C8D" w14:paraId="73E84DDA" w14:textId="77777777">
        <w:tc>
          <w:tcPr>
            <w:tcW w:w="0" w:type="auto"/>
            <w:vMerge/>
            <w:tcBorders>
              <w:top w:val="single" w:sz="6" w:space="0" w:color="000000"/>
              <w:bottom w:val="single" w:sz="6" w:space="0" w:color="000000"/>
              <w:right w:val="single" w:sz="6" w:space="0" w:color="000000"/>
            </w:tcBorders>
            <w:vAlign w:val="center"/>
            <w:hideMark/>
          </w:tcPr>
          <w:p w14:paraId="0189A606" w14:textId="77777777" w:rsidR="00B31C8D" w:rsidRDefault="00B31C8D">
            <w:pPr>
              <w:rPr>
                <w:del w:id="770" w:author="Rob Gardner  15-Oct-2019" w:date="2019-10-16T17:13:00Z"/>
                <w:color w:val="2C6234"/>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B2DBF8" w14:textId="77777777" w:rsidR="00B31C8D" w:rsidRDefault="00B31C8D">
            <w:pPr>
              <w:rPr>
                <w:del w:id="771" w:author="Rob Gardner  15-Oct-2019" w:date="2019-10-16T17:13:00Z"/>
                <w:color w:val="2C6234"/>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AD7DE2" w14:textId="77777777" w:rsidR="00B31C8D" w:rsidRDefault="00B31C8D">
            <w:pPr>
              <w:rPr>
                <w:del w:id="772" w:author="Rob Gardner  15-Oct-2019" w:date="2019-10-16T17:13:00Z"/>
                <w:color w:val="2C6234"/>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C2FC57" w14:textId="77777777" w:rsidR="00B31C8D" w:rsidRDefault="00B31C8D">
            <w:pPr>
              <w:rPr>
                <w:del w:id="773" w:author="Rob Gardner  15-Oct-2019" w:date="2019-10-16T17:13:00Z"/>
                <w:color w:val="2C6234"/>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575E65" w14:textId="77777777" w:rsidR="00B31C8D" w:rsidRDefault="00B31C8D">
            <w:pPr>
              <w:rPr>
                <w:del w:id="774" w:author="Rob Gardner  15-Oct-2019" w:date="2019-10-16T17:13:00Z"/>
                <w:color w:val="2C6234"/>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CD4778" w14:textId="77777777" w:rsidR="00B31C8D" w:rsidRDefault="0098117D">
            <w:pPr>
              <w:spacing w:after="120"/>
              <w:jc w:val="both"/>
              <w:rPr>
                <w:color w:val="000000"/>
                <w:sz w:val="16"/>
                <w:szCs w:val="16"/>
              </w:rPr>
            </w:pPr>
            <w:del w:id="775" w:author="Rob Gardner  15-Oct-2019" w:date="2019-10-16T17:13:00Z">
              <w:r>
                <w:rPr>
                  <w:color w:val="2C6234"/>
                  <w:sz w:val="16"/>
                  <w:szCs w:val="16"/>
                </w:rPr>
                <w:delText>LPG</w:delText>
              </w:r>
            </w:del>
          </w:p>
        </w:tc>
        <w:tc>
          <w:tcPr>
            <w:tcW w:w="8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53BAD52" w14:textId="77777777" w:rsidR="00B31C8D" w:rsidRDefault="0098117D">
            <w:pPr>
              <w:spacing w:after="120"/>
              <w:jc w:val="both"/>
              <w:rPr>
                <w:color w:val="000000"/>
                <w:sz w:val="16"/>
                <w:szCs w:val="16"/>
              </w:rPr>
            </w:pPr>
            <w:del w:id="776" w:author="Rob Gardner  15-Oct-2019" w:date="2019-10-16T17:13:00Z">
              <w:r>
                <w:rPr>
                  <w:color w:val="2C6234"/>
                  <w:sz w:val="16"/>
                  <w:szCs w:val="16"/>
                </w:rPr>
                <w:delText>NG/Biomethane</w:delText>
              </w:r>
            </w:del>
          </w:p>
        </w:tc>
        <w:tc>
          <w:tcPr>
            <w:tcW w:w="127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D74FDC0" w14:textId="77777777" w:rsidR="00B31C8D" w:rsidRDefault="0098117D">
            <w:pPr>
              <w:spacing w:after="120"/>
              <w:jc w:val="both"/>
              <w:rPr>
                <w:color w:val="000000"/>
                <w:sz w:val="16"/>
                <w:szCs w:val="16"/>
              </w:rPr>
            </w:pPr>
            <w:del w:id="777" w:author="Rob Gardner  15-Oct-2019" w:date="2019-10-16T17:13:00Z">
              <w:r>
                <w:rPr>
                  <w:color w:val="2C6234"/>
                  <w:sz w:val="16"/>
                  <w:szCs w:val="16"/>
                </w:rPr>
                <w:delText>Hydrogen (ICE)</w:delText>
              </w:r>
              <w:r>
                <w:rPr>
                  <w:color w:val="2C6234"/>
                  <w:sz w:val="16"/>
                  <w:szCs w:val="16"/>
                  <w:vertAlign w:val="superscript"/>
                </w:rPr>
                <w:delText xml:space="preserve"> 4</w:delText>
              </w:r>
            </w:del>
          </w:p>
        </w:tc>
        <w:tc>
          <w:tcPr>
            <w:tcW w:w="19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379C39" w14:textId="77777777" w:rsidR="00B31C8D" w:rsidRDefault="0098117D">
            <w:pPr>
              <w:spacing w:after="120"/>
              <w:jc w:val="both"/>
              <w:rPr>
                <w:color w:val="000000"/>
                <w:sz w:val="16"/>
                <w:szCs w:val="16"/>
              </w:rPr>
            </w:pPr>
            <w:del w:id="778" w:author="Rob Gardner  15-Oct-2019" w:date="2019-10-16T17:13:00Z">
              <w:r>
                <w:rPr>
                  <w:color w:val="2C6234"/>
                  <w:sz w:val="16"/>
                  <w:szCs w:val="16"/>
                </w:rPr>
                <w:delText>Ethanol (E85)</w:delText>
              </w:r>
            </w:del>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70F8B8" w14:textId="77777777" w:rsidR="00B31C8D" w:rsidRDefault="00B31C8D">
            <w:pPr>
              <w:rPr>
                <w:del w:id="779" w:author="Rob Gardner  15-Oct-2019" w:date="2019-10-16T17:13:00Z"/>
                <w:color w:val="2C6234"/>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0285A8" w14:textId="77777777" w:rsidR="00B31C8D" w:rsidRDefault="00B31C8D">
            <w:pPr>
              <w:rPr>
                <w:del w:id="780" w:author="Rob Gardner  15-Oct-2019" w:date="2019-10-16T17:13:00Z"/>
                <w:color w:val="2C6234"/>
                <w:sz w:val="16"/>
                <w:szCs w:val="16"/>
              </w:rPr>
            </w:pPr>
          </w:p>
        </w:tc>
        <w:tc>
          <w:tcPr>
            <w:tcW w:w="0" w:type="auto"/>
            <w:vMerge/>
            <w:tcBorders>
              <w:top w:val="single" w:sz="6" w:space="0" w:color="000000"/>
              <w:left w:val="single" w:sz="6" w:space="0" w:color="000000"/>
              <w:bottom w:val="single" w:sz="6" w:space="0" w:color="000000"/>
            </w:tcBorders>
            <w:vAlign w:val="center"/>
            <w:hideMark/>
          </w:tcPr>
          <w:p w14:paraId="5CCE5D90" w14:textId="77777777" w:rsidR="00B31C8D" w:rsidRDefault="00B31C8D">
            <w:pPr>
              <w:rPr>
                <w:del w:id="781" w:author="Rob Gardner  15-Oct-2019" w:date="2019-10-16T17:13:00Z"/>
                <w:color w:val="2C6234"/>
                <w:sz w:val="16"/>
                <w:szCs w:val="16"/>
              </w:rPr>
            </w:pPr>
          </w:p>
        </w:tc>
      </w:tr>
      <w:tr w:rsidR="00B31C8D" w14:paraId="410C8D4C" w14:textId="77777777">
        <w:trPr>
          <w:trHeight w:val="491"/>
        </w:trPr>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1FF9DA8" w14:textId="77777777" w:rsidR="00B31C8D" w:rsidRDefault="0098117D">
            <w:pPr>
              <w:spacing w:after="120"/>
              <w:jc w:val="both"/>
              <w:rPr>
                <w:color w:val="000000"/>
                <w:sz w:val="16"/>
                <w:szCs w:val="16"/>
              </w:rPr>
            </w:pPr>
            <w:del w:id="782" w:author="Rob Gardner  15-Oct-2019" w:date="2019-10-16T17:13:00Z">
              <w:r>
                <w:rPr>
                  <w:color w:val="2C6234"/>
                  <w:sz w:val="16"/>
                  <w:szCs w:val="16"/>
                </w:rPr>
                <w:delText>Gaseous pollutants</w:delText>
              </w:r>
            </w:del>
          </w:p>
          <w:p w14:paraId="364FFA71" w14:textId="77777777" w:rsidR="00B31C8D" w:rsidRDefault="0098117D">
            <w:pPr>
              <w:spacing w:after="120"/>
              <w:jc w:val="both"/>
              <w:rPr>
                <w:color w:val="000000"/>
                <w:sz w:val="16"/>
                <w:szCs w:val="16"/>
              </w:rPr>
            </w:pPr>
            <w:del w:id="783" w:author="Rob Gardner  15-Oct-2019" w:date="2019-10-16T17:13:00Z">
              <w:r>
                <w:rPr>
                  <w:color w:val="2C6234"/>
                  <w:sz w:val="16"/>
                  <w:szCs w:val="16"/>
                </w:rPr>
                <w:delText>(Type 1 test)</w:delText>
              </w:r>
            </w:del>
          </w:p>
        </w:tc>
        <w:tc>
          <w:tcPr>
            <w:tcW w:w="8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4794AC" w14:textId="77777777" w:rsidR="00B31C8D" w:rsidRDefault="0098117D">
            <w:pPr>
              <w:spacing w:after="120"/>
              <w:jc w:val="both"/>
              <w:rPr>
                <w:color w:val="000000"/>
                <w:sz w:val="16"/>
                <w:szCs w:val="16"/>
              </w:rPr>
            </w:pPr>
            <w:del w:id="784" w:author="Rob Gardner  15-Oct-2019" w:date="2019-10-16T17:13:00Z">
              <w:r>
                <w:rPr>
                  <w:color w:val="2C6234"/>
                  <w:sz w:val="16"/>
                  <w:szCs w:val="16"/>
                </w:rPr>
                <w:delText>Yes</w:delText>
              </w:r>
            </w:del>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61F593D" w14:textId="77777777" w:rsidR="00B31C8D" w:rsidRDefault="0098117D">
            <w:pPr>
              <w:spacing w:after="120"/>
              <w:jc w:val="both"/>
              <w:rPr>
                <w:color w:val="000000"/>
                <w:sz w:val="16"/>
                <w:szCs w:val="16"/>
              </w:rPr>
            </w:pPr>
            <w:del w:id="785" w:author="Rob Gardner  15-Oct-2019" w:date="2019-10-16T17:13:00Z">
              <w:r>
                <w:rPr>
                  <w:color w:val="2C6234"/>
                  <w:sz w:val="16"/>
                  <w:szCs w:val="16"/>
                </w:rPr>
                <w:delText>Yes</w:delText>
              </w:r>
            </w:del>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BAF28F7" w14:textId="77777777" w:rsidR="00B31C8D" w:rsidRDefault="0098117D">
            <w:pPr>
              <w:spacing w:after="120"/>
              <w:jc w:val="both"/>
              <w:rPr>
                <w:color w:val="000000"/>
                <w:sz w:val="16"/>
                <w:szCs w:val="16"/>
              </w:rPr>
            </w:pPr>
            <w:del w:id="786" w:author="Rob Gardner  15-Oct-2019" w:date="2019-10-16T17:13:00Z">
              <w:r>
                <w:rPr>
                  <w:color w:val="2C6234"/>
                  <w:sz w:val="16"/>
                  <w:szCs w:val="16"/>
                </w:rPr>
                <w:delText>Yes</w:delText>
              </w:r>
            </w:del>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9C3613A" w14:textId="77777777" w:rsidR="00B31C8D" w:rsidRDefault="0098117D">
            <w:pPr>
              <w:spacing w:after="120"/>
              <w:jc w:val="both"/>
              <w:rPr>
                <w:color w:val="000000"/>
                <w:sz w:val="16"/>
                <w:szCs w:val="16"/>
              </w:rPr>
            </w:pPr>
            <w:del w:id="787" w:author="Rob Gardner  15-Oct-2019" w:date="2019-10-16T17:13:00Z">
              <w:r>
                <w:rPr>
                  <w:color w:val="2C6234"/>
                  <w:sz w:val="16"/>
                  <w:szCs w:val="16"/>
                </w:rPr>
                <w:delText>Yes</w:delText>
              </w:r>
              <w:r>
                <w:rPr>
                  <w:color w:val="2C6234"/>
                  <w:sz w:val="16"/>
                  <w:szCs w:val="16"/>
                  <w:vertAlign w:val="superscript"/>
                </w:rPr>
                <w:delText>4</w:delText>
              </w:r>
            </w:del>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775AB35" w14:textId="77777777" w:rsidR="00B31C8D" w:rsidRDefault="0098117D">
            <w:pPr>
              <w:spacing w:after="60"/>
              <w:jc w:val="both"/>
              <w:rPr>
                <w:color w:val="000000"/>
                <w:sz w:val="16"/>
                <w:szCs w:val="16"/>
              </w:rPr>
            </w:pPr>
            <w:del w:id="788" w:author="Rob Gardner  15-Oct-2019" w:date="2019-10-16T17:13:00Z">
              <w:r>
                <w:rPr>
                  <w:color w:val="2C6234"/>
                  <w:sz w:val="16"/>
                  <w:szCs w:val="16"/>
                </w:rPr>
                <w:delText>Yes</w:delText>
              </w:r>
            </w:del>
          </w:p>
          <w:p w14:paraId="783618D8" w14:textId="77777777" w:rsidR="00B31C8D" w:rsidRDefault="0098117D">
            <w:pPr>
              <w:spacing w:after="60"/>
              <w:jc w:val="both"/>
              <w:rPr>
                <w:color w:val="000000"/>
                <w:sz w:val="16"/>
                <w:szCs w:val="16"/>
              </w:rPr>
            </w:pPr>
            <w:del w:id="789" w:author="Rob Gardner  15-Oct-2019" w:date="2019-10-16T17:13:00Z">
              <w:r>
                <w:rPr>
                  <w:color w:val="2C6234"/>
                  <w:sz w:val="16"/>
                  <w:szCs w:val="16"/>
                </w:rPr>
                <w:delText>(both fuels)</w:delText>
              </w:r>
            </w:del>
          </w:p>
        </w:tc>
        <w:tc>
          <w:tcPr>
            <w:tcW w:w="8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E641BC4" w14:textId="77777777" w:rsidR="00B31C8D" w:rsidRDefault="0098117D">
            <w:pPr>
              <w:spacing w:after="60"/>
              <w:jc w:val="both"/>
              <w:rPr>
                <w:color w:val="000000"/>
                <w:sz w:val="16"/>
                <w:szCs w:val="16"/>
              </w:rPr>
            </w:pPr>
            <w:del w:id="790" w:author="Rob Gardner  15-Oct-2019" w:date="2019-10-16T17:13:00Z">
              <w:r>
                <w:rPr>
                  <w:color w:val="2C6234"/>
                  <w:sz w:val="16"/>
                  <w:szCs w:val="16"/>
                </w:rPr>
                <w:delText>Yes</w:delText>
              </w:r>
            </w:del>
          </w:p>
          <w:p w14:paraId="718A0D6F" w14:textId="77777777" w:rsidR="00B31C8D" w:rsidRDefault="0098117D">
            <w:pPr>
              <w:spacing w:after="60"/>
              <w:jc w:val="both"/>
              <w:rPr>
                <w:color w:val="000000"/>
                <w:sz w:val="16"/>
                <w:szCs w:val="16"/>
              </w:rPr>
            </w:pPr>
            <w:del w:id="791" w:author="Rob Gardner  15-Oct-2019" w:date="2019-10-16T17:13:00Z">
              <w:r>
                <w:rPr>
                  <w:color w:val="2C6234"/>
                  <w:sz w:val="16"/>
                  <w:szCs w:val="16"/>
                </w:rPr>
                <w:delText>(both fuels)</w:delText>
              </w:r>
            </w:del>
          </w:p>
        </w:tc>
        <w:tc>
          <w:tcPr>
            <w:tcW w:w="127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832565B" w14:textId="77777777" w:rsidR="00B31C8D" w:rsidRDefault="0098117D">
            <w:pPr>
              <w:spacing w:after="60"/>
              <w:jc w:val="both"/>
              <w:rPr>
                <w:color w:val="000000"/>
                <w:sz w:val="16"/>
                <w:szCs w:val="16"/>
              </w:rPr>
            </w:pPr>
            <w:del w:id="792" w:author="Rob Gardner  15-Oct-2019" w:date="2019-10-16T17:13:00Z">
              <w:r>
                <w:rPr>
                  <w:color w:val="2C6234"/>
                  <w:sz w:val="16"/>
                  <w:szCs w:val="16"/>
                </w:rPr>
                <w:delText>Yes</w:delText>
              </w:r>
            </w:del>
          </w:p>
          <w:p w14:paraId="1E27C4CA" w14:textId="77777777" w:rsidR="00B31C8D" w:rsidRDefault="0098117D">
            <w:pPr>
              <w:spacing w:after="60"/>
              <w:jc w:val="both"/>
              <w:rPr>
                <w:color w:val="000000"/>
                <w:sz w:val="16"/>
                <w:szCs w:val="16"/>
              </w:rPr>
            </w:pPr>
            <w:del w:id="793" w:author="Rob Gardner  15-Oct-2019" w:date="2019-10-16T17:13:00Z">
              <w:r>
                <w:rPr>
                  <w:color w:val="2C6234"/>
                  <w:sz w:val="16"/>
                  <w:szCs w:val="16"/>
                </w:rPr>
                <w:delText>(both fuels)</w:delText>
              </w:r>
            </w:del>
          </w:p>
        </w:tc>
        <w:tc>
          <w:tcPr>
            <w:tcW w:w="19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B54A27" w14:textId="77777777" w:rsidR="00B31C8D" w:rsidRDefault="0098117D">
            <w:pPr>
              <w:spacing w:after="60"/>
              <w:jc w:val="both"/>
              <w:rPr>
                <w:color w:val="000000"/>
                <w:sz w:val="16"/>
                <w:szCs w:val="16"/>
              </w:rPr>
            </w:pPr>
            <w:del w:id="794" w:author="Rob Gardner  15-Oct-2019" w:date="2019-10-16T17:13:00Z">
              <w:r>
                <w:rPr>
                  <w:color w:val="2C6234"/>
                  <w:sz w:val="16"/>
                  <w:szCs w:val="16"/>
                </w:rPr>
                <w:delText>Yes</w:delText>
              </w:r>
            </w:del>
          </w:p>
          <w:p w14:paraId="23EAB308" w14:textId="77777777" w:rsidR="00B31C8D" w:rsidRDefault="0098117D">
            <w:pPr>
              <w:spacing w:after="60"/>
              <w:jc w:val="both"/>
              <w:rPr>
                <w:color w:val="000000"/>
                <w:sz w:val="16"/>
                <w:szCs w:val="16"/>
              </w:rPr>
            </w:pPr>
            <w:del w:id="795" w:author="Rob Gardner  15-Oct-2019" w:date="2019-10-16T17:13:00Z">
              <w:r>
                <w:rPr>
                  <w:color w:val="2C6234"/>
                  <w:sz w:val="16"/>
                  <w:szCs w:val="16"/>
                </w:rPr>
                <w:delText>(both fuels)</w:delText>
              </w:r>
            </w:del>
          </w:p>
        </w:tc>
        <w:tc>
          <w:tcPr>
            <w:tcW w:w="19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DE2ECEE" w14:textId="77777777" w:rsidR="00B31C8D" w:rsidRDefault="0098117D">
            <w:pPr>
              <w:spacing w:after="120"/>
              <w:jc w:val="both"/>
              <w:rPr>
                <w:color w:val="000000"/>
                <w:sz w:val="16"/>
                <w:szCs w:val="16"/>
              </w:rPr>
            </w:pPr>
            <w:del w:id="796" w:author="Rob Gardner  15-Oct-2019" w:date="2019-10-16T17:13:00Z">
              <w:r>
                <w:rPr>
                  <w:color w:val="2C6234"/>
                  <w:sz w:val="16"/>
                  <w:szCs w:val="16"/>
                </w:rPr>
                <w:delText>Yes</w:delText>
              </w:r>
            </w:del>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5A85B0E" w14:textId="77777777" w:rsidR="00B31C8D" w:rsidRDefault="0098117D">
            <w:pPr>
              <w:spacing w:after="120"/>
              <w:jc w:val="both"/>
              <w:rPr>
                <w:color w:val="000000"/>
                <w:sz w:val="16"/>
                <w:szCs w:val="16"/>
              </w:rPr>
            </w:pPr>
            <w:del w:id="797" w:author="Rob Gardner  15-Oct-2019" w:date="2019-10-16T17:13:00Z">
              <w:r>
                <w:rPr>
                  <w:color w:val="2C6234"/>
                  <w:sz w:val="16"/>
                  <w:szCs w:val="16"/>
                </w:rPr>
                <w:delText>—</w:delText>
              </w:r>
            </w:del>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6B9CD7A" w14:textId="77777777" w:rsidR="00B31C8D" w:rsidRDefault="0098117D">
            <w:pPr>
              <w:spacing w:after="120"/>
              <w:jc w:val="both"/>
              <w:rPr>
                <w:color w:val="000000"/>
                <w:sz w:val="16"/>
                <w:szCs w:val="16"/>
              </w:rPr>
            </w:pPr>
            <w:del w:id="798" w:author="Rob Gardner  15-Oct-2019" w:date="2019-10-16T17:13:00Z">
              <w:r>
                <w:rPr>
                  <w:color w:val="2C6234"/>
                  <w:sz w:val="16"/>
                  <w:szCs w:val="16"/>
                </w:rPr>
                <w:delText>—</w:delText>
              </w:r>
            </w:del>
          </w:p>
        </w:tc>
      </w:tr>
      <w:tr w:rsidR="00B31C8D" w14:paraId="6903DCEF" w14:textId="77777777">
        <w:trPr>
          <w:trHeight w:val="585"/>
        </w:trPr>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9957D7F" w14:textId="77777777" w:rsidR="00B31C8D" w:rsidRDefault="0098117D">
            <w:pPr>
              <w:spacing w:after="120"/>
              <w:jc w:val="both"/>
              <w:rPr>
                <w:color w:val="000000"/>
                <w:sz w:val="16"/>
                <w:szCs w:val="16"/>
              </w:rPr>
            </w:pPr>
            <w:del w:id="799" w:author="Rob Gardner  15-Oct-2019" w:date="2019-10-16T17:13:00Z">
              <w:r>
                <w:rPr>
                  <w:color w:val="2C6234"/>
                  <w:sz w:val="16"/>
                  <w:szCs w:val="16"/>
                </w:rPr>
                <w:delText>PM</w:delText>
              </w:r>
            </w:del>
          </w:p>
          <w:p w14:paraId="16FC1F4C" w14:textId="77777777" w:rsidR="00B31C8D" w:rsidRDefault="0098117D">
            <w:pPr>
              <w:spacing w:after="120"/>
              <w:jc w:val="both"/>
              <w:rPr>
                <w:color w:val="000000"/>
                <w:sz w:val="16"/>
                <w:szCs w:val="16"/>
              </w:rPr>
            </w:pPr>
            <w:del w:id="800" w:author="Rob Gardner  15-Oct-2019" w:date="2019-10-16T17:13:00Z">
              <w:r>
                <w:rPr>
                  <w:color w:val="2C6234"/>
                  <w:sz w:val="16"/>
                  <w:szCs w:val="16"/>
                </w:rPr>
                <w:delText>(Type 1 test)</w:delText>
              </w:r>
            </w:del>
          </w:p>
        </w:tc>
        <w:tc>
          <w:tcPr>
            <w:tcW w:w="8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4955E3" w14:textId="77777777" w:rsidR="00B31C8D" w:rsidRDefault="0098117D">
            <w:pPr>
              <w:spacing w:after="120"/>
              <w:jc w:val="both"/>
              <w:rPr>
                <w:color w:val="000000"/>
                <w:sz w:val="16"/>
                <w:szCs w:val="16"/>
              </w:rPr>
            </w:pPr>
            <w:del w:id="801" w:author="Rob Gardner  15-Oct-2019" w:date="2019-10-16T17:13:00Z">
              <w:r>
                <w:rPr>
                  <w:color w:val="2C6234"/>
                  <w:sz w:val="16"/>
                  <w:szCs w:val="16"/>
                </w:rPr>
                <w:delText>Yes</w:delText>
              </w:r>
            </w:del>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570D6E8" w14:textId="77777777" w:rsidR="00B31C8D" w:rsidRDefault="0098117D">
            <w:pPr>
              <w:spacing w:after="120"/>
              <w:jc w:val="both"/>
              <w:rPr>
                <w:color w:val="000000"/>
                <w:sz w:val="16"/>
                <w:szCs w:val="16"/>
              </w:rPr>
            </w:pPr>
            <w:del w:id="802" w:author="Rob Gardner  15-Oct-2019" w:date="2019-10-16T17:13:00Z">
              <w:r>
                <w:rPr>
                  <w:color w:val="2C6234"/>
                  <w:sz w:val="16"/>
                  <w:szCs w:val="16"/>
                </w:rPr>
                <w:delText>—</w:delText>
              </w:r>
            </w:del>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4F15C45" w14:textId="77777777" w:rsidR="00B31C8D" w:rsidRDefault="0098117D">
            <w:pPr>
              <w:spacing w:after="120"/>
              <w:jc w:val="both"/>
              <w:rPr>
                <w:color w:val="000000"/>
                <w:sz w:val="16"/>
                <w:szCs w:val="16"/>
              </w:rPr>
            </w:pPr>
            <w:del w:id="803" w:author="Rob Gardner  15-Oct-2019" w:date="2019-10-16T17:13:00Z">
              <w:r>
                <w:rPr>
                  <w:color w:val="2C6234"/>
                  <w:sz w:val="16"/>
                  <w:szCs w:val="16"/>
                </w:rPr>
                <w:delText>—</w:delText>
              </w:r>
            </w:del>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A6DA2AD" w14:textId="77777777" w:rsidR="00B31C8D" w:rsidRDefault="0098117D">
            <w:pPr>
              <w:spacing w:after="120"/>
              <w:jc w:val="both"/>
              <w:rPr>
                <w:color w:val="000000"/>
                <w:sz w:val="16"/>
                <w:szCs w:val="16"/>
              </w:rPr>
            </w:pPr>
            <w:del w:id="804" w:author="Rob Gardner  15-Oct-2019" w:date="2019-10-16T17:13:00Z">
              <w:r>
                <w:rPr>
                  <w:color w:val="2C6234"/>
                  <w:sz w:val="16"/>
                  <w:szCs w:val="16"/>
                </w:rPr>
                <w:delText>—</w:delText>
              </w:r>
            </w:del>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B0697FE" w14:textId="77777777" w:rsidR="00B31C8D" w:rsidRDefault="0098117D">
            <w:pPr>
              <w:spacing w:after="60"/>
              <w:jc w:val="both"/>
              <w:rPr>
                <w:color w:val="000000"/>
                <w:sz w:val="16"/>
                <w:szCs w:val="16"/>
              </w:rPr>
            </w:pPr>
            <w:del w:id="805" w:author="Rob Gardner  15-Oct-2019" w:date="2019-10-16T17:13:00Z">
              <w:r>
                <w:rPr>
                  <w:color w:val="2C6234"/>
                  <w:sz w:val="16"/>
                  <w:szCs w:val="16"/>
                </w:rPr>
                <w:delText>Yes</w:delText>
              </w:r>
            </w:del>
          </w:p>
          <w:p w14:paraId="4701E09C" w14:textId="77777777" w:rsidR="00B31C8D" w:rsidRDefault="0098117D">
            <w:pPr>
              <w:spacing w:after="60"/>
              <w:jc w:val="both"/>
              <w:rPr>
                <w:color w:val="000000"/>
                <w:sz w:val="16"/>
                <w:szCs w:val="16"/>
              </w:rPr>
            </w:pPr>
            <w:del w:id="806" w:author="Rob Gardner  15-Oct-2019" w:date="2019-10-16T17:13:00Z">
              <w:r>
                <w:rPr>
                  <w:color w:val="2C6234"/>
                  <w:sz w:val="16"/>
                  <w:szCs w:val="16"/>
                </w:rPr>
                <w:delText xml:space="preserve">(petrol only) </w:delText>
              </w:r>
            </w:del>
          </w:p>
        </w:tc>
        <w:tc>
          <w:tcPr>
            <w:tcW w:w="8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E12ABE5" w14:textId="77777777" w:rsidR="00B31C8D" w:rsidRDefault="0098117D">
            <w:pPr>
              <w:spacing w:after="60"/>
              <w:jc w:val="both"/>
              <w:rPr>
                <w:color w:val="000000"/>
                <w:sz w:val="16"/>
                <w:szCs w:val="16"/>
              </w:rPr>
            </w:pPr>
            <w:del w:id="807" w:author="Rob Gardner  15-Oct-2019" w:date="2019-10-16T17:13:00Z">
              <w:r>
                <w:rPr>
                  <w:color w:val="2C6234"/>
                  <w:sz w:val="16"/>
                  <w:szCs w:val="16"/>
                </w:rPr>
                <w:delText>Yes</w:delText>
              </w:r>
            </w:del>
          </w:p>
          <w:p w14:paraId="1D594743" w14:textId="77777777" w:rsidR="00B31C8D" w:rsidRDefault="0098117D">
            <w:pPr>
              <w:spacing w:after="60"/>
              <w:jc w:val="both"/>
              <w:rPr>
                <w:color w:val="000000"/>
                <w:sz w:val="16"/>
                <w:szCs w:val="16"/>
              </w:rPr>
            </w:pPr>
            <w:del w:id="808" w:author="Rob Gardner  15-Oct-2019" w:date="2019-10-16T17:13:00Z">
              <w:r>
                <w:rPr>
                  <w:color w:val="2C6234"/>
                  <w:sz w:val="16"/>
                  <w:szCs w:val="16"/>
                </w:rPr>
                <w:delText xml:space="preserve">(petrol only) </w:delText>
              </w:r>
            </w:del>
          </w:p>
        </w:tc>
        <w:tc>
          <w:tcPr>
            <w:tcW w:w="127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50F8B5E" w14:textId="77777777" w:rsidR="00B31C8D" w:rsidRDefault="0098117D">
            <w:pPr>
              <w:spacing w:after="60"/>
              <w:jc w:val="both"/>
              <w:rPr>
                <w:color w:val="000000"/>
                <w:sz w:val="16"/>
                <w:szCs w:val="16"/>
              </w:rPr>
            </w:pPr>
            <w:del w:id="809" w:author="Rob Gardner  15-Oct-2019" w:date="2019-10-16T17:13:00Z">
              <w:r>
                <w:rPr>
                  <w:color w:val="2C6234"/>
                  <w:sz w:val="16"/>
                  <w:szCs w:val="16"/>
                </w:rPr>
                <w:delText>Yes</w:delText>
              </w:r>
            </w:del>
          </w:p>
          <w:p w14:paraId="40624733" w14:textId="77777777" w:rsidR="00B31C8D" w:rsidRDefault="0098117D">
            <w:pPr>
              <w:spacing w:after="60"/>
              <w:jc w:val="both"/>
              <w:rPr>
                <w:color w:val="000000"/>
                <w:sz w:val="16"/>
                <w:szCs w:val="16"/>
              </w:rPr>
            </w:pPr>
            <w:del w:id="810" w:author="Rob Gardner  15-Oct-2019" w:date="2019-10-16T17:13:00Z">
              <w:r>
                <w:rPr>
                  <w:color w:val="2C6234"/>
                  <w:sz w:val="16"/>
                  <w:szCs w:val="16"/>
                </w:rPr>
                <w:delText xml:space="preserve">(petrol only) </w:delText>
              </w:r>
            </w:del>
          </w:p>
        </w:tc>
        <w:tc>
          <w:tcPr>
            <w:tcW w:w="19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5525642" w14:textId="77777777" w:rsidR="00B31C8D" w:rsidRDefault="0098117D">
            <w:pPr>
              <w:spacing w:after="60"/>
              <w:jc w:val="both"/>
              <w:rPr>
                <w:color w:val="000000"/>
                <w:sz w:val="16"/>
                <w:szCs w:val="16"/>
              </w:rPr>
            </w:pPr>
            <w:del w:id="811" w:author="Rob Gardner  15-Oct-2019" w:date="2019-10-16T17:13:00Z">
              <w:r>
                <w:rPr>
                  <w:color w:val="2C6234"/>
                  <w:sz w:val="16"/>
                  <w:szCs w:val="16"/>
                </w:rPr>
                <w:delText>Yes</w:delText>
              </w:r>
            </w:del>
          </w:p>
          <w:p w14:paraId="12C3D694" w14:textId="77777777" w:rsidR="00B31C8D" w:rsidRDefault="0098117D">
            <w:pPr>
              <w:spacing w:after="60"/>
              <w:jc w:val="both"/>
              <w:rPr>
                <w:color w:val="000000"/>
                <w:sz w:val="16"/>
                <w:szCs w:val="16"/>
              </w:rPr>
            </w:pPr>
            <w:del w:id="812" w:author="Rob Gardner  15-Oct-2019" w:date="2019-10-16T17:13:00Z">
              <w:r>
                <w:rPr>
                  <w:color w:val="2C6234"/>
                  <w:sz w:val="16"/>
                  <w:szCs w:val="16"/>
                </w:rPr>
                <w:delText xml:space="preserve">(both fuels) </w:delText>
              </w:r>
            </w:del>
          </w:p>
        </w:tc>
        <w:tc>
          <w:tcPr>
            <w:tcW w:w="19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E0BB2DE" w14:textId="77777777" w:rsidR="00B31C8D" w:rsidRDefault="0098117D">
            <w:pPr>
              <w:spacing w:after="120"/>
              <w:jc w:val="both"/>
              <w:rPr>
                <w:color w:val="000000"/>
                <w:sz w:val="16"/>
                <w:szCs w:val="16"/>
              </w:rPr>
            </w:pPr>
            <w:del w:id="813" w:author="Rob Gardner  15-Oct-2019" w:date="2019-10-16T17:13:00Z">
              <w:r>
                <w:rPr>
                  <w:color w:val="2C6234"/>
                  <w:sz w:val="16"/>
                  <w:szCs w:val="16"/>
                </w:rPr>
                <w:delText>Yes</w:delText>
              </w:r>
            </w:del>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D9FD50" w14:textId="77777777" w:rsidR="00B31C8D" w:rsidRDefault="0098117D">
            <w:pPr>
              <w:spacing w:after="120"/>
              <w:jc w:val="both"/>
              <w:rPr>
                <w:color w:val="000000"/>
                <w:sz w:val="16"/>
                <w:szCs w:val="16"/>
              </w:rPr>
            </w:pPr>
            <w:del w:id="814" w:author="Rob Gardner  15-Oct-2019" w:date="2019-10-16T17:13:00Z">
              <w:r>
                <w:rPr>
                  <w:color w:val="2C6234"/>
                  <w:sz w:val="16"/>
                  <w:szCs w:val="16"/>
                </w:rPr>
                <w:delText>—</w:delText>
              </w:r>
            </w:del>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2D7B9E8" w14:textId="77777777" w:rsidR="00B31C8D" w:rsidRDefault="0098117D">
            <w:pPr>
              <w:spacing w:after="120"/>
              <w:jc w:val="both"/>
              <w:rPr>
                <w:color w:val="000000"/>
                <w:sz w:val="16"/>
                <w:szCs w:val="16"/>
              </w:rPr>
            </w:pPr>
            <w:del w:id="815" w:author="Rob Gardner  15-Oct-2019" w:date="2019-10-16T17:13:00Z">
              <w:r>
                <w:rPr>
                  <w:color w:val="2C6234"/>
                  <w:sz w:val="16"/>
                  <w:szCs w:val="16"/>
                </w:rPr>
                <w:delText>—</w:delText>
              </w:r>
            </w:del>
          </w:p>
        </w:tc>
      </w:tr>
      <w:tr w:rsidR="00B31C8D" w14:paraId="33D5128D" w14:textId="77777777">
        <w:trPr>
          <w:trHeight w:val="553"/>
        </w:trPr>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43FACFE" w14:textId="77777777" w:rsidR="00B31C8D" w:rsidRDefault="0098117D">
            <w:pPr>
              <w:spacing w:after="120"/>
              <w:jc w:val="both"/>
              <w:rPr>
                <w:color w:val="000000"/>
                <w:sz w:val="16"/>
                <w:szCs w:val="16"/>
              </w:rPr>
            </w:pPr>
            <w:del w:id="816" w:author="Rob Gardner  15-Oct-2019" w:date="2019-10-16T17:13:00Z">
              <w:r>
                <w:rPr>
                  <w:color w:val="2C6234"/>
                  <w:sz w:val="16"/>
                  <w:szCs w:val="16"/>
                </w:rPr>
                <w:delText>PN (Level 1a)</w:delText>
              </w:r>
            </w:del>
          </w:p>
          <w:p w14:paraId="29DC62E4" w14:textId="77777777" w:rsidR="00B31C8D" w:rsidRDefault="0098117D">
            <w:pPr>
              <w:spacing w:after="120"/>
              <w:jc w:val="both"/>
              <w:rPr>
                <w:color w:val="000000"/>
                <w:sz w:val="16"/>
                <w:szCs w:val="16"/>
              </w:rPr>
            </w:pPr>
            <w:ins w:id="817" w:author="Rob Gardner 07-Oct-19" w:date="2019-10-09T18:00:00Z">
              <w:del w:id="818" w:author="Rob Gardner  15-Oct-2019" w:date="2019-10-16T17:13:00Z">
                <w:r>
                  <w:rPr>
                    <w:color w:val="2C6234"/>
                    <w:sz w:val="16"/>
                    <w:szCs w:val="16"/>
                  </w:rPr>
                  <w:delText>(</w:delText>
                </w:r>
                <w:r>
                  <w:rPr>
                    <w:color w:val="2C6234"/>
                    <w:sz w:val="16"/>
                    <w:szCs w:val="16"/>
                    <w:shd w:val="clear" w:color="auto" w:fill="FFFF00"/>
                  </w:rPr>
                  <w:delText>Type 1 test</w:delText>
                </w:r>
                <w:r>
                  <w:rPr>
                    <w:color w:val="2C6234"/>
                    <w:sz w:val="16"/>
                    <w:szCs w:val="16"/>
                  </w:rPr>
                  <w:delText>)</w:delText>
                </w:r>
              </w:del>
            </w:ins>
          </w:p>
        </w:tc>
        <w:tc>
          <w:tcPr>
            <w:tcW w:w="8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6CA9DC6" w14:textId="77777777" w:rsidR="00B31C8D" w:rsidRDefault="0098117D">
            <w:pPr>
              <w:spacing w:after="120"/>
              <w:jc w:val="both"/>
              <w:rPr>
                <w:color w:val="000000"/>
                <w:sz w:val="16"/>
                <w:szCs w:val="16"/>
              </w:rPr>
            </w:pPr>
            <w:del w:id="819" w:author="Rob Gardner  15-Oct-2019" w:date="2019-10-16T17:13:00Z">
              <w:r>
                <w:rPr>
                  <w:color w:val="2C6234"/>
                  <w:sz w:val="16"/>
                  <w:szCs w:val="16"/>
                </w:rPr>
                <w:delText>Yes</w:delText>
              </w:r>
            </w:del>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135959" w14:textId="77777777" w:rsidR="00B31C8D" w:rsidRDefault="0098117D">
            <w:pPr>
              <w:spacing w:after="120"/>
              <w:jc w:val="both"/>
              <w:rPr>
                <w:color w:val="000000"/>
                <w:sz w:val="16"/>
                <w:szCs w:val="16"/>
              </w:rPr>
            </w:pPr>
            <w:del w:id="820" w:author="Rob Gardner  15-Oct-2019" w:date="2019-10-16T17:13:00Z">
              <w:r>
                <w:rPr>
                  <w:color w:val="2C6234"/>
                  <w:sz w:val="16"/>
                  <w:szCs w:val="16"/>
                </w:rPr>
                <w:delText>—</w:delText>
              </w:r>
            </w:del>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F576972" w14:textId="77777777" w:rsidR="00B31C8D" w:rsidRDefault="0098117D">
            <w:pPr>
              <w:spacing w:after="120"/>
              <w:jc w:val="both"/>
              <w:rPr>
                <w:color w:val="000000"/>
                <w:sz w:val="16"/>
                <w:szCs w:val="16"/>
              </w:rPr>
            </w:pPr>
            <w:del w:id="821" w:author="Rob Gardner  15-Oct-2019" w:date="2019-10-16T17:13:00Z">
              <w:r>
                <w:rPr>
                  <w:color w:val="2C6234"/>
                  <w:sz w:val="16"/>
                  <w:szCs w:val="16"/>
                </w:rPr>
                <w:delText>—</w:delText>
              </w:r>
            </w:del>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7752A81" w14:textId="77777777" w:rsidR="00B31C8D" w:rsidRDefault="0098117D">
            <w:pPr>
              <w:spacing w:after="120"/>
              <w:jc w:val="both"/>
              <w:rPr>
                <w:color w:val="000000"/>
                <w:sz w:val="16"/>
                <w:szCs w:val="16"/>
              </w:rPr>
            </w:pPr>
            <w:del w:id="822" w:author="Rob Gardner  15-Oct-2019" w:date="2019-10-16T17:13:00Z">
              <w:r>
                <w:rPr>
                  <w:color w:val="2C6234"/>
                  <w:sz w:val="16"/>
                  <w:szCs w:val="16"/>
                </w:rPr>
                <w:delText>—</w:delText>
              </w:r>
            </w:del>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4EC8CE1" w14:textId="77777777" w:rsidR="00B31C8D" w:rsidRDefault="0098117D">
            <w:pPr>
              <w:spacing w:after="60"/>
              <w:jc w:val="both"/>
              <w:rPr>
                <w:color w:val="000000"/>
                <w:sz w:val="16"/>
                <w:szCs w:val="16"/>
              </w:rPr>
            </w:pPr>
            <w:del w:id="823" w:author="Rob Gardner  15-Oct-2019" w:date="2019-10-16T17:13:00Z">
              <w:r>
                <w:rPr>
                  <w:color w:val="2C6234"/>
                  <w:sz w:val="16"/>
                  <w:szCs w:val="16"/>
                </w:rPr>
                <w:delText>Yes</w:delText>
              </w:r>
            </w:del>
          </w:p>
          <w:p w14:paraId="51E54A6F" w14:textId="77777777" w:rsidR="00B31C8D" w:rsidRDefault="0098117D">
            <w:pPr>
              <w:spacing w:after="60"/>
              <w:jc w:val="both"/>
              <w:rPr>
                <w:color w:val="000000"/>
                <w:sz w:val="16"/>
                <w:szCs w:val="16"/>
              </w:rPr>
            </w:pPr>
            <w:del w:id="824" w:author="Rob Gardner  15-Oct-2019" w:date="2019-10-16T17:13:00Z">
              <w:r>
                <w:rPr>
                  <w:color w:val="2C6234"/>
                  <w:sz w:val="16"/>
                  <w:szCs w:val="16"/>
                </w:rPr>
                <w:delText xml:space="preserve">(petrol only) </w:delText>
              </w:r>
            </w:del>
          </w:p>
        </w:tc>
        <w:tc>
          <w:tcPr>
            <w:tcW w:w="8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4657517" w14:textId="77777777" w:rsidR="00B31C8D" w:rsidRDefault="0098117D">
            <w:pPr>
              <w:spacing w:after="60"/>
              <w:jc w:val="both"/>
              <w:rPr>
                <w:color w:val="000000"/>
                <w:sz w:val="16"/>
                <w:szCs w:val="16"/>
              </w:rPr>
            </w:pPr>
            <w:del w:id="825" w:author="Rob Gardner  15-Oct-2019" w:date="2019-10-16T17:13:00Z">
              <w:r>
                <w:rPr>
                  <w:color w:val="2C6234"/>
                  <w:sz w:val="16"/>
                  <w:szCs w:val="16"/>
                </w:rPr>
                <w:delText>Yes</w:delText>
              </w:r>
            </w:del>
          </w:p>
          <w:p w14:paraId="2349DB5C" w14:textId="77777777" w:rsidR="00B31C8D" w:rsidRDefault="0098117D">
            <w:pPr>
              <w:spacing w:after="60"/>
              <w:jc w:val="both"/>
              <w:rPr>
                <w:color w:val="000000"/>
                <w:sz w:val="16"/>
                <w:szCs w:val="16"/>
              </w:rPr>
            </w:pPr>
            <w:del w:id="826" w:author="Rob Gardner  15-Oct-2019" w:date="2019-10-16T17:13:00Z">
              <w:r>
                <w:rPr>
                  <w:color w:val="2C6234"/>
                  <w:sz w:val="16"/>
                  <w:szCs w:val="16"/>
                </w:rPr>
                <w:delText xml:space="preserve">(petrol only) </w:delText>
              </w:r>
            </w:del>
          </w:p>
        </w:tc>
        <w:tc>
          <w:tcPr>
            <w:tcW w:w="127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711064" w14:textId="77777777" w:rsidR="00B31C8D" w:rsidRDefault="0098117D">
            <w:pPr>
              <w:spacing w:after="60"/>
              <w:jc w:val="both"/>
              <w:rPr>
                <w:color w:val="000000"/>
                <w:sz w:val="16"/>
                <w:szCs w:val="16"/>
              </w:rPr>
            </w:pPr>
            <w:del w:id="827" w:author="Rob Gardner  15-Oct-2019" w:date="2019-10-16T17:13:00Z">
              <w:r>
                <w:rPr>
                  <w:color w:val="2C6234"/>
                  <w:sz w:val="16"/>
                  <w:szCs w:val="16"/>
                </w:rPr>
                <w:delText>Yes</w:delText>
              </w:r>
            </w:del>
          </w:p>
          <w:p w14:paraId="038EC079" w14:textId="77777777" w:rsidR="00B31C8D" w:rsidRDefault="0098117D">
            <w:pPr>
              <w:spacing w:after="60"/>
              <w:jc w:val="both"/>
              <w:rPr>
                <w:color w:val="000000"/>
                <w:sz w:val="16"/>
                <w:szCs w:val="16"/>
              </w:rPr>
            </w:pPr>
            <w:del w:id="828" w:author="Rob Gardner  15-Oct-2019" w:date="2019-10-16T17:13:00Z">
              <w:r>
                <w:rPr>
                  <w:color w:val="2C6234"/>
                  <w:sz w:val="16"/>
                  <w:szCs w:val="16"/>
                </w:rPr>
                <w:delText xml:space="preserve">(petrol only) </w:delText>
              </w:r>
            </w:del>
          </w:p>
        </w:tc>
        <w:tc>
          <w:tcPr>
            <w:tcW w:w="19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67A83E7" w14:textId="77777777" w:rsidR="00B31C8D" w:rsidRDefault="0098117D">
            <w:pPr>
              <w:spacing w:after="60"/>
              <w:jc w:val="both"/>
              <w:rPr>
                <w:color w:val="000000"/>
                <w:sz w:val="16"/>
                <w:szCs w:val="16"/>
              </w:rPr>
            </w:pPr>
            <w:del w:id="829" w:author="Rob Gardner  15-Oct-2019" w:date="2019-10-16T17:13:00Z">
              <w:r>
                <w:rPr>
                  <w:color w:val="2C6234"/>
                  <w:sz w:val="16"/>
                  <w:szCs w:val="16"/>
                </w:rPr>
                <w:delText>Yes</w:delText>
              </w:r>
            </w:del>
          </w:p>
          <w:p w14:paraId="7522F341" w14:textId="77777777" w:rsidR="00B31C8D" w:rsidRDefault="0098117D">
            <w:pPr>
              <w:spacing w:after="60"/>
              <w:jc w:val="both"/>
              <w:rPr>
                <w:color w:val="000000"/>
                <w:sz w:val="16"/>
                <w:szCs w:val="16"/>
              </w:rPr>
            </w:pPr>
            <w:del w:id="830" w:author="Rob Gardner  15-Oct-2019" w:date="2019-10-16T17:13:00Z">
              <w:r>
                <w:rPr>
                  <w:color w:val="2C6234"/>
                  <w:sz w:val="16"/>
                  <w:szCs w:val="16"/>
                </w:rPr>
                <w:delText xml:space="preserve">(both fuels) </w:delText>
              </w:r>
            </w:del>
          </w:p>
        </w:tc>
        <w:tc>
          <w:tcPr>
            <w:tcW w:w="19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8DB099C" w14:textId="77777777" w:rsidR="00B31C8D" w:rsidRDefault="0098117D">
            <w:pPr>
              <w:spacing w:after="120"/>
              <w:jc w:val="both"/>
              <w:rPr>
                <w:color w:val="000000"/>
                <w:sz w:val="16"/>
                <w:szCs w:val="16"/>
              </w:rPr>
            </w:pPr>
            <w:del w:id="831" w:author="Rob Gardner  15-Oct-2019" w:date="2019-10-16T17:13:00Z">
              <w:r>
                <w:rPr>
                  <w:color w:val="2C6234"/>
                  <w:sz w:val="16"/>
                  <w:szCs w:val="16"/>
                </w:rPr>
                <w:delText>Yes</w:delText>
              </w:r>
            </w:del>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60C8F65" w14:textId="77777777" w:rsidR="00B31C8D" w:rsidRDefault="0098117D">
            <w:pPr>
              <w:spacing w:after="120"/>
              <w:jc w:val="both"/>
              <w:rPr>
                <w:color w:val="000000"/>
                <w:sz w:val="16"/>
                <w:szCs w:val="16"/>
              </w:rPr>
            </w:pPr>
            <w:del w:id="832" w:author="Rob Gardner  15-Oct-2019" w:date="2019-10-16T17:13:00Z">
              <w:r>
                <w:rPr>
                  <w:color w:val="2C6234"/>
                  <w:sz w:val="16"/>
                  <w:szCs w:val="16"/>
                </w:rPr>
                <w:delText>—</w:delText>
              </w:r>
            </w:del>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AE5FAD9" w14:textId="77777777" w:rsidR="00B31C8D" w:rsidRDefault="0098117D">
            <w:pPr>
              <w:spacing w:after="120"/>
              <w:jc w:val="both"/>
              <w:rPr>
                <w:color w:val="000000"/>
                <w:sz w:val="16"/>
                <w:szCs w:val="16"/>
              </w:rPr>
            </w:pPr>
            <w:del w:id="833" w:author="Rob Gardner  15-Oct-2019" w:date="2019-10-16T17:13:00Z">
              <w:r>
                <w:rPr>
                  <w:color w:val="2C6234"/>
                  <w:sz w:val="16"/>
                  <w:szCs w:val="16"/>
                </w:rPr>
                <w:delText>—</w:delText>
              </w:r>
            </w:del>
          </w:p>
        </w:tc>
      </w:tr>
      <w:tr w:rsidR="00B31C8D" w14:paraId="11D982F5" w14:textId="77777777">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0357C26" w14:textId="77777777" w:rsidR="00B31C8D" w:rsidRDefault="0098117D">
            <w:pPr>
              <w:spacing w:after="120"/>
              <w:jc w:val="both"/>
              <w:rPr>
                <w:color w:val="000000"/>
                <w:sz w:val="16"/>
                <w:szCs w:val="16"/>
              </w:rPr>
            </w:pPr>
            <w:del w:id="834" w:author="Rob Gardner  15-Oct-2019" w:date="2019-10-16T17:13:00Z">
              <w:r>
                <w:rPr>
                  <w:color w:val="2C6234"/>
                  <w:sz w:val="16"/>
                  <w:szCs w:val="16"/>
                </w:rPr>
                <w:delText>ATCT (14°C test) (Level 1a)</w:delText>
              </w:r>
            </w:del>
          </w:p>
        </w:tc>
        <w:tc>
          <w:tcPr>
            <w:tcW w:w="8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E877DF" w14:textId="77777777" w:rsidR="00B31C8D" w:rsidRDefault="0098117D">
            <w:pPr>
              <w:spacing w:after="120"/>
              <w:jc w:val="both"/>
              <w:rPr>
                <w:color w:val="000000"/>
                <w:sz w:val="16"/>
                <w:szCs w:val="16"/>
              </w:rPr>
            </w:pPr>
            <w:del w:id="835" w:author="Rob Gardner  15-Oct-2019" w:date="2019-10-16T17:13:00Z">
              <w:r>
                <w:rPr>
                  <w:color w:val="2C6234"/>
                  <w:sz w:val="16"/>
                  <w:szCs w:val="16"/>
                </w:rPr>
                <w:delText>Yes</w:delText>
              </w:r>
            </w:del>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74B9D72" w14:textId="77777777" w:rsidR="00B31C8D" w:rsidRDefault="0098117D">
            <w:pPr>
              <w:spacing w:after="120"/>
              <w:jc w:val="both"/>
              <w:rPr>
                <w:color w:val="000000"/>
                <w:sz w:val="16"/>
                <w:szCs w:val="16"/>
              </w:rPr>
            </w:pPr>
            <w:del w:id="836" w:author="Rob Gardner  15-Oct-2019" w:date="2019-10-16T17:13:00Z">
              <w:r>
                <w:rPr>
                  <w:color w:val="2C6234"/>
                  <w:sz w:val="16"/>
                  <w:szCs w:val="16"/>
                </w:rPr>
                <w:delText>Yes</w:delText>
              </w:r>
            </w:del>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AE40CEF" w14:textId="77777777" w:rsidR="00B31C8D" w:rsidRDefault="0098117D">
            <w:pPr>
              <w:spacing w:after="120"/>
              <w:jc w:val="both"/>
              <w:rPr>
                <w:color w:val="000000"/>
                <w:sz w:val="16"/>
                <w:szCs w:val="16"/>
              </w:rPr>
            </w:pPr>
            <w:del w:id="837" w:author="Rob Gardner  15-Oct-2019" w:date="2019-10-16T17:13:00Z">
              <w:r>
                <w:rPr>
                  <w:color w:val="2C6234"/>
                  <w:sz w:val="16"/>
                  <w:szCs w:val="16"/>
                </w:rPr>
                <w:delText>Yes</w:delText>
              </w:r>
            </w:del>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9D10397" w14:textId="77777777" w:rsidR="00B31C8D" w:rsidRDefault="0098117D">
            <w:pPr>
              <w:spacing w:after="120"/>
              <w:jc w:val="both"/>
              <w:rPr>
                <w:color w:val="000000"/>
                <w:sz w:val="16"/>
                <w:szCs w:val="16"/>
              </w:rPr>
            </w:pPr>
            <w:del w:id="838" w:author="Rob Gardner  15-Oct-2019" w:date="2019-10-16T17:13:00Z">
              <w:r>
                <w:rPr>
                  <w:color w:val="2C6234"/>
                  <w:sz w:val="16"/>
                  <w:szCs w:val="16"/>
                </w:rPr>
                <w:delText>Yes</w:delText>
              </w:r>
              <w:r>
                <w:rPr>
                  <w:color w:val="2C6234"/>
                  <w:sz w:val="16"/>
                  <w:szCs w:val="16"/>
                  <w:vertAlign w:val="superscript"/>
                </w:rPr>
                <w:delText>4</w:delText>
              </w:r>
            </w:del>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2839EBB" w14:textId="77777777" w:rsidR="00B31C8D" w:rsidRDefault="0098117D">
            <w:pPr>
              <w:spacing w:after="60"/>
              <w:jc w:val="both"/>
              <w:rPr>
                <w:color w:val="000000"/>
                <w:sz w:val="16"/>
                <w:szCs w:val="16"/>
              </w:rPr>
            </w:pPr>
            <w:del w:id="839" w:author="Rob Gardner  15-Oct-2019" w:date="2019-10-16T17:13:00Z">
              <w:r>
                <w:rPr>
                  <w:color w:val="2C6234"/>
                  <w:sz w:val="16"/>
                  <w:szCs w:val="16"/>
                </w:rPr>
                <w:delText>Yes</w:delText>
              </w:r>
            </w:del>
          </w:p>
          <w:p w14:paraId="6E6D54E8" w14:textId="77777777" w:rsidR="00B31C8D" w:rsidRDefault="0098117D">
            <w:pPr>
              <w:spacing w:after="60"/>
              <w:jc w:val="both"/>
              <w:rPr>
                <w:color w:val="000000"/>
                <w:sz w:val="16"/>
                <w:szCs w:val="16"/>
              </w:rPr>
            </w:pPr>
            <w:del w:id="840" w:author="Rob Gardner  15-Oct-2019" w:date="2019-10-16T17:13:00Z">
              <w:r>
                <w:rPr>
                  <w:color w:val="2C6234"/>
                  <w:sz w:val="16"/>
                  <w:szCs w:val="16"/>
                </w:rPr>
                <w:delText>(both fuels)</w:delText>
              </w:r>
            </w:del>
          </w:p>
        </w:tc>
        <w:tc>
          <w:tcPr>
            <w:tcW w:w="8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5F347A" w14:textId="77777777" w:rsidR="00B31C8D" w:rsidRDefault="0098117D">
            <w:pPr>
              <w:spacing w:after="60"/>
              <w:jc w:val="both"/>
              <w:rPr>
                <w:color w:val="000000"/>
                <w:sz w:val="16"/>
                <w:szCs w:val="16"/>
              </w:rPr>
            </w:pPr>
            <w:del w:id="841" w:author="Rob Gardner  15-Oct-2019" w:date="2019-10-16T17:13:00Z">
              <w:r>
                <w:rPr>
                  <w:color w:val="2C6234"/>
                  <w:sz w:val="16"/>
                  <w:szCs w:val="16"/>
                </w:rPr>
                <w:delText>Yes</w:delText>
              </w:r>
            </w:del>
          </w:p>
          <w:p w14:paraId="266D1140" w14:textId="77777777" w:rsidR="00B31C8D" w:rsidRDefault="0098117D">
            <w:pPr>
              <w:spacing w:after="60"/>
              <w:jc w:val="both"/>
              <w:rPr>
                <w:color w:val="000000"/>
                <w:sz w:val="16"/>
                <w:szCs w:val="16"/>
              </w:rPr>
            </w:pPr>
            <w:del w:id="842" w:author="Rob Gardner  15-Oct-2019" w:date="2019-10-16T17:13:00Z">
              <w:r>
                <w:rPr>
                  <w:color w:val="2C6234"/>
                  <w:sz w:val="16"/>
                  <w:szCs w:val="16"/>
                </w:rPr>
                <w:delText>(both fuels)</w:delText>
              </w:r>
            </w:del>
          </w:p>
        </w:tc>
        <w:tc>
          <w:tcPr>
            <w:tcW w:w="127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13B9180" w14:textId="77777777" w:rsidR="00B31C8D" w:rsidRDefault="0098117D">
            <w:pPr>
              <w:spacing w:after="60"/>
              <w:jc w:val="both"/>
              <w:rPr>
                <w:color w:val="000000"/>
                <w:sz w:val="16"/>
                <w:szCs w:val="16"/>
              </w:rPr>
            </w:pPr>
            <w:del w:id="843" w:author="Rob Gardner  15-Oct-2019" w:date="2019-10-16T17:13:00Z">
              <w:r>
                <w:rPr>
                  <w:color w:val="2C6234"/>
                  <w:sz w:val="16"/>
                  <w:szCs w:val="16"/>
                </w:rPr>
                <w:delText>Yes</w:delText>
              </w:r>
            </w:del>
          </w:p>
          <w:p w14:paraId="2549BFC2" w14:textId="77777777" w:rsidR="00B31C8D" w:rsidRDefault="0098117D">
            <w:pPr>
              <w:spacing w:after="60"/>
              <w:jc w:val="both"/>
              <w:rPr>
                <w:color w:val="000000"/>
                <w:sz w:val="16"/>
                <w:szCs w:val="16"/>
              </w:rPr>
            </w:pPr>
            <w:del w:id="844" w:author="Rob Gardner  15-Oct-2019" w:date="2019-10-16T17:13:00Z">
              <w:r>
                <w:rPr>
                  <w:color w:val="2C6234"/>
                  <w:sz w:val="16"/>
                  <w:szCs w:val="16"/>
                </w:rPr>
                <w:delText>(both fuels)</w:delText>
              </w:r>
            </w:del>
          </w:p>
        </w:tc>
        <w:tc>
          <w:tcPr>
            <w:tcW w:w="19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94E2A4E" w14:textId="77777777" w:rsidR="00B31C8D" w:rsidRDefault="0098117D">
            <w:pPr>
              <w:spacing w:after="60"/>
              <w:jc w:val="both"/>
              <w:rPr>
                <w:color w:val="000000"/>
                <w:sz w:val="16"/>
                <w:szCs w:val="16"/>
              </w:rPr>
            </w:pPr>
            <w:del w:id="845" w:author="Rob Gardner  15-Oct-2019" w:date="2019-10-16T17:13:00Z">
              <w:r>
                <w:rPr>
                  <w:color w:val="2C6234"/>
                  <w:sz w:val="16"/>
                  <w:szCs w:val="16"/>
                </w:rPr>
                <w:delText>Yes</w:delText>
              </w:r>
            </w:del>
          </w:p>
          <w:p w14:paraId="66B9A7FC" w14:textId="77777777" w:rsidR="00B31C8D" w:rsidRDefault="0098117D">
            <w:pPr>
              <w:spacing w:after="60"/>
              <w:jc w:val="both"/>
              <w:rPr>
                <w:color w:val="000000"/>
                <w:sz w:val="16"/>
                <w:szCs w:val="16"/>
              </w:rPr>
            </w:pPr>
            <w:del w:id="846" w:author="Rob Gardner  15-Oct-2019" w:date="2019-10-16T17:13:00Z">
              <w:r>
                <w:rPr>
                  <w:color w:val="2C6234"/>
                  <w:sz w:val="16"/>
                  <w:szCs w:val="16"/>
                </w:rPr>
                <w:delText>(both fuels)</w:delText>
              </w:r>
            </w:del>
          </w:p>
        </w:tc>
        <w:tc>
          <w:tcPr>
            <w:tcW w:w="19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B6E4A7B" w14:textId="77777777" w:rsidR="00B31C8D" w:rsidRDefault="0098117D">
            <w:pPr>
              <w:spacing w:after="120"/>
              <w:jc w:val="both"/>
              <w:rPr>
                <w:color w:val="000000"/>
                <w:sz w:val="16"/>
                <w:szCs w:val="16"/>
              </w:rPr>
            </w:pPr>
            <w:del w:id="847" w:author="Rob Gardner  15-Oct-2019" w:date="2019-10-16T17:13:00Z">
              <w:r>
                <w:rPr>
                  <w:color w:val="2C6234"/>
                  <w:sz w:val="16"/>
                  <w:szCs w:val="16"/>
                </w:rPr>
                <w:delText>Yes</w:delText>
              </w:r>
            </w:del>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12C4C04" w14:textId="77777777" w:rsidR="00B31C8D" w:rsidRDefault="0098117D">
            <w:pPr>
              <w:spacing w:after="120"/>
              <w:jc w:val="both"/>
              <w:rPr>
                <w:color w:val="000000"/>
                <w:sz w:val="16"/>
                <w:szCs w:val="16"/>
              </w:rPr>
            </w:pPr>
            <w:del w:id="848" w:author="Rob Gardner  15-Oct-2019" w:date="2019-10-16T17:13:00Z">
              <w:r>
                <w:rPr>
                  <w:color w:val="2C6234"/>
                  <w:sz w:val="16"/>
                  <w:szCs w:val="16"/>
                </w:rPr>
                <w:delText>—</w:delText>
              </w:r>
            </w:del>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B6D0EB2" w14:textId="77777777" w:rsidR="00B31C8D" w:rsidRDefault="0098117D">
            <w:pPr>
              <w:spacing w:after="120"/>
              <w:jc w:val="both"/>
              <w:rPr>
                <w:color w:val="000000"/>
                <w:sz w:val="16"/>
                <w:szCs w:val="16"/>
              </w:rPr>
            </w:pPr>
            <w:del w:id="849" w:author="Rob Gardner  15-Oct-2019" w:date="2019-10-16T17:13:00Z">
              <w:r>
                <w:rPr>
                  <w:color w:val="2C6234"/>
                  <w:sz w:val="16"/>
                  <w:szCs w:val="16"/>
                </w:rPr>
                <w:delText>—</w:delText>
              </w:r>
            </w:del>
          </w:p>
        </w:tc>
      </w:tr>
      <w:tr w:rsidR="00B31C8D" w14:paraId="7B1A803E" w14:textId="77777777">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0819EA2" w14:textId="77777777" w:rsidR="00B31C8D" w:rsidRDefault="0098117D">
            <w:pPr>
              <w:spacing w:after="120"/>
              <w:jc w:val="both"/>
              <w:rPr>
                <w:color w:val="000000"/>
                <w:sz w:val="16"/>
                <w:szCs w:val="16"/>
              </w:rPr>
            </w:pPr>
            <w:del w:id="850" w:author="Rob Gardner  15-Oct-2019" w:date="2019-10-16T17:13:00Z">
              <w:r>
                <w:rPr>
                  <w:color w:val="2C6234"/>
                  <w:sz w:val="16"/>
                  <w:szCs w:val="16"/>
                </w:rPr>
                <w:delText>Evaporative emissions</w:delText>
              </w:r>
            </w:del>
          </w:p>
          <w:p w14:paraId="67AF9E71" w14:textId="77777777" w:rsidR="00B31C8D" w:rsidRDefault="0098117D">
            <w:pPr>
              <w:spacing w:after="120"/>
              <w:jc w:val="both"/>
              <w:rPr>
                <w:color w:val="000000"/>
                <w:sz w:val="16"/>
                <w:szCs w:val="16"/>
              </w:rPr>
            </w:pPr>
            <w:del w:id="851" w:author="Rob Gardner  15-Oct-2019" w:date="2019-10-16T17:13:00Z">
              <w:r>
                <w:rPr>
                  <w:color w:val="2C6234"/>
                  <w:sz w:val="16"/>
                  <w:szCs w:val="16"/>
                </w:rPr>
                <w:delText>(Type 4 test)</w:delText>
              </w:r>
            </w:del>
          </w:p>
        </w:tc>
        <w:tc>
          <w:tcPr>
            <w:tcW w:w="8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5E3CFA" w14:textId="77777777" w:rsidR="00B31C8D" w:rsidRDefault="0098117D">
            <w:pPr>
              <w:spacing w:after="120"/>
              <w:jc w:val="both"/>
              <w:rPr>
                <w:color w:val="000000"/>
                <w:sz w:val="16"/>
                <w:szCs w:val="16"/>
              </w:rPr>
            </w:pPr>
            <w:commentRangeStart w:id="852"/>
            <w:del w:id="853" w:author="Rob Gardner  15-Oct-2019" w:date="2019-10-16T17:13:00Z">
              <w:r>
                <w:rPr>
                  <w:color w:val="2C6234"/>
                  <w:sz w:val="16"/>
                  <w:szCs w:val="16"/>
                </w:rPr>
                <w:delText>Yes</w:delText>
              </w:r>
            </w:del>
            <w:commentRangeEnd w:id="852"/>
            <w:r>
              <w:rPr>
                <w:rStyle w:val="CommentReference"/>
              </w:rPr>
              <w:commentReference w:id="852"/>
            </w:r>
          </w:p>
          <w:p w14:paraId="55561A30" w14:textId="77777777" w:rsidR="00B31C8D" w:rsidRDefault="00B31C8D">
            <w:pPr>
              <w:spacing w:after="120"/>
              <w:jc w:val="both"/>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377555" w14:textId="77777777" w:rsidR="00B31C8D" w:rsidRDefault="0098117D">
            <w:pPr>
              <w:spacing w:after="120"/>
              <w:jc w:val="both"/>
              <w:rPr>
                <w:color w:val="000000"/>
                <w:sz w:val="16"/>
                <w:szCs w:val="16"/>
              </w:rPr>
            </w:pPr>
            <w:del w:id="854" w:author="Rob Gardner  15-Oct-2019" w:date="2019-10-16T17:13:00Z">
              <w:r>
                <w:rPr>
                  <w:color w:val="2C6234"/>
                  <w:sz w:val="16"/>
                  <w:szCs w:val="16"/>
                </w:rPr>
                <w:delText>—</w:delText>
              </w:r>
            </w:del>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9D2C2C" w14:textId="77777777" w:rsidR="00B31C8D" w:rsidRDefault="0098117D">
            <w:pPr>
              <w:spacing w:after="120"/>
              <w:jc w:val="both"/>
              <w:rPr>
                <w:color w:val="000000"/>
                <w:sz w:val="16"/>
                <w:szCs w:val="16"/>
              </w:rPr>
            </w:pPr>
            <w:del w:id="855" w:author="Rob Gardner  15-Oct-2019" w:date="2019-10-16T17:13:00Z">
              <w:r>
                <w:rPr>
                  <w:color w:val="2C6234"/>
                  <w:sz w:val="16"/>
                  <w:szCs w:val="16"/>
                </w:rPr>
                <w:delText>—</w:delText>
              </w:r>
            </w:del>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B47C35" w14:textId="77777777" w:rsidR="00B31C8D" w:rsidRDefault="0098117D">
            <w:pPr>
              <w:spacing w:after="120"/>
              <w:jc w:val="both"/>
              <w:rPr>
                <w:color w:val="000000"/>
                <w:sz w:val="16"/>
                <w:szCs w:val="16"/>
              </w:rPr>
            </w:pPr>
            <w:del w:id="856" w:author="Rob Gardner  15-Oct-2019" w:date="2019-10-16T17:13:00Z">
              <w:r>
                <w:rPr>
                  <w:color w:val="2C6234"/>
                  <w:sz w:val="16"/>
                  <w:szCs w:val="16"/>
                </w:rPr>
                <w:delText>—</w:delText>
              </w:r>
            </w:del>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80DF07E" w14:textId="77777777" w:rsidR="00B31C8D" w:rsidRDefault="0098117D">
            <w:pPr>
              <w:spacing w:after="60"/>
              <w:jc w:val="both"/>
              <w:rPr>
                <w:color w:val="000000"/>
                <w:sz w:val="16"/>
                <w:szCs w:val="16"/>
              </w:rPr>
            </w:pPr>
            <w:del w:id="857" w:author="Rob Gardner  15-Oct-2019" w:date="2019-10-16T17:13:00Z">
              <w:r>
                <w:rPr>
                  <w:color w:val="2C6234"/>
                  <w:sz w:val="16"/>
                  <w:szCs w:val="16"/>
                </w:rPr>
                <w:delText>Yes</w:delText>
              </w:r>
            </w:del>
          </w:p>
          <w:p w14:paraId="29CFF98D" w14:textId="77777777" w:rsidR="00B31C8D" w:rsidRDefault="0098117D">
            <w:pPr>
              <w:spacing w:after="60"/>
              <w:jc w:val="both"/>
              <w:rPr>
                <w:color w:val="000000"/>
                <w:sz w:val="16"/>
                <w:szCs w:val="16"/>
              </w:rPr>
            </w:pPr>
            <w:del w:id="858" w:author="Rob Gardner  15-Oct-2019" w:date="2019-10-16T17:13:00Z">
              <w:r>
                <w:rPr>
                  <w:color w:val="2C6234"/>
                  <w:sz w:val="16"/>
                  <w:szCs w:val="16"/>
                </w:rPr>
                <w:delText>(petrol only)</w:delText>
              </w:r>
            </w:del>
          </w:p>
        </w:tc>
        <w:tc>
          <w:tcPr>
            <w:tcW w:w="8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AA55FA7" w14:textId="77777777" w:rsidR="00B31C8D" w:rsidRDefault="0098117D">
            <w:pPr>
              <w:spacing w:after="60"/>
              <w:jc w:val="both"/>
              <w:rPr>
                <w:color w:val="000000"/>
                <w:sz w:val="16"/>
                <w:szCs w:val="16"/>
              </w:rPr>
            </w:pPr>
            <w:del w:id="859" w:author="Rob Gardner  15-Oct-2019" w:date="2019-10-16T17:13:00Z">
              <w:r>
                <w:rPr>
                  <w:color w:val="2C6234"/>
                  <w:sz w:val="16"/>
                  <w:szCs w:val="16"/>
                </w:rPr>
                <w:delText>Yes</w:delText>
              </w:r>
            </w:del>
          </w:p>
          <w:p w14:paraId="255363CF" w14:textId="77777777" w:rsidR="00B31C8D" w:rsidRDefault="0098117D">
            <w:pPr>
              <w:spacing w:after="60"/>
              <w:jc w:val="both"/>
              <w:rPr>
                <w:color w:val="000000"/>
                <w:sz w:val="16"/>
                <w:szCs w:val="16"/>
              </w:rPr>
            </w:pPr>
            <w:del w:id="860" w:author="Rob Gardner  15-Oct-2019" w:date="2019-10-16T17:13:00Z">
              <w:r>
                <w:rPr>
                  <w:color w:val="2C6234"/>
                  <w:sz w:val="16"/>
                  <w:szCs w:val="16"/>
                </w:rPr>
                <w:delText>(petrol only)</w:delText>
              </w:r>
            </w:del>
          </w:p>
        </w:tc>
        <w:tc>
          <w:tcPr>
            <w:tcW w:w="127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B28C362" w14:textId="77777777" w:rsidR="00B31C8D" w:rsidRDefault="0098117D">
            <w:pPr>
              <w:spacing w:after="60"/>
              <w:jc w:val="both"/>
              <w:rPr>
                <w:color w:val="000000"/>
                <w:sz w:val="16"/>
                <w:szCs w:val="16"/>
              </w:rPr>
            </w:pPr>
            <w:del w:id="861" w:author="Rob Gardner  15-Oct-2019" w:date="2019-10-16T17:13:00Z">
              <w:r>
                <w:rPr>
                  <w:color w:val="2C6234"/>
                  <w:sz w:val="16"/>
                  <w:szCs w:val="16"/>
                </w:rPr>
                <w:delText>Yes</w:delText>
              </w:r>
            </w:del>
          </w:p>
          <w:p w14:paraId="35DC4F82" w14:textId="77777777" w:rsidR="00B31C8D" w:rsidRDefault="0098117D">
            <w:pPr>
              <w:spacing w:after="60"/>
              <w:jc w:val="both"/>
              <w:rPr>
                <w:color w:val="000000"/>
                <w:sz w:val="16"/>
                <w:szCs w:val="16"/>
              </w:rPr>
            </w:pPr>
            <w:del w:id="862" w:author="Rob Gardner  15-Oct-2019" w:date="2019-10-16T17:13:00Z">
              <w:r>
                <w:rPr>
                  <w:color w:val="2C6234"/>
                  <w:sz w:val="16"/>
                  <w:szCs w:val="16"/>
                </w:rPr>
                <w:delText>(petrol only)</w:delText>
              </w:r>
            </w:del>
          </w:p>
        </w:tc>
        <w:tc>
          <w:tcPr>
            <w:tcW w:w="19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FE2FDF3" w14:textId="77777777" w:rsidR="00B31C8D" w:rsidRDefault="0098117D">
            <w:pPr>
              <w:spacing w:after="60"/>
              <w:jc w:val="both"/>
              <w:rPr>
                <w:color w:val="000000"/>
                <w:sz w:val="16"/>
                <w:szCs w:val="16"/>
              </w:rPr>
            </w:pPr>
            <w:del w:id="863" w:author="Rob Gardner  15-Oct-2019" w:date="2019-10-16T17:13:00Z">
              <w:r>
                <w:rPr>
                  <w:color w:val="2C6234"/>
                  <w:sz w:val="16"/>
                  <w:szCs w:val="16"/>
                </w:rPr>
                <w:delText>Yes</w:delText>
              </w:r>
            </w:del>
          </w:p>
          <w:p w14:paraId="2235374F" w14:textId="77777777" w:rsidR="00B31C8D" w:rsidRDefault="0098117D">
            <w:pPr>
              <w:spacing w:after="60"/>
              <w:jc w:val="both"/>
              <w:rPr>
                <w:color w:val="000000"/>
                <w:sz w:val="16"/>
                <w:szCs w:val="16"/>
              </w:rPr>
            </w:pPr>
            <w:del w:id="864" w:author="Rob Gardner  15-Oct-2019" w:date="2019-10-16T17:13:00Z">
              <w:r>
                <w:rPr>
                  <w:color w:val="2C6234"/>
                  <w:sz w:val="16"/>
                  <w:szCs w:val="16"/>
                </w:rPr>
                <w:delText>(petrol only)</w:delText>
              </w:r>
            </w:del>
          </w:p>
        </w:tc>
        <w:tc>
          <w:tcPr>
            <w:tcW w:w="19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9797FB" w14:textId="77777777" w:rsidR="00B31C8D" w:rsidRDefault="0098117D">
            <w:pPr>
              <w:spacing w:after="120"/>
              <w:jc w:val="both"/>
              <w:rPr>
                <w:color w:val="000000"/>
                <w:sz w:val="16"/>
                <w:szCs w:val="16"/>
              </w:rPr>
            </w:pPr>
            <w:del w:id="865" w:author="Rob Gardner  15-Oct-2019" w:date="2019-10-16T17:13:00Z">
              <w:r>
                <w:rPr>
                  <w:color w:val="2C6234"/>
                  <w:sz w:val="16"/>
                  <w:szCs w:val="16"/>
                </w:rPr>
                <w:delText>—</w:delText>
              </w:r>
            </w:del>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8AE608F" w14:textId="77777777" w:rsidR="00B31C8D" w:rsidRDefault="0098117D">
            <w:pPr>
              <w:spacing w:after="120"/>
              <w:jc w:val="both"/>
              <w:rPr>
                <w:color w:val="000000"/>
                <w:sz w:val="16"/>
                <w:szCs w:val="16"/>
              </w:rPr>
            </w:pPr>
            <w:del w:id="866" w:author="Rob Gardner  15-Oct-2019" w:date="2019-10-16T17:13:00Z">
              <w:r>
                <w:rPr>
                  <w:color w:val="2C6234"/>
                  <w:sz w:val="16"/>
                  <w:szCs w:val="16"/>
                </w:rPr>
                <w:delText>—</w:delText>
              </w:r>
            </w:del>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4BB28D6" w14:textId="77777777" w:rsidR="00B31C8D" w:rsidRDefault="0098117D">
            <w:pPr>
              <w:spacing w:after="120"/>
              <w:jc w:val="both"/>
              <w:rPr>
                <w:color w:val="000000"/>
                <w:sz w:val="16"/>
                <w:szCs w:val="16"/>
              </w:rPr>
            </w:pPr>
            <w:del w:id="867" w:author="Rob Gardner  15-Oct-2019" w:date="2019-10-16T17:13:00Z">
              <w:r>
                <w:rPr>
                  <w:color w:val="2C6234"/>
                  <w:sz w:val="16"/>
                  <w:szCs w:val="16"/>
                </w:rPr>
                <w:delText>—</w:delText>
              </w:r>
            </w:del>
          </w:p>
        </w:tc>
      </w:tr>
      <w:tr w:rsidR="00B31C8D" w14:paraId="3DD3B463" w14:textId="77777777">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2B6B6F2" w14:textId="77777777" w:rsidR="00B31C8D" w:rsidRDefault="0098117D">
            <w:pPr>
              <w:spacing w:after="120"/>
              <w:jc w:val="both"/>
              <w:rPr>
                <w:color w:val="000000"/>
                <w:sz w:val="16"/>
                <w:szCs w:val="16"/>
              </w:rPr>
            </w:pPr>
            <w:del w:id="868" w:author="Rob Gardner  15-Oct-2019" w:date="2019-10-16T17:13:00Z">
              <w:r>
                <w:rPr>
                  <w:color w:val="2C6234"/>
                  <w:sz w:val="16"/>
                  <w:szCs w:val="16"/>
                </w:rPr>
                <w:delText>Durability</w:delText>
              </w:r>
            </w:del>
          </w:p>
          <w:p w14:paraId="76953575" w14:textId="77777777" w:rsidR="00B31C8D" w:rsidRDefault="0098117D">
            <w:pPr>
              <w:spacing w:after="120"/>
              <w:jc w:val="both"/>
              <w:rPr>
                <w:color w:val="000000"/>
                <w:sz w:val="16"/>
                <w:szCs w:val="16"/>
              </w:rPr>
            </w:pPr>
            <w:del w:id="869" w:author="Rob Gardner  15-Oct-2019" w:date="2019-10-16T17:13:00Z">
              <w:r>
                <w:rPr>
                  <w:color w:val="2C6234"/>
                  <w:sz w:val="16"/>
                  <w:szCs w:val="16"/>
                </w:rPr>
                <w:delText>(Type 5 test)</w:delText>
              </w:r>
            </w:del>
          </w:p>
        </w:tc>
        <w:tc>
          <w:tcPr>
            <w:tcW w:w="8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530B7A6" w14:textId="77777777" w:rsidR="00B31C8D" w:rsidRDefault="0098117D">
            <w:pPr>
              <w:spacing w:after="120"/>
              <w:jc w:val="both"/>
              <w:rPr>
                <w:color w:val="000000"/>
                <w:sz w:val="16"/>
                <w:szCs w:val="16"/>
              </w:rPr>
            </w:pPr>
            <w:del w:id="870" w:author="Rob Gardner  15-Oct-2019" w:date="2019-10-16T17:13:00Z">
              <w:r>
                <w:rPr>
                  <w:color w:val="2C6234"/>
                  <w:sz w:val="16"/>
                  <w:szCs w:val="16"/>
                </w:rPr>
                <w:delText>Yes</w:delText>
              </w:r>
            </w:del>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90235BE" w14:textId="77777777" w:rsidR="00B31C8D" w:rsidRDefault="0098117D">
            <w:pPr>
              <w:spacing w:after="120"/>
              <w:jc w:val="both"/>
              <w:rPr>
                <w:color w:val="000000"/>
                <w:sz w:val="16"/>
                <w:szCs w:val="16"/>
              </w:rPr>
            </w:pPr>
            <w:del w:id="871" w:author="Rob Gardner  15-Oct-2019" w:date="2019-10-16T17:13:00Z">
              <w:r>
                <w:rPr>
                  <w:color w:val="2C6234"/>
                  <w:sz w:val="16"/>
                  <w:szCs w:val="16"/>
                </w:rPr>
                <w:delText>Yes</w:delText>
              </w:r>
            </w:del>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4D49D13" w14:textId="77777777" w:rsidR="00B31C8D" w:rsidRDefault="0098117D">
            <w:pPr>
              <w:spacing w:after="120"/>
              <w:jc w:val="both"/>
              <w:rPr>
                <w:color w:val="000000"/>
                <w:sz w:val="16"/>
                <w:szCs w:val="16"/>
              </w:rPr>
            </w:pPr>
            <w:del w:id="872" w:author="Rob Gardner  15-Oct-2019" w:date="2019-10-16T17:13:00Z">
              <w:r>
                <w:rPr>
                  <w:color w:val="2C6234"/>
                  <w:sz w:val="16"/>
                  <w:szCs w:val="16"/>
                </w:rPr>
                <w:delText>Yes</w:delText>
              </w:r>
            </w:del>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9AE70D" w14:textId="77777777" w:rsidR="00B31C8D" w:rsidRDefault="0098117D">
            <w:pPr>
              <w:spacing w:after="120"/>
              <w:jc w:val="both"/>
              <w:rPr>
                <w:color w:val="000000"/>
                <w:sz w:val="16"/>
                <w:szCs w:val="16"/>
              </w:rPr>
            </w:pPr>
            <w:del w:id="873" w:author="Rob Gardner  15-Oct-2019" w:date="2019-10-16T17:13:00Z">
              <w:r>
                <w:rPr>
                  <w:color w:val="2C6234"/>
                  <w:sz w:val="16"/>
                  <w:szCs w:val="16"/>
                </w:rPr>
                <w:delText>Yes</w:delText>
              </w:r>
            </w:del>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09EAF06" w14:textId="77777777" w:rsidR="00B31C8D" w:rsidRDefault="0098117D">
            <w:pPr>
              <w:spacing w:after="60"/>
              <w:jc w:val="both"/>
              <w:rPr>
                <w:color w:val="000000"/>
                <w:sz w:val="16"/>
                <w:szCs w:val="16"/>
              </w:rPr>
            </w:pPr>
            <w:del w:id="874" w:author="Rob Gardner  15-Oct-2019" w:date="2019-10-16T17:13:00Z">
              <w:r>
                <w:rPr>
                  <w:color w:val="2C6234"/>
                  <w:sz w:val="16"/>
                  <w:szCs w:val="16"/>
                </w:rPr>
                <w:delText>Yes</w:delText>
              </w:r>
            </w:del>
          </w:p>
          <w:p w14:paraId="02AD2FBB" w14:textId="77777777" w:rsidR="00B31C8D" w:rsidRDefault="0098117D">
            <w:pPr>
              <w:spacing w:after="60"/>
              <w:jc w:val="both"/>
              <w:rPr>
                <w:color w:val="000000"/>
                <w:sz w:val="16"/>
                <w:szCs w:val="16"/>
              </w:rPr>
            </w:pPr>
            <w:del w:id="875" w:author="Rob Gardner  15-Oct-2019" w:date="2019-10-16T17:13:00Z">
              <w:r>
                <w:rPr>
                  <w:color w:val="2C6234"/>
                  <w:sz w:val="16"/>
                  <w:szCs w:val="16"/>
                </w:rPr>
                <w:delText>(petrol only)</w:delText>
              </w:r>
            </w:del>
          </w:p>
        </w:tc>
        <w:tc>
          <w:tcPr>
            <w:tcW w:w="8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90CD567" w14:textId="77777777" w:rsidR="00B31C8D" w:rsidRDefault="0098117D">
            <w:pPr>
              <w:spacing w:after="60"/>
              <w:jc w:val="both"/>
              <w:rPr>
                <w:color w:val="000000"/>
                <w:sz w:val="16"/>
                <w:szCs w:val="16"/>
              </w:rPr>
            </w:pPr>
            <w:del w:id="876" w:author="Rob Gardner  15-Oct-2019" w:date="2019-10-16T17:13:00Z">
              <w:r>
                <w:rPr>
                  <w:color w:val="2C6234"/>
                  <w:sz w:val="16"/>
                  <w:szCs w:val="16"/>
                </w:rPr>
                <w:delText>Yes</w:delText>
              </w:r>
            </w:del>
          </w:p>
          <w:p w14:paraId="0C639A4E" w14:textId="77777777" w:rsidR="00B31C8D" w:rsidRDefault="0098117D">
            <w:pPr>
              <w:spacing w:after="60"/>
              <w:jc w:val="both"/>
              <w:rPr>
                <w:color w:val="000000"/>
                <w:sz w:val="16"/>
                <w:szCs w:val="16"/>
              </w:rPr>
            </w:pPr>
            <w:del w:id="877" w:author="Rob Gardner  15-Oct-2019" w:date="2019-10-16T17:13:00Z">
              <w:r>
                <w:rPr>
                  <w:color w:val="2C6234"/>
                  <w:sz w:val="16"/>
                  <w:szCs w:val="16"/>
                </w:rPr>
                <w:delText>(petrol only)</w:delText>
              </w:r>
            </w:del>
          </w:p>
        </w:tc>
        <w:tc>
          <w:tcPr>
            <w:tcW w:w="127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4234A32" w14:textId="77777777" w:rsidR="00B31C8D" w:rsidRDefault="0098117D">
            <w:pPr>
              <w:spacing w:after="60"/>
              <w:jc w:val="both"/>
              <w:rPr>
                <w:color w:val="000000"/>
                <w:sz w:val="16"/>
                <w:szCs w:val="16"/>
              </w:rPr>
            </w:pPr>
            <w:del w:id="878" w:author="Rob Gardner  15-Oct-2019" w:date="2019-10-16T17:13:00Z">
              <w:r>
                <w:rPr>
                  <w:color w:val="2C6234"/>
                  <w:sz w:val="16"/>
                  <w:szCs w:val="16"/>
                </w:rPr>
                <w:delText>Yes</w:delText>
              </w:r>
            </w:del>
          </w:p>
          <w:p w14:paraId="38E25248" w14:textId="77777777" w:rsidR="00B31C8D" w:rsidRDefault="0098117D">
            <w:pPr>
              <w:spacing w:after="60"/>
              <w:jc w:val="both"/>
              <w:rPr>
                <w:color w:val="000000"/>
                <w:sz w:val="16"/>
                <w:szCs w:val="16"/>
              </w:rPr>
            </w:pPr>
            <w:del w:id="879" w:author="Rob Gardner  15-Oct-2019" w:date="2019-10-16T17:13:00Z">
              <w:r>
                <w:rPr>
                  <w:color w:val="2C6234"/>
                  <w:sz w:val="16"/>
                  <w:szCs w:val="16"/>
                </w:rPr>
                <w:delText>(petrol only)</w:delText>
              </w:r>
            </w:del>
          </w:p>
        </w:tc>
        <w:tc>
          <w:tcPr>
            <w:tcW w:w="19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D7B6022" w14:textId="77777777" w:rsidR="00B31C8D" w:rsidRDefault="0098117D">
            <w:pPr>
              <w:spacing w:after="60"/>
              <w:jc w:val="both"/>
              <w:rPr>
                <w:color w:val="000000"/>
                <w:sz w:val="16"/>
                <w:szCs w:val="16"/>
              </w:rPr>
            </w:pPr>
            <w:del w:id="880" w:author="Rob Gardner  15-Oct-2019" w:date="2019-10-16T17:13:00Z">
              <w:r>
                <w:rPr>
                  <w:color w:val="2C6234"/>
                  <w:sz w:val="16"/>
                  <w:szCs w:val="16"/>
                </w:rPr>
                <w:delText>Yes</w:delText>
              </w:r>
            </w:del>
          </w:p>
          <w:p w14:paraId="6123D93B" w14:textId="77777777" w:rsidR="00B31C8D" w:rsidRDefault="0098117D">
            <w:pPr>
              <w:spacing w:after="60"/>
              <w:jc w:val="both"/>
              <w:rPr>
                <w:color w:val="000000"/>
                <w:sz w:val="16"/>
                <w:szCs w:val="16"/>
              </w:rPr>
            </w:pPr>
            <w:del w:id="881" w:author="Rob Gardner  15-Oct-2019" w:date="2019-10-16T17:13:00Z">
              <w:r>
                <w:rPr>
                  <w:color w:val="2C6234"/>
                  <w:sz w:val="16"/>
                  <w:szCs w:val="16"/>
                </w:rPr>
                <w:delText>(petrol only)</w:delText>
              </w:r>
            </w:del>
          </w:p>
        </w:tc>
        <w:tc>
          <w:tcPr>
            <w:tcW w:w="19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751A751" w14:textId="77777777" w:rsidR="00B31C8D" w:rsidRDefault="0098117D">
            <w:pPr>
              <w:spacing w:after="120"/>
              <w:jc w:val="both"/>
              <w:rPr>
                <w:color w:val="000000"/>
                <w:sz w:val="16"/>
                <w:szCs w:val="16"/>
              </w:rPr>
            </w:pPr>
            <w:del w:id="882" w:author="Rob Gardner  15-Oct-2019" w:date="2019-10-16T17:13:00Z">
              <w:r>
                <w:rPr>
                  <w:color w:val="2C6234"/>
                  <w:sz w:val="16"/>
                  <w:szCs w:val="16"/>
                </w:rPr>
                <w:delText>Yes</w:delText>
              </w:r>
            </w:del>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28CA411" w14:textId="77777777" w:rsidR="00B31C8D" w:rsidRDefault="0098117D">
            <w:pPr>
              <w:spacing w:after="120"/>
              <w:jc w:val="both"/>
              <w:rPr>
                <w:color w:val="000000"/>
                <w:sz w:val="16"/>
                <w:szCs w:val="16"/>
              </w:rPr>
            </w:pPr>
            <w:del w:id="883" w:author="Rob Gardner  15-Oct-2019" w:date="2019-10-16T17:13:00Z">
              <w:r>
                <w:rPr>
                  <w:color w:val="2C6234"/>
                  <w:sz w:val="16"/>
                  <w:szCs w:val="16"/>
                </w:rPr>
                <w:delText>—</w:delText>
              </w:r>
            </w:del>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87F119D" w14:textId="77777777" w:rsidR="00B31C8D" w:rsidRDefault="0098117D">
            <w:pPr>
              <w:spacing w:after="120"/>
              <w:jc w:val="both"/>
              <w:rPr>
                <w:color w:val="000000"/>
                <w:sz w:val="16"/>
                <w:szCs w:val="16"/>
              </w:rPr>
            </w:pPr>
            <w:del w:id="884" w:author="Rob Gardner  15-Oct-2019" w:date="2019-10-16T17:13:00Z">
              <w:r>
                <w:rPr>
                  <w:color w:val="2C6234"/>
                  <w:sz w:val="16"/>
                  <w:szCs w:val="16"/>
                </w:rPr>
                <w:delText>—</w:delText>
              </w:r>
            </w:del>
          </w:p>
        </w:tc>
      </w:tr>
      <w:tr w:rsidR="00B31C8D" w14:paraId="7C5ADE7E" w14:textId="77777777">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DBC19A5" w14:textId="77777777" w:rsidR="00B31C8D" w:rsidRDefault="0098117D">
            <w:pPr>
              <w:spacing w:after="120"/>
              <w:jc w:val="both"/>
              <w:rPr>
                <w:color w:val="000000"/>
                <w:sz w:val="16"/>
                <w:szCs w:val="16"/>
              </w:rPr>
            </w:pPr>
            <w:commentRangeStart w:id="885"/>
            <w:ins w:id="886" w:author="IWG28 Sept 2019" w:date="2019-09-25T09:44:00Z">
              <w:del w:id="887" w:author="Rob Gardner  15-Oct-2019" w:date="2019-10-16T17:13:00Z">
                <w:r>
                  <w:rPr>
                    <w:color w:val="2C6234"/>
                    <w:sz w:val="16"/>
                    <w:szCs w:val="16"/>
                    <w:shd w:val="clear" w:color="auto" w:fill="FFFF00"/>
                  </w:rPr>
                  <w:delText>OBD</w:delText>
                </w:r>
              </w:del>
            </w:ins>
            <w:commentRangeEnd w:id="885"/>
            <w:r>
              <w:rPr>
                <w:rStyle w:val="CommentReference"/>
              </w:rPr>
              <w:commentReference w:id="885"/>
            </w:r>
          </w:p>
        </w:tc>
        <w:tc>
          <w:tcPr>
            <w:tcW w:w="8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430CD6C" w14:textId="77777777" w:rsidR="00B31C8D" w:rsidRDefault="0098117D">
            <w:pPr>
              <w:spacing w:after="120"/>
              <w:jc w:val="both"/>
              <w:rPr>
                <w:color w:val="000000"/>
                <w:sz w:val="16"/>
                <w:szCs w:val="16"/>
              </w:rPr>
            </w:pPr>
            <w:ins w:id="888" w:author="Rob Gardner 07-Oct-19" w:date="2019-10-09T17:45:00Z">
              <w:del w:id="889" w:author="Rob Gardner  15-Oct-2019" w:date="2019-10-16T17:13:00Z">
                <w:r>
                  <w:rPr>
                    <w:color w:val="2C6234"/>
                    <w:sz w:val="16"/>
                    <w:szCs w:val="16"/>
                  </w:rPr>
                  <w:delText>Yes</w:delText>
                </w:r>
              </w:del>
            </w:ins>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F457316" w14:textId="77777777" w:rsidR="00B31C8D" w:rsidRDefault="0098117D">
            <w:pPr>
              <w:spacing w:after="120"/>
              <w:jc w:val="both"/>
              <w:rPr>
                <w:color w:val="000000"/>
                <w:sz w:val="16"/>
                <w:szCs w:val="16"/>
              </w:rPr>
            </w:pPr>
            <w:ins w:id="890" w:author="Rob Gardner 07-Oct-19" w:date="2019-10-09T17:45:00Z">
              <w:del w:id="891" w:author="Rob Gardner  15-Oct-2019" w:date="2019-10-16T17:13:00Z">
                <w:r>
                  <w:rPr>
                    <w:color w:val="2C6234"/>
                    <w:sz w:val="16"/>
                    <w:szCs w:val="16"/>
                  </w:rPr>
                  <w:delText>Yes</w:delText>
                </w:r>
              </w:del>
            </w:ins>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5CFE71" w14:textId="77777777" w:rsidR="00B31C8D" w:rsidRDefault="0098117D">
            <w:pPr>
              <w:spacing w:after="120"/>
              <w:jc w:val="both"/>
              <w:rPr>
                <w:color w:val="000000"/>
                <w:sz w:val="16"/>
                <w:szCs w:val="16"/>
              </w:rPr>
            </w:pPr>
            <w:ins w:id="892" w:author="Rob Gardner 07-Oct-19" w:date="2019-10-09T17:45:00Z">
              <w:del w:id="893" w:author="Rob Gardner  15-Oct-2019" w:date="2019-10-16T17:13:00Z">
                <w:r>
                  <w:rPr>
                    <w:color w:val="2C6234"/>
                    <w:sz w:val="16"/>
                    <w:szCs w:val="16"/>
                  </w:rPr>
                  <w:delText>Yes</w:delText>
                </w:r>
              </w:del>
            </w:ins>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899FAA9" w14:textId="77777777" w:rsidR="00B31C8D" w:rsidRDefault="0098117D">
            <w:pPr>
              <w:spacing w:after="120"/>
              <w:jc w:val="both"/>
              <w:rPr>
                <w:color w:val="000000"/>
                <w:sz w:val="16"/>
                <w:szCs w:val="16"/>
              </w:rPr>
            </w:pPr>
            <w:ins w:id="894" w:author="Rob Gardner 07-Oct-19" w:date="2019-10-09T17:45:00Z">
              <w:del w:id="895" w:author="Rob Gardner  15-Oct-2019" w:date="2019-10-16T17:13:00Z">
                <w:r>
                  <w:rPr>
                    <w:color w:val="2C6234"/>
                    <w:sz w:val="16"/>
                    <w:szCs w:val="16"/>
                  </w:rPr>
                  <w:delText>Yes</w:delText>
                </w:r>
              </w:del>
            </w:ins>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31F56B" w14:textId="77777777" w:rsidR="00B31C8D" w:rsidRDefault="0098117D">
            <w:pPr>
              <w:spacing w:after="120"/>
              <w:jc w:val="both"/>
              <w:rPr>
                <w:color w:val="000000"/>
                <w:sz w:val="16"/>
                <w:szCs w:val="16"/>
              </w:rPr>
            </w:pPr>
            <w:ins w:id="896" w:author="Rob Gardner 07-Oct-19" w:date="2019-10-09T17:45:00Z">
              <w:del w:id="897" w:author="Rob Gardner  15-Oct-2019" w:date="2019-10-16T17:13:00Z">
                <w:r>
                  <w:rPr>
                    <w:color w:val="2C6234"/>
                    <w:sz w:val="16"/>
                    <w:szCs w:val="16"/>
                  </w:rPr>
                  <w:delText>Yes</w:delText>
                </w:r>
              </w:del>
            </w:ins>
          </w:p>
        </w:tc>
        <w:tc>
          <w:tcPr>
            <w:tcW w:w="8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A0E369" w14:textId="77777777" w:rsidR="00B31C8D" w:rsidRDefault="0098117D">
            <w:pPr>
              <w:spacing w:after="120"/>
              <w:jc w:val="both"/>
              <w:rPr>
                <w:color w:val="000000"/>
                <w:sz w:val="16"/>
                <w:szCs w:val="16"/>
              </w:rPr>
            </w:pPr>
            <w:ins w:id="898" w:author="Rob Gardner 07-Oct-19" w:date="2019-10-09T17:45:00Z">
              <w:del w:id="899" w:author="Rob Gardner  15-Oct-2019" w:date="2019-10-16T17:13:00Z">
                <w:r>
                  <w:rPr>
                    <w:color w:val="2C6234"/>
                    <w:sz w:val="16"/>
                    <w:szCs w:val="16"/>
                  </w:rPr>
                  <w:delText>Yes</w:delText>
                </w:r>
              </w:del>
            </w:ins>
          </w:p>
        </w:tc>
        <w:tc>
          <w:tcPr>
            <w:tcW w:w="127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8410F4E" w14:textId="77777777" w:rsidR="00B31C8D" w:rsidRDefault="0098117D">
            <w:pPr>
              <w:spacing w:after="120"/>
              <w:jc w:val="both"/>
              <w:rPr>
                <w:color w:val="000000"/>
                <w:sz w:val="16"/>
                <w:szCs w:val="16"/>
              </w:rPr>
            </w:pPr>
            <w:ins w:id="900" w:author="Rob Gardner 07-Oct-19" w:date="2019-10-09T17:45:00Z">
              <w:del w:id="901" w:author="Rob Gardner  15-Oct-2019" w:date="2019-10-16T17:13:00Z">
                <w:r>
                  <w:rPr>
                    <w:color w:val="2C6234"/>
                    <w:sz w:val="16"/>
                    <w:szCs w:val="16"/>
                  </w:rPr>
                  <w:delText>Yes</w:delText>
                </w:r>
              </w:del>
            </w:ins>
          </w:p>
        </w:tc>
        <w:tc>
          <w:tcPr>
            <w:tcW w:w="19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F50D35" w14:textId="77777777" w:rsidR="00B31C8D" w:rsidRDefault="0098117D">
            <w:pPr>
              <w:spacing w:after="120"/>
              <w:jc w:val="both"/>
              <w:rPr>
                <w:color w:val="000000"/>
                <w:sz w:val="16"/>
                <w:szCs w:val="16"/>
              </w:rPr>
            </w:pPr>
            <w:ins w:id="902" w:author="Rob Gardner 07-Oct-19" w:date="2019-10-09T17:45:00Z">
              <w:del w:id="903" w:author="Rob Gardner  15-Oct-2019" w:date="2019-10-16T17:13:00Z">
                <w:r>
                  <w:rPr>
                    <w:color w:val="2C6234"/>
                    <w:sz w:val="16"/>
                    <w:szCs w:val="16"/>
                  </w:rPr>
                  <w:delText>Yes</w:delText>
                </w:r>
              </w:del>
            </w:ins>
          </w:p>
        </w:tc>
        <w:tc>
          <w:tcPr>
            <w:tcW w:w="19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E089D6B" w14:textId="77777777" w:rsidR="00B31C8D" w:rsidRDefault="0098117D">
            <w:pPr>
              <w:spacing w:after="120"/>
              <w:jc w:val="both"/>
              <w:rPr>
                <w:color w:val="000000"/>
                <w:sz w:val="16"/>
                <w:szCs w:val="16"/>
              </w:rPr>
            </w:pPr>
            <w:ins w:id="904" w:author="Rob Gardner 07-Oct-19" w:date="2019-10-09T17:45:00Z">
              <w:del w:id="905" w:author="Rob Gardner  15-Oct-2019" w:date="2019-10-16T17:13:00Z">
                <w:r>
                  <w:rPr>
                    <w:color w:val="2C6234"/>
                    <w:sz w:val="16"/>
                    <w:szCs w:val="16"/>
                  </w:rPr>
                  <w:delText>Ye</w:delText>
                </w:r>
              </w:del>
            </w:ins>
            <w:ins w:id="906" w:author="Rob Gardner 07-Oct-19" w:date="2019-10-09T17:46:00Z">
              <w:del w:id="907" w:author="Rob Gardner  15-Oct-2019" w:date="2019-10-16T17:13:00Z">
                <w:r>
                  <w:rPr>
                    <w:color w:val="2C6234"/>
                    <w:sz w:val="16"/>
                    <w:szCs w:val="16"/>
                  </w:rPr>
                  <w:delText>s</w:delText>
                </w:r>
              </w:del>
            </w:ins>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B8BF2C0" w14:textId="77777777" w:rsidR="00B31C8D" w:rsidRDefault="0098117D">
            <w:pPr>
              <w:spacing w:after="120"/>
              <w:jc w:val="both"/>
              <w:rPr>
                <w:color w:val="000000"/>
                <w:sz w:val="16"/>
                <w:szCs w:val="16"/>
              </w:rPr>
            </w:pPr>
            <w:ins w:id="908" w:author="Rob Gardner  11-Oct-2019" w:date="2019-10-13T08:49:00Z">
              <w:del w:id="909" w:author="Rob Gardner  15-Oct-2019" w:date="2019-10-16T17:13:00Z">
                <w:r>
                  <w:rPr>
                    <w:color w:val="2C6234"/>
                    <w:sz w:val="16"/>
                    <w:szCs w:val="16"/>
                  </w:rPr>
                  <w:delText>—</w:delText>
                </w:r>
              </w:del>
            </w:ins>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2ECAAA1" w14:textId="77777777" w:rsidR="00B31C8D" w:rsidRDefault="0098117D">
            <w:pPr>
              <w:spacing w:after="120"/>
              <w:jc w:val="both"/>
              <w:rPr>
                <w:color w:val="000000"/>
                <w:sz w:val="16"/>
                <w:szCs w:val="16"/>
              </w:rPr>
            </w:pPr>
            <w:ins w:id="910" w:author="Rob Gardner  11-Oct-2019" w:date="2019-10-13T08:49:00Z">
              <w:del w:id="911" w:author="Rob Gardner  15-Oct-2019" w:date="2019-10-16T17:13:00Z">
                <w:r>
                  <w:rPr>
                    <w:color w:val="2C6234"/>
                    <w:sz w:val="16"/>
                    <w:szCs w:val="16"/>
                  </w:rPr>
                  <w:delText>—</w:delText>
                </w:r>
              </w:del>
            </w:ins>
          </w:p>
        </w:tc>
      </w:tr>
      <w:tr w:rsidR="00B31C8D" w14:paraId="680A7CB9" w14:textId="77777777">
        <w:tc>
          <w:tcPr>
            <w:tcW w:w="2237" w:type="dxa"/>
            <w:tcBorders>
              <w:top w:val="single" w:sz="6" w:space="0" w:color="000000"/>
              <w:right w:val="single" w:sz="6" w:space="0" w:color="000000"/>
            </w:tcBorders>
            <w:tcMar>
              <w:top w:w="8" w:type="dxa"/>
              <w:left w:w="108" w:type="dxa"/>
              <w:bottom w:w="8" w:type="dxa"/>
              <w:right w:w="108" w:type="dxa"/>
            </w:tcMar>
            <w:hideMark/>
          </w:tcPr>
          <w:p w14:paraId="4516794A" w14:textId="77777777" w:rsidR="00B31C8D" w:rsidRDefault="0098117D">
            <w:pPr>
              <w:spacing w:after="120"/>
              <w:jc w:val="both"/>
              <w:rPr>
                <w:color w:val="000000"/>
                <w:sz w:val="16"/>
                <w:szCs w:val="16"/>
              </w:rPr>
            </w:pPr>
            <w:commentRangeStart w:id="912"/>
            <w:del w:id="913" w:author="Rob Gardner  15-Oct-2019" w:date="2019-10-16T17:13:00Z">
              <w:r>
                <w:rPr>
                  <w:color w:val="2C6234"/>
                  <w:sz w:val="16"/>
                  <w:szCs w:val="16"/>
                </w:rPr>
                <w:lastRenderedPageBreak/>
                <w:delText>CO</w:delText>
              </w:r>
              <w:r>
                <w:rPr>
                  <w:color w:val="2C6234"/>
                  <w:sz w:val="16"/>
                  <w:szCs w:val="16"/>
                  <w:vertAlign w:val="subscript"/>
                </w:rPr>
                <w:delText>2</w:delText>
              </w:r>
              <w:r>
                <w:rPr>
                  <w:color w:val="2C6234"/>
                  <w:sz w:val="16"/>
                  <w:szCs w:val="16"/>
                </w:rPr>
                <w:delText xml:space="preserve"> emissions, fuel consumption, electric energy consumption and electric range</w:delText>
              </w:r>
            </w:del>
            <w:commentRangeEnd w:id="912"/>
            <w:r>
              <w:rPr>
                <w:rStyle w:val="CommentReference"/>
              </w:rPr>
              <w:commentReference w:id="912"/>
            </w:r>
            <w:ins w:id="914" w:author="Trans TF 11-Oct-19" w:date="2019-10-11T11:32:00Z">
              <w:del w:id="915" w:author="Rob Gardner  15-Oct-2019" w:date="2019-10-16T17:13:00Z">
                <w:r>
                  <w:rPr>
                    <w:color w:val="2C6234"/>
                    <w:sz w:val="16"/>
                    <w:szCs w:val="16"/>
                  </w:rPr>
                  <w:delText xml:space="preserve"> (as applicable)</w:delText>
                </w:r>
              </w:del>
            </w:ins>
          </w:p>
        </w:tc>
        <w:tc>
          <w:tcPr>
            <w:tcW w:w="851"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0A37ECEB" w14:textId="77777777" w:rsidR="00B31C8D" w:rsidRDefault="0098117D">
            <w:pPr>
              <w:spacing w:after="120"/>
              <w:jc w:val="both"/>
              <w:rPr>
                <w:color w:val="000000"/>
                <w:sz w:val="16"/>
                <w:szCs w:val="16"/>
              </w:rPr>
            </w:pPr>
            <w:del w:id="916" w:author="Rob Gardner  15-Oct-2019" w:date="2019-10-16T17:13:00Z">
              <w:r>
                <w:rPr>
                  <w:color w:val="2C6234"/>
                  <w:sz w:val="16"/>
                  <w:szCs w:val="16"/>
                </w:rPr>
                <w:delText>Yes</w:delText>
              </w:r>
            </w:del>
          </w:p>
        </w:tc>
        <w:tc>
          <w:tcPr>
            <w:tcW w:w="709"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1E88AF77" w14:textId="77777777" w:rsidR="00B31C8D" w:rsidRDefault="0098117D">
            <w:pPr>
              <w:spacing w:after="120"/>
              <w:jc w:val="both"/>
              <w:rPr>
                <w:color w:val="000000"/>
                <w:sz w:val="16"/>
                <w:szCs w:val="16"/>
              </w:rPr>
            </w:pPr>
            <w:del w:id="917" w:author="Rob Gardner  15-Oct-2019" w:date="2019-10-16T17:13:00Z">
              <w:r>
                <w:rPr>
                  <w:color w:val="2C6234"/>
                  <w:sz w:val="16"/>
                  <w:szCs w:val="16"/>
                </w:rPr>
                <w:delText>Yes</w:delText>
              </w:r>
            </w:del>
          </w:p>
        </w:tc>
        <w:tc>
          <w:tcPr>
            <w:tcW w:w="850"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7CC035A1" w14:textId="77777777" w:rsidR="00B31C8D" w:rsidRDefault="0098117D">
            <w:pPr>
              <w:spacing w:after="120"/>
              <w:jc w:val="both"/>
              <w:rPr>
                <w:color w:val="000000"/>
                <w:sz w:val="16"/>
                <w:szCs w:val="16"/>
              </w:rPr>
            </w:pPr>
            <w:del w:id="918" w:author="Rob Gardner  15-Oct-2019" w:date="2019-10-16T17:13:00Z">
              <w:r>
                <w:rPr>
                  <w:color w:val="2C6234"/>
                  <w:sz w:val="16"/>
                  <w:szCs w:val="16"/>
                </w:rPr>
                <w:delText>Yes</w:delText>
              </w:r>
            </w:del>
          </w:p>
        </w:tc>
        <w:tc>
          <w:tcPr>
            <w:tcW w:w="709"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74D653AD" w14:textId="77777777" w:rsidR="00B31C8D" w:rsidRDefault="0098117D">
            <w:pPr>
              <w:spacing w:after="120"/>
              <w:jc w:val="both"/>
              <w:rPr>
                <w:color w:val="000000"/>
                <w:sz w:val="16"/>
                <w:szCs w:val="16"/>
              </w:rPr>
            </w:pPr>
            <w:del w:id="919" w:author="Rob Gardner  15-Oct-2019" w:date="2019-10-16T17:13:00Z">
              <w:r>
                <w:rPr>
                  <w:color w:val="2C6234"/>
                  <w:sz w:val="16"/>
                  <w:szCs w:val="16"/>
                </w:rPr>
                <w:delText>Yes</w:delText>
              </w:r>
            </w:del>
          </w:p>
        </w:tc>
        <w:tc>
          <w:tcPr>
            <w:tcW w:w="992"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5D550D28" w14:textId="77777777" w:rsidR="00B31C8D" w:rsidRDefault="0098117D">
            <w:pPr>
              <w:spacing w:after="60"/>
              <w:jc w:val="both"/>
              <w:rPr>
                <w:color w:val="000000"/>
                <w:sz w:val="16"/>
                <w:szCs w:val="16"/>
              </w:rPr>
            </w:pPr>
            <w:del w:id="920" w:author="Rob Gardner  15-Oct-2019" w:date="2019-10-16T17:13:00Z">
              <w:r>
                <w:rPr>
                  <w:color w:val="2C6234"/>
                  <w:sz w:val="16"/>
                  <w:szCs w:val="16"/>
                </w:rPr>
                <w:delText>Yes</w:delText>
              </w:r>
            </w:del>
          </w:p>
          <w:p w14:paraId="22E6945F" w14:textId="77777777" w:rsidR="00B31C8D" w:rsidRDefault="0098117D">
            <w:pPr>
              <w:spacing w:after="60"/>
              <w:jc w:val="both"/>
              <w:rPr>
                <w:color w:val="000000"/>
                <w:sz w:val="16"/>
                <w:szCs w:val="16"/>
              </w:rPr>
            </w:pPr>
            <w:del w:id="921" w:author="Rob Gardner  15-Oct-2019" w:date="2019-10-16T17:13:00Z">
              <w:r>
                <w:rPr>
                  <w:color w:val="2C6234"/>
                  <w:sz w:val="16"/>
                  <w:szCs w:val="16"/>
                </w:rPr>
                <w:delText>(both fuels)</w:delText>
              </w:r>
            </w:del>
          </w:p>
        </w:tc>
        <w:tc>
          <w:tcPr>
            <w:tcW w:w="848"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02D6B604" w14:textId="77777777" w:rsidR="00B31C8D" w:rsidRDefault="0098117D">
            <w:pPr>
              <w:spacing w:after="60"/>
              <w:jc w:val="both"/>
              <w:rPr>
                <w:color w:val="000000"/>
                <w:sz w:val="16"/>
                <w:szCs w:val="16"/>
              </w:rPr>
            </w:pPr>
            <w:del w:id="922" w:author="Rob Gardner  15-Oct-2019" w:date="2019-10-16T17:13:00Z">
              <w:r>
                <w:rPr>
                  <w:color w:val="2C6234"/>
                  <w:sz w:val="16"/>
                  <w:szCs w:val="16"/>
                </w:rPr>
                <w:delText>Yes</w:delText>
              </w:r>
            </w:del>
          </w:p>
          <w:p w14:paraId="02115F18" w14:textId="77777777" w:rsidR="00B31C8D" w:rsidRDefault="0098117D">
            <w:pPr>
              <w:spacing w:after="60"/>
              <w:jc w:val="both"/>
              <w:rPr>
                <w:color w:val="000000"/>
                <w:sz w:val="16"/>
                <w:szCs w:val="16"/>
              </w:rPr>
            </w:pPr>
            <w:del w:id="923" w:author="Rob Gardner  15-Oct-2019" w:date="2019-10-16T17:13:00Z">
              <w:r>
                <w:rPr>
                  <w:color w:val="2C6234"/>
                  <w:sz w:val="16"/>
                  <w:szCs w:val="16"/>
                </w:rPr>
                <w:delText>(both fuels)</w:delText>
              </w:r>
            </w:del>
          </w:p>
        </w:tc>
        <w:tc>
          <w:tcPr>
            <w:tcW w:w="1279"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6F79D291" w14:textId="77777777" w:rsidR="00B31C8D" w:rsidRDefault="0098117D">
            <w:pPr>
              <w:spacing w:after="60"/>
              <w:jc w:val="both"/>
              <w:rPr>
                <w:color w:val="000000"/>
                <w:sz w:val="16"/>
                <w:szCs w:val="16"/>
              </w:rPr>
            </w:pPr>
            <w:del w:id="924" w:author="Rob Gardner  15-Oct-2019" w:date="2019-10-16T17:13:00Z">
              <w:r>
                <w:rPr>
                  <w:color w:val="2C6234"/>
                  <w:sz w:val="16"/>
                  <w:szCs w:val="16"/>
                </w:rPr>
                <w:delText>Yes</w:delText>
              </w:r>
            </w:del>
          </w:p>
          <w:p w14:paraId="2F8FF404" w14:textId="77777777" w:rsidR="00B31C8D" w:rsidRDefault="0098117D">
            <w:pPr>
              <w:spacing w:after="60"/>
              <w:jc w:val="both"/>
              <w:rPr>
                <w:color w:val="000000"/>
                <w:sz w:val="16"/>
                <w:szCs w:val="16"/>
              </w:rPr>
            </w:pPr>
            <w:del w:id="925" w:author="Rob Gardner  15-Oct-2019" w:date="2019-10-16T17:13:00Z">
              <w:r>
                <w:rPr>
                  <w:color w:val="2C6234"/>
                  <w:sz w:val="16"/>
                  <w:szCs w:val="16"/>
                </w:rPr>
                <w:delText>(both fuels)</w:delText>
              </w:r>
            </w:del>
          </w:p>
        </w:tc>
        <w:tc>
          <w:tcPr>
            <w:tcW w:w="1985"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40910CA7" w14:textId="77777777" w:rsidR="00B31C8D" w:rsidRDefault="0098117D">
            <w:pPr>
              <w:spacing w:after="60"/>
              <w:jc w:val="both"/>
              <w:rPr>
                <w:color w:val="000000"/>
                <w:sz w:val="16"/>
                <w:szCs w:val="16"/>
              </w:rPr>
            </w:pPr>
            <w:del w:id="926" w:author="Rob Gardner  15-Oct-2019" w:date="2019-10-16T17:13:00Z">
              <w:r>
                <w:rPr>
                  <w:color w:val="2C6234"/>
                  <w:sz w:val="16"/>
                  <w:szCs w:val="16"/>
                </w:rPr>
                <w:delText>Yes</w:delText>
              </w:r>
            </w:del>
          </w:p>
          <w:p w14:paraId="179F3C49" w14:textId="77777777" w:rsidR="00B31C8D" w:rsidRDefault="0098117D">
            <w:pPr>
              <w:spacing w:after="60"/>
              <w:jc w:val="both"/>
              <w:rPr>
                <w:color w:val="000000"/>
                <w:sz w:val="16"/>
                <w:szCs w:val="16"/>
              </w:rPr>
            </w:pPr>
            <w:del w:id="927" w:author="Rob Gardner  15-Oct-2019" w:date="2019-10-16T17:13:00Z">
              <w:r>
                <w:rPr>
                  <w:color w:val="2C6234"/>
                  <w:sz w:val="16"/>
                  <w:szCs w:val="16"/>
                </w:rPr>
                <w:delText>(both fuels)</w:delText>
              </w:r>
            </w:del>
          </w:p>
        </w:tc>
        <w:tc>
          <w:tcPr>
            <w:tcW w:w="1986"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52D87949" w14:textId="77777777" w:rsidR="00B31C8D" w:rsidRDefault="0098117D">
            <w:pPr>
              <w:spacing w:after="120"/>
              <w:jc w:val="both"/>
              <w:rPr>
                <w:color w:val="000000"/>
                <w:sz w:val="16"/>
                <w:szCs w:val="16"/>
              </w:rPr>
            </w:pPr>
            <w:del w:id="928" w:author="Rob Gardner  15-Oct-2019" w:date="2019-10-16T17:13:00Z">
              <w:r>
                <w:rPr>
                  <w:color w:val="2C6234"/>
                  <w:sz w:val="16"/>
                  <w:szCs w:val="16"/>
                </w:rPr>
                <w:delText>Yes</w:delText>
              </w:r>
            </w:del>
          </w:p>
        </w:tc>
        <w:tc>
          <w:tcPr>
            <w:tcW w:w="992"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55B1CB45" w14:textId="77777777" w:rsidR="00B31C8D" w:rsidRDefault="0098117D">
            <w:pPr>
              <w:spacing w:after="120"/>
              <w:jc w:val="both"/>
              <w:rPr>
                <w:color w:val="000000"/>
                <w:sz w:val="16"/>
                <w:szCs w:val="16"/>
              </w:rPr>
            </w:pPr>
            <w:del w:id="929" w:author="Rob Gardner  15-Oct-2019" w:date="2019-10-16T17:13:00Z">
              <w:r>
                <w:rPr>
                  <w:color w:val="2C6234"/>
                  <w:sz w:val="16"/>
                  <w:szCs w:val="16"/>
                </w:rPr>
                <w:delText>Yes</w:delText>
              </w:r>
            </w:del>
          </w:p>
        </w:tc>
        <w:tc>
          <w:tcPr>
            <w:tcW w:w="992" w:type="dxa"/>
            <w:tcBorders>
              <w:top w:val="single" w:sz="6" w:space="0" w:color="000000"/>
              <w:left w:val="single" w:sz="6" w:space="0" w:color="000000"/>
            </w:tcBorders>
            <w:tcMar>
              <w:top w:w="8" w:type="dxa"/>
              <w:left w:w="108" w:type="dxa"/>
              <w:bottom w:w="8" w:type="dxa"/>
              <w:right w:w="108" w:type="dxa"/>
            </w:tcMar>
            <w:hideMark/>
          </w:tcPr>
          <w:p w14:paraId="20D00988" w14:textId="77777777" w:rsidR="00B31C8D" w:rsidRDefault="0098117D">
            <w:pPr>
              <w:spacing w:after="120"/>
              <w:jc w:val="both"/>
              <w:rPr>
                <w:color w:val="000000"/>
                <w:sz w:val="16"/>
                <w:szCs w:val="16"/>
              </w:rPr>
            </w:pPr>
            <w:del w:id="930" w:author="Rob Gardner  15-Oct-2019" w:date="2019-10-16T17:13:00Z">
              <w:r>
                <w:rPr>
                  <w:color w:val="2C6234"/>
                  <w:sz w:val="16"/>
                  <w:szCs w:val="16"/>
                </w:rPr>
                <w:delText>Yes</w:delText>
              </w:r>
            </w:del>
          </w:p>
        </w:tc>
      </w:tr>
    </w:tbl>
    <w:p w14:paraId="755FA8A2" w14:textId="77777777" w:rsidR="00B31C8D" w:rsidRDefault="00B31C8D">
      <w:pPr>
        <w:spacing w:after="120"/>
        <w:jc w:val="both"/>
      </w:pPr>
    </w:p>
    <w:p w14:paraId="71D5507A" w14:textId="77777777" w:rsidR="00B31C8D" w:rsidRDefault="0098117D">
      <w:pPr>
        <w:jc w:val="both"/>
      </w:pPr>
      <w:del w:id="931" w:author="Rob Gardner  15-Oct-2019" w:date="2019-10-16T17:13:00Z">
        <w:r>
          <w:rPr>
            <w:color w:val="2C6234"/>
            <w:vertAlign w:val="superscript"/>
          </w:rPr>
          <w:delText xml:space="preserve">1 </w:delText>
        </w:r>
        <w:r>
          <w:rPr>
            <w:color w:val="2C6234"/>
            <w:sz w:val="20"/>
            <w:szCs w:val="20"/>
          </w:rPr>
          <w:delText xml:space="preserve">Specific test procedures for hydrogen </w:delText>
        </w:r>
        <w:commentRangeStart w:id="932"/>
        <w:r>
          <w:rPr>
            <w:color w:val="2C6234"/>
            <w:sz w:val="20"/>
            <w:szCs w:val="20"/>
          </w:rPr>
          <w:delText xml:space="preserve">and </w:delText>
        </w:r>
        <w:r>
          <w:rPr>
            <w:color w:val="2C6234"/>
            <w:sz w:val="20"/>
            <w:szCs w:val="20"/>
            <w:shd w:val="clear" w:color="auto" w:fill="FFFF00"/>
          </w:rPr>
          <w:delText>flex fuel biodiese</w:delText>
        </w:r>
        <w:commentRangeStart w:id="933"/>
        <w:r>
          <w:rPr>
            <w:color w:val="2C6234"/>
            <w:sz w:val="20"/>
            <w:szCs w:val="20"/>
            <w:shd w:val="clear" w:color="auto" w:fill="FFFF00"/>
          </w:rPr>
          <w:delText>l</w:delText>
        </w:r>
        <w:r>
          <w:rPr>
            <w:color w:val="2C6234"/>
            <w:sz w:val="20"/>
            <w:szCs w:val="20"/>
          </w:rPr>
          <w:delText xml:space="preserve"> </w:delText>
        </w:r>
      </w:del>
      <w:commentRangeEnd w:id="933"/>
      <w:r>
        <w:rPr>
          <w:rStyle w:val="CommentReference"/>
        </w:rPr>
        <w:commentReference w:id="933"/>
      </w:r>
      <w:commentRangeEnd w:id="932"/>
      <w:r>
        <w:rPr>
          <w:rStyle w:val="CommentReference"/>
        </w:rPr>
        <w:commentReference w:id="932"/>
      </w:r>
      <w:del w:id="934" w:author="Rob Gardner  15-Oct-2019" w:date="2019-10-16T17:13:00Z">
        <w:r>
          <w:rPr>
            <w:color w:val="2C6234"/>
            <w:sz w:val="20"/>
            <w:szCs w:val="20"/>
          </w:rPr>
          <w:delText xml:space="preserve">vehicles will be defined at a later stage. </w:delText>
        </w:r>
      </w:del>
    </w:p>
    <w:p w14:paraId="1F7D3B74" w14:textId="77777777" w:rsidR="00B31C8D" w:rsidRDefault="0098117D">
      <w:pPr>
        <w:jc w:val="both"/>
      </w:pPr>
      <w:del w:id="935" w:author="Rob Gardner  15-Oct-2019" w:date="2019-10-16T17:13:00Z">
        <w:r>
          <w:rPr>
            <w:color w:val="2C6234"/>
            <w:vertAlign w:val="superscript"/>
          </w:rPr>
          <w:delText xml:space="preserve">2 </w:delText>
        </w:r>
        <w:r>
          <w:rPr>
            <w:color w:val="2C6234"/>
            <w:sz w:val="20"/>
            <w:szCs w:val="20"/>
          </w:rPr>
          <w:delText>Particulate mass and particle number limits and respective measurement procedures shall apply only to vehicles with direct injection engines</w:delText>
        </w:r>
      </w:del>
    </w:p>
    <w:p w14:paraId="225E909B" w14:textId="77777777" w:rsidR="00B31C8D" w:rsidRDefault="0098117D">
      <w:pPr>
        <w:jc w:val="both"/>
      </w:pPr>
      <w:del w:id="936" w:author="Rob Gardner  15-Oct-2019" w:date="2019-10-16T17:13:00Z">
        <w:r>
          <w:rPr>
            <w:color w:val="2C6234"/>
            <w:vertAlign w:val="superscript"/>
          </w:rPr>
          <w:delText xml:space="preserve">3 </w:delText>
        </w:r>
        <w:r>
          <w:rPr>
            <w:color w:val="2C6234"/>
            <w:sz w:val="20"/>
            <w:szCs w:val="20"/>
          </w:rPr>
          <w:delText>When a bi-fuel vehicle is combined with a flex fuel vehicle, both test requirements are applicable.</w:delText>
        </w:r>
      </w:del>
    </w:p>
    <w:p w14:paraId="20DE5E61" w14:textId="77777777" w:rsidR="00B31C8D" w:rsidRDefault="0098117D">
      <w:pPr>
        <w:jc w:val="both"/>
      </w:pPr>
      <w:del w:id="937" w:author="Rob Gardner  15-Oct-2019" w:date="2019-10-16T17:13:00Z">
        <w:r>
          <w:rPr>
            <w:color w:val="2C6234"/>
            <w:vertAlign w:val="superscript"/>
          </w:rPr>
          <w:delText>4</w:delText>
        </w:r>
        <w:r>
          <w:rPr>
            <w:color w:val="2C6234"/>
            <w:sz w:val="20"/>
            <w:szCs w:val="20"/>
          </w:rPr>
          <w:delText xml:space="preserve"> Only NO</w:delText>
        </w:r>
        <w:r>
          <w:rPr>
            <w:color w:val="2C6234"/>
            <w:sz w:val="20"/>
            <w:szCs w:val="20"/>
            <w:vertAlign w:val="subscript"/>
          </w:rPr>
          <w:delText>x</w:delText>
        </w:r>
        <w:r>
          <w:rPr>
            <w:color w:val="2C6234"/>
            <w:sz w:val="20"/>
            <w:szCs w:val="20"/>
          </w:rPr>
          <w:delText xml:space="preserve"> emissions shall be determined when the vehicle is running on hydrogen.</w:delText>
        </w:r>
      </w:del>
    </w:p>
    <w:p w14:paraId="0DD78170" w14:textId="77777777" w:rsidR="00B31C8D" w:rsidRDefault="00B31C8D">
      <w:pPr>
        <w:spacing w:after="120" w:line="280" w:lineRule="atLeast"/>
        <w:jc w:val="both"/>
        <w:rPr>
          <w:sz w:val="22"/>
          <w:szCs w:val="22"/>
        </w:rPr>
      </w:pPr>
    </w:p>
    <w:p w14:paraId="1F8D6322" w14:textId="77777777" w:rsidR="00B31C8D" w:rsidRDefault="0098117D">
      <w:pPr>
        <w:ind w:firstLine="1128"/>
        <w:rPr>
          <w:sz w:val="28"/>
          <w:szCs w:val="28"/>
        </w:rPr>
      </w:pPr>
      <w:r>
        <w:rPr>
          <w:sz w:val="28"/>
          <w:szCs w:val="28"/>
        </w:rPr>
        <w:br w:type="page"/>
      </w:r>
    </w:p>
    <w:p w14:paraId="0E20C0BC" w14:textId="77777777" w:rsidR="00B31C8D" w:rsidRDefault="00B31C8D">
      <w:pPr>
        <w:ind w:firstLine="806"/>
        <w:rPr>
          <w:color w:val="FF0000"/>
          <w:sz w:val="20"/>
          <w:szCs w:val="20"/>
        </w:rPr>
      </w:pPr>
    </w:p>
    <w:tbl>
      <w:tblPr>
        <w:tblW w:w="14430"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19"/>
        <w:gridCol w:w="1848"/>
        <w:gridCol w:w="839"/>
        <w:gridCol w:w="1799"/>
        <w:gridCol w:w="1114"/>
        <w:gridCol w:w="725"/>
        <w:gridCol w:w="1265"/>
        <w:gridCol w:w="921"/>
        <w:gridCol w:w="1011"/>
        <w:gridCol w:w="1250"/>
        <w:gridCol w:w="1043"/>
        <w:gridCol w:w="1096"/>
      </w:tblGrid>
      <w:tr w:rsidR="00B31C8D" w14:paraId="5D69E410" w14:textId="77777777">
        <w:tc>
          <w:tcPr>
            <w:tcW w:w="14430" w:type="dxa"/>
            <w:gridSpan w:val="12"/>
            <w:tcBorders>
              <w:bottom w:val="single" w:sz="6" w:space="0" w:color="000000"/>
            </w:tcBorders>
            <w:tcMar>
              <w:top w:w="8" w:type="dxa"/>
              <w:left w:w="108" w:type="dxa"/>
              <w:bottom w:w="8" w:type="dxa"/>
              <w:right w:w="108" w:type="dxa"/>
            </w:tcMar>
            <w:hideMark/>
          </w:tcPr>
          <w:p w14:paraId="198E9450" w14:textId="77777777" w:rsidR="00B31C8D" w:rsidRDefault="0098117D">
            <w:pPr>
              <w:spacing w:after="120"/>
              <w:jc w:val="center"/>
              <w:rPr>
                <w:color w:val="000000"/>
                <w:sz w:val="16"/>
                <w:szCs w:val="16"/>
              </w:rPr>
            </w:pPr>
            <w:del w:id="938" w:author="Rob Gardner  15-Oct-2019" w:date="2019-10-16T17:13:00Z">
              <w:r>
                <w:rPr>
                  <w:i/>
                  <w:iCs/>
                  <w:color w:val="2C6234"/>
                  <w:sz w:val="16"/>
                  <w:szCs w:val="16"/>
                </w:rPr>
                <w:delText>Table A</w:delText>
              </w:r>
            </w:del>
            <w:ins w:id="939" w:author="Rob Gardner Oct 2019" w:date="2019-10-03T19:43:00Z">
              <w:del w:id="940" w:author="Rob Gardner  15-Oct-2019" w:date="2019-10-16T17:13:00Z">
                <w:r>
                  <w:rPr>
                    <w:i/>
                    <w:iCs/>
                    <w:color w:val="2C6234"/>
                    <w:sz w:val="16"/>
                    <w:szCs w:val="16"/>
                  </w:rPr>
                  <w:delText>B</w:delText>
                </w:r>
              </w:del>
            </w:ins>
          </w:p>
          <w:p w14:paraId="0DDC7464" w14:textId="77777777" w:rsidR="00B31C8D" w:rsidRDefault="0098117D">
            <w:pPr>
              <w:spacing w:after="120"/>
              <w:jc w:val="center"/>
              <w:rPr>
                <w:color w:val="000000"/>
                <w:sz w:val="16"/>
                <w:szCs w:val="16"/>
              </w:rPr>
            </w:pPr>
            <w:ins w:id="941" w:author="Rob Gardner Oct 2019" w:date="2019-10-03T19:43:00Z">
              <w:del w:id="942" w:author="Rob Gardner  15-Oct-2019" w:date="2019-10-16T17:13:00Z">
                <w:r>
                  <w:rPr>
                    <w:color w:val="2C6234"/>
                    <w:sz w:val="16"/>
                    <w:szCs w:val="16"/>
                  </w:rPr>
                  <w:delText>This table is only applicable for L1B</w:delText>
                </w:r>
              </w:del>
            </w:ins>
          </w:p>
        </w:tc>
      </w:tr>
      <w:tr w:rsidR="00B31C8D" w14:paraId="55ACB1E4" w14:textId="77777777">
        <w:tc>
          <w:tcPr>
            <w:tcW w:w="14430" w:type="dxa"/>
            <w:gridSpan w:val="12"/>
            <w:tcBorders>
              <w:top w:val="single" w:sz="6" w:space="0" w:color="000000"/>
              <w:bottom w:val="single" w:sz="6" w:space="0" w:color="000000"/>
            </w:tcBorders>
            <w:tcMar>
              <w:top w:w="8" w:type="dxa"/>
              <w:left w:w="108" w:type="dxa"/>
              <w:bottom w:w="8" w:type="dxa"/>
              <w:right w:w="108" w:type="dxa"/>
            </w:tcMar>
            <w:hideMark/>
          </w:tcPr>
          <w:p w14:paraId="425F1B72" w14:textId="77777777" w:rsidR="00B31C8D" w:rsidRDefault="0098117D">
            <w:pPr>
              <w:spacing w:after="120"/>
              <w:jc w:val="center"/>
              <w:rPr>
                <w:color w:val="000000"/>
                <w:sz w:val="16"/>
                <w:szCs w:val="16"/>
              </w:rPr>
            </w:pPr>
            <w:del w:id="943" w:author="Rob Gardner  15-Oct-2019" w:date="2019-10-16T17:13:00Z">
              <w:r>
                <w:rPr>
                  <w:i/>
                  <w:iCs/>
                  <w:color w:val="2C6234"/>
                  <w:sz w:val="16"/>
                  <w:szCs w:val="16"/>
                </w:rPr>
                <w:delText>Application of test requirements for type-approval and extensions</w:delText>
              </w:r>
            </w:del>
          </w:p>
        </w:tc>
      </w:tr>
      <w:tr w:rsidR="00B31C8D" w14:paraId="33AB931C" w14:textId="77777777">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D314A9F" w14:textId="77777777" w:rsidR="00B31C8D" w:rsidRDefault="0098117D">
            <w:pPr>
              <w:spacing w:after="120"/>
              <w:jc w:val="center"/>
              <w:rPr>
                <w:color w:val="000000"/>
                <w:sz w:val="16"/>
                <w:szCs w:val="16"/>
              </w:rPr>
            </w:pPr>
            <w:del w:id="944" w:author="Rob Gardner  15-Oct-2019" w:date="2019-10-16T17:13:00Z">
              <w:r>
                <w:rPr>
                  <w:color w:val="2C6234"/>
                  <w:sz w:val="16"/>
                  <w:szCs w:val="16"/>
                </w:rPr>
                <w:delText>Vehicle category</w:delText>
              </w:r>
            </w:del>
          </w:p>
        </w:tc>
        <w:tc>
          <w:tcPr>
            <w:tcW w:w="8223" w:type="dxa"/>
            <w:gridSpan w:val="8"/>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08AAF3" w14:textId="77777777" w:rsidR="00B31C8D" w:rsidRDefault="0098117D">
            <w:pPr>
              <w:spacing w:after="120"/>
              <w:jc w:val="center"/>
              <w:rPr>
                <w:color w:val="000000"/>
                <w:sz w:val="16"/>
                <w:szCs w:val="16"/>
              </w:rPr>
            </w:pPr>
            <w:del w:id="945" w:author="Rob Gardner  15-Oct-2019" w:date="2019-10-16T17:13:00Z">
              <w:r>
                <w:rPr>
                  <w:color w:val="2C6234"/>
                  <w:sz w:val="16"/>
                  <w:szCs w:val="16"/>
                </w:rPr>
                <w:delText>Vehicles with positive ignition engines including hybrids</w:delText>
              </w:r>
              <w:r>
                <w:rPr>
                  <w:color w:val="2C6234"/>
                  <w:sz w:val="16"/>
                  <w:szCs w:val="16"/>
                  <w:vertAlign w:val="superscript"/>
                </w:rPr>
                <w:delText>1,2</w:delText>
              </w:r>
            </w:del>
          </w:p>
        </w:tc>
        <w:tc>
          <w:tcPr>
            <w:tcW w:w="19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293096A" w14:textId="77777777" w:rsidR="00B31C8D" w:rsidRDefault="0098117D">
            <w:pPr>
              <w:spacing w:after="120"/>
              <w:jc w:val="center"/>
              <w:rPr>
                <w:color w:val="000000"/>
                <w:sz w:val="16"/>
                <w:szCs w:val="16"/>
              </w:rPr>
            </w:pPr>
            <w:del w:id="946" w:author="Rob Gardner  15-Oct-2019" w:date="2019-10-16T17:13:00Z">
              <w:r>
                <w:rPr>
                  <w:color w:val="2C6234"/>
                  <w:sz w:val="16"/>
                  <w:szCs w:val="16"/>
                </w:rPr>
                <w:delText>Vehicles with compression ignition engines including hybrids</w:delText>
              </w:r>
            </w:del>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DDCF8E1" w14:textId="77777777" w:rsidR="00B31C8D" w:rsidRDefault="0098117D">
            <w:pPr>
              <w:spacing w:after="120"/>
              <w:jc w:val="center"/>
              <w:rPr>
                <w:color w:val="000000"/>
                <w:sz w:val="16"/>
                <w:szCs w:val="16"/>
              </w:rPr>
            </w:pPr>
            <w:del w:id="947" w:author="Rob Gardner  15-Oct-2019" w:date="2019-10-16T17:13:00Z">
              <w:r>
                <w:rPr>
                  <w:color w:val="2C6234"/>
                  <w:sz w:val="16"/>
                  <w:szCs w:val="16"/>
                </w:rPr>
                <w:delText>Pure electric vehicles</w:delText>
              </w:r>
            </w:del>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144B39E" w14:textId="77777777" w:rsidR="00B31C8D" w:rsidRDefault="0098117D">
            <w:pPr>
              <w:spacing w:after="120"/>
              <w:jc w:val="center"/>
              <w:rPr>
                <w:color w:val="000000"/>
                <w:sz w:val="16"/>
                <w:szCs w:val="16"/>
              </w:rPr>
            </w:pPr>
            <w:del w:id="948" w:author="Rob Gardner  15-Oct-2019" w:date="2019-10-16T17:13:00Z">
              <w:r>
                <w:rPr>
                  <w:color w:val="2C6234"/>
                  <w:sz w:val="16"/>
                  <w:szCs w:val="16"/>
                </w:rPr>
                <w:delText>Hydrogen fuel cell vehicles</w:delText>
              </w:r>
            </w:del>
          </w:p>
        </w:tc>
      </w:tr>
      <w:tr w:rsidR="00B31C8D" w14:paraId="32BE09A6" w14:textId="77777777">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tcPr>
          <w:p w14:paraId="5837636D" w14:textId="77777777" w:rsidR="00B31C8D" w:rsidRDefault="00B31C8D">
            <w:pPr>
              <w:jc w:val="both"/>
              <w:rPr>
                <w:color w:val="000000"/>
                <w:sz w:val="16"/>
                <w:szCs w:val="16"/>
              </w:rPr>
            </w:pPr>
          </w:p>
        </w:tc>
        <w:tc>
          <w:tcPr>
            <w:tcW w:w="3119"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FEE26A9" w14:textId="77777777" w:rsidR="00B31C8D" w:rsidRDefault="0098117D">
            <w:pPr>
              <w:spacing w:after="120"/>
              <w:jc w:val="center"/>
              <w:rPr>
                <w:color w:val="000000"/>
                <w:sz w:val="16"/>
                <w:szCs w:val="16"/>
              </w:rPr>
            </w:pPr>
            <w:commentRangeStart w:id="949"/>
            <w:del w:id="950" w:author="Rob Gardner  15-Oct-2019" w:date="2019-10-16T17:13:00Z">
              <w:r>
                <w:rPr>
                  <w:color w:val="2C6234"/>
                  <w:sz w:val="16"/>
                  <w:szCs w:val="16"/>
                </w:rPr>
                <w:delText>Mono fuel</w:delText>
              </w:r>
            </w:del>
            <w:commentRangeEnd w:id="949"/>
            <w:r>
              <w:rPr>
                <w:rStyle w:val="CommentReference"/>
              </w:rPr>
              <w:commentReference w:id="949"/>
            </w:r>
          </w:p>
        </w:tc>
        <w:tc>
          <w:tcPr>
            <w:tcW w:w="3119"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E4E07F9" w14:textId="77777777" w:rsidR="00B31C8D" w:rsidRDefault="0098117D">
            <w:pPr>
              <w:spacing w:after="120"/>
              <w:jc w:val="center"/>
              <w:rPr>
                <w:color w:val="000000"/>
                <w:sz w:val="16"/>
                <w:szCs w:val="16"/>
              </w:rPr>
            </w:pPr>
            <w:ins w:id="951" w:author="Rob Gardner 07-Oct-19" w:date="2019-10-09T18:02:00Z">
              <w:del w:id="952" w:author="Rob Gardner  15-Oct-2019" w:date="2019-10-16T17:13:00Z">
                <w:r>
                  <w:rPr>
                    <w:color w:val="2C6234"/>
                    <w:sz w:val="16"/>
                    <w:szCs w:val="16"/>
                  </w:rPr>
                  <w:delText>Bi-fuel</w:delText>
                </w:r>
                <w:r>
                  <w:rPr>
                    <w:color w:val="2C6234"/>
                    <w:sz w:val="16"/>
                    <w:szCs w:val="16"/>
                    <w:vertAlign w:val="superscript"/>
                  </w:rPr>
                  <w:delText>3</w:delText>
                </w:r>
              </w:del>
            </w:ins>
          </w:p>
        </w:tc>
        <w:tc>
          <w:tcPr>
            <w:tcW w:w="19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94A87C" w14:textId="77777777" w:rsidR="00B31C8D" w:rsidRDefault="0098117D">
            <w:pPr>
              <w:spacing w:after="120"/>
              <w:jc w:val="center"/>
              <w:rPr>
                <w:color w:val="000000"/>
                <w:sz w:val="16"/>
                <w:szCs w:val="16"/>
              </w:rPr>
            </w:pPr>
            <w:ins w:id="953" w:author="Rob Gardner 07-Oct-19" w:date="2019-10-09T18:02:00Z">
              <w:del w:id="954" w:author="Rob Gardner  15-Oct-2019" w:date="2019-10-16T17:13:00Z">
                <w:r>
                  <w:rPr>
                    <w:color w:val="2C6234"/>
                    <w:sz w:val="16"/>
                    <w:szCs w:val="16"/>
                  </w:rPr>
                  <w:delText>Flex-fuel</w:delText>
                </w:r>
                <w:r>
                  <w:rPr>
                    <w:color w:val="2C6234"/>
                    <w:sz w:val="16"/>
                    <w:szCs w:val="16"/>
                    <w:vertAlign w:val="superscript"/>
                  </w:rPr>
                  <w:delText>3</w:delText>
                </w:r>
              </w:del>
            </w:ins>
          </w:p>
        </w:tc>
        <w:tc>
          <w:tcPr>
            <w:tcW w:w="19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C106C66" w14:textId="77777777" w:rsidR="00B31C8D" w:rsidRDefault="00B31C8D">
            <w:pPr>
              <w:spacing w:after="120"/>
              <w:jc w:val="cente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D1B463E" w14:textId="77777777" w:rsidR="00B31C8D" w:rsidRDefault="00B31C8D">
            <w:pPr>
              <w:spacing w:after="120"/>
              <w:jc w:val="center"/>
              <w:rPr>
                <w:color w:val="000000"/>
                <w:sz w:val="16"/>
                <w:szCs w:val="16"/>
              </w:rPr>
            </w:pPr>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tcPr>
          <w:p w14:paraId="7A629369" w14:textId="77777777" w:rsidR="00B31C8D" w:rsidRDefault="00B31C8D">
            <w:pPr>
              <w:spacing w:after="120"/>
              <w:jc w:val="center"/>
              <w:rPr>
                <w:color w:val="000000"/>
                <w:sz w:val="16"/>
                <w:szCs w:val="16"/>
              </w:rPr>
            </w:pPr>
          </w:p>
        </w:tc>
      </w:tr>
      <w:tr w:rsidR="00B31C8D" w14:paraId="35F52920" w14:textId="77777777">
        <w:tc>
          <w:tcPr>
            <w:tcW w:w="2237" w:type="dxa"/>
            <w:vMerge w:val="restart"/>
            <w:tcBorders>
              <w:top w:val="single" w:sz="6" w:space="0" w:color="000000"/>
              <w:bottom w:val="single" w:sz="6" w:space="0" w:color="000000"/>
              <w:right w:val="single" w:sz="6" w:space="0" w:color="000000"/>
            </w:tcBorders>
            <w:tcMar>
              <w:top w:w="8" w:type="dxa"/>
              <w:left w:w="108" w:type="dxa"/>
              <w:bottom w:w="8" w:type="dxa"/>
              <w:right w:w="108" w:type="dxa"/>
            </w:tcMar>
            <w:hideMark/>
          </w:tcPr>
          <w:p w14:paraId="3F84EB5D" w14:textId="77777777" w:rsidR="00B31C8D" w:rsidRDefault="0098117D">
            <w:pPr>
              <w:spacing w:after="120"/>
              <w:jc w:val="both"/>
              <w:rPr>
                <w:color w:val="000000"/>
                <w:sz w:val="16"/>
                <w:szCs w:val="16"/>
              </w:rPr>
            </w:pPr>
            <w:del w:id="955" w:author="Rob Gardner  15-Oct-2019" w:date="2019-10-16T17:13:00Z">
              <w:r>
                <w:rPr>
                  <w:color w:val="2C6234"/>
                  <w:sz w:val="16"/>
                  <w:szCs w:val="16"/>
                </w:rPr>
                <w:delText>Reference fuel</w:delText>
              </w:r>
            </w:del>
          </w:p>
        </w:tc>
        <w:tc>
          <w:tcPr>
            <w:tcW w:w="851"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462241" w14:textId="77777777" w:rsidR="00B31C8D" w:rsidRDefault="0098117D">
            <w:pPr>
              <w:spacing w:after="120"/>
              <w:jc w:val="both"/>
              <w:rPr>
                <w:color w:val="000000"/>
                <w:sz w:val="16"/>
                <w:szCs w:val="16"/>
              </w:rPr>
            </w:pPr>
            <w:del w:id="956" w:author="Rob Gardner  15-Oct-2019" w:date="2019-10-16T17:13:00Z">
              <w:r>
                <w:rPr>
                  <w:color w:val="2C6234"/>
                  <w:sz w:val="16"/>
                  <w:szCs w:val="16"/>
                </w:rPr>
                <w:delText>Petrol</w:delText>
              </w:r>
            </w:del>
          </w:p>
          <w:p w14:paraId="429CFECA" w14:textId="77777777" w:rsidR="00B31C8D" w:rsidRDefault="0098117D">
            <w:pPr>
              <w:spacing w:after="120"/>
              <w:jc w:val="both"/>
              <w:rPr>
                <w:color w:val="000000"/>
                <w:sz w:val="16"/>
                <w:szCs w:val="16"/>
              </w:rPr>
            </w:pPr>
            <w:del w:id="957" w:author="Rob Gardner  15-Oct-2019" w:date="2019-10-16T17:13:00Z">
              <w:r>
                <w:rPr>
                  <w:color w:val="2C6234"/>
                  <w:sz w:val="16"/>
                  <w:szCs w:val="16"/>
                </w:rPr>
                <w:delText xml:space="preserve">(E10) Level </w:delText>
              </w:r>
              <w:commentRangeStart w:id="958"/>
              <w:r>
                <w:rPr>
                  <w:color w:val="2C6234"/>
                  <w:sz w:val="16"/>
                  <w:szCs w:val="16"/>
                </w:rPr>
                <w:delText>1a</w:delText>
              </w:r>
            </w:del>
            <w:commentRangeEnd w:id="958"/>
            <w:r>
              <w:rPr>
                <w:rStyle w:val="CommentReference"/>
              </w:rPr>
              <w:commentReference w:id="958"/>
            </w:r>
          </w:p>
        </w:tc>
        <w:tc>
          <w:tcPr>
            <w:tcW w:w="709"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E769CC" w14:textId="77777777" w:rsidR="00B31C8D" w:rsidRDefault="0098117D">
            <w:pPr>
              <w:spacing w:after="120"/>
              <w:jc w:val="both"/>
              <w:rPr>
                <w:color w:val="000000"/>
                <w:sz w:val="16"/>
                <w:szCs w:val="16"/>
              </w:rPr>
            </w:pPr>
            <w:del w:id="959" w:author="Rob Gardner  15-Oct-2019" w:date="2019-10-16T17:13:00Z">
              <w:r>
                <w:rPr>
                  <w:color w:val="2C6234"/>
                  <w:sz w:val="16"/>
                  <w:szCs w:val="16"/>
                </w:rPr>
                <w:delText>LPG</w:delText>
              </w:r>
            </w:del>
          </w:p>
        </w:tc>
        <w:tc>
          <w:tcPr>
            <w:tcW w:w="850"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7D2657E" w14:textId="77777777" w:rsidR="00B31C8D" w:rsidRDefault="0098117D">
            <w:pPr>
              <w:spacing w:after="120"/>
              <w:jc w:val="both"/>
              <w:rPr>
                <w:color w:val="000000"/>
                <w:sz w:val="16"/>
                <w:szCs w:val="16"/>
              </w:rPr>
            </w:pPr>
            <w:del w:id="960" w:author="Rob Gardner  15-Oct-2019" w:date="2019-10-16T17:13:00Z">
              <w:r>
                <w:rPr>
                  <w:color w:val="2C6234"/>
                  <w:sz w:val="16"/>
                  <w:szCs w:val="16"/>
                </w:rPr>
                <w:delText>NG/</w:delText>
              </w:r>
              <w:commentRangeStart w:id="961"/>
              <w:r>
                <w:rPr>
                  <w:color w:val="2C6234"/>
                  <w:sz w:val="16"/>
                  <w:szCs w:val="16"/>
                </w:rPr>
                <w:delText>Biomethane</w:delText>
              </w:r>
            </w:del>
            <w:commentRangeEnd w:id="961"/>
            <w:r>
              <w:rPr>
                <w:rStyle w:val="CommentReference"/>
              </w:rPr>
              <w:commentReference w:id="961"/>
            </w:r>
          </w:p>
        </w:tc>
        <w:tc>
          <w:tcPr>
            <w:tcW w:w="709"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D8C56F4" w14:textId="77777777" w:rsidR="00B31C8D" w:rsidRDefault="0098117D">
            <w:pPr>
              <w:spacing w:after="120"/>
              <w:jc w:val="both"/>
              <w:rPr>
                <w:color w:val="000000"/>
                <w:sz w:val="16"/>
                <w:szCs w:val="16"/>
              </w:rPr>
            </w:pPr>
            <w:commentRangeStart w:id="962"/>
            <w:del w:id="963" w:author="Rob Gardner  15-Oct-2019" w:date="2019-10-16T17:13:00Z">
              <w:r>
                <w:rPr>
                  <w:color w:val="2C6234"/>
                  <w:sz w:val="16"/>
                  <w:szCs w:val="16"/>
                </w:rPr>
                <w:delText xml:space="preserve">Hydrogen </w:delText>
              </w:r>
            </w:del>
            <w:commentRangeEnd w:id="962"/>
            <w:r>
              <w:rPr>
                <w:rStyle w:val="CommentReference"/>
              </w:rPr>
              <w:commentReference w:id="962"/>
            </w:r>
            <w:del w:id="964" w:author="Rob Gardner  15-Oct-2019" w:date="2019-10-16T17:13:00Z">
              <w:r>
                <w:rPr>
                  <w:color w:val="2C6234"/>
                  <w:sz w:val="16"/>
                  <w:szCs w:val="16"/>
                </w:rPr>
                <w:delText>(ICE)</w:delText>
              </w:r>
            </w:del>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BF0DA16" w14:textId="77777777" w:rsidR="00B31C8D" w:rsidRDefault="0098117D">
            <w:pPr>
              <w:spacing w:after="120"/>
              <w:jc w:val="both"/>
              <w:rPr>
                <w:color w:val="000000"/>
                <w:sz w:val="16"/>
                <w:szCs w:val="16"/>
              </w:rPr>
            </w:pPr>
            <w:ins w:id="965" w:author="Rob Gardner 07-Oct-19" w:date="2019-10-09T18:03:00Z">
              <w:del w:id="966" w:author="Rob Gardner  15-Oct-2019" w:date="2019-10-16T17:13:00Z">
                <w:r>
                  <w:rPr>
                    <w:color w:val="2C6234"/>
                    <w:sz w:val="16"/>
                    <w:szCs w:val="16"/>
                  </w:rPr>
                  <w:delText xml:space="preserve">Petrol </w:delText>
                </w:r>
              </w:del>
            </w:ins>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EB32D1" w14:textId="77777777" w:rsidR="00B31C8D" w:rsidRDefault="0098117D">
            <w:pPr>
              <w:spacing w:after="120"/>
              <w:jc w:val="both"/>
              <w:rPr>
                <w:color w:val="000000"/>
                <w:sz w:val="16"/>
                <w:szCs w:val="16"/>
              </w:rPr>
            </w:pPr>
            <w:ins w:id="967" w:author="Rob Gardner 07-Oct-19" w:date="2019-10-09T18:03:00Z">
              <w:del w:id="968" w:author="Rob Gardner  15-Oct-2019" w:date="2019-10-16T17:13:00Z">
                <w:r>
                  <w:rPr>
                    <w:color w:val="2C6234"/>
                    <w:sz w:val="16"/>
                    <w:szCs w:val="16"/>
                  </w:rPr>
                  <w:delText xml:space="preserve">Petrol </w:delText>
                </w:r>
              </w:del>
            </w:ins>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0957F1" w14:textId="77777777" w:rsidR="00B31C8D" w:rsidRDefault="0098117D">
            <w:pPr>
              <w:spacing w:after="120"/>
              <w:jc w:val="both"/>
              <w:rPr>
                <w:color w:val="000000"/>
                <w:sz w:val="16"/>
                <w:szCs w:val="16"/>
              </w:rPr>
            </w:pPr>
            <w:ins w:id="969" w:author="Rob Gardner 07-Oct-19" w:date="2019-10-09T18:03:00Z">
              <w:del w:id="970" w:author="Rob Gardner  15-Oct-2019" w:date="2019-10-16T17:13:00Z">
                <w:r>
                  <w:rPr>
                    <w:color w:val="2C6234"/>
                    <w:sz w:val="16"/>
                    <w:szCs w:val="16"/>
                  </w:rPr>
                  <w:delText xml:space="preserve">Petrol </w:delText>
                </w:r>
              </w:del>
            </w:ins>
          </w:p>
        </w:tc>
        <w:tc>
          <w:tcPr>
            <w:tcW w:w="19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F6E20" w14:textId="77777777" w:rsidR="00B31C8D" w:rsidRDefault="0098117D">
            <w:pPr>
              <w:spacing w:after="120"/>
              <w:jc w:val="both"/>
              <w:rPr>
                <w:color w:val="000000"/>
                <w:sz w:val="16"/>
                <w:szCs w:val="16"/>
              </w:rPr>
            </w:pPr>
            <w:ins w:id="971" w:author="Rob Gardner 07-Oct-19" w:date="2019-10-09T18:03:00Z">
              <w:del w:id="972" w:author="Rob Gardner  15-Oct-2019" w:date="2019-10-16T17:13:00Z">
                <w:r>
                  <w:rPr>
                    <w:color w:val="2C6234"/>
                    <w:sz w:val="16"/>
                    <w:szCs w:val="16"/>
                  </w:rPr>
                  <w:delText xml:space="preserve">Petrol </w:delText>
                </w:r>
              </w:del>
            </w:ins>
          </w:p>
        </w:tc>
        <w:tc>
          <w:tcPr>
            <w:tcW w:w="1986"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FB09698" w14:textId="77777777" w:rsidR="00B31C8D" w:rsidRDefault="0098117D">
            <w:pPr>
              <w:spacing w:after="120"/>
              <w:jc w:val="both"/>
              <w:rPr>
                <w:color w:val="000000"/>
                <w:sz w:val="16"/>
                <w:szCs w:val="16"/>
              </w:rPr>
            </w:pPr>
            <w:del w:id="973" w:author="Rob Gardner  15-Oct-2019" w:date="2019-10-16T17:13:00Z">
              <w:r>
                <w:rPr>
                  <w:color w:val="2C6234"/>
                  <w:sz w:val="16"/>
                  <w:szCs w:val="16"/>
                </w:rPr>
                <w:delText>Diesel</w:delText>
              </w:r>
            </w:del>
          </w:p>
          <w:p w14:paraId="248E1E4F" w14:textId="77777777" w:rsidR="00B31C8D" w:rsidRDefault="0098117D">
            <w:pPr>
              <w:spacing w:after="120"/>
              <w:jc w:val="both"/>
              <w:rPr>
                <w:color w:val="000000"/>
                <w:sz w:val="16"/>
                <w:szCs w:val="16"/>
              </w:rPr>
            </w:pPr>
            <w:del w:id="974" w:author="Rob Gardner  15-Oct-2019" w:date="2019-10-16T17:13:00Z">
              <w:r>
                <w:rPr>
                  <w:color w:val="2C6234"/>
                  <w:sz w:val="16"/>
                  <w:szCs w:val="16"/>
                </w:rPr>
                <w:delText>(B7)</w:delText>
              </w:r>
              <w:r>
                <w:rPr>
                  <w:color w:val="2C6234"/>
                  <w:sz w:val="16"/>
                  <w:szCs w:val="16"/>
                  <w:vertAlign w:val="superscript"/>
                </w:rPr>
                <w:delText xml:space="preserve">  </w:delText>
              </w:r>
              <w:r>
                <w:rPr>
                  <w:color w:val="2C6234"/>
                  <w:sz w:val="16"/>
                  <w:szCs w:val="16"/>
                </w:rPr>
                <w:delText xml:space="preserve">Level </w:delText>
              </w:r>
              <w:commentRangeStart w:id="975"/>
              <w:r>
                <w:rPr>
                  <w:color w:val="2C6234"/>
                  <w:sz w:val="16"/>
                  <w:szCs w:val="16"/>
                </w:rPr>
                <w:delText>1a</w:delText>
              </w:r>
            </w:del>
            <w:commentRangeEnd w:id="975"/>
            <w:r>
              <w:rPr>
                <w:rStyle w:val="CommentReference"/>
              </w:rPr>
              <w:commentReference w:id="975"/>
            </w:r>
          </w:p>
          <w:p w14:paraId="7B2D9569" w14:textId="77777777" w:rsidR="00B31C8D" w:rsidRDefault="00B31C8D">
            <w:pPr>
              <w:spacing w:after="120"/>
              <w:jc w:val="both"/>
              <w:rPr>
                <w:color w:val="000000"/>
                <w:sz w:val="16"/>
                <w:szCs w:val="16"/>
              </w:rPr>
            </w:pPr>
          </w:p>
        </w:tc>
        <w:tc>
          <w:tcPr>
            <w:tcW w:w="992"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EC9DFBF" w14:textId="77777777" w:rsidR="00B31C8D" w:rsidRDefault="0098117D">
            <w:pPr>
              <w:spacing w:after="120"/>
              <w:jc w:val="both"/>
              <w:rPr>
                <w:color w:val="000000"/>
                <w:sz w:val="16"/>
                <w:szCs w:val="16"/>
              </w:rPr>
            </w:pPr>
            <w:del w:id="976" w:author="Rob Gardner  15-Oct-2019" w:date="2019-10-16T17:13:00Z">
              <w:r>
                <w:rPr>
                  <w:color w:val="2C6234"/>
                  <w:sz w:val="16"/>
                  <w:szCs w:val="16"/>
                </w:rPr>
                <w:delText>—</w:delText>
              </w:r>
            </w:del>
          </w:p>
        </w:tc>
        <w:tc>
          <w:tcPr>
            <w:tcW w:w="992" w:type="dxa"/>
            <w:vMerge w:val="restart"/>
            <w:tcBorders>
              <w:top w:val="single" w:sz="6" w:space="0" w:color="000000"/>
              <w:left w:val="single" w:sz="6" w:space="0" w:color="000000"/>
              <w:bottom w:val="single" w:sz="6" w:space="0" w:color="000000"/>
            </w:tcBorders>
            <w:tcMar>
              <w:top w:w="8" w:type="dxa"/>
              <w:left w:w="108" w:type="dxa"/>
              <w:bottom w:w="8" w:type="dxa"/>
              <w:right w:w="108" w:type="dxa"/>
            </w:tcMar>
            <w:hideMark/>
          </w:tcPr>
          <w:p w14:paraId="41996CF1" w14:textId="77777777" w:rsidR="00B31C8D" w:rsidRDefault="0098117D">
            <w:pPr>
              <w:spacing w:after="120"/>
              <w:jc w:val="both"/>
              <w:rPr>
                <w:color w:val="000000"/>
                <w:sz w:val="16"/>
                <w:szCs w:val="16"/>
              </w:rPr>
            </w:pPr>
            <w:del w:id="977" w:author="Rob Gardner  15-Oct-2019" w:date="2019-10-16T17:13:00Z">
              <w:r>
                <w:rPr>
                  <w:color w:val="2C6234"/>
                  <w:sz w:val="16"/>
                  <w:szCs w:val="16"/>
                </w:rPr>
                <w:delText>Hydrogen (Fuel Cell)</w:delText>
              </w:r>
            </w:del>
          </w:p>
        </w:tc>
      </w:tr>
      <w:tr w:rsidR="00B31C8D" w14:paraId="2D6058D3" w14:textId="77777777">
        <w:tc>
          <w:tcPr>
            <w:tcW w:w="0" w:type="auto"/>
            <w:vMerge/>
            <w:tcBorders>
              <w:top w:val="single" w:sz="6" w:space="0" w:color="000000"/>
              <w:bottom w:val="single" w:sz="6" w:space="0" w:color="000000"/>
              <w:right w:val="single" w:sz="6" w:space="0" w:color="000000"/>
            </w:tcBorders>
            <w:vAlign w:val="center"/>
            <w:hideMark/>
          </w:tcPr>
          <w:p w14:paraId="193786B8" w14:textId="77777777" w:rsidR="00B31C8D" w:rsidRDefault="00B31C8D">
            <w:pPr>
              <w:rPr>
                <w:del w:id="978" w:author="Rob Gardner  15-Oct-2019" w:date="2019-10-16T17:13:00Z"/>
                <w:color w:val="2C6234"/>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380F5F" w14:textId="77777777" w:rsidR="00B31C8D" w:rsidRDefault="00B31C8D">
            <w:pPr>
              <w:rPr>
                <w:del w:id="979" w:author="Rob Gardner  15-Oct-2019" w:date="2019-10-16T17:13:00Z"/>
                <w:color w:val="2C6234"/>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B270C6" w14:textId="77777777" w:rsidR="00B31C8D" w:rsidRDefault="00B31C8D">
            <w:pPr>
              <w:rPr>
                <w:del w:id="980" w:author="Rob Gardner  15-Oct-2019" w:date="2019-10-16T17:13:00Z"/>
                <w:color w:val="2C6234"/>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9D3DCA" w14:textId="77777777" w:rsidR="00B31C8D" w:rsidRDefault="00B31C8D">
            <w:pPr>
              <w:rPr>
                <w:del w:id="981" w:author="Rob Gardner  15-Oct-2019" w:date="2019-10-16T17:13:00Z"/>
                <w:color w:val="2C6234"/>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584166" w14:textId="77777777" w:rsidR="00B31C8D" w:rsidRDefault="00B31C8D">
            <w:pPr>
              <w:rPr>
                <w:del w:id="982" w:author="Rob Gardner  15-Oct-2019" w:date="2019-10-16T17:13:00Z"/>
                <w:color w:val="2C6234"/>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2D1F026" w14:textId="77777777" w:rsidR="00B31C8D" w:rsidRDefault="0098117D">
            <w:pPr>
              <w:spacing w:after="120"/>
              <w:jc w:val="both"/>
              <w:rPr>
                <w:color w:val="000000"/>
                <w:sz w:val="16"/>
                <w:szCs w:val="16"/>
              </w:rPr>
            </w:pPr>
            <w:ins w:id="983" w:author="Rob Gardner 07-Oct-19" w:date="2019-10-09T18:03:00Z">
              <w:del w:id="984" w:author="Rob Gardner  15-Oct-2019" w:date="2019-10-16T17:13:00Z">
                <w:r>
                  <w:rPr>
                    <w:color w:val="2C6234"/>
                    <w:sz w:val="16"/>
                    <w:szCs w:val="16"/>
                  </w:rPr>
                  <w:delText>LPG</w:delText>
                </w:r>
              </w:del>
            </w:ins>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F6B2A7" w14:textId="77777777" w:rsidR="00B31C8D" w:rsidRDefault="0098117D">
            <w:pPr>
              <w:spacing w:after="120"/>
              <w:jc w:val="both"/>
              <w:rPr>
                <w:color w:val="000000"/>
                <w:sz w:val="16"/>
                <w:szCs w:val="16"/>
              </w:rPr>
            </w:pPr>
            <w:ins w:id="985" w:author="Rob Gardner 07-Oct-19" w:date="2019-10-09T18:03:00Z">
              <w:del w:id="986" w:author="Rob Gardner  15-Oct-2019" w:date="2019-10-16T17:13:00Z">
                <w:r>
                  <w:rPr>
                    <w:color w:val="2C6234"/>
                    <w:sz w:val="16"/>
                    <w:szCs w:val="16"/>
                  </w:rPr>
                  <w:delText>NG/Biomethane</w:delText>
                </w:r>
              </w:del>
            </w:ins>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5308A22" w14:textId="77777777" w:rsidR="00B31C8D" w:rsidRDefault="0098117D">
            <w:pPr>
              <w:spacing w:after="120"/>
              <w:jc w:val="both"/>
              <w:rPr>
                <w:color w:val="000000"/>
                <w:sz w:val="16"/>
                <w:szCs w:val="16"/>
              </w:rPr>
            </w:pPr>
            <w:ins w:id="987" w:author="Rob Gardner 07-Oct-19" w:date="2019-10-09T18:03:00Z">
              <w:del w:id="988" w:author="Rob Gardner  15-Oct-2019" w:date="2019-10-16T17:13:00Z">
                <w:r>
                  <w:rPr>
                    <w:color w:val="2C6234"/>
                    <w:sz w:val="16"/>
                    <w:szCs w:val="16"/>
                  </w:rPr>
                  <w:delText>Hydrogen (ICE)</w:delText>
                </w:r>
                <w:r>
                  <w:rPr>
                    <w:color w:val="2C6234"/>
                    <w:sz w:val="16"/>
                    <w:szCs w:val="16"/>
                    <w:vertAlign w:val="superscript"/>
                  </w:rPr>
                  <w:delText xml:space="preserve"> 4</w:delText>
                </w:r>
              </w:del>
            </w:ins>
          </w:p>
        </w:tc>
        <w:tc>
          <w:tcPr>
            <w:tcW w:w="19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2300F8B" w14:textId="77777777" w:rsidR="00B31C8D" w:rsidRDefault="0098117D">
            <w:pPr>
              <w:spacing w:after="120"/>
              <w:jc w:val="both"/>
              <w:rPr>
                <w:color w:val="000000"/>
                <w:sz w:val="16"/>
                <w:szCs w:val="16"/>
              </w:rPr>
            </w:pPr>
            <w:ins w:id="989" w:author="Rob Gardner 07-Oct-19" w:date="2019-10-09T18:03:00Z">
              <w:del w:id="990" w:author="Rob Gardner  15-Oct-2019" w:date="2019-10-16T17:13:00Z">
                <w:r>
                  <w:rPr>
                    <w:color w:val="2C6234"/>
                    <w:sz w:val="16"/>
                    <w:szCs w:val="16"/>
                  </w:rPr>
                  <w:delText>Ethanol (E85)</w:delText>
                </w:r>
              </w:del>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D1357E" w14:textId="77777777" w:rsidR="00B31C8D" w:rsidRDefault="00B31C8D">
            <w:pPr>
              <w:rPr>
                <w:del w:id="991" w:author="Rob Gardner  15-Oct-2019" w:date="2019-10-16T17:13:00Z"/>
                <w:color w:val="2C6234"/>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FDEF20" w14:textId="77777777" w:rsidR="00B31C8D" w:rsidRDefault="00B31C8D">
            <w:pPr>
              <w:rPr>
                <w:del w:id="992" w:author="Rob Gardner  15-Oct-2019" w:date="2019-10-16T17:13:00Z"/>
                <w:color w:val="2C6234"/>
                <w:sz w:val="16"/>
                <w:szCs w:val="16"/>
              </w:rPr>
            </w:pPr>
          </w:p>
        </w:tc>
        <w:tc>
          <w:tcPr>
            <w:tcW w:w="0" w:type="auto"/>
            <w:vMerge/>
            <w:tcBorders>
              <w:top w:val="single" w:sz="6" w:space="0" w:color="000000"/>
              <w:left w:val="single" w:sz="6" w:space="0" w:color="000000"/>
              <w:bottom w:val="single" w:sz="6" w:space="0" w:color="000000"/>
            </w:tcBorders>
            <w:vAlign w:val="center"/>
            <w:hideMark/>
          </w:tcPr>
          <w:p w14:paraId="24CB7BFD" w14:textId="77777777" w:rsidR="00B31C8D" w:rsidRDefault="00B31C8D">
            <w:pPr>
              <w:rPr>
                <w:del w:id="993" w:author="Rob Gardner  15-Oct-2019" w:date="2019-10-16T17:13:00Z"/>
                <w:color w:val="2C6234"/>
                <w:sz w:val="16"/>
                <w:szCs w:val="16"/>
              </w:rPr>
            </w:pPr>
          </w:p>
        </w:tc>
      </w:tr>
      <w:tr w:rsidR="00B31C8D" w14:paraId="3F9F074F" w14:textId="77777777">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43C6E2B" w14:textId="77777777" w:rsidR="00B31C8D" w:rsidRDefault="0098117D">
            <w:pPr>
              <w:spacing w:after="120"/>
              <w:jc w:val="both"/>
              <w:rPr>
                <w:color w:val="000000"/>
                <w:sz w:val="16"/>
                <w:szCs w:val="16"/>
              </w:rPr>
            </w:pPr>
            <w:del w:id="994" w:author="Rob Gardner  15-Oct-2019" w:date="2019-10-16T17:13:00Z">
              <w:r>
                <w:rPr>
                  <w:color w:val="2C6234"/>
                  <w:sz w:val="16"/>
                  <w:szCs w:val="16"/>
                </w:rPr>
                <w:delText>Gaseous pollutants</w:delText>
              </w:r>
            </w:del>
          </w:p>
          <w:p w14:paraId="7D5B4773" w14:textId="77777777" w:rsidR="00B31C8D" w:rsidRDefault="0098117D">
            <w:pPr>
              <w:spacing w:after="120"/>
              <w:jc w:val="both"/>
              <w:rPr>
                <w:color w:val="000000"/>
                <w:sz w:val="16"/>
                <w:szCs w:val="16"/>
              </w:rPr>
            </w:pPr>
            <w:del w:id="995" w:author="Rob Gardner  15-Oct-2019" w:date="2019-10-16T17:13:00Z">
              <w:r>
                <w:rPr>
                  <w:color w:val="2C6234"/>
                  <w:sz w:val="16"/>
                  <w:szCs w:val="16"/>
                </w:rPr>
                <w:delText>(Type 1 test)</w:delText>
              </w:r>
            </w:del>
          </w:p>
        </w:tc>
        <w:tc>
          <w:tcPr>
            <w:tcW w:w="8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D11332" w14:textId="77777777" w:rsidR="00B31C8D" w:rsidRDefault="0098117D">
            <w:pPr>
              <w:spacing w:after="120"/>
              <w:jc w:val="both"/>
              <w:rPr>
                <w:color w:val="000000"/>
                <w:sz w:val="16"/>
                <w:szCs w:val="16"/>
              </w:rPr>
            </w:pPr>
            <w:del w:id="996" w:author="Rob Gardner  15-Oct-2019" w:date="2019-10-16T17:13:00Z">
              <w:r>
                <w:rPr>
                  <w:color w:val="2C6234"/>
                  <w:sz w:val="16"/>
                  <w:szCs w:val="16"/>
                </w:rPr>
                <w:delText>Yes</w:delText>
              </w:r>
            </w:del>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DA27ED" w14:textId="77777777" w:rsidR="00B31C8D" w:rsidRDefault="0098117D">
            <w:pPr>
              <w:spacing w:after="120"/>
              <w:jc w:val="both"/>
              <w:rPr>
                <w:color w:val="000000"/>
                <w:sz w:val="16"/>
                <w:szCs w:val="16"/>
              </w:rPr>
            </w:pPr>
            <w:del w:id="997" w:author="Rob Gardner  15-Oct-2019" w:date="2019-10-16T17:13:00Z">
              <w:r>
                <w:rPr>
                  <w:color w:val="2C6234"/>
                  <w:sz w:val="16"/>
                  <w:szCs w:val="16"/>
                </w:rPr>
                <w:delText>Yes</w:delText>
              </w:r>
            </w:del>
            <w:ins w:id="998" w:author="Trans TF 11-Oct-19" w:date="2019-10-11T11:15:00Z">
              <w:del w:id="999" w:author="Rob Gardner  15-Oct-2019" w:date="2019-10-16T17:13:00Z">
                <w:r>
                  <w:rPr>
                    <w:color w:val="2C6234"/>
                    <w:sz w:val="16"/>
                    <w:szCs w:val="16"/>
                    <w:shd w:val="clear" w:color="auto" w:fill="FFFF00"/>
                    <w:vertAlign w:val="superscript"/>
                  </w:rPr>
                  <w:delText>5</w:delText>
                </w:r>
              </w:del>
            </w:ins>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83A82DF" w14:textId="77777777" w:rsidR="00B31C8D" w:rsidRDefault="0098117D">
            <w:pPr>
              <w:spacing w:after="120"/>
              <w:jc w:val="both"/>
              <w:rPr>
                <w:color w:val="000000"/>
                <w:sz w:val="16"/>
                <w:szCs w:val="16"/>
              </w:rPr>
            </w:pPr>
            <w:del w:id="1000" w:author="Rob Gardner  15-Oct-2019" w:date="2019-10-16T17:13:00Z">
              <w:r>
                <w:rPr>
                  <w:color w:val="2C6234"/>
                  <w:sz w:val="16"/>
                  <w:szCs w:val="16"/>
                </w:rPr>
                <w:delText>Yes</w:delText>
              </w:r>
            </w:del>
            <w:ins w:id="1001" w:author="Trans TF 11-Oct-19" w:date="2019-10-11T11:15:00Z">
              <w:del w:id="1002" w:author="Rob Gardner  15-Oct-2019" w:date="2019-10-16T17:13:00Z">
                <w:r>
                  <w:rPr>
                    <w:color w:val="2C6234"/>
                    <w:sz w:val="16"/>
                    <w:szCs w:val="16"/>
                    <w:shd w:val="clear" w:color="auto" w:fill="FFFF00"/>
                    <w:vertAlign w:val="superscript"/>
                  </w:rPr>
                  <w:delText>5</w:delText>
                </w:r>
              </w:del>
            </w:ins>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7BB5B56" w14:textId="77777777" w:rsidR="00B31C8D" w:rsidRDefault="0098117D">
            <w:pPr>
              <w:spacing w:after="120"/>
              <w:jc w:val="both"/>
              <w:rPr>
                <w:color w:val="000000"/>
                <w:sz w:val="16"/>
                <w:szCs w:val="16"/>
              </w:rPr>
            </w:pPr>
            <w:del w:id="1003" w:author="Rob Gardner  15-Oct-2019" w:date="2019-10-16T17:13:00Z">
              <w:r>
                <w:rPr>
                  <w:color w:val="2C6234"/>
                  <w:sz w:val="16"/>
                  <w:szCs w:val="16"/>
                </w:rPr>
                <w:delText>Yes</w:delText>
              </w:r>
              <w:r>
                <w:rPr>
                  <w:color w:val="2C6234"/>
                  <w:sz w:val="16"/>
                  <w:szCs w:val="16"/>
                  <w:vertAlign w:val="superscript"/>
                </w:rPr>
                <w:delText>4</w:delText>
              </w:r>
            </w:del>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ABC02C" w14:textId="77777777" w:rsidR="00B31C8D" w:rsidRDefault="0098117D">
            <w:pPr>
              <w:spacing w:after="60"/>
              <w:jc w:val="both"/>
              <w:rPr>
                <w:color w:val="000000"/>
                <w:sz w:val="16"/>
                <w:szCs w:val="16"/>
              </w:rPr>
            </w:pPr>
            <w:ins w:id="1004" w:author="Rob Gardner 07-Oct-19" w:date="2019-10-09T18:03:00Z">
              <w:del w:id="1005" w:author="Rob Gardner  15-Oct-2019" w:date="2019-10-16T17:13:00Z">
                <w:r>
                  <w:rPr>
                    <w:color w:val="2C6234"/>
                    <w:sz w:val="16"/>
                    <w:szCs w:val="16"/>
                  </w:rPr>
                  <w:delText>Yes</w:delText>
                </w:r>
              </w:del>
            </w:ins>
          </w:p>
          <w:p w14:paraId="1CF807DE" w14:textId="77777777" w:rsidR="00B31C8D" w:rsidRDefault="0098117D">
            <w:pPr>
              <w:spacing w:after="120"/>
              <w:jc w:val="both"/>
              <w:rPr>
                <w:color w:val="000000"/>
                <w:sz w:val="16"/>
                <w:szCs w:val="16"/>
              </w:rPr>
            </w:pPr>
            <w:ins w:id="1006" w:author="Rob Gardner 07-Oct-19" w:date="2019-10-09T18:03:00Z">
              <w:del w:id="1007" w:author="Rob Gardner  15-Oct-2019" w:date="2019-10-16T17:13:00Z">
                <w:r>
                  <w:rPr>
                    <w:color w:val="2C6234"/>
                    <w:sz w:val="16"/>
                    <w:szCs w:val="16"/>
                  </w:rPr>
                  <w:delText>(both fuels)</w:delText>
                </w:r>
              </w:del>
            </w:ins>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5285BE" w14:textId="77777777" w:rsidR="00B31C8D" w:rsidRDefault="0098117D">
            <w:pPr>
              <w:spacing w:after="60"/>
              <w:jc w:val="both"/>
              <w:rPr>
                <w:color w:val="000000"/>
                <w:sz w:val="16"/>
                <w:szCs w:val="16"/>
              </w:rPr>
            </w:pPr>
            <w:ins w:id="1008" w:author="Rob Gardner 07-Oct-19" w:date="2019-10-09T18:03:00Z">
              <w:del w:id="1009" w:author="Rob Gardner  15-Oct-2019" w:date="2019-10-16T17:13:00Z">
                <w:r>
                  <w:rPr>
                    <w:color w:val="2C6234"/>
                    <w:sz w:val="16"/>
                    <w:szCs w:val="16"/>
                  </w:rPr>
                  <w:delText>Yes</w:delText>
                </w:r>
              </w:del>
            </w:ins>
          </w:p>
          <w:p w14:paraId="62E1CFC5" w14:textId="77777777" w:rsidR="00B31C8D" w:rsidRDefault="0098117D">
            <w:pPr>
              <w:spacing w:after="120"/>
              <w:jc w:val="both"/>
              <w:rPr>
                <w:color w:val="000000"/>
                <w:sz w:val="16"/>
                <w:szCs w:val="16"/>
              </w:rPr>
            </w:pPr>
            <w:ins w:id="1010" w:author="Rob Gardner 07-Oct-19" w:date="2019-10-09T18:03:00Z">
              <w:del w:id="1011" w:author="Rob Gardner  15-Oct-2019" w:date="2019-10-16T17:13:00Z">
                <w:r>
                  <w:rPr>
                    <w:color w:val="2C6234"/>
                    <w:sz w:val="16"/>
                    <w:szCs w:val="16"/>
                  </w:rPr>
                  <w:delText>(both fuels)</w:delText>
                </w:r>
              </w:del>
            </w:ins>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BEC9B40" w14:textId="77777777" w:rsidR="00B31C8D" w:rsidRDefault="0098117D">
            <w:pPr>
              <w:spacing w:after="60"/>
              <w:jc w:val="both"/>
              <w:rPr>
                <w:color w:val="000000"/>
                <w:sz w:val="16"/>
                <w:szCs w:val="16"/>
              </w:rPr>
            </w:pPr>
            <w:ins w:id="1012" w:author="Rob Gardner 07-Oct-19" w:date="2019-10-09T18:03:00Z">
              <w:del w:id="1013" w:author="Rob Gardner  15-Oct-2019" w:date="2019-10-16T17:13:00Z">
                <w:r>
                  <w:rPr>
                    <w:color w:val="2C6234"/>
                    <w:sz w:val="16"/>
                    <w:szCs w:val="16"/>
                  </w:rPr>
                  <w:delText>Yes</w:delText>
                </w:r>
              </w:del>
            </w:ins>
          </w:p>
          <w:p w14:paraId="0F0CA232" w14:textId="77777777" w:rsidR="00B31C8D" w:rsidRDefault="0098117D">
            <w:pPr>
              <w:spacing w:after="120"/>
              <w:jc w:val="both"/>
              <w:rPr>
                <w:color w:val="000000"/>
                <w:sz w:val="16"/>
                <w:szCs w:val="16"/>
              </w:rPr>
            </w:pPr>
            <w:ins w:id="1014" w:author="Rob Gardner 07-Oct-19" w:date="2019-10-09T18:03:00Z">
              <w:del w:id="1015" w:author="Rob Gardner  15-Oct-2019" w:date="2019-10-16T17:13:00Z">
                <w:r>
                  <w:rPr>
                    <w:color w:val="2C6234"/>
                    <w:sz w:val="16"/>
                    <w:szCs w:val="16"/>
                  </w:rPr>
                  <w:delText>(both fuels)</w:delText>
                </w:r>
              </w:del>
            </w:ins>
          </w:p>
        </w:tc>
        <w:tc>
          <w:tcPr>
            <w:tcW w:w="19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B717A0" w14:textId="77777777" w:rsidR="00B31C8D" w:rsidRDefault="0098117D">
            <w:pPr>
              <w:spacing w:after="60"/>
              <w:jc w:val="both"/>
              <w:rPr>
                <w:color w:val="000000"/>
                <w:sz w:val="16"/>
                <w:szCs w:val="16"/>
              </w:rPr>
            </w:pPr>
            <w:ins w:id="1016" w:author="Rob Gardner 07-Oct-19" w:date="2019-10-09T18:03:00Z">
              <w:del w:id="1017" w:author="Rob Gardner  15-Oct-2019" w:date="2019-10-16T17:13:00Z">
                <w:r>
                  <w:rPr>
                    <w:color w:val="2C6234"/>
                    <w:sz w:val="16"/>
                    <w:szCs w:val="16"/>
                  </w:rPr>
                  <w:delText>Yes</w:delText>
                </w:r>
              </w:del>
            </w:ins>
          </w:p>
          <w:p w14:paraId="75124F8E" w14:textId="77777777" w:rsidR="00B31C8D" w:rsidRDefault="0098117D">
            <w:pPr>
              <w:spacing w:after="120"/>
              <w:jc w:val="both"/>
              <w:rPr>
                <w:color w:val="000000"/>
                <w:sz w:val="16"/>
                <w:szCs w:val="16"/>
              </w:rPr>
            </w:pPr>
            <w:ins w:id="1018" w:author="Rob Gardner 07-Oct-19" w:date="2019-10-09T18:03:00Z">
              <w:del w:id="1019" w:author="Rob Gardner  15-Oct-2019" w:date="2019-10-16T17:13:00Z">
                <w:r>
                  <w:rPr>
                    <w:color w:val="2C6234"/>
                    <w:sz w:val="16"/>
                    <w:szCs w:val="16"/>
                  </w:rPr>
                  <w:delText>(both fuels)</w:delText>
                </w:r>
              </w:del>
            </w:ins>
          </w:p>
        </w:tc>
        <w:tc>
          <w:tcPr>
            <w:tcW w:w="19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A82F34B" w14:textId="77777777" w:rsidR="00B31C8D" w:rsidRDefault="0098117D">
            <w:pPr>
              <w:spacing w:after="120"/>
              <w:jc w:val="both"/>
              <w:rPr>
                <w:color w:val="000000"/>
                <w:sz w:val="16"/>
                <w:szCs w:val="16"/>
              </w:rPr>
            </w:pPr>
            <w:del w:id="1020" w:author="Rob Gardner  15-Oct-2019" w:date="2019-10-16T17:13:00Z">
              <w:r>
                <w:rPr>
                  <w:color w:val="2C6234"/>
                  <w:sz w:val="16"/>
                  <w:szCs w:val="16"/>
                </w:rPr>
                <w:delText>Yes</w:delText>
              </w:r>
            </w:del>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CBC760F" w14:textId="77777777" w:rsidR="00B31C8D" w:rsidRDefault="0098117D">
            <w:pPr>
              <w:spacing w:after="120"/>
              <w:jc w:val="both"/>
              <w:rPr>
                <w:color w:val="000000"/>
                <w:sz w:val="16"/>
                <w:szCs w:val="16"/>
              </w:rPr>
            </w:pPr>
            <w:del w:id="1021" w:author="Rob Gardner  15-Oct-2019" w:date="2019-10-16T17:13:00Z">
              <w:r>
                <w:rPr>
                  <w:color w:val="2C6234"/>
                  <w:sz w:val="16"/>
                  <w:szCs w:val="16"/>
                </w:rPr>
                <w:delText>—</w:delText>
              </w:r>
            </w:del>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50A1A48" w14:textId="77777777" w:rsidR="00B31C8D" w:rsidRDefault="0098117D">
            <w:pPr>
              <w:spacing w:after="120"/>
              <w:jc w:val="both"/>
              <w:rPr>
                <w:color w:val="000000"/>
                <w:sz w:val="16"/>
                <w:szCs w:val="16"/>
              </w:rPr>
            </w:pPr>
            <w:del w:id="1022" w:author="Rob Gardner  15-Oct-2019" w:date="2019-10-16T17:13:00Z">
              <w:r>
                <w:rPr>
                  <w:color w:val="2C6234"/>
                  <w:sz w:val="16"/>
                  <w:szCs w:val="16"/>
                </w:rPr>
                <w:delText>—</w:delText>
              </w:r>
            </w:del>
          </w:p>
        </w:tc>
      </w:tr>
      <w:tr w:rsidR="00B31C8D" w14:paraId="641D2F42" w14:textId="77777777">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2E842A8" w14:textId="77777777" w:rsidR="00B31C8D" w:rsidRDefault="0098117D">
            <w:pPr>
              <w:spacing w:after="120"/>
              <w:jc w:val="both"/>
              <w:rPr>
                <w:color w:val="000000"/>
                <w:sz w:val="16"/>
                <w:szCs w:val="16"/>
              </w:rPr>
            </w:pPr>
            <w:del w:id="1023" w:author="Rob Gardner  15-Oct-2019" w:date="2019-10-16T17:13:00Z">
              <w:r>
                <w:rPr>
                  <w:color w:val="2C6234"/>
                  <w:sz w:val="16"/>
                  <w:szCs w:val="16"/>
                </w:rPr>
                <w:delText>PM</w:delText>
              </w:r>
            </w:del>
          </w:p>
          <w:p w14:paraId="33520285" w14:textId="77777777" w:rsidR="00B31C8D" w:rsidRDefault="0098117D">
            <w:pPr>
              <w:spacing w:after="120"/>
              <w:jc w:val="both"/>
              <w:rPr>
                <w:color w:val="000000"/>
                <w:sz w:val="16"/>
                <w:szCs w:val="16"/>
              </w:rPr>
            </w:pPr>
            <w:del w:id="1024" w:author="Rob Gardner  15-Oct-2019" w:date="2019-10-16T17:13:00Z">
              <w:r>
                <w:rPr>
                  <w:color w:val="2C6234"/>
                  <w:sz w:val="16"/>
                  <w:szCs w:val="16"/>
                </w:rPr>
                <w:delText>(Type 1 test)</w:delText>
              </w:r>
            </w:del>
          </w:p>
        </w:tc>
        <w:tc>
          <w:tcPr>
            <w:tcW w:w="8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C3779D6" w14:textId="77777777" w:rsidR="00B31C8D" w:rsidRDefault="0098117D">
            <w:pPr>
              <w:spacing w:after="120"/>
              <w:jc w:val="both"/>
              <w:rPr>
                <w:color w:val="000000"/>
                <w:sz w:val="16"/>
                <w:szCs w:val="16"/>
              </w:rPr>
            </w:pPr>
            <w:del w:id="1025" w:author="Rob Gardner  15-Oct-2019" w:date="2019-10-16T17:13:00Z">
              <w:r>
                <w:rPr>
                  <w:color w:val="2C6234"/>
                  <w:sz w:val="16"/>
                  <w:szCs w:val="16"/>
                </w:rPr>
                <w:delText>Yes</w:delText>
              </w:r>
            </w:del>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49F88F" w14:textId="77777777" w:rsidR="00B31C8D" w:rsidRDefault="0098117D">
            <w:pPr>
              <w:spacing w:after="120"/>
              <w:jc w:val="both"/>
              <w:rPr>
                <w:color w:val="000000"/>
                <w:sz w:val="16"/>
                <w:szCs w:val="16"/>
              </w:rPr>
            </w:pPr>
            <w:del w:id="1026" w:author="Rob Gardner  15-Oct-2019" w:date="2019-10-16T17:13:00Z">
              <w:r>
                <w:rPr>
                  <w:color w:val="2C6234"/>
                  <w:sz w:val="16"/>
                  <w:szCs w:val="16"/>
                </w:rPr>
                <w:delText>—</w:delText>
              </w:r>
            </w:del>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BD15C7D" w14:textId="77777777" w:rsidR="00B31C8D" w:rsidRDefault="0098117D">
            <w:pPr>
              <w:spacing w:after="120"/>
              <w:jc w:val="both"/>
              <w:rPr>
                <w:color w:val="000000"/>
                <w:sz w:val="16"/>
                <w:szCs w:val="16"/>
              </w:rPr>
            </w:pPr>
            <w:del w:id="1027" w:author="Rob Gardner  15-Oct-2019" w:date="2019-10-16T17:13:00Z">
              <w:r>
                <w:rPr>
                  <w:color w:val="2C6234"/>
                  <w:sz w:val="16"/>
                  <w:szCs w:val="16"/>
                </w:rPr>
                <w:delText>—</w:delText>
              </w:r>
            </w:del>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D61FC0" w14:textId="77777777" w:rsidR="00B31C8D" w:rsidRDefault="0098117D">
            <w:pPr>
              <w:spacing w:after="120"/>
              <w:jc w:val="both"/>
              <w:rPr>
                <w:color w:val="000000"/>
                <w:sz w:val="16"/>
                <w:szCs w:val="16"/>
              </w:rPr>
            </w:pPr>
            <w:del w:id="1028" w:author="Rob Gardner  15-Oct-2019" w:date="2019-10-16T17:13:00Z">
              <w:r>
                <w:rPr>
                  <w:color w:val="2C6234"/>
                  <w:sz w:val="16"/>
                  <w:szCs w:val="16"/>
                </w:rPr>
                <w:delText>—</w:delText>
              </w:r>
            </w:del>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8CB149" w14:textId="77777777" w:rsidR="00B31C8D" w:rsidRDefault="0098117D">
            <w:pPr>
              <w:spacing w:after="60"/>
              <w:jc w:val="both"/>
              <w:rPr>
                <w:color w:val="000000"/>
                <w:sz w:val="16"/>
                <w:szCs w:val="16"/>
              </w:rPr>
            </w:pPr>
            <w:ins w:id="1029" w:author="Rob Gardner 07-Oct-19" w:date="2019-10-09T18:03:00Z">
              <w:del w:id="1030" w:author="Rob Gardner  15-Oct-2019" w:date="2019-10-16T17:13:00Z">
                <w:r>
                  <w:rPr>
                    <w:color w:val="2C6234"/>
                    <w:sz w:val="16"/>
                    <w:szCs w:val="16"/>
                  </w:rPr>
                  <w:delText>Yes</w:delText>
                </w:r>
              </w:del>
            </w:ins>
          </w:p>
          <w:p w14:paraId="0E7A21A1" w14:textId="77777777" w:rsidR="00B31C8D" w:rsidRDefault="0098117D">
            <w:pPr>
              <w:spacing w:after="120"/>
              <w:jc w:val="both"/>
              <w:rPr>
                <w:color w:val="000000"/>
                <w:sz w:val="16"/>
                <w:szCs w:val="16"/>
              </w:rPr>
            </w:pPr>
            <w:ins w:id="1031" w:author="Rob Gardner 07-Oct-19" w:date="2019-10-09T18:03:00Z">
              <w:del w:id="1032" w:author="Rob Gardner  15-Oct-2019" w:date="2019-10-16T17:13:00Z">
                <w:r>
                  <w:rPr>
                    <w:color w:val="2C6234"/>
                    <w:sz w:val="16"/>
                    <w:szCs w:val="16"/>
                  </w:rPr>
                  <w:delText xml:space="preserve">(petrol only) </w:delText>
                </w:r>
              </w:del>
            </w:ins>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E68C45F" w14:textId="77777777" w:rsidR="00B31C8D" w:rsidRDefault="0098117D">
            <w:pPr>
              <w:spacing w:after="60"/>
              <w:jc w:val="both"/>
              <w:rPr>
                <w:color w:val="000000"/>
                <w:sz w:val="16"/>
                <w:szCs w:val="16"/>
              </w:rPr>
            </w:pPr>
            <w:ins w:id="1033" w:author="Rob Gardner 07-Oct-19" w:date="2019-10-09T18:03:00Z">
              <w:del w:id="1034" w:author="Rob Gardner  15-Oct-2019" w:date="2019-10-16T17:13:00Z">
                <w:r>
                  <w:rPr>
                    <w:color w:val="2C6234"/>
                    <w:sz w:val="16"/>
                    <w:szCs w:val="16"/>
                  </w:rPr>
                  <w:delText>Yes</w:delText>
                </w:r>
              </w:del>
            </w:ins>
          </w:p>
          <w:p w14:paraId="14427B22" w14:textId="77777777" w:rsidR="00B31C8D" w:rsidRDefault="0098117D">
            <w:pPr>
              <w:spacing w:after="120"/>
              <w:jc w:val="both"/>
              <w:rPr>
                <w:color w:val="000000"/>
                <w:sz w:val="16"/>
                <w:szCs w:val="16"/>
              </w:rPr>
            </w:pPr>
            <w:ins w:id="1035" w:author="Rob Gardner 07-Oct-19" w:date="2019-10-09T18:03:00Z">
              <w:del w:id="1036" w:author="Rob Gardner  15-Oct-2019" w:date="2019-10-16T17:13:00Z">
                <w:r>
                  <w:rPr>
                    <w:color w:val="2C6234"/>
                    <w:sz w:val="16"/>
                    <w:szCs w:val="16"/>
                  </w:rPr>
                  <w:delText xml:space="preserve">(petrol only) </w:delText>
                </w:r>
              </w:del>
            </w:ins>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57A7C53" w14:textId="77777777" w:rsidR="00B31C8D" w:rsidRDefault="0098117D">
            <w:pPr>
              <w:spacing w:after="60"/>
              <w:jc w:val="both"/>
              <w:rPr>
                <w:color w:val="000000"/>
                <w:sz w:val="16"/>
                <w:szCs w:val="16"/>
              </w:rPr>
            </w:pPr>
            <w:ins w:id="1037" w:author="Rob Gardner 07-Oct-19" w:date="2019-10-09T18:03:00Z">
              <w:del w:id="1038" w:author="Rob Gardner  15-Oct-2019" w:date="2019-10-16T17:13:00Z">
                <w:r>
                  <w:rPr>
                    <w:color w:val="2C6234"/>
                    <w:sz w:val="16"/>
                    <w:szCs w:val="16"/>
                  </w:rPr>
                  <w:delText>Yes</w:delText>
                </w:r>
              </w:del>
            </w:ins>
          </w:p>
          <w:p w14:paraId="5700661A" w14:textId="77777777" w:rsidR="00B31C8D" w:rsidRDefault="0098117D">
            <w:pPr>
              <w:spacing w:after="120"/>
              <w:jc w:val="both"/>
              <w:rPr>
                <w:color w:val="000000"/>
                <w:sz w:val="16"/>
                <w:szCs w:val="16"/>
              </w:rPr>
            </w:pPr>
            <w:ins w:id="1039" w:author="Rob Gardner 07-Oct-19" w:date="2019-10-09T18:03:00Z">
              <w:del w:id="1040" w:author="Rob Gardner  15-Oct-2019" w:date="2019-10-16T17:13:00Z">
                <w:r>
                  <w:rPr>
                    <w:color w:val="2C6234"/>
                    <w:sz w:val="16"/>
                    <w:szCs w:val="16"/>
                  </w:rPr>
                  <w:delText xml:space="preserve">(petrol only) </w:delText>
                </w:r>
              </w:del>
            </w:ins>
          </w:p>
        </w:tc>
        <w:tc>
          <w:tcPr>
            <w:tcW w:w="19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559C724" w14:textId="77777777" w:rsidR="00B31C8D" w:rsidRDefault="0098117D">
            <w:pPr>
              <w:spacing w:after="60"/>
              <w:jc w:val="both"/>
              <w:rPr>
                <w:color w:val="000000"/>
                <w:sz w:val="16"/>
                <w:szCs w:val="16"/>
              </w:rPr>
            </w:pPr>
            <w:ins w:id="1041" w:author="Rob Gardner 07-Oct-19" w:date="2019-10-09T18:03:00Z">
              <w:del w:id="1042" w:author="Rob Gardner  15-Oct-2019" w:date="2019-10-16T17:13:00Z">
                <w:r>
                  <w:rPr>
                    <w:color w:val="2C6234"/>
                    <w:sz w:val="16"/>
                    <w:szCs w:val="16"/>
                  </w:rPr>
                  <w:delText>Yes</w:delText>
                </w:r>
              </w:del>
            </w:ins>
          </w:p>
          <w:p w14:paraId="203985CC" w14:textId="77777777" w:rsidR="00B31C8D" w:rsidRDefault="0098117D">
            <w:pPr>
              <w:spacing w:after="120"/>
              <w:jc w:val="both"/>
              <w:rPr>
                <w:color w:val="000000"/>
                <w:sz w:val="16"/>
                <w:szCs w:val="16"/>
              </w:rPr>
            </w:pPr>
            <w:ins w:id="1043" w:author="Rob Gardner 07-Oct-19" w:date="2019-10-09T18:03:00Z">
              <w:del w:id="1044" w:author="Rob Gardner  15-Oct-2019" w:date="2019-10-16T17:13:00Z">
                <w:r>
                  <w:rPr>
                    <w:color w:val="2C6234"/>
                    <w:sz w:val="16"/>
                    <w:szCs w:val="16"/>
                  </w:rPr>
                  <w:delText xml:space="preserve">(both fuels) </w:delText>
                </w:r>
              </w:del>
            </w:ins>
          </w:p>
        </w:tc>
        <w:tc>
          <w:tcPr>
            <w:tcW w:w="19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9CEB528" w14:textId="77777777" w:rsidR="00B31C8D" w:rsidRDefault="0098117D">
            <w:pPr>
              <w:spacing w:after="120"/>
              <w:jc w:val="both"/>
              <w:rPr>
                <w:color w:val="000000"/>
                <w:sz w:val="16"/>
                <w:szCs w:val="16"/>
              </w:rPr>
            </w:pPr>
            <w:del w:id="1045" w:author="Rob Gardner  15-Oct-2019" w:date="2019-10-16T17:13:00Z">
              <w:r>
                <w:rPr>
                  <w:color w:val="2C6234"/>
                  <w:sz w:val="16"/>
                  <w:szCs w:val="16"/>
                </w:rPr>
                <w:delText>Yes</w:delText>
              </w:r>
            </w:del>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A089566" w14:textId="77777777" w:rsidR="00B31C8D" w:rsidRDefault="0098117D">
            <w:pPr>
              <w:spacing w:after="120"/>
              <w:jc w:val="both"/>
              <w:rPr>
                <w:color w:val="000000"/>
                <w:sz w:val="16"/>
                <w:szCs w:val="16"/>
              </w:rPr>
            </w:pPr>
            <w:del w:id="1046" w:author="Rob Gardner  15-Oct-2019" w:date="2019-10-16T17:13:00Z">
              <w:r>
                <w:rPr>
                  <w:color w:val="2C6234"/>
                  <w:sz w:val="16"/>
                  <w:szCs w:val="16"/>
                </w:rPr>
                <w:delText>—</w:delText>
              </w:r>
            </w:del>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6584A09" w14:textId="77777777" w:rsidR="00B31C8D" w:rsidRDefault="0098117D">
            <w:pPr>
              <w:spacing w:after="120"/>
              <w:jc w:val="both"/>
              <w:rPr>
                <w:color w:val="000000"/>
                <w:sz w:val="16"/>
                <w:szCs w:val="16"/>
              </w:rPr>
            </w:pPr>
            <w:del w:id="1047" w:author="Rob Gardner  15-Oct-2019" w:date="2019-10-16T17:13:00Z">
              <w:r>
                <w:rPr>
                  <w:color w:val="2C6234"/>
                  <w:sz w:val="16"/>
                  <w:szCs w:val="16"/>
                </w:rPr>
                <w:delText>—</w:delText>
              </w:r>
            </w:del>
          </w:p>
        </w:tc>
      </w:tr>
      <w:tr w:rsidR="00B31C8D" w14:paraId="64095539" w14:textId="77777777">
        <w:trPr>
          <w:trHeight w:val="284"/>
        </w:trPr>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tcPr>
          <w:p w14:paraId="4EAAD7B5" w14:textId="77777777" w:rsidR="00B31C8D" w:rsidRDefault="00B31C8D">
            <w:pPr>
              <w:spacing w:after="120"/>
              <w:jc w:val="both"/>
              <w:rPr>
                <w:color w:val="000000"/>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B2227B4" w14:textId="77777777" w:rsidR="00B31C8D" w:rsidRDefault="00B31C8D">
            <w:pPr>
              <w:spacing w:after="120"/>
              <w:jc w:val="both"/>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859DBEA" w14:textId="77777777" w:rsidR="00B31C8D" w:rsidRDefault="00B31C8D">
            <w:pPr>
              <w:spacing w:after="120"/>
              <w:jc w:val="both"/>
              <w:rPr>
                <w:color w:val="000000"/>
                <w:sz w:val="16"/>
                <w:szCs w:val="16"/>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A566A56" w14:textId="77777777" w:rsidR="00B31C8D" w:rsidRDefault="00B31C8D">
            <w:pPr>
              <w:spacing w:after="120"/>
              <w:jc w:val="both"/>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3A4647" w14:textId="77777777" w:rsidR="00B31C8D" w:rsidRDefault="00B31C8D">
            <w:pPr>
              <w:spacing w:after="120"/>
              <w:jc w:val="both"/>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6A6CDE3" w14:textId="77777777" w:rsidR="00B31C8D" w:rsidRDefault="00B31C8D">
            <w:pPr>
              <w:spacing w:after="120"/>
              <w:jc w:val="both"/>
              <w:rPr>
                <w:color w:val="000000"/>
                <w:sz w:val="16"/>
                <w:szCs w:val="16"/>
              </w:rPr>
            </w:pP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8354ADD" w14:textId="77777777" w:rsidR="00B31C8D" w:rsidRDefault="00B31C8D">
            <w:pPr>
              <w:spacing w:after="120"/>
              <w:jc w:val="both"/>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F85F279" w14:textId="77777777" w:rsidR="00B31C8D" w:rsidRDefault="00B31C8D">
            <w:pPr>
              <w:spacing w:after="120"/>
              <w:jc w:val="both"/>
              <w:rPr>
                <w:color w:val="000000"/>
                <w:sz w:val="16"/>
                <w:szCs w:val="16"/>
              </w:rPr>
            </w:pPr>
          </w:p>
        </w:tc>
        <w:tc>
          <w:tcPr>
            <w:tcW w:w="19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0B40544" w14:textId="77777777" w:rsidR="00B31C8D" w:rsidRDefault="00B31C8D">
            <w:pPr>
              <w:spacing w:after="120"/>
              <w:jc w:val="both"/>
              <w:rPr>
                <w:color w:val="000000"/>
                <w:sz w:val="16"/>
                <w:szCs w:val="16"/>
              </w:rPr>
            </w:pPr>
          </w:p>
        </w:tc>
        <w:tc>
          <w:tcPr>
            <w:tcW w:w="19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53ADE78" w14:textId="77777777" w:rsidR="00B31C8D" w:rsidRDefault="00B31C8D">
            <w:pPr>
              <w:spacing w:after="120"/>
              <w:jc w:val="both"/>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E755020" w14:textId="77777777" w:rsidR="00B31C8D" w:rsidRDefault="00B31C8D">
            <w:pPr>
              <w:spacing w:after="120"/>
              <w:jc w:val="both"/>
              <w:rPr>
                <w:color w:val="000000"/>
                <w:sz w:val="16"/>
                <w:szCs w:val="16"/>
              </w:rPr>
            </w:pPr>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tcPr>
          <w:p w14:paraId="358FADBF" w14:textId="77777777" w:rsidR="00B31C8D" w:rsidRDefault="00B31C8D">
            <w:pPr>
              <w:spacing w:after="120"/>
              <w:jc w:val="both"/>
              <w:rPr>
                <w:color w:val="000000"/>
                <w:sz w:val="16"/>
                <w:szCs w:val="16"/>
              </w:rPr>
            </w:pPr>
          </w:p>
        </w:tc>
      </w:tr>
      <w:tr w:rsidR="00B31C8D" w14:paraId="51971FBE" w14:textId="77777777">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tcPr>
          <w:p w14:paraId="55174791" w14:textId="77777777" w:rsidR="00B31C8D" w:rsidRDefault="00B31C8D">
            <w:pPr>
              <w:spacing w:after="120"/>
              <w:jc w:val="both"/>
              <w:rPr>
                <w:color w:val="000000"/>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9217A09" w14:textId="77777777" w:rsidR="00B31C8D" w:rsidRDefault="00B31C8D">
            <w:pPr>
              <w:spacing w:after="120"/>
              <w:jc w:val="both"/>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453AED9" w14:textId="77777777" w:rsidR="00B31C8D" w:rsidRDefault="00B31C8D">
            <w:pPr>
              <w:spacing w:after="120"/>
              <w:jc w:val="both"/>
              <w:rPr>
                <w:color w:val="000000"/>
                <w:sz w:val="16"/>
                <w:szCs w:val="16"/>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9676CCF" w14:textId="77777777" w:rsidR="00B31C8D" w:rsidRDefault="00B31C8D">
            <w:pPr>
              <w:spacing w:after="120"/>
              <w:jc w:val="both"/>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FC620F5" w14:textId="77777777" w:rsidR="00B31C8D" w:rsidRDefault="00B31C8D">
            <w:pPr>
              <w:spacing w:after="120"/>
              <w:jc w:val="both"/>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EEB3617" w14:textId="77777777" w:rsidR="00B31C8D" w:rsidRDefault="00B31C8D">
            <w:pPr>
              <w:spacing w:after="120"/>
              <w:jc w:val="both"/>
              <w:rPr>
                <w:color w:val="000000"/>
                <w:sz w:val="16"/>
                <w:szCs w:val="16"/>
              </w:rPr>
            </w:pP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6D717" w14:textId="77777777" w:rsidR="00B31C8D" w:rsidRDefault="00B31C8D">
            <w:pPr>
              <w:spacing w:after="120"/>
              <w:jc w:val="both"/>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FF652D1" w14:textId="77777777" w:rsidR="00B31C8D" w:rsidRDefault="00B31C8D">
            <w:pPr>
              <w:spacing w:after="120"/>
              <w:jc w:val="both"/>
              <w:rPr>
                <w:color w:val="000000"/>
                <w:sz w:val="16"/>
                <w:szCs w:val="16"/>
              </w:rPr>
            </w:pPr>
          </w:p>
        </w:tc>
        <w:tc>
          <w:tcPr>
            <w:tcW w:w="19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7D3DE03" w14:textId="77777777" w:rsidR="00B31C8D" w:rsidRDefault="00B31C8D">
            <w:pPr>
              <w:spacing w:after="120"/>
              <w:jc w:val="both"/>
              <w:rPr>
                <w:color w:val="000000"/>
                <w:sz w:val="16"/>
                <w:szCs w:val="16"/>
              </w:rPr>
            </w:pPr>
          </w:p>
        </w:tc>
        <w:tc>
          <w:tcPr>
            <w:tcW w:w="19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5F8FAE0" w14:textId="77777777" w:rsidR="00B31C8D" w:rsidRDefault="00B31C8D">
            <w:pPr>
              <w:spacing w:after="120"/>
              <w:jc w:val="both"/>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BBD186C" w14:textId="77777777" w:rsidR="00B31C8D" w:rsidRDefault="0098117D">
            <w:pPr>
              <w:spacing w:after="120"/>
              <w:jc w:val="both"/>
              <w:rPr>
                <w:color w:val="000000"/>
                <w:sz w:val="16"/>
                <w:szCs w:val="16"/>
              </w:rPr>
            </w:pPr>
            <w:del w:id="1048" w:author="Rob Gardner  15-Oct-2019" w:date="2019-10-16T17:13:00Z">
              <w:r>
                <w:rPr>
                  <w:color w:val="2C6234"/>
                  <w:sz w:val="16"/>
                  <w:szCs w:val="16"/>
                </w:rPr>
                <w:delText>—</w:delText>
              </w:r>
            </w:del>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05ED828" w14:textId="77777777" w:rsidR="00B31C8D" w:rsidRDefault="0098117D">
            <w:pPr>
              <w:spacing w:after="120"/>
              <w:jc w:val="both"/>
              <w:rPr>
                <w:color w:val="000000"/>
                <w:sz w:val="16"/>
                <w:szCs w:val="16"/>
              </w:rPr>
            </w:pPr>
            <w:del w:id="1049" w:author="Rob Gardner  15-Oct-2019" w:date="2019-10-16T17:13:00Z">
              <w:r>
                <w:rPr>
                  <w:color w:val="2C6234"/>
                  <w:sz w:val="16"/>
                  <w:szCs w:val="16"/>
                </w:rPr>
                <w:delText>—</w:delText>
              </w:r>
            </w:del>
          </w:p>
        </w:tc>
      </w:tr>
      <w:tr w:rsidR="00B31C8D" w14:paraId="007EA780" w14:textId="77777777">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DA9921E" w14:textId="77777777" w:rsidR="00B31C8D" w:rsidRDefault="0098117D">
            <w:pPr>
              <w:spacing w:after="120"/>
              <w:jc w:val="both"/>
              <w:rPr>
                <w:color w:val="000000"/>
                <w:sz w:val="16"/>
                <w:szCs w:val="16"/>
              </w:rPr>
            </w:pPr>
            <w:del w:id="1050" w:author="Rob Gardner  15-Oct-2019" w:date="2019-10-16T17:13:00Z">
              <w:r>
                <w:rPr>
                  <w:color w:val="2C6234"/>
                  <w:sz w:val="16"/>
                  <w:szCs w:val="16"/>
                </w:rPr>
                <w:delText>Evaporative emissions</w:delText>
              </w:r>
            </w:del>
          </w:p>
          <w:p w14:paraId="5D5765CF" w14:textId="77777777" w:rsidR="00B31C8D" w:rsidRDefault="0098117D">
            <w:pPr>
              <w:spacing w:after="120"/>
              <w:jc w:val="both"/>
              <w:rPr>
                <w:color w:val="000000"/>
                <w:sz w:val="16"/>
                <w:szCs w:val="16"/>
              </w:rPr>
            </w:pPr>
            <w:del w:id="1051" w:author="Rob Gardner  15-Oct-2019" w:date="2019-10-16T17:13:00Z">
              <w:r>
                <w:rPr>
                  <w:color w:val="2C6234"/>
                  <w:sz w:val="16"/>
                  <w:szCs w:val="16"/>
                </w:rPr>
                <w:delText>(Type 4 test)</w:delText>
              </w:r>
            </w:del>
          </w:p>
        </w:tc>
        <w:tc>
          <w:tcPr>
            <w:tcW w:w="8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CE99907" w14:textId="77777777" w:rsidR="00B31C8D" w:rsidRDefault="0098117D">
            <w:pPr>
              <w:spacing w:after="120"/>
              <w:jc w:val="both"/>
              <w:rPr>
                <w:color w:val="000000"/>
                <w:sz w:val="16"/>
                <w:szCs w:val="16"/>
              </w:rPr>
            </w:pPr>
            <w:commentRangeStart w:id="1052"/>
            <w:del w:id="1053" w:author="Rob Gardner  15-Oct-2019" w:date="2019-10-16T17:13:00Z">
              <w:r>
                <w:rPr>
                  <w:color w:val="2C6234"/>
                  <w:sz w:val="16"/>
                  <w:szCs w:val="16"/>
                </w:rPr>
                <w:delText>Yes</w:delText>
              </w:r>
            </w:del>
            <w:commentRangeEnd w:id="1052"/>
            <w:r>
              <w:rPr>
                <w:rStyle w:val="CommentReference"/>
              </w:rPr>
              <w:commentReference w:id="1052"/>
            </w:r>
          </w:p>
          <w:p w14:paraId="28A091CA" w14:textId="77777777" w:rsidR="00B31C8D" w:rsidRDefault="00B31C8D">
            <w:pPr>
              <w:spacing w:after="120"/>
              <w:jc w:val="both"/>
              <w:rPr>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305A9C2" w14:textId="77777777" w:rsidR="00B31C8D" w:rsidRDefault="0098117D">
            <w:pPr>
              <w:spacing w:after="120"/>
              <w:jc w:val="both"/>
              <w:rPr>
                <w:color w:val="000000"/>
                <w:sz w:val="16"/>
                <w:szCs w:val="16"/>
              </w:rPr>
            </w:pPr>
            <w:del w:id="1054" w:author="Rob Gardner  15-Oct-2019" w:date="2019-10-16T17:13:00Z">
              <w:r>
                <w:rPr>
                  <w:color w:val="2C6234"/>
                  <w:sz w:val="16"/>
                  <w:szCs w:val="16"/>
                  <w:shd w:val="clear" w:color="auto" w:fill="FFFF00"/>
                </w:rPr>
                <w:delText>—</w:delText>
              </w:r>
            </w:del>
            <w:ins w:id="1055" w:author="Rob Gardner 07-Oct-19" w:date="2019-10-09T18:11:00Z">
              <w:del w:id="1056" w:author="Rob Gardner  15-Oct-2019" w:date="2019-10-16T17:13:00Z">
                <w:r>
                  <w:rPr>
                    <w:color w:val="2C6234"/>
                    <w:sz w:val="16"/>
                    <w:szCs w:val="16"/>
                    <w:shd w:val="clear" w:color="auto" w:fill="FFFF00"/>
                  </w:rPr>
                  <w:delText>Yes</w:delText>
                </w:r>
              </w:del>
            </w:ins>
            <w:ins w:id="1057" w:author="Trans TF 11-Oct-19" w:date="2019-10-11T11:16:00Z">
              <w:del w:id="1058" w:author="Rob Gardner  15-Oct-2019" w:date="2019-10-16T17:13:00Z">
                <w:r>
                  <w:rPr>
                    <w:color w:val="2C6234"/>
                    <w:sz w:val="16"/>
                    <w:szCs w:val="16"/>
                    <w:shd w:val="clear" w:color="auto" w:fill="FFFF00"/>
                    <w:vertAlign w:val="superscript"/>
                  </w:rPr>
                  <w:delText>6</w:delText>
                </w:r>
              </w:del>
            </w:ins>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B4E33DE" w14:textId="77777777" w:rsidR="00B31C8D" w:rsidRDefault="0098117D">
            <w:pPr>
              <w:spacing w:after="120"/>
              <w:jc w:val="both"/>
              <w:rPr>
                <w:color w:val="000000"/>
                <w:sz w:val="16"/>
                <w:szCs w:val="16"/>
              </w:rPr>
            </w:pPr>
            <w:ins w:id="1059" w:author="Rob Gardner 07-Oct-19" w:date="2019-10-09T18:11:00Z">
              <w:del w:id="1060" w:author="Rob Gardner  15-Oct-2019" w:date="2019-10-16T17:13:00Z">
                <w:r>
                  <w:rPr>
                    <w:color w:val="2C6234"/>
                    <w:sz w:val="16"/>
                    <w:szCs w:val="16"/>
                    <w:shd w:val="clear" w:color="auto" w:fill="FFFF00"/>
                  </w:rPr>
                  <w:delText>Yes</w:delText>
                </w:r>
              </w:del>
            </w:ins>
            <w:ins w:id="1061" w:author="Trans TF 11-Oct-19" w:date="2019-10-11T11:16:00Z">
              <w:del w:id="1062" w:author="Rob Gardner  15-Oct-2019" w:date="2019-10-16T17:13:00Z">
                <w:r>
                  <w:rPr>
                    <w:color w:val="2C6234"/>
                    <w:sz w:val="16"/>
                    <w:szCs w:val="16"/>
                    <w:shd w:val="clear" w:color="auto" w:fill="FFFF00"/>
                    <w:vertAlign w:val="superscript"/>
                  </w:rPr>
                  <w:delText>6</w:delText>
                </w:r>
              </w:del>
            </w:ins>
            <w:del w:id="1063" w:author="Rob Gardner  15-Oct-2019" w:date="2019-10-16T17:13:00Z">
              <w:r>
                <w:rPr>
                  <w:color w:val="2C6234"/>
                  <w:sz w:val="16"/>
                  <w:szCs w:val="16"/>
                  <w:shd w:val="clear" w:color="auto" w:fill="FFFF00"/>
                </w:rPr>
                <w:delText>—</w:delText>
              </w:r>
            </w:del>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28B4ED" w14:textId="77777777" w:rsidR="00B31C8D" w:rsidRDefault="0098117D">
            <w:pPr>
              <w:spacing w:after="120"/>
              <w:jc w:val="both"/>
              <w:rPr>
                <w:color w:val="000000"/>
                <w:sz w:val="16"/>
                <w:szCs w:val="16"/>
              </w:rPr>
            </w:pPr>
            <w:del w:id="1064" w:author="Rob Gardner  15-Oct-2019" w:date="2019-10-16T17:13:00Z">
              <w:r>
                <w:rPr>
                  <w:color w:val="2C6234"/>
                  <w:sz w:val="16"/>
                  <w:szCs w:val="16"/>
                </w:rPr>
                <w:delText>—</w:delText>
              </w:r>
            </w:del>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B1A383" w14:textId="77777777" w:rsidR="00B31C8D" w:rsidRDefault="0098117D">
            <w:pPr>
              <w:spacing w:after="60"/>
              <w:jc w:val="both"/>
              <w:rPr>
                <w:color w:val="000000"/>
                <w:sz w:val="16"/>
                <w:szCs w:val="16"/>
              </w:rPr>
            </w:pPr>
            <w:ins w:id="1065" w:author="Rob Gardner 07-Oct-19" w:date="2019-10-09T18:06:00Z">
              <w:del w:id="1066" w:author="Rob Gardner  15-Oct-2019" w:date="2019-10-16T17:13:00Z">
                <w:r>
                  <w:rPr>
                    <w:color w:val="2C6234"/>
                    <w:sz w:val="16"/>
                    <w:szCs w:val="16"/>
                  </w:rPr>
                  <w:delText>Yes</w:delText>
                </w:r>
              </w:del>
            </w:ins>
          </w:p>
          <w:p w14:paraId="2FDADA5F" w14:textId="77777777" w:rsidR="00B31C8D" w:rsidRDefault="0098117D">
            <w:pPr>
              <w:spacing w:after="120"/>
              <w:jc w:val="both"/>
              <w:rPr>
                <w:color w:val="000000"/>
                <w:sz w:val="16"/>
                <w:szCs w:val="16"/>
              </w:rPr>
            </w:pPr>
            <w:ins w:id="1067" w:author="Rob Gardner 07-Oct-19" w:date="2019-10-09T18:06:00Z">
              <w:del w:id="1068" w:author="Rob Gardner  15-Oct-2019" w:date="2019-10-16T17:13:00Z">
                <w:r>
                  <w:rPr>
                    <w:color w:val="2C6234"/>
                    <w:sz w:val="16"/>
                    <w:szCs w:val="16"/>
                  </w:rPr>
                  <w:delText>(petrol only)</w:delText>
                </w:r>
              </w:del>
            </w:ins>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9F829C7" w14:textId="77777777" w:rsidR="00B31C8D" w:rsidRDefault="0098117D">
            <w:pPr>
              <w:spacing w:after="60"/>
              <w:jc w:val="both"/>
              <w:rPr>
                <w:color w:val="000000"/>
                <w:sz w:val="16"/>
                <w:szCs w:val="16"/>
              </w:rPr>
            </w:pPr>
            <w:ins w:id="1069" w:author="Rob Gardner 07-Oct-19" w:date="2019-10-09T18:06:00Z">
              <w:del w:id="1070" w:author="Rob Gardner  15-Oct-2019" w:date="2019-10-16T17:13:00Z">
                <w:r>
                  <w:rPr>
                    <w:color w:val="2C6234"/>
                    <w:sz w:val="16"/>
                    <w:szCs w:val="16"/>
                  </w:rPr>
                  <w:delText>Yes</w:delText>
                </w:r>
              </w:del>
            </w:ins>
          </w:p>
          <w:p w14:paraId="4067AB22" w14:textId="77777777" w:rsidR="00B31C8D" w:rsidRDefault="0098117D">
            <w:pPr>
              <w:spacing w:after="120"/>
              <w:jc w:val="both"/>
              <w:rPr>
                <w:color w:val="000000"/>
                <w:sz w:val="16"/>
                <w:szCs w:val="16"/>
              </w:rPr>
            </w:pPr>
            <w:ins w:id="1071" w:author="Rob Gardner 07-Oct-19" w:date="2019-10-09T18:06:00Z">
              <w:del w:id="1072" w:author="Rob Gardner  15-Oct-2019" w:date="2019-10-16T17:13:00Z">
                <w:r>
                  <w:rPr>
                    <w:color w:val="2C6234"/>
                    <w:sz w:val="16"/>
                    <w:szCs w:val="16"/>
                  </w:rPr>
                  <w:delText>(petrol only)</w:delText>
                </w:r>
              </w:del>
            </w:ins>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41D0A4C" w14:textId="77777777" w:rsidR="00B31C8D" w:rsidRDefault="0098117D">
            <w:pPr>
              <w:spacing w:after="60"/>
              <w:jc w:val="both"/>
              <w:rPr>
                <w:color w:val="000000"/>
                <w:sz w:val="16"/>
                <w:szCs w:val="16"/>
              </w:rPr>
            </w:pPr>
            <w:ins w:id="1073" w:author="Rob Gardner 07-Oct-19" w:date="2019-10-09T18:06:00Z">
              <w:del w:id="1074" w:author="Rob Gardner  15-Oct-2019" w:date="2019-10-16T17:13:00Z">
                <w:r>
                  <w:rPr>
                    <w:color w:val="2C6234"/>
                    <w:sz w:val="16"/>
                    <w:szCs w:val="16"/>
                  </w:rPr>
                  <w:delText>Yes</w:delText>
                </w:r>
              </w:del>
            </w:ins>
          </w:p>
          <w:p w14:paraId="4920E25F" w14:textId="77777777" w:rsidR="00B31C8D" w:rsidRDefault="0098117D">
            <w:pPr>
              <w:spacing w:after="120"/>
              <w:jc w:val="both"/>
              <w:rPr>
                <w:color w:val="000000"/>
                <w:sz w:val="16"/>
                <w:szCs w:val="16"/>
              </w:rPr>
            </w:pPr>
            <w:ins w:id="1075" w:author="Rob Gardner 07-Oct-19" w:date="2019-10-09T18:06:00Z">
              <w:del w:id="1076" w:author="Rob Gardner  15-Oct-2019" w:date="2019-10-16T17:13:00Z">
                <w:r>
                  <w:rPr>
                    <w:color w:val="2C6234"/>
                    <w:sz w:val="16"/>
                    <w:szCs w:val="16"/>
                  </w:rPr>
                  <w:delText>(petrol only)</w:delText>
                </w:r>
              </w:del>
            </w:ins>
          </w:p>
        </w:tc>
        <w:tc>
          <w:tcPr>
            <w:tcW w:w="19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D992B69" w14:textId="77777777" w:rsidR="00B31C8D" w:rsidRDefault="0098117D">
            <w:pPr>
              <w:spacing w:after="60"/>
              <w:jc w:val="both"/>
              <w:rPr>
                <w:color w:val="000000"/>
                <w:sz w:val="16"/>
                <w:szCs w:val="16"/>
              </w:rPr>
            </w:pPr>
            <w:ins w:id="1077" w:author="Rob Gardner 07-Oct-19" w:date="2019-10-09T18:06:00Z">
              <w:del w:id="1078" w:author="Rob Gardner  15-Oct-2019" w:date="2019-10-16T17:13:00Z">
                <w:r>
                  <w:rPr>
                    <w:color w:val="2C6234"/>
                    <w:sz w:val="16"/>
                    <w:szCs w:val="16"/>
                  </w:rPr>
                  <w:delText>Yes</w:delText>
                </w:r>
              </w:del>
            </w:ins>
          </w:p>
          <w:p w14:paraId="482306E7" w14:textId="77777777" w:rsidR="00B31C8D" w:rsidRDefault="0098117D">
            <w:pPr>
              <w:spacing w:after="120"/>
              <w:jc w:val="both"/>
              <w:rPr>
                <w:color w:val="000000"/>
                <w:sz w:val="16"/>
                <w:szCs w:val="16"/>
              </w:rPr>
            </w:pPr>
            <w:ins w:id="1079" w:author="Rob Gardner 07-Oct-19" w:date="2019-10-09T18:06:00Z">
              <w:del w:id="1080" w:author="Rob Gardner  15-Oct-2019" w:date="2019-10-16T17:13:00Z">
                <w:r>
                  <w:rPr>
                    <w:color w:val="2C6234"/>
                    <w:sz w:val="16"/>
                    <w:szCs w:val="16"/>
                  </w:rPr>
                  <w:delText>(petrol only)</w:delText>
                </w:r>
              </w:del>
            </w:ins>
          </w:p>
        </w:tc>
        <w:tc>
          <w:tcPr>
            <w:tcW w:w="19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CCA8C2" w14:textId="77777777" w:rsidR="00B31C8D" w:rsidRDefault="0098117D">
            <w:pPr>
              <w:spacing w:after="120"/>
              <w:jc w:val="both"/>
              <w:rPr>
                <w:color w:val="000000"/>
                <w:sz w:val="16"/>
                <w:szCs w:val="16"/>
              </w:rPr>
            </w:pPr>
            <w:del w:id="1081" w:author="Rob Gardner  15-Oct-2019" w:date="2019-10-16T17:13:00Z">
              <w:r>
                <w:rPr>
                  <w:color w:val="2C6234"/>
                  <w:sz w:val="16"/>
                  <w:szCs w:val="16"/>
                </w:rPr>
                <w:delText>—</w:delText>
              </w:r>
            </w:del>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072CFFB" w14:textId="77777777" w:rsidR="00B31C8D" w:rsidRDefault="0098117D">
            <w:pPr>
              <w:spacing w:after="120"/>
              <w:jc w:val="both"/>
              <w:rPr>
                <w:color w:val="000000"/>
                <w:sz w:val="16"/>
                <w:szCs w:val="16"/>
              </w:rPr>
            </w:pPr>
            <w:del w:id="1082" w:author="Rob Gardner  15-Oct-2019" w:date="2019-10-16T17:13:00Z">
              <w:r>
                <w:rPr>
                  <w:color w:val="2C6234"/>
                  <w:sz w:val="16"/>
                  <w:szCs w:val="16"/>
                </w:rPr>
                <w:delText>—</w:delText>
              </w:r>
            </w:del>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FA177D3" w14:textId="77777777" w:rsidR="00B31C8D" w:rsidRDefault="0098117D">
            <w:pPr>
              <w:spacing w:after="120"/>
              <w:jc w:val="both"/>
              <w:rPr>
                <w:color w:val="000000"/>
                <w:sz w:val="16"/>
                <w:szCs w:val="16"/>
              </w:rPr>
            </w:pPr>
            <w:del w:id="1083" w:author="Rob Gardner  15-Oct-2019" w:date="2019-10-16T17:13:00Z">
              <w:r>
                <w:rPr>
                  <w:color w:val="2C6234"/>
                  <w:sz w:val="16"/>
                  <w:szCs w:val="16"/>
                </w:rPr>
                <w:delText>—</w:delText>
              </w:r>
            </w:del>
          </w:p>
        </w:tc>
      </w:tr>
      <w:tr w:rsidR="00B31C8D" w14:paraId="683D7E7B" w14:textId="77777777">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5EC95AC" w14:textId="77777777" w:rsidR="00B31C8D" w:rsidRDefault="0098117D">
            <w:pPr>
              <w:spacing w:after="120"/>
              <w:jc w:val="both"/>
              <w:rPr>
                <w:color w:val="000000"/>
                <w:sz w:val="16"/>
                <w:szCs w:val="16"/>
              </w:rPr>
            </w:pPr>
            <w:ins w:id="1084" w:author="Rob Gardner 07-Oct-19" w:date="2019-10-09T18:04:00Z">
              <w:del w:id="1085" w:author="Rob Gardner  15-Oct-2019" w:date="2019-10-16T17:13:00Z">
                <w:r>
                  <w:rPr>
                    <w:color w:val="2C6234"/>
                    <w:sz w:val="16"/>
                    <w:szCs w:val="16"/>
                  </w:rPr>
                  <w:delText>Durability</w:delText>
                </w:r>
              </w:del>
            </w:ins>
          </w:p>
          <w:p w14:paraId="3036957E" w14:textId="77777777" w:rsidR="00B31C8D" w:rsidRDefault="0098117D">
            <w:pPr>
              <w:spacing w:after="120"/>
              <w:jc w:val="both"/>
              <w:rPr>
                <w:color w:val="000000"/>
                <w:sz w:val="16"/>
                <w:szCs w:val="16"/>
              </w:rPr>
            </w:pPr>
            <w:ins w:id="1086" w:author="Rob Gardner 07-Oct-19" w:date="2019-10-09T18:04:00Z">
              <w:del w:id="1087" w:author="Rob Gardner  15-Oct-2019" w:date="2019-10-16T17:13:00Z">
                <w:r>
                  <w:rPr>
                    <w:color w:val="2C6234"/>
                    <w:sz w:val="16"/>
                    <w:szCs w:val="16"/>
                  </w:rPr>
                  <w:delText>(Type 5 test)</w:delText>
                </w:r>
              </w:del>
            </w:ins>
          </w:p>
        </w:tc>
        <w:tc>
          <w:tcPr>
            <w:tcW w:w="8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911D5FB" w14:textId="77777777" w:rsidR="00B31C8D" w:rsidRDefault="0098117D">
            <w:pPr>
              <w:spacing w:after="120"/>
              <w:jc w:val="both"/>
              <w:rPr>
                <w:color w:val="000000"/>
                <w:sz w:val="16"/>
                <w:szCs w:val="16"/>
              </w:rPr>
            </w:pPr>
            <w:ins w:id="1088" w:author="Rob Gardner 07-Oct-19" w:date="2019-10-09T18:04:00Z">
              <w:del w:id="1089" w:author="Rob Gardner  15-Oct-2019" w:date="2019-10-16T17:13:00Z">
                <w:r>
                  <w:rPr>
                    <w:color w:val="2C6234"/>
                    <w:sz w:val="16"/>
                    <w:szCs w:val="16"/>
                  </w:rPr>
                  <w:delText>Yes</w:delText>
                </w:r>
              </w:del>
            </w:ins>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C4AE026" w14:textId="77777777" w:rsidR="00B31C8D" w:rsidRDefault="0098117D">
            <w:pPr>
              <w:spacing w:after="120"/>
              <w:jc w:val="both"/>
              <w:rPr>
                <w:color w:val="000000"/>
                <w:sz w:val="16"/>
                <w:szCs w:val="16"/>
              </w:rPr>
            </w:pPr>
            <w:ins w:id="1090" w:author="Rob Gardner 07-Oct-19" w:date="2019-10-09T18:04:00Z">
              <w:del w:id="1091" w:author="Rob Gardner  15-Oct-2019" w:date="2019-10-16T17:13:00Z">
                <w:r>
                  <w:rPr>
                    <w:color w:val="2C6234"/>
                    <w:sz w:val="16"/>
                    <w:szCs w:val="16"/>
                  </w:rPr>
                  <w:delText>Yes</w:delText>
                </w:r>
              </w:del>
            </w:ins>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F8611C8" w14:textId="77777777" w:rsidR="00B31C8D" w:rsidRDefault="0098117D">
            <w:pPr>
              <w:spacing w:after="120"/>
              <w:jc w:val="both"/>
              <w:rPr>
                <w:color w:val="000000"/>
                <w:sz w:val="16"/>
                <w:szCs w:val="16"/>
              </w:rPr>
            </w:pPr>
            <w:ins w:id="1092" w:author="Rob Gardner 07-Oct-19" w:date="2019-10-09T18:04:00Z">
              <w:del w:id="1093" w:author="Rob Gardner  15-Oct-2019" w:date="2019-10-16T17:13:00Z">
                <w:r>
                  <w:rPr>
                    <w:color w:val="2C6234"/>
                    <w:sz w:val="16"/>
                    <w:szCs w:val="16"/>
                  </w:rPr>
                  <w:delText>Yes</w:delText>
                </w:r>
              </w:del>
            </w:ins>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6508CA" w14:textId="77777777" w:rsidR="00B31C8D" w:rsidRDefault="0098117D">
            <w:pPr>
              <w:spacing w:after="120"/>
              <w:jc w:val="both"/>
              <w:rPr>
                <w:color w:val="000000"/>
                <w:sz w:val="16"/>
                <w:szCs w:val="16"/>
              </w:rPr>
            </w:pPr>
            <w:ins w:id="1094" w:author="Rob Gardner 07-Oct-19" w:date="2019-10-09T18:04:00Z">
              <w:del w:id="1095" w:author="Rob Gardner  15-Oct-2019" w:date="2019-10-16T17:13:00Z">
                <w:r>
                  <w:rPr>
                    <w:color w:val="2C6234"/>
                    <w:sz w:val="16"/>
                    <w:szCs w:val="16"/>
                  </w:rPr>
                  <w:delText>Yes</w:delText>
                </w:r>
              </w:del>
            </w:ins>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00EECC7" w14:textId="77777777" w:rsidR="00B31C8D" w:rsidRDefault="0098117D">
            <w:pPr>
              <w:spacing w:after="60"/>
              <w:jc w:val="both"/>
              <w:rPr>
                <w:color w:val="000000"/>
                <w:sz w:val="16"/>
                <w:szCs w:val="16"/>
              </w:rPr>
            </w:pPr>
            <w:ins w:id="1096" w:author="Rob Gardner 07-Oct-19" w:date="2019-10-09T18:04:00Z">
              <w:del w:id="1097" w:author="Rob Gardner  15-Oct-2019" w:date="2019-10-16T17:13:00Z">
                <w:r>
                  <w:rPr>
                    <w:color w:val="2C6234"/>
                    <w:sz w:val="16"/>
                    <w:szCs w:val="16"/>
                  </w:rPr>
                  <w:delText>Yes</w:delText>
                </w:r>
              </w:del>
            </w:ins>
          </w:p>
          <w:p w14:paraId="579E3508" w14:textId="77777777" w:rsidR="00B31C8D" w:rsidRDefault="0098117D">
            <w:pPr>
              <w:spacing w:after="120"/>
              <w:jc w:val="both"/>
              <w:rPr>
                <w:color w:val="000000"/>
                <w:sz w:val="16"/>
                <w:szCs w:val="16"/>
              </w:rPr>
            </w:pPr>
            <w:ins w:id="1098" w:author="Rob Gardner 07-Oct-19" w:date="2019-10-09T18:04:00Z">
              <w:del w:id="1099" w:author="Rob Gardner  15-Oct-2019" w:date="2019-10-16T17:13:00Z">
                <w:r>
                  <w:rPr>
                    <w:color w:val="2C6234"/>
                    <w:sz w:val="16"/>
                    <w:szCs w:val="16"/>
                  </w:rPr>
                  <w:delText>(petrol only)</w:delText>
                </w:r>
              </w:del>
            </w:ins>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B654A39" w14:textId="77777777" w:rsidR="00B31C8D" w:rsidRDefault="0098117D">
            <w:pPr>
              <w:spacing w:after="60"/>
              <w:jc w:val="both"/>
              <w:rPr>
                <w:color w:val="000000"/>
                <w:sz w:val="16"/>
                <w:szCs w:val="16"/>
              </w:rPr>
            </w:pPr>
            <w:ins w:id="1100" w:author="Rob Gardner 07-Oct-19" w:date="2019-10-09T18:04:00Z">
              <w:del w:id="1101" w:author="Rob Gardner  15-Oct-2019" w:date="2019-10-16T17:13:00Z">
                <w:r>
                  <w:rPr>
                    <w:color w:val="2C6234"/>
                    <w:sz w:val="16"/>
                    <w:szCs w:val="16"/>
                  </w:rPr>
                  <w:delText>Yes</w:delText>
                </w:r>
              </w:del>
            </w:ins>
          </w:p>
          <w:p w14:paraId="27DD5DC7" w14:textId="77777777" w:rsidR="00B31C8D" w:rsidRDefault="0098117D">
            <w:pPr>
              <w:spacing w:after="120"/>
              <w:jc w:val="both"/>
              <w:rPr>
                <w:color w:val="000000"/>
                <w:sz w:val="16"/>
                <w:szCs w:val="16"/>
              </w:rPr>
            </w:pPr>
            <w:ins w:id="1102" w:author="Rob Gardner 07-Oct-19" w:date="2019-10-09T18:04:00Z">
              <w:del w:id="1103" w:author="Rob Gardner  15-Oct-2019" w:date="2019-10-16T17:13:00Z">
                <w:r>
                  <w:rPr>
                    <w:color w:val="2C6234"/>
                    <w:sz w:val="16"/>
                    <w:szCs w:val="16"/>
                  </w:rPr>
                  <w:delText>(petrol only)</w:delText>
                </w:r>
              </w:del>
            </w:ins>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635283" w14:textId="77777777" w:rsidR="00B31C8D" w:rsidRDefault="0098117D">
            <w:pPr>
              <w:spacing w:after="60"/>
              <w:jc w:val="both"/>
              <w:rPr>
                <w:color w:val="000000"/>
                <w:sz w:val="16"/>
                <w:szCs w:val="16"/>
              </w:rPr>
            </w:pPr>
            <w:ins w:id="1104" w:author="Rob Gardner 07-Oct-19" w:date="2019-10-09T18:04:00Z">
              <w:del w:id="1105" w:author="Rob Gardner  15-Oct-2019" w:date="2019-10-16T17:13:00Z">
                <w:r>
                  <w:rPr>
                    <w:color w:val="2C6234"/>
                    <w:sz w:val="16"/>
                    <w:szCs w:val="16"/>
                  </w:rPr>
                  <w:delText>Yes</w:delText>
                </w:r>
              </w:del>
            </w:ins>
          </w:p>
          <w:p w14:paraId="676166C5" w14:textId="77777777" w:rsidR="00B31C8D" w:rsidRDefault="0098117D">
            <w:pPr>
              <w:spacing w:after="120"/>
              <w:jc w:val="both"/>
              <w:rPr>
                <w:color w:val="000000"/>
                <w:sz w:val="16"/>
                <w:szCs w:val="16"/>
              </w:rPr>
            </w:pPr>
            <w:ins w:id="1106" w:author="Rob Gardner 07-Oct-19" w:date="2019-10-09T18:04:00Z">
              <w:del w:id="1107" w:author="Rob Gardner  15-Oct-2019" w:date="2019-10-16T17:13:00Z">
                <w:r>
                  <w:rPr>
                    <w:color w:val="2C6234"/>
                    <w:sz w:val="16"/>
                    <w:szCs w:val="16"/>
                  </w:rPr>
                  <w:delText>(petrol only)</w:delText>
                </w:r>
              </w:del>
            </w:ins>
          </w:p>
        </w:tc>
        <w:tc>
          <w:tcPr>
            <w:tcW w:w="19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EB08516" w14:textId="77777777" w:rsidR="00B31C8D" w:rsidRDefault="0098117D">
            <w:pPr>
              <w:spacing w:after="60"/>
              <w:jc w:val="both"/>
              <w:rPr>
                <w:color w:val="000000"/>
                <w:sz w:val="16"/>
                <w:szCs w:val="16"/>
              </w:rPr>
            </w:pPr>
            <w:ins w:id="1108" w:author="Rob Gardner 07-Oct-19" w:date="2019-10-09T18:04:00Z">
              <w:del w:id="1109" w:author="Rob Gardner  15-Oct-2019" w:date="2019-10-16T17:13:00Z">
                <w:r>
                  <w:rPr>
                    <w:color w:val="2C6234"/>
                    <w:sz w:val="16"/>
                    <w:szCs w:val="16"/>
                  </w:rPr>
                  <w:delText>Yes</w:delText>
                </w:r>
              </w:del>
            </w:ins>
          </w:p>
          <w:p w14:paraId="74EE5795" w14:textId="77777777" w:rsidR="00B31C8D" w:rsidRDefault="0098117D">
            <w:pPr>
              <w:spacing w:after="120"/>
              <w:jc w:val="both"/>
              <w:rPr>
                <w:color w:val="000000"/>
                <w:sz w:val="16"/>
                <w:szCs w:val="16"/>
              </w:rPr>
            </w:pPr>
            <w:ins w:id="1110" w:author="Rob Gardner 07-Oct-19" w:date="2019-10-09T18:04:00Z">
              <w:del w:id="1111" w:author="Rob Gardner  15-Oct-2019" w:date="2019-10-16T17:13:00Z">
                <w:r>
                  <w:rPr>
                    <w:color w:val="2C6234"/>
                    <w:sz w:val="16"/>
                    <w:szCs w:val="16"/>
                  </w:rPr>
                  <w:delText>(petrol only)</w:delText>
                </w:r>
              </w:del>
            </w:ins>
          </w:p>
        </w:tc>
        <w:tc>
          <w:tcPr>
            <w:tcW w:w="19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A2F0FA" w14:textId="77777777" w:rsidR="00B31C8D" w:rsidRDefault="0098117D">
            <w:pPr>
              <w:spacing w:after="120"/>
              <w:jc w:val="both"/>
              <w:rPr>
                <w:color w:val="000000"/>
                <w:sz w:val="16"/>
                <w:szCs w:val="16"/>
              </w:rPr>
            </w:pPr>
            <w:ins w:id="1112" w:author="Rob Gardner 07-Oct-19" w:date="2019-10-09T18:04:00Z">
              <w:del w:id="1113" w:author="Rob Gardner  15-Oct-2019" w:date="2019-10-16T17:13:00Z">
                <w:r>
                  <w:rPr>
                    <w:color w:val="2C6234"/>
                    <w:sz w:val="16"/>
                    <w:szCs w:val="16"/>
                  </w:rPr>
                  <w:delText>Yes</w:delText>
                </w:r>
              </w:del>
            </w:ins>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4039EC7" w14:textId="77777777" w:rsidR="00B31C8D" w:rsidRDefault="0098117D">
            <w:pPr>
              <w:spacing w:after="120"/>
              <w:jc w:val="both"/>
              <w:rPr>
                <w:color w:val="000000"/>
                <w:sz w:val="16"/>
                <w:szCs w:val="16"/>
              </w:rPr>
            </w:pPr>
            <w:ins w:id="1114" w:author="Rob Gardner 07-Oct-19" w:date="2019-10-09T18:04:00Z">
              <w:del w:id="1115" w:author="Rob Gardner  15-Oct-2019" w:date="2019-10-16T17:13:00Z">
                <w:r>
                  <w:rPr>
                    <w:color w:val="2C6234"/>
                    <w:sz w:val="16"/>
                    <w:szCs w:val="16"/>
                  </w:rPr>
                  <w:delText>—</w:delText>
                </w:r>
              </w:del>
            </w:ins>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9EF3126" w14:textId="77777777" w:rsidR="00B31C8D" w:rsidRDefault="0098117D">
            <w:pPr>
              <w:spacing w:after="120"/>
              <w:jc w:val="both"/>
              <w:rPr>
                <w:color w:val="000000"/>
                <w:sz w:val="16"/>
                <w:szCs w:val="16"/>
              </w:rPr>
            </w:pPr>
            <w:ins w:id="1116" w:author="Rob Gardner 07-Oct-19" w:date="2019-10-09T18:04:00Z">
              <w:del w:id="1117" w:author="Rob Gardner  15-Oct-2019" w:date="2019-10-16T17:13:00Z">
                <w:r>
                  <w:rPr>
                    <w:color w:val="2C6234"/>
                    <w:sz w:val="16"/>
                    <w:szCs w:val="16"/>
                  </w:rPr>
                  <w:delText>—</w:delText>
                </w:r>
              </w:del>
            </w:ins>
          </w:p>
        </w:tc>
      </w:tr>
      <w:tr w:rsidR="00B31C8D" w14:paraId="2FEFD5A9" w14:textId="77777777">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A2A224E" w14:textId="77777777" w:rsidR="00B31C8D" w:rsidRDefault="0098117D">
            <w:pPr>
              <w:spacing w:after="120"/>
              <w:jc w:val="both"/>
              <w:rPr>
                <w:color w:val="000000"/>
                <w:sz w:val="16"/>
                <w:szCs w:val="16"/>
              </w:rPr>
            </w:pPr>
            <w:commentRangeStart w:id="1118"/>
            <w:ins w:id="1119" w:author="Rob Gardner 07-Oct-19" w:date="2019-10-09T18:04:00Z">
              <w:del w:id="1120" w:author="Rob Gardner  15-Oct-2019" w:date="2019-10-16T17:13:00Z">
                <w:r>
                  <w:rPr>
                    <w:color w:val="2C6234"/>
                    <w:sz w:val="16"/>
                    <w:szCs w:val="16"/>
                    <w:shd w:val="clear" w:color="auto" w:fill="FFFF00"/>
                  </w:rPr>
                  <w:delText>OBD</w:delText>
                </w:r>
              </w:del>
            </w:ins>
            <w:commentRangeEnd w:id="1118"/>
            <w:r>
              <w:rPr>
                <w:rStyle w:val="CommentReference"/>
              </w:rPr>
              <w:commentReference w:id="1118"/>
            </w:r>
          </w:p>
        </w:tc>
        <w:tc>
          <w:tcPr>
            <w:tcW w:w="8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D72DA35" w14:textId="77777777" w:rsidR="00B31C8D" w:rsidRDefault="0098117D">
            <w:pPr>
              <w:spacing w:after="120"/>
              <w:jc w:val="both"/>
              <w:rPr>
                <w:color w:val="000000"/>
                <w:sz w:val="16"/>
                <w:szCs w:val="16"/>
              </w:rPr>
            </w:pPr>
            <w:ins w:id="1121" w:author="Rob Gardner 07-Oct-19" w:date="2019-10-09T18:04:00Z">
              <w:del w:id="1122" w:author="Rob Gardner  15-Oct-2019" w:date="2019-10-16T17:13:00Z">
                <w:r>
                  <w:rPr>
                    <w:color w:val="2C6234"/>
                    <w:sz w:val="16"/>
                    <w:szCs w:val="16"/>
                  </w:rPr>
                  <w:delText>Yes</w:delText>
                </w:r>
              </w:del>
            </w:ins>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A2A1539" w14:textId="77777777" w:rsidR="00B31C8D" w:rsidRDefault="0098117D">
            <w:pPr>
              <w:spacing w:after="120"/>
              <w:jc w:val="both"/>
              <w:rPr>
                <w:color w:val="000000"/>
                <w:sz w:val="16"/>
                <w:szCs w:val="16"/>
              </w:rPr>
            </w:pPr>
            <w:ins w:id="1123" w:author="Rob Gardner 07-Oct-19" w:date="2019-10-09T18:04:00Z">
              <w:del w:id="1124" w:author="Rob Gardner  15-Oct-2019" w:date="2019-10-16T17:13:00Z">
                <w:r>
                  <w:rPr>
                    <w:color w:val="2C6234"/>
                    <w:sz w:val="16"/>
                    <w:szCs w:val="16"/>
                  </w:rPr>
                  <w:delText>Yes</w:delText>
                </w:r>
              </w:del>
            </w:ins>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B7CE9BF" w14:textId="77777777" w:rsidR="00B31C8D" w:rsidRDefault="0098117D">
            <w:pPr>
              <w:spacing w:after="120"/>
              <w:jc w:val="both"/>
              <w:rPr>
                <w:color w:val="000000"/>
                <w:sz w:val="16"/>
                <w:szCs w:val="16"/>
              </w:rPr>
            </w:pPr>
            <w:ins w:id="1125" w:author="Rob Gardner 07-Oct-19" w:date="2019-10-09T18:04:00Z">
              <w:del w:id="1126" w:author="Rob Gardner  15-Oct-2019" w:date="2019-10-16T17:13:00Z">
                <w:r>
                  <w:rPr>
                    <w:color w:val="2C6234"/>
                    <w:sz w:val="16"/>
                    <w:szCs w:val="16"/>
                  </w:rPr>
                  <w:delText>Yes</w:delText>
                </w:r>
              </w:del>
            </w:ins>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2202D82" w14:textId="77777777" w:rsidR="00B31C8D" w:rsidRDefault="0098117D">
            <w:pPr>
              <w:spacing w:after="120"/>
              <w:jc w:val="both"/>
              <w:rPr>
                <w:color w:val="000000"/>
                <w:sz w:val="16"/>
                <w:szCs w:val="16"/>
              </w:rPr>
            </w:pPr>
            <w:ins w:id="1127" w:author="Rob Gardner 07-Oct-19" w:date="2019-10-09T18:04:00Z">
              <w:del w:id="1128" w:author="Rob Gardner  15-Oct-2019" w:date="2019-10-16T17:13:00Z">
                <w:r>
                  <w:rPr>
                    <w:color w:val="2C6234"/>
                    <w:sz w:val="16"/>
                    <w:szCs w:val="16"/>
                  </w:rPr>
                  <w:delText>Yes</w:delText>
                </w:r>
              </w:del>
            </w:ins>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77ECE5D" w14:textId="77777777" w:rsidR="00B31C8D" w:rsidRDefault="0098117D">
            <w:pPr>
              <w:spacing w:after="120"/>
              <w:jc w:val="both"/>
              <w:rPr>
                <w:color w:val="000000"/>
                <w:sz w:val="16"/>
                <w:szCs w:val="16"/>
              </w:rPr>
            </w:pPr>
            <w:ins w:id="1129" w:author="Rob Gardner 07-Oct-19" w:date="2019-10-09T18:04:00Z">
              <w:del w:id="1130" w:author="Rob Gardner  15-Oct-2019" w:date="2019-10-16T17:13:00Z">
                <w:r>
                  <w:rPr>
                    <w:color w:val="2C6234"/>
                    <w:sz w:val="16"/>
                    <w:szCs w:val="16"/>
                  </w:rPr>
                  <w:delText>Yes</w:delText>
                </w:r>
              </w:del>
            </w:ins>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BF7C1C" w14:textId="77777777" w:rsidR="00B31C8D" w:rsidRDefault="0098117D">
            <w:pPr>
              <w:spacing w:after="120"/>
              <w:jc w:val="both"/>
              <w:rPr>
                <w:color w:val="000000"/>
                <w:sz w:val="16"/>
                <w:szCs w:val="16"/>
              </w:rPr>
            </w:pPr>
            <w:ins w:id="1131" w:author="Rob Gardner 07-Oct-19" w:date="2019-10-09T18:04:00Z">
              <w:del w:id="1132" w:author="Rob Gardner  15-Oct-2019" w:date="2019-10-16T17:13:00Z">
                <w:r>
                  <w:rPr>
                    <w:color w:val="2C6234"/>
                    <w:sz w:val="16"/>
                    <w:szCs w:val="16"/>
                  </w:rPr>
                  <w:delText>Yes</w:delText>
                </w:r>
              </w:del>
            </w:ins>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090C1A" w14:textId="77777777" w:rsidR="00B31C8D" w:rsidRDefault="0098117D">
            <w:pPr>
              <w:spacing w:after="120"/>
              <w:jc w:val="both"/>
              <w:rPr>
                <w:color w:val="000000"/>
                <w:sz w:val="16"/>
                <w:szCs w:val="16"/>
              </w:rPr>
            </w:pPr>
            <w:ins w:id="1133" w:author="Rob Gardner 07-Oct-19" w:date="2019-10-09T18:04:00Z">
              <w:del w:id="1134" w:author="Rob Gardner  15-Oct-2019" w:date="2019-10-16T17:13:00Z">
                <w:r>
                  <w:rPr>
                    <w:color w:val="2C6234"/>
                    <w:sz w:val="16"/>
                    <w:szCs w:val="16"/>
                  </w:rPr>
                  <w:delText>Yes</w:delText>
                </w:r>
              </w:del>
            </w:ins>
          </w:p>
        </w:tc>
        <w:tc>
          <w:tcPr>
            <w:tcW w:w="19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521F153" w14:textId="77777777" w:rsidR="00B31C8D" w:rsidRDefault="0098117D">
            <w:pPr>
              <w:spacing w:after="120"/>
              <w:jc w:val="both"/>
              <w:rPr>
                <w:color w:val="000000"/>
                <w:sz w:val="16"/>
                <w:szCs w:val="16"/>
              </w:rPr>
            </w:pPr>
            <w:ins w:id="1135" w:author="Rob Gardner 07-Oct-19" w:date="2019-10-09T18:04:00Z">
              <w:del w:id="1136" w:author="Rob Gardner  15-Oct-2019" w:date="2019-10-16T17:13:00Z">
                <w:r>
                  <w:rPr>
                    <w:color w:val="2C6234"/>
                    <w:sz w:val="16"/>
                    <w:szCs w:val="16"/>
                  </w:rPr>
                  <w:delText>Yes</w:delText>
                </w:r>
              </w:del>
            </w:ins>
          </w:p>
        </w:tc>
        <w:tc>
          <w:tcPr>
            <w:tcW w:w="19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233D99D" w14:textId="77777777" w:rsidR="00B31C8D" w:rsidRDefault="0098117D">
            <w:pPr>
              <w:spacing w:after="120"/>
              <w:jc w:val="both"/>
              <w:rPr>
                <w:color w:val="000000"/>
                <w:sz w:val="16"/>
                <w:szCs w:val="16"/>
              </w:rPr>
            </w:pPr>
            <w:ins w:id="1137" w:author="Rob Gardner 07-Oct-19" w:date="2019-10-09T18:04:00Z">
              <w:del w:id="1138" w:author="Rob Gardner  15-Oct-2019" w:date="2019-10-16T17:13:00Z">
                <w:r>
                  <w:rPr>
                    <w:color w:val="2C6234"/>
                    <w:sz w:val="16"/>
                    <w:szCs w:val="16"/>
                  </w:rPr>
                  <w:delText>Yes</w:delText>
                </w:r>
              </w:del>
            </w:ins>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A303B6B" w14:textId="77777777" w:rsidR="00B31C8D" w:rsidRDefault="00B31C8D">
            <w:pPr>
              <w:spacing w:after="120"/>
              <w:jc w:val="both"/>
              <w:rPr>
                <w:color w:val="000000"/>
                <w:sz w:val="16"/>
                <w:szCs w:val="16"/>
              </w:rPr>
            </w:pPr>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tcPr>
          <w:p w14:paraId="07645A7B" w14:textId="77777777" w:rsidR="00B31C8D" w:rsidRDefault="00B31C8D">
            <w:pPr>
              <w:spacing w:after="120"/>
              <w:jc w:val="both"/>
              <w:rPr>
                <w:color w:val="000000"/>
                <w:sz w:val="16"/>
                <w:szCs w:val="16"/>
              </w:rPr>
            </w:pPr>
          </w:p>
        </w:tc>
      </w:tr>
      <w:tr w:rsidR="00B31C8D" w14:paraId="3AE3477C" w14:textId="77777777">
        <w:tc>
          <w:tcPr>
            <w:tcW w:w="2237" w:type="dxa"/>
            <w:tcBorders>
              <w:top w:val="single" w:sz="6" w:space="0" w:color="000000"/>
              <w:right w:val="single" w:sz="6" w:space="0" w:color="000000"/>
            </w:tcBorders>
            <w:tcMar>
              <w:top w:w="8" w:type="dxa"/>
              <w:left w:w="108" w:type="dxa"/>
              <w:bottom w:w="8" w:type="dxa"/>
              <w:right w:w="108" w:type="dxa"/>
            </w:tcMar>
            <w:hideMark/>
          </w:tcPr>
          <w:p w14:paraId="1EE477FB" w14:textId="77777777" w:rsidR="00B31C8D" w:rsidRDefault="0098117D">
            <w:pPr>
              <w:spacing w:after="120"/>
              <w:jc w:val="both"/>
              <w:rPr>
                <w:color w:val="000000"/>
                <w:sz w:val="16"/>
                <w:szCs w:val="16"/>
              </w:rPr>
            </w:pPr>
            <w:del w:id="1139" w:author="Rob Gardner  15-Oct-2019" w:date="2019-10-16T17:13:00Z">
              <w:r>
                <w:rPr>
                  <w:color w:val="2C6234"/>
                  <w:sz w:val="16"/>
                  <w:szCs w:val="16"/>
                </w:rPr>
                <w:delText>CO</w:delText>
              </w:r>
              <w:r>
                <w:rPr>
                  <w:color w:val="2C6234"/>
                  <w:sz w:val="16"/>
                  <w:szCs w:val="16"/>
                  <w:vertAlign w:val="subscript"/>
                </w:rPr>
                <w:delText>2</w:delText>
              </w:r>
              <w:r>
                <w:rPr>
                  <w:color w:val="2C6234"/>
                  <w:sz w:val="16"/>
                  <w:szCs w:val="16"/>
                </w:rPr>
                <w:delText xml:space="preserve"> emissions, fuel consumption, electric energy consumption and electric range</w:delText>
              </w:r>
            </w:del>
            <w:ins w:id="1140" w:author="Trans TF 11-Oct-19" w:date="2019-10-11T11:32:00Z">
              <w:del w:id="1141" w:author="Rob Gardner  15-Oct-2019" w:date="2019-10-16T17:13:00Z">
                <w:r>
                  <w:rPr>
                    <w:color w:val="2C6234"/>
                    <w:sz w:val="16"/>
                    <w:szCs w:val="16"/>
                  </w:rPr>
                  <w:delText xml:space="preserve"> (as applicable)</w:delText>
                </w:r>
              </w:del>
            </w:ins>
          </w:p>
        </w:tc>
        <w:tc>
          <w:tcPr>
            <w:tcW w:w="851"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3DDBABE1" w14:textId="77777777" w:rsidR="00B31C8D" w:rsidRDefault="0098117D">
            <w:pPr>
              <w:spacing w:after="120"/>
              <w:rPr>
                <w:color w:val="000000"/>
                <w:sz w:val="16"/>
                <w:szCs w:val="16"/>
              </w:rPr>
            </w:pPr>
            <w:del w:id="1142" w:author="Rob Gardner  15-Oct-2019" w:date="2019-10-16T17:13:00Z">
              <w:r>
                <w:rPr>
                  <w:color w:val="2C6234"/>
                  <w:sz w:val="16"/>
                  <w:szCs w:val="16"/>
                </w:rPr>
                <w:delText>Yes</w:delText>
              </w:r>
              <w:r>
                <w:rPr>
                  <w:color w:val="2C6234"/>
                  <w:sz w:val="16"/>
                  <w:szCs w:val="16"/>
                </w:rPr>
                <w:br/>
              </w:r>
              <w:commentRangeStart w:id="1143"/>
              <w:r>
                <w:rPr>
                  <w:color w:val="2C6234"/>
                  <w:sz w:val="16"/>
                  <w:szCs w:val="16"/>
                </w:rPr>
                <w:delText>(only CO2 emission)</w:delText>
              </w:r>
            </w:del>
            <w:commentRangeEnd w:id="1143"/>
            <w:r>
              <w:rPr>
                <w:rStyle w:val="CommentReference"/>
              </w:rPr>
              <w:commentReference w:id="1143"/>
            </w:r>
          </w:p>
        </w:tc>
        <w:tc>
          <w:tcPr>
            <w:tcW w:w="709"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2F5DAC75" w14:textId="77777777" w:rsidR="00B31C8D" w:rsidRDefault="0098117D">
            <w:pPr>
              <w:spacing w:after="120"/>
              <w:rPr>
                <w:color w:val="000000"/>
                <w:sz w:val="16"/>
                <w:szCs w:val="16"/>
              </w:rPr>
            </w:pPr>
            <w:del w:id="1144" w:author="Rob Gardner  15-Oct-2019" w:date="2019-10-16T17:13:00Z">
              <w:r>
                <w:rPr>
                  <w:color w:val="2C6234"/>
                  <w:sz w:val="16"/>
                  <w:szCs w:val="16"/>
                </w:rPr>
                <w:delText>Yes</w:delText>
              </w:r>
              <w:r>
                <w:rPr>
                  <w:color w:val="2C6234"/>
                  <w:sz w:val="16"/>
                  <w:szCs w:val="16"/>
                </w:rPr>
                <w:br/>
                <w:delText>(only CO2 emission)</w:delText>
              </w:r>
            </w:del>
          </w:p>
        </w:tc>
        <w:tc>
          <w:tcPr>
            <w:tcW w:w="850"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37ADD68D" w14:textId="77777777" w:rsidR="00B31C8D" w:rsidRDefault="0098117D">
            <w:pPr>
              <w:spacing w:after="120"/>
              <w:rPr>
                <w:color w:val="000000"/>
                <w:sz w:val="16"/>
                <w:szCs w:val="16"/>
              </w:rPr>
            </w:pPr>
            <w:del w:id="1145" w:author="Rob Gardner  15-Oct-2019" w:date="2019-10-16T17:13:00Z">
              <w:r>
                <w:rPr>
                  <w:color w:val="2C6234"/>
                  <w:sz w:val="16"/>
                  <w:szCs w:val="16"/>
                </w:rPr>
                <w:delText>Yes</w:delText>
              </w:r>
              <w:r>
                <w:rPr>
                  <w:color w:val="2C6234"/>
                  <w:sz w:val="16"/>
                  <w:szCs w:val="16"/>
                </w:rPr>
                <w:br/>
                <w:delText>(only CO2 emission)</w:delText>
              </w:r>
            </w:del>
          </w:p>
        </w:tc>
        <w:tc>
          <w:tcPr>
            <w:tcW w:w="709"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230CB518" w14:textId="77777777" w:rsidR="00B31C8D" w:rsidRDefault="0098117D">
            <w:pPr>
              <w:spacing w:after="120"/>
              <w:rPr>
                <w:color w:val="000000"/>
                <w:sz w:val="16"/>
                <w:szCs w:val="16"/>
              </w:rPr>
            </w:pPr>
            <w:del w:id="1146" w:author="Rob Gardner  15-Oct-2019" w:date="2019-10-16T17:13:00Z">
              <w:r>
                <w:rPr>
                  <w:color w:val="2C6234"/>
                  <w:sz w:val="16"/>
                  <w:szCs w:val="16"/>
                </w:rPr>
                <w:delText>Yes</w:delText>
              </w:r>
            </w:del>
          </w:p>
        </w:tc>
        <w:tc>
          <w:tcPr>
            <w:tcW w:w="992"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398C1357" w14:textId="77777777" w:rsidR="00B31C8D" w:rsidRDefault="0098117D">
            <w:pPr>
              <w:spacing w:after="60"/>
              <w:jc w:val="both"/>
              <w:rPr>
                <w:color w:val="000000"/>
                <w:sz w:val="16"/>
                <w:szCs w:val="16"/>
              </w:rPr>
            </w:pPr>
            <w:ins w:id="1147" w:author="Rob Gardner 07-Oct-19" w:date="2019-10-09T18:05:00Z">
              <w:del w:id="1148" w:author="Rob Gardner  15-Oct-2019" w:date="2019-10-16T17:13:00Z">
                <w:r>
                  <w:rPr>
                    <w:color w:val="2C6234"/>
                    <w:sz w:val="16"/>
                    <w:szCs w:val="16"/>
                  </w:rPr>
                  <w:delText>Yes</w:delText>
                </w:r>
              </w:del>
            </w:ins>
          </w:p>
          <w:p w14:paraId="4DCEBE3B" w14:textId="77777777" w:rsidR="00B31C8D" w:rsidRDefault="0098117D">
            <w:pPr>
              <w:spacing w:after="120"/>
              <w:rPr>
                <w:color w:val="000000"/>
                <w:sz w:val="16"/>
                <w:szCs w:val="16"/>
              </w:rPr>
            </w:pPr>
            <w:ins w:id="1149" w:author="Rob Gardner 07-Oct-19" w:date="2019-10-09T18:05:00Z">
              <w:del w:id="1150" w:author="Rob Gardner  15-Oct-2019" w:date="2019-10-16T17:13:00Z">
                <w:r>
                  <w:rPr>
                    <w:color w:val="2C6234"/>
                    <w:sz w:val="16"/>
                    <w:szCs w:val="16"/>
                  </w:rPr>
                  <w:delText>(both fuels)</w:delText>
                </w:r>
              </w:del>
            </w:ins>
          </w:p>
        </w:tc>
        <w:tc>
          <w:tcPr>
            <w:tcW w:w="993"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0F64BE2B" w14:textId="77777777" w:rsidR="00B31C8D" w:rsidRDefault="0098117D">
            <w:pPr>
              <w:spacing w:after="60"/>
              <w:jc w:val="both"/>
              <w:rPr>
                <w:color w:val="000000"/>
                <w:sz w:val="16"/>
                <w:szCs w:val="16"/>
              </w:rPr>
            </w:pPr>
            <w:ins w:id="1151" w:author="Rob Gardner 07-Oct-19" w:date="2019-10-09T18:05:00Z">
              <w:del w:id="1152" w:author="Rob Gardner  15-Oct-2019" w:date="2019-10-16T17:13:00Z">
                <w:r>
                  <w:rPr>
                    <w:color w:val="2C6234"/>
                    <w:sz w:val="16"/>
                    <w:szCs w:val="16"/>
                  </w:rPr>
                  <w:delText>Yes</w:delText>
                </w:r>
              </w:del>
            </w:ins>
          </w:p>
          <w:p w14:paraId="26E03E35" w14:textId="77777777" w:rsidR="00B31C8D" w:rsidRDefault="0098117D">
            <w:pPr>
              <w:spacing w:after="120"/>
              <w:rPr>
                <w:color w:val="000000"/>
                <w:sz w:val="16"/>
                <w:szCs w:val="16"/>
              </w:rPr>
            </w:pPr>
            <w:ins w:id="1153" w:author="Rob Gardner 07-Oct-19" w:date="2019-10-09T18:05:00Z">
              <w:del w:id="1154" w:author="Rob Gardner  15-Oct-2019" w:date="2019-10-16T17:13:00Z">
                <w:r>
                  <w:rPr>
                    <w:color w:val="2C6234"/>
                    <w:sz w:val="16"/>
                    <w:szCs w:val="16"/>
                  </w:rPr>
                  <w:delText>(both fuels)</w:delText>
                </w:r>
              </w:del>
            </w:ins>
          </w:p>
        </w:tc>
        <w:tc>
          <w:tcPr>
            <w:tcW w:w="1134"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03BF2EC8" w14:textId="77777777" w:rsidR="00B31C8D" w:rsidRDefault="0098117D">
            <w:pPr>
              <w:spacing w:after="60"/>
              <w:jc w:val="both"/>
              <w:rPr>
                <w:color w:val="000000"/>
                <w:sz w:val="16"/>
                <w:szCs w:val="16"/>
              </w:rPr>
            </w:pPr>
            <w:ins w:id="1155" w:author="Rob Gardner 07-Oct-19" w:date="2019-10-09T18:05:00Z">
              <w:del w:id="1156" w:author="Rob Gardner  15-Oct-2019" w:date="2019-10-16T17:13:00Z">
                <w:r>
                  <w:rPr>
                    <w:color w:val="2C6234"/>
                    <w:sz w:val="16"/>
                    <w:szCs w:val="16"/>
                  </w:rPr>
                  <w:delText>Yes</w:delText>
                </w:r>
              </w:del>
            </w:ins>
          </w:p>
          <w:p w14:paraId="5872529F" w14:textId="77777777" w:rsidR="00B31C8D" w:rsidRDefault="0098117D">
            <w:pPr>
              <w:spacing w:after="120"/>
              <w:rPr>
                <w:color w:val="000000"/>
                <w:sz w:val="16"/>
                <w:szCs w:val="16"/>
              </w:rPr>
            </w:pPr>
            <w:ins w:id="1157" w:author="Rob Gardner 07-Oct-19" w:date="2019-10-09T18:05:00Z">
              <w:del w:id="1158" w:author="Rob Gardner  15-Oct-2019" w:date="2019-10-16T17:13:00Z">
                <w:r>
                  <w:rPr>
                    <w:color w:val="2C6234"/>
                    <w:sz w:val="16"/>
                    <w:szCs w:val="16"/>
                  </w:rPr>
                  <w:delText>(both fuels)</w:delText>
                </w:r>
              </w:del>
            </w:ins>
          </w:p>
        </w:tc>
        <w:tc>
          <w:tcPr>
            <w:tcW w:w="1985"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34D87ECB" w14:textId="77777777" w:rsidR="00B31C8D" w:rsidRDefault="0098117D">
            <w:pPr>
              <w:spacing w:after="60"/>
              <w:jc w:val="both"/>
              <w:rPr>
                <w:color w:val="000000"/>
                <w:sz w:val="16"/>
                <w:szCs w:val="16"/>
              </w:rPr>
            </w:pPr>
            <w:ins w:id="1159" w:author="Rob Gardner 07-Oct-19" w:date="2019-10-09T18:05:00Z">
              <w:del w:id="1160" w:author="Rob Gardner  15-Oct-2019" w:date="2019-10-16T17:13:00Z">
                <w:r>
                  <w:rPr>
                    <w:color w:val="2C6234"/>
                    <w:sz w:val="16"/>
                    <w:szCs w:val="16"/>
                  </w:rPr>
                  <w:delText>Yes</w:delText>
                </w:r>
              </w:del>
            </w:ins>
          </w:p>
          <w:p w14:paraId="70851433" w14:textId="77777777" w:rsidR="00B31C8D" w:rsidRDefault="0098117D">
            <w:pPr>
              <w:spacing w:after="120"/>
              <w:rPr>
                <w:color w:val="000000"/>
                <w:sz w:val="16"/>
                <w:szCs w:val="16"/>
              </w:rPr>
            </w:pPr>
            <w:ins w:id="1161" w:author="Rob Gardner 07-Oct-19" w:date="2019-10-09T18:05:00Z">
              <w:del w:id="1162" w:author="Rob Gardner  15-Oct-2019" w:date="2019-10-16T17:13:00Z">
                <w:r>
                  <w:rPr>
                    <w:color w:val="2C6234"/>
                    <w:sz w:val="16"/>
                    <w:szCs w:val="16"/>
                  </w:rPr>
                  <w:delText>(both fuels)</w:delText>
                </w:r>
              </w:del>
            </w:ins>
          </w:p>
        </w:tc>
        <w:tc>
          <w:tcPr>
            <w:tcW w:w="1986"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3C64DC4B" w14:textId="77777777" w:rsidR="00B31C8D" w:rsidRDefault="0098117D">
            <w:pPr>
              <w:spacing w:after="120"/>
              <w:rPr>
                <w:color w:val="000000"/>
                <w:sz w:val="16"/>
                <w:szCs w:val="16"/>
              </w:rPr>
            </w:pPr>
            <w:del w:id="1163" w:author="Rob Gardner  15-Oct-2019" w:date="2019-10-16T17:13:00Z">
              <w:r>
                <w:rPr>
                  <w:color w:val="2C6234"/>
                  <w:sz w:val="16"/>
                  <w:szCs w:val="16"/>
                </w:rPr>
                <w:delText>Yes</w:delText>
              </w:r>
            </w:del>
          </w:p>
        </w:tc>
        <w:tc>
          <w:tcPr>
            <w:tcW w:w="992"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0463F527" w14:textId="77777777" w:rsidR="00B31C8D" w:rsidRDefault="0098117D">
            <w:pPr>
              <w:spacing w:after="120"/>
              <w:rPr>
                <w:color w:val="000000"/>
                <w:sz w:val="16"/>
                <w:szCs w:val="16"/>
              </w:rPr>
            </w:pPr>
            <w:del w:id="1164" w:author="Rob Gardner  15-Oct-2019" w:date="2019-10-16T17:13:00Z">
              <w:r>
                <w:rPr>
                  <w:color w:val="2C6234"/>
                  <w:sz w:val="16"/>
                  <w:szCs w:val="16"/>
                </w:rPr>
                <w:delText>Yes</w:delText>
              </w:r>
              <w:r>
                <w:rPr>
                  <w:color w:val="2C6234"/>
                  <w:sz w:val="16"/>
                  <w:szCs w:val="16"/>
                </w:rPr>
                <w:br/>
                <w:delText>(only electric energy consumption and electric range)</w:delText>
              </w:r>
            </w:del>
          </w:p>
        </w:tc>
        <w:tc>
          <w:tcPr>
            <w:tcW w:w="992" w:type="dxa"/>
            <w:tcBorders>
              <w:top w:val="single" w:sz="6" w:space="0" w:color="000000"/>
              <w:left w:val="single" w:sz="6" w:space="0" w:color="000000"/>
            </w:tcBorders>
            <w:tcMar>
              <w:top w:w="8" w:type="dxa"/>
              <w:left w:w="108" w:type="dxa"/>
              <w:bottom w:w="8" w:type="dxa"/>
              <w:right w:w="108" w:type="dxa"/>
            </w:tcMar>
            <w:hideMark/>
          </w:tcPr>
          <w:p w14:paraId="09C08CB9" w14:textId="77777777" w:rsidR="00B31C8D" w:rsidRDefault="0098117D">
            <w:pPr>
              <w:spacing w:after="120"/>
              <w:rPr>
                <w:color w:val="000000"/>
                <w:sz w:val="16"/>
                <w:szCs w:val="16"/>
              </w:rPr>
            </w:pPr>
            <w:del w:id="1165" w:author="Rob Gardner  15-Oct-2019" w:date="2019-10-16T17:13:00Z">
              <w:r>
                <w:rPr>
                  <w:color w:val="2C6234"/>
                  <w:sz w:val="16"/>
                  <w:szCs w:val="16"/>
                </w:rPr>
                <w:delText>Yes</w:delText>
              </w:r>
              <w:r>
                <w:rPr>
                  <w:color w:val="2C6234"/>
                  <w:sz w:val="16"/>
                  <w:szCs w:val="16"/>
                </w:rPr>
                <w:br/>
                <w:delText>(only fuel consumption)</w:delText>
              </w:r>
            </w:del>
          </w:p>
        </w:tc>
      </w:tr>
    </w:tbl>
    <w:p w14:paraId="3C3A3551" w14:textId="77777777" w:rsidR="00B31C8D" w:rsidRDefault="00B31C8D">
      <w:pPr>
        <w:spacing w:after="120" w:line="280" w:lineRule="atLeast"/>
        <w:ind w:left="2268" w:hanging="1418"/>
        <w:jc w:val="both"/>
        <w:rPr>
          <w:sz w:val="22"/>
          <w:szCs w:val="22"/>
        </w:rPr>
      </w:pPr>
    </w:p>
    <w:p w14:paraId="201C3307" w14:textId="77777777" w:rsidR="00B31C8D" w:rsidRDefault="0098117D">
      <w:pPr>
        <w:jc w:val="both"/>
      </w:pPr>
      <w:del w:id="1166" w:author="Rob Gardner  15-Oct-2019" w:date="2019-10-16T17:14:00Z">
        <w:r>
          <w:rPr>
            <w:color w:val="2C6234"/>
            <w:vertAlign w:val="superscript"/>
          </w:rPr>
          <w:delText xml:space="preserve">1 </w:delText>
        </w:r>
        <w:r>
          <w:rPr>
            <w:color w:val="2C6234"/>
            <w:sz w:val="20"/>
            <w:szCs w:val="20"/>
          </w:rPr>
          <w:delText xml:space="preserve">Specific test procedures for hydrogen and </w:delText>
        </w:r>
        <w:r>
          <w:rPr>
            <w:color w:val="2C6234"/>
            <w:sz w:val="20"/>
            <w:szCs w:val="20"/>
            <w:shd w:val="clear" w:color="auto" w:fill="FFFF00"/>
          </w:rPr>
          <w:delText>flex fuel biodiesel</w:delText>
        </w:r>
        <w:r>
          <w:rPr>
            <w:color w:val="2C6234"/>
            <w:sz w:val="20"/>
            <w:szCs w:val="20"/>
          </w:rPr>
          <w:delText xml:space="preserve"> vehicles will be defined at a later stage</w:delText>
        </w:r>
        <w:commentRangeStart w:id="1167"/>
        <w:r>
          <w:rPr>
            <w:color w:val="2C6234"/>
            <w:sz w:val="20"/>
            <w:szCs w:val="20"/>
          </w:rPr>
          <w:delText>.</w:delText>
        </w:r>
      </w:del>
      <w:commentRangeEnd w:id="1167"/>
      <w:r>
        <w:rPr>
          <w:rStyle w:val="CommentReference"/>
        </w:rPr>
        <w:commentReference w:id="1167"/>
      </w:r>
      <w:del w:id="1168" w:author="Rob Gardner  15-Oct-2019" w:date="2019-10-16T17:14:00Z">
        <w:r>
          <w:rPr>
            <w:color w:val="2C6234"/>
            <w:sz w:val="20"/>
            <w:szCs w:val="20"/>
          </w:rPr>
          <w:delText xml:space="preserve"> </w:delText>
        </w:r>
      </w:del>
    </w:p>
    <w:p w14:paraId="74DE5BC5" w14:textId="77777777" w:rsidR="00B31C8D" w:rsidRDefault="0098117D">
      <w:pPr>
        <w:jc w:val="both"/>
      </w:pPr>
      <w:del w:id="1169" w:author="Rob Gardner  15-Oct-2019" w:date="2019-10-16T17:14:00Z">
        <w:r>
          <w:rPr>
            <w:color w:val="2C6234"/>
            <w:vertAlign w:val="superscript"/>
          </w:rPr>
          <w:delText xml:space="preserve">2 </w:delText>
        </w:r>
        <w:r>
          <w:rPr>
            <w:color w:val="2C6234"/>
            <w:sz w:val="20"/>
            <w:szCs w:val="20"/>
          </w:rPr>
          <w:delText>Particulate mass limits and respective measurement procedures shall apply only to vehicles with direct injection engines</w:delText>
        </w:r>
      </w:del>
    </w:p>
    <w:p w14:paraId="117398AB" w14:textId="77777777" w:rsidR="00B31C8D" w:rsidRDefault="0098117D">
      <w:pPr>
        <w:jc w:val="both"/>
      </w:pPr>
      <w:del w:id="1170" w:author="Rob Gardner  15-Oct-2019" w:date="2019-10-16T17:14:00Z">
        <w:r>
          <w:rPr>
            <w:color w:val="2C6234"/>
            <w:vertAlign w:val="superscript"/>
          </w:rPr>
          <w:delText>4</w:delText>
        </w:r>
        <w:r>
          <w:rPr>
            <w:color w:val="2C6234"/>
            <w:sz w:val="20"/>
            <w:szCs w:val="20"/>
          </w:rPr>
          <w:delText xml:space="preserve"> Only NO</w:delText>
        </w:r>
        <w:r>
          <w:rPr>
            <w:color w:val="2C6234"/>
            <w:sz w:val="20"/>
            <w:szCs w:val="20"/>
            <w:vertAlign w:val="subscript"/>
          </w:rPr>
          <w:delText>x</w:delText>
        </w:r>
        <w:r>
          <w:rPr>
            <w:color w:val="2C6234"/>
            <w:sz w:val="20"/>
            <w:szCs w:val="20"/>
          </w:rPr>
          <w:delText xml:space="preserve"> emissions shall be determined when the vehicle is running on hydrogen.</w:delText>
        </w:r>
      </w:del>
    </w:p>
    <w:p w14:paraId="1AB49497" w14:textId="77777777" w:rsidR="00B31C8D" w:rsidRDefault="0098117D">
      <w:pPr>
        <w:jc w:val="both"/>
        <w:rPr>
          <w:sz w:val="20"/>
          <w:szCs w:val="20"/>
        </w:rPr>
      </w:pPr>
      <w:ins w:id="1171" w:author="Trans TF 11-Oct-19" w:date="2019-10-11T11:16:00Z">
        <w:del w:id="1172" w:author="Rob Gardner  15-Oct-2019" w:date="2019-10-16T17:14:00Z">
          <w:r>
            <w:rPr>
              <w:color w:val="2C6234"/>
              <w:sz w:val="20"/>
              <w:szCs w:val="20"/>
              <w:vertAlign w:val="superscript"/>
            </w:rPr>
            <w:delText xml:space="preserve">5  </w:delText>
          </w:r>
          <w:r>
            <w:rPr>
              <w:color w:val="2C6234"/>
              <w:sz w:val="20"/>
              <w:szCs w:val="20"/>
            </w:rPr>
            <w:delText xml:space="preserve">In the case that a mono-fuel gas vehicle has a petrol tank it shall </w:delText>
          </w:r>
        </w:del>
      </w:ins>
      <w:ins w:id="1173" w:author="Trans TF 11-Oct-19" w:date="2019-10-11T11:18:00Z">
        <w:del w:id="1174" w:author="Rob Gardner  15-Oct-2019" w:date="2019-10-16T17:14:00Z">
          <w:r>
            <w:rPr>
              <w:color w:val="2C6234"/>
              <w:sz w:val="20"/>
              <w:szCs w:val="20"/>
            </w:rPr>
            <w:delText xml:space="preserve">also </w:delText>
          </w:r>
        </w:del>
      </w:ins>
      <w:ins w:id="1175" w:author="Trans TF 11-Oct-19" w:date="2019-10-11T11:16:00Z">
        <w:del w:id="1176" w:author="Rob Gardner  15-Oct-2019" w:date="2019-10-16T17:14:00Z">
          <w:r>
            <w:rPr>
              <w:color w:val="2C6234"/>
              <w:sz w:val="20"/>
              <w:szCs w:val="20"/>
            </w:rPr>
            <w:delText xml:space="preserve">be tested using </w:delText>
          </w:r>
        </w:del>
      </w:ins>
      <w:ins w:id="1177" w:author="Trans TF 11-Oct-19" w:date="2019-10-11T11:18:00Z">
        <w:del w:id="1178" w:author="Rob Gardner  15-Oct-2019" w:date="2019-10-16T17:14:00Z">
          <w:r>
            <w:rPr>
              <w:color w:val="2C6234"/>
              <w:sz w:val="20"/>
              <w:szCs w:val="20"/>
            </w:rPr>
            <w:delText xml:space="preserve">the applicable petrol </w:delText>
          </w:r>
        </w:del>
      </w:ins>
      <w:ins w:id="1179" w:author="Trans TF 11-Oct-19" w:date="2019-10-11T11:17:00Z">
        <w:del w:id="1180" w:author="Rob Gardner  15-Oct-2019" w:date="2019-10-16T17:14:00Z">
          <w:r>
            <w:rPr>
              <w:color w:val="2C6234"/>
              <w:sz w:val="20"/>
              <w:szCs w:val="20"/>
            </w:rPr>
            <w:delText>reference</w:delText>
          </w:r>
        </w:del>
      </w:ins>
    </w:p>
    <w:p w14:paraId="1CB52EBD" w14:textId="77777777" w:rsidR="00B31C8D" w:rsidRDefault="0098117D">
      <w:pPr>
        <w:jc w:val="both"/>
        <w:rPr>
          <w:sz w:val="20"/>
          <w:szCs w:val="20"/>
        </w:rPr>
      </w:pPr>
      <w:ins w:id="1181" w:author="Trans TF 11-Oct-19" w:date="2019-10-11T11:16:00Z">
        <w:del w:id="1182" w:author="Rob Gardner  15-Oct-2019" w:date="2019-10-16T17:14:00Z">
          <w:r>
            <w:rPr>
              <w:color w:val="2C6234"/>
              <w:sz w:val="20"/>
              <w:szCs w:val="20"/>
              <w:vertAlign w:val="superscript"/>
            </w:rPr>
            <w:delText>6</w:delText>
          </w:r>
        </w:del>
      </w:ins>
      <w:ins w:id="1183" w:author="Rob Gardner 07-Oct-19" w:date="2019-10-09T18:14:00Z">
        <w:del w:id="1184" w:author="Rob Gardner  15-Oct-2019" w:date="2019-10-16T17:14:00Z">
          <w:r>
            <w:rPr>
              <w:color w:val="2C6234"/>
              <w:sz w:val="20"/>
              <w:szCs w:val="20"/>
            </w:rPr>
            <w:delText xml:space="preserve"> </w:delText>
          </w:r>
        </w:del>
      </w:ins>
      <w:ins w:id="1185" w:author="Trans TF 11-Oct-19" w:date="2019-10-11T11:17:00Z">
        <w:del w:id="1186" w:author="Rob Gardner  15-Oct-2019" w:date="2019-10-16T17:14:00Z">
          <w:r>
            <w:rPr>
              <w:color w:val="2C6234"/>
              <w:sz w:val="20"/>
              <w:szCs w:val="20"/>
            </w:rPr>
            <w:delText>Only in</w:delText>
          </w:r>
        </w:del>
      </w:ins>
      <w:ins w:id="1187" w:author="Rob Gardner 07-Oct-19" w:date="2019-10-09T18:12:00Z">
        <w:del w:id="1188" w:author="Rob Gardner  15-Oct-2019" w:date="2019-10-16T17:14:00Z">
          <w:r>
            <w:rPr>
              <w:color w:val="2C6234"/>
              <w:sz w:val="20"/>
              <w:szCs w:val="20"/>
            </w:rPr>
            <w:delText xml:space="preserve"> the case that a mono-</w:delText>
          </w:r>
        </w:del>
      </w:ins>
      <w:ins w:id="1189" w:author="Rob Gardner 07-Oct-19" w:date="2019-10-09T18:13:00Z">
        <w:del w:id="1190" w:author="Rob Gardner  15-Oct-2019" w:date="2019-10-16T17:14:00Z">
          <w:r>
            <w:rPr>
              <w:color w:val="2C6234"/>
              <w:sz w:val="20"/>
              <w:szCs w:val="20"/>
            </w:rPr>
            <w:delText xml:space="preserve">fuel gas vehicle </w:delText>
          </w:r>
        </w:del>
      </w:ins>
      <w:ins w:id="1191" w:author="Rob Gardner 07-Oct-19" w:date="2019-10-09T18:14:00Z">
        <w:del w:id="1192" w:author="Rob Gardner  15-Oct-2019" w:date="2019-10-16T17:14:00Z">
          <w:r>
            <w:rPr>
              <w:color w:val="2C6234"/>
              <w:sz w:val="20"/>
              <w:szCs w:val="20"/>
            </w:rPr>
            <w:delText>has</w:delText>
          </w:r>
        </w:del>
      </w:ins>
      <w:ins w:id="1193" w:author="Rob Gardner 07-Oct-19" w:date="2019-10-09T18:13:00Z">
        <w:del w:id="1194" w:author="Rob Gardner  15-Oct-2019" w:date="2019-10-16T17:14:00Z">
          <w:r>
            <w:rPr>
              <w:color w:val="2C6234"/>
              <w:sz w:val="20"/>
              <w:szCs w:val="20"/>
            </w:rPr>
            <w:delText xml:space="preserve"> a petrol tank </w:delText>
          </w:r>
        </w:del>
      </w:ins>
    </w:p>
    <w:p w14:paraId="6DCEBFE1" w14:textId="77777777" w:rsidR="00B31C8D" w:rsidRDefault="00B31C8D">
      <w:pPr>
        <w:jc w:val="both"/>
        <w:rPr>
          <w:sz w:val="20"/>
          <w:szCs w:val="20"/>
        </w:rPr>
      </w:pPr>
    </w:p>
    <w:p w14:paraId="2FA415EC" w14:textId="77777777" w:rsidR="00B31C8D" w:rsidRDefault="0098117D">
      <w:pPr>
        <w:jc w:val="both"/>
        <w:rPr>
          <w:sz w:val="20"/>
          <w:szCs w:val="20"/>
        </w:rPr>
      </w:pPr>
      <w:r>
        <w:rPr>
          <w:sz w:val="20"/>
          <w:szCs w:val="20"/>
        </w:rPr>
        <w:br w:type="page"/>
      </w:r>
    </w:p>
    <w:tbl>
      <w:tblPr>
        <w:tblW w:w="13889"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85"/>
        <w:gridCol w:w="720"/>
        <w:gridCol w:w="560"/>
        <w:gridCol w:w="1527"/>
        <w:gridCol w:w="974"/>
        <w:gridCol w:w="993"/>
        <w:gridCol w:w="1074"/>
        <w:gridCol w:w="1092"/>
        <w:gridCol w:w="1077"/>
        <w:gridCol w:w="1856"/>
        <w:gridCol w:w="958"/>
        <w:gridCol w:w="973"/>
      </w:tblGrid>
      <w:tr w:rsidR="00B31C8D" w14:paraId="57F2EA6C" w14:textId="77777777">
        <w:tc>
          <w:tcPr>
            <w:tcW w:w="13889" w:type="dxa"/>
            <w:gridSpan w:val="12"/>
            <w:tcBorders>
              <w:bottom w:val="single" w:sz="6" w:space="0" w:color="000000"/>
            </w:tcBorders>
            <w:tcMar>
              <w:top w:w="8" w:type="dxa"/>
              <w:left w:w="108" w:type="dxa"/>
              <w:bottom w:w="8" w:type="dxa"/>
              <w:right w:w="108" w:type="dxa"/>
            </w:tcMar>
            <w:hideMark/>
          </w:tcPr>
          <w:p w14:paraId="44E9C9E3" w14:textId="77777777" w:rsidR="00B31C8D" w:rsidRDefault="0098117D">
            <w:pPr>
              <w:spacing w:after="120"/>
              <w:jc w:val="center"/>
              <w:rPr>
                <w:color w:val="000000"/>
                <w:sz w:val="16"/>
                <w:szCs w:val="16"/>
              </w:rPr>
            </w:pPr>
            <w:ins w:id="1195" w:author="Rob Gardner  11-Oct-2019" w:date="2019-10-13T18:29:00Z">
              <w:r>
                <w:rPr>
                  <w:rFonts w:ascii="Calibri" w:eastAsia="Calibri" w:hAnsi="Calibri" w:cs="Calibri"/>
                  <w:i/>
                  <w:iCs/>
                  <w:color w:val="2E97D3"/>
                  <w:sz w:val="16"/>
                  <w:szCs w:val="16"/>
                </w:rPr>
                <w:lastRenderedPageBreak/>
                <w:t xml:space="preserve">Table </w:t>
              </w:r>
              <w:commentRangeStart w:id="1196"/>
              <w:r>
                <w:rPr>
                  <w:rFonts w:ascii="Calibri" w:eastAsia="Calibri" w:hAnsi="Calibri" w:cs="Calibri"/>
                  <w:i/>
                  <w:iCs/>
                  <w:color w:val="2E97D3"/>
                  <w:sz w:val="16"/>
                  <w:szCs w:val="16"/>
                </w:rPr>
                <w:t>A</w:t>
              </w:r>
            </w:ins>
            <w:commentRangeEnd w:id="1196"/>
            <w:r>
              <w:rPr>
                <w:rStyle w:val="CommentReference"/>
              </w:rPr>
              <w:commentReference w:id="1196"/>
            </w:r>
          </w:p>
        </w:tc>
      </w:tr>
      <w:tr w:rsidR="00B31C8D" w14:paraId="3EACE6BB" w14:textId="77777777">
        <w:tc>
          <w:tcPr>
            <w:tcW w:w="13889" w:type="dxa"/>
            <w:gridSpan w:val="12"/>
            <w:tcBorders>
              <w:top w:val="single" w:sz="6" w:space="0" w:color="000000"/>
              <w:bottom w:val="single" w:sz="6" w:space="0" w:color="000000"/>
            </w:tcBorders>
            <w:tcMar>
              <w:top w:w="8" w:type="dxa"/>
              <w:left w:w="108" w:type="dxa"/>
              <w:bottom w:w="8" w:type="dxa"/>
              <w:right w:w="108" w:type="dxa"/>
            </w:tcMar>
            <w:hideMark/>
          </w:tcPr>
          <w:p w14:paraId="1D180CB9" w14:textId="77777777" w:rsidR="00B31C8D" w:rsidRDefault="0098117D">
            <w:pPr>
              <w:spacing w:after="120"/>
              <w:jc w:val="center"/>
              <w:rPr>
                <w:color w:val="000000"/>
                <w:sz w:val="16"/>
                <w:szCs w:val="16"/>
              </w:rPr>
            </w:pPr>
            <w:ins w:id="1197" w:author="Rob Gardner  11-Oct-2019" w:date="2019-10-13T18:29:00Z">
              <w:r>
                <w:rPr>
                  <w:rFonts w:ascii="Calibri" w:eastAsia="Calibri" w:hAnsi="Calibri" w:cs="Calibri"/>
                  <w:i/>
                  <w:iCs/>
                  <w:color w:val="2E97D3"/>
                  <w:sz w:val="16"/>
                  <w:szCs w:val="16"/>
                </w:rPr>
                <w:t>Application of test requirements for type-approval and extensions</w:t>
              </w:r>
            </w:ins>
          </w:p>
        </w:tc>
      </w:tr>
      <w:tr w:rsidR="00B31C8D" w14:paraId="1E73392A" w14:textId="77777777">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A1C5F64" w14:textId="77777777" w:rsidR="00B31C8D" w:rsidRDefault="0098117D">
            <w:pPr>
              <w:spacing w:after="120"/>
              <w:jc w:val="center"/>
              <w:rPr>
                <w:color w:val="000000"/>
                <w:sz w:val="16"/>
                <w:szCs w:val="16"/>
              </w:rPr>
            </w:pPr>
            <w:ins w:id="1198" w:author="Rob Gardner  11-Oct-2019" w:date="2019-10-13T18:29:00Z">
              <w:r>
                <w:rPr>
                  <w:rFonts w:ascii="Calibri" w:eastAsia="Calibri" w:hAnsi="Calibri" w:cs="Calibri"/>
                  <w:color w:val="2E97D3"/>
                  <w:sz w:val="16"/>
                  <w:szCs w:val="16"/>
                </w:rPr>
                <w:t>Vehicle category</w:t>
              </w:r>
            </w:ins>
          </w:p>
        </w:tc>
        <w:tc>
          <w:tcPr>
            <w:tcW w:w="7683" w:type="dxa"/>
            <w:gridSpan w:val="8"/>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D842F6E" w14:textId="77777777" w:rsidR="00B31C8D" w:rsidRDefault="0098117D">
            <w:pPr>
              <w:spacing w:after="120"/>
              <w:jc w:val="center"/>
              <w:rPr>
                <w:color w:val="000000"/>
                <w:sz w:val="16"/>
                <w:szCs w:val="16"/>
              </w:rPr>
            </w:pPr>
            <w:ins w:id="1199" w:author="Rob Gardner  11-Oct-2019" w:date="2019-10-13T18:29:00Z">
              <w:r>
                <w:rPr>
                  <w:rFonts w:ascii="Calibri" w:eastAsia="Calibri" w:hAnsi="Calibri" w:cs="Calibri"/>
                  <w:color w:val="2E97D3"/>
                  <w:sz w:val="16"/>
                  <w:szCs w:val="16"/>
                </w:rPr>
                <w:t>Vehicles with positive ignition engines including hybrids</w:t>
              </w:r>
              <w:r>
                <w:rPr>
                  <w:rFonts w:ascii="Calibri" w:eastAsia="Calibri" w:hAnsi="Calibri" w:cs="Calibri"/>
                  <w:color w:val="2E97D3"/>
                  <w:sz w:val="16"/>
                  <w:szCs w:val="16"/>
                  <w:vertAlign w:val="superscript"/>
                </w:rPr>
                <w:t>1,2</w:t>
              </w:r>
            </w:ins>
          </w:p>
        </w:tc>
        <w:tc>
          <w:tcPr>
            <w:tcW w:w="19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1C8054" w14:textId="77777777" w:rsidR="00B31C8D" w:rsidRDefault="0098117D">
            <w:pPr>
              <w:spacing w:after="120"/>
              <w:jc w:val="center"/>
              <w:rPr>
                <w:color w:val="000000"/>
                <w:sz w:val="16"/>
                <w:szCs w:val="16"/>
              </w:rPr>
            </w:pPr>
            <w:ins w:id="1200" w:author="Rob Gardner  11-Oct-2019" w:date="2019-10-13T18:29:00Z">
              <w:r>
                <w:rPr>
                  <w:rFonts w:ascii="Calibri" w:eastAsia="Calibri" w:hAnsi="Calibri" w:cs="Calibri"/>
                  <w:color w:val="2E97D3"/>
                  <w:sz w:val="16"/>
                  <w:szCs w:val="16"/>
                </w:rPr>
                <w:t>Vehicles with compression ignition engines including hybrids</w:t>
              </w:r>
            </w:ins>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773E99D" w14:textId="77777777" w:rsidR="00B31C8D" w:rsidRDefault="0098117D">
            <w:pPr>
              <w:spacing w:after="120"/>
              <w:jc w:val="center"/>
              <w:rPr>
                <w:color w:val="000000"/>
                <w:sz w:val="16"/>
                <w:szCs w:val="16"/>
              </w:rPr>
            </w:pPr>
            <w:ins w:id="1201" w:author="Rob Gardner  11-Oct-2019" w:date="2019-10-13T18:29:00Z">
              <w:r>
                <w:rPr>
                  <w:rFonts w:ascii="Calibri" w:eastAsia="Calibri" w:hAnsi="Calibri" w:cs="Calibri"/>
                  <w:color w:val="2E97D3"/>
                  <w:sz w:val="16"/>
                  <w:szCs w:val="16"/>
                </w:rPr>
                <w:t>Pure electric vehicles</w:t>
              </w:r>
            </w:ins>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4D5F060" w14:textId="77777777" w:rsidR="00B31C8D" w:rsidRDefault="0098117D">
            <w:pPr>
              <w:spacing w:after="120"/>
              <w:jc w:val="center"/>
              <w:rPr>
                <w:color w:val="000000"/>
                <w:sz w:val="16"/>
                <w:szCs w:val="16"/>
              </w:rPr>
            </w:pPr>
            <w:ins w:id="1202" w:author="Rob Gardner  11-Oct-2019" w:date="2019-10-13T18:29:00Z">
              <w:r>
                <w:rPr>
                  <w:rFonts w:ascii="Calibri" w:eastAsia="Calibri" w:hAnsi="Calibri" w:cs="Calibri"/>
                  <w:color w:val="2E97D3"/>
                  <w:sz w:val="16"/>
                  <w:szCs w:val="16"/>
                </w:rPr>
                <w:t>Hydrogen fuel cell vehicles</w:t>
              </w:r>
            </w:ins>
          </w:p>
        </w:tc>
      </w:tr>
      <w:tr w:rsidR="00B31C8D" w14:paraId="769E46E2" w14:textId="77777777">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tcPr>
          <w:p w14:paraId="4564D321" w14:textId="77777777" w:rsidR="00B31C8D" w:rsidRDefault="00B31C8D">
            <w:pPr>
              <w:spacing w:after="120"/>
              <w:jc w:val="both"/>
              <w:rPr>
                <w:rFonts w:ascii="Calibri" w:eastAsia="Calibri" w:hAnsi="Calibri" w:cs="Calibri"/>
                <w:color w:val="000000"/>
                <w:sz w:val="16"/>
                <w:szCs w:val="16"/>
              </w:rPr>
            </w:pPr>
          </w:p>
        </w:tc>
        <w:tc>
          <w:tcPr>
            <w:tcW w:w="3289"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8046EC8" w14:textId="77777777" w:rsidR="00B31C8D" w:rsidRDefault="0098117D">
            <w:pPr>
              <w:spacing w:after="120"/>
              <w:jc w:val="center"/>
              <w:rPr>
                <w:color w:val="000000"/>
                <w:sz w:val="16"/>
                <w:szCs w:val="16"/>
              </w:rPr>
            </w:pPr>
            <w:ins w:id="1203" w:author="Rob Gardner  11-Oct-2019" w:date="2019-10-13T18:29:00Z">
              <w:r>
                <w:rPr>
                  <w:rFonts w:ascii="Calibri" w:eastAsia="Calibri" w:hAnsi="Calibri" w:cs="Calibri"/>
                  <w:color w:val="2E97D3"/>
                  <w:sz w:val="16"/>
                  <w:szCs w:val="16"/>
                </w:rPr>
                <w:t>Mono fuel</w:t>
              </w:r>
            </w:ins>
          </w:p>
        </w:tc>
        <w:tc>
          <w:tcPr>
            <w:tcW w:w="3260"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D1AC7AB" w14:textId="77777777" w:rsidR="00B31C8D" w:rsidRDefault="0098117D">
            <w:pPr>
              <w:spacing w:after="120"/>
              <w:jc w:val="center"/>
              <w:rPr>
                <w:color w:val="000000"/>
                <w:sz w:val="16"/>
                <w:szCs w:val="16"/>
              </w:rPr>
            </w:pPr>
            <w:ins w:id="1204" w:author="Rob Gardner  11-Oct-2019" w:date="2019-10-13T18:29:00Z">
              <w:r>
                <w:rPr>
                  <w:rFonts w:ascii="Calibri" w:eastAsia="Calibri" w:hAnsi="Calibri" w:cs="Calibri"/>
                  <w:color w:val="2E97D3"/>
                  <w:sz w:val="16"/>
                  <w:szCs w:val="16"/>
                </w:rPr>
                <w:t>Bi-fuel</w:t>
              </w:r>
              <w:r>
                <w:rPr>
                  <w:rFonts w:ascii="Calibri" w:eastAsia="Calibri" w:hAnsi="Calibri" w:cs="Calibri"/>
                  <w:color w:val="2E97D3"/>
                  <w:sz w:val="16"/>
                  <w:szCs w:val="16"/>
                  <w:vertAlign w:val="superscript"/>
                </w:rPr>
                <w:t>3</w:t>
              </w:r>
            </w:ins>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76AE33B" w14:textId="77777777" w:rsidR="00B31C8D" w:rsidRDefault="0098117D">
            <w:pPr>
              <w:spacing w:after="120"/>
              <w:jc w:val="center"/>
              <w:rPr>
                <w:color w:val="000000"/>
                <w:sz w:val="16"/>
                <w:szCs w:val="16"/>
              </w:rPr>
            </w:pPr>
            <w:ins w:id="1205" w:author="Rob Gardner  11-Oct-2019" w:date="2019-10-13T18:29:00Z">
              <w:r>
                <w:rPr>
                  <w:rFonts w:ascii="Calibri" w:eastAsia="Calibri" w:hAnsi="Calibri" w:cs="Calibri"/>
                  <w:color w:val="2E97D3"/>
                  <w:sz w:val="16"/>
                  <w:szCs w:val="16"/>
                </w:rPr>
                <w:t>Flex-fuel</w:t>
              </w:r>
              <w:r>
                <w:rPr>
                  <w:rFonts w:ascii="Calibri" w:eastAsia="Calibri" w:hAnsi="Calibri" w:cs="Calibri"/>
                  <w:color w:val="2E97D3"/>
                  <w:sz w:val="16"/>
                  <w:szCs w:val="16"/>
                  <w:vertAlign w:val="superscript"/>
                </w:rPr>
                <w:t>3</w:t>
              </w:r>
            </w:ins>
          </w:p>
        </w:tc>
        <w:tc>
          <w:tcPr>
            <w:tcW w:w="19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A9C2EDE" w14:textId="77777777" w:rsidR="00B31C8D" w:rsidRDefault="00B31C8D">
            <w:pPr>
              <w:spacing w:after="120"/>
              <w:jc w:val="center"/>
              <w:rPr>
                <w:rFonts w:ascii="Calibri" w:eastAsia="Calibri" w:hAnsi="Calibri" w:cs="Calibri"/>
                <w:color w:val="000000"/>
                <w:sz w:val="16"/>
                <w:szCs w:val="16"/>
              </w:rPr>
            </w:pP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4BECBB8" w14:textId="77777777" w:rsidR="00B31C8D" w:rsidRDefault="00B31C8D">
            <w:pPr>
              <w:spacing w:after="120"/>
              <w:jc w:val="center"/>
              <w:rPr>
                <w:rFonts w:ascii="Calibri" w:eastAsia="Calibri" w:hAnsi="Calibri" w:cs="Calibri"/>
                <w:color w:val="000000"/>
                <w:sz w:val="16"/>
                <w:szCs w:val="16"/>
              </w:rPr>
            </w:pPr>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tcPr>
          <w:p w14:paraId="569A4036" w14:textId="77777777" w:rsidR="00B31C8D" w:rsidRDefault="00B31C8D">
            <w:pPr>
              <w:spacing w:after="120"/>
              <w:jc w:val="center"/>
              <w:rPr>
                <w:rFonts w:ascii="Calibri" w:eastAsia="Calibri" w:hAnsi="Calibri" w:cs="Calibri"/>
                <w:color w:val="000000"/>
                <w:sz w:val="16"/>
                <w:szCs w:val="16"/>
              </w:rPr>
            </w:pPr>
          </w:p>
        </w:tc>
      </w:tr>
      <w:tr w:rsidR="00B31C8D" w14:paraId="002C4486" w14:textId="77777777">
        <w:tc>
          <w:tcPr>
            <w:tcW w:w="2237" w:type="dxa"/>
            <w:vMerge w:val="restart"/>
            <w:tcBorders>
              <w:top w:val="single" w:sz="6" w:space="0" w:color="000000"/>
              <w:bottom w:val="single" w:sz="6" w:space="0" w:color="000000"/>
              <w:right w:val="single" w:sz="6" w:space="0" w:color="000000"/>
            </w:tcBorders>
            <w:tcMar>
              <w:top w:w="8" w:type="dxa"/>
              <w:left w:w="108" w:type="dxa"/>
              <w:bottom w:w="8" w:type="dxa"/>
              <w:right w:w="108" w:type="dxa"/>
            </w:tcMar>
            <w:hideMark/>
          </w:tcPr>
          <w:p w14:paraId="31124231" w14:textId="77777777" w:rsidR="00B31C8D" w:rsidRDefault="0098117D">
            <w:pPr>
              <w:spacing w:after="120"/>
              <w:jc w:val="both"/>
              <w:rPr>
                <w:color w:val="000000"/>
                <w:sz w:val="16"/>
                <w:szCs w:val="16"/>
              </w:rPr>
            </w:pPr>
            <w:ins w:id="1206" w:author="Rob Gardner  11-Oct-2019" w:date="2019-10-13T18:29:00Z">
              <w:r>
                <w:rPr>
                  <w:rFonts w:ascii="Calibri" w:eastAsia="Calibri" w:hAnsi="Calibri" w:cs="Calibri"/>
                  <w:color w:val="2E97D3"/>
                  <w:sz w:val="16"/>
                  <w:szCs w:val="16"/>
                </w:rPr>
                <w:t>Reference fuel</w:t>
              </w:r>
            </w:ins>
          </w:p>
        </w:tc>
        <w:tc>
          <w:tcPr>
            <w:tcW w:w="737"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4820F78" w14:textId="77777777" w:rsidR="00B31C8D" w:rsidRDefault="0098117D">
            <w:pPr>
              <w:spacing w:after="120"/>
              <w:jc w:val="both"/>
              <w:rPr>
                <w:color w:val="000000"/>
                <w:sz w:val="16"/>
                <w:szCs w:val="16"/>
              </w:rPr>
            </w:pPr>
            <w:ins w:id="1207" w:author="Rob Gardner  11-Oct-2019" w:date="2019-10-13T18:29:00Z">
              <w:r>
                <w:rPr>
                  <w:rFonts w:ascii="Calibri" w:eastAsia="Calibri" w:hAnsi="Calibri" w:cs="Calibri"/>
                  <w:color w:val="2E97D3"/>
                  <w:sz w:val="16"/>
                  <w:szCs w:val="16"/>
                </w:rPr>
                <w:t>Petrol</w:t>
              </w:r>
            </w:ins>
          </w:p>
        </w:tc>
        <w:tc>
          <w:tcPr>
            <w:tcW w:w="567"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9834E1" w14:textId="77777777" w:rsidR="00B31C8D" w:rsidRDefault="0098117D">
            <w:pPr>
              <w:spacing w:after="120"/>
              <w:jc w:val="both"/>
              <w:rPr>
                <w:color w:val="000000"/>
                <w:sz w:val="16"/>
                <w:szCs w:val="16"/>
              </w:rPr>
            </w:pPr>
            <w:ins w:id="1208" w:author="Rob Gardner  11-Oct-2019" w:date="2019-10-13T18:29:00Z">
              <w:r>
                <w:rPr>
                  <w:rFonts w:ascii="Calibri" w:eastAsia="Calibri" w:hAnsi="Calibri" w:cs="Calibri"/>
                  <w:color w:val="2E97D3"/>
                  <w:sz w:val="16"/>
                  <w:szCs w:val="16"/>
                </w:rPr>
                <w:t>LPG</w:t>
              </w:r>
            </w:ins>
          </w:p>
        </w:tc>
        <w:tc>
          <w:tcPr>
            <w:tcW w:w="992"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6315DC0" w14:textId="77777777" w:rsidR="00B31C8D" w:rsidRDefault="0098117D">
            <w:pPr>
              <w:spacing w:after="120"/>
              <w:jc w:val="both"/>
              <w:rPr>
                <w:color w:val="000000"/>
                <w:sz w:val="16"/>
                <w:szCs w:val="16"/>
              </w:rPr>
            </w:pPr>
            <w:ins w:id="1209" w:author="Rob Gardner  11-Oct-2019" w:date="2019-10-13T18:29:00Z">
              <w:r>
                <w:rPr>
                  <w:rFonts w:ascii="Calibri" w:eastAsia="Calibri" w:hAnsi="Calibri" w:cs="Calibri"/>
                  <w:color w:val="2E97D3"/>
                  <w:sz w:val="16"/>
                  <w:szCs w:val="16"/>
                </w:rPr>
                <w:t>NG/</w:t>
              </w:r>
              <w:r>
                <w:rPr>
                  <w:rFonts w:ascii="Calibri" w:eastAsia="Calibri" w:hAnsi="Calibri" w:cs="Calibri"/>
                  <w:color w:val="2E97D3"/>
                  <w:sz w:val="16"/>
                  <w:szCs w:val="16"/>
                </w:rPr>
                <w:br/>
                <w:t>Biomethane</w:t>
              </w:r>
            </w:ins>
          </w:p>
        </w:tc>
        <w:tc>
          <w:tcPr>
            <w:tcW w:w="993"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E66991" w14:textId="77777777" w:rsidR="00B31C8D" w:rsidRDefault="0098117D">
            <w:pPr>
              <w:spacing w:after="120"/>
              <w:jc w:val="both"/>
              <w:rPr>
                <w:color w:val="000000"/>
                <w:sz w:val="16"/>
                <w:szCs w:val="16"/>
              </w:rPr>
            </w:pPr>
            <w:ins w:id="1210" w:author="Rob Gardner  11-Oct-2019" w:date="2019-10-13T18:29:00Z">
              <w:r>
                <w:rPr>
                  <w:rFonts w:ascii="Calibri" w:eastAsia="Calibri" w:hAnsi="Calibri" w:cs="Calibri"/>
                  <w:color w:val="2E97D3"/>
                  <w:sz w:val="16"/>
                  <w:szCs w:val="16"/>
                </w:rPr>
                <w:t>Hydrogen (ICE)</w:t>
              </w:r>
            </w:ins>
          </w:p>
        </w:tc>
        <w:tc>
          <w:tcPr>
            <w:tcW w:w="104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86C98D9" w14:textId="77777777" w:rsidR="00B31C8D" w:rsidRDefault="0098117D">
            <w:pPr>
              <w:spacing w:after="120"/>
              <w:jc w:val="both"/>
              <w:rPr>
                <w:color w:val="000000"/>
                <w:sz w:val="16"/>
                <w:szCs w:val="16"/>
              </w:rPr>
            </w:pPr>
            <w:ins w:id="1211" w:author="Rob Gardner  11-Oct-2019" w:date="2019-10-13T18:29:00Z">
              <w:r>
                <w:rPr>
                  <w:rFonts w:ascii="Calibri" w:eastAsia="Calibri" w:hAnsi="Calibri" w:cs="Calibri"/>
                  <w:color w:val="2E97D3"/>
                  <w:sz w:val="16"/>
                  <w:szCs w:val="16"/>
                </w:rPr>
                <w:t xml:space="preserve">Petrol </w:t>
              </w:r>
            </w:ins>
          </w:p>
        </w:tc>
        <w:tc>
          <w:tcPr>
            <w:tcW w:w="10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9308703" w14:textId="77777777" w:rsidR="00B31C8D" w:rsidRDefault="0098117D">
            <w:pPr>
              <w:spacing w:after="120"/>
              <w:jc w:val="both"/>
              <w:rPr>
                <w:color w:val="000000"/>
                <w:sz w:val="16"/>
                <w:szCs w:val="16"/>
              </w:rPr>
            </w:pPr>
            <w:ins w:id="1212" w:author="Rob Gardner  11-Oct-2019" w:date="2019-10-13T18:29:00Z">
              <w:r>
                <w:rPr>
                  <w:rFonts w:ascii="Calibri" w:eastAsia="Calibri" w:hAnsi="Calibri" w:cs="Calibri"/>
                  <w:color w:val="2E97D3"/>
                  <w:sz w:val="16"/>
                  <w:szCs w:val="16"/>
                </w:rPr>
                <w:t xml:space="preserve">Petrol </w:t>
              </w:r>
            </w:ins>
          </w:p>
        </w:tc>
        <w:tc>
          <w:tcPr>
            <w:tcW w:w="11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5B85130" w14:textId="77777777" w:rsidR="00B31C8D" w:rsidRDefault="0098117D">
            <w:pPr>
              <w:spacing w:after="120"/>
              <w:jc w:val="both"/>
              <w:rPr>
                <w:color w:val="000000"/>
                <w:sz w:val="16"/>
                <w:szCs w:val="16"/>
              </w:rPr>
            </w:pPr>
            <w:ins w:id="1213" w:author="Rob Gardner  11-Oct-2019" w:date="2019-10-13T18:29:00Z">
              <w:r>
                <w:rPr>
                  <w:rFonts w:ascii="Calibri" w:eastAsia="Calibri" w:hAnsi="Calibri" w:cs="Calibri"/>
                  <w:color w:val="2E97D3"/>
                  <w:sz w:val="16"/>
                  <w:szCs w:val="16"/>
                </w:rPr>
                <w:t xml:space="preserve">Petrol </w:t>
              </w:r>
            </w:ins>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B0F62C5" w14:textId="77777777" w:rsidR="00B31C8D" w:rsidRDefault="0098117D">
            <w:pPr>
              <w:spacing w:after="120"/>
              <w:jc w:val="both"/>
              <w:rPr>
                <w:color w:val="000000"/>
                <w:sz w:val="16"/>
                <w:szCs w:val="16"/>
              </w:rPr>
            </w:pPr>
            <w:ins w:id="1214" w:author="Rob Gardner  11-Oct-2019" w:date="2019-10-13T18:29:00Z">
              <w:r>
                <w:rPr>
                  <w:rFonts w:ascii="Calibri" w:eastAsia="Calibri" w:hAnsi="Calibri" w:cs="Calibri"/>
                  <w:color w:val="2E97D3"/>
                  <w:sz w:val="16"/>
                  <w:szCs w:val="16"/>
                </w:rPr>
                <w:t xml:space="preserve">Petrol </w:t>
              </w:r>
            </w:ins>
          </w:p>
        </w:tc>
        <w:tc>
          <w:tcPr>
            <w:tcW w:w="1984"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84D1294" w14:textId="77777777" w:rsidR="00B31C8D" w:rsidRDefault="0098117D">
            <w:pPr>
              <w:spacing w:after="120"/>
              <w:jc w:val="both"/>
              <w:rPr>
                <w:color w:val="000000"/>
                <w:sz w:val="16"/>
                <w:szCs w:val="16"/>
              </w:rPr>
            </w:pPr>
            <w:ins w:id="1215" w:author="Rob Gardner  11-Oct-2019" w:date="2019-10-13T18:29:00Z">
              <w:r>
                <w:rPr>
                  <w:rFonts w:ascii="Calibri" w:eastAsia="Calibri" w:hAnsi="Calibri" w:cs="Calibri"/>
                  <w:color w:val="2E97D3"/>
                  <w:sz w:val="16"/>
                  <w:szCs w:val="16"/>
                </w:rPr>
                <w:t>Diesel</w:t>
              </w:r>
            </w:ins>
          </w:p>
          <w:p w14:paraId="3FCEB100" w14:textId="77777777" w:rsidR="00B31C8D" w:rsidRDefault="00B31C8D">
            <w:pPr>
              <w:spacing w:after="120"/>
              <w:jc w:val="both"/>
              <w:rPr>
                <w:rFonts w:ascii="Calibri" w:eastAsia="Calibri" w:hAnsi="Calibri" w:cs="Calibri"/>
                <w:color w:val="000000"/>
                <w:sz w:val="16"/>
                <w:szCs w:val="16"/>
              </w:rPr>
            </w:pPr>
          </w:p>
        </w:tc>
        <w:tc>
          <w:tcPr>
            <w:tcW w:w="993"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76922F1" w14:textId="77777777" w:rsidR="00B31C8D" w:rsidRDefault="0098117D">
            <w:pPr>
              <w:spacing w:after="120"/>
              <w:jc w:val="both"/>
              <w:rPr>
                <w:color w:val="000000"/>
                <w:sz w:val="16"/>
                <w:szCs w:val="16"/>
              </w:rPr>
            </w:pPr>
            <w:ins w:id="1216" w:author="Rob Gardner  11-Oct-2019" w:date="2019-10-13T18:29:00Z">
              <w:r>
                <w:rPr>
                  <w:rFonts w:ascii="Calibri" w:eastAsia="Calibri" w:hAnsi="Calibri" w:cs="Calibri"/>
                  <w:color w:val="2E97D3"/>
                  <w:sz w:val="16"/>
                  <w:szCs w:val="16"/>
                </w:rPr>
                <w:t>—</w:t>
              </w:r>
            </w:ins>
          </w:p>
        </w:tc>
        <w:tc>
          <w:tcPr>
            <w:tcW w:w="992" w:type="dxa"/>
            <w:vMerge w:val="restart"/>
            <w:tcBorders>
              <w:top w:val="single" w:sz="6" w:space="0" w:color="000000"/>
              <w:left w:val="single" w:sz="6" w:space="0" w:color="000000"/>
              <w:bottom w:val="single" w:sz="6" w:space="0" w:color="000000"/>
            </w:tcBorders>
            <w:tcMar>
              <w:top w:w="8" w:type="dxa"/>
              <w:left w:w="108" w:type="dxa"/>
              <w:bottom w:w="8" w:type="dxa"/>
              <w:right w:w="108" w:type="dxa"/>
            </w:tcMar>
            <w:hideMark/>
          </w:tcPr>
          <w:p w14:paraId="176E5E81" w14:textId="77777777" w:rsidR="00B31C8D" w:rsidRDefault="0098117D">
            <w:pPr>
              <w:spacing w:after="120"/>
              <w:jc w:val="both"/>
              <w:rPr>
                <w:color w:val="000000"/>
                <w:sz w:val="16"/>
                <w:szCs w:val="16"/>
              </w:rPr>
            </w:pPr>
            <w:ins w:id="1217" w:author="Rob Gardner  11-Oct-2019" w:date="2019-10-13T18:29:00Z">
              <w:r>
                <w:rPr>
                  <w:rFonts w:ascii="Calibri" w:eastAsia="Calibri" w:hAnsi="Calibri" w:cs="Calibri"/>
                  <w:color w:val="2E97D3"/>
                  <w:sz w:val="16"/>
                  <w:szCs w:val="16"/>
                </w:rPr>
                <w:t>Hydrogen (Fuel Cell)</w:t>
              </w:r>
            </w:ins>
          </w:p>
        </w:tc>
      </w:tr>
      <w:tr w:rsidR="00B31C8D" w14:paraId="3D489111" w14:textId="77777777">
        <w:tc>
          <w:tcPr>
            <w:tcW w:w="0" w:type="auto"/>
            <w:vMerge/>
            <w:tcBorders>
              <w:top w:val="single" w:sz="6" w:space="0" w:color="000000"/>
              <w:bottom w:val="single" w:sz="6" w:space="0" w:color="000000"/>
              <w:right w:val="single" w:sz="6" w:space="0" w:color="000000"/>
            </w:tcBorders>
            <w:vAlign w:val="center"/>
            <w:hideMark/>
          </w:tcPr>
          <w:p w14:paraId="3D4D6AFF" w14:textId="77777777" w:rsidR="00B31C8D" w:rsidRDefault="00B31C8D">
            <w:pPr>
              <w:rPr>
                <w:rFonts w:ascii="Calibri" w:eastAsia="Calibri" w:hAnsi="Calibri" w:cs="Calibri"/>
                <w:color w:val="2E97D3"/>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0E99D2" w14:textId="77777777" w:rsidR="00B31C8D" w:rsidRDefault="00B31C8D">
            <w:pPr>
              <w:rPr>
                <w:rFonts w:ascii="Calibri" w:eastAsia="Calibri" w:hAnsi="Calibri" w:cs="Calibri"/>
                <w:color w:val="2E97D3"/>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2FE5B4" w14:textId="77777777" w:rsidR="00B31C8D" w:rsidRDefault="00B31C8D">
            <w:pPr>
              <w:rPr>
                <w:rFonts w:ascii="Calibri" w:eastAsia="Calibri" w:hAnsi="Calibri" w:cs="Calibri"/>
                <w:color w:val="2E97D3"/>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8C111E" w14:textId="77777777" w:rsidR="00B31C8D" w:rsidRDefault="00B31C8D">
            <w:pPr>
              <w:rPr>
                <w:rFonts w:ascii="Calibri" w:eastAsia="Calibri" w:hAnsi="Calibri" w:cs="Calibri"/>
                <w:color w:val="2E97D3"/>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7986EF" w14:textId="77777777" w:rsidR="00B31C8D" w:rsidRDefault="00B31C8D">
            <w:pPr>
              <w:rPr>
                <w:rFonts w:ascii="Calibri" w:eastAsia="Calibri" w:hAnsi="Calibri" w:cs="Calibri"/>
                <w:color w:val="2E97D3"/>
                <w:sz w:val="16"/>
                <w:szCs w:val="16"/>
              </w:rPr>
            </w:pPr>
          </w:p>
        </w:tc>
        <w:tc>
          <w:tcPr>
            <w:tcW w:w="104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63A7343" w14:textId="77777777" w:rsidR="00B31C8D" w:rsidRDefault="0098117D">
            <w:pPr>
              <w:spacing w:after="120"/>
              <w:jc w:val="both"/>
              <w:rPr>
                <w:color w:val="000000"/>
                <w:sz w:val="16"/>
                <w:szCs w:val="16"/>
              </w:rPr>
            </w:pPr>
            <w:ins w:id="1218" w:author="Rob Gardner  11-Oct-2019" w:date="2019-10-13T18:29:00Z">
              <w:r>
                <w:rPr>
                  <w:rFonts w:ascii="Calibri" w:eastAsia="Calibri" w:hAnsi="Calibri" w:cs="Calibri"/>
                  <w:color w:val="2E97D3"/>
                  <w:sz w:val="16"/>
                  <w:szCs w:val="16"/>
                </w:rPr>
                <w:t>LPG</w:t>
              </w:r>
            </w:ins>
          </w:p>
        </w:tc>
        <w:tc>
          <w:tcPr>
            <w:tcW w:w="10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B64B5AB" w14:textId="77777777" w:rsidR="00B31C8D" w:rsidRDefault="0098117D">
            <w:pPr>
              <w:spacing w:after="120"/>
              <w:jc w:val="both"/>
              <w:rPr>
                <w:color w:val="000000"/>
                <w:sz w:val="16"/>
                <w:szCs w:val="16"/>
              </w:rPr>
            </w:pPr>
            <w:ins w:id="1219" w:author="Rob Gardner  11-Oct-2019" w:date="2019-10-13T18:29:00Z">
              <w:r>
                <w:rPr>
                  <w:rFonts w:ascii="Calibri" w:eastAsia="Calibri" w:hAnsi="Calibri" w:cs="Calibri"/>
                  <w:color w:val="2E97D3"/>
                  <w:sz w:val="16"/>
                  <w:szCs w:val="16"/>
                </w:rPr>
                <w:t>NG/</w:t>
              </w:r>
              <w:r>
                <w:rPr>
                  <w:rFonts w:ascii="Calibri" w:eastAsia="Calibri" w:hAnsi="Calibri" w:cs="Calibri"/>
                  <w:color w:val="2E97D3"/>
                  <w:sz w:val="16"/>
                  <w:szCs w:val="16"/>
                </w:rPr>
                <w:br/>
                <w:t>Biomethane</w:t>
              </w:r>
            </w:ins>
          </w:p>
        </w:tc>
        <w:tc>
          <w:tcPr>
            <w:tcW w:w="11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19A4346" w14:textId="77777777" w:rsidR="00B31C8D" w:rsidRDefault="0098117D">
            <w:pPr>
              <w:spacing w:after="120"/>
              <w:jc w:val="both"/>
              <w:rPr>
                <w:color w:val="000000"/>
                <w:sz w:val="16"/>
                <w:szCs w:val="16"/>
              </w:rPr>
            </w:pPr>
            <w:ins w:id="1220" w:author="Rob Gardner  11-Oct-2019" w:date="2019-10-13T18:29:00Z">
              <w:r>
                <w:rPr>
                  <w:rFonts w:ascii="Calibri" w:eastAsia="Calibri" w:hAnsi="Calibri" w:cs="Calibri"/>
                  <w:color w:val="2E97D3"/>
                  <w:sz w:val="16"/>
                  <w:szCs w:val="16"/>
                </w:rPr>
                <w:t>Hydrogen</w:t>
              </w:r>
              <w:r>
                <w:rPr>
                  <w:rFonts w:ascii="Calibri" w:eastAsia="Calibri" w:hAnsi="Calibri" w:cs="Calibri"/>
                  <w:color w:val="2E97D3"/>
                  <w:sz w:val="16"/>
                  <w:szCs w:val="16"/>
                </w:rPr>
                <w:br/>
                <w:t>(ICE)</w:t>
              </w:r>
              <w:r>
                <w:rPr>
                  <w:rFonts w:ascii="Calibri" w:eastAsia="Calibri" w:hAnsi="Calibri" w:cs="Calibri"/>
                  <w:color w:val="2E97D3"/>
                  <w:sz w:val="16"/>
                  <w:szCs w:val="16"/>
                  <w:vertAlign w:val="superscript"/>
                </w:rPr>
                <w:t xml:space="preserve"> 4</w:t>
              </w:r>
            </w:ins>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613D2AF" w14:textId="77777777" w:rsidR="00B31C8D" w:rsidRDefault="0098117D">
            <w:pPr>
              <w:spacing w:after="120"/>
              <w:jc w:val="both"/>
              <w:rPr>
                <w:color w:val="000000"/>
                <w:sz w:val="16"/>
                <w:szCs w:val="16"/>
              </w:rPr>
            </w:pPr>
            <w:ins w:id="1221" w:author="Rob Gardner  11-Oct-2019" w:date="2019-10-13T18:29:00Z">
              <w:r>
                <w:rPr>
                  <w:rFonts w:ascii="Calibri" w:eastAsia="Calibri" w:hAnsi="Calibri" w:cs="Calibri"/>
                  <w:color w:val="2E97D3"/>
                  <w:sz w:val="16"/>
                  <w:szCs w:val="16"/>
                </w:rPr>
                <w:t>Ethanol (E85)</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865FF7" w14:textId="77777777" w:rsidR="00B31C8D" w:rsidRDefault="00B31C8D">
            <w:pPr>
              <w:rPr>
                <w:rFonts w:ascii="Calibri" w:eastAsia="Calibri" w:hAnsi="Calibri" w:cs="Calibri"/>
                <w:color w:val="2E97D3"/>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1C38C9" w14:textId="77777777" w:rsidR="00B31C8D" w:rsidRDefault="00B31C8D">
            <w:pPr>
              <w:rPr>
                <w:rFonts w:ascii="Calibri" w:eastAsia="Calibri" w:hAnsi="Calibri" w:cs="Calibri"/>
                <w:color w:val="2E97D3"/>
                <w:sz w:val="16"/>
                <w:szCs w:val="16"/>
              </w:rPr>
            </w:pPr>
          </w:p>
        </w:tc>
        <w:tc>
          <w:tcPr>
            <w:tcW w:w="0" w:type="auto"/>
            <w:vMerge/>
            <w:tcBorders>
              <w:top w:val="single" w:sz="6" w:space="0" w:color="000000"/>
              <w:left w:val="single" w:sz="6" w:space="0" w:color="000000"/>
              <w:bottom w:val="single" w:sz="6" w:space="0" w:color="000000"/>
            </w:tcBorders>
            <w:vAlign w:val="center"/>
            <w:hideMark/>
          </w:tcPr>
          <w:p w14:paraId="24BB3763" w14:textId="77777777" w:rsidR="00B31C8D" w:rsidRDefault="00B31C8D">
            <w:pPr>
              <w:rPr>
                <w:rFonts w:ascii="Calibri" w:eastAsia="Calibri" w:hAnsi="Calibri" w:cs="Calibri"/>
                <w:color w:val="2E97D3"/>
                <w:sz w:val="16"/>
                <w:szCs w:val="16"/>
              </w:rPr>
            </w:pPr>
          </w:p>
        </w:tc>
      </w:tr>
      <w:tr w:rsidR="00B31C8D" w14:paraId="334CDDB2" w14:textId="77777777">
        <w:trPr>
          <w:trHeight w:val="491"/>
        </w:trPr>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3F20EEF" w14:textId="77777777" w:rsidR="00B31C8D" w:rsidRDefault="0098117D">
            <w:pPr>
              <w:spacing w:after="120"/>
              <w:jc w:val="both"/>
              <w:rPr>
                <w:color w:val="000000"/>
                <w:sz w:val="16"/>
                <w:szCs w:val="16"/>
              </w:rPr>
            </w:pPr>
            <w:ins w:id="1222" w:author="Rob Gardner  11-Oct-2019" w:date="2019-10-13T18:29:00Z">
              <w:r>
                <w:rPr>
                  <w:rFonts w:ascii="Calibri" w:eastAsia="Calibri" w:hAnsi="Calibri" w:cs="Calibri"/>
                  <w:color w:val="2E97D3"/>
                  <w:sz w:val="16"/>
                  <w:szCs w:val="16"/>
                </w:rPr>
                <w:t xml:space="preserve">Type 1 test (for applicability of measured components to fuels and vehicle technology and therefore measurement procedures, see </w:t>
              </w:r>
              <w:r>
                <w:rPr>
                  <w:rFonts w:ascii="Calibri" w:eastAsia="Calibri" w:hAnsi="Calibri" w:cs="Calibri"/>
                  <w:color w:val="2E97D3"/>
                  <w:sz w:val="16"/>
                  <w:szCs w:val="16"/>
                  <w:shd w:val="clear" w:color="auto" w:fill="FFFF00"/>
                </w:rPr>
                <w:t>table XX</w:t>
              </w:r>
              <w:r>
                <w:rPr>
                  <w:rFonts w:ascii="Calibri" w:eastAsia="Calibri" w:hAnsi="Calibri" w:cs="Calibri"/>
                  <w:color w:val="2E97D3"/>
                  <w:sz w:val="16"/>
                  <w:szCs w:val="16"/>
                </w:rPr>
                <w:t>) (limits)</w:t>
              </w:r>
            </w:ins>
          </w:p>
        </w:tc>
        <w:tc>
          <w:tcPr>
            <w:tcW w:w="73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833A937" w14:textId="77777777" w:rsidR="00B31C8D" w:rsidRDefault="0098117D">
            <w:pPr>
              <w:spacing w:after="120"/>
              <w:jc w:val="both"/>
              <w:rPr>
                <w:color w:val="000000"/>
                <w:sz w:val="16"/>
                <w:szCs w:val="16"/>
              </w:rPr>
            </w:pPr>
            <w:ins w:id="1223" w:author="Rob Gardner  11-Oct-2019" w:date="2019-10-13T18:29:00Z">
              <w:r>
                <w:rPr>
                  <w:rFonts w:ascii="Calibri" w:eastAsia="Calibri" w:hAnsi="Calibri" w:cs="Calibri"/>
                  <w:color w:val="2E97D3"/>
                  <w:sz w:val="16"/>
                  <w:szCs w:val="16"/>
                </w:rPr>
                <w:t>Yes</w:t>
              </w:r>
            </w:ins>
          </w:p>
        </w:tc>
        <w:tc>
          <w:tcPr>
            <w:tcW w:w="5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EF53E9" w14:textId="77777777" w:rsidR="00B31C8D" w:rsidRDefault="0098117D">
            <w:pPr>
              <w:spacing w:after="120"/>
              <w:jc w:val="both"/>
              <w:rPr>
                <w:color w:val="000000"/>
                <w:sz w:val="16"/>
                <w:szCs w:val="16"/>
              </w:rPr>
            </w:pPr>
            <w:ins w:id="1224" w:author="Rob Gardner  11-Oct-2019" w:date="2019-10-13T18:29:00Z">
              <w:r>
                <w:rPr>
                  <w:rFonts w:ascii="Calibri" w:eastAsia="Calibri" w:hAnsi="Calibri" w:cs="Calibri"/>
                  <w:color w:val="2E97D3"/>
                  <w:sz w:val="16"/>
                  <w:szCs w:val="16"/>
                  <w:shd w:val="clear" w:color="auto" w:fill="FFFF00"/>
                </w:rPr>
                <w:t>Yes</w:t>
              </w:r>
            </w:ins>
            <w:ins w:id="1225" w:author="Rob Gardner  11-Oct-2019" w:date="2019-10-14T11:41:00Z">
              <w:r>
                <w:rPr>
                  <w:rFonts w:ascii="Calibri" w:eastAsia="Calibri" w:hAnsi="Calibri" w:cs="Calibri"/>
                  <w:color w:val="2E97D3"/>
                  <w:sz w:val="16"/>
                  <w:szCs w:val="16"/>
                  <w:shd w:val="clear" w:color="auto" w:fill="00FF00"/>
                </w:rPr>
                <w:t>6</w:t>
              </w:r>
            </w:ins>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872DC93" w14:textId="77777777" w:rsidR="00B31C8D" w:rsidRDefault="0098117D">
            <w:pPr>
              <w:spacing w:after="120"/>
              <w:jc w:val="both"/>
              <w:rPr>
                <w:color w:val="000000"/>
                <w:sz w:val="16"/>
                <w:szCs w:val="16"/>
              </w:rPr>
            </w:pPr>
            <w:commentRangeStart w:id="1226"/>
            <w:ins w:id="1227" w:author="Rob Gardner  11-Oct-2019" w:date="2019-10-13T18:29:00Z">
              <w:r>
                <w:rPr>
                  <w:rFonts w:ascii="Calibri" w:eastAsia="Calibri" w:hAnsi="Calibri" w:cs="Calibri"/>
                  <w:color w:val="2E97D3"/>
                  <w:sz w:val="16"/>
                  <w:szCs w:val="16"/>
                  <w:shd w:val="clear" w:color="auto" w:fill="FFFF00"/>
                </w:rPr>
                <w:t>Yes</w:t>
              </w:r>
            </w:ins>
            <w:commentRangeEnd w:id="1226"/>
            <w:r>
              <w:rPr>
                <w:rStyle w:val="CommentReference"/>
              </w:rPr>
              <w:commentReference w:id="1226"/>
            </w:r>
            <w:ins w:id="1228" w:author="Rob Gardner  11-Oct-2019" w:date="2019-10-14T11:41:00Z">
              <w:r>
                <w:rPr>
                  <w:rFonts w:ascii="Calibri" w:eastAsia="Calibri" w:hAnsi="Calibri" w:cs="Calibri"/>
                  <w:color w:val="2E97D3"/>
                  <w:sz w:val="16"/>
                  <w:szCs w:val="16"/>
                  <w:shd w:val="clear" w:color="auto" w:fill="00FF00"/>
                </w:rPr>
                <w:t>6</w:t>
              </w:r>
            </w:ins>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984BF74" w14:textId="77777777" w:rsidR="00B31C8D" w:rsidRDefault="0098117D">
            <w:pPr>
              <w:spacing w:after="120"/>
              <w:jc w:val="both"/>
              <w:rPr>
                <w:color w:val="000000"/>
                <w:sz w:val="16"/>
                <w:szCs w:val="16"/>
              </w:rPr>
            </w:pPr>
            <w:ins w:id="1229" w:author="Rob Gardner  11-Oct-2019" w:date="2019-10-13T18:29:00Z">
              <w:r>
                <w:rPr>
                  <w:rFonts w:ascii="Calibri" w:eastAsia="Calibri" w:hAnsi="Calibri" w:cs="Calibri"/>
                  <w:color w:val="2E97D3"/>
                  <w:sz w:val="16"/>
                  <w:szCs w:val="16"/>
                </w:rPr>
                <w:t>Yes</w:t>
              </w:r>
              <w:r>
                <w:rPr>
                  <w:rFonts w:ascii="Calibri" w:eastAsia="Calibri" w:hAnsi="Calibri" w:cs="Calibri"/>
                  <w:color w:val="2E97D3"/>
                  <w:sz w:val="16"/>
                  <w:szCs w:val="16"/>
                  <w:vertAlign w:val="superscript"/>
                </w:rPr>
                <w:t>4</w:t>
              </w:r>
            </w:ins>
          </w:p>
        </w:tc>
        <w:tc>
          <w:tcPr>
            <w:tcW w:w="104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4B1ACFD" w14:textId="77777777" w:rsidR="00B31C8D" w:rsidRDefault="0098117D">
            <w:pPr>
              <w:spacing w:after="60"/>
              <w:jc w:val="both"/>
              <w:rPr>
                <w:color w:val="000000"/>
                <w:sz w:val="16"/>
                <w:szCs w:val="16"/>
              </w:rPr>
            </w:pPr>
            <w:ins w:id="1230" w:author="Rob Gardner  11-Oct-2019" w:date="2019-10-13T18:29:00Z">
              <w:r>
                <w:rPr>
                  <w:rFonts w:ascii="Calibri" w:eastAsia="Calibri" w:hAnsi="Calibri" w:cs="Calibri"/>
                  <w:color w:val="2E97D3"/>
                  <w:sz w:val="16"/>
                  <w:szCs w:val="16"/>
                </w:rPr>
                <w:t>Yes</w:t>
              </w:r>
            </w:ins>
          </w:p>
          <w:p w14:paraId="5F465CD2" w14:textId="77777777" w:rsidR="00B31C8D" w:rsidRDefault="0098117D">
            <w:pPr>
              <w:spacing w:after="60"/>
              <w:jc w:val="both"/>
              <w:rPr>
                <w:color w:val="000000"/>
                <w:sz w:val="16"/>
                <w:szCs w:val="16"/>
              </w:rPr>
            </w:pPr>
            <w:ins w:id="1231" w:author="Rob Gardner  11-Oct-2019" w:date="2019-10-13T18:29:00Z">
              <w:r>
                <w:rPr>
                  <w:rFonts w:ascii="Calibri" w:eastAsia="Calibri" w:hAnsi="Calibri" w:cs="Calibri"/>
                  <w:color w:val="2E97D3"/>
                  <w:sz w:val="16"/>
                  <w:szCs w:val="16"/>
                </w:rPr>
                <w:t>(both fuels)</w:t>
              </w:r>
            </w:ins>
          </w:p>
        </w:tc>
        <w:tc>
          <w:tcPr>
            <w:tcW w:w="10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963C852" w14:textId="77777777" w:rsidR="00B31C8D" w:rsidRDefault="0098117D">
            <w:pPr>
              <w:spacing w:after="60"/>
              <w:jc w:val="both"/>
              <w:rPr>
                <w:color w:val="000000"/>
                <w:sz w:val="16"/>
                <w:szCs w:val="16"/>
              </w:rPr>
            </w:pPr>
            <w:ins w:id="1232" w:author="Rob Gardner  11-Oct-2019" w:date="2019-10-13T18:29:00Z">
              <w:r>
                <w:rPr>
                  <w:rFonts w:ascii="Calibri" w:eastAsia="Calibri" w:hAnsi="Calibri" w:cs="Calibri"/>
                  <w:color w:val="2E97D3"/>
                  <w:sz w:val="16"/>
                  <w:szCs w:val="16"/>
                </w:rPr>
                <w:t>Yes</w:t>
              </w:r>
            </w:ins>
          </w:p>
          <w:p w14:paraId="7408B812" w14:textId="77777777" w:rsidR="00B31C8D" w:rsidRDefault="0098117D">
            <w:pPr>
              <w:spacing w:after="60"/>
              <w:jc w:val="both"/>
              <w:rPr>
                <w:color w:val="000000"/>
                <w:sz w:val="16"/>
                <w:szCs w:val="16"/>
              </w:rPr>
            </w:pPr>
            <w:ins w:id="1233" w:author="Rob Gardner  11-Oct-2019" w:date="2019-10-13T18:29:00Z">
              <w:r>
                <w:rPr>
                  <w:rFonts w:ascii="Calibri" w:eastAsia="Calibri" w:hAnsi="Calibri" w:cs="Calibri"/>
                  <w:color w:val="2E97D3"/>
                  <w:sz w:val="16"/>
                  <w:szCs w:val="16"/>
                </w:rPr>
                <w:t>(both fuels)</w:t>
              </w:r>
            </w:ins>
          </w:p>
        </w:tc>
        <w:tc>
          <w:tcPr>
            <w:tcW w:w="11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D8A72EB" w14:textId="77777777" w:rsidR="00B31C8D" w:rsidRDefault="0098117D">
            <w:pPr>
              <w:spacing w:after="60"/>
              <w:jc w:val="both"/>
              <w:rPr>
                <w:color w:val="000000"/>
                <w:sz w:val="16"/>
                <w:szCs w:val="16"/>
              </w:rPr>
            </w:pPr>
            <w:ins w:id="1234" w:author="Rob Gardner  11-Oct-2019" w:date="2019-10-13T18:29:00Z">
              <w:r>
                <w:rPr>
                  <w:rFonts w:ascii="Calibri" w:eastAsia="Calibri" w:hAnsi="Calibri" w:cs="Calibri"/>
                  <w:color w:val="2E97D3"/>
                  <w:sz w:val="16"/>
                  <w:szCs w:val="16"/>
                </w:rPr>
                <w:t>Yes</w:t>
              </w:r>
            </w:ins>
          </w:p>
          <w:p w14:paraId="136755E6" w14:textId="77777777" w:rsidR="00B31C8D" w:rsidRDefault="0098117D">
            <w:pPr>
              <w:spacing w:after="60"/>
              <w:jc w:val="both"/>
              <w:rPr>
                <w:color w:val="000000"/>
                <w:sz w:val="16"/>
                <w:szCs w:val="16"/>
              </w:rPr>
            </w:pPr>
            <w:ins w:id="1235" w:author="Rob Gardner  11-Oct-2019" w:date="2019-10-13T18:29:00Z">
              <w:r>
                <w:rPr>
                  <w:rFonts w:ascii="Calibri" w:eastAsia="Calibri" w:hAnsi="Calibri" w:cs="Calibri"/>
                  <w:color w:val="2E97D3"/>
                  <w:sz w:val="16"/>
                  <w:szCs w:val="16"/>
                </w:rPr>
                <w:t>(both fuels)</w:t>
              </w:r>
            </w:ins>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E5718B1" w14:textId="77777777" w:rsidR="00B31C8D" w:rsidRDefault="0098117D">
            <w:pPr>
              <w:spacing w:after="60"/>
              <w:jc w:val="both"/>
              <w:rPr>
                <w:color w:val="000000"/>
                <w:sz w:val="16"/>
                <w:szCs w:val="16"/>
              </w:rPr>
            </w:pPr>
            <w:ins w:id="1236" w:author="Rob Gardner  11-Oct-2019" w:date="2019-10-13T18:29:00Z">
              <w:r>
                <w:rPr>
                  <w:rFonts w:ascii="Calibri" w:eastAsia="Calibri" w:hAnsi="Calibri" w:cs="Calibri"/>
                  <w:color w:val="2E97D3"/>
                  <w:sz w:val="16"/>
                  <w:szCs w:val="16"/>
                </w:rPr>
                <w:t>Yes</w:t>
              </w:r>
            </w:ins>
          </w:p>
          <w:p w14:paraId="6E5B2AB8" w14:textId="77777777" w:rsidR="00B31C8D" w:rsidRDefault="0098117D">
            <w:pPr>
              <w:spacing w:after="60"/>
              <w:jc w:val="both"/>
              <w:rPr>
                <w:color w:val="000000"/>
                <w:sz w:val="16"/>
                <w:szCs w:val="16"/>
              </w:rPr>
            </w:pPr>
            <w:ins w:id="1237" w:author="Rob Gardner  11-Oct-2019" w:date="2019-10-13T18:29:00Z">
              <w:r>
                <w:rPr>
                  <w:rFonts w:ascii="Calibri" w:eastAsia="Calibri" w:hAnsi="Calibri" w:cs="Calibri"/>
                  <w:color w:val="2E97D3"/>
                  <w:sz w:val="16"/>
                  <w:szCs w:val="16"/>
                </w:rPr>
                <w:t>(both fuels)</w:t>
              </w:r>
            </w:ins>
          </w:p>
        </w:tc>
        <w:tc>
          <w:tcPr>
            <w:tcW w:w="19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82CEC1" w14:textId="77777777" w:rsidR="00B31C8D" w:rsidRDefault="0098117D">
            <w:pPr>
              <w:spacing w:after="120"/>
              <w:jc w:val="both"/>
              <w:rPr>
                <w:color w:val="000000"/>
                <w:sz w:val="16"/>
                <w:szCs w:val="16"/>
              </w:rPr>
            </w:pPr>
            <w:ins w:id="1238" w:author="Rob Gardner  11-Oct-2019" w:date="2019-10-13T18:29:00Z">
              <w:r>
                <w:rPr>
                  <w:rFonts w:ascii="Calibri" w:eastAsia="Calibri" w:hAnsi="Calibri" w:cs="Calibri"/>
                  <w:color w:val="2E97D3"/>
                  <w:sz w:val="16"/>
                  <w:szCs w:val="16"/>
                </w:rPr>
                <w:t>Yes</w:t>
              </w:r>
            </w:ins>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4289F8" w14:textId="77777777" w:rsidR="00B31C8D" w:rsidRDefault="0098117D">
            <w:pPr>
              <w:spacing w:after="120"/>
              <w:jc w:val="both"/>
              <w:rPr>
                <w:color w:val="000000"/>
                <w:sz w:val="16"/>
                <w:szCs w:val="16"/>
              </w:rPr>
            </w:pPr>
            <w:ins w:id="1239" w:author="Rob Gardner  11-Oct-2019" w:date="2019-10-13T18:29:00Z">
              <w:r>
                <w:rPr>
                  <w:rFonts w:ascii="Calibri" w:eastAsia="Calibri" w:hAnsi="Calibri" w:cs="Calibri"/>
                  <w:color w:val="2E97D3"/>
                  <w:sz w:val="16"/>
                  <w:szCs w:val="16"/>
                </w:rPr>
                <w:t>—</w:t>
              </w:r>
            </w:ins>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EB3D059" w14:textId="77777777" w:rsidR="00B31C8D" w:rsidRDefault="0098117D">
            <w:pPr>
              <w:spacing w:after="120"/>
              <w:jc w:val="both"/>
              <w:rPr>
                <w:color w:val="000000"/>
                <w:sz w:val="16"/>
                <w:szCs w:val="16"/>
              </w:rPr>
            </w:pPr>
            <w:ins w:id="1240" w:author="Rob Gardner  11-Oct-2019" w:date="2019-10-13T18:29:00Z">
              <w:r>
                <w:rPr>
                  <w:rFonts w:ascii="Calibri" w:eastAsia="Calibri" w:hAnsi="Calibri" w:cs="Calibri"/>
                  <w:color w:val="2E97D3"/>
                  <w:sz w:val="16"/>
                  <w:szCs w:val="16"/>
                </w:rPr>
                <w:t>—</w:t>
              </w:r>
            </w:ins>
          </w:p>
        </w:tc>
      </w:tr>
      <w:tr w:rsidR="00B31C8D" w14:paraId="28949642" w14:textId="77777777">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6E1B6B4" w14:textId="77777777" w:rsidR="00B31C8D" w:rsidRDefault="0098117D">
            <w:pPr>
              <w:spacing w:after="120"/>
              <w:jc w:val="both"/>
              <w:rPr>
                <w:color w:val="000000"/>
                <w:sz w:val="16"/>
                <w:szCs w:val="16"/>
              </w:rPr>
            </w:pPr>
            <w:proofErr w:type="spellStart"/>
            <w:ins w:id="1241" w:author="Rob Gardner  11-Oct-2019" w:date="2019-10-13T18:29:00Z">
              <w:r>
                <w:rPr>
                  <w:rFonts w:ascii="Calibri" w:eastAsia="Calibri" w:hAnsi="Calibri" w:cs="Calibri"/>
                  <w:color w:val="2E97D3"/>
                  <w:sz w:val="16"/>
                  <w:szCs w:val="16"/>
                </w:rPr>
                <w:t>ATCT</w:t>
              </w:r>
              <w:proofErr w:type="spellEnd"/>
              <w:r>
                <w:rPr>
                  <w:rFonts w:ascii="Calibri" w:eastAsia="Calibri" w:hAnsi="Calibri" w:cs="Calibri"/>
                  <w:color w:val="2E97D3"/>
                  <w:sz w:val="16"/>
                  <w:szCs w:val="16"/>
                </w:rPr>
                <w:t xml:space="preserve"> </w:t>
              </w:r>
            </w:ins>
          </w:p>
          <w:p w14:paraId="3C2AE458" w14:textId="77777777" w:rsidR="00B31C8D" w:rsidRDefault="0098117D">
            <w:pPr>
              <w:spacing w:after="120"/>
              <w:jc w:val="both"/>
              <w:rPr>
                <w:color w:val="000000"/>
                <w:sz w:val="16"/>
                <w:szCs w:val="16"/>
              </w:rPr>
            </w:pPr>
            <w:ins w:id="1242" w:author="Rob Gardner  11-Oct-2019" w:date="2019-10-13T18:29:00Z">
              <w:r>
                <w:rPr>
                  <w:rFonts w:ascii="Calibri" w:eastAsia="Calibri" w:hAnsi="Calibri" w:cs="Calibri"/>
                  <w:color w:val="2E97D3"/>
                  <w:sz w:val="16"/>
                  <w:szCs w:val="16"/>
                </w:rPr>
                <w:t>(14°C test)</w:t>
              </w:r>
            </w:ins>
          </w:p>
        </w:tc>
        <w:tc>
          <w:tcPr>
            <w:tcW w:w="73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486CC59" w14:textId="77777777" w:rsidR="00B31C8D" w:rsidRDefault="0098117D">
            <w:pPr>
              <w:spacing w:after="120"/>
              <w:jc w:val="both"/>
              <w:rPr>
                <w:color w:val="000000"/>
                <w:sz w:val="16"/>
                <w:szCs w:val="16"/>
              </w:rPr>
            </w:pPr>
            <w:ins w:id="1243" w:author="Rob Gardner  11-Oct-2019" w:date="2019-10-13T18:29:00Z">
              <w:r>
                <w:rPr>
                  <w:rFonts w:ascii="Calibri" w:eastAsia="Calibri" w:hAnsi="Calibri" w:cs="Calibri"/>
                  <w:color w:val="2E97D3"/>
                  <w:sz w:val="16"/>
                  <w:szCs w:val="16"/>
                </w:rPr>
                <w:t>Yes</w:t>
              </w:r>
            </w:ins>
          </w:p>
        </w:tc>
        <w:tc>
          <w:tcPr>
            <w:tcW w:w="5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25A5E01" w14:textId="77777777" w:rsidR="00B31C8D" w:rsidRDefault="0098117D">
            <w:pPr>
              <w:spacing w:after="120"/>
              <w:jc w:val="both"/>
              <w:rPr>
                <w:color w:val="000000"/>
                <w:sz w:val="16"/>
                <w:szCs w:val="16"/>
              </w:rPr>
            </w:pPr>
            <w:ins w:id="1244" w:author="Rob Gardner  11-Oct-2019" w:date="2019-10-13T18:29:00Z">
              <w:r>
                <w:rPr>
                  <w:rFonts w:ascii="Calibri" w:eastAsia="Calibri" w:hAnsi="Calibri" w:cs="Calibri"/>
                  <w:color w:val="2E97D3"/>
                  <w:sz w:val="16"/>
                  <w:szCs w:val="16"/>
                </w:rPr>
                <w:t>Yes</w:t>
              </w:r>
            </w:ins>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FD526E0" w14:textId="77777777" w:rsidR="00B31C8D" w:rsidRDefault="0098117D">
            <w:pPr>
              <w:spacing w:after="120"/>
              <w:jc w:val="both"/>
              <w:rPr>
                <w:color w:val="000000"/>
                <w:sz w:val="16"/>
                <w:szCs w:val="16"/>
              </w:rPr>
            </w:pPr>
            <w:ins w:id="1245" w:author="Rob Gardner  11-Oct-2019" w:date="2019-10-13T18:29:00Z">
              <w:r>
                <w:rPr>
                  <w:rFonts w:ascii="Calibri" w:eastAsia="Calibri" w:hAnsi="Calibri" w:cs="Calibri"/>
                  <w:color w:val="2E97D3"/>
                  <w:sz w:val="16"/>
                  <w:szCs w:val="16"/>
                </w:rPr>
                <w:t>Yes</w:t>
              </w:r>
            </w:ins>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F414966" w14:textId="77777777" w:rsidR="00B31C8D" w:rsidRDefault="0098117D">
            <w:pPr>
              <w:spacing w:after="120"/>
              <w:jc w:val="both"/>
              <w:rPr>
                <w:color w:val="000000"/>
                <w:sz w:val="16"/>
                <w:szCs w:val="16"/>
              </w:rPr>
            </w:pPr>
            <w:ins w:id="1246" w:author="Rob Gardner  11-Oct-2019" w:date="2019-10-13T18:29:00Z">
              <w:r>
                <w:rPr>
                  <w:rFonts w:ascii="Calibri" w:eastAsia="Calibri" w:hAnsi="Calibri" w:cs="Calibri"/>
                  <w:color w:val="2E97D3"/>
                  <w:sz w:val="16"/>
                  <w:szCs w:val="16"/>
                </w:rPr>
                <w:t>Yes</w:t>
              </w:r>
              <w:r>
                <w:rPr>
                  <w:rFonts w:ascii="Calibri" w:eastAsia="Calibri" w:hAnsi="Calibri" w:cs="Calibri"/>
                  <w:color w:val="2E97D3"/>
                  <w:sz w:val="16"/>
                  <w:szCs w:val="16"/>
                  <w:vertAlign w:val="superscript"/>
                </w:rPr>
                <w:t>4</w:t>
              </w:r>
            </w:ins>
          </w:p>
        </w:tc>
        <w:tc>
          <w:tcPr>
            <w:tcW w:w="104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6A9A8CA" w14:textId="77777777" w:rsidR="00B31C8D" w:rsidRDefault="0098117D">
            <w:pPr>
              <w:spacing w:after="60"/>
              <w:jc w:val="both"/>
              <w:rPr>
                <w:color w:val="000000"/>
                <w:sz w:val="16"/>
                <w:szCs w:val="16"/>
              </w:rPr>
            </w:pPr>
            <w:ins w:id="1247" w:author="Rob Gardner  11-Oct-2019" w:date="2019-10-13T18:29:00Z">
              <w:r>
                <w:rPr>
                  <w:rFonts w:ascii="Calibri" w:eastAsia="Calibri" w:hAnsi="Calibri" w:cs="Calibri"/>
                  <w:color w:val="2E97D3"/>
                  <w:sz w:val="16"/>
                  <w:szCs w:val="16"/>
                </w:rPr>
                <w:t>Yes</w:t>
              </w:r>
            </w:ins>
          </w:p>
          <w:p w14:paraId="15BD4C50" w14:textId="77777777" w:rsidR="00B31C8D" w:rsidRDefault="0098117D">
            <w:pPr>
              <w:spacing w:after="60"/>
              <w:jc w:val="both"/>
              <w:rPr>
                <w:color w:val="000000"/>
                <w:sz w:val="16"/>
                <w:szCs w:val="16"/>
              </w:rPr>
            </w:pPr>
            <w:ins w:id="1248" w:author="Rob Gardner  11-Oct-2019" w:date="2019-10-13T18:29:00Z">
              <w:r>
                <w:rPr>
                  <w:rFonts w:ascii="Calibri" w:eastAsia="Calibri" w:hAnsi="Calibri" w:cs="Calibri"/>
                  <w:color w:val="2E97D3"/>
                  <w:sz w:val="16"/>
                  <w:szCs w:val="16"/>
                </w:rPr>
                <w:t>(both fuels)</w:t>
              </w:r>
            </w:ins>
          </w:p>
        </w:tc>
        <w:tc>
          <w:tcPr>
            <w:tcW w:w="10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A25675D" w14:textId="77777777" w:rsidR="00B31C8D" w:rsidRDefault="0098117D">
            <w:pPr>
              <w:spacing w:after="60"/>
              <w:jc w:val="both"/>
              <w:rPr>
                <w:color w:val="000000"/>
                <w:sz w:val="16"/>
                <w:szCs w:val="16"/>
              </w:rPr>
            </w:pPr>
            <w:ins w:id="1249" w:author="Rob Gardner  11-Oct-2019" w:date="2019-10-13T18:29:00Z">
              <w:r>
                <w:rPr>
                  <w:rFonts w:ascii="Calibri" w:eastAsia="Calibri" w:hAnsi="Calibri" w:cs="Calibri"/>
                  <w:color w:val="2E97D3"/>
                  <w:sz w:val="16"/>
                  <w:szCs w:val="16"/>
                </w:rPr>
                <w:t>Yes</w:t>
              </w:r>
            </w:ins>
          </w:p>
          <w:p w14:paraId="27FB2D82" w14:textId="77777777" w:rsidR="00B31C8D" w:rsidRDefault="0098117D">
            <w:pPr>
              <w:spacing w:after="60"/>
              <w:jc w:val="both"/>
              <w:rPr>
                <w:color w:val="000000"/>
                <w:sz w:val="16"/>
                <w:szCs w:val="16"/>
              </w:rPr>
            </w:pPr>
            <w:ins w:id="1250" w:author="Rob Gardner  11-Oct-2019" w:date="2019-10-13T18:29:00Z">
              <w:r>
                <w:rPr>
                  <w:rFonts w:ascii="Calibri" w:eastAsia="Calibri" w:hAnsi="Calibri" w:cs="Calibri"/>
                  <w:color w:val="2E97D3"/>
                  <w:sz w:val="16"/>
                  <w:szCs w:val="16"/>
                </w:rPr>
                <w:t>(both fuels)</w:t>
              </w:r>
            </w:ins>
          </w:p>
        </w:tc>
        <w:tc>
          <w:tcPr>
            <w:tcW w:w="11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A0D9C15" w14:textId="77777777" w:rsidR="00B31C8D" w:rsidRDefault="0098117D">
            <w:pPr>
              <w:spacing w:after="60"/>
              <w:jc w:val="both"/>
              <w:rPr>
                <w:color w:val="000000"/>
                <w:sz w:val="16"/>
                <w:szCs w:val="16"/>
              </w:rPr>
            </w:pPr>
            <w:ins w:id="1251" w:author="Rob Gardner  11-Oct-2019" w:date="2019-10-13T18:29:00Z">
              <w:r>
                <w:rPr>
                  <w:rFonts w:ascii="Calibri" w:eastAsia="Calibri" w:hAnsi="Calibri" w:cs="Calibri"/>
                  <w:color w:val="2E97D3"/>
                  <w:sz w:val="16"/>
                  <w:szCs w:val="16"/>
                </w:rPr>
                <w:t>Yes</w:t>
              </w:r>
            </w:ins>
          </w:p>
          <w:p w14:paraId="2729B2E3" w14:textId="77777777" w:rsidR="00B31C8D" w:rsidRDefault="0098117D">
            <w:pPr>
              <w:spacing w:after="60"/>
              <w:jc w:val="both"/>
              <w:rPr>
                <w:color w:val="000000"/>
                <w:sz w:val="16"/>
                <w:szCs w:val="16"/>
              </w:rPr>
            </w:pPr>
            <w:ins w:id="1252" w:author="Rob Gardner  11-Oct-2019" w:date="2019-10-13T18:29:00Z">
              <w:r>
                <w:rPr>
                  <w:rFonts w:ascii="Calibri" w:eastAsia="Calibri" w:hAnsi="Calibri" w:cs="Calibri"/>
                  <w:color w:val="2E97D3"/>
                  <w:sz w:val="16"/>
                  <w:szCs w:val="16"/>
                </w:rPr>
                <w:t>(both fuels)</w:t>
              </w:r>
            </w:ins>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5C07F77" w14:textId="77777777" w:rsidR="00B31C8D" w:rsidRDefault="0098117D">
            <w:pPr>
              <w:spacing w:after="60"/>
              <w:jc w:val="both"/>
              <w:rPr>
                <w:color w:val="000000"/>
                <w:sz w:val="16"/>
                <w:szCs w:val="16"/>
              </w:rPr>
            </w:pPr>
            <w:ins w:id="1253" w:author="Rob Gardner  11-Oct-2019" w:date="2019-10-13T18:29:00Z">
              <w:r>
                <w:rPr>
                  <w:rFonts w:ascii="Calibri" w:eastAsia="Calibri" w:hAnsi="Calibri" w:cs="Calibri"/>
                  <w:color w:val="2E97D3"/>
                  <w:sz w:val="16"/>
                  <w:szCs w:val="16"/>
                </w:rPr>
                <w:t>Yes</w:t>
              </w:r>
            </w:ins>
          </w:p>
          <w:p w14:paraId="44E6B945" w14:textId="77777777" w:rsidR="00B31C8D" w:rsidRDefault="0098117D">
            <w:pPr>
              <w:spacing w:after="60"/>
              <w:jc w:val="both"/>
              <w:rPr>
                <w:color w:val="000000"/>
                <w:sz w:val="16"/>
                <w:szCs w:val="16"/>
              </w:rPr>
            </w:pPr>
            <w:ins w:id="1254" w:author="Rob Gardner  11-Oct-2019" w:date="2019-10-13T18:29:00Z">
              <w:r>
                <w:rPr>
                  <w:rFonts w:ascii="Calibri" w:eastAsia="Calibri" w:hAnsi="Calibri" w:cs="Calibri"/>
                  <w:color w:val="2E97D3"/>
                  <w:sz w:val="16"/>
                  <w:szCs w:val="16"/>
                </w:rPr>
                <w:t>(both fuels)</w:t>
              </w:r>
            </w:ins>
          </w:p>
        </w:tc>
        <w:tc>
          <w:tcPr>
            <w:tcW w:w="19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25E5904" w14:textId="77777777" w:rsidR="00B31C8D" w:rsidRDefault="0098117D">
            <w:pPr>
              <w:spacing w:after="120"/>
              <w:jc w:val="both"/>
              <w:rPr>
                <w:color w:val="000000"/>
                <w:sz w:val="16"/>
                <w:szCs w:val="16"/>
              </w:rPr>
            </w:pPr>
            <w:ins w:id="1255" w:author="Rob Gardner  11-Oct-2019" w:date="2019-10-13T18:29:00Z">
              <w:r>
                <w:rPr>
                  <w:rFonts w:ascii="Calibri" w:eastAsia="Calibri" w:hAnsi="Calibri" w:cs="Calibri"/>
                  <w:color w:val="2E97D3"/>
                  <w:sz w:val="16"/>
                  <w:szCs w:val="16"/>
                </w:rPr>
                <w:t>Yes</w:t>
              </w:r>
            </w:ins>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889DD32" w14:textId="77777777" w:rsidR="00B31C8D" w:rsidRDefault="0098117D">
            <w:pPr>
              <w:spacing w:after="120"/>
              <w:jc w:val="both"/>
              <w:rPr>
                <w:color w:val="000000"/>
                <w:sz w:val="16"/>
                <w:szCs w:val="16"/>
              </w:rPr>
            </w:pPr>
            <w:ins w:id="1256" w:author="Rob Gardner  11-Oct-2019" w:date="2019-10-13T18:29:00Z">
              <w:r>
                <w:rPr>
                  <w:rFonts w:ascii="Calibri" w:eastAsia="Calibri" w:hAnsi="Calibri" w:cs="Calibri"/>
                  <w:color w:val="2E97D3"/>
                  <w:sz w:val="16"/>
                  <w:szCs w:val="16"/>
                </w:rPr>
                <w:t>—</w:t>
              </w:r>
            </w:ins>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BF7B2D6" w14:textId="77777777" w:rsidR="00B31C8D" w:rsidRDefault="0098117D">
            <w:pPr>
              <w:spacing w:after="120"/>
              <w:jc w:val="both"/>
              <w:rPr>
                <w:color w:val="000000"/>
                <w:sz w:val="16"/>
                <w:szCs w:val="16"/>
              </w:rPr>
            </w:pPr>
            <w:ins w:id="1257" w:author="Rob Gardner  11-Oct-2019" w:date="2019-10-13T18:29:00Z">
              <w:r>
                <w:rPr>
                  <w:rFonts w:ascii="Calibri" w:eastAsia="Calibri" w:hAnsi="Calibri" w:cs="Calibri"/>
                  <w:color w:val="2E97D3"/>
                  <w:sz w:val="16"/>
                  <w:szCs w:val="16"/>
                </w:rPr>
                <w:t>—</w:t>
              </w:r>
            </w:ins>
          </w:p>
        </w:tc>
      </w:tr>
      <w:tr w:rsidR="00B31C8D" w14:paraId="35BD43FB" w14:textId="77777777">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75525A2" w14:textId="77777777" w:rsidR="00B31C8D" w:rsidRDefault="0098117D">
            <w:pPr>
              <w:spacing w:after="120"/>
              <w:jc w:val="both"/>
              <w:rPr>
                <w:color w:val="000000"/>
                <w:sz w:val="16"/>
                <w:szCs w:val="16"/>
              </w:rPr>
            </w:pPr>
            <w:ins w:id="1258" w:author="Rob Gardner  11-Oct-2019" w:date="2019-10-13T18:29:00Z">
              <w:r>
                <w:rPr>
                  <w:rFonts w:ascii="Calibri" w:eastAsia="Calibri" w:hAnsi="Calibri" w:cs="Calibri"/>
                  <w:color w:val="2E97D3"/>
                  <w:sz w:val="16"/>
                  <w:szCs w:val="16"/>
                </w:rPr>
                <w:t>Evaporative emissions</w:t>
              </w:r>
            </w:ins>
          </w:p>
          <w:p w14:paraId="4891B8E1" w14:textId="77777777" w:rsidR="00B31C8D" w:rsidRDefault="0098117D">
            <w:pPr>
              <w:spacing w:after="120"/>
              <w:jc w:val="both"/>
              <w:rPr>
                <w:color w:val="000000"/>
                <w:sz w:val="16"/>
                <w:szCs w:val="16"/>
              </w:rPr>
            </w:pPr>
            <w:ins w:id="1259" w:author="Rob Gardner  11-Oct-2019" w:date="2019-10-13T18:29:00Z">
              <w:r>
                <w:rPr>
                  <w:rFonts w:ascii="Calibri" w:eastAsia="Calibri" w:hAnsi="Calibri" w:cs="Calibri"/>
                  <w:color w:val="2E97D3"/>
                  <w:sz w:val="16"/>
                  <w:szCs w:val="16"/>
                </w:rPr>
                <w:t>(Type 4 test)</w:t>
              </w:r>
            </w:ins>
          </w:p>
        </w:tc>
        <w:tc>
          <w:tcPr>
            <w:tcW w:w="73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96E6156" w14:textId="77777777" w:rsidR="00B31C8D" w:rsidRDefault="0098117D">
            <w:pPr>
              <w:spacing w:after="120"/>
              <w:jc w:val="both"/>
              <w:rPr>
                <w:color w:val="000000"/>
                <w:sz w:val="16"/>
                <w:szCs w:val="16"/>
              </w:rPr>
            </w:pPr>
            <w:ins w:id="1260" w:author="Rob Gardner  11-Oct-2019" w:date="2019-10-13T18:29:00Z">
              <w:r>
                <w:rPr>
                  <w:rFonts w:ascii="Calibri" w:eastAsia="Calibri" w:hAnsi="Calibri" w:cs="Calibri"/>
                  <w:color w:val="2E97D3"/>
                  <w:sz w:val="16"/>
                  <w:szCs w:val="16"/>
                </w:rPr>
                <w:t>Yes</w:t>
              </w:r>
            </w:ins>
          </w:p>
        </w:tc>
        <w:tc>
          <w:tcPr>
            <w:tcW w:w="5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98F2AA" w14:textId="77777777" w:rsidR="00B31C8D" w:rsidRDefault="0098117D">
            <w:pPr>
              <w:spacing w:after="120"/>
              <w:jc w:val="both"/>
              <w:rPr>
                <w:color w:val="000000"/>
                <w:sz w:val="16"/>
                <w:szCs w:val="16"/>
              </w:rPr>
            </w:pPr>
            <w:ins w:id="1261" w:author="Rob Gardner  11-Oct-2019" w:date="2019-10-13T18:29:00Z">
              <w:r>
                <w:rPr>
                  <w:rFonts w:ascii="Calibri" w:eastAsia="Calibri" w:hAnsi="Calibri" w:cs="Calibri"/>
                  <w:color w:val="2E97D3"/>
                  <w:sz w:val="16"/>
                  <w:szCs w:val="16"/>
                </w:rPr>
                <w:t xml:space="preserve">Yes </w:t>
              </w:r>
              <w:r>
                <w:rPr>
                  <w:rFonts w:ascii="Calibri" w:eastAsia="Calibri" w:hAnsi="Calibri" w:cs="Calibri"/>
                  <w:color w:val="2E97D3"/>
                  <w:sz w:val="16"/>
                  <w:szCs w:val="16"/>
                  <w:vertAlign w:val="superscript"/>
                </w:rPr>
                <w:t>5</w:t>
              </w:r>
            </w:ins>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8A2361B" w14:textId="77777777" w:rsidR="00B31C8D" w:rsidRDefault="0098117D">
            <w:pPr>
              <w:spacing w:after="120"/>
              <w:jc w:val="both"/>
              <w:rPr>
                <w:color w:val="000000"/>
                <w:sz w:val="16"/>
                <w:szCs w:val="16"/>
              </w:rPr>
            </w:pPr>
            <w:ins w:id="1262" w:author="Rob Gardner  11-Oct-2019" w:date="2019-10-13T18:29:00Z">
              <w:r>
                <w:rPr>
                  <w:rFonts w:ascii="Calibri" w:eastAsia="Calibri" w:hAnsi="Calibri" w:cs="Calibri"/>
                  <w:color w:val="2E97D3"/>
                  <w:sz w:val="16"/>
                  <w:szCs w:val="16"/>
                </w:rPr>
                <w:t xml:space="preserve">Yes </w:t>
              </w:r>
              <w:r>
                <w:rPr>
                  <w:rFonts w:ascii="Calibri" w:eastAsia="Calibri" w:hAnsi="Calibri" w:cs="Calibri"/>
                  <w:color w:val="2E97D3"/>
                  <w:sz w:val="16"/>
                  <w:szCs w:val="16"/>
                  <w:vertAlign w:val="superscript"/>
                </w:rPr>
                <w:t>5</w:t>
              </w:r>
            </w:ins>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027530" w14:textId="77777777" w:rsidR="00B31C8D" w:rsidRDefault="0098117D">
            <w:pPr>
              <w:spacing w:after="120"/>
              <w:jc w:val="both"/>
              <w:rPr>
                <w:color w:val="000000"/>
                <w:sz w:val="16"/>
                <w:szCs w:val="16"/>
              </w:rPr>
            </w:pPr>
            <w:ins w:id="1263" w:author="Rob Gardner  11-Oct-2019" w:date="2019-10-13T18:29:00Z">
              <w:r>
                <w:rPr>
                  <w:rFonts w:ascii="Calibri" w:eastAsia="Calibri" w:hAnsi="Calibri" w:cs="Calibri"/>
                  <w:color w:val="2E97D3"/>
                  <w:sz w:val="16"/>
                  <w:szCs w:val="16"/>
                </w:rPr>
                <w:t>—</w:t>
              </w:r>
            </w:ins>
          </w:p>
        </w:tc>
        <w:tc>
          <w:tcPr>
            <w:tcW w:w="104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5681F0" w14:textId="77777777" w:rsidR="00B31C8D" w:rsidRDefault="0098117D">
            <w:pPr>
              <w:spacing w:after="60"/>
              <w:jc w:val="both"/>
              <w:rPr>
                <w:color w:val="000000"/>
                <w:sz w:val="16"/>
                <w:szCs w:val="16"/>
              </w:rPr>
            </w:pPr>
            <w:ins w:id="1264" w:author="Rob Gardner  11-Oct-2019" w:date="2019-10-13T18:29:00Z">
              <w:r>
                <w:rPr>
                  <w:rFonts w:ascii="Calibri" w:eastAsia="Calibri" w:hAnsi="Calibri" w:cs="Calibri"/>
                  <w:color w:val="2E97D3"/>
                  <w:sz w:val="16"/>
                  <w:szCs w:val="16"/>
                </w:rPr>
                <w:t>Yes</w:t>
              </w:r>
            </w:ins>
          </w:p>
          <w:p w14:paraId="38C3A350" w14:textId="77777777" w:rsidR="00B31C8D" w:rsidRDefault="0098117D">
            <w:pPr>
              <w:spacing w:after="60"/>
              <w:jc w:val="both"/>
              <w:rPr>
                <w:color w:val="000000"/>
                <w:sz w:val="16"/>
                <w:szCs w:val="16"/>
              </w:rPr>
            </w:pPr>
            <w:ins w:id="1265" w:author="Rob Gardner  11-Oct-2019" w:date="2019-10-13T18:29:00Z">
              <w:r>
                <w:rPr>
                  <w:rFonts w:ascii="Calibri" w:eastAsia="Calibri" w:hAnsi="Calibri" w:cs="Calibri"/>
                  <w:color w:val="2E97D3"/>
                  <w:sz w:val="16"/>
                  <w:szCs w:val="16"/>
                </w:rPr>
                <w:t>(petrol only)</w:t>
              </w:r>
            </w:ins>
          </w:p>
        </w:tc>
        <w:tc>
          <w:tcPr>
            <w:tcW w:w="10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45D06B5" w14:textId="77777777" w:rsidR="00B31C8D" w:rsidRDefault="0098117D">
            <w:pPr>
              <w:spacing w:after="60"/>
              <w:jc w:val="both"/>
              <w:rPr>
                <w:color w:val="000000"/>
                <w:sz w:val="16"/>
                <w:szCs w:val="16"/>
              </w:rPr>
            </w:pPr>
            <w:ins w:id="1266" w:author="Rob Gardner  11-Oct-2019" w:date="2019-10-13T18:29:00Z">
              <w:r>
                <w:rPr>
                  <w:rFonts w:ascii="Calibri" w:eastAsia="Calibri" w:hAnsi="Calibri" w:cs="Calibri"/>
                  <w:color w:val="2E97D3"/>
                  <w:sz w:val="16"/>
                  <w:szCs w:val="16"/>
                </w:rPr>
                <w:t>Yes</w:t>
              </w:r>
            </w:ins>
          </w:p>
          <w:p w14:paraId="3FD73501" w14:textId="77777777" w:rsidR="00B31C8D" w:rsidRDefault="0098117D">
            <w:pPr>
              <w:spacing w:after="60"/>
              <w:jc w:val="both"/>
              <w:rPr>
                <w:color w:val="000000"/>
                <w:sz w:val="16"/>
                <w:szCs w:val="16"/>
              </w:rPr>
            </w:pPr>
            <w:ins w:id="1267" w:author="Rob Gardner  11-Oct-2019" w:date="2019-10-13T18:29:00Z">
              <w:r>
                <w:rPr>
                  <w:rFonts w:ascii="Calibri" w:eastAsia="Calibri" w:hAnsi="Calibri" w:cs="Calibri"/>
                  <w:color w:val="2E97D3"/>
                  <w:sz w:val="16"/>
                  <w:szCs w:val="16"/>
                </w:rPr>
                <w:t>(petrol only)</w:t>
              </w:r>
            </w:ins>
          </w:p>
        </w:tc>
        <w:tc>
          <w:tcPr>
            <w:tcW w:w="11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E194CBE" w14:textId="77777777" w:rsidR="00B31C8D" w:rsidRDefault="0098117D">
            <w:pPr>
              <w:spacing w:after="60"/>
              <w:jc w:val="both"/>
              <w:rPr>
                <w:color w:val="000000"/>
                <w:sz w:val="16"/>
                <w:szCs w:val="16"/>
              </w:rPr>
            </w:pPr>
            <w:ins w:id="1268" w:author="Rob Gardner  11-Oct-2019" w:date="2019-10-13T18:29:00Z">
              <w:r>
                <w:rPr>
                  <w:rFonts w:ascii="Calibri" w:eastAsia="Calibri" w:hAnsi="Calibri" w:cs="Calibri"/>
                  <w:color w:val="2E97D3"/>
                  <w:sz w:val="16"/>
                  <w:szCs w:val="16"/>
                </w:rPr>
                <w:t>Yes</w:t>
              </w:r>
            </w:ins>
          </w:p>
          <w:p w14:paraId="6BA1E5A5" w14:textId="77777777" w:rsidR="00B31C8D" w:rsidRDefault="0098117D">
            <w:pPr>
              <w:spacing w:after="60"/>
              <w:jc w:val="both"/>
              <w:rPr>
                <w:color w:val="000000"/>
                <w:sz w:val="16"/>
                <w:szCs w:val="16"/>
              </w:rPr>
            </w:pPr>
            <w:ins w:id="1269" w:author="Rob Gardner  11-Oct-2019" w:date="2019-10-13T18:29:00Z">
              <w:r>
                <w:rPr>
                  <w:rFonts w:ascii="Calibri" w:eastAsia="Calibri" w:hAnsi="Calibri" w:cs="Calibri"/>
                  <w:color w:val="2E97D3"/>
                  <w:sz w:val="16"/>
                  <w:szCs w:val="16"/>
                </w:rPr>
                <w:t>(petrol only)</w:t>
              </w:r>
            </w:ins>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F3D5DD" w14:textId="77777777" w:rsidR="00B31C8D" w:rsidRDefault="0098117D">
            <w:pPr>
              <w:spacing w:after="60"/>
              <w:jc w:val="both"/>
              <w:rPr>
                <w:color w:val="000000"/>
                <w:sz w:val="16"/>
                <w:szCs w:val="16"/>
              </w:rPr>
            </w:pPr>
            <w:ins w:id="1270" w:author="Rob Gardner  11-Oct-2019" w:date="2019-10-13T18:29:00Z">
              <w:r>
                <w:rPr>
                  <w:rFonts w:ascii="Calibri" w:eastAsia="Calibri" w:hAnsi="Calibri" w:cs="Calibri"/>
                  <w:color w:val="2E97D3"/>
                  <w:sz w:val="16"/>
                  <w:szCs w:val="16"/>
                </w:rPr>
                <w:t>Yes</w:t>
              </w:r>
            </w:ins>
          </w:p>
          <w:p w14:paraId="716060EA" w14:textId="77777777" w:rsidR="00B31C8D" w:rsidRDefault="0098117D">
            <w:pPr>
              <w:spacing w:after="60"/>
              <w:jc w:val="both"/>
              <w:rPr>
                <w:color w:val="000000"/>
                <w:sz w:val="16"/>
                <w:szCs w:val="16"/>
              </w:rPr>
            </w:pPr>
            <w:ins w:id="1271" w:author="Rob Gardner  11-Oct-2019" w:date="2019-10-13T18:29:00Z">
              <w:r>
                <w:rPr>
                  <w:rFonts w:ascii="Calibri" w:eastAsia="Calibri" w:hAnsi="Calibri" w:cs="Calibri"/>
                  <w:color w:val="2E97D3"/>
                  <w:sz w:val="16"/>
                  <w:szCs w:val="16"/>
                </w:rPr>
                <w:t>(petrol only)</w:t>
              </w:r>
            </w:ins>
          </w:p>
        </w:tc>
        <w:tc>
          <w:tcPr>
            <w:tcW w:w="19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972E4DA" w14:textId="77777777" w:rsidR="00B31C8D" w:rsidRDefault="0098117D">
            <w:pPr>
              <w:spacing w:after="120"/>
              <w:jc w:val="both"/>
              <w:rPr>
                <w:color w:val="000000"/>
                <w:sz w:val="16"/>
                <w:szCs w:val="16"/>
              </w:rPr>
            </w:pPr>
            <w:ins w:id="1272" w:author="Rob Gardner  11-Oct-2019" w:date="2019-10-13T18:29:00Z">
              <w:r>
                <w:rPr>
                  <w:rFonts w:ascii="Calibri" w:eastAsia="Calibri" w:hAnsi="Calibri" w:cs="Calibri"/>
                  <w:color w:val="2E97D3"/>
                  <w:sz w:val="16"/>
                  <w:szCs w:val="16"/>
                </w:rPr>
                <w:t>—</w:t>
              </w:r>
            </w:ins>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7C22BC7" w14:textId="77777777" w:rsidR="00B31C8D" w:rsidRDefault="0098117D">
            <w:pPr>
              <w:spacing w:after="120"/>
              <w:jc w:val="both"/>
              <w:rPr>
                <w:color w:val="000000"/>
                <w:sz w:val="16"/>
                <w:szCs w:val="16"/>
              </w:rPr>
            </w:pPr>
            <w:ins w:id="1273" w:author="Rob Gardner  11-Oct-2019" w:date="2019-10-13T18:29:00Z">
              <w:r>
                <w:rPr>
                  <w:rFonts w:ascii="Calibri" w:eastAsia="Calibri" w:hAnsi="Calibri" w:cs="Calibri"/>
                  <w:color w:val="2E97D3"/>
                  <w:sz w:val="16"/>
                  <w:szCs w:val="16"/>
                </w:rPr>
                <w:t>—</w:t>
              </w:r>
            </w:ins>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F164E0E" w14:textId="77777777" w:rsidR="00B31C8D" w:rsidRDefault="0098117D">
            <w:pPr>
              <w:spacing w:after="120"/>
              <w:jc w:val="both"/>
              <w:rPr>
                <w:color w:val="000000"/>
                <w:sz w:val="16"/>
                <w:szCs w:val="16"/>
              </w:rPr>
            </w:pPr>
            <w:ins w:id="1274" w:author="Rob Gardner  11-Oct-2019" w:date="2019-10-13T18:29:00Z">
              <w:r>
                <w:rPr>
                  <w:rFonts w:ascii="Calibri" w:eastAsia="Calibri" w:hAnsi="Calibri" w:cs="Calibri"/>
                  <w:color w:val="2E97D3"/>
                  <w:sz w:val="16"/>
                  <w:szCs w:val="16"/>
                </w:rPr>
                <w:t>—</w:t>
              </w:r>
            </w:ins>
          </w:p>
        </w:tc>
      </w:tr>
      <w:tr w:rsidR="00B31C8D" w14:paraId="4A7A438F" w14:textId="77777777">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8E5C64E" w14:textId="77777777" w:rsidR="00B31C8D" w:rsidRDefault="0098117D">
            <w:pPr>
              <w:spacing w:after="120"/>
              <w:jc w:val="both"/>
              <w:rPr>
                <w:color w:val="000000"/>
                <w:sz w:val="16"/>
                <w:szCs w:val="16"/>
              </w:rPr>
            </w:pPr>
            <w:ins w:id="1275" w:author="Rob Gardner  11-Oct-2019" w:date="2019-10-13T18:29:00Z">
              <w:r>
                <w:rPr>
                  <w:rFonts w:ascii="Calibri" w:eastAsia="Calibri" w:hAnsi="Calibri" w:cs="Calibri"/>
                  <w:color w:val="2E97D3"/>
                  <w:sz w:val="16"/>
                  <w:szCs w:val="16"/>
                </w:rPr>
                <w:t>Durability</w:t>
              </w:r>
            </w:ins>
          </w:p>
          <w:p w14:paraId="61F57B2C" w14:textId="77777777" w:rsidR="00B31C8D" w:rsidRDefault="0098117D">
            <w:pPr>
              <w:spacing w:after="120"/>
              <w:jc w:val="both"/>
              <w:rPr>
                <w:color w:val="000000"/>
                <w:sz w:val="16"/>
                <w:szCs w:val="16"/>
              </w:rPr>
            </w:pPr>
            <w:ins w:id="1276" w:author="Rob Gardner  11-Oct-2019" w:date="2019-10-13T18:29:00Z">
              <w:r>
                <w:rPr>
                  <w:rFonts w:ascii="Calibri" w:eastAsia="Calibri" w:hAnsi="Calibri" w:cs="Calibri"/>
                  <w:color w:val="2E97D3"/>
                  <w:sz w:val="16"/>
                  <w:szCs w:val="16"/>
                </w:rPr>
                <w:t>(Type 5 test)</w:t>
              </w:r>
            </w:ins>
          </w:p>
        </w:tc>
        <w:tc>
          <w:tcPr>
            <w:tcW w:w="73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8322D9" w14:textId="77777777" w:rsidR="00B31C8D" w:rsidRDefault="0098117D">
            <w:pPr>
              <w:spacing w:after="120"/>
              <w:jc w:val="both"/>
              <w:rPr>
                <w:color w:val="000000"/>
                <w:sz w:val="16"/>
                <w:szCs w:val="16"/>
              </w:rPr>
            </w:pPr>
            <w:ins w:id="1277" w:author="Rob Gardner  11-Oct-2019" w:date="2019-10-13T18:29:00Z">
              <w:r>
                <w:rPr>
                  <w:rFonts w:ascii="Calibri" w:eastAsia="Calibri" w:hAnsi="Calibri" w:cs="Calibri"/>
                  <w:color w:val="2E97D3"/>
                  <w:sz w:val="16"/>
                  <w:szCs w:val="16"/>
                </w:rPr>
                <w:t>Yes</w:t>
              </w:r>
            </w:ins>
          </w:p>
        </w:tc>
        <w:tc>
          <w:tcPr>
            <w:tcW w:w="5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EDCACD5" w14:textId="77777777" w:rsidR="00B31C8D" w:rsidRDefault="0098117D">
            <w:pPr>
              <w:spacing w:after="120"/>
              <w:jc w:val="both"/>
              <w:rPr>
                <w:color w:val="000000"/>
                <w:sz w:val="16"/>
                <w:szCs w:val="16"/>
              </w:rPr>
            </w:pPr>
            <w:ins w:id="1278" w:author="Rob Gardner  11-Oct-2019" w:date="2019-10-13T18:29:00Z">
              <w:r>
                <w:rPr>
                  <w:rFonts w:ascii="Calibri" w:eastAsia="Calibri" w:hAnsi="Calibri" w:cs="Calibri"/>
                  <w:color w:val="2E97D3"/>
                  <w:sz w:val="16"/>
                  <w:szCs w:val="16"/>
                </w:rPr>
                <w:t>Yes</w:t>
              </w:r>
            </w:ins>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2DF4497" w14:textId="77777777" w:rsidR="00B31C8D" w:rsidRDefault="0098117D">
            <w:pPr>
              <w:spacing w:after="120"/>
              <w:jc w:val="both"/>
              <w:rPr>
                <w:color w:val="000000"/>
                <w:sz w:val="16"/>
                <w:szCs w:val="16"/>
              </w:rPr>
            </w:pPr>
            <w:ins w:id="1279" w:author="Rob Gardner  11-Oct-2019" w:date="2019-10-13T18:29:00Z">
              <w:r>
                <w:rPr>
                  <w:rFonts w:ascii="Calibri" w:eastAsia="Calibri" w:hAnsi="Calibri" w:cs="Calibri"/>
                  <w:color w:val="2E97D3"/>
                  <w:sz w:val="16"/>
                  <w:szCs w:val="16"/>
                </w:rPr>
                <w:t>Yes</w:t>
              </w:r>
            </w:ins>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572D32" w14:textId="77777777" w:rsidR="00B31C8D" w:rsidRDefault="0098117D">
            <w:pPr>
              <w:spacing w:after="120"/>
              <w:jc w:val="both"/>
              <w:rPr>
                <w:color w:val="000000"/>
                <w:sz w:val="16"/>
                <w:szCs w:val="16"/>
              </w:rPr>
            </w:pPr>
            <w:ins w:id="1280" w:author="Rob Gardner  11-Oct-2019" w:date="2019-10-13T18:29:00Z">
              <w:r>
                <w:rPr>
                  <w:rFonts w:ascii="Calibri" w:eastAsia="Calibri" w:hAnsi="Calibri" w:cs="Calibri"/>
                  <w:color w:val="2E97D3"/>
                  <w:sz w:val="16"/>
                  <w:szCs w:val="16"/>
                </w:rPr>
                <w:t>Yes</w:t>
              </w:r>
            </w:ins>
          </w:p>
        </w:tc>
        <w:tc>
          <w:tcPr>
            <w:tcW w:w="104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D6DB6EC" w14:textId="77777777" w:rsidR="00B31C8D" w:rsidRDefault="0098117D">
            <w:pPr>
              <w:spacing w:after="60"/>
              <w:jc w:val="both"/>
              <w:rPr>
                <w:color w:val="000000"/>
                <w:sz w:val="16"/>
                <w:szCs w:val="16"/>
              </w:rPr>
            </w:pPr>
            <w:ins w:id="1281" w:author="Rob Gardner  11-Oct-2019" w:date="2019-10-13T18:29:00Z">
              <w:r>
                <w:rPr>
                  <w:rFonts w:ascii="Calibri" w:eastAsia="Calibri" w:hAnsi="Calibri" w:cs="Calibri"/>
                  <w:color w:val="2E97D3"/>
                  <w:sz w:val="16"/>
                  <w:szCs w:val="16"/>
                </w:rPr>
                <w:t>Yes</w:t>
              </w:r>
            </w:ins>
          </w:p>
          <w:p w14:paraId="350F5AD2" w14:textId="77777777" w:rsidR="00B31C8D" w:rsidRDefault="0098117D">
            <w:pPr>
              <w:spacing w:after="60"/>
              <w:jc w:val="both"/>
              <w:rPr>
                <w:color w:val="000000"/>
                <w:sz w:val="16"/>
                <w:szCs w:val="16"/>
              </w:rPr>
            </w:pPr>
            <w:ins w:id="1282" w:author="Rob Gardner  11-Oct-2019" w:date="2019-10-13T18:29:00Z">
              <w:r>
                <w:rPr>
                  <w:rFonts w:ascii="Calibri" w:eastAsia="Calibri" w:hAnsi="Calibri" w:cs="Calibri"/>
                  <w:color w:val="2E97D3"/>
                  <w:sz w:val="16"/>
                  <w:szCs w:val="16"/>
                </w:rPr>
                <w:t>(petrol only)</w:t>
              </w:r>
            </w:ins>
          </w:p>
        </w:tc>
        <w:tc>
          <w:tcPr>
            <w:tcW w:w="10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91BF106" w14:textId="77777777" w:rsidR="00B31C8D" w:rsidRDefault="0098117D">
            <w:pPr>
              <w:spacing w:after="60"/>
              <w:jc w:val="both"/>
              <w:rPr>
                <w:color w:val="000000"/>
                <w:sz w:val="16"/>
                <w:szCs w:val="16"/>
              </w:rPr>
            </w:pPr>
            <w:ins w:id="1283" w:author="Rob Gardner  11-Oct-2019" w:date="2019-10-13T18:29:00Z">
              <w:r>
                <w:rPr>
                  <w:rFonts w:ascii="Calibri" w:eastAsia="Calibri" w:hAnsi="Calibri" w:cs="Calibri"/>
                  <w:color w:val="2E97D3"/>
                  <w:sz w:val="16"/>
                  <w:szCs w:val="16"/>
                </w:rPr>
                <w:t>Yes</w:t>
              </w:r>
            </w:ins>
          </w:p>
          <w:p w14:paraId="2FFA38A4" w14:textId="77777777" w:rsidR="00B31C8D" w:rsidRDefault="0098117D">
            <w:pPr>
              <w:spacing w:after="60"/>
              <w:jc w:val="both"/>
              <w:rPr>
                <w:color w:val="000000"/>
                <w:sz w:val="16"/>
                <w:szCs w:val="16"/>
              </w:rPr>
            </w:pPr>
            <w:ins w:id="1284" w:author="Rob Gardner  11-Oct-2019" w:date="2019-10-13T18:29:00Z">
              <w:r>
                <w:rPr>
                  <w:rFonts w:ascii="Calibri" w:eastAsia="Calibri" w:hAnsi="Calibri" w:cs="Calibri"/>
                  <w:color w:val="2E97D3"/>
                  <w:sz w:val="16"/>
                  <w:szCs w:val="16"/>
                </w:rPr>
                <w:t>(petrol only)</w:t>
              </w:r>
            </w:ins>
          </w:p>
        </w:tc>
        <w:tc>
          <w:tcPr>
            <w:tcW w:w="11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D5BADAB" w14:textId="77777777" w:rsidR="00B31C8D" w:rsidRDefault="0098117D">
            <w:pPr>
              <w:spacing w:after="60"/>
              <w:jc w:val="both"/>
              <w:rPr>
                <w:color w:val="000000"/>
                <w:sz w:val="16"/>
                <w:szCs w:val="16"/>
              </w:rPr>
            </w:pPr>
            <w:ins w:id="1285" w:author="Rob Gardner  11-Oct-2019" w:date="2019-10-13T18:29:00Z">
              <w:r>
                <w:rPr>
                  <w:rFonts w:ascii="Calibri" w:eastAsia="Calibri" w:hAnsi="Calibri" w:cs="Calibri"/>
                  <w:color w:val="2E97D3"/>
                  <w:sz w:val="16"/>
                  <w:szCs w:val="16"/>
                </w:rPr>
                <w:t>Yes</w:t>
              </w:r>
            </w:ins>
          </w:p>
          <w:p w14:paraId="3122348A" w14:textId="77777777" w:rsidR="00B31C8D" w:rsidRDefault="0098117D">
            <w:pPr>
              <w:spacing w:after="60"/>
              <w:jc w:val="both"/>
              <w:rPr>
                <w:color w:val="000000"/>
                <w:sz w:val="16"/>
                <w:szCs w:val="16"/>
              </w:rPr>
            </w:pPr>
            <w:ins w:id="1286" w:author="Rob Gardner  11-Oct-2019" w:date="2019-10-13T18:29:00Z">
              <w:r>
                <w:rPr>
                  <w:rFonts w:ascii="Calibri" w:eastAsia="Calibri" w:hAnsi="Calibri" w:cs="Calibri"/>
                  <w:color w:val="2E97D3"/>
                  <w:sz w:val="16"/>
                  <w:szCs w:val="16"/>
                </w:rPr>
                <w:t>(petrol only)</w:t>
              </w:r>
            </w:ins>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8466D8D" w14:textId="77777777" w:rsidR="00B31C8D" w:rsidRDefault="0098117D">
            <w:pPr>
              <w:spacing w:after="60"/>
              <w:jc w:val="both"/>
              <w:rPr>
                <w:color w:val="000000"/>
                <w:sz w:val="16"/>
                <w:szCs w:val="16"/>
              </w:rPr>
            </w:pPr>
            <w:ins w:id="1287" w:author="Rob Gardner  11-Oct-2019" w:date="2019-10-13T18:29:00Z">
              <w:r>
                <w:rPr>
                  <w:rFonts w:ascii="Calibri" w:eastAsia="Calibri" w:hAnsi="Calibri" w:cs="Calibri"/>
                  <w:color w:val="2E97D3"/>
                  <w:sz w:val="16"/>
                  <w:szCs w:val="16"/>
                </w:rPr>
                <w:t>Yes</w:t>
              </w:r>
            </w:ins>
          </w:p>
          <w:p w14:paraId="10E55E6B" w14:textId="77777777" w:rsidR="00B31C8D" w:rsidRDefault="0098117D">
            <w:pPr>
              <w:spacing w:after="60"/>
              <w:jc w:val="both"/>
              <w:rPr>
                <w:color w:val="000000"/>
                <w:sz w:val="16"/>
                <w:szCs w:val="16"/>
              </w:rPr>
            </w:pPr>
            <w:ins w:id="1288" w:author="Rob Gardner  11-Oct-2019" w:date="2019-10-13T18:29:00Z">
              <w:r>
                <w:rPr>
                  <w:rFonts w:ascii="Calibri" w:eastAsia="Calibri" w:hAnsi="Calibri" w:cs="Calibri"/>
                  <w:color w:val="2E97D3"/>
                  <w:sz w:val="16"/>
                  <w:szCs w:val="16"/>
                </w:rPr>
                <w:t>(petrol only)</w:t>
              </w:r>
            </w:ins>
          </w:p>
        </w:tc>
        <w:tc>
          <w:tcPr>
            <w:tcW w:w="19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A63D815" w14:textId="77777777" w:rsidR="00B31C8D" w:rsidRDefault="0098117D">
            <w:pPr>
              <w:spacing w:after="120"/>
              <w:jc w:val="both"/>
              <w:rPr>
                <w:color w:val="000000"/>
                <w:sz w:val="16"/>
                <w:szCs w:val="16"/>
              </w:rPr>
            </w:pPr>
            <w:ins w:id="1289" w:author="Rob Gardner  11-Oct-2019" w:date="2019-10-13T18:29:00Z">
              <w:r>
                <w:rPr>
                  <w:rFonts w:ascii="Calibri" w:eastAsia="Calibri" w:hAnsi="Calibri" w:cs="Calibri"/>
                  <w:color w:val="2E97D3"/>
                  <w:sz w:val="16"/>
                  <w:szCs w:val="16"/>
                </w:rPr>
                <w:t>Yes</w:t>
              </w:r>
            </w:ins>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6573B8" w14:textId="77777777" w:rsidR="00B31C8D" w:rsidRDefault="0098117D">
            <w:pPr>
              <w:spacing w:after="120"/>
              <w:jc w:val="both"/>
              <w:rPr>
                <w:color w:val="000000"/>
                <w:sz w:val="16"/>
                <w:szCs w:val="16"/>
              </w:rPr>
            </w:pPr>
            <w:ins w:id="1290" w:author="Rob Gardner  11-Oct-2019" w:date="2019-10-13T18:29:00Z">
              <w:r>
                <w:rPr>
                  <w:rFonts w:ascii="Calibri" w:eastAsia="Calibri" w:hAnsi="Calibri" w:cs="Calibri"/>
                  <w:color w:val="2E97D3"/>
                  <w:sz w:val="16"/>
                  <w:szCs w:val="16"/>
                </w:rPr>
                <w:t>—</w:t>
              </w:r>
            </w:ins>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6154EBC" w14:textId="77777777" w:rsidR="00B31C8D" w:rsidRDefault="0098117D">
            <w:pPr>
              <w:spacing w:after="120"/>
              <w:jc w:val="both"/>
              <w:rPr>
                <w:color w:val="000000"/>
                <w:sz w:val="16"/>
                <w:szCs w:val="16"/>
              </w:rPr>
            </w:pPr>
            <w:ins w:id="1291" w:author="Rob Gardner  11-Oct-2019" w:date="2019-10-13T18:29:00Z">
              <w:r>
                <w:rPr>
                  <w:rFonts w:ascii="Calibri" w:eastAsia="Calibri" w:hAnsi="Calibri" w:cs="Calibri"/>
                  <w:color w:val="2E97D3"/>
                  <w:sz w:val="16"/>
                  <w:szCs w:val="16"/>
                </w:rPr>
                <w:t>—</w:t>
              </w:r>
            </w:ins>
          </w:p>
        </w:tc>
      </w:tr>
      <w:tr w:rsidR="00B31C8D" w14:paraId="2C5F4A54" w14:textId="77777777">
        <w:tc>
          <w:tcPr>
            <w:tcW w:w="223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F7EA6CE" w14:textId="77777777" w:rsidR="00B31C8D" w:rsidRDefault="0098117D">
            <w:pPr>
              <w:spacing w:after="120"/>
              <w:jc w:val="both"/>
              <w:rPr>
                <w:color w:val="000000"/>
                <w:sz w:val="16"/>
                <w:szCs w:val="16"/>
              </w:rPr>
            </w:pPr>
            <w:proofErr w:type="spellStart"/>
            <w:ins w:id="1292" w:author="Rob Gardner  11-Oct-2019" w:date="2019-10-13T18:29:00Z">
              <w:r>
                <w:rPr>
                  <w:rFonts w:ascii="Calibri" w:eastAsia="Calibri" w:hAnsi="Calibri" w:cs="Calibri"/>
                  <w:color w:val="2E97D3"/>
                  <w:sz w:val="16"/>
                  <w:szCs w:val="16"/>
                </w:rPr>
                <w:t>OBD</w:t>
              </w:r>
            </w:ins>
            <w:proofErr w:type="spellEnd"/>
          </w:p>
        </w:tc>
        <w:tc>
          <w:tcPr>
            <w:tcW w:w="73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8D20F37" w14:textId="77777777" w:rsidR="00B31C8D" w:rsidRDefault="0098117D">
            <w:pPr>
              <w:spacing w:after="120"/>
              <w:jc w:val="both"/>
              <w:rPr>
                <w:color w:val="000000"/>
                <w:sz w:val="16"/>
                <w:szCs w:val="16"/>
              </w:rPr>
            </w:pPr>
            <w:ins w:id="1293" w:author="Rob Gardner  11-Oct-2019" w:date="2019-10-13T18:29:00Z">
              <w:r>
                <w:rPr>
                  <w:rFonts w:ascii="Calibri" w:eastAsia="Calibri" w:hAnsi="Calibri" w:cs="Calibri"/>
                  <w:color w:val="2E97D3"/>
                  <w:sz w:val="16"/>
                  <w:szCs w:val="16"/>
                </w:rPr>
                <w:t>Yes</w:t>
              </w:r>
            </w:ins>
          </w:p>
        </w:tc>
        <w:tc>
          <w:tcPr>
            <w:tcW w:w="5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D9E9DC7" w14:textId="77777777" w:rsidR="00B31C8D" w:rsidRDefault="0098117D">
            <w:pPr>
              <w:spacing w:after="120"/>
              <w:jc w:val="both"/>
              <w:rPr>
                <w:color w:val="000000"/>
                <w:sz w:val="16"/>
                <w:szCs w:val="16"/>
              </w:rPr>
            </w:pPr>
            <w:ins w:id="1294" w:author="Rob Gardner  11-Oct-2019" w:date="2019-10-13T18:29:00Z">
              <w:r>
                <w:rPr>
                  <w:rFonts w:ascii="Calibri" w:eastAsia="Calibri" w:hAnsi="Calibri" w:cs="Calibri"/>
                  <w:color w:val="2E97D3"/>
                  <w:sz w:val="16"/>
                  <w:szCs w:val="16"/>
                </w:rPr>
                <w:t>Yes</w:t>
              </w:r>
            </w:ins>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17AB3F" w14:textId="77777777" w:rsidR="00B31C8D" w:rsidRDefault="0098117D">
            <w:pPr>
              <w:spacing w:after="120"/>
              <w:jc w:val="both"/>
              <w:rPr>
                <w:color w:val="000000"/>
                <w:sz w:val="16"/>
                <w:szCs w:val="16"/>
              </w:rPr>
            </w:pPr>
            <w:ins w:id="1295" w:author="Rob Gardner  11-Oct-2019" w:date="2019-10-13T18:29:00Z">
              <w:r>
                <w:rPr>
                  <w:rFonts w:ascii="Calibri" w:eastAsia="Calibri" w:hAnsi="Calibri" w:cs="Calibri"/>
                  <w:color w:val="2E97D3"/>
                  <w:sz w:val="16"/>
                  <w:szCs w:val="16"/>
                </w:rPr>
                <w:t>Yes</w:t>
              </w:r>
            </w:ins>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C113C18" w14:textId="77777777" w:rsidR="00B31C8D" w:rsidRDefault="0098117D">
            <w:pPr>
              <w:spacing w:after="120"/>
              <w:jc w:val="both"/>
              <w:rPr>
                <w:color w:val="000000"/>
                <w:sz w:val="16"/>
                <w:szCs w:val="16"/>
              </w:rPr>
            </w:pPr>
            <w:ins w:id="1296" w:author="Rob Gardner  11-Oct-2019" w:date="2019-10-13T18:29:00Z">
              <w:r>
                <w:rPr>
                  <w:rFonts w:ascii="Calibri" w:eastAsia="Calibri" w:hAnsi="Calibri" w:cs="Calibri"/>
                  <w:color w:val="2E97D3"/>
                  <w:sz w:val="16"/>
                  <w:szCs w:val="16"/>
                </w:rPr>
                <w:t>Yes</w:t>
              </w:r>
            </w:ins>
          </w:p>
        </w:tc>
        <w:tc>
          <w:tcPr>
            <w:tcW w:w="104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C3B4500" w14:textId="77777777" w:rsidR="00B31C8D" w:rsidRDefault="0098117D">
            <w:pPr>
              <w:spacing w:after="120"/>
              <w:jc w:val="both"/>
              <w:rPr>
                <w:color w:val="000000"/>
                <w:sz w:val="16"/>
                <w:szCs w:val="16"/>
              </w:rPr>
            </w:pPr>
            <w:ins w:id="1297" w:author="Rob Gardner  11-Oct-2019" w:date="2019-10-13T18:29:00Z">
              <w:r>
                <w:rPr>
                  <w:rFonts w:ascii="Calibri" w:eastAsia="Calibri" w:hAnsi="Calibri" w:cs="Calibri"/>
                  <w:color w:val="2E97D3"/>
                  <w:sz w:val="16"/>
                  <w:szCs w:val="16"/>
                </w:rPr>
                <w:t>Yes</w:t>
              </w:r>
            </w:ins>
          </w:p>
        </w:tc>
        <w:tc>
          <w:tcPr>
            <w:tcW w:w="10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8D2FA93" w14:textId="77777777" w:rsidR="00B31C8D" w:rsidRDefault="0098117D">
            <w:pPr>
              <w:spacing w:after="120"/>
              <w:jc w:val="both"/>
              <w:rPr>
                <w:color w:val="000000"/>
                <w:sz w:val="16"/>
                <w:szCs w:val="16"/>
              </w:rPr>
            </w:pPr>
            <w:ins w:id="1298" w:author="Rob Gardner  11-Oct-2019" w:date="2019-10-13T18:29:00Z">
              <w:r>
                <w:rPr>
                  <w:rFonts w:ascii="Calibri" w:eastAsia="Calibri" w:hAnsi="Calibri" w:cs="Calibri"/>
                  <w:color w:val="2E97D3"/>
                  <w:sz w:val="16"/>
                  <w:szCs w:val="16"/>
                </w:rPr>
                <w:t>Yes</w:t>
              </w:r>
            </w:ins>
          </w:p>
        </w:tc>
        <w:tc>
          <w:tcPr>
            <w:tcW w:w="11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E3B0B2" w14:textId="77777777" w:rsidR="00B31C8D" w:rsidRDefault="0098117D">
            <w:pPr>
              <w:spacing w:after="120"/>
              <w:jc w:val="both"/>
              <w:rPr>
                <w:color w:val="000000"/>
                <w:sz w:val="16"/>
                <w:szCs w:val="16"/>
              </w:rPr>
            </w:pPr>
            <w:ins w:id="1299" w:author="Rob Gardner  11-Oct-2019" w:date="2019-10-13T18:29:00Z">
              <w:r>
                <w:rPr>
                  <w:rFonts w:ascii="Calibri" w:eastAsia="Calibri" w:hAnsi="Calibri" w:cs="Calibri"/>
                  <w:color w:val="2E97D3"/>
                  <w:sz w:val="16"/>
                  <w:szCs w:val="16"/>
                </w:rPr>
                <w:t>Yes</w:t>
              </w:r>
            </w:ins>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FE6799" w14:textId="77777777" w:rsidR="00B31C8D" w:rsidRDefault="0098117D">
            <w:pPr>
              <w:spacing w:after="120"/>
              <w:jc w:val="both"/>
              <w:rPr>
                <w:color w:val="000000"/>
                <w:sz w:val="16"/>
                <w:szCs w:val="16"/>
              </w:rPr>
            </w:pPr>
            <w:ins w:id="1300" w:author="Rob Gardner  11-Oct-2019" w:date="2019-10-13T18:29:00Z">
              <w:r>
                <w:rPr>
                  <w:rFonts w:ascii="Calibri" w:eastAsia="Calibri" w:hAnsi="Calibri" w:cs="Calibri"/>
                  <w:color w:val="2E97D3"/>
                  <w:sz w:val="16"/>
                  <w:szCs w:val="16"/>
                </w:rPr>
                <w:t>Yes</w:t>
              </w:r>
            </w:ins>
          </w:p>
        </w:tc>
        <w:tc>
          <w:tcPr>
            <w:tcW w:w="19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D8FE44" w14:textId="77777777" w:rsidR="00B31C8D" w:rsidRDefault="0098117D">
            <w:pPr>
              <w:spacing w:after="120"/>
              <w:jc w:val="both"/>
              <w:rPr>
                <w:color w:val="000000"/>
                <w:sz w:val="16"/>
                <w:szCs w:val="16"/>
              </w:rPr>
            </w:pPr>
            <w:ins w:id="1301" w:author="Rob Gardner  11-Oct-2019" w:date="2019-10-13T18:29:00Z">
              <w:r>
                <w:rPr>
                  <w:rFonts w:ascii="Calibri" w:eastAsia="Calibri" w:hAnsi="Calibri" w:cs="Calibri"/>
                  <w:color w:val="2E97D3"/>
                  <w:sz w:val="16"/>
                  <w:szCs w:val="16"/>
                </w:rPr>
                <w:t>Yes</w:t>
              </w:r>
            </w:ins>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29F84EB" w14:textId="77777777" w:rsidR="00B31C8D" w:rsidRDefault="00B31C8D">
            <w:pPr>
              <w:spacing w:after="120"/>
              <w:jc w:val="both"/>
              <w:rPr>
                <w:rFonts w:ascii="Calibri" w:eastAsia="Calibri" w:hAnsi="Calibri" w:cs="Calibri"/>
                <w:color w:val="000000"/>
                <w:sz w:val="16"/>
                <w:szCs w:val="16"/>
              </w:rPr>
            </w:pPr>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tcPr>
          <w:p w14:paraId="7CBAFBEA" w14:textId="77777777" w:rsidR="00B31C8D" w:rsidRDefault="00B31C8D">
            <w:pPr>
              <w:spacing w:after="120"/>
              <w:jc w:val="both"/>
              <w:rPr>
                <w:rFonts w:ascii="Calibri" w:eastAsia="Calibri" w:hAnsi="Calibri" w:cs="Calibri"/>
                <w:color w:val="000000"/>
                <w:sz w:val="16"/>
                <w:szCs w:val="16"/>
              </w:rPr>
            </w:pPr>
          </w:p>
        </w:tc>
      </w:tr>
      <w:tr w:rsidR="00B31C8D" w14:paraId="1CD47333" w14:textId="77777777">
        <w:tc>
          <w:tcPr>
            <w:tcW w:w="2237" w:type="dxa"/>
            <w:tcBorders>
              <w:top w:val="single" w:sz="6" w:space="0" w:color="000000"/>
              <w:right w:val="single" w:sz="6" w:space="0" w:color="000000"/>
            </w:tcBorders>
            <w:tcMar>
              <w:top w:w="8" w:type="dxa"/>
              <w:left w:w="108" w:type="dxa"/>
              <w:bottom w:w="8" w:type="dxa"/>
              <w:right w:w="108" w:type="dxa"/>
            </w:tcMar>
            <w:hideMark/>
          </w:tcPr>
          <w:p w14:paraId="5EB337FA" w14:textId="77777777" w:rsidR="00B31C8D" w:rsidRDefault="0098117D">
            <w:pPr>
              <w:spacing w:after="120"/>
              <w:jc w:val="both"/>
              <w:rPr>
                <w:color w:val="000000"/>
                <w:sz w:val="16"/>
                <w:szCs w:val="16"/>
              </w:rPr>
            </w:pPr>
            <w:proofErr w:type="spellStart"/>
            <w:ins w:id="1302" w:author="Rob Gardner  11-Oct-2019" w:date="2019-10-13T18:29:00Z">
              <w:r>
                <w:rPr>
                  <w:rFonts w:ascii="Calibri" w:eastAsia="Calibri" w:hAnsi="Calibri" w:cs="Calibri"/>
                  <w:color w:val="2E97D3"/>
                  <w:sz w:val="16"/>
                  <w:szCs w:val="16"/>
                </w:rPr>
                <w:t>OBFCM</w:t>
              </w:r>
            </w:ins>
            <w:proofErr w:type="spellEnd"/>
          </w:p>
        </w:tc>
        <w:tc>
          <w:tcPr>
            <w:tcW w:w="737"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1C776C41" w14:textId="77777777" w:rsidR="00B31C8D" w:rsidRDefault="0098117D">
            <w:pPr>
              <w:spacing w:after="120"/>
              <w:jc w:val="both"/>
              <w:rPr>
                <w:color w:val="000000"/>
                <w:sz w:val="16"/>
                <w:szCs w:val="16"/>
              </w:rPr>
            </w:pPr>
            <w:ins w:id="1303" w:author="Rob Gardner  11-Oct-2019" w:date="2019-10-14T11:43:00Z">
              <w:r>
                <w:rPr>
                  <w:rFonts w:ascii="Calibri" w:eastAsia="Calibri" w:hAnsi="Calibri" w:cs="Calibri"/>
                  <w:color w:val="2E97D3"/>
                  <w:sz w:val="16"/>
                  <w:szCs w:val="16"/>
                </w:rPr>
                <w:t>Yes</w:t>
              </w:r>
            </w:ins>
          </w:p>
        </w:tc>
        <w:tc>
          <w:tcPr>
            <w:tcW w:w="567"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2C80CBD0" w14:textId="77777777" w:rsidR="00B31C8D" w:rsidRDefault="0098117D">
            <w:pPr>
              <w:spacing w:after="120"/>
              <w:jc w:val="both"/>
              <w:rPr>
                <w:color w:val="000000"/>
                <w:sz w:val="16"/>
                <w:szCs w:val="16"/>
              </w:rPr>
            </w:pPr>
            <w:ins w:id="1304" w:author="Rob Gardner  11-Oct-2019" w:date="2019-10-13T18:29:00Z">
              <w:r>
                <w:rPr>
                  <w:rFonts w:ascii="Calibri" w:eastAsia="Calibri" w:hAnsi="Calibri" w:cs="Calibri"/>
                  <w:color w:val="2E97D3"/>
                  <w:sz w:val="16"/>
                  <w:szCs w:val="16"/>
                </w:rPr>
                <w:t>—</w:t>
              </w:r>
            </w:ins>
          </w:p>
        </w:tc>
        <w:tc>
          <w:tcPr>
            <w:tcW w:w="992"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6417A800" w14:textId="77777777" w:rsidR="00B31C8D" w:rsidRDefault="0098117D">
            <w:pPr>
              <w:spacing w:after="120"/>
              <w:jc w:val="both"/>
              <w:rPr>
                <w:color w:val="000000"/>
                <w:sz w:val="16"/>
                <w:szCs w:val="16"/>
              </w:rPr>
            </w:pPr>
            <w:ins w:id="1305" w:author="Rob Gardner  11-Oct-2019" w:date="2019-10-13T18:29:00Z">
              <w:r>
                <w:rPr>
                  <w:rFonts w:ascii="Calibri" w:eastAsia="Calibri" w:hAnsi="Calibri" w:cs="Calibri"/>
                  <w:color w:val="2E97D3"/>
                  <w:sz w:val="16"/>
                  <w:szCs w:val="16"/>
                </w:rPr>
                <w:t>—</w:t>
              </w:r>
            </w:ins>
          </w:p>
        </w:tc>
        <w:tc>
          <w:tcPr>
            <w:tcW w:w="993"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7A95061A" w14:textId="77777777" w:rsidR="00B31C8D" w:rsidRDefault="0098117D">
            <w:pPr>
              <w:spacing w:after="120"/>
              <w:jc w:val="both"/>
              <w:rPr>
                <w:color w:val="000000"/>
                <w:sz w:val="16"/>
                <w:szCs w:val="16"/>
              </w:rPr>
            </w:pPr>
            <w:ins w:id="1306" w:author="Rob Gardner  11-Oct-2019" w:date="2019-10-13T18:29:00Z">
              <w:r>
                <w:rPr>
                  <w:rFonts w:ascii="Calibri" w:eastAsia="Calibri" w:hAnsi="Calibri" w:cs="Calibri"/>
                  <w:color w:val="2E97D3"/>
                  <w:sz w:val="16"/>
                  <w:szCs w:val="16"/>
                </w:rPr>
                <w:t>—</w:t>
              </w:r>
            </w:ins>
          </w:p>
        </w:tc>
        <w:tc>
          <w:tcPr>
            <w:tcW w:w="1046"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4218082F" w14:textId="77777777" w:rsidR="00B31C8D" w:rsidRDefault="0098117D">
            <w:pPr>
              <w:spacing w:after="120"/>
              <w:jc w:val="both"/>
              <w:rPr>
                <w:color w:val="000000"/>
                <w:sz w:val="16"/>
                <w:szCs w:val="16"/>
              </w:rPr>
            </w:pPr>
            <w:ins w:id="1307" w:author="Rob Gardner  11-Oct-2019" w:date="2019-10-13T18:29:00Z">
              <w:r>
                <w:rPr>
                  <w:rFonts w:ascii="Calibri" w:eastAsia="Calibri" w:hAnsi="Calibri" w:cs="Calibri"/>
                  <w:color w:val="2E97D3"/>
                  <w:sz w:val="16"/>
                  <w:szCs w:val="16"/>
                </w:rPr>
                <w:t>—</w:t>
              </w:r>
            </w:ins>
          </w:p>
        </w:tc>
        <w:tc>
          <w:tcPr>
            <w:tcW w:w="1084"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2EFECCEA" w14:textId="77777777" w:rsidR="00B31C8D" w:rsidRDefault="0098117D">
            <w:pPr>
              <w:spacing w:after="120"/>
              <w:jc w:val="both"/>
              <w:rPr>
                <w:color w:val="000000"/>
                <w:sz w:val="16"/>
                <w:szCs w:val="16"/>
              </w:rPr>
            </w:pPr>
            <w:ins w:id="1308" w:author="Rob Gardner  11-Oct-2019" w:date="2019-10-13T18:29:00Z">
              <w:r>
                <w:rPr>
                  <w:rFonts w:ascii="Calibri" w:eastAsia="Calibri" w:hAnsi="Calibri" w:cs="Calibri"/>
                  <w:color w:val="2E97D3"/>
                  <w:sz w:val="16"/>
                  <w:szCs w:val="16"/>
                </w:rPr>
                <w:t>—</w:t>
              </w:r>
            </w:ins>
          </w:p>
        </w:tc>
        <w:tc>
          <w:tcPr>
            <w:tcW w:w="1130"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0007FEAF" w14:textId="77777777" w:rsidR="00B31C8D" w:rsidRDefault="0098117D">
            <w:pPr>
              <w:spacing w:after="120"/>
              <w:jc w:val="both"/>
              <w:rPr>
                <w:color w:val="000000"/>
                <w:sz w:val="16"/>
                <w:szCs w:val="16"/>
              </w:rPr>
            </w:pPr>
            <w:ins w:id="1309" w:author="Rob Gardner  11-Oct-2019" w:date="2019-10-13T18:29:00Z">
              <w:r>
                <w:rPr>
                  <w:rFonts w:ascii="Calibri" w:eastAsia="Calibri" w:hAnsi="Calibri" w:cs="Calibri"/>
                  <w:color w:val="2E97D3"/>
                  <w:sz w:val="16"/>
                  <w:szCs w:val="16"/>
                </w:rPr>
                <w:t>—</w:t>
              </w:r>
            </w:ins>
          </w:p>
        </w:tc>
        <w:tc>
          <w:tcPr>
            <w:tcW w:w="1134"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4DC2329A" w14:textId="77777777" w:rsidR="00B31C8D" w:rsidRDefault="0098117D">
            <w:pPr>
              <w:spacing w:after="120"/>
              <w:jc w:val="both"/>
              <w:rPr>
                <w:color w:val="000000"/>
                <w:sz w:val="16"/>
                <w:szCs w:val="16"/>
              </w:rPr>
            </w:pPr>
            <w:ins w:id="1310" w:author="Rob Gardner  11-Oct-2019" w:date="2019-10-13T18:29:00Z">
              <w:r>
                <w:rPr>
                  <w:rFonts w:ascii="Calibri" w:eastAsia="Calibri" w:hAnsi="Calibri" w:cs="Calibri"/>
                  <w:color w:val="2E97D3"/>
                  <w:sz w:val="16"/>
                  <w:szCs w:val="16"/>
                </w:rPr>
                <w:t>Yes</w:t>
              </w:r>
            </w:ins>
          </w:p>
        </w:tc>
        <w:tc>
          <w:tcPr>
            <w:tcW w:w="1984"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2E1C0C2C" w14:textId="77777777" w:rsidR="00B31C8D" w:rsidRDefault="0098117D">
            <w:pPr>
              <w:spacing w:after="120"/>
              <w:jc w:val="both"/>
              <w:rPr>
                <w:color w:val="000000"/>
                <w:sz w:val="16"/>
                <w:szCs w:val="16"/>
              </w:rPr>
            </w:pPr>
            <w:ins w:id="1311" w:author="Rob Gardner  11-Oct-2019" w:date="2019-10-13T18:29:00Z">
              <w:r>
                <w:rPr>
                  <w:rFonts w:ascii="Calibri" w:eastAsia="Calibri" w:hAnsi="Calibri" w:cs="Calibri"/>
                  <w:color w:val="2E97D3"/>
                  <w:sz w:val="16"/>
                  <w:szCs w:val="16"/>
                </w:rPr>
                <w:t>Yes</w:t>
              </w:r>
            </w:ins>
          </w:p>
        </w:tc>
        <w:tc>
          <w:tcPr>
            <w:tcW w:w="993"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050BCD61" w14:textId="77777777" w:rsidR="00B31C8D" w:rsidRDefault="0098117D">
            <w:pPr>
              <w:spacing w:after="120"/>
              <w:jc w:val="both"/>
              <w:rPr>
                <w:color w:val="000000"/>
                <w:sz w:val="16"/>
                <w:szCs w:val="16"/>
              </w:rPr>
            </w:pPr>
            <w:ins w:id="1312" w:author="Rob Gardner  11-Oct-2019" w:date="2019-10-13T18:29:00Z">
              <w:r>
                <w:rPr>
                  <w:rFonts w:ascii="Calibri" w:eastAsia="Calibri" w:hAnsi="Calibri" w:cs="Calibri"/>
                  <w:color w:val="2E97D3"/>
                  <w:sz w:val="16"/>
                  <w:szCs w:val="16"/>
                </w:rPr>
                <w:t>—</w:t>
              </w:r>
            </w:ins>
          </w:p>
        </w:tc>
        <w:tc>
          <w:tcPr>
            <w:tcW w:w="992" w:type="dxa"/>
            <w:tcBorders>
              <w:top w:val="single" w:sz="6" w:space="0" w:color="000000"/>
              <w:left w:val="single" w:sz="6" w:space="0" w:color="000000"/>
            </w:tcBorders>
            <w:tcMar>
              <w:top w:w="8" w:type="dxa"/>
              <w:left w:w="108" w:type="dxa"/>
              <w:bottom w:w="8" w:type="dxa"/>
              <w:right w:w="108" w:type="dxa"/>
            </w:tcMar>
            <w:hideMark/>
          </w:tcPr>
          <w:p w14:paraId="30D2AA1A" w14:textId="77777777" w:rsidR="00B31C8D" w:rsidRDefault="0098117D">
            <w:pPr>
              <w:spacing w:after="120"/>
              <w:jc w:val="both"/>
              <w:rPr>
                <w:color w:val="000000"/>
                <w:sz w:val="16"/>
                <w:szCs w:val="16"/>
              </w:rPr>
            </w:pPr>
            <w:ins w:id="1313" w:author="Rob Gardner  11-Oct-2019" w:date="2019-10-13T18:29:00Z">
              <w:r>
                <w:rPr>
                  <w:rFonts w:ascii="Calibri" w:eastAsia="Calibri" w:hAnsi="Calibri" w:cs="Calibri"/>
                  <w:color w:val="2E97D3"/>
                  <w:sz w:val="16"/>
                  <w:szCs w:val="16"/>
                </w:rPr>
                <w:t>—</w:t>
              </w:r>
            </w:ins>
          </w:p>
        </w:tc>
      </w:tr>
    </w:tbl>
    <w:p w14:paraId="1D543782" w14:textId="77777777" w:rsidR="00B31C8D" w:rsidRDefault="00B31C8D">
      <w:pPr>
        <w:spacing w:after="120"/>
        <w:jc w:val="both"/>
        <w:rPr>
          <w:rFonts w:ascii="Calibri" w:eastAsia="Calibri" w:hAnsi="Calibri" w:cs="Calibri"/>
        </w:rPr>
      </w:pPr>
    </w:p>
    <w:p w14:paraId="42E230BF" w14:textId="77777777" w:rsidR="00B31C8D" w:rsidRPr="00035058" w:rsidRDefault="0098117D">
      <w:pPr>
        <w:spacing w:after="120"/>
        <w:jc w:val="both"/>
        <w:rPr>
          <w:sz w:val="20"/>
          <w:szCs w:val="20"/>
        </w:rPr>
      </w:pPr>
      <w:ins w:id="1314" w:author="Rob Gardner  11-Oct-2019" w:date="2019-10-13T18:29:00Z">
        <w:r w:rsidRPr="00035058">
          <w:rPr>
            <w:color w:val="2E97D3"/>
            <w:sz w:val="20"/>
            <w:szCs w:val="20"/>
          </w:rPr>
          <w:t xml:space="preserve">1 Specific test procedures for hydrogen vehicles will be defined at a later stage. </w:t>
        </w:r>
      </w:ins>
    </w:p>
    <w:p w14:paraId="7A74E3E7" w14:textId="77777777" w:rsidR="00B31C8D" w:rsidRDefault="0098117D">
      <w:pPr>
        <w:spacing w:after="120"/>
        <w:jc w:val="both"/>
        <w:rPr>
          <w:sz w:val="20"/>
          <w:szCs w:val="20"/>
        </w:rPr>
      </w:pPr>
      <w:commentRangeStart w:id="1315"/>
      <w:ins w:id="1316" w:author="Rob Gardner  11-Oct-2019" w:date="2019-10-13T18:29:00Z">
        <w:r>
          <w:rPr>
            <w:color w:val="2E97D3"/>
            <w:sz w:val="20"/>
            <w:szCs w:val="20"/>
          </w:rPr>
          <w:t>2 Particulate mass and particle number limits and respective measurement procedures shall apply only to vehicles with direct injection engines</w:t>
        </w:r>
      </w:ins>
      <w:commentRangeEnd w:id="1315"/>
      <w:r>
        <w:rPr>
          <w:rStyle w:val="CommentReference"/>
        </w:rPr>
        <w:commentReference w:id="1315"/>
      </w:r>
    </w:p>
    <w:p w14:paraId="715810EC" w14:textId="77777777" w:rsidR="00B31C8D" w:rsidRDefault="0098117D">
      <w:pPr>
        <w:spacing w:after="120"/>
        <w:jc w:val="both"/>
        <w:rPr>
          <w:sz w:val="20"/>
          <w:szCs w:val="20"/>
        </w:rPr>
      </w:pPr>
      <w:ins w:id="1317" w:author="Rob Gardner  11-Oct-2019" w:date="2019-10-13T18:29:00Z">
        <w:r>
          <w:rPr>
            <w:color w:val="2E97D3"/>
            <w:sz w:val="20"/>
            <w:szCs w:val="20"/>
          </w:rPr>
          <w:t>3 When a bi-fuel vehicle is combined with a flex fuel vehicle, both test requirements are applicable.</w:t>
        </w:r>
      </w:ins>
    </w:p>
    <w:p w14:paraId="5A8E1F40" w14:textId="77777777" w:rsidR="00B31C8D" w:rsidRDefault="0098117D">
      <w:pPr>
        <w:spacing w:after="120"/>
        <w:jc w:val="both"/>
        <w:rPr>
          <w:sz w:val="20"/>
          <w:szCs w:val="20"/>
        </w:rPr>
      </w:pPr>
      <w:ins w:id="1318" w:author="Rob Gardner  11-Oct-2019" w:date="2019-10-13T18:29:00Z">
        <w:r>
          <w:rPr>
            <w:color w:val="2E97D3"/>
            <w:sz w:val="20"/>
            <w:szCs w:val="20"/>
          </w:rPr>
          <w:t>4 Only NOx emissions shall be determined when the vehicle is running on hydrogen.</w:t>
        </w:r>
      </w:ins>
    </w:p>
    <w:p w14:paraId="1951BB49" w14:textId="77777777" w:rsidR="00B31C8D" w:rsidRDefault="0098117D">
      <w:pPr>
        <w:spacing w:after="120"/>
        <w:jc w:val="both"/>
        <w:rPr>
          <w:sz w:val="20"/>
          <w:szCs w:val="20"/>
        </w:rPr>
      </w:pPr>
      <w:ins w:id="1319" w:author="Rob Gardner  11-Oct-2019" w:date="2019-10-13T18:29:00Z">
        <w:r>
          <w:rPr>
            <w:color w:val="2E97D3"/>
            <w:sz w:val="20"/>
            <w:szCs w:val="20"/>
          </w:rPr>
          <w:lastRenderedPageBreak/>
          <w:t>5 In the case that a mono-fuel gas vehicle has a petrol tank, otherwise and for Level 1A “</w:t>
        </w:r>
        <w:proofErr w:type="gramStart"/>
        <w:r>
          <w:rPr>
            <w:color w:val="2E97D3"/>
            <w:sz w:val="20"/>
            <w:szCs w:val="20"/>
          </w:rPr>
          <w:t>—“</w:t>
        </w:r>
        <w:proofErr w:type="gramEnd"/>
        <w:r>
          <w:rPr>
            <w:color w:val="2E97D3"/>
            <w:sz w:val="20"/>
            <w:szCs w:val="20"/>
          </w:rPr>
          <w:t xml:space="preserve"> </w:t>
        </w:r>
      </w:ins>
    </w:p>
    <w:p w14:paraId="6F8A9B9C" w14:textId="77777777" w:rsidR="00B31C8D" w:rsidRDefault="0098117D">
      <w:pPr>
        <w:jc w:val="both"/>
        <w:rPr>
          <w:sz w:val="20"/>
          <w:szCs w:val="20"/>
        </w:rPr>
      </w:pPr>
      <w:ins w:id="1320" w:author="Rob Gardner  11-Oct-2019" w:date="2019-10-14T11:41:00Z">
        <w:r>
          <w:rPr>
            <w:color w:val="2E97D3"/>
            <w:sz w:val="20"/>
            <w:szCs w:val="20"/>
          </w:rPr>
          <w:t>6 For Level 1B only - In the case that a mono-fuel gas vehicle has a petrol tank it shall also be tested using the applicable petrol reference</w:t>
        </w:r>
      </w:ins>
      <w:ins w:id="1321" w:author="Rob Gardner  11-Oct-2019" w:date="2019-10-14T11:42:00Z">
        <w:r>
          <w:rPr>
            <w:color w:val="2E97D3"/>
            <w:sz w:val="20"/>
            <w:szCs w:val="20"/>
          </w:rPr>
          <w:t xml:space="preserve"> fuel</w:t>
        </w:r>
      </w:ins>
    </w:p>
    <w:p w14:paraId="3380A370" w14:textId="77777777" w:rsidR="00B31C8D" w:rsidRDefault="00B31C8D">
      <w:pPr>
        <w:spacing w:after="120"/>
        <w:jc w:val="both"/>
        <w:rPr>
          <w:sz w:val="20"/>
          <w:szCs w:val="20"/>
        </w:rPr>
      </w:pPr>
    </w:p>
    <w:p w14:paraId="690ACB96" w14:textId="77777777" w:rsidR="00B31C8D" w:rsidRDefault="00B31C8D">
      <w:pPr>
        <w:jc w:val="both"/>
        <w:rPr>
          <w:sz w:val="20"/>
          <w:szCs w:val="20"/>
        </w:rPr>
      </w:pPr>
    </w:p>
    <w:p w14:paraId="5E3139C5" w14:textId="77777777" w:rsidR="00B31C8D" w:rsidRDefault="00B31C8D">
      <w:pPr>
        <w:jc w:val="both"/>
        <w:rPr>
          <w:sz w:val="20"/>
          <w:szCs w:val="20"/>
        </w:rPr>
      </w:pPr>
    </w:p>
    <w:p w14:paraId="21821335" w14:textId="77777777" w:rsidR="00B31C8D" w:rsidRDefault="00B31C8D">
      <w:pPr>
        <w:spacing w:after="120" w:line="280" w:lineRule="atLeast"/>
        <w:ind w:left="2268" w:hanging="1418"/>
        <w:jc w:val="both"/>
        <w:rPr>
          <w:sz w:val="22"/>
          <w:szCs w:val="22"/>
        </w:rPr>
      </w:pPr>
    </w:p>
    <w:p w14:paraId="1627AD86" w14:textId="77777777" w:rsidR="00B31C8D" w:rsidRDefault="00B31C8D">
      <w:pPr>
        <w:sectPr w:rsidR="00B31C8D">
          <w:pgSz w:w="16838" w:h="11906" w:orient="landscape"/>
          <w:pgMar w:top="1440" w:right="1440" w:bottom="1416" w:left="1440" w:header="708" w:footer="708" w:gutter="0"/>
          <w:cols w:space="708"/>
        </w:sectPr>
      </w:pPr>
    </w:p>
    <w:p w14:paraId="0B38BC48" w14:textId="77777777" w:rsidR="00B31C8D" w:rsidRDefault="0098117D">
      <w:pPr>
        <w:spacing w:after="120" w:line="240" w:lineRule="atLeast"/>
        <w:ind w:left="2268" w:right="1134" w:hanging="1134"/>
        <w:jc w:val="both"/>
      </w:pPr>
      <w:r>
        <w:rPr>
          <w:sz w:val="20"/>
          <w:szCs w:val="20"/>
        </w:rPr>
        <w:lastRenderedPageBreak/>
        <w:t>[</w:t>
      </w:r>
      <w:ins w:id="1322" w:author="Rob Gardner 07-Oct-19" w:date="2019-10-09T15:54:00Z">
        <w:r>
          <w:rPr>
            <w:color w:val="CE338F"/>
            <w:sz w:val="20"/>
            <w:szCs w:val="20"/>
          </w:rPr>
          <w:t>6.</w:t>
        </w:r>
      </w:ins>
      <w:ins w:id="1323" w:author="Rob Gardner 07-Oct-19" w:date="2019-10-09T15:55:00Z">
        <w:r>
          <w:rPr>
            <w:color w:val="CE338F"/>
            <w:sz w:val="20"/>
            <w:szCs w:val="20"/>
          </w:rPr>
          <w:t>2.6</w:t>
        </w:r>
      </w:ins>
      <w:r>
        <w:rPr>
          <w:sz w:val="20"/>
          <w:szCs w:val="20"/>
        </w:rPr>
        <w:t>.</w:t>
      </w:r>
      <w:r>
        <w:tab/>
      </w:r>
      <w:r>
        <w:rPr>
          <w:sz w:val="20"/>
          <w:szCs w:val="20"/>
        </w:rPr>
        <w:t xml:space="preserve">Each of the vehicle families </w:t>
      </w:r>
      <w:ins w:id="1324" w:author="Rob Gardner  11-Oct-2019" w:date="2019-10-14T09:35:00Z">
        <w:r>
          <w:rPr>
            <w:color w:val="2E97D3"/>
            <w:sz w:val="20"/>
            <w:szCs w:val="20"/>
          </w:rPr>
          <w:t>specified below</w:t>
        </w:r>
      </w:ins>
      <w:r>
        <w:rPr>
          <w:sz w:val="20"/>
          <w:szCs w:val="20"/>
        </w:rPr>
        <w:t xml:space="preserve"> shall be attributed a unique identifier of the following format:</w:t>
      </w:r>
    </w:p>
    <w:p w14:paraId="1A9BDE64" w14:textId="77777777" w:rsidR="00B31C8D" w:rsidRDefault="0098117D">
      <w:pPr>
        <w:spacing w:after="120" w:line="240" w:lineRule="atLeast"/>
        <w:ind w:left="2268" w:right="1134"/>
        <w:jc w:val="both"/>
      </w:pPr>
      <w:r>
        <w:rPr>
          <w:sz w:val="20"/>
          <w:szCs w:val="20"/>
        </w:rPr>
        <w:t>FT-</w:t>
      </w:r>
      <w:proofErr w:type="spellStart"/>
      <w:r>
        <w:rPr>
          <w:sz w:val="20"/>
          <w:szCs w:val="20"/>
        </w:rPr>
        <w:t>nnnnnnnnnnnnnnn</w:t>
      </w:r>
      <w:proofErr w:type="spellEnd"/>
      <w:r>
        <w:rPr>
          <w:sz w:val="20"/>
          <w:szCs w:val="20"/>
        </w:rPr>
        <w:t>-WMI</w:t>
      </w:r>
      <w:del w:id="1325" w:author="Rob Gardner Oct 2019" w:date="2019-10-04T10:46:00Z">
        <w:r>
          <w:rPr>
            <w:color w:val="FAD272"/>
            <w:sz w:val="20"/>
            <w:szCs w:val="20"/>
          </w:rPr>
          <w:delText>-x</w:delText>
        </w:r>
      </w:del>
    </w:p>
    <w:p w14:paraId="68AF59B3" w14:textId="77777777" w:rsidR="00B31C8D" w:rsidRDefault="0098117D">
      <w:pPr>
        <w:spacing w:after="120" w:line="240" w:lineRule="atLeast"/>
        <w:ind w:left="2268" w:right="1134"/>
        <w:jc w:val="both"/>
      </w:pPr>
      <w:r>
        <w:rPr>
          <w:sz w:val="20"/>
          <w:szCs w:val="20"/>
        </w:rPr>
        <w:t>Where:</w:t>
      </w:r>
    </w:p>
    <w:p w14:paraId="2A110AC9" w14:textId="77777777" w:rsidR="00B31C8D" w:rsidRDefault="0098117D">
      <w:pPr>
        <w:spacing w:after="120" w:line="240" w:lineRule="atLeast"/>
        <w:ind w:left="2268" w:right="1134"/>
        <w:jc w:val="both"/>
      </w:pPr>
      <w:r>
        <w:rPr>
          <w:sz w:val="20"/>
          <w:szCs w:val="20"/>
        </w:rPr>
        <w:t>FT is an identifier of the family type:</w:t>
      </w:r>
    </w:p>
    <w:p w14:paraId="6AD783EE" w14:textId="77777777" w:rsidR="00B31C8D" w:rsidRDefault="0098117D">
      <w:pPr>
        <w:numPr>
          <w:ilvl w:val="0"/>
          <w:numId w:val="1"/>
        </w:numPr>
        <w:pBdr>
          <w:left w:val="none" w:sz="0" w:space="17" w:color="auto"/>
        </w:pBdr>
        <w:spacing w:after="120" w:line="240" w:lineRule="atLeast"/>
        <w:ind w:left="2835" w:right="1134" w:hanging="567"/>
        <w:jc w:val="both"/>
        <w:rPr>
          <w:sz w:val="20"/>
          <w:szCs w:val="20"/>
        </w:rPr>
      </w:pPr>
      <w:r>
        <w:rPr>
          <w:sz w:val="20"/>
          <w:szCs w:val="20"/>
        </w:rPr>
        <w:t xml:space="preserve">IP = Interpolation family as defined </w:t>
      </w:r>
      <w:r>
        <w:rPr>
          <w:sz w:val="20"/>
          <w:szCs w:val="20"/>
          <w:shd w:val="clear" w:color="auto" w:fill="FFFF00"/>
        </w:rPr>
        <w:t>in paragraph</w:t>
      </w:r>
      <w:ins w:id="1326" w:author="Rob Gardner  11-Oct-2019" w:date="2019-10-13T08:44:00Z">
        <w:r>
          <w:rPr>
            <w:color w:val="2E97D3"/>
            <w:sz w:val="20"/>
            <w:szCs w:val="20"/>
          </w:rPr>
          <w:t> </w:t>
        </w:r>
      </w:ins>
      <w:ins w:id="1327" w:author="Rob Gardner 07-Oct-19" w:date="2019-10-09T15:59:00Z">
        <w:r>
          <w:rPr>
            <w:color w:val="CE338F"/>
            <w:sz w:val="20"/>
            <w:szCs w:val="20"/>
          </w:rPr>
          <w:t>6.3.2</w:t>
        </w:r>
      </w:ins>
      <w:r>
        <w:rPr>
          <w:sz w:val="20"/>
          <w:szCs w:val="20"/>
        </w:rPr>
        <w:t>.</w:t>
      </w:r>
      <w:ins w:id="1328" w:author="Rob Gardner Oct 2019" w:date="2019-10-04T10:45:00Z">
        <w:r>
          <w:rPr>
            <w:color w:val="FAD272"/>
            <w:sz w:val="20"/>
            <w:szCs w:val="20"/>
          </w:rPr>
          <w:t xml:space="preserve"> </w:t>
        </w:r>
      </w:ins>
      <w:ins w:id="1329" w:author="Rob Gardner Oct 2019" w:date="2019-10-04T10:46:00Z">
        <w:r>
          <w:rPr>
            <w:color w:val="FAD272"/>
            <w:sz w:val="20"/>
            <w:szCs w:val="20"/>
          </w:rPr>
          <w:t>with or without using the interpolation method</w:t>
        </w:r>
      </w:ins>
    </w:p>
    <w:p w14:paraId="68ED232A" w14:textId="77777777" w:rsidR="00B31C8D" w:rsidRDefault="0098117D">
      <w:pPr>
        <w:numPr>
          <w:ilvl w:val="0"/>
          <w:numId w:val="1"/>
        </w:numPr>
        <w:pBdr>
          <w:left w:val="none" w:sz="0" w:space="17" w:color="auto"/>
        </w:pBdr>
        <w:spacing w:after="120" w:line="240" w:lineRule="atLeast"/>
        <w:ind w:left="2835" w:right="1134" w:hanging="567"/>
        <w:jc w:val="both"/>
        <w:rPr>
          <w:sz w:val="20"/>
          <w:szCs w:val="20"/>
        </w:rPr>
      </w:pPr>
      <w:proofErr w:type="spellStart"/>
      <w:r>
        <w:rPr>
          <w:sz w:val="20"/>
          <w:szCs w:val="20"/>
        </w:rPr>
        <w:t>RL</w:t>
      </w:r>
      <w:proofErr w:type="spellEnd"/>
      <w:r>
        <w:rPr>
          <w:sz w:val="20"/>
          <w:szCs w:val="20"/>
        </w:rPr>
        <w:t xml:space="preserve"> = Road load family as defined in </w:t>
      </w:r>
      <w:ins w:id="1330" w:author="Rob Gardner  11-Oct-2019" w:date="2019-10-13T08:43:00Z">
        <w:r>
          <w:rPr>
            <w:color w:val="2E97D3"/>
            <w:sz w:val="20"/>
            <w:szCs w:val="20"/>
            <w:shd w:val="clear" w:color="auto" w:fill="FFFF00"/>
          </w:rPr>
          <w:t>paragraph</w:t>
        </w:r>
        <w:r>
          <w:rPr>
            <w:color w:val="2E97D3"/>
            <w:sz w:val="20"/>
            <w:szCs w:val="20"/>
          </w:rPr>
          <w:t> </w:t>
        </w:r>
      </w:ins>
      <w:ins w:id="1331" w:author="Rob Gardner 07-Oct-19" w:date="2019-10-09T15:59:00Z">
        <w:r>
          <w:rPr>
            <w:color w:val="CE338F"/>
            <w:sz w:val="20"/>
            <w:szCs w:val="20"/>
          </w:rPr>
          <w:t>6.3.3</w:t>
        </w:r>
      </w:ins>
      <w:r>
        <w:rPr>
          <w:sz w:val="20"/>
          <w:szCs w:val="20"/>
        </w:rPr>
        <w:t>.</w:t>
      </w:r>
    </w:p>
    <w:p w14:paraId="6C6AFD10" w14:textId="77777777" w:rsidR="00B31C8D" w:rsidRDefault="0098117D">
      <w:pPr>
        <w:numPr>
          <w:ilvl w:val="0"/>
          <w:numId w:val="1"/>
        </w:numPr>
        <w:pBdr>
          <w:left w:val="none" w:sz="0" w:space="17" w:color="auto"/>
        </w:pBdr>
        <w:spacing w:after="120" w:line="240" w:lineRule="atLeast"/>
        <w:ind w:left="2835" w:right="1134" w:hanging="567"/>
        <w:jc w:val="both"/>
        <w:rPr>
          <w:sz w:val="20"/>
          <w:szCs w:val="20"/>
        </w:rPr>
      </w:pPr>
      <w:r>
        <w:rPr>
          <w:sz w:val="20"/>
          <w:szCs w:val="20"/>
        </w:rPr>
        <w:t xml:space="preserve">RM = Road load matrix family as defined in </w:t>
      </w:r>
      <w:proofErr w:type="gramStart"/>
      <w:r>
        <w:rPr>
          <w:sz w:val="20"/>
          <w:szCs w:val="20"/>
          <w:shd w:val="clear" w:color="auto" w:fill="FFFF00"/>
        </w:rPr>
        <w:t xml:space="preserve">paragraph </w:t>
      </w:r>
      <w:ins w:id="1332" w:author="Rob Gardner  11-Oct-2019" w:date="2019-10-13T08:42:00Z">
        <w:r>
          <w:rPr>
            <w:color w:val="2E97D3"/>
            <w:sz w:val="20"/>
            <w:szCs w:val="20"/>
          </w:rPr>
          <w:t> </w:t>
        </w:r>
      </w:ins>
      <w:ins w:id="1333" w:author="Rob Gardner 07-Oct-19" w:date="2019-10-09T15:59:00Z">
        <w:r>
          <w:rPr>
            <w:color w:val="CE338F"/>
            <w:sz w:val="20"/>
            <w:szCs w:val="20"/>
          </w:rPr>
          <w:t>6.3.4</w:t>
        </w:r>
      </w:ins>
      <w:r>
        <w:rPr>
          <w:sz w:val="20"/>
          <w:szCs w:val="20"/>
        </w:rPr>
        <w:t>.</w:t>
      </w:r>
      <w:proofErr w:type="gramEnd"/>
    </w:p>
    <w:p w14:paraId="5F7B43D9" w14:textId="77777777" w:rsidR="00B31C8D" w:rsidRDefault="0098117D">
      <w:pPr>
        <w:numPr>
          <w:ilvl w:val="0"/>
          <w:numId w:val="1"/>
        </w:numPr>
        <w:pBdr>
          <w:left w:val="none" w:sz="0" w:space="17" w:color="auto"/>
        </w:pBdr>
        <w:spacing w:after="120" w:line="240" w:lineRule="atLeast"/>
        <w:ind w:left="2835" w:right="1134" w:hanging="567"/>
        <w:jc w:val="both"/>
        <w:rPr>
          <w:sz w:val="20"/>
          <w:szCs w:val="20"/>
        </w:rPr>
      </w:pPr>
      <w:r>
        <w:rPr>
          <w:sz w:val="20"/>
          <w:szCs w:val="20"/>
        </w:rPr>
        <w:t>PR = Periodically regenerating systems (K</w:t>
      </w:r>
      <w:r>
        <w:rPr>
          <w:sz w:val="20"/>
          <w:szCs w:val="20"/>
          <w:vertAlign w:val="subscript"/>
        </w:rPr>
        <w:t>i</w:t>
      </w:r>
      <w:r>
        <w:rPr>
          <w:sz w:val="20"/>
          <w:szCs w:val="20"/>
        </w:rPr>
        <w:t xml:space="preserve">) family as defined in </w:t>
      </w:r>
      <w:ins w:id="1334" w:author="Rob Gardner  11-Oct-2019" w:date="2019-10-13T08:43:00Z">
        <w:r>
          <w:rPr>
            <w:color w:val="2E97D3"/>
            <w:sz w:val="20"/>
            <w:szCs w:val="20"/>
            <w:shd w:val="clear" w:color="auto" w:fill="FFFF00"/>
          </w:rPr>
          <w:t>paragraph</w:t>
        </w:r>
        <w:r>
          <w:rPr>
            <w:color w:val="2E97D3"/>
            <w:sz w:val="20"/>
            <w:szCs w:val="20"/>
          </w:rPr>
          <w:t> </w:t>
        </w:r>
      </w:ins>
      <w:ins w:id="1335" w:author="Rob Gardner 07-Oct-19" w:date="2019-10-09T16:00:00Z">
        <w:r>
          <w:rPr>
            <w:color w:val="CE338F"/>
            <w:sz w:val="20"/>
            <w:szCs w:val="20"/>
          </w:rPr>
          <w:t>6.3.5</w:t>
        </w:r>
      </w:ins>
      <w:r>
        <w:rPr>
          <w:sz w:val="20"/>
          <w:szCs w:val="20"/>
        </w:rPr>
        <w:t>.</w:t>
      </w:r>
      <w:ins w:id="1336" w:author="JPN additional discussion points Apr19" w:date="2019-04-13T16:22:00Z">
        <w:del w:id="1337" w:author="Rob Gardner Oct 2019" w:date="2019-10-04T10:49:00Z">
          <w:r>
            <w:rPr>
              <w:color w:val="FAD272"/>
              <w:sz w:val="20"/>
              <w:szCs w:val="20"/>
            </w:rPr>
            <w:delText>.</w:delText>
          </w:r>
        </w:del>
        <w:r>
          <w:rPr>
            <w:color w:val="2C6234"/>
            <w:sz w:val="20"/>
            <w:szCs w:val="20"/>
          </w:rPr>
          <w:t xml:space="preserve"> </w:t>
        </w:r>
      </w:ins>
    </w:p>
    <w:p w14:paraId="16E6D18C" w14:textId="77777777" w:rsidR="00B31C8D" w:rsidRDefault="0098117D">
      <w:pPr>
        <w:numPr>
          <w:ilvl w:val="0"/>
          <w:numId w:val="1"/>
        </w:numPr>
        <w:pBdr>
          <w:left w:val="none" w:sz="0" w:space="17" w:color="auto"/>
        </w:pBdr>
        <w:spacing w:after="120" w:line="240" w:lineRule="atLeast"/>
        <w:ind w:left="2835" w:right="1134" w:hanging="567"/>
        <w:jc w:val="both"/>
        <w:rPr>
          <w:sz w:val="20"/>
          <w:szCs w:val="20"/>
        </w:rPr>
      </w:pPr>
      <w:r>
        <w:rPr>
          <w:sz w:val="20"/>
          <w:szCs w:val="20"/>
        </w:rPr>
        <w:t xml:space="preserve">AT = </w:t>
      </w:r>
      <w:proofErr w:type="spellStart"/>
      <w:r>
        <w:rPr>
          <w:sz w:val="20"/>
          <w:szCs w:val="20"/>
        </w:rPr>
        <w:t>ATCT</w:t>
      </w:r>
      <w:proofErr w:type="spellEnd"/>
      <w:r>
        <w:rPr>
          <w:sz w:val="20"/>
          <w:szCs w:val="20"/>
        </w:rPr>
        <w:t xml:space="preserve"> family as defined in </w:t>
      </w:r>
      <w:r>
        <w:rPr>
          <w:sz w:val="20"/>
          <w:szCs w:val="20"/>
          <w:shd w:val="clear" w:color="auto" w:fill="FFFF00"/>
        </w:rPr>
        <w:t xml:space="preserve">paragraph 2. of </w:t>
      </w:r>
      <w:ins w:id="1338" w:author="Rob Gardner  11-Oct-2019" w:date="2019-10-13T08:42:00Z">
        <w:r>
          <w:rPr>
            <w:color w:val="2E97D3"/>
            <w:sz w:val="20"/>
            <w:szCs w:val="20"/>
            <w:shd w:val="clear" w:color="auto" w:fill="FFFF00"/>
          </w:rPr>
          <w:t>Annex </w:t>
        </w:r>
      </w:ins>
      <w:ins w:id="1339" w:author="Rob Gardner Sept 2019" w:date="2019-09-20T17:34:00Z">
        <w:r>
          <w:rPr>
            <w:color w:val="B5082E"/>
            <w:sz w:val="20"/>
            <w:szCs w:val="20"/>
            <w:shd w:val="clear" w:color="auto" w:fill="FFFF00"/>
          </w:rPr>
          <w:t>B</w:t>
        </w:r>
      </w:ins>
      <w:r>
        <w:rPr>
          <w:sz w:val="20"/>
          <w:szCs w:val="20"/>
          <w:shd w:val="clear" w:color="auto" w:fill="FFFF00"/>
        </w:rPr>
        <w:t>6a</w:t>
      </w:r>
      <w:r>
        <w:rPr>
          <w:sz w:val="20"/>
          <w:szCs w:val="20"/>
        </w:rPr>
        <w:t>.</w:t>
      </w:r>
    </w:p>
    <w:p w14:paraId="3001A90C" w14:textId="77777777" w:rsidR="00B31C8D" w:rsidRDefault="0098117D">
      <w:pPr>
        <w:numPr>
          <w:ilvl w:val="0"/>
          <w:numId w:val="1"/>
        </w:numPr>
        <w:pBdr>
          <w:left w:val="none" w:sz="0" w:space="17" w:color="auto"/>
        </w:pBdr>
        <w:spacing w:after="120" w:line="240" w:lineRule="atLeast"/>
        <w:ind w:left="2835" w:right="1134" w:hanging="567"/>
        <w:jc w:val="both"/>
        <w:rPr>
          <w:sz w:val="20"/>
          <w:szCs w:val="20"/>
        </w:rPr>
      </w:pPr>
      <w:ins w:id="1340" w:author="Rob Gardner 161118" w:date="2018-11-16T16:26:00Z">
        <w:r>
          <w:rPr>
            <w:color w:val="CE338F"/>
            <w:sz w:val="20"/>
            <w:szCs w:val="20"/>
          </w:rPr>
          <w:t xml:space="preserve">EV = </w:t>
        </w:r>
      </w:ins>
      <w:ins w:id="1341" w:author="Rob Gardner 161118" w:date="2018-11-16T16:27:00Z">
        <w:r>
          <w:rPr>
            <w:color w:val="CE338F"/>
            <w:sz w:val="20"/>
            <w:szCs w:val="20"/>
          </w:rPr>
          <w:t xml:space="preserve">Evaporative emissions family, as defined in </w:t>
        </w:r>
        <w:r>
          <w:rPr>
            <w:color w:val="CE338F"/>
            <w:sz w:val="20"/>
            <w:szCs w:val="20"/>
            <w:shd w:val="clear" w:color="auto" w:fill="FFFF00"/>
          </w:rPr>
          <w:t>paragraph</w:t>
        </w:r>
      </w:ins>
      <w:ins w:id="1342" w:author="Rob Gardner  11-Oct-2019" w:date="2019-10-13T08:42:00Z">
        <w:r>
          <w:rPr>
            <w:color w:val="2E97D3"/>
            <w:sz w:val="20"/>
            <w:szCs w:val="20"/>
            <w:shd w:val="clear" w:color="auto" w:fill="FFFF00"/>
          </w:rPr>
          <w:t> </w:t>
        </w:r>
      </w:ins>
      <w:ins w:id="1343" w:author="Rob Gardner 07-Oct-19" w:date="2019-10-09T16:02:00Z">
        <w:r>
          <w:rPr>
            <w:color w:val="CE338F"/>
            <w:sz w:val="20"/>
            <w:szCs w:val="20"/>
            <w:shd w:val="clear" w:color="auto" w:fill="FFFF00"/>
          </w:rPr>
          <w:t>6.6.3.</w:t>
        </w:r>
      </w:ins>
    </w:p>
    <w:p w14:paraId="4ABF0C3F" w14:textId="77777777" w:rsidR="00B31C8D" w:rsidRDefault="0098117D">
      <w:pPr>
        <w:numPr>
          <w:ilvl w:val="0"/>
          <w:numId w:val="1"/>
        </w:numPr>
        <w:pBdr>
          <w:left w:val="none" w:sz="0" w:space="17" w:color="auto"/>
        </w:pBdr>
        <w:spacing w:after="120" w:line="240" w:lineRule="atLeast"/>
        <w:ind w:left="2835" w:right="1134" w:hanging="567"/>
        <w:jc w:val="both"/>
        <w:rPr>
          <w:sz w:val="20"/>
          <w:szCs w:val="20"/>
        </w:rPr>
      </w:pPr>
      <w:ins w:id="1344" w:author="Rob Gardner Oct 2019" w:date="2019-10-04T10:48:00Z">
        <w:r>
          <w:rPr>
            <w:color w:val="FAD272"/>
            <w:sz w:val="20"/>
            <w:szCs w:val="20"/>
          </w:rPr>
          <w:t>DF = Durability family, as defined in paragraph</w:t>
        </w:r>
      </w:ins>
      <w:ins w:id="1345" w:author="Rob Gardner  11-Oct-2019" w:date="2019-10-13T08:43:00Z">
        <w:r>
          <w:rPr>
            <w:color w:val="2E97D3"/>
            <w:sz w:val="20"/>
            <w:szCs w:val="20"/>
          </w:rPr>
          <w:t> </w:t>
        </w:r>
      </w:ins>
      <w:ins w:id="1346" w:author="Rob Gardner 07-Oct-19" w:date="2019-10-09T16:13:00Z">
        <w:r>
          <w:rPr>
            <w:color w:val="CE338F"/>
            <w:sz w:val="20"/>
            <w:szCs w:val="20"/>
          </w:rPr>
          <w:t>6.</w:t>
        </w:r>
      </w:ins>
      <w:ins w:id="1347" w:author="Rob Gardner 07-Oct-19" w:date="2019-10-09T16:14:00Z">
        <w:r>
          <w:rPr>
            <w:color w:val="CE338F"/>
            <w:sz w:val="20"/>
            <w:szCs w:val="20"/>
          </w:rPr>
          <w:t>7</w:t>
        </w:r>
      </w:ins>
      <w:ins w:id="1348" w:author="Rob Gardner 07-Oct-19" w:date="2019-10-09T16:13:00Z">
        <w:r>
          <w:rPr>
            <w:color w:val="CE338F"/>
            <w:sz w:val="20"/>
            <w:szCs w:val="20"/>
          </w:rPr>
          <w:t>.x</w:t>
        </w:r>
      </w:ins>
      <w:ins w:id="1349" w:author="Rob Gardner Oct 2019" w:date="2019-10-04T10:48:00Z">
        <w:r>
          <w:rPr>
            <w:color w:val="FAD272"/>
            <w:sz w:val="20"/>
            <w:szCs w:val="20"/>
          </w:rPr>
          <w:t>.</w:t>
        </w:r>
      </w:ins>
    </w:p>
    <w:p w14:paraId="1E45B364" w14:textId="77777777" w:rsidR="00B31C8D" w:rsidRDefault="0098117D">
      <w:pPr>
        <w:numPr>
          <w:ilvl w:val="0"/>
          <w:numId w:val="1"/>
        </w:numPr>
        <w:pBdr>
          <w:left w:val="none" w:sz="0" w:space="17" w:color="auto"/>
        </w:pBdr>
        <w:spacing w:after="120" w:line="240" w:lineRule="atLeast"/>
        <w:ind w:left="2835" w:right="1134" w:hanging="567"/>
        <w:jc w:val="both"/>
        <w:rPr>
          <w:sz w:val="20"/>
          <w:szCs w:val="20"/>
        </w:rPr>
      </w:pPr>
      <w:ins w:id="1350" w:author="Rob Gardner Oct 2019" w:date="2019-10-04T10:48:00Z">
        <w:r>
          <w:rPr>
            <w:color w:val="FAD272"/>
            <w:sz w:val="20"/>
            <w:szCs w:val="20"/>
          </w:rPr>
          <w:t xml:space="preserve">OB = </w:t>
        </w:r>
        <w:proofErr w:type="spellStart"/>
        <w:r>
          <w:rPr>
            <w:color w:val="FAD272"/>
            <w:sz w:val="20"/>
            <w:szCs w:val="20"/>
          </w:rPr>
          <w:t>OBD</w:t>
        </w:r>
        <w:proofErr w:type="spellEnd"/>
        <w:r>
          <w:rPr>
            <w:color w:val="FAD272"/>
            <w:sz w:val="20"/>
            <w:szCs w:val="20"/>
          </w:rPr>
          <w:t xml:space="preserve"> family identifier,</w:t>
        </w:r>
      </w:ins>
      <w:ins w:id="1351" w:author="Rob Gardner Oct 2019" w:date="2019-10-04T10:49:00Z">
        <w:r>
          <w:rPr>
            <w:color w:val="FAD272"/>
            <w:sz w:val="20"/>
            <w:szCs w:val="20"/>
          </w:rPr>
          <w:t xml:space="preserve"> as defined paragraph</w:t>
        </w:r>
      </w:ins>
      <w:ins w:id="1352" w:author="Rob Gardner  11-Oct-2019" w:date="2019-10-13T08:43:00Z">
        <w:r>
          <w:rPr>
            <w:color w:val="2E97D3"/>
            <w:sz w:val="20"/>
            <w:szCs w:val="20"/>
          </w:rPr>
          <w:t> </w:t>
        </w:r>
      </w:ins>
      <w:ins w:id="1353" w:author="Rob Gardner 07-Oct-19" w:date="2019-10-09T16:14:00Z">
        <w:r>
          <w:rPr>
            <w:color w:val="CE338F"/>
            <w:sz w:val="20"/>
            <w:szCs w:val="20"/>
          </w:rPr>
          <w:t>6.8.x</w:t>
        </w:r>
      </w:ins>
      <w:ins w:id="1354" w:author="Rob Gardner Oct 2019" w:date="2019-10-04T10:49:00Z">
        <w:r>
          <w:rPr>
            <w:color w:val="FAD272"/>
            <w:sz w:val="20"/>
            <w:szCs w:val="20"/>
          </w:rPr>
          <w:t>.</w:t>
        </w:r>
      </w:ins>
    </w:p>
    <w:p w14:paraId="72FFC962" w14:textId="77777777" w:rsidR="00B31C8D" w:rsidRDefault="0098117D">
      <w:pPr>
        <w:numPr>
          <w:ilvl w:val="0"/>
          <w:numId w:val="1"/>
        </w:numPr>
        <w:pBdr>
          <w:left w:val="none" w:sz="0" w:space="17" w:color="auto"/>
        </w:pBdr>
        <w:spacing w:after="120" w:line="240" w:lineRule="atLeast"/>
        <w:ind w:left="2835" w:right="1134" w:hanging="567"/>
        <w:jc w:val="both"/>
        <w:rPr>
          <w:sz w:val="20"/>
          <w:szCs w:val="20"/>
        </w:rPr>
      </w:pPr>
      <w:ins w:id="1355" w:author="Rob Gardner Oct 2019" w:date="2019-10-04T10:49:00Z">
        <w:r w:rsidRPr="00035058">
          <w:rPr>
            <w:sz w:val="20"/>
            <w:szCs w:val="20"/>
          </w:rPr>
          <w:t>SC = SCR family id</w:t>
        </w:r>
      </w:ins>
      <w:ins w:id="1356" w:author="Rob Gardner Oct 2019" w:date="2019-10-04T10:50:00Z">
        <w:r w:rsidRPr="00035058">
          <w:rPr>
            <w:sz w:val="20"/>
            <w:szCs w:val="20"/>
          </w:rPr>
          <w:t>entifier, as defined in paragraph</w:t>
        </w:r>
      </w:ins>
      <w:ins w:id="1357" w:author="Rob Gardner  11-Oct-2019" w:date="2019-10-13T08:44:00Z">
        <w:r w:rsidRPr="00035058">
          <w:rPr>
            <w:sz w:val="20"/>
            <w:szCs w:val="20"/>
          </w:rPr>
          <w:t> </w:t>
        </w:r>
      </w:ins>
      <w:ins w:id="1358" w:author="Rob Gardner  15-Oct-2019" w:date="2019-10-16T17:15:00Z">
        <w:r w:rsidRPr="00035058">
          <w:rPr>
            <w:sz w:val="20"/>
            <w:szCs w:val="20"/>
          </w:rPr>
          <w:t>6.9.2</w:t>
        </w:r>
      </w:ins>
      <w:ins w:id="1359" w:author="Rob Gardner Oct 2019" w:date="2019-10-04T10:50:00Z">
        <w:r>
          <w:rPr>
            <w:color w:val="FAD272"/>
            <w:sz w:val="20"/>
            <w:szCs w:val="20"/>
          </w:rPr>
          <w:t>.</w:t>
        </w:r>
      </w:ins>
    </w:p>
    <w:p w14:paraId="59DDAE6F" w14:textId="77777777" w:rsidR="00B31C8D" w:rsidRDefault="0098117D">
      <w:pPr>
        <w:numPr>
          <w:ilvl w:val="0"/>
          <w:numId w:val="1"/>
        </w:numPr>
        <w:pBdr>
          <w:left w:val="none" w:sz="0" w:space="17" w:color="auto"/>
        </w:pBdr>
        <w:spacing w:after="120" w:line="240" w:lineRule="atLeast"/>
        <w:ind w:left="2835" w:right="1134" w:hanging="567"/>
        <w:jc w:val="both"/>
        <w:rPr>
          <w:sz w:val="20"/>
          <w:szCs w:val="20"/>
        </w:rPr>
      </w:pPr>
      <w:proofErr w:type="spellStart"/>
      <w:ins w:id="1360" w:author="Rob Gardner  15-Oct-2019" w:date="2019-10-16T17:17:00Z">
        <w:r>
          <w:rPr>
            <w:color w:val="2C6234"/>
            <w:sz w:val="20"/>
            <w:szCs w:val="20"/>
          </w:rPr>
          <w:t>GV</w:t>
        </w:r>
        <w:proofErr w:type="spellEnd"/>
        <w:r>
          <w:rPr>
            <w:color w:val="2C6234"/>
            <w:sz w:val="20"/>
            <w:szCs w:val="20"/>
          </w:rPr>
          <w:t xml:space="preserve"> = </w:t>
        </w:r>
        <w:proofErr w:type="spellStart"/>
        <w:r>
          <w:rPr>
            <w:color w:val="2C6234"/>
            <w:sz w:val="20"/>
            <w:szCs w:val="20"/>
          </w:rPr>
          <w:t>GFV</w:t>
        </w:r>
        <w:proofErr w:type="spellEnd"/>
        <w:r>
          <w:rPr>
            <w:color w:val="2C6234"/>
            <w:sz w:val="20"/>
            <w:szCs w:val="20"/>
          </w:rPr>
          <w:t xml:space="preserve"> family identifier</w:t>
        </w:r>
      </w:ins>
      <w:ins w:id="1361" w:author="Rob Gardner  15-Oct-2019" w:date="2019-10-16T17:18:00Z">
        <w:r>
          <w:rPr>
            <w:color w:val="2C6234"/>
            <w:sz w:val="20"/>
            <w:szCs w:val="20"/>
          </w:rPr>
          <w:t>, as defined in paragraph 6.3.6.3</w:t>
        </w:r>
        <w:commentRangeStart w:id="1362"/>
        <w:r>
          <w:rPr>
            <w:color w:val="2C6234"/>
            <w:sz w:val="20"/>
            <w:szCs w:val="20"/>
          </w:rPr>
          <w:t>.</w:t>
        </w:r>
      </w:ins>
      <w:commentRangeEnd w:id="1362"/>
      <w:r>
        <w:rPr>
          <w:rStyle w:val="CommentReference"/>
        </w:rPr>
        <w:commentReference w:id="1362"/>
      </w:r>
    </w:p>
    <w:p w14:paraId="2879BFA7" w14:textId="77777777" w:rsidR="00B31C8D" w:rsidRDefault="0098117D">
      <w:pPr>
        <w:numPr>
          <w:ilvl w:val="0"/>
          <w:numId w:val="1"/>
        </w:numPr>
        <w:pBdr>
          <w:left w:val="none" w:sz="0" w:space="17" w:color="auto"/>
        </w:pBdr>
        <w:spacing w:after="120" w:line="240" w:lineRule="atLeast"/>
        <w:ind w:left="2835" w:right="1134" w:hanging="567"/>
        <w:jc w:val="both"/>
        <w:rPr>
          <w:sz w:val="20"/>
          <w:szCs w:val="20"/>
        </w:rPr>
      </w:pPr>
      <w:ins w:id="1363" w:author="Rob Gardner  15-Oct-2019" w:date="2019-10-15T18:05:00Z">
        <w:r w:rsidRPr="00035058">
          <w:rPr>
            <w:color w:val="2C6234"/>
            <w:sz w:val="20"/>
            <w:szCs w:val="20"/>
          </w:rPr>
          <w:t>[</w:t>
        </w:r>
      </w:ins>
      <w:ins w:id="1364" w:author="Rob Gardner  11-Oct-2019" w:date="2019-10-14T09:36:00Z">
        <w:r w:rsidRPr="00035058">
          <w:rPr>
            <w:color w:val="2E97D3"/>
            <w:sz w:val="20"/>
            <w:szCs w:val="20"/>
          </w:rPr>
          <w:t xml:space="preserve">OF = </w:t>
        </w:r>
        <w:proofErr w:type="spellStart"/>
        <w:r w:rsidRPr="00035058">
          <w:rPr>
            <w:color w:val="2E97D3"/>
            <w:sz w:val="20"/>
            <w:szCs w:val="20"/>
          </w:rPr>
          <w:t>OBFCM</w:t>
        </w:r>
        <w:proofErr w:type="spellEnd"/>
        <w:r w:rsidRPr="00035058">
          <w:rPr>
            <w:color w:val="2E97D3"/>
            <w:sz w:val="20"/>
            <w:szCs w:val="20"/>
          </w:rPr>
          <w:t xml:space="preserve"> family identifier</w:t>
        </w:r>
      </w:ins>
      <w:ins w:id="1365" w:author="Rob Gardner  11-Oct-2019" w:date="2019-10-14T09:38:00Z">
        <w:r w:rsidRPr="00035058">
          <w:rPr>
            <w:color w:val="2E97D3"/>
            <w:sz w:val="20"/>
            <w:szCs w:val="20"/>
          </w:rPr>
          <w:t>,</w:t>
        </w:r>
      </w:ins>
      <w:ins w:id="1366" w:author="Rob Gardner  11-Oct-2019" w:date="2019-10-14T09:36:00Z">
        <w:r w:rsidRPr="00035058">
          <w:rPr>
            <w:color w:val="2E97D3"/>
            <w:sz w:val="20"/>
            <w:szCs w:val="20"/>
          </w:rPr>
          <w:t xml:space="preserve"> as defined in </w:t>
        </w:r>
        <w:del w:id="1367" w:author="Rob Gardner  15-Oct-2019" w:date="2019-10-16T17:16:00Z">
          <w:r w:rsidRPr="00035058">
            <w:rPr>
              <w:color w:val="2C6234"/>
              <w:sz w:val="20"/>
              <w:szCs w:val="20"/>
            </w:rPr>
            <w:delText>xxx</w:delText>
          </w:r>
        </w:del>
      </w:ins>
      <w:ins w:id="1368" w:author="Rob Gardner  15-Oct-2019" w:date="2019-10-16T17:16:00Z">
        <w:r w:rsidRPr="00035058">
          <w:rPr>
            <w:color w:val="2C6234"/>
            <w:sz w:val="20"/>
            <w:szCs w:val="20"/>
          </w:rPr>
          <w:t>paragraph</w:t>
        </w:r>
        <w:r>
          <w:rPr>
            <w:color w:val="2C6234"/>
            <w:sz w:val="20"/>
            <w:szCs w:val="20"/>
          </w:rPr>
          <w:t xml:space="preserve"> 6.3.7.</w:t>
        </w:r>
      </w:ins>
      <w:ins w:id="1369" w:author="Rob Gardner  15-Oct-2019" w:date="2019-10-15T18:05:00Z">
        <w:r>
          <w:rPr>
            <w:color w:val="2C6234"/>
            <w:sz w:val="20"/>
            <w:szCs w:val="20"/>
          </w:rPr>
          <w:t>]</w:t>
        </w:r>
      </w:ins>
    </w:p>
    <w:p w14:paraId="61BA2FA6" w14:textId="77777777" w:rsidR="00B31C8D" w:rsidRDefault="0098117D">
      <w:pPr>
        <w:spacing w:after="120" w:line="240" w:lineRule="atLeast"/>
        <w:ind w:left="2268" w:right="1134"/>
        <w:jc w:val="both"/>
      </w:pPr>
      <w:proofErr w:type="spellStart"/>
      <w:r>
        <w:rPr>
          <w:sz w:val="20"/>
          <w:szCs w:val="20"/>
        </w:rPr>
        <w:t>nnnnnnnnnnnnnnn</w:t>
      </w:r>
      <w:proofErr w:type="spellEnd"/>
      <w:r>
        <w:rPr>
          <w:sz w:val="20"/>
          <w:szCs w:val="20"/>
        </w:rPr>
        <w:t xml:space="preserve"> is a string with a maximum of fifteen characters, restricted to using the characters 0-9, A-Z and the underscore character '_'. </w:t>
      </w:r>
    </w:p>
    <w:p w14:paraId="3EC2E62C" w14:textId="77777777" w:rsidR="00B31C8D" w:rsidRDefault="0098117D">
      <w:pPr>
        <w:spacing w:after="120" w:line="240" w:lineRule="atLeast"/>
        <w:ind w:left="2268" w:right="1134"/>
        <w:jc w:val="both"/>
      </w:pPr>
      <w:commentRangeStart w:id="1370"/>
      <w:r>
        <w:rPr>
          <w:sz w:val="20"/>
          <w:szCs w:val="20"/>
        </w:rPr>
        <w:t>WMI</w:t>
      </w:r>
      <w:commentRangeEnd w:id="1370"/>
      <w:r>
        <w:rPr>
          <w:rStyle w:val="CommentReference"/>
        </w:rPr>
        <w:commentReference w:id="1370"/>
      </w:r>
      <w:r>
        <w:rPr>
          <w:sz w:val="20"/>
          <w:szCs w:val="20"/>
        </w:rPr>
        <w:t xml:space="preserve"> (world manufacturer identifier) is a code that identifies the manufacturer in a unique manner defined in ISO 3780:2009. </w:t>
      </w:r>
    </w:p>
    <w:p w14:paraId="5604EAEB" w14:textId="77777777" w:rsidR="00B31C8D" w:rsidRDefault="0098117D">
      <w:pPr>
        <w:spacing w:after="120" w:line="240" w:lineRule="atLeast"/>
        <w:ind w:left="2268" w:right="1134"/>
        <w:jc w:val="both"/>
      </w:pPr>
      <w:ins w:id="1371" w:author="Rob Gardner  11-Oct-2019" w:date="2019-10-14T17:18:00Z">
        <w:r>
          <w:rPr>
            <w:color w:val="2E97D3"/>
            <w:sz w:val="20"/>
            <w:szCs w:val="20"/>
          </w:rPr>
          <w:t xml:space="preserve">It is the responsibility of the owner of the WMI to ensure that the combination of the string </w:t>
        </w:r>
      </w:ins>
      <w:proofErr w:type="spellStart"/>
      <w:ins w:id="1372" w:author="Rob Gardner  11-Oct-2019" w:date="2019-10-14T17:19:00Z">
        <w:r>
          <w:rPr>
            <w:color w:val="2E97D3"/>
            <w:sz w:val="20"/>
            <w:szCs w:val="20"/>
          </w:rPr>
          <w:t>nnnnnnnnnnnnnnn</w:t>
        </w:r>
        <w:proofErr w:type="spellEnd"/>
        <w:r>
          <w:rPr>
            <w:color w:val="2E97D3"/>
            <w:sz w:val="20"/>
            <w:szCs w:val="20"/>
          </w:rPr>
          <w:t xml:space="preserve"> and the WMI is unique to the family and that the string </w:t>
        </w:r>
        <w:proofErr w:type="spellStart"/>
        <w:r>
          <w:rPr>
            <w:color w:val="2E97D3"/>
            <w:sz w:val="20"/>
            <w:szCs w:val="20"/>
          </w:rPr>
          <w:t>nnnnnnnnnnnnnnn</w:t>
        </w:r>
        <w:proofErr w:type="spellEnd"/>
        <w:r>
          <w:rPr>
            <w:color w:val="2E97D3"/>
            <w:sz w:val="20"/>
            <w:szCs w:val="20"/>
          </w:rPr>
          <w:t xml:space="preserve"> is uniqu</w:t>
        </w:r>
      </w:ins>
      <w:ins w:id="1373" w:author="Rob Gardner  11-Oct-2019" w:date="2019-10-14T17:20:00Z">
        <w:r>
          <w:rPr>
            <w:color w:val="2E97D3"/>
            <w:sz w:val="20"/>
            <w:szCs w:val="20"/>
          </w:rPr>
          <w:t>e within that WMI to the approval tests performed to obtain the approval</w:t>
        </w:r>
      </w:ins>
      <w:ins w:id="1374" w:author="Rob Gardner  11-Oct-2019" w:date="2019-10-14T17:21:00Z">
        <w:r>
          <w:rPr>
            <w:color w:val="2E97D3"/>
            <w:sz w:val="20"/>
            <w:szCs w:val="20"/>
          </w:rPr>
          <w:t>.</w:t>
        </w:r>
      </w:ins>
    </w:p>
    <w:p w14:paraId="15B51769" w14:textId="77777777" w:rsidR="00B31C8D" w:rsidRDefault="0098117D">
      <w:pPr>
        <w:spacing w:after="120" w:line="280" w:lineRule="atLeast"/>
        <w:ind w:left="2268" w:hanging="1134"/>
        <w:jc w:val="both"/>
      </w:pPr>
      <w:ins w:id="1375" w:author="Rob Gardner 07-Oct-19" w:date="2019-10-09T15:57:00Z">
        <w:r>
          <w:rPr>
            <w:color w:val="CE338F"/>
            <w:sz w:val="20"/>
            <w:szCs w:val="20"/>
          </w:rPr>
          <w:t>6</w:t>
        </w:r>
      </w:ins>
      <w:r>
        <w:rPr>
          <w:sz w:val="20"/>
          <w:szCs w:val="20"/>
        </w:rPr>
        <w:t>.3.</w:t>
      </w:r>
      <w:r>
        <w:tab/>
      </w:r>
      <w:r>
        <w:rPr>
          <w:sz w:val="20"/>
          <w:szCs w:val="20"/>
        </w:rPr>
        <w:t>Description of Type 1 test (</w:t>
      </w:r>
      <w:commentRangeStart w:id="1376"/>
      <w:proofErr w:type="spellStart"/>
      <w:r>
        <w:rPr>
          <w:sz w:val="20"/>
          <w:szCs w:val="20"/>
          <w:shd w:val="clear" w:color="auto" w:fill="FFFF00"/>
        </w:rPr>
        <w:t>WLTP</w:t>
      </w:r>
      <w:commentRangeEnd w:id="1376"/>
      <w:proofErr w:type="spellEnd"/>
      <w:r>
        <w:rPr>
          <w:rStyle w:val="CommentReference"/>
        </w:rPr>
        <w:commentReference w:id="1376"/>
      </w:r>
      <w:commentRangeStart w:id="1377"/>
      <w:r>
        <w:rPr>
          <w:sz w:val="20"/>
          <w:szCs w:val="20"/>
        </w:rPr>
        <w:t>)</w:t>
      </w:r>
      <w:commentRangeEnd w:id="1377"/>
      <w:r>
        <w:rPr>
          <w:rStyle w:val="CommentReference"/>
        </w:rPr>
        <w:commentReference w:id="1377"/>
      </w:r>
    </w:p>
    <w:p w14:paraId="5F4FC90C" w14:textId="77777777" w:rsidR="00B31C8D" w:rsidRDefault="0098117D">
      <w:pPr>
        <w:spacing w:after="120" w:line="280" w:lineRule="atLeast"/>
        <w:ind w:left="2268" w:hanging="1134"/>
        <w:jc w:val="both"/>
        <w:rPr>
          <w:color w:val="2E97D3"/>
        </w:rPr>
      </w:pPr>
      <w:r>
        <w:rPr>
          <w:color w:val="2E97D3"/>
        </w:rPr>
        <w:tab/>
      </w:r>
      <w:ins w:id="1378" w:author="Rob Gardner  11-Oct-2019" w:date="2019-10-14T17:21:00Z">
        <w:r>
          <w:rPr>
            <w:color w:val="2E97D3"/>
            <w:sz w:val="16"/>
            <w:szCs w:val="16"/>
          </w:rPr>
          <w:t>xxx</w:t>
        </w:r>
      </w:ins>
    </w:p>
    <w:p w14:paraId="12E0AA27" w14:textId="77777777" w:rsidR="00B31C8D" w:rsidRDefault="0098117D">
      <w:pPr>
        <w:spacing w:after="120" w:line="280" w:lineRule="atLeast"/>
        <w:ind w:left="2268" w:hanging="1134"/>
        <w:jc w:val="both"/>
      </w:pPr>
      <w:ins w:id="1379" w:author="Rob Gardner 07-Oct-19" w:date="2019-10-09T15:57:00Z">
        <w:r>
          <w:rPr>
            <w:color w:val="CE338F"/>
            <w:sz w:val="20"/>
            <w:szCs w:val="20"/>
          </w:rPr>
          <w:t>6</w:t>
        </w:r>
      </w:ins>
      <w:r>
        <w:rPr>
          <w:sz w:val="20"/>
          <w:szCs w:val="20"/>
        </w:rPr>
        <w:t>.3.1.</w:t>
      </w:r>
      <w:r>
        <w:tab/>
      </w:r>
      <w:r>
        <w:rPr>
          <w:sz w:val="20"/>
          <w:szCs w:val="20"/>
        </w:rPr>
        <w:t>The Type 1 test shall be performed according to:</w:t>
      </w:r>
    </w:p>
    <w:p w14:paraId="4FEC5702" w14:textId="77777777" w:rsidR="00B31C8D" w:rsidRDefault="0098117D">
      <w:pPr>
        <w:spacing w:after="120" w:line="280" w:lineRule="atLeast"/>
        <w:ind w:left="2268" w:hanging="1134"/>
        <w:jc w:val="both"/>
      </w:pPr>
      <w:r>
        <w:tab/>
      </w:r>
      <w:r>
        <w:rPr>
          <w:color w:val="7030A0"/>
          <w:sz w:val="20"/>
          <w:szCs w:val="20"/>
        </w:rPr>
        <w:t>(a)</w:t>
      </w:r>
      <w:r>
        <w:rPr>
          <w:color w:val="7030A0"/>
        </w:rPr>
        <w:tab/>
      </w:r>
      <w:r>
        <w:rPr>
          <w:color w:val="7030A0"/>
          <w:sz w:val="20"/>
          <w:szCs w:val="20"/>
        </w:rPr>
        <w:t xml:space="preserve">The </w:t>
      </w:r>
      <w:proofErr w:type="spellStart"/>
      <w:r>
        <w:rPr>
          <w:color w:val="7030A0"/>
          <w:sz w:val="20"/>
          <w:szCs w:val="20"/>
        </w:rPr>
        <w:t>WLTCs</w:t>
      </w:r>
      <w:proofErr w:type="spellEnd"/>
      <w:r>
        <w:rPr>
          <w:color w:val="7030A0"/>
          <w:sz w:val="20"/>
          <w:szCs w:val="20"/>
        </w:rPr>
        <w:t xml:space="preserve"> as described in Annex </w:t>
      </w:r>
      <w:r>
        <w:rPr>
          <w:sz w:val="20"/>
          <w:szCs w:val="20"/>
        </w:rPr>
        <w:t>B</w:t>
      </w:r>
      <w:r>
        <w:rPr>
          <w:color w:val="7030A0"/>
          <w:sz w:val="20"/>
          <w:szCs w:val="20"/>
        </w:rPr>
        <w:t>1;</w:t>
      </w:r>
    </w:p>
    <w:p w14:paraId="38D2D473" w14:textId="77777777" w:rsidR="00B31C8D" w:rsidRDefault="0098117D">
      <w:pPr>
        <w:spacing w:after="120" w:line="280" w:lineRule="atLeast"/>
        <w:ind w:left="2835" w:hanging="567"/>
        <w:jc w:val="both"/>
      </w:pPr>
      <w:r>
        <w:rPr>
          <w:color w:val="7030A0"/>
          <w:sz w:val="20"/>
          <w:szCs w:val="20"/>
        </w:rPr>
        <w:t>(b)</w:t>
      </w:r>
      <w:r>
        <w:rPr>
          <w:color w:val="7030A0"/>
        </w:rPr>
        <w:tab/>
      </w:r>
      <w:r>
        <w:rPr>
          <w:color w:val="7030A0"/>
          <w:sz w:val="20"/>
          <w:szCs w:val="20"/>
        </w:rPr>
        <w:t xml:space="preserve">The gear selection and shift point determination as described in Annex </w:t>
      </w:r>
      <w:r>
        <w:rPr>
          <w:sz w:val="20"/>
          <w:szCs w:val="20"/>
        </w:rPr>
        <w:t>B</w:t>
      </w:r>
      <w:r>
        <w:rPr>
          <w:color w:val="7030A0"/>
          <w:sz w:val="20"/>
          <w:szCs w:val="20"/>
        </w:rPr>
        <w:t>2;</w:t>
      </w:r>
    </w:p>
    <w:p w14:paraId="0B2D08C3" w14:textId="77777777" w:rsidR="00B31C8D" w:rsidRDefault="0098117D">
      <w:pPr>
        <w:spacing w:after="120" w:line="280" w:lineRule="atLeast"/>
        <w:ind w:left="2268"/>
        <w:jc w:val="both"/>
      </w:pPr>
      <w:r>
        <w:rPr>
          <w:color w:val="7030A0"/>
          <w:sz w:val="20"/>
          <w:szCs w:val="20"/>
        </w:rPr>
        <w:t>(c)</w:t>
      </w:r>
      <w:r>
        <w:rPr>
          <w:color w:val="7030A0"/>
        </w:rPr>
        <w:tab/>
      </w:r>
      <w:r>
        <w:rPr>
          <w:color w:val="7030A0"/>
          <w:sz w:val="20"/>
          <w:szCs w:val="20"/>
        </w:rPr>
        <w:t xml:space="preserve">The appropriate fuel as specified in Annex </w:t>
      </w:r>
      <w:r>
        <w:rPr>
          <w:sz w:val="20"/>
          <w:szCs w:val="20"/>
        </w:rPr>
        <w:t>B</w:t>
      </w:r>
      <w:r>
        <w:rPr>
          <w:color w:val="7030A0"/>
          <w:sz w:val="20"/>
          <w:szCs w:val="20"/>
        </w:rPr>
        <w:t>3;</w:t>
      </w:r>
    </w:p>
    <w:p w14:paraId="59B5D12B" w14:textId="77777777" w:rsidR="00B31C8D" w:rsidRDefault="0098117D">
      <w:pPr>
        <w:spacing w:after="120" w:line="280" w:lineRule="atLeast"/>
        <w:ind w:left="2835" w:hanging="567"/>
        <w:jc w:val="both"/>
      </w:pPr>
      <w:r>
        <w:rPr>
          <w:color w:val="7030A0"/>
          <w:sz w:val="20"/>
          <w:szCs w:val="20"/>
        </w:rPr>
        <w:t>(d)</w:t>
      </w:r>
      <w:r>
        <w:rPr>
          <w:color w:val="7030A0"/>
        </w:rPr>
        <w:tab/>
      </w:r>
      <w:r>
        <w:rPr>
          <w:color w:val="7030A0"/>
          <w:sz w:val="20"/>
          <w:szCs w:val="20"/>
        </w:rPr>
        <w:t xml:space="preserve">The road load and dynamometer settings as described in Annex </w:t>
      </w:r>
      <w:r>
        <w:rPr>
          <w:sz w:val="20"/>
          <w:szCs w:val="20"/>
        </w:rPr>
        <w:t>B</w:t>
      </w:r>
      <w:r>
        <w:rPr>
          <w:color w:val="7030A0"/>
          <w:sz w:val="20"/>
          <w:szCs w:val="20"/>
        </w:rPr>
        <w:t>4;</w:t>
      </w:r>
    </w:p>
    <w:p w14:paraId="2F263E88" w14:textId="77777777" w:rsidR="00B31C8D" w:rsidRDefault="0098117D">
      <w:pPr>
        <w:spacing w:after="120" w:line="280" w:lineRule="atLeast"/>
        <w:ind w:left="2268"/>
        <w:jc w:val="both"/>
      </w:pPr>
      <w:r>
        <w:rPr>
          <w:color w:val="7030A0"/>
          <w:sz w:val="20"/>
          <w:szCs w:val="20"/>
        </w:rPr>
        <w:t>(e)</w:t>
      </w:r>
      <w:r>
        <w:rPr>
          <w:color w:val="7030A0"/>
        </w:rPr>
        <w:tab/>
      </w:r>
      <w:r>
        <w:rPr>
          <w:color w:val="7030A0"/>
          <w:sz w:val="20"/>
          <w:szCs w:val="20"/>
        </w:rPr>
        <w:t xml:space="preserve">The test equipment as described in Annex </w:t>
      </w:r>
      <w:r>
        <w:rPr>
          <w:sz w:val="20"/>
          <w:szCs w:val="20"/>
        </w:rPr>
        <w:t>B</w:t>
      </w:r>
      <w:r>
        <w:rPr>
          <w:color w:val="7030A0"/>
          <w:sz w:val="20"/>
          <w:szCs w:val="20"/>
        </w:rPr>
        <w:t>5;</w:t>
      </w:r>
    </w:p>
    <w:p w14:paraId="6939AE10" w14:textId="77777777" w:rsidR="00B31C8D" w:rsidRDefault="0098117D">
      <w:pPr>
        <w:spacing w:after="120" w:line="280" w:lineRule="atLeast"/>
        <w:ind w:left="2268"/>
        <w:jc w:val="both"/>
      </w:pPr>
      <w:r>
        <w:rPr>
          <w:color w:val="7030A0"/>
          <w:sz w:val="20"/>
          <w:szCs w:val="20"/>
        </w:rPr>
        <w:t>(f)</w:t>
      </w:r>
      <w:r>
        <w:rPr>
          <w:color w:val="7030A0"/>
        </w:rPr>
        <w:tab/>
      </w:r>
      <w:r>
        <w:rPr>
          <w:color w:val="7030A0"/>
          <w:sz w:val="20"/>
          <w:szCs w:val="20"/>
        </w:rPr>
        <w:t xml:space="preserve">The test procedures as described in Annexes </w:t>
      </w:r>
      <w:r>
        <w:rPr>
          <w:sz w:val="20"/>
          <w:szCs w:val="20"/>
        </w:rPr>
        <w:t>B</w:t>
      </w:r>
      <w:r>
        <w:rPr>
          <w:color w:val="7030A0"/>
          <w:sz w:val="20"/>
          <w:szCs w:val="20"/>
        </w:rPr>
        <w:t xml:space="preserve">6 and </w:t>
      </w:r>
      <w:r>
        <w:rPr>
          <w:sz w:val="20"/>
          <w:szCs w:val="20"/>
        </w:rPr>
        <w:t>B</w:t>
      </w:r>
      <w:r>
        <w:rPr>
          <w:color w:val="7030A0"/>
          <w:sz w:val="20"/>
          <w:szCs w:val="20"/>
        </w:rPr>
        <w:t>8;</w:t>
      </w:r>
    </w:p>
    <w:p w14:paraId="64D780AA" w14:textId="77777777" w:rsidR="00B31C8D" w:rsidRDefault="0098117D">
      <w:pPr>
        <w:spacing w:after="120" w:line="280" w:lineRule="atLeast"/>
        <w:ind w:left="2268"/>
        <w:jc w:val="both"/>
      </w:pPr>
      <w:r>
        <w:rPr>
          <w:color w:val="7030A0"/>
          <w:sz w:val="20"/>
          <w:szCs w:val="20"/>
        </w:rPr>
        <w:t>(g)</w:t>
      </w:r>
      <w:r>
        <w:rPr>
          <w:color w:val="7030A0"/>
        </w:rPr>
        <w:tab/>
      </w:r>
      <w:r>
        <w:rPr>
          <w:color w:val="7030A0"/>
          <w:sz w:val="20"/>
          <w:szCs w:val="20"/>
        </w:rPr>
        <w:t xml:space="preserve">The methods of calculation as described in Annexes </w:t>
      </w:r>
      <w:r>
        <w:rPr>
          <w:sz w:val="20"/>
          <w:szCs w:val="20"/>
        </w:rPr>
        <w:t>B</w:t>
      </w:r>
      <w:r>
        <w:rPr>
          <w:color w:val="7030A0"/>
          <w:sz w:val="20"/>
          <w:szCs w:val="20"/>
        </w:rPr>
        <w:t xml:space="preserve">7 and </w:t>
      </w:r>
      <w:r>
        <w:rPr>
          <w:sz w:val="20"/>
          <w:szCs w:val="20"/>
        </w:rPr>
        <w:t>B</w:t>
      </w:r>
      <w:r>
        <w:rPr>
          <w:color w:val="7030A0"/>
          <w:sz w:val="20"/>
          <w:szCs w:val="20"/>
        </w:rPr>
        <w:t>8.</w:t>
      </w:r>
    </w:p>
    <w:p w14:paraId="3A6FE654" w14:textId="77777777" w:rsidR="00B31C8D" w:rsidRDefault="0098117D">
      <w:pPr>
        <w:spacing w:after="120" w:line="280" w:lineRule="atLeast"/>
        <w:ind w:left="2268" w:hanging="1134"/>
        <w:jc w:val="both"/>
      </w:pPr>
      <w:ins w:id="1380" w:author="Rob Gardner 07-Oct-19" w:date="2019-10-09T15:58:00Z">
        <w:r>
          <w:rPr>
            <w:color w:val="CE338F"/>
            <w:sz w:val="20"/>
            <w:szCs w:val="20"/>
          </w:rPr>
          <w:t>6</w:t>
        </w:r>
      </w:ins>
      <w:r>
        <w:rPr>
          <w:color w:val="7030A0"/>
          <w:sz w:val="20"/>
          <w:szCs w:val="20"/>
        </w:rPr>
        <w:t>.3.2.</w:t>
      </w:r>
      <w:r>
        <w:rPr>
          <w:color w:val="7030A0"/>
        </w:rPr>
        <w:tab/>
      </w:r>
      <w:r>
        <w:rPr>
          <w:color w:val="7030A0"/>
          <w:sz w:val="20"/>
          <w:szCs w:val="20"/>
        </w:rPr>
        <w:t>Interpolation family</w:t>
      </w:r>
    </w:p>
    <w:p w14:paraId="71E405EB" w14:textId="77777777" w:rsidR="00B31C8D" w:rsidRDefault="0098117D">
      <w:pPr>
        <w:spacing w:after="120" w:line="280" w:lineRule="atLeast"/>
        <w:ind w:left="2268" w:hanging="1134"/>
        <w:jc w:val="both"/>
      </w:pPr>
      <w:ins w:id="1381" w:author="Rob Gardner 07-Oct-19" w:date="2019-10-09T15:58:00Z">
        <w:r>
          <w:rPr>
            <w:color w:val="CE338F"/>
            <w:sz w:val="20"/>
            <w:szCs w:val="20"/>
          </w:rPr>
          <w:t>6</w:t>
        </w:r>
      </w:ins>
      <w:r>
        <w:rPr>
          <w:color w:val="7030A0"/>
          <w:sz w:val="20"/>
          <w:szCs w:val="20"/>
        </w:rPr>
        <w:t>.3.2.1.</w:t>
      </w:r>
      <w:r>
        <w:rPr>
          <w:color w:val="7030A0"/>
        </w:rPr>
        <w:tab/>
      </w:r>
      <w:r>
        <w:rPr>
          <w:color w:val="7030A0"/>
          <w:sz w:val="20"/>
          <w:szCs w:val="20"/>
        </w:rPr>
        <w:t>Interpolation family for pure ICE vehicles</w:t>
      </w:r>
    </w:p>
    <w:p w14:paraId="53C40DAB" w14:textId="77777777" w:rsidR="00B31C8D" w:rsidRDefault="0098117D">
      <w:pPr>
        <w:spacing w:after="120" w:line="280" w:lineRule="atLeast"/>
        <w:ind w:left="2268" w:hanging="1134"/>
        <w:jc w:val="both"/>
      </w:pPr>
      <w:ins w:id="1382" w:author="Rob Gardner 07-Oct-19" w:date="2019-10-09T15:58:00Z">
        <w:r>
          <w:rPr>
            <w:color w:val="CE338F"/>
            <w:sz w:val="20"/>
            <w:szCs w:val="20"/>
          </w:rPr>
          <w:lastRenderedPageBreak/>
          <w:t>6</w:t>
        </w:r>
      </w:ins>
      <w:r>
        <w:rPr>
          <w:color w:val="7030A0"/>
          <w:sz w:val="20"/>
          <w:szCs w:val="20"/>
        </w:rPr>
        <w:t>.3.2.1.1.</w:t>
      </w:r>
      <w:del w:id="1383" w:author="IWG28 Sept 2019" w:date="2019-09-29T18:21:00Z">
        <w:r>
          <w:rPr>
            <w:color w:val="B5082E"/>
            <w:sz w:val="20"/>
            <w:szCs w:val="20"/>
          </w:rPr>
          <w:delText xml:space="preserve"> </w:delText>
        </w:r>
        <w:r>
          <w:rPr>
            <w:color w:val="B5082E"/>
          </w:rPr>
          <w:tab/>
        </w:r>
      </w:del>
      <w:r>
        <w:rPr>
          <w:color w:val="7030A0"/>
          <w:sz w:val="20"/>
          <w:szCs w:val="20"/>
        </w:rPr>
        <w:t>Vehicles may be part of the same interpolation family in any of the following cases including combinations of these cases:</w:t>
      </w:r>
    </w:p>
    <w:p w14:paraId="234D385B" w14:textId="77777777" w:rsidR="00B31C8D" w:rsidRDefault="0098117D">
      <w:pPr>
        <w:spacing w:after="120" w:line="280" w:lineRule="atLeast"/>
        <w:ind w:left="2835" w:hanging="567"/>
        <w:jc w:val="both"/>
      </w:pPr>
      <w:r>
        <w:rPr>
          <w:color w:val="7030A0"/>
          <w:sz w:val="20"/>
          <w:szCs w:val="20"/>
        </w:rPr>
        <w:t>(a)</w:t>
      </w:r>
      <w:r>
        <w:rPr>
          <w:color w:val="7030A0"/>
        </w:rPr>
        <w:tab/>
      </w:r>
      <w:r>
        <w:rPr>
          <w:color w:val="7030A0"/>
          <w:sz w:val="20"/>
          <w:szCs w:val="20"/>
        </w:rPr>
        <w:t xml:space="preserve">They belong to different vehicle classes as described in </w:t>
      </w:r>
      <w:r>
        <w:rPr>
          <w:color w:val="7030A0"/>
          <w:sz w:val="20"/>
          <w:szCs w:val="20"/>
          <w:shd w:val="clear" w:color="auto" w:fill="FFFF00"/>
        </w:rPr>
        <w:t xml:space="preserve">paragraph 2. of Annex </w:t>
      </w:r>
      <w:r>
        <w:rPr>
          <w:sz w:val="20"/>
          <w:szCs w:val="20"/>
          <w:shd w:val="clear" w:color="auto" w:fill="FFFF00"/>
        </w:rPr>
        <w:t>B</w:t>
      </w:r>
      <w:r>
        <w:rPr>
          <w:color w:val="7030A0"/>
          <w:sz w:val="20"/>
          <w:szCs w:val="20"/>
          <w:shd w:val="clear" w:color="auto" w:fill="FFFF00"/>
        </w:rPr>
        <w:t>1</w:t>
      </w:r>
      <w:r>
        <w:rPr>
          <w:color w:val="7030A0"/>
          <w:sz w:val="20"/>
          <w:szCs w:val="20"/>
        </w:rPr>
        <w:t>;</w:t>
      </w:r>
    </w:p>
    <w:p w14:paraId="6477CFBA" w14:textId="77777777" w:rsidR="00B31C8D" w:rsidRDefault="0098117D">
      <w:pPr>
        <w:spacing w:after="120" w:line="280" w:lineRule="atLeast"/>
        <w:ind w:left="2835" w:hanging="567"/>
        <w:jc w:val="both"/>
      </w:pPr>
      <w:r>
        <w:rPr>
          <w:color w:val="7030A0"/>
          <w:sz w:val="20"/>
          <w:szCs w:val="20"/>
        </w:rPr>
        <w:t>(b)</w:t>
      </w:r>
      <w:r>
        <w:rPr>
          <w:color w:val="7030A0"/>
        </w:rPr>
        <w:tab/>
      </w:r>
      <w:r>
        <w:rPr>
          <w:color w:val="7030A0"/>
          <w:sz w:val="20"/>
          <w:szCs w:val="20"/>
        </w:rPr>
        <w:t xml:space="preserve">They have different levels of downscaling as described in </w:t>
      </w:r>
      <w:r>
        <w:rPr>
          <w:color w:val="7030A0"/>
          <w:sz w:val="20"/>
          <w:szCs w:val="20"/>
          <w:shd w:val="clear" w:color="auto" w:fill="FFFF00"/>
        </w:rPr>
        <w:t xml:space="preserve">paragraph 8. of Annex </w:t>
      </w:r>
      <w:r>
        <w:rPr>
          <w:sz w:val="20"/>
          <w:szCs w:val="20"/>
          <w:shd w:val="clear" w:color="auto" w:fill="FFFF00"/>
        </w:rPr>
        <w:t>B</w:t>
      </w:r>
      <w:r>
        <w:rPr>
          <w:color w:val="7030A0"/>
          <w:sz w:val="20"/>
          <w:szCs w:val="20"/>
          <w:shd w:val="clear" w:color="auto" w:fill="FFFF00"/>
        </w:rPr>
        <w:t>1</w:t>
      </w:r>
      <w:r>
        <w:rPr>
          <w:color w:val="7030A0"/>
          <w:sz w:val="20"/>
          <w:szCs w:val="20"/>
        </w:rPr>
        <w:t>;</w:t>
      </w:r>
    </w:p>
    <w:p w14:paraId="6368F626" w14:textId="77777777" w:rsidR="00B31C8D" w:rsidRDefault="0098117D">
      <w:pPr>
        <w:spacing w:after="120" w:line="280" w:lineRule="atLeast"/>
        <w:ind w:left="2835" w:hanging="567"/>
        <w:jc w:val="both"/>
      </w:pPr>
      <w:r>
        <w:rPr>
          <w:color w:val="7030A0"/>
          <w:sz w:val="20"/>
          <w:szCs w:val="20"/>
        </w:rPr>
        <w:t>(c)</w:t>
      </w:r>
      <w:r>
        <w:rPr>
          <w:color w:val="7030A0"/>
        </w:rPr>
        <w:tab/>
      </w:r>
      <w:r>
        <w:rPr>
          <w:color w:val="7030A0"/>
          <w:sz w:val="20"/>
          <w:szCs w:val="20"/>
        </w:rPr>
        <w:t xml:space="preserve">They have different capped speeds as described in </w:t>
      </w:r>
      <w:r>
        <w:rPr>
          <w:color w:val="7030A0"/>
          <w:sz w:val="20"/>
          <w:szCs w:val="20"/>
          <w:shd w:val="clear" w:color="auto" w:fill="FFFF00"/>
        </w:rPr>
        <w:t xml:space="preserve">paragraph 9. of Annex </w:t>
      </w:r>
      <w:r>
        <w:rPr>
          <w:sz w:val="20"/>
          <w:szCs w:val="20"/>
          <w:shd w:val="clear" w:color="auto" w:fill="FFFF00"/>
        </w:rPr>
        <w:t>B</w:t>
      </w:r>
      <w:r>
        <w:rPr>
          <w:color w:val="7030A0"/>
          <w:sz w:val="20"/>
          <w:szCs w:val="20"/>
          <w:shd w:val="clear" w:color="auto" w:fill="FFFF00"/>
        </w:rPr>
        <w:t>1</w:t>
      </w:r>
      <w:r>
        <w:rPr>
          <w:color w:val="7030A0"/>
          <w:sz w:val="20"/>
          <w:szCs w:val="20"/>
        </w:rPr>
        <w:t>.</w:t>
      </w:r>
    </w:p>
    <w:p w14:paraId="4CB7F901" w14:textId="77777777" w:rsidR="00B31C8D" w:rsidRDefault="0098117D">
      <w:pPr>
        <w:spacing w:after="120" w:line="280" w:lineRule="atLeast"/>
        <w:ind w:left="2268" w:hanging="1134"/>
        <w:jc w:val="both"/>
      </w:pPr>
      <w:ins w:id="1384" w:author="Rob Gardner 07-Oct-19" w:date="2019-10-09T15:58:00Z">
        <w:r>
          <w:rPr>
            <w:color w:val="CE338F"/>
            <w:sz w:val="20"/>
            <w:szCs w:val="20"/>
          </w:rPr>
          <w:t>6</w:t>
        </w:r>
      </w:ins>
      <w:r>
        <w:rPr>
          <w:color w:val="7030A0"/>
          <w:sz w:val="20"/>
          <w:szCs w:val="20"/>
        </w:rPr>
        <w:t>.3.2.1.2.</w:t>
      </w:r>
      <w:r>
        <w:rPr>
          <w:color w:val="7030A0"/>
        </w:rPr>
        <w:tab/>
      </w:r>
      <w:r>
        <w:rPr>
          <w:color w:val="7030A0"/>
          <w:sz w:val="20"/>
          <w:szCs w:val="20"/>
        </w:rPr>
        <w:t>Only vehicles that are identical with respect to the following vehicle/power-train/transmission characteristics may be part of the same interpolation family:</w:t>
      </w:r>
    </w:p>
    <w:p w14:paraId="48D8761A" w14:textId="77777777" w:rsidR="00B31C8D" w:rsidRDefault="0098117D">
      <w:pPr>
        <w:spacing w:after="120" w:line="280" w:lineRule="atLeast"/>
        <w:ind w:left="2835" w:hanging="567"/>
        <w:jc w:val="both"/>
      </w:pPr>
      <w:r>
        <w:rPr>
          <w:color w:val="7030A0"/>
          <w:sz w:val="20"/>
          <w:szCs w:val="20"/>
        </w:rPr>
        <w:t>(a)</w:t>
      </w:r>
      <w:r>
        <w:rPr>
          <w:color w:val="7030A0"/>
        </w:rPr>
        <w:tab/>
      </w:r>
      <w:r>
        <w:rPr>
          <w:color w:val="7030A0"/>
          <w:sz w:val="20"/>
          <w:szCs w:val="20"/>
        </w:rPr>
        <w:t xml:space="preserve">Type of internal combustion engine: fuel type (or types in the case of </w:t>
      </w:r>
      <w:ins w:id="1385" w:author="Rob Gardner 270319" w:date="2019-04-11T08:31:00Z">
        <w:r>
          <w:rPr>
            <w:color w:val="E09A2B"/>
            <w:sz w:val="20"/>
            <w:szCs w:val="20"/>
          </w:rPr>
          <w:t xml:space="preserve">flex-fuel or </w:t>
        </w:r>
      </w:ins>
      <w:r>
        <w:rPr>
          <w:color w:val="7030A0"/>
          <w:sz w:val="20"/>
          <w:szCs w:val="20"/>
        </w:rPr>
        <w:t xml:space="preserve">bi-fuel vehicles), combustion process, engine displacement, full-load characteristics, engine technology, and charging system, </w:t>
      </w:r>
      <w:proofErr w:type="gramStart"/>
      <w:r>
        <w:rPr>
          <w:color w:val="7030A0"/>
          <w:sz w:val="20"/>
          <w:szCs w:val="20"/>
        </w:rPr>
        <w:t>and also</w:t>
      </w:r>
      <w:proofErr w:type="gramEnd"/>
      <w:r>
        <w:rPr>
          <w:color w:val="7030A0"/>
          <w:sz w:val="20"/>
          <w:szCs w:val="20"/>
        </w:rPr>
        <w:t xml:space="preserve"> other engine subsystems or characteristics that have a non-negligible influence on CO</w:t>
      </w:r>
      <w:r>
        <w:rPr>
          <w:color w:val="7030A0"/>
          <w:sz w:val="20"/>
          <w:szCs w:val="20"/>
          <w:vertAlign w:val="subscript"/>
        </w:rPr>
        <w:t>2</w:t>
      </w:r>
      <w:r>
        <w:rPr>
          <w:color w:val="7030A0"/>
          <w:sz w:val="20"/>
          <w:szCs w:val="20"/>
        </w:rPr>
        <w:t xml:space="preserve"> mass emission under </w:t>
      </w:r>
      <w:proofErr w:type="spellStart"/>
      <w:r>
        <w:rPr>
          <w:color w:val="7030A0"/>
          <w:sz w:val="20"/>
          <w:szCs w:val="20"/>
        </w:rPr>
        <w:t>WLTP</w:t>
      </w:r>
      <w:proofErr w:type="spellEnd"/>
      <w:r>
        <w:rPr>
          <w:color w:val="7030A0"/>
          <w:sz w:val="20"/>
          <w:szCs w:val="20"/>
        </w:rPr>
        <w:t xml:space="preserve"> conditions;</w:t>
      </w:r>
    </w:p>
    <w:p w14:paraId="33379C03" w14:textId="77777777" w:rsidR="00B31C8D" w:rsidRDefault="0098117D">
      <w:pPr>
        <w:spacing w:after="120" w:line="280" w:lineRule="atLeast"/>
        <w:ind w:left="2835" w:hanging="567"/>
        <w:jc w:val="both"/>
      </w:pPr>
      <w:r>
        <w:rPr>
          <w:color w:val="7030A0"/>
          <w:sz w:val="20"/>
          <w:szCs w:val="20"/>
        </w:rPr>
        <w:t>(b)</w:t>
      </w:r>
      <w:r>
        <w:rPr>
          <w:color w:val="7030A0"/>
        </w:rPr>
        <w:tab/>
      </w:r>
      <w:r>
        <w:rPr>
          <w:color w:val="7030A0"/>
          <w:sz w:val="20"/>
          <w:szCs w:val="20"/>
        </w:rPr>
        <w:t>Operation strategy of all CO</w:t>
      </w:r>
      <w:r>
        <w:rPr>
          <w:color w:val="7030A0"/>
          <w:sz w:val="20"/>
          <w:szCs w:val="20"/>
          <w:vertAlign w:val="subscript"/>
        </w:rPr>
        <w:t>2</w:t>
      </w:r>
      <w:r>
        <w:rPr>
          <w:color w:val="7030A0"/>
          <w:sz w:val="20"/>
          <w:szCs w:val="20"/>
        </w:rPr>
        <w:t xml:space="preserve"> mass emission influencing components within the powertrain;</w:t>
      </w:r>
    </w:p>
    <w:p w14:paraId="7768ED63" w14:textId="77777777" w:rsidR="00B31C8D" w:rsidRDefault="0098117D">
      <w:pPr>
        <w:spacing w:after="120" w:line="280" w:lineRule="atLeast"/>
        <w:ind w:left="2835" w:hanging="567"/>
        <w:jc w:val="both"/>
      </w:pPr>
      <w:r>
        <w:rPr>
          <w:color w:val="7030A0"/>
          <w:sz w:val="20"/>
          <w:szCs w:val="20"/>
        </w:rPr>
        <w:t>(c)</w:t>
      </w:r>
      <w:r>
        <w:rPr>
          <w:color w:val="7030A0"/>
        </w:rPr>
        <w:tab/>
      </w:r>
      <w:r>
        <w:rPr>
          <w:color w:val="7030A0"/>
          <w:sz w:val="20"/>
          <w:szCs w:val="20"/>
        </w:rPr>
        <w:t xml:space="preserve">Transmission type (e.g. manual, automatic, </w:t>
      </w:r>
      <w:proofErr w:type="spellStart"/>
      <w:r>
        <w:rPr>
          <w:color w:val="7030A0"/>
          <w:sz w:val="20"/>
          <w:szCs w:val="20"/>
        </w:rPr>
        <w:t>CVT</w:t>
      </w:r>
      <w:proofErr w:type="spellEnd"/>
      <w:r>
        <w:rPr>
          <w:color w:val="7030A0"/>
          <w:sz w:val="20"/>
          <w:szCs w:val="20"/>
        </w:rPr>
        <w:t>) and transmission model (e.g. torque rating, number of gears, number of clutches, etc.);</w:t>
      </w:r>
    </w:p>
    <w:p w14:paraId="0F67E80D" w14:textId="77777777" w:rsidR="00B31C8D" w:rsidRDefault="0098117D">
      <w:pPr>
        <w:spacing w:after="120" w:line="280" w:lineRule="atLeast"/>
        <w:ind w:left="2835" w:hanging="567"/>
        <w:jc w:val="both"/>
      </w:pPr>
      <w:r>
        <w:rPr>
          <w:color w:val="7030A0"/>
          <w:sz w:val="20"/>
          <w:szCs w:val="20"/>
        </w:rPr>
        <w:t>(d)</w:t>
      </w:r>
      <w:r>
        <w:rPr>
          <w:color w:val="7030A0"/>
        </w:rPr>
        <w:tab/>
      </w:r>
      <w:r>
        <w:rPr>
          <w:color w:val="7030A0"/>
          <w:sz w:val="20"/>
          <w:szCs w:val="20"/>
        </w:rPr>
        <w:t>n/v ratios (engine rotational speed divided by vehicle speed). This requirement shall be considered fulfilled if, for all transmission ratios concerned, the difference with respect to n/v ratios of the most commonly installed transmission type is within 8 per cent;</w:t>
      </w:r>
    </w:p>
    <w:p w14:paraId="203E0295" w14:textId="77777777" w:rsidR="00B31C8D" w:rsidRDefault="0098117D">
      <w:pPr>
        <w:spacing w:after="120" w:line="280" w:lineRule="atLeast"/>
        <w:ind w:left="2835" w:hanging="567"/>
        <w:jc w:val="both"/>
      </w:pPr>
      <w:r>
        <w:rPr>
          <w:color w:val="7030A0"/>
          <w:sz w:val="20"/>
          <w:szCs w:val="20"/>
        </w:rPr>
        <w:t>(e)</w:t>
      </w:r>
      <w:r>
        <w:rPr>
          <w:color w:val="7030A0"/>
        </w:rPr>
        <w:tab/>
      </w:r>
      <w:r>
        <w:rPr>
          <w:color w:val="7030A0"/>
          <w:sz w:val="20"/>
          <w:szCs w:val="20"/>
        </w:rPr>
        <w:t>Number of powered axles.</w:t>
      </w:r>
    </w:p>
    <w:p w14:paraId="05F5C907" w14:textId="77777777" w:rsidR="00B31C8D" w:rsidRDefault="0098117D">
      <w:pPr>
        <w:spacing w:after="120" w:line="280" w:lineRule="atLeast"/>
        <w:ind w:left="2268"/>
        <w:jc w:val="both"/>
      </w:pPr>
      <w:commentRangeStart w:id="1386"/>
      <w:ins w:id="1387" w:author="Rob Gardner  15-Oct-2019" w:date="2019-10-16T17:19:00Z">
        <w:r>
          <w:rPr>
            <w:color w:val="2C6234"/>
            <w:sz w:val="20"/>
            <w:szCs w:val="20"/>
          </w:rPr>
          <w:t>[</w:t>
        </w:r>
      </w:ins>
      <w:commentRangeEnd w:id="1386"/>
      <w:r>
        <w:rPr>
          <w:rStyle w:val="CommentReference"/>
        </w:rPr>
        <w:commentReference w:id="1386"/>
      </w:r>
      <w:r>
        <w:rPr>
          <w:color w:val="0070C0"/>
          <w:sz w:val="20"/>
          <w:szCs w:val="20"/>
        </w:rPr>
        <w:t>(f)</w:t>
      </w:r>
      <w:r>
        <w:rPr>
          <w:color w:val="0070C0"/>
        </w:rPr>
        <w:tab/>
      </w:r>
      <w:ins w:id="1388" w:author="Rob Gardner Oct 2019" w:date="2019-10-03T19:46:00Z">
        <w:r>
          <w:rPr>
            <w:color w:val="FAD272"/>
            <w:sz w:val="20"/>
            <w:szCs w:val="20"/>
          </w:rPr>
          <w:t xml:space="preserve">This </w:t>
        </w:r>
      </w:ins>
      <w:ins w:id="1389" w:author="Rob Gardner Oct 2019" w:date="2019-10-03T19:47:00Z">
        <w:r>
          <w:rPr>
            <w:color w:val="FAD272"/>
            <w:sz w:val="20"/>
            <w:szCs w:val="20"/>
          </w:rPr>
          <w:t>point is only applicable for L1A and L2</w:t>
        </w:r>
      </w:ins>
    </w:p>
    <w:p w14:paraId="412DBC2D" w14:textId="77777777" w:rsidR="00B31C8D" w:rsidRDefault="0098117D">
      <w:pPr>
        <w:spacing w:after="120" w:line="280" w:lineRule="atLeast"/>
        <w:ind w:left="2835"/>
        <w:jc w:val="both"/>
      </w:pPr>
      <w:proofErr w:type="spellStart"/>
      <w:r>
        <w:rPr>
          <w:color w:val="0070C0"/>
          <w:sz w:val="20"/>
          <w:szCs w:val="20"/>
        </w:rPr>
        <w:t>ATCT</w:t>
      </w:r>
      <w:proofErr w:type="spellEnd"/>
      <w:r>
        <w:rPr>
          <w:color w:val="0070C0"/>
          <w:sz w:val="20"/>
          <w:szCs w:val="20"/>
        </w:rPr>
        <w:t xml:space="preserve"> family, per reference fuel in the case of flex-fuel or bi-fuel vehicles;]</w:t>
      </w:r>
    </w:p>
    <w:p w14:paraId="1298F1C0" w14:textId="77777777" w:rsidR="00B31C8D" w:rsidRDefault="0098117D">
      <w:pPr>
        <w:spacing w:after="120" w:line="280" w:lineRule="atLeast"/>
        <w:ind w:left="2268" w:hanging="1134"/>
        <w:jc w:val="both"/>
      </w:pPr>
      <w:ins w:id="1390" w:author="Rob Gardner 07-Oct-19" w:date="2019-10-09T15:58:00Z">
        <w:r>
          <w:rPr>
            <w:color w:val="CE338F"/>
            <w:sz w:val="20"/>
            <w:szCs w:val="20"/>
          </w:rPr>
          <w:t>6</w:t>
        </w:r>
      </w:ins>
      <w:r>
        <w:rPr>
          <w:color w:val="7030A0"/>
          <w:sz w:val="20"/>
          <w:szCs w:val="20"/>
        </w:rPr>
        <w:t>.3.2.1.3.</w:t>
      </w:r>
      <w:r>
        <w:rPr>
          <w:color w:val="7030A0"/>
        </w:rPr>
        <w:tab/>
      </w:r>
      <w:r>
        <w:rPr>
          <w:color w:val="7030A0"/>
          <w:sz w:val="20"/>
          <w:szCs w:val="20"/>
        </w:rPr>
        <w:t xml:space="preserve">If an alternative parameter such as a higher </w:t>
      </w:r>
      <w:proofErr w:type="spellStart"/>
      <w:r>
        <w:rPr>
          <w:color w:val="7030A0"/>
          <w:sz w:val="20"/>
          <w:szCs w:val="20"/>
        </w:rPr>
        <w:t>n</w:t>
      </w:r>
      <w:r>
        <w:rPr>
          <w:color w:val="7030A0"/>
          <w:sz w:val="20"/>
          <w:szCs w:val="20"/>
          <w:vertAlign w:val="subscript"/>
        </w:rPr>
        <w:t>min_drive</w:t>
      </w:r>
      <w:proofErr w:type="spellEnd"/>
      <w:r>
        <w:rPr>
          <w:color w:val="7030A0"/>
          <w:sz w:val="20"/>
          <w:szCs w:val="20"/>
        </w:rPr>
        <w:t xml:space="preserve">, as specified in </w:t>
      </w:r>
      <w:r>
        <w:rPr>
          <w:color w:val="7030A0"/>
          <w:sz w:val="20"/>
          <w:szCs w:val="20"/>
          <w:shd w:val="clear" w:color="auto" w:fill="FFFF00"/>
        </w:rPr>
        <w:t xml:space="preserve">paragraph </w:t>
      </w:r>
      <w:proofErr w:type="gramStart"/>
      <w:r>
        <w:rPr>
          <w:color w:val="7030A0"/>
          <w:sz w:val="20"/>
          <w:szCs w:val="20"/>
          <w:shd w:val="clear" w:color="auto" w:fill="FFFF00"/>
        </w:rPr>
        <w:t>2.(</w:t>
      </w:r>
      <w:proofErr w:type="gramEnd"/>
      <w:r>
        <w:rPr>
          <w:color w:val="7030A0"/>
          <w:sz w:val="20"/>
          <w:szCs w:val="20"/>
          <w:shd w:val="clear" w:color="auto" w:fill="FFFF00"/>
        </w:rPr>
        <w:t xml:space="preserve">k) of Annex </w:t>
      </w:r>
      <w:r>
        <w:rPr>
          <w:sz w:val="20"/>
          <w:szCs w:val="20"/>
          <w:shd w:val="clear" w:color="auto" w:fill="FFFF00"/>
        </w:rPr>
        <w:t>B</w:t>
      </w:r>
      <w:r>
        <w:rPr>
          <w:color w:val="7030A0"/>
          <w:sz w:val="20"/>
          <w:szCs w:val="20"/>
          <w:shd w:val="clear" w:color="auto" w:fill="FFFF00"/>
        </w:rPr>
        <w:t>2</w:t>
      </w:r>
      <w:r>
        <w:rPr>
          <w:color w:val="7030A0"/>
          <w:sz w:val="20"/>
          <w:szCs w:val="20"/>
        </w:rPr>
        <w:t xml:space="preserve">, or </w:t>
      </w:r>
      <w:proofErr w:type="spellStart"/>
      <w:r>
        <w:rPr>
          <w:color w:val="7030A0"/>
          <w:sz w:val="20"/>
          <w:szCs w:val="20"/>
        </w:rPr>
        <w:t>ASM</w:t>
      </w:r>
      <w:proofErr w:type="spellEnd"/>
      <w:r>
        <w:rPr>
          <w:color w:val="7030A0"/>
          <w:sz w:val="20"/>
          <w:szCs w:val="20"/>
        </w:rPr>
        <w:t xml:space="preserve">, as defined in </w:t>
      </w:r>
      <w:r>
        <w:rPr>
          <w:color w:val="7030A0"/>
          <w:sz w:val="20"/>
          <w:szCs w:val="20"/>
          <w:shd w:val="clear" w:color="auto" w:fill="FFFF00"/>
        </w:rPr>
        <w:t xml:space="preserve">paragraph 3.4. of Annex </w:t>
      </w:r>
      <w:r>
        <w:rPr>
          <w:sz w:val="20"/>
          <w:szCs w:val="20"/>
          <w:shd w:val="clear" w:color="auto" w:fill="FFFF00"/>
        </w:rPr>
        <w:t>B</w:t>
      </w:r>
      <w:r>
        <w:rPr>
          <w:color w:val="7030A0"/>
          <w:sz w:val="20"/>
          <w:szCs w:val="20"/>
          <w:shd w:val="clear" w:color="auto" w:fill="FFFF00"/>
        </w:rPr>
        <w:t>2</w:t>
      </w:r>
      <w:r>
        <w:rPr>
          <w:color w:val="7030A0"/>
          <w:sz w:val="20"/>
          <w:szCs w:val="20"/>
        </w:rPr>
        <w:t xml:space="preserve"> is used, this parameter shall be the same within an interpolation family.</w:t>
      </w:r>
    </w:p>
    <w:p w14:paraId="107F1FB4" w14:textId="77777777" w:rsidR="00B31C8D" w:rsidRDefault="0098117D">
      <w:pPr>
        <w:spacing w:after="120" w:line="280" w:lineRule="atLeast"/>
        <w:ind w:left="2268" w:hanging="1134"/>
        <w:jc w:val="both"/>
      </w:pPr>
      <w:ins w:id="1391" w:author="Rob Gardner 07-Oct-19" w:date="2019-10-09T15:58:00Z">
        <w:r>
          <w:rPr>
            <w:color w:val="CE338F"/>
            <w:sz w:val="20"/>
            <w:szCs w:val="20"/>
          </w:rPr>
          <w:t>6</w:t>
        </w:r>
      </w:ins>
      <w:r>
        <w:rPr>
          <w:color w:val="7030A0"/>
          <w:sz w:val="20"/>
          <w:szCs w:val="20"/>
        </w:rPr>
        <w:t>.3.2.2.</w:t>
      </w:r>
      <w:r>
        <w:rPr>
          <w:color w:val="7030A0"/>
        </w:rPr>
        <w:tab/>
      </w:r>
      <w:r>
        <w:rPr>
          <w:color w:val="7030A0"/>
          <w:sz w:val="20"/>
          <w:szCs w:val="20"/>
        </w:rPr>
        <w:t xml:space="preserve">Interpolation family for </w:t>
      </w:r>
      <w:proofErr w:type="spellStart"/>
      <w:r>
        <w:rPr>
          <w:color w:val="7030A0"/>
          <w:sz w:val="20"/>
          <w:szCs w:val="20"/>
        </w:rPr>
        <w:t>NOVC-HEVs</w:t>
      </w:r>
      <w:proofErr w:type="spellEnd"/>
      <w:r>
        <w:rPr>
          <w:color w:val="7030A0"/>
          <w:sz w:val="20"/>
          <w:szCs w:val="20"/>
        </w:rPr>
        <w:t xml:space="preserve"> and </w:t>
      </w:r>
      <w:proofErr w:type="spellStart"/>
      <w:r>
        <w:rPr>
          <w:color w:val="7030A0"/>
          <w:sz w:val="20"/>
          <w:szCs w:val="20"/>
        </w:rPr>
        <w:t>OVC-HEVs</w:t>
      </w:r>
      <w:proofErr w:type="spellEnd"/>
    </w:p>
    <w:p w14:paraId="77F004C5" w14:textId="77777777" w:rsidR="00B31C8D" w:rsidRDefault="0098117D">
      <w:pPr>
        <w:spacing w:after="120" w:line="280" w:lineRule="atLeast"/>
        <w:ind w:left="2268"/>
        <w:jc w:val="both"/>
      </w:pPr>
      <w:r>
        <w:rPr>
          <w:color w:val="7030A0"/>
          <w:sz w:val="20"/>
          <w:szCs w:val="20"/>
        </w:rPr>
        <w:t xml:space="preserve">In addition to the requirements of </w:t>
      </w:r>
      <w:r>
        <w:rPr>
          <w:color w:val="7030A0"/>
          <w:sz w:val="20"/>
          <w:szCs w:val="20"/>
          <w:shd w:val="clear" w:color="auto" w:fill="FFFF00"/>
        </w:rPr>
        <w:t xml:space="preserve">paragraph </w:t>
      </w:r>
      <w:ins w:id="1392" w:author="Rob Gardner 07-Oct-19" w:date="2019-10-09T16:57:00Z">
        <w:r>
          <w:rPr>
            <w:color w:val="CE338F"/>
            <w:sz w:val="20"/>
            <w:szCs w:val="20"/>
            <w:shd w:val="clear" w:color="auto" w:fill="FFFF00"/>
          </w:rPr>
          <w:t>6</w:t>
        </w:r>
      </w:ins>
      <w:r>
        <w:rPr>
          <w:sz w:val="20"/>
          <w:szCs w:val="20"/>
          <w:shd w:val="clear" w:color="auto" w:fill="FFFF00"/>
        </w:rPr>
        <w:t>.3.2.1.</w:t>
      </w:r>
      <w:r>
        <w:rPr>
          <w:color w:val="7030A0"/>
          <w:sz w:val="20"/>
          <w:szCs w:val="20"/>
          <w:shd w:val="clear" w:color="auto" w:fill="FFFF00"/>
        </w:rPr>
        <w:t xml:space="preserve"> of this Regulation</w:t>
      </w:r>
      <w:r>
        <w:rPr>
          <w:color w:val="7030A0"/>
          <w:sz w:val="20"/>
          <w:szCs w:val="20"/>
        </w:rPr>
        <w:t xml:space="preserve">, only </w:t>
      </w:r>
      <w:proofErr w:type="spellStart"/>
      <w:r>
        <w:rPr>
          <w:color w:val="7030A0"/>
          <w:sz w:val="20"/>
          <w:szCs w:val="20"/>
        </w:rPr>
        <w:t>OVC-HEVs</w:t>
      </w:r>
      <w:proofErr w:type="spellEnd"/>
      <w:r>
        <w:rPr>
          <w:color w:val="7030A0"/>
          <w:sz w:val="20"/>
          <w:szCs w:val="20"/>
        </w:rPr>
        <w:t xml:space="preserve"> and </w:t>
      </w:r>
      <w:proofErr w:type="spellStart"/>
      <w:r>
        <w:rPr>
          <w:color w:val="7030A0"/>
          <w:sz w:val="20"/>
          <w:szCs w:val="20"/>
        </w:rPr>
        <w:t>NOVC-HEVs</w:t>
      </w:r>
      <w:proofErr w:type="spellEnd"/>
      <w:r>
        <w:rPr>
          <w:color w:val="7030A0"/>
          <w:sz w:val="20"/>
          <w:szCs w:val="20"/>
        </w:rPr>
        <w:t xml:space="preserve"> that are identical with respect to the following characteristics may be part of the same interpolation family:</w:t>
      </w:r>
    </w:p>
    <w:p w14:paraId="4DF3E53D" w14:textId="77777777" w:rsidR="00B31C8D" w:rsidRDefault="0098117D">
      <w:pPr>
        <w:spacing w:after="120" w:line="280" w:lineRule="atLeast"/>
        <w:ind w:left="2835" w:hanging="567"/>
        <w:jc w:val="both"/>
      </w:pPr>
      <w:r>
        <w:rPr>
          <w:color w:val="7030A0"/>
          <w:sz w:val="20"/>
          <w:szCs w:val="20"/>
        </w:rPr>
        <w:t>(a)</w:t>
      </w:r>
      <w:r>
        <w:rPr>
          <w:color w:val="7030A0"/>
        </w:rPr>
        <w:tab/>
      </w:r>
      <w:r>
        <w:rPr>
          <w:color w:val="7030A0"/>
          <w:sz w:val="20"/>
          <w:szCs w:val="20"/>
        </w:rPr>
        <w:t>Type and number of electric machines: construction type (asynchronous/ synchronous, etc.), type of coolant (air, liquid) and any other characteristics having a non-negligible influence on CO</w:t>
      </w:r>
      <w:r>
        <w:rPr>
          <w:color w:val="7030A0"/>
          <w:sz w:val="20"/>
          <w:szCs w:val="20"/>
          <w:vertAlign w:val="subscript"/>
        </w:rPr>
        <w:t>2</w:t>
      </w:r>
      <w:r>
        <w:rPr>
          <w:color w:val="7030A0"/>
          <w:sz w:val="20"/>
          <w:szCs w:val="20"/>
        </w:rPr>
        <w:t xml:space="preserve"> mass emission and electric energy consumption under </w:t>
      </w:r>
      <w:proofErr w:type="spellStart"/>
      <w:r>
        <w:rPr>
          <w:color w:val="7030A0"/>
          <w:sz w:val="20"/>
          <w:szCs w:val="20"/>
        </w:rPr>
        <w:t>WLTP</w:t>
      </w:r>
      <w:proofErr w:type="spellEnd"/>
      <w:r>
        <w:rPr>
          <w:color w:val="7030A0"/>
          <w:sz w:val="20"/>
          <w:szCs w:val="20"/>
        </w:rPr>
        <w:t xml:space="preserve"> conditions;</w:t>
      </w:r>
    </w:p>
    <w:p w14:paraId="20AE2FC0" w14:textId="77777777" w:rsidR="00B31C8D" w:rsidRDefault="0098117D">
      <w:pPr>
        <w:spacing w:after="120" w:line="280" w:lineRule="atLeast"/>
        <w:ind w:left="2835" w:hanging="567"/>
        <w:jc w:val="both"/>
      </w:pPr>
      <w:r>
        <w:rPr>
          <w:color w:val="7030A0"/>
          <w:sz w:val="20"/>
          <w:szCs w:val="20"/>
        </w:rPr>
        <w:t>(b)</w:t>
      </w:r>
      <w:r>
        <w:rPr>
          <w:color w:val="7030A0"/>
        </w:rPr>
        <w:tab/>
      </w:r>
      <w:r>
        <w:rPr>
          <w:color w:val="7030A0"/>
          <w:sz w:val="20"/>
          <w:szCs w:val="20"/>
        </w:rPr>
        <w:t xml:space="preserve">Type of traction </w:t>
      </w:r>
      <w:proofErr w:type="spellStart"/>
      <w:r>
        <w:rPr>
          <w:color w:val="7030A0"/>
          <w:sz w:val="20"/>
          <w:szCs w:val="20"/>
        </w:rPr>
        <w:t>REESS</w:t>
      </w:r>
      <w:proofErr w:type="spellEnd"/>
      <w:r>
        <w:rPr>
          <w:color w:val="7030A0"/>
          <w:sz w:val="20"/>
          <w:szCs w:val="20"/>
        </w:rPr>
        <w:t xml:space="preserve"> (model, capacity, nominal voltage, nominal power, type of coolant (air, liquid));</w:t>
      </w:r>
    </w:p>
    <w:p w14:paraId="556AA361" w14:textId="77777777" w:rsidR="00B31C8D" w:rsidRDefault="0098117D">
      <w:pPr>
        <w:spacing w:after="120" w:line="280" w:lineRule="atLeast"/>
        <w:ind w:left="2835" w:hanging="567"/>
        <w:jc w:val="both"/>
      </w:pPr>
      <w:r>
        <w:rPr>
          <w:color w:val="7030A0"/>
          <w:sz w:val="20"/>
          <w:szCs w:val="20"/>
        </w:rPr>
        <w:t>(c)</w:t>
      </w:r>
      <w:r>
        <w:rPr>
          <w:color w:val="7030A0"/>
        </w:rPr>
        <w:tab/>
      </w:r>
      <w:r>
        <w:rPr>
          <w:color w:val="7030A0"/>
          <w:sz w:val="20"/>
          <w:szCs w:val="20"/>
        </w:rPr>
        <w:t xml:space="preserve">Type of electric energy converter between the electric machine and traction </w:t>
      </w:r>
      <w:proofErr w:type="spellStart"/>
      <w:r>
        <w:rPr>
          <w:color w:val="7030A0"/>
          <w:sz w:val="20"/>
          <w:szCs w:val="20"/>
        </w:rPr>
        <w:t>REESS</w:t>
      </w:r>
      <w:proofErr w:type="spellEnd"/>
      <w:r>
        <w:rPr>
          <w:color w:val="7030A0"/>
          <w:sz w:val="20"/>
          <w:szCs w:val="20"/>
        </w:rPr>
        <w:t xml:space="preserve">, between the traction </w:t>
      </w:r>
      <w:proofErr w:type="spellStart"/>
      <w:r>
        <w:rPr>
          <w:color w:val="7030A0"/>
          <w:sz w:val="20"/>
          <w:szCs w:val="20"/>
        </w:rPr>
        <w:t>REESS</w:t>
      </w:r>
      <w:proofErr w:type="spellEnd"/>
      <w:r>
        <w:rPr>
          <w:color w:val="7030A0"/>
          <w:sz w:val="20"/>
          <w:szCs w:val="20"/>
        </w:rPr>
        <w:t xml:space="preserve"> and low voltage power supply and between the recharge-plug-in and traction </w:t>
      </w:r>
      <w:proofErr w:type="spellStart"/>
      <w:r>
        <w:rPr>
          <w:color w:val="7030A0"/>
          <w:sz w:val="20"/>
          <w:szCs w:val="20"/>
        </w:rPr>
        <w:t>REESS</w:t>
      </w:r>
      <w:proofErr w:type="spellEnd"/>
      <w:r>
        <w:rPr>
          <w:color w:val="7030A0"/>
          <w:sz w:val="20"/>
          <w:szCs w:val="20"/>
        </w:rPr>
        <w:t xml:space="preserve">, and any other </w:t>
      </w:r>
      <w:r>
        <w:rPr>
          <w:color w:val="7030A0"/>
          <w:sz w:val="20"/>
          <w:szCs w:val="20"/>
        </w:rPr>
        <w:lastRenderedPageBreak/>
        <w:t>characteristics having a non-negligible influence on CO</w:t>
      </w:r>
      <w:r>
        <w:rPr>
          <w:color w:val="7030A0"/>
          <w:sz w:val="20"/>
          <w:szCs w:val="20"/>
          <w:vertAlign w:val="subscript"/>
        </w:rPr>
        <w:t>2</w:t>
      </w:r>
      <w:r>
        <w:rPr>
          <w:color w:val="7030A0"/>
          <w:sz w:val="20"/>
          <w:szCs w:val="20"/>
        </w:rPr>
        <w:t xml:space="preserve"> mass emission and electric energy consumption under </w:t>
      </w:r>
      <w:proofErr w:type="spellStart"/>
      <w:r>
        <w:rPr>
          <w:color w:val="7030A0"/>
          <w:sz w:val="20"/>
          <w:szCs w:val="20"/>
        </w:rPr>
        <w:t>WLTP</w:t>
      </w:r>
      <w:proofErr w:type="spellEnd"/>
      <w:r>
        <w:rPr>
          <w:color w:val="7030A0"/>
          <w:sz w:val="20"/>
          <w:szCs w:val="20"/>
        </w:rPr>
        <w:t xml:space="preserve"> conditions;</w:t>
      </w:r>
    </w:p>
    <w:p w14:paraId="770A96C7" w14:textId="77777777" w:rsidR="00B31C8D" w:rsidRDefault="0098117D">
      <w:pPr>
        <w:spacing w:after="120" w:line="280" w:lineRule="atLeast"/>
        <w:ind w:left="2835" w:hanging="567"/>
        <w:jc w:val="both"/>
      </w:pPr>
      <w:r>
        <w:rPr>
          <w:color w:val="7030A0"/>
          <w:sz w:val="20"/>
          <w:szCs w:val="20"/>
        </w:rPr>
        <w:t>(d)</w:t>
      </w:r>
      <w:r>
        <w:rPr>
          <w:color w:val="7030A0"/>
        </w:rPr>
        <w:tab/>
      </w:r>
      <w:r>
        <w:rPr>
          <w:color w:val="7030A0"/>
          <w:sz w:val="20"/>
          <w:szCs w:val="20"/>
        </w:rPr>
        <w:t>The difference between the number of charge-depleting cycles from the beginning of the test up to and including the transition cycle shall not be more than one.</w:t>
      </w:r>
    </w:p>
    <w:p w14:paraId="6C4748A0" w14:textId="77777777" w:rsidR="00B31C8D" w:rsidRDefault="0098117D">
      <w:pPr>
        <w:spacing w:after="120" w:line="280" w:lineRule="atLeast"/>
        <w:ind w:left="2268" w:hanging="1134"/>
        <w:jc w:val="both"/>
      </w:pPr>
      <w:ins w:id="1393" w:author="Rob Gardner 07-Oct-19" w:date="2019-10-09T15:58:00Z">
        <w:r>
          <w:rPr>
            <w:color w:val="CE338F"/>
            <w:sz w:val="20"/>
            <w:szCs w:val="20"/>
          </w:rPr>
          <w:t>6</w:t>
        </w:r>
      </w:ins>
      <w:r>
        <w:rPr>
          <w:color w:val="7030A0"/>
          <w:sz w:val="20"/>
          <w:szCs w:val="20"/>
        </w:rPr>
        <w:t>.3.2.3.</w:t>
      </w:r>
      <w:r>
        <w:rPr>
          <w:color w:val="7030A0"/>
        </w:rPr>
        <w:tab/>
      </w:r>
      <w:r>
        <w:rPr>
          <w:color w:val="7030A0"/>
          <w:sz w:val="20"/>
          <w:szCs w:val="20"/>
        </w:rPr>
        <w:t xml:space="preserve">Interpolation family for </w:t>
      </w:r>
      <w:proofErr w:type="spellStart"/>
      <w:r>
        <w:rPr>
          <w:color w:val="7030A0"/>
          <w:sz w:val="20"/>
          <w:szCs w:val="20"/>
        </w:rPr>
        <w:t>PEVs</w:t>
      </w:r>
      <w:proofErr w:type="spellEnd"/>
    </w:p>
    <w:p w14:paraId="05BA178B" w14:textId="77777777" w:rsidR="00B31C8D" w:rsidRDefault="0098117D">
      <w:pPr>
        <w:spacing w:after="120" w:line="280" w:lineRule="atLeast"/>
        <w:ind w:left="2268"/>
        <w:jc w:val="both"/>
      </w:pPr>
      <w:r>
        <w:rPr>
          <w:color w:val="7030A0"/>
          <w:sz w:val="20"/>
          <w:szCs w:val="20"/>
        </w:rPr>
        <w:t xml:space="preserve">Only </w:t>
      </w:r>
      <w:proofErr w:type="spellStart"/>
      <w:r>
        <w:rPr>
          <w:color w:val="7030A0"/>
          <w:sz w:val="20"/>
          <w:szCs w:val="20"/>
        </w:rPr>
        <w:t>PEVs</w:t>
      </w:r>
      <w:proofErr w:type="spellEnd"/>
      <w:r>
        <w:rPr>
          <w:color w:val="7030A0"/>
          <w:sz w:val="20"/>
          <w:szCs w:val="20"/>
        </w:rPr>
        <w:t xml:space="preserve"> that are identical with respect to the following electric powertrain/transmission characteristics may be part of the same interpolation family:</w:t>
      </w:r>
    </w:p>
    <w:p w14:paraId="4F25D4E2" w14:textId="77777777" w:rsidR="00B31C8D" w:rsidRDefault="0098117D">
      <w:pPr>
        <w:spacing w:after="120" w:line="280" w:lineRule="atLeast"/>
        <w:ind w:left="2835" w:hanging="567"/>
        <w:jc w:val="both"/>
      </w:pPr>
      <w:r>
        <w:rPr>
          <w:color w:val="7030A0"/>
          <w:sz w:val="20"/>
          <w:szCs w:val="20"/>
        </w:rPr>
        <w:t>(a)</w:t>
      </w:r>
      <w:r>
        <w:rPr>
          <w:color w:val="7030A0"/>
        </w:rPr>
        <w:tab/>
      </w:r>
      <w:r>
        <w:rPr>
          <w:color w:val="7030A0"/>
          <w:sz w:val="20"/>
          <w:szCs w:val="20"/>
        </w:rPr>
        <w:t xml:space="preserve">Type and number of electric machines: construction type (asynchronous/ synchronous, etc.), type of coolant (air, liquid) and any other characteristics having a non-negligible influence on electric energy consumption and range under </w:t>
      </w:r>
      <w:proofErr w:type="spellStart"/>
      <w:r>
        <w:rPr>
          <w:color w:val="7030A0"/>
          <w:sz w:val="20"/>
          <w:szCs w:val="20"/>
        </w:rPr>
        <w:t>WLTP</w:t>
      </w:r>
      <w:proofErr w:type="spellEnd"/>
      <w:r>
        <w:rPr>
          <w:color w:val="7030A0"/>
          <w:sz w:val="20"/>
          <w:szCs w:val="20"/>
        </w:rPr>
        <w:t xml:space="preserve"> conditions;</w:t>
      </w:r>
    </w:p>
    <w:p w14:paraId="7964D470" w14:textId="77777777" w:rsidR="00B31C8D" w:rsidRDefault="0098117D">
      <w:pPr>
        <w:spacing w:after="120" w:line="280" w:lineRule="atLeast"/>
        <w:ind w:left="2835" w:hanging="567"/>
        <w:jc w:val="both"/>
      </w:pPr>
      <w:r>
        <w:rPr>
          <w:color w:val="7030A0"/>
          <w:sz w:val="20"/>
          <w:szCs w:val="20"/>
        </w:rPr>
        <w:t>(b)</w:t>
      </w:r>
      <w:r>
        <w:rPr>
          <w:color w:val="7030A0"/>
        </w:rPr>
        <w:tab/>
      </w:r>
      <w:r>
        <w:rPr>
          <w:color w:val="7030A0"/>
          <w:sz w:val="20"/>
          <w:szCs w:val="20"/>
        </w:rPr>
        <w:t xml:space="preserve">Type of traction </w:t>
      </w:r>
      <w:proofErr w:type="spellStart"/>
      <w:r>
        <w:rPr>
          <w:color w:val="7030A0"/>
          <w:sz w:val="20"/>
          <w:szCs w:val="20"/>
        </w:rPr>
        <w:t>REESS</w:t>
      </w:r>
      <w:proofErr w:type="spellEnd"/>
      <w:r>
        <w:rPr>
          <w:color w:val="7030A0"/>
          <w:sz w:val="20"/>
          <w:szCs w:val="20"/>
        </w:rPr>
        <w:t xml:space="preserve"> (model, capacity, nominal voltage, nominal power, type of coolant (air, liquid)); </w:t>
      </w:r>
    </w:p>
    <w:p w14:paraId="2C36D3EF" w14:textId="77777777" w:rsidR="00B31C8D" w:rsidRDefault="0098117D">
      <w:pPr>
        <w:spacing w:after="120" w:line="280" w:lineRule="atLeast"/>
        <w:ind w:left="2835" w:hanging="567"/>
        <w:jc w:val="both"/>
      </w:pPr>
      <w:r>
        <w:rPr>
          <w:color w:val="7030A0"/>
          <w:sz w:val="20"/>
          <w:szCs w:val="20"/>
        </w:rPr>
        <w:t>(c)</w:t>
      </w:r>
      <w:r>
        <w:rPr>
          <w:color w:val="7030A0"/>
        </w:rPr>
        <w:tab/>
      </w:r>
      <w:r>
        <w:rPr>
          <w:color w:val="7030A0"/>
          <w:sz w:val="20"/>
          <w:szCs w:val="20"/>
        </w:rPr>
        <w:t xml:space="preserve">Transmission type (e.g. manual, automatic, </w:t>
      </w:r>
      <w:proofErr w:type="spellStart"/>
      <w:r>
        <w:rPr>
          <w:color w:val="7030A0"/>
          <w:sz w:val="20"/>
          <w:szCs w:val="20"/>
        </w:rPr>
        <w:t>CVT</w:t>
      </w:r>
      <w:proofErr w:type="spellEnd"/>
      <w:r>
        <w:rPr>
          <w:color w:val="7030A0"/>
          <w:sz w:val="20"/>
          <w:szCs w:val="20"/>
        </w:rPr>
        <w:t>) and transmission model (e.g. torque rating, number of gears, numbers of clutches, etc.);</w:t>
      </w:r>
    </w:p>
    <w:p w14:paraId="4E6D4C6B" w14:textId="77777777" w:rsidR="00B31C8D" w:rsidRDefault="0098117D">
      <w:pPr>
        <w:spacing w:after="120" w:line="280" w:lineRule="atLeast"/>
        <w:ind w:left="2835" w:hanging="567"/>
        <w:jc w:val="both"/>
      </w:pPr>
      <w:r>
        <w:rPr>
          <w:color w:val="7030A0"/>
          <w:sz w:val="20"/>
          <w:szCs w:val="20"/>
        </w:rPr>
        <w:t>(d)</w:t>
      </w:r>
      <w:r>
        <w:rPr>
          <w:color w:val="7030A0"/>
        </w:rPr>
        <w:tab/>
      </w:r>
      <w:r>
        <w:rPr>
          <w:color w:val="7030A0"/>
          <w:sz w:val="20"/>
          <w:szCs w:val="20"/>
        </w:rPr>
        <w:t>Number of powered axles;</w:t>
      </w:r>
    </w:p>
    <w:p w14:paraId="5219817B" w14:textId="77777777" w:rsidR="00B31C8D" w:rsidRDefault="0098117D">
      <w:pPr>
        <w:spacing w:after="120" w:line="280" w:lineRule="atLeast"/>
        <w:ind w:left="2835" w:hanging="567"/>
        <w:jc w:val="both"/>
      </w:pPr>
      <w:r>
        <w:rPr>
          <w:color w:val="7030A0"/>
          <w:sz w:val="20"/>
          <w:szCs w:val="20"/>
        </w:rPr>
        <w:t>(e)</w:t>
      </w:r>
      <w:r>
        <w:rPr>
          <w:color w:val="7030A0"/>
        </w:rPr>
        <w:tab/>
      </w:r>
      <w:r>
        <w:rPr>
          <w:color w:val="7030A0"/>
          <w:sz w:val="20"/>
          <w:szCs w:val="20"/>
        </w:rPr>
        <w:t xml:space="preserve">Type of electric energy converter between the electric machine and traction </w:t>
      </w:r>
      <w:proofErr w:type="spellStart"/>
      <w:r>
        <w:rPr>
          <w:color w:val="7030A0"/>
          <w:sz w:val="20"/>
          <w:szCs w:val="20"/>
        </w:rPr>
        <w:t>REESS</w:t>
      </w:r>
      <w:proofErr w:type="spellEnd"/>
      <w:r>
        <w:rPr>
          <w:color w:val="7030A0"/>
          <w:sz w:val="20"/>
          <w:szCs w:val="20"/>
        </w:rPr>
        <w:t xml:space="preserve">, between the traction </w:t>
      </w:r>
      <w:proofErr w:type="spellStart"/>
      <w:r>
        <w:rPr>
          <w:color w:val="7030A0"/>
          <w:sz w:val="20"/>
          <w:szCs w:val="20"/>
        </w:rPr>
        <w:t>REESS</w:t>
      </w:r>
      <w:proofErr w:type="spellEnd"/>
      <w:r>
        <w:rPr>
          <w:color w:val="7030A0"/>
          <w:sz w:val="20"/>
          <w:szCs w:val="20"/>
        </w:rPr>
        <w:t xml:space="preserve"> and low voltage power supply and between the recharge-plug-in and traction </w:t>
      </w:r>
      <w:proofErr w:type="spellStart"/>
      <w:r>
        <w:rPr>
          <w:color w:val="7030A0"/>
          <w:sz w:val="20"/>
          <w:szCs w:val="20"/>
        </w:rPr>
        <w:t>REESS</w:t>
      </w:r>
      <w:proofErr w:type="spellEnd"/>
      <w:r>
        <w:rPr>
          <w:color w:val="7030A0"/>
          <w:sz w:val="20"/>
          <w:szCs w:val="20"/>
        </w:rPr>
        <w:t xml:space="preserve">, and any other characteristics having a non-negligible influence on electric energy consumption and range under </w:t>
      </w:r>
      <w:proofErr w:type="spellStart"/>
      <w:r>
        <w:rPr>
          <w:color w:val="7030A0"/>
          <w:sz w:val="20"/>
          <w:szCs w:val="20"/>
        </w:rPr>
        <w:t>WLTP</w:t>
      </w:r>
      <w:proofErr w:type="spellEnd"/>
      <w:r>
        <w:rPr>
          <w:color w:val="7030A0"/>
          <w:sz w:val="20"/>
          <w:szCs w:val="20"/>
        </w:rPr>
        <w:t xml:space="preserve"> conditions;</w:t>
      </w:r>
    </w:p>
    <w:p w14:paraId="37893901" w14:textId="77777777" w:rsidR="00B31C8D" w:rsidRDefault="0098117D">
      <w:pPr>
        <w:spacing w:after="120" w:line="280" w:lineRule="atLeast"/>
        <w:ind w:left="2835" w:hanging="567"/>
        <w:jc w:val="both"/>
      </w:pPr>
      <w:r>
        <w:rPr>
          <w:color w:val="7030A0"/>
          <w:sz w:val="20"/>
          <w:szCs w:val="20"/>
        </w:rPr>
        <w:t>(f)</w:t>
      </w:r>
      <w:r>
        <w:rPr>
          <w:color w:val="7030A0"/>
        </w:rPr>
        <w:tab/>
      </w:r>
      <w:r>
        <w:rPr>
          <w:color w:val="7030A0"/>
          <w:sz w:val="20"/>
          <w:szCs w:val="20"/>
        </w:rPr>
        <w:t>Operation strategy of all components influencing the electric energy consumption within the powertrain;</w:t>
      </w:r>
    </w:p>
    <w:p w14:paraId="265CB5BB" w14:textId="77777777" w:rsidR="00B31C8D" w:rsidRDefault="0098117D">
      <w:pPr>
        <w:spacing w:after="120" w:line="280" w:lineRule="atLeast"/>
        <w:ind w:left="2835" w:hanging="567"/>
        <w:jc w:val="both"/>
      </w:pPr>
      <w:r>
        <w:rPr>
          <w:color w:val="7030A0"/>
          <w:sz w:val="20"/>
          <w:szCs w:val="20"/>
        </w:rPr>
        <w:t>(g)</w:t>
      </w:r>
      <w:r>
        <w:rPr>
          <w:color w:val="7030A0"/>
        </w:rPr>
        <w:tab/>
      </w:r>
      <w:r>
        <w:rPr>
          <w:color w:val="7030A0"/>
          <w:sz w:val="20"/>
          <w:szCs w:val="20"/>
        </w:rPr>
        <w:t xml:space="preserve">n/v ratios (engine rotational speed divided by vehicle speed). This requirement shall be considered fulfilled if, for all transmission ratios concerned, the difference with respect to the n/v ratios of the most commonly installed transmission type and model is within 8 per cent. </w:t>
      </w:r>
    </w:p>
    <w:p w14:paraId="4DB47CA8" w14:textId="77777777" w:rsidR="00B31C8D" w:rsidRDefault="0098117D">
      <w:pPr>
        <w:spacing w:after="120" w:line="280" w:lineRule="atLeast"/>
        <w:ind w:left="2268" w:hanging="1134"/>
        <w:jc w:val="both"/>
      </w:pPr>
      <w:ins w:id="1394" w:author="Rob Gardner 07-Oct-19" w:date="2019-10-09T15:58:00Z">
        <w:r>
          <w:rPr>
            <w:color w:val="CE338F"/>
            <w:sz w:val="20"/>
            <w:szCs w:val="20"/>
          </w:rPr>
          <w:t>6</w:t>
        </w:r>
      </w:ins>
      <w:r>
        <w:rPr>
          <w:color w:val="7030A0"/>
          <w:sz w:val="20"/>
          <w:szCs w:val="20"/>
        </w:rPr>
        <w:t>.3.3.</w:t>
      </w:r>
      <w:r>
        <w:rPr>
          <w:color w:val="7030A0"/>
        </w:rPr>
        <w:tab/>
      </w:r>
      <w:r>
        <w:rPr>
          <w:color w:val="7030A0"/>
          <w:sz w:val="20"/>
          <w:szCs w:val="20"/>
        </w:rPr>
        <w:t>Road load family</w:t>
      </w:r>
    </w:p>
    <w:p w14:paraId="201F1BF0" w14:textId="77777777" w:rsidR="00B31C8D" w:rsidRDefault="0098117D">
      <w:pPr>
        <w:spacing w:after="120" w:line="280" w:lineRule="atLeast"/>
        <w:ind w:left="2268"/>
        <w:jc w:val="both"/>
      </w:pPr>
      <w:r>
        <w:rPr>
          <w:color w:val="7030A0"/>
          <w:sz w:val="20"/>
          <w:szCs w:val="20"/>
        </w:rPr>
        <w:t>Only vehicles that are identical with respect to the following characteristics may be part of the same road load family:</w:t>
      </w:r>
    </w:p>
    <w:p w14:paraId="647F9709" w14:textId="77777777" w:rsidR="00B31C8D" w:rsidRDefault="0098117D">
      <w:pPr>
        <w:spacing w:after="120" w:line="280" w:lineRule="atLeast"/>
        <w:ind w:left="2835" w:hanging="567"/>
        <w:jc w:val="both"/>
      </w:pPr>
      <w:r>
        <w:rPr>
          <w:color w:val="7030A0"/>
          <w:sz w:val="20"/>
          <w:szCs w:val="20"/>
        </w:rPr>
        <w:t>(a)</w:t>
      </w:r>
      <w:r>
        <w:rPr>
          <w:color w:val="7030A0"/>
        </w:rPr>
        <w:tab/>
      </w:r>
      <w:r>
        <w:rPr>
          <w:color w:val="7030A0"/>
          <w:sz w:val="20"/>
          <w:szCs w:val="20"/>
        </w:rPr>
        <w:t xml:space="preserve">Transmission type (e.g. manual, automatic, </w:t>
      </w:r>
      <w:proofErr w:type="spellStart"/>
      <w:r>
        <w:rPr>
          <w:color w:val="7030A0"/>
          <w:sz w:val="20"/>
          <w:szCs w:val="20"/>
        </w:rPr>
        <w:t>CVT</w:t>
      </w:r>
      <w:proofErr w:type="spellEnd"/>
      <w:r>
        <w:rPr>
          <w:color w:val="7030A0"/>
          <w:sz w:val="20"/>
          <w:szCs w:val="20"/>
        </w:rPr>
        <w:t>) and transmission model (e.g. torque rating, number of gears, number of clutches, etc.). At the request of the manufacturer and with approval of the responsible authority, a transmission with lower power losses may be included in the family;</w:t>
      </w:r>
    </w:p>
    <w:p w14:paraId="0DD20DBD" w14:textId="77777777" w:rsidR="00B31C8D" w:rsidRDefault="0098117D">
      <w:pPr>
        <w:spacing w:after="120" w:line="280" w:lineRule="atLeast"/>
        <w:ind w:left="2835" w:hanging="567"/>
        <w:jc w:val="both"/>
      </w:pPr>
      <w:r>
        <w:rPr>
          <w:color w:val="7030A0"/>
          <w:sz w:val="20"/>
          <w:szCs w:val="20"/>
        </w:rPr>
        <w:t>(b)</w:t>
      </w:r>
      <w:r>
        <w:rPr>
          <w:color w:val="7030A0"/>
        </w:rPr>
        <w:tab/>
      </w:r>
      <w:r>
        <w:rPr>
          <w:color w:val="7030A0"/>
          <w:sz w:val="20"/>
          <w:szCs w:val="20"/>
        </w:rPr>
        <w:t xml:space="preserve">n/v ratios (engine rotational speed divided by vehicle speed). This requirement shall be considered fulfilled if, for all transmission ratios concerned, the difference with respect to the transmission ratios of the most commonly installed transmission type is within 25 per cent; </w:t>
      </w:r>
    </w:p>
    <w:p w14:paraId="4E65BA7D" w14:textId="77777777" w:rsidR="00B31C8D" w:rsidRDefault="0098117D">
      <w:pPr>
        <w:spacing w:after="120" w:line="280" w:lineRule="atLeast"/>
        <w:ind w:left="2835" w:hanging="567"/>
        <w:jc w:val="both"/>
      </w:pPr>
      <w:r>
        <w:rPr>
          <w:color w:val="7030A0"/>
          <w:sz w:val="20"/>
          <w:szCs w:val="20"/>
        </w:rPr>
        <w:t>(c)</w:t>
      </w:r>
      <w:r>
        <w:rPr>
          <w:color w:val="7030A0"/>
        </w:rPr>
        <w:tab/>
      </w:r>
      <w:r>
        <w:rPr>
          <w:color w:val="7030A0"/>
          <w:sz w:val="20"/>
          <w:szCs w:val="20"/>
        </w:rPr>
        <w:t>Number of powered axles;</w:t>
      </w:r>
    </w:p>
    <w:p w14:paraId="2FB03B68" w14:textId="77777777" w:rsidR="00B31C8D" w:rsidRDefault="0098117D">
      <w:pPr>
        <w:spacing w:after="120" w:line="280" w:lineRule="atLeast"/>
        <w:ind w:left="2835"/>
        <w:jc w:val="both"/>
      </w:pPr>
      <w:r>
        <w:rPr>
          <w:color w:val="7030A0"/>
          <w:sz w:val="20"/>
          <w:szCs w:val="20"/>
        </w:rPr>
        <w:lastRenderedPageBreak/>
        <w:t xml:space="preserve">If at least one electric machine is coupled in the gearbox position neutral and the vehicle is not equipped with a </w:t>
      </w:r>
      <w:proofErr w:type="spellStart"/>
      <w:r>
        <w:rPr>
          <w:color w:val="7030A0"/>
          <w:sz w:val="20"/>
          <w:szCs w:val="20"/>
        </w:rPr>
        <w:t>coastdown</w:t>
      </w:r>
      <w:proofErr w:type="spellEnd"/>
      <w:r>
        <w:rPr>
          <w:color w:val="7030A0"/>
          <w:sz w:val="20"/>
          <w:szCs w:val="20"/>
        </w:rPr>
        <w:t xml:space="preserve"> mode (</w:t>
      </w:r>
      <w:r>
        <w:rPr>
          <w:color w:val="7030A0"/>
          <w:sz w:val="20"/>
          <w:szCs w:val="20"/>
          <w:shd w:val="clear" w:color="auto" w:fill="FFFF00"/>
        </w:rPr>
        <w:t xml:space="preserve">paragraph 4.2.1.8.5. of Annex </w:t>
      </w:r>
      <w:r>
        <w:rPr>
          <w:sz w:val="20"/>
          <w:szCs w:val="20"/>
          <w:shd w:val="clear" w:color="auto" w:fill="FFFF00"/>
        </w:rPr>
        <w:t>B</w:t>
      </w:r>
      <w:r>
        <w:rPr>
          <w:color w:val="7030A0"/>
          <w:sz w:val="20"/>
          <w:szCs w:val="20"/>
          <w:shd w:val="clear" w:color="auto" w:fill="FFFF00"/>
        </w:rPr>
        <w:t>4</w:t>
      </w:r>
      <w:r>
        <w:rPr>
          <w:color w:val="7030A0"/>
          <w:sz w:val="20"/>
          <w:szCs w:val="20"/>
        </w:rPr>
        <w:t xml:space="preserve">) such that the electric machine has no influence on the road load, the criteria in </w:t>
      </w:r>
      <w:r>
        <w:rPr>
          <w:color w:val="7030A0"/>
          <w:sz w:val="20"/>
          <w:szCs w:val="20"/>
          <w:shd w:val="clear" w:color="auto" w:fill="FFFF00"/>
        </w:rPr>
        <w:t xml:space="preserve">paragraph </w:t>
      </w:r>
      <w:ins w:id="1395" w:author="Rob Gardner 07-Oct-19" w:date="2019-10-09T16:57:00Z">
        <w:r>
          <w:rPr>
            <w:color w:val="CE338F"/>
            <w:sz w:val="20"/>
            <w:szCs w:val="20"/>
            <w:shd w:val="clear" w:color="auto" w:fill="FFFF00"/>
          </w:rPr>
          <w:t>6</w:t>
        </w:r>
      </w:ins>
      <w:r>
        <w:rPr>
          <w:sz w:val="20"/>
          <w:szCs w:val="20"/>
          <w:shd w:val="clear" w:color="auto" w:fill="FFFF00"/>
        </w:rPr>
        <w:t>.3.2.2</w:t>
      </w:r>
      <w:ins w:id="1396" w:author="Rob Gardner  11-Oct-2019" w:date="2019-10-13T08:41:00Z">
        <w:r>
          <w:rPr>
            <w:color w:val="2E97D3"/>
            <w:sz w:val="20"/>
            <w:szCs w:val="20"/>
            <w:shd w:val="clear" w:color="auto" w:fill="FFFF00"/>
          </w:rPr>
          <w:t>. </w:t>
        </w:r>
      </w:ins>
      <w:r>
        <w:rPr>
          <w:color w:val="7030A0"/>
          <w:sz w:val="20"/>
          <w:szCs w:val="20"/>
          <w:shd w:val="clear" w:color="auto" w:fill="FFFF00"/>
        </w:rPr>
        <w:t xml:space="preserve">(a) of this Regulation and paragraph </w:t>
      </w:r>
      <w:ins w:id="1397" w:author="Rob Gardner 07-Oct-19" w:date="2019-10-09T16:57:00Z">
        <w:r>
          <w:rPr>
            <w:color w:val="CE338F"/>
            <w:sz w:val="20"/>
            <w:szCs w:val="20"/>
            <w:shd w:val="clear" w:color="auto" w:fill="FFFF00"/>
          </w:rPr>
          <w:t>6</w:t>
        </w:r>
      </w:ins>
      <w:r>
        <w:rPr>
          <w:sz w:val="20"/>
          <w:szCs w:val="20"/>
          <w:shd w:val="clear" w:color="auto" w:fill="FFFF00"/>
        </w:rPr>
        <w:t>.3.2.3</w:t>
      </w:r>
      <w:ins w:id="1398" w:author="Rob Gardner  11-Oct-2019" w:date="2019-10-13T08:41:00Z">
        <w:r>
          <w:rPr>
            <w:color w:val="2E97D3"/>
            <w:sz w:val="20"/>
            <w:szCs w:val="20"/>
            <w:shd w:val="clear" w:color="auto" w:fill="FFFF00"/>
          </w:rPr>
          <w:t>. </w:t>
        </w:r>
      </w:ins>
      <w:r>
        <w:rPr>
          <w:color w:val="7030A0"/>
          <w:sz w:val="20"/>
          <w:szCs w:val="20"/>
          <w:shd w:val="clear" w:color="auto" w:fill="FFFF00"/>
        </w:rPr>
        <w:t>(a) of this Regulation shall apply</w:t>
      </w:r>
      <w:r>
        <w:rPr>
          <w:color w:val="7030A0"/>
          <w:sz w:val="20"/>
          <w:szCs w:val="20"/>
        </w:rPr>
        <w:t xml:space="preserve">. </w:t>
      </w:r>
    </w:p>
    <w:p w14:paraId="16E3D123" w14:textId="77777777" w:rsidR="00B31C8D" w:rsidRDefault="0098117D">
      <w:pPr>
        <w:spacing w:after="120" w:line="280" w:lineRule="atLeast"/>
        <w:ind w:left="2835"/>
        <w:jc w:val="both"/>
      </w:pPr>
      <w:r>
        <w:rPr>
          <w:color w:val="7030A0"/>
          <w:sz w:val="20"/>
          <w:szCs w:val="20"/>
        </w:rPr>
        <w:t xml:space="preserve">If there is a difference, apart from vehicle mass, rolling resistance and aerodynamics, that has a non-negligible influence on road load, that vehicle shall not </w:t>
      </w:r>
      <w:proofErr w:type="gramStart"/>
      <w:r>
        <w:rPr>
          <w:color w:val="7030A0"/>
          <w:sz w:val="20"/>
          <w:szCs w:val="20"/>
        </w:rPr>
        <w:t>be considered to be</w:t>
      </w:r>
      <w:proofErr w:type="gramEnd"/>
      <w:r>
        <w:rPr>
          <w:color w:val="7030A0"/>
          <w:sz w:val="20"/>
          <w:szCs w:val="20"/>
        </w:rPr>
        <w:t xml:space="preserve"> part of the family unless approved by the responsible authority.</w:t>
      </w:r>
    </w:p>
    <w:p w14:paraId="3CDAE2B6" w14:textId="77777777" w:rsidR="00B31C8D" w:rsidRDefault="0098117D">
      <w:pPr>
        <w:spacing w:after="120" w:line="280" w:lineRule="atLeast"/>
        <w:ind w:left="2268" w:hanging="1134"/>
        <w:jc w:val="both"/>
      </w:pPr>
      <w:ins w:id="1399" w:author="Rob Gardner 07-Oct-19" w:date="2019-10-09T15:59:00Z">
        <w:r>
          <w:rPr>
            <w:color w:val="CE338F"/>
            <w:sz w:val="20"/>
            <w:szCs w:val="20"/>
          </w:rPr>
          <w:t>6</w:t>
        </w:r>
      </w:ins>
      <w:r>
        <w:rPr>
          <w:color w:val="7030A0"/>
          <w:sz w:val="20"/>
          <w:szCs w:val="20"/>
        </w:rPr>
        <w:t>.3.4.</w:t>
      </w:r>
      <w:del w:id="1400" w:author="IWG28 Sept 2019" w:date="2019-09-29T18:20:00Z">
        <w:r>
          <w:rPr>
            <w:color w:val="B5082E"/>
            <w:sz w:val="20"/>
            <w:szCs w:val="20"/>
          </w:rPr>
          <w:delText xml:space="preserve"> </w:delText>
        </w:r>
        <w:r>
          <w:rPr>
            <w:color w:val="B5082E"/>
          </w:rPr>
          <w:tab/>
        </w:r>
      </w:del>
      <w:r>
        <w:rPr>
          <w:color w:val="7030A0"/>
          <w:sz w:val="20"/>
          <w:szCs w:val="20"/>
        </w:rPr>
        <w:t>Road load matrix family</w:t>
      </w:r>
    </w:p>
    <w:p w14:paraId="34384665" w14:textId="77777777" w:rsidR="00B31C8D" w:rsidRDefault="0098117D">
      <w:pPr>
        <w:spacing w:after="120" w:line="280" w:lineRule="atLeast"/>
        <w:ind w:left="2268"/>
        <w:jc w:val="both"/>
      </w:pPr>
      <w:r>
        <w:rPr>
          <w:color w:val="7030A0"/>
          <w:sz w:val="20"/>
          <w:szCs w:val="20"/>
        </w:rPr>
        <w:t xml:space="preserve">The road load matrix family may be applied for vehicles </w:t>
      </w:r>
      <w:del w:id="1401" w:author="Rob Gardner 160119" w:date="2019-01-16T16:00:00Z">
        <w:r>
          <w:rPr>
            <w:color w:val="2E97D3"/>
            <w:sz w:val="20"/>
            <w:szCs w:val="20"/>
          </w:rPr>
          <w:delText>designed for</w:delText>
        </w:r>
      </w:del>
      <w:ins w:id="1402" w:author="Rob Gardner 160119" w:date="2019-01-16T16:00:00Z">
        <w:r>
          <w:rPr>
            <w:color w:val="2E97D3"/>
            <w:sz w:val="20"/>
            <w:szCs w:val="20"/>
          </w:rPr>
          <w:t>with</w:t>
        </w:r>
      </w:ins>
      <w:r>
        <w:rPr>
          <w:color w:val="7030A0"/>
          <w:sz w:val="20"/>
          <w:szCs w:val="20"/>
        </w:rPr>
        <w:t xml:space="preserve"> a technically permissible maximum laden mass ≥ 3,000 kg.</w:t>
      </w:r>
    </w:p>
    <w:p w14:paraId="6DF16835" w14:textId="77777777" w:rsidR="00B31C8D" w:rsidRDefault="0098117D">
      <w:pPr>
        <w:spacing w:after="120" w:line="280" w:lineRule="atLeast"/>
        <w:ind w:left="2268"/>
        <w:jc w:val="both"/>
      </w:pPr>
      <w:ins w:id="1403" w:author="Rob Gardner 160119" w:date="2019-01-16T16:01:00Z">
        <w:r>
          <w:rPr>
            <w:color w:val="2E97D3"/>
            <w:sz w:val="20"/>
            <w:szCs w:val="20"/>
          </w:rPr>
          <w:t>Vehicles with a technically permissible maximum laden mass ≥ 2500 kg may be part of the road load matrix family provided the driver seat R-point height is above 850 mm from the ground.</w:t>
        </w:r>
      </w:ins>
    </w:p>
    <w:p w14:paraId="61379916" w14:textId="77777777" w:rsidR="00B31C8D" w:rsidRDefault="0098117D">
      <w:pPr>
        <w:spacing w:after="120" w:line="280" w:lineRule="atLeast"/>
        <w:ind w:left="2268"/>
        <w:jc w:val="both"/>
      </w:pPr>
      <w:ins w:id="1404" w:author="Rob Gardner 160119" w:date="2019-01-16T16:01:00Z">
        <w:r>
          <w:rPr>
            <w:color w:val="2E97D3"/>
            <w:sz w:val="20"/>
            <w:szCs w:val="20"/>
          </w:rPr>
          <w:t xml:space="preserve">“R-point” means “R” point or “seating reference point” as defined in </w:t>
        </w:r>
        <w:r>
          <w:rPr>
            <w:color w:val="2E97D3"/>
            <w:sz w:val="20"/>
            <w:szCs w:val="20"/>
            <w:shd w:val="clear" w:color="auto" w:fill="FFFF00"/>
          </w:rPr>
          <w:t>paragraph 2.4. of Annex 1 to the Consolidated Resolution on the Construction of Vehicles (R.E.3.)</w:t>
        </w:r>
        <w:r>
          <w:rPr>
            <w:color w:val="2E97D3"/>
            <w:sz w:val="20"/>
            <w:szCs w:val="20"/>
          </w:rPr>
          <w:t>.</w:t>
        </w:r>
      </w:ins>
    </w:p>
    <w:p w14:paraId="2CF8C71F" w14:textId="77777777" w:rsidR="00B31C8D" w:rsidRDefault="0098117D">
      <w:pPr>
        <w:spacing w:after="120" w:line="280" w:lineRule="atLeast"/>
        <w:ind w:left="2268"/>
        <w:jc w:val="both"/>
      </w:pPr>
      <w:r>
        <w:rPr>
          <w:color w:val="7030A0"/>
          <w:sz w:val="20"/>
          <w:szCs w:val="20"/>
        </w:rPr>
        <w:t>Only vehicles which are identical with respect to the following characteristics may be part of the same road load matrix family:</w:t>
      </w:r>
    </w:p>
    <w:p w14:paraId="5EFBB9D7" w14:textId="77777777" w:rsidR="00B31C8D" w:rsidRDefault="0098117D">
      <w:pPr>
        <w:spacing w:after="120" w:line="280" w:lineRule="atLeast"/>
        <w:ind w:left="2268"/>
        <w:jc w:val="both"/>
      </w:pPr>
      <w:r>
        <w:rPr>
          <w:color w:val="7030A0"/>
          <w:sz w:val="20"/>
          <w:szCs w:val="20"/>
        </w:rPr>
        <w:t>(a)</w:t>
      </w:r>
      <w:r>
        <w:rPr>
          <w:color w:val="7030A0"/>
        </w:rPr>
        <w:tab/>
      </w:r>
      <w:r>
        <w:rPr>
          <w:color w:val="7030A0"/>
          <w:sz w:val="20"/>
          <w:szCs w:val="20"/>
        </w:rPr>
        <w:t xml:space="preserve">Transmission type (e.g. manual, automatic, </w:t>
      </w:r>
      <w:proofErr w:type="spellStart"/>
      <w:r>
        <w:rPr>
          <w:color w:val="7030A0"/>
          <w:sz w:val="20"/>
          <w:szCs w:val="20"/>
        </w:rPr>
        <w:t>CVT</w:t>
      </w:r>
      <w:proofErr w:type="spellEnd"/>
      <w:r>
        <w:rPr>
          <w:color w:val="7030A0"/>
          <w:sz w:val="20"/>
          <w:szCs w:val="20"/>
        </w:rPr>
        <w:t>);</w:t>
      </w:r>
    </w:p>
    <w:p w14:paraId="7A15552D" w14:textId="77777777" w:rsidR="00B31C8D" w:rsidRDefault="0098117D">
      <w:pPr>
        <w:spacing w:after="120" w:line="280" w:lineRule="atLeast"/>
        <w:ind w:left="2268"/>
        <w:jc w:val="both"/>
      </w:pPr>
      <w:r>
        <w:rPr>
          <w:color w:val="7030A0"/>
          <w:sz w:val="20"/>
          <w:szCs w:val="20"/>
        </w:rPr>
        <w:t>(b)</w:t>
      </w:r>
      <w:r>
        <w:rPr>
          <w:color w:val="7030A0"/>
        </w:rPr>
        <w:tab/>
      </w:r>
      <w:r>
        <w:rPr>
          <w:color w:val="7030A0"/>
          <w:sz w:val="20"/>
          <w:szCs w:val="20"/>
        </w:rPr>
        <w:t>Number of powered axles.</w:t>
      </w:r>
    </w:p>
    <w:p w14:paraId="1F71AB04" w14:textId="77777777" w:rsidR="00B31C8D" w:rsidRDefault="0098117D">
      <w:pPr>
        <w:spacing w:after="120" w:line="280" w:lineRule="atLeast"/>
        <w:ind w:left="2268" w:hanging="1134"/>
        <w:jc w:val="both"/>
      </w:pPr>
      <w:ins w:id="1405" w:author="Rob Gardner 07-Oct-19" w:date="2019-10-09T15:59:00Z">
        <w:r>
          <w:rPr>
            <w:color w:val="CE338F"/>
            <w:sz w:val="20"/>
            <w:szCs w:val="20"/>
          </w:rPr>
          <w:t>6</w:t>
        </w:r>
      </w:ins>
      <w:r>
        <w:rPr>
          <w:color w:val="7030A0"/>
          <w:sz w:val="20"/>
          <w:szCs w:val="20"/>
        </w:rPr>
        <w:t>.3.5.</w:t>
      </w:r>
      <w:r>
        <w:rPr>
          <w:color w:val="7030A0"/>
        </w:rPr>
        <w:tab/>
      </w:r>
      <w:r>
        <w:rPr>
          <w:color w:val="7030A0"/>
          <w:sz w:val="20"/>
          <w:szCs w:val="20"/>
        </w:rPr>
        <w:t>Periodically regenerating systems (Ki) family</w:t>
      </w:r>
    </w:p>
    <w:p w14:paraId="66BA821B" w14:textId="77777777" w:rsidR="00B31C8D" w:rsidRDefault="0098117D">
      <w:pPr>
        <w:spacing w:after="120" w:line="280" w:lineRule="atLeast"/>
        <w:ind w:left="2268"/>
        <w:jc w:val="both"/>
      </w:pPr>
      <w:r>
        <w:rPr>
          <w:color w:val="7030A0"/>
          <w:sz w:val="20"/>
          <w:szCs w:val="20"/>
        </w:rPr>
        <w:t>Only vehicles that are identical with respect to the following characteristics may be part of the same periodically regenerating systems family:</w:t>
      </w:r>
    </w:p>
    <w:p w14:paraId="1C1E34DB" w14:textId="77777777" w:rsidR="00B31C8D" w:rsidRDefault="0098117D">
      <w:pPr>
        <w:spacing w:after="120" w:line="280" w:lineRule="atLeast"/>
        <w:ind w:left="2268"/>
        <w:jc w:val="both"/>
      </w:pPr>
      <w:r>
        <w:rPr>
          <w:color w:val="7030A0"/>
          <w:sz w:val="20"/>
          <w:szCs w:val="20"/>
        </w:rPr>
        <w:t>(a)</w:t>
      </w:r>
      <w:r>
        <w:rPr>
          <w:color w:val="7030A0"/>
        </w:rPr>
        <w:tab/>
      </w:r>
      <w:r>
        <w:rPr>
          <w:color w:val="7030A0"/>
          <w:sz w:val="20"/>
          <w:szCs w:val="20"/>
        </w:rPr>
        <w:t xml:space="preserve">Type of internal combustion engine: fuel type, combustion process, </w:t>
      </w:r>
    </w:p>
    <w:p w14:paraId="4DDE7060" w14:textId="77777777" w:rsidR="00B31C8D" w:rsidRDefault="0098117D">
      <w:pPr>
        <w:spacing w:after="120" w:line="280" w:lineRule="atLeast"/>
        <w:ind w:left="2268"/>
        <w:jc w:val="both"/>
      </w:pPr>
      <w:r>
        <w:rPr>
          <w:color w:val="7030A0"/>
          <w:sz w:val="20"/>
          <w:szCs w:val="20"/>
        </w:rPr>
        <w:t>(b)</w:t>
      </w:r>
      <w:r>
        <w:rPr>
          <w:color w:val="7030A0"/>
        </w:rPr>
        <w:tab/>
      </w:r>
      <w:r>
        <w:rPr>
          <w:color w:val="7030A0"/>
          <w:sz w:val="20"/>
          <w:szCs w:val="20"/>
        </w:rPr>
        <w:t>Periodically regenerating system (i.e. catalyst, particulate trap);</w:t>
      </w:r>
    </w:p>
    <w:p w14:paraId="698A0344" w14:textId="77777777" w:rsidR="00B31C8D" w:rsidRDefault="0098117D">
      <w:pPr>
        <w:spacing w:after="120" w:line="280" w:lineRule="atLeast"/>
        <w:ind w:left="3544" w:hanging="709"/>
        <w:jc w:val="both"/>
      </w:pPr>
      <w:r>
        <w:rPr>
          <w:color w:val="7030A0"/>
          <w:sz w:val="20"/>
          <w:szCs w:val="20"/>
        </w:rPr>
        <w:t>(i)</w:t>
      </w:r>
      <w:r>
        <w:rPr>
          <w:color w:val="7030A0"/>
        </w:rPr>
        <w:tab/>
      </w:r>
      <w:r>
        <w:rPr>
          <w:color w:val="7030A0"/>
          <w:sz w:val="20"/>
          <w:szCs w:val="20"/>
        </w:rPr>
        <w:t>Construction (i.e. type of enclosure, type of precious metal, type of substrate, cell density);</w:t>
      </w:r>
    </w:p>
    <w:p w14:paraId="6EAC3339" w14:textId="77777777" w:rsidR="00B31C8D" w:rsidRDefault="0098117D">
      <w:pPr>
        <w:spacing w:after="120" w:line="280" w:lineRule="atLeast"/>
        <w:ind w:left="2835"/>
        <w:jc w:val="both"/>
      </w:pPr>
      <w:r>
        <w:rPr>
          <w:color w:val="7030A0"/>
          <w:sz w:val="20"/>
          <w:szCs w:val="20"/>
        </w:rPr>
        <w:t>(ii)</w:t>
      </w:r>
      <w:r>
        <w:rPr>
          <w:color w:val="7030A0"/>
        </w:rPr>
        <w:tab/>
      </w:r>
      <w:r>
        <w:rPr>
          <w:color w:val="7030A0"/>
          <w:sz w:val="20"/>
          <w:szCs w:val="20"/>
        </w:rPr>
        <w:t>Type and working principle;</w:t>
      </w:r>
    </w:p>
    <w:p w14:paraId="5F3604A5" w14:textId="77777777" w:rsidR="00B31C8D" w:rsidRDefault="0098117D">
      <w:pPr>
        <w:spacing w:after="120" w:line="280" w:lineRule="atLeast"/>
        <w:ind w:left="2835"/>
        <w:jc w:val="both"/>
      </w:pPr>
      <w:r>
        <w:rPr>
          <w:color w:val="7030A0"/>
          <w:sz w:val="20"/>
          <w:szCs w:val="20"/>
        </w:rPr>
        <w:t>(iii)</w:t>
      </w:r>
      <w:r>
        <w:rPr>
          <w:color w:val="7030A0"/>
        </w:rPr>
        <w:tab/>
      </w:r>
      <w:r>
        <w:rPr>
          <w:color w:val="7030A0"/>
          <w:sz w:val="20"/>
          <w:szCs w:val="20"/>
        </w:rPr>
        <w:t>Volume ±10 per cent;</w:t>
      </w:r>
    </w:p>
    <w:p w14:paraId="365D205C" w14:textId="77777777" w:rsidR="00B31C8D" w:rsidRDefault="0098117D">
      <w:pPr>
        <w:spacing w:after="120" w:line="280" w:lineRule="atLeast"/>
        <w:ind w:left="2835"/>
        <w:jc w:val="both"/>
      </w:pPr>
      <w:r>
        <w:rPr>
          <w:color w:val="7030A0"/>
          <w:sz w:val="20"/>
          <w:szCs w:val="20"/>
        </w:rPr>
        <w:t>(iv)</w:t>
      </w:r>
      <w:r>
        <w:rPr>
          <w:color w:val="7030A0"/>
        </w:rPr>
        <w:tab/>
      </w:r>
      <w:r>
        <w:rPr>
          <w:color w:val="7030A0"/>
          <w:sz w:val="20"/>
          <w:szCs w:val="20"/>
        </w:rPr>
        <w:t>Location (temperature ±100 °</w:t>
      </w:r>
      <w:proofErr w:type="spellStart"/>
      <w:r>
        <w:rPr>
          <w:color w:val="7030A0"/>
          <w:sz w:val="20"/>
          <w:szCs w:val="20"/>
        </w:rPr>
        <w:t>C at</w:t>
      </w:r>
      <w:proofErr w:type="spellEnd"/>
      <w:r>
        <w:rPr>
          <w:color w:val="7030A0"/>
          <w:sz w:val="20"/>
          <w:szCs w:val="20"/>
        </w:rPr>
        <w:t xml:space="preserve"> second highest reference speed).</w:t>
      </w:r>
    </w:p>
    <w:p w14:paraId="2DAF2AE9" w14:textId="77777777" w:rsidR="00B31C8D" w:rsidRDefault="0098117D">
      <w:pPr>
        <w:spacing w:after="120" w:line="280" w:lineRule="atLeast"/>
        <w:ind w:left="2835" w:hanging="567"/>
        <w:jc w:val="both"/>
      </w:pPr>
      <w:r>
        <w:rPr>
          <w:color w:val="7030A0"/>
          <w:sz w:val="20"/>
          <w:szCs w:val="20"/>
        </w:rPr>
        <w:t>(c)</w:t>
      </w:r>
      <w:r>
        <w:rPr>
          <w:color w:val="7030A0"/>
        </w:rPr>
        <w:tab/>
      </w:r>
      <w:r>
        <w:rPr>
          <w:color w:val="7030A0"/>
          <w:sz w:val="20"/>
          <w:szCs w:val="20"/>
        </w:rPr>
        <w:t>The test mass of each vehicle in the family shall be less than or equal to the test mass of the vehicle used for the Ki demonstration test plus 250 kg.</w:t>
      </w:r>
    </w:p>
    <w:p w14:paraId="340DFD0B" w14:textId="77777777" w:rsidR="00B31C8D" w:rsidRDefault="0098117D">
      <w:pPr>
        <w:spacing w:after="120" w:line="280" w:lineRule="atLeast"/>
        <w:ind w:left="2268" w:hanging="1134"/>
        <w:jc w:val="both"/>
        <w:rPr>
          <w:color w:val="3EAFC2"/>
        </w:rPr>
      </w:pPr>
      <w:ins w:id="1406" w:author="Rob Gardner  11-Oct-2019" w:date="2019-10-13T16:01:00Z">
        <w:r>
          <w:rPr>
            <w:color w:val="2E97D3"/>
            <w:sz w:val="20"/>
            <w:szCs w:val="20"/>
          </w:rPr>
          <w:t>[</w:t>
        </w:r>
      </w:ins>
      <w:ins w:id="1407" w:author="Rob Gardner  11-Oct-2019" w:date="2019-10-11T21:10:00Z">
        <w:r>
          <w:rPr>
            <w:color w:val="2E97D3"/>
            <w:sz w:val="20"/>
            <w:szCs w:val="20"/>
          </w:rPr>
          <w:t>6</w:t>
        </w:r>
      </w:ins>
      <w:ins w:id="1408" w:author="Gas Fuelled Vehicles 10-Oct-2019" w:date="2019-10-11T21:07:00Z">
        <w:r>
          <w:rPr>
            <w:color w:val="3EAFC2"/>
            <w:sz w:val="20"/>
            <w:szCs w:val="20"/>
          </w:rPr>
          <w:t>.3.6.</w:t>
        </w:r>
        <w:r>
          <w:rPr>
            <w:color w:val="3EAFC2"/>
          </w:rPr>
          <w:tab/>
        </w:r>
        <w:r>
          <w:rPr>
            <w:color w:val="3EAFC2"/>
            <w:sz w:val="20"/>
            <w:szCs w:val="20"/>
          </w:rPr>
          <w:t>G</w:t>
        </w:r>
      </w:ins>
      <w:ins w:id="1409" w:author="Rob Gardner  11-Oct-2019" w:date="2019-10-13T08:38:00Z">
        <w:r>
          <w:rPr>
            <w:color w:val="2E97D3"/>
            <w:sz w:val="20"/>
            <w:szCs w:val="20"/>
          </w:rPr>
          <w:t xml:space="preserve">as </w:t>
        </w:r>
      </w:ins>
      <w:ins w:id="1410" w:author="Gas Fuelled Vehicles 10-Oct-2019" w:date="2019-10-11T21:07:00Z">
        <w:r>
          <w:rPr>
            <w:color w:val="3EAFC2"/>
            <w:sz w:val="20"/>
            <w:szCs w:val="20"/>
          </w:rPr>
          <w:t>F</w:t>
        </w:r>
      </w:ins>
      <w:ins w:id="1411" w:author="Rob Gardner  11-Oct-2019" w:date="2019-10-13T08:39:00Z">
        <w:r>
          <w:rPr>
            <w:color w:val="2E97D3"/>
            <w:sz w:val="20"/>
            <w:szCs w:val="20"/>
          </w:rPr>
          <w:t xml:space="preserve">uelled </w:t>
        </w:r>
      </w:ins>
      <w:ins w:id="1412" w:author="Gas Fuelled Vehicles 10-Oct-2019" w:date="2019-10-11T21:07:00Z">
        <w:r>
          <w:rPr>
            <w:color w:val="3EAFC2"/>
            <w:sz w:val="20"/>
            <w:szCs w:val="20"/>
          </w:rPr>
          <w:t>V</w:t>
        </w:r>
      </w:ins>
      <w:ins w:id="1413" w:author="Rob Gardner  11-Oct-2019" w:date="2019-10-13T08:39:00Z">
        <w:r>
          <w:rPr>
            <w:color w:val="2E97D3"/>
            <w:sz w:val="20"/>
            <w:szCs w:val="20"/>
          </w:rPr>
          <w:t>ehicles (</w:t>
        </w:r>
        <w:proofErr w:type="spellStart"/>
        <w:r>
          <w:rPr>
            <w:color w:val="2E97D3"/>
            <w:sz w:val="20"/>
            <w:szCs w:val="20"/>
          </w:rPr>
          <w:t>GFV</w:t>
        </w:r>
        <w:proofErr w:type="spellEnd"/>
        <w:r>
          <w:rPr>
            <w:color w:val="2E97D3"/>
            <w:sz w:val="20"/>
            <w:szCs w:val="20"/>
          </w:rPr>
          <w:t>)</w:t>
        </w:r>
      </w:ins>
      <w:ins w:id="1414" w:author="Gas Fuelled Vehicles 10-Oct-2019" w:date="2019-10-11T21:07:00Z">
        <w:r>
          <w:rPr>
            <w:color w:val="3EAFC2"/>
            <w:sz w:val="20"/>
            <w:szCs w:val="20"/>
          </w:rPr>
          <w:t xml:space="preserve"> Family</w:t>
        </w:r>
      </w:ins>
    </w:p>
    <w:p w14:paraId="17B16504" w14:textId="77777777" w:rsidR="00B31C8D" w:rsidRDefault="0098117D">
      <w:pPr>
        <w:spacing w:after="120" w:line="280" w:lineRule="atLeast"/>
        <w:ind w:left="2268" w:hanging="1134"/>
        <w:jc w:val="both"/>
        <w:rPr>
          <w:color w:val="3EAFC2"/>
        </w:rPr>
      </w:pPr>
      <w:ins w:id="1415" w:author="Rob Gardner  11-Oct-2019" w:date="2019-10-11T21:10:00Z">
        <w:r>
          <w:rPr>
            <w:color w:val="2E97D3"/>
            <w:sz w:val="20"/>
            <w:szCs w:val="20"/>
          </w:rPr>
          <w:t>6</w:t>
        </w:r>
      </w:ins>
      <w:ins w:id="1416" w:author="Gas Fuelled Vehicles 10-Oct-2019" w:date="2019-10-11T21:07:00Z">
        <w:r>
          <w:rPr>
            <w:color w:val="3EAFC2"/>
            <w:sz w:val="20"/>
            <w:szCs w:val="20"/>
          </w:rPr>
          <w:t xml:space="preserve">.3.6.1. </w:t>
        </w:r>
        <w:r>
          <w:rPr>
            <w:color w:val="3EAFC2"/>
          </w:rPr>
          <w:tab/>
        </w:r>
        <w:proofErr w:type="spellStart"/>
        <w:r>
          <w:rPr>
            <w:color w:val="3EAFC2"/>
            <w:sz w:val="20"/>
            <w:szCs w:val="20"/>
          </w:rPr>
          <w:t>GFVs</w:t>
        </w:r>
        <w:proofErr w:type="spellEnd"/>
        <w:r>
          <w:rPr>
            <w:color w:val="3EAFC2"/>
            <w:sz w:val="20"/>
            <w:szCs w:val="20"/>
          </w:rPr>
          <w:t xml:space="preserve"> may be grouped </w:t>
        </w:r>
        <w:del w:id="1417" w:author="Rob Gardner  11-Oct-2019" w:date="2019-10-13T08:38:00Z">
          <w:r>
            <w:rPr>
              <w:color w:val="2E97D3"/>
              <w:sz w:val="20"/>
              <w:szCs w:val="20"/>
            </w:rPr>
            <w:delText>m</w:delText>
          </w:r>
        </w:del>
        <w:r>
          <w:rPr>
            <w:color w:val="3EAFC2"/>
            <w:sz w:val="20"/>
            <w:szCs w:val="20"/>
          </w:rPr>
          <w:t xml:space="preserve">into a family of vehicle types </w:t>
        </w:r>
        <w:proofErr w:type="spellStart"/>
        <w:r>
          <w:rPr>
            <w:color w:val="3EAFC2"/>
            <w:sz w:val="20"/>
            <w:szCs w:val="20"/>
          </w:rPr>
          <w:t>fuelled</w:t>
        </w:r>
        <w:proofErr w:type="spellEnd"/>
        <w:r>
          <w:rPr>
            <w:color w:val="3EAFC2"/>
            <w:sz w:val="20"/>
            <w:szCs w:val="20"/>
          </w:rPr>
          <w:t xml:space="preserve"> by LPG or NG/biomethane which are then identified by a parent vehicle.</w:t>
        </w:r>
      </w:ins>
    </w:p>
    <w:p w14:paraId="0B7D1203" w14:textId="77777777" w:rsidR="00B31C8D" w:rsidRDefault="0098117D">
      <w:pPr>
        <w:spacing w:after="120" w:line="280" w:lineRule="atLeast"/>
        <w:ind w:left="2268" w:hanging="1134"/>
        <w:jc w:val="both"/>
        <w:rPr>
          <w:color w:val="3EAFC2"/>
        </w:rPr>
      </w:pPr>
      <w:ins w:id="1418" w:author="Rob Gardner  11-Oct-2019" w:date="2019-10-11T21:10:00Z">
        <w:r>
          <w:rPr>
            <w:color w:val="2E97D3"/>
            <w:sz w:val="20"/>
            <w:szCs w:val="20"/>
          </w:rPr>
          <w:t>6</w:t>
        </w:r>
      </w:ins>
      <w:ins w:id="1419" w:author="Gas Fuelled Vehicles 10-Oct-2019" w:date="2019-10-11T21:07:00Z">
        <w:r>
          <w:rPr>
            <w:color w:val="3EAFC2"/>
            <w:sz w:val="20"/>
            <w:szCs w:val="20"/>
          </w:rPr>
          <w:t xml:space="preserve">.3.6.2. </w:t>
        </w:r>
        <w:r>
          <w:rPr>
            <w:color w:val="3EAFC2"/>
          </w:rPr>
          <w:tab/>
        </w:r>
        <w:r>
          <w:rPr>
            <w:color w:val="3EAFC2"/>
            <w:sz w:val="20"/>
            <w:szCs w:val="20"/>
          </w:rPr>
          <w:t xml:space="preserve">A </w:t>
        </w:r>
        <w:proofErr w:type="spellStart"/>
        <w:r>
          <w:rPr>
            <w:color w:val="3EAFC2"/>
            <w:sz w:val="20"/>
            <w:szCs w:val="20"/>
          </w:rPr>
          <w:t>GFV</w:t>
        </w:r>
        <w:proofErr w:type="spellEnd"/>
        <w:r>
          <w:rPr>
            <w:color w:val="3EAFC2"/>
            <w:sz w:val="20"/>
            <w:szCs w:val="20"/>
          </w:rPr>
          <w:t xml:space="preserve"> parent vehicle is a vehicle that is selected to act as the vehicle on which the self-adaptability of a </w:t>
        </w:r>
        <w:proofErr w:type="spellStart"/>
        <w:r>
          <w:rPr>
            <w:color w:val="3EAFC2"/>
            <w:sz w:val="20"/>
            <w:szCs w:val="20"/>
          </w:rPr>
          <w:t>fuelling</w:t>
        </w:r>
        <w:proofErr w:type="spellEnd"/>
        <w:r>
          <w:rPr>
            <w:color w:val="3EAFC2"/>
            <w:sz w:val="20"/>
            <w:szCs w:val="20"/>
          </w:rPr>
          <w:t xml:space="preserve"> system is going to be demonstrated, and to which the members of a </w:t>
        </w:r>
        <w:proofErr w:type="spellStart"/>
        <w:r>
          <w:rPr>
            <w:color w:val="3EAFC2"/>
            <w:sz w:val="20"/>
            <w:szCs w:val="20"/>
          </w:rPr>
          <w:t>GFV</w:t>
        </w:r>
        <w:proofErr w:type="spellEnd"/>
        <w:r>
          <w:rPr>
            <w:color w:val="3EAFC2"/>
            <w:sz w:val="20"/>
            <w:szCs w:val="20"/>
          </w:rPr>
          <w:t xml:space="preserve"> family refer. It is possible to have more than one parent vehicle in a </w:t>
        </w:r>
        <w:proofErr w:type="spellStart"/>
        <w:r>
          <w:rPr>
            <w:color w:val="3EAFC2"/>
            <w:sz w:val="20"/>
            <w:szCs w:val="20"/>
          </w:rPr>
          <w:t>GFV</w:t>
        </w:r>
        <w:proofErr w:type="spellEnd"/>
        <w:r>
          <w:rPr>
            <w:color w:val="3EAFC2"/>
            <w:sz w:val="20"/>
            <w:szCs w:val="20"/>
          </w:rPr>
          <w:t xml:space="preserve"> family.</w:t>
        </w:r>
      </w:ins>
    </w:p>
    <w:p w14:paraId="5828C279" w14:textId="77777777" w:rsidR="00B31C8D" w:rsidRDefault="0098117D">
      <w:pPr>
        <w:spacing w:after="120" w:line="280" w:lineRule="atLeast"/>
        <w:ind w:left="2268" w:hanging="1134"/>
        <w:jc w:val="both"/>
        <w:rPr>
          <w:color w:val="3EAFC2"/>
        </w:rPr>
      </w:pPr>
      <w:ins w:id="1420" w:author="Rob Gardner  11-Oct-2019" w:date="2019-10-11T21:10:00Z">
        <w:r>
          <w:rPr>
            <w:color w:val="2E97D3"/>
            <w:sz w:val="20"/>
            <w:szCs w:val="20"/>
          </w:rPr>
          <w:lastRenderedPageBreak/>
          <w:t>6</w:t>
        </w:r>
      </w:ins>
      <w:ins w:id="1421" w:author="Gas Fuelled Vehicles 10-Oct-2019" w:date="2019-10-11T21:07:00Z">
        <w:r>
          <w:rPr>
            <w:color w:val="3EAFC2"/>
            <w:sz w:val="20"/>
            <w:szCs w:val="20"/>
          </w:rPr>
          <w:t xml:space="preserve">.3.6.3. </w:t>
        </w:r>
        <w:r>
          <w:rPr>
            <w:color w:val="3EAFC2"/>
          </w:rPr>
          <w:tab/>
        </w:r>
        <w:r>
          <w:rPr>
            <w:color w:val="3EAFC2"/>
            <w:sz w:val="20"/>
            <w:szCs w:val="20"/>
          </w:rPr>
          <w:t xml:space="preserve">Member of the </w:t>
        </w:r>
        <w:proofErr w:type="spellStart"/>
        <w:r>
          <w:rPr>
            <w:color w:val="3EAFC2"/>
            <w:sz w:val="20"/>
            <w:szCs w:val="20"/>
          </w:rPr>
          <w:t>GFV</w:t>
        </w:r>
        <w:proofErr w:type="spellEnd"/>
        <w:r>
          <w:rPr>
            <w:color w:val="3EAFC2"/>
            <w:sz w:val="20"/>
            <w:szCs w:val="20"/>
          </w:rPr>
          <w:t xml:space="preserve"> family</w:t>
        </w:r>
      </w:ins>
    </w:p>
    <w:p w14:paraId="2EB97D71" w14:textId="77777777" w:rsidR="00B31C8D" w:rsidRDefault="0098117D">
      <w:pPr>
        <w:spacing w:after="120" w:line="280" w:lineRule="atLeast"/>
        <w:ind w:left="2268" w:hanging="1134"/>
        <w:jc w:val="both"/>
        <w:rPr>
          <w:color w:val="3EAFC2"/>
        </w:rPr>
      </w:pPr>
      <w:ins w:id="1422" w:author="Rob Gardner  11-Oct-2019" w:date="2019-10-11T21:10:00Z">
        <w:r>
          <w:rPr>
            <w:color w:val="2E97D3"/>
            <w:sz w:val="20"/>
            <w:szCs w:val="20"/>
          </w:rPr>
          <w:t>6</w:t>
        </w:r>
      </w:ins>
      <w:ins w:id="1423" w:author="Gas Fuelled Vehicles 10-Oct-2019" w:date="2019-10-11T21:07:00Z">
        <w:r>
          <w:rPr>
            <w:color w:val="3EAFC2"/>
            <w:sz w:val="20"/>
            <w:szCs w:val="20"/>
          </w:rPr>
          <w:t xml:space="preserve">.3.6.3.1. </w:t>
        </w:r>
        <w:r>
          <w:rPr>
            <w:color w:val="3EAFC2"/>
          </w:rPr>
          <w:tab/>
        </w:r>
        <w:r>
          <w:rPr>
            <w:color w:val="3EAFC2"/>
            <w:sz w:val="20"/>
            <w:szCs w:val="20"/>
          </w:rPr>
          <w:t xml:space="preserve">Only vehicles which share the following essential characteristics with its </w:t>
        </w:r>
        <w:proofErr w:type="spellStart"/>
        <w:r>
          <w:rPr>
            <w:color w:val="3EAFC2"/>
            <w:sz w:val="20"/>
            <w:szCs w:val="20"/>
          </w:rPr>
          <w:t>GFV</w:t>
        </w:r>
        <w:proofErr w:type="spellEnd"/>
        <w:r>
          <w:rPr>
            <w:color w:val="3EAFC2"/>
            <w:sz w:val="20"/>
            <w:szCs w:val="20"/>
          </w:rPr>
          <w:t xml:space="preserve"> parent(s) may be grouped in a </w:t>
        </w:r>
        <w:proofErr w:type="spellStart"/>
        <w:r>
          <w:rPr>
            <w:color w:val="3EAFC2"/>
            <w:sz w:val="20"/>
            <w:szCs w:val="20"/>
          </w:rPr>
          <w:t>GFV</w:t>
        </w:r>
        <w:proofErr w:type="spellEnd"/>
        <w:r>
          <w:rPr>
            <w:color w:val="3EAFC2"/>
            <w:sz w:val="20"/>
            <w:szCs w:val="20"/>
          </w:rPr>
          <w:t xml:space="preserve"> family:</w:t>
        </w:r>
      </w:ins>
    </w:p>
    <w:p w14:paraId="1D0E1798" w14:textId="77777777" w:rsidR="00B31C8D" w:rsidRDefault="0098117D">
      <w:pPr>
        <w:spacing w:after="120" w:line="280" w:lineRule="atLeast"/>
        <w:ind w:left="2835" w:hanging="567"/>
        <w:jc w:val="both"/>
        <w:rPr>
          <w:color w:val="2E97D3"/>
        </w:rPr>
      </w:pPr>
      <w:ins w:id="1424" w:author="Gas Fuelled Vehicles 10-Oct-2019" w:date="2019-10-11T21:07:00Z">
        <w:r>
          <w:rPr>
            <w:color w:val="3EAFC2"/>
            <w:sz w:val="20"/>
            <w:szCs w:val="20"/>
          </w:rPr>
          <w:t>(a)</w:t>
        </w:r>
        <w:del w:id="1425" w:author="Rob Gardner  11-Oct-2019" w:date="2019-10-13T15:57:00Z">
          <w:r>
            <w:rPr>
              <w:color w:val="2E97D3"/>
              <w:sz w:val="20"/>
              <w:szCs w:val="20"/>
            </w:rPr>
            <w:delText xml:space="preserve"> </w:delText>
          </w:r>
          <w:r>
            <w:rPr>
              <w:color w:val="2E97D3"/>
            </w:rPr>
            <w:tab/>
          </w:r>
        </w:del>
        <w:r>
          <w:rPr>
            <w:color w:val="3EAFC2"/>
            <w:sz w:val="20"/>
            <w:szCs w:val="20"/>
          </w:rPr>
          <w:t>It is produced by the same manufacturer;</w:t>
        </w:r>
      </w:ins>
    </w:p>
    <w:p w14:paraId="40ABD6E5" w14:textId="77777777" w:rsidR="00B31C8D" w:rsidRDefault="0098117D">
      <w:pPr>
        <w:spacing w:after="120" w:line="280" w:lineRule="atLeast"/>
        <w:ind w:left="2835" w:hanging="567"/>
        <w:jc w:val="both"/>
        <w:rPr>
          <w:color w:val="2E97D3"/>
        </w:rPr>
      </w:pPr>
      <w:ins w:id="1426" w:author="Gas Fuelled Vehicles 10-Oct-2019" w:date="2019-10-11T21:07:00Z">
        <w:r>
          <w:rPr>
            <w:color w:val="3EAFC2"/>
            <w:sz w:val="20"/>
            <w:szCs w:val="20"/>
          </w:rPr>
          <w:t>(b)</w:t>
        </w:r>
        <w:del w:id="1427" w:author="Rob Gardner  11-Oct-2019" w:date="2019-10-13T15:57:00Z">
          <w:r>
            <w:rPr>
              <w:color w:val="2E97D3"/>
              <w:sz w:val="20"/>
              <w:szCs w:val="20"/>
            </w:rPr>
            <w:delText xml:space="preserve"> </w:delText>
          </w:r>
          <w:r>
            <w:rPr>
              <w:color w:val="2E97D3"/>
            </w:rPr>
            <w:tab/>
          </w:r>
        </w:del>
        <w:r>
          <w:rPr>
            <w:color w:val="3EAFC2"/>
            <w:sz w:val="20"/>
            <w:szCs w:val="20"/>
          </w:rPr>
          <w:t>It is subject to the same emission limits;</w:t>
        </w:r>
      </w:ins>
    </w:p>
    <w:p w14:paraId="1B5FDD45" w14:textId="77777777" w:rsidR="00B31C8D" w:rsidRDefault="0098117D">
      <w:pPr>
        <w:spacing w:after="120" w:line="280" w:lineRule="atLeast"/>
        <w:ind w:left="2835" w:hanging="567"/>
        <w:jc w:val="both"/>
        <w:rPr>
          <w:color w:val="2E97D3"/>
        </w:rPr>
      </w:pPr>
      <w:ins w:id="1428" w:author="Gas Fuelled Vehicles 10-Oct-2019" w:date="2019-10-11T21:07:00Z">
        <w:r>
          <w:rPr>
            <w:color w:val="3EAFC2"/>
            <w:sz w:val="20"/>
            <w:szCs w:val="20"/>
          </w:rPr>
          <w:t>(c)</w:t>
        </w:r>
        <w:del w:id="1429" w:author="Rob Gardner  11-Oct-2019" w:date="2019-10-13T15:57:00Z">
          <w:r>
            <w:rPr>
              <w:color w:val="2E97D3"/>
              <w:sz w:val="20"/>
              <w:szCs w:val="20"/>
            </w:rPr>
            <w:delText xml:space="preserve"> </w:delText>
          </w:r>
          <w:r>
            <w:rPr>
              <w:color w:val="2E97D3"/>
            </w:rPr>
            <w:tab/>
          </w:r>
        </w:del>
        <w:r>
          <w:rPr>
            <w:color w:val="3EAFC2"/>
            <w:sz w:val="20"/>
            <w:szCs w:val="20"/>
          </w:rPr>
          <w:t xml:space="preserve">If the gas </w:t>
        </w:r>
        <w:proofErr w:type="spellStart"/>
        <w:r>
          <w:rPr>
            <w:color w:val="3EAFC2"/>
            <w:sz w:val="20"/>
            <w:szCs w:val="20"/>
          </w:rPr>
          <w:t>fuelling</w:t>
        </w:r>
        <w:proofErr w:type="spellEnd"/>
        <w:r>
          <w:rPr>
            <w:color w:val="3EAFC2"/>
            <w:sz w:val="20"/>
            <w:szCs w:val="20"/>
          </w:rPr>
          <w:t xml:space="preserve"> system has a central metering for the whole engine:</w:t>
        </w:r>
      </w:ins>
    </w:p>
    <w:p w14:paraId="47B85DE2" w14:textId="77777777" w:rsidR="00B31C8D" w:rsidRDefault="0098117D">
      <w:pPr>
        <w:spacing w:after="120" w:line="280" w:lineRule="atLeast"/>
        <w:ind w:left="2835"/>
        <w:jc w:val="both"/>
      </w:pPr>
      <w:ins w:id="1430" w:author="Gas Fuelled Vehicles 10-Oct-2019" w:date="2019-10-11T21:07:00Z">
        <w:r>
          <w:rPr>
            <w:color w:val="3EAFC2"/>
            <w:sz w:val="20"/>
            <w:szCs w:val="20"/>
          </w:rPr>
          <w:t xml:space="preserve">It has a certified power output between 0.7 and 1.15 times that of the </w:t>
        </w:r>
        <w:proofErr w:type="spellStart"/>
        <w:r>
          <w:rPr>
            <w:color w:val="3EAFC2"/>
            <w:sz w:val="20"/>
            <w:szCs w:val="20"/>
          </w:rPr>
          <w:t>GFV</w:t>
        </w:r>
        <w:proofErr w:type="spellEnd"/>
        <w:r>
          <w:rPr>
            <w:color w:val="3EAFC2"/>
            <w:sz w:val="20"/>
            <w:szCs w:val="20"/>
          </w:rPr>
          <w:t xml:space="preserve"> parent vehicle;</w:t>
        </w:r>
      </w:ins>
    </w:p>
    <w:p w14:paraId="06F67B53" w14:textId="77777777" w:rsidR="00B31C8D" w:rsidRDefault="0098117D">
      <w:pPr>
        <w:spacing w:after="120" w:line="280" w:lineRule="atLeast"/>
        <w:ind w:left="2268"/>
        <w:jc w:val="both"/>
        <w:rPr>
          <w:color w:val="2E97D3"/>
        </w:rPr>
      </w:pPr>
      <w:ins w:id="1431" w:author="Gas Fuelled Vehicles 10-Oct-2019" w:date="2019-10-11T21:07:00Z">
        <w:r>
          <w:rPr>
            <w:color w:val="3EAFC2"/>
            <w:sz w:val="20"/>
            <w:szCs w:val="20"/>
          </w:rPr>
          <w:t>(d)</w:t>
        </w:r>
        <w:del w:id="1432" w:author="Rob Gardner  11-Oct-2019" w:date="2019-10-13T15:58:00Z">
          <w:r>
            <w:rPr>
              <w:color w:val="2E97D3"/>
              <w:sz w:val="20"/>
              <w:szCs w:val="20"/>
            </w:rPr>
            <w:delText xml:space="preserve"> </w:delText>
          </w:r>
          <w:r>
            <w:rPr>
              <w:color w:val="2E97D3"/>
            </w:rPr>
            <w:tab/>
          </w:r>
        </w:del>
        <w:r>
          <w:rPr>
            <w:color w:val="3EAFC2"/>
            <w:sz w:val="20"/>
            <w:szCs w:val="20"/>
          </w:rPr>
          <w:t xml:space="preserve">If the gas </w:t>
        </w:r>
        <w:proofErr w:type="spellStart"/>
        <w:r>
          <w:rPr>
            <w:color w:val="3EAFC2"/>
            <w:sz w:val="20"/>
            <w:szCs w:val="20"/>
          </w:rPr>
          <w:t>fuelling</w:t>
        </w:r>
        <w:proofErr w:type="spellEnd"/>
        <w:r>
          <w:rPr>
            <w:color w:val="3EAFC2"/>
            <w:sz w:val="20"/>
            <w:szCs w:val="20"/>
          </w:rPr>
          <w:t xml:space="preserve"> system has an individual metering per cylinder:</w:t>
        </w:r>
      </w:ins>
    </w:p>
    <w:p w14:paraId="38E5D8EC" w14:textId="77777777" w:rsidR="00B31C8D" w:rsidRDefault="0098117D">
      <w:pPr>
        <w:spacing w:after="120" w:line="280" w:lineRule="atLeast"/>
        <w:ind w:left="2835"/>
        <w:jc w:val="both"/>
      </w:pPr>
      <w:ins w:id="1433" w:author="Gas Fuelled Vehicles 10-Oct-2019" w:date="2019-10-11T21:07:00Z">
        <w:r>
          <w:rPr>
            <w:color w:val="3EAFC2"/>
            <w:sz w:val="20"/>
            <w:szCs w:val="20"/>
          </w:rPr>
          <w:t xml:space="preserve">It has a certified power output per cylinder between 0.7 and 1.15 times that of the </w:t>
        </w:r>
        <w:proofErr w:type="spellStart"/>
        <w:r>
          <w:rPr>
            <w:color w:val="3EAFC2"/>
            <w:sz w:val="20"/>
            <w:szCs w:val="20"/>
          </w:rPr>
          <w:t>GFV</w:t>
        </w:r>
        <w:proofErr w:type="spellEnd"/>
        <w:r>
          <w:rPr>
            <w:color w:val="3EAFC2"/>
            <w:sz w:val="20"/>
            <w:szCs w:val="20"/>
          </w:rPr>
          <w:t xml:space="preserve"> parent vehicle;</w:t>
        </w:r>
      </w:ins>
    </w:p>
    <w:p w14:paraId="64BFB14B" w14:textId="77777777" w:rsidR="00B31C8D" w:rsidRDefault="0098117D">
      <w:pPr>
        <w:spacing w:after="120" w:line="280" w:lineRule="atLeast"/>
        <w:ind w:left="2835" w:hanging="567"/>
        <w:jc w:val="both"/>
        <w:rPr>
          <w:color w:val="2E97D3"/>
        </w:rPr>
      </w:pPr>
      <w:ins w:id="1434" w:author="Gas Fuelled Vehicles 10-Oct-2019" w:date="2019-10-11T21:07:00Z">
        <w:r>
          <w:rPr>
            <w:color w:val="3EAFC2"/>
            <w:sz w:val="20"/>
            <w:szCs w:val="20"/>
          </w:rPr>
          <w:t>(e)</w:t>
        </w:r>
        <w:r>
          <w:rPr>
            <w:color w:val="2E97D3"/>
          </w:rPr>
          <w:tab/>
        </w:r>
        <w:del w:id="1435" w:author="Rob Gardner  11-Oct-2019" w:date="2019-10-13T15:58:00Z">
          <w:r>
            <w:rPr>
              <w:color w:val="2E97D3"/>
              <w:sz w:val="20"/>
              <w:szCs w:val="20"/>
            </w:rPr>
            <w:delText xml:space="preserve"> </w:delText>
          </w:r>
        </w:del>
        <w:r>
          <w:rPr>
            <w:color w:val="3EAFC2"/>
            <w:sz w:val="20"/>
            <w:szCs w:val="20"/>
          </w:rPr>
          <w:t xml:space="preserve">If fitted with a catalyst, it has the same type of catalyst i.e. </w:t>
        </w:r>
        <w:proofErr w:type="gramStart"/>
        <w:r>
          <w:rPr>
            <w:color w:val="3EAFC2"/>
            <w:sz w:val="20"/>
            <w:szCs w:val="20"/>
          </w:rPr>
          <w:t>three way</w:t>
        </w:r>
        <w:proofErr w:type="gramEnd"/>
        <w:r>
          <w:rPr>
            <w:color w:val="3EAFC2"/>
            <w:sz w:val="20"/>
            <w:szCs w:val="20"/>
          </w:rPr>
          <w:t>, oxidation, de-NOx;</w:t>
        </w:r>
      </w:ins>
    </w:p>
    <w:p w14:paraId="2901891A" w14:textId="77777777" w:rsidR="00B31C8D" w:rsidRDefault="0098117D">
      <w:pPr>
        <w:spacing w:after="120" w:line="280" w:lineRule="atLeast"/>
        <w:ind w:left="2835" w:hanging="567"/>
        <w:jc w:val="both"/>
        <w:rPr>
          <w:color w:val="2E97D3"/>
        </w:rPr>
      </w:pPr>
      <w:ins w:id="1436" w:author="Gas Fuelled Vehicles 10-Oct-2019" w:date="2019-10-11T21:07:00Z">
        <w:r>
          <w:rPr>
            <w:color w:val="3EAFC2"/>
            <w:sz w:val="20"/>
            <w:szCs w:val="20"/>
          </w:rPr>
          <w:t>(f)</w:t>
        </w:r>
        <w:del w:id="1437" w:author="Rob Gardner  11-Oct-2019" w:date="2019-10-13T15:58:00Z">
          <w:r>
            <w:rPr>
              <w:color w:val="2E97D3"/>
              <w:sz w:val="20"/>
              <w:szCs w:val="20"/>
            </w:rPr>
            <w:delText xml:space="preserve"> </w:delText>
          </w:r>
          <w:r>
            <w:rPr>
              <w:color w:val="2E97D3"/>
            </w:rPr>
            <w:tab/>
          </w:r>
        </w:del>
        <w:r>
          <w:rPr>
            <w:color w:val="3EAFC2"/>
            <w:sz w:val="20"/>
            <w:szCs w:val="20"/>
          </w:rPr>
          <w:t xml:space="preserve">It has a gas </w:t>
        </w:r>
        <w:proofErr w:type="spellStart"/>
        <w:r>
          <w:rPr>
            <w:color w:val="3EAFC2"/>
            <w:sz w:val="20"/>
            <w:szCs w:val="20"/>
          </w:rPr>
          <w:t>fuelling</w:t>
        </w:r>
        <w:proofErr w:type="spellEnd"/>
        <w:r>
          <w:rPr>
            <w:color w:val="3EAFC2"/>
            <w:sz w:val="20"/>
            <w:szCs w:val="20"/>
          </w:rPr>
          <w:t xml:space="preserve"> system (including the pressure regulator) from the same system manufacturer and of the same type: induction, </w:t>
        </w:r>
        <w:proofErr w:type="spellStart"/>
        <w:r>
          <w:rPr>
            <w:color w:val="3EAFC2"/>
            <w:sz w:val="20"/>
            <w:szCs w:val="20"/>
          </w:rPr>
          <w:t>vapour</w:t>
        </w:r>
        <w:proofErr w:type="spellEnd"/>
        <w:r>
          <w:rPr>
            <w:color w:val="3EAFC2"/>
            <w:sz w:val="20"/>
            <w:szCs w:val="20"/>
          </w:rPr>
          <w:t xml:space="preserve"> injection (single point, multipoint), liquid injection (single point, multipoint);</w:t>
        </w:r>
      </w:ins>
    </w:p>
    <w:p w14:paraId="3AF571C7" w14:textId="77777777" w:rsidR="00B31C8D" w:rsidRDefault="0098117D">
      <w:pPr>
        <w:spacing w:after="120" w:line="280" w:lineRule="atLeast"/>
        <w:ind w:left="2835" w:hanging="567"/>
        <w:jc w:val="both"/>
        <w:rPr>
          <w:color w:val="2E97D3"/>
        </w:rPr>
      </w:pPr>
      <w:ins w:id="1438" w:author="Gas Fuelled Vehicles 10-Oct-2019" w:date="2019-10-11T21:07:00Z">
        <w:r>
          <w:rPr>
            <w:color w:val="3EAFC2"/>
            <w:sz w:val="20"/>
            <w:szCs w:val="20"/>
          </w:rPr>
          <w:t>(g)</w:t>
        </w:r>
        <w:del w:id="1439" w:author="Rob Gardner  11-Oct-2019" w:date="2019-10-13T15:58:00Z">
          <w:r>
            <w:rPr>
              <w:color w:val="2E97D3"/>
              <w:sz w:val="20"/>
              <w:szCs w:val="20"/>
            </w:rPr>
            <w:delText xml:space="preserve"> </w:delText>
          </w:r>
          <w:r>
            <w:rPr>
              <w:color w:val="2E97D3"/>
            </w:rPr>
            <w:tab/>
          </w:r>
        </w:del>
        <w:r>
          <w:rPr>
            <w:color w:val="3EAFC2"/>
            <w:sz w:val="20"/>
            <w:szCs w:val="20"/>
          </w:rPr>
          <w:t xml:space="preserve">This gas </w:t>
        </w:r>
        <w:proofErr w:type="spellStart"/>
        <w:r>
          <w:rPr>
            <w:color w:val="3EAFC2"/>
            <w:sz w:val="20"/>
            <w:szCs w:val="20"/>
          </w:rPr>
          <w:t>fuelling</w:t>
        </w:r>
        <w:proofErr w:type="spellEnd"/>
        <w:r>
          <w:rPr>
            <w:color w:val="3EAFC2"/>
            <w:sz w:val="20"/>
            <w:szCs w:val="20"/>
          </w:rPr>
          <w:t xml:space="preserve"> system is controlled by an ECU of the same type and technical specification, containing the same software principles and control strategy. The vehicle may have a second ECU compared to the </w:t>
        </w:r>
        <w:proofErr w:type="spellStart"/>
        <w:r>
          <w:rPr>
            <w:color w:val="3EAFC2"/>
            <w:sz w:val="20"/>
            <w:szCs w:val="20"/>
          </w:rPr>
          <w:t>GFV</w:t>
        </w:r>
        <w:proofErr w:type="spellEnd"/>
        <w:r>
          <w:rPr>
            <w:color w:val="3EAFC2"/>
            <w:sz w:val="20"/>
            <w:szCs w:val="20"/>
          </w:rPr>
          <w:t xml:space="preserve"> parent vehicle, provided that the ECU is only used to control the injectors, additional shut-off valves and the data acquisition from additional sensors.</w:t>
        </w:r>
      </w:ins>
    </w:p>
    <w:p w14:paraId="751AB622" w14:textId="77777777" w:rsidR="00B31C8D" w:rsidRDefault="0098117D">
      <w:pPr>
        <w:spacing w:after="120" w:line="280" w:lineRule="atLeast"/>
        <w:ind w:left="2268" w:hanging="1134"/>
        <w:jc w:val="both"/>
        <w:rPr>
          <w:color w:val="3EAFC2"/>
        </w:rPr>
      </w:pPr>
      <w:ins w:id="1440" w:author="Rob Gardner  11-Oct-2019" w:date="2019-10-11T21:10:00Z">
        <w:r>
          <w:rPr>
            <w:color w:val="2E97D3"/>
            <w:sz w:val="20"/>
            <w:szCs w:val="20"/>
          </w:rPr>
          <w:t>6</w:t>
        </w:r>
      </w:ins>
      <w:ins w:id="1441" w:author="Gas Fuelled Vehicles 10-Oct-2019" w:date="2019-10-11T21:07:00Z">
        <w:r>
          <w:rPr>
            <w:color w:val="3EAFC2"/>
            <w:sz w:val="20"/>
            <w:szCs w:val="20"/>
          </w:rPr>
          <w:t xml:space="preserve">.3.6.3.2. </w:t>
        </w:r>
        <w:r>
          <w:rPr>
            <w:color w:val="3EAFC2"/>
          </w:rPr>
          <w:tab/>
        </w:r>
        <w:proofErr w:type="gramStart"/>
        <w:r>
          <w:rPr>
            <w:color w:val="3EAFC2"/>
            <w:sz w:val="20"/>
            <w:szCs w:val="20"/>
          </w:rPr>
          <w:t>With regard to</w:t>
        </w:r>
        <w:proofErr w:type="gramEnd"/>
        <w:r>
          <w:rPr>
            <w:color w:val="3EAFC2"/>
            <w:sz w:val="20"/>
            <w:szCs w:val="20"/>
          </w:rPr>
          <w:t xml:space="preserve"> requirements </w:t>
        </w:r>
      </w:ins>
      <w:ins w:id="1442" w:author="Rob Gardner  11-Oct-2019" w:date="2019-10-13T15:59:00Z">
        <w:r>
          <w:rPr>
            <w:color w:val="2E97D3"/>
            <w:sz w:val="20"/>
            <w:szCs w:val="20"/>
          </w:rPr>
          <w:t>of paragraph</w:t>
        </w:r>
      </w:ins>
      <w:ins w:id="1443" w:author="Rob Gardner  11-Oct-2019" w:date="2019-10-13T16:00:00Z">
        <w:r>
          <w:rPr>
            <w:color w:val="2E97D3"/>
            <w:sz w:val="20"/>
            <w:szCs w:val="20"/>
          </w:rPr>
          <w:t> 6.3.6.3.1. </w:t>
        </w:r>
      </w:ins>
      <w:ins w:id="1444" w:author="Gas Fuelled Vehicles 10-Oct-2019" w:date="2019-10-11T21:07:00Z">
        <w:r>
          <w:rPr>
            <w:color w:val="3EAFC2"/>
            <w:sz w:val="20"/>
            <w:szCs w:val="20"/>
          </w:rPr>
          <w:t>(c) and (d):</w:t>
        </w:r>
      </w:ins>
    </w:p>
    <w:p w14:paraId="1CCA2433" w14:textId="77777777" w:rsidR="00B31C8D" w:rsidRDefault="0098117D">
      <w:pPr>
        <w:spacing w:after="120" w:line="280" w:lineRule="atLeast"/>
        <w:ind w:left="2268"/>
        <w:jc w:val="both"/>
      </w:pPr>
      <w:ins w:id="1445" w:author="Gas Fuelled Vehicles 10-Oct-2019" w:date="2019-10-11T21:07:00Z">
        <w:del w:id="1446" w:author="Rob Gardner  11-Oct-2019" w:date="2019-10-13T16:00:00Z">
          <w:r>
            <w:rPr>
              <w:color w:val="2E97D3"/>
              <w:sz w:val="20"/>
              <w:szCs w:val="20"/>
            </w:rPr>
            <w:delText xml:space="preserve"> i</w:delText>
          </w:r>
        </w:del>
      </w:ins>
      <w:ins w:id="1447" w:author="Rob Gardner  11-Oct-2019" w:date="2019-10-13T16:00:00Z">
        <w:r>
          <w:rPr>
            <w:color w:val="2E97D3"/>
            <w:sz w:val="20"/>
            <w:szCs w:val="20"/>
          </w:rPr>
          <w:t>I</w:t>
        </w:r>
      </w:ins>
      <w:ins w:id="1448" w:author="Gas Fuelled Vehicles 10-Oct-2019" w:date="2019-10-11T21:07:00Z">
        <w:r>
          <w:rPr>
            <w:color w:val="3EAFC2"/>
            <w:sz w:val="20"/>
            <w:szCs w:val="20"/>
          </w:rPr>
          <w:t xml:space="preserve">n the case where a demonstration shows </w:t>
        </w:r>
      </w:ins>
      <w:ins w:id="1449" w:author="Rob Gardner  11-Oct-2019" w:date="2019-10-13T16:01:00Z">
        <w:r>
          <w:rPr>
            <w:color w:val="2E97D3"/>
            <w:sz w:val="20"/>
            <w:szCs w:val="20"/>
          </w:rPr>
          <w:t xml:space="preserve">that </w:t>
        </w:r>
      </w:ins>
      <w:ins w:id="1450" w:author="Gas Fuelled Vehicles 10-Oct-2019" w:date="2019-10-11T21:07:00Z">
        <w:r>
          <w:rPr>
            <w:color w:val="3EAFC2"/>
            <w:sz w:val="20"/>
            <w:szCs w:val="20"/>
          </w:rPr>
          <w:t>two gas-</w:t>
        </w:r>
        <w:proofErr w:type="spellStart"/>
        <w:r>
          <w:rPr>
            <w:color w:val="3EAFC2"/>
            <w:sz w:val="20"/>
            <w:szCs w:val="20"/>
          </w:rPr>
          <w:t>fuelled</w:t>
        </w:r>
        <w:proofErr w:type="spellEnd"/>
        <w:r>
          <w:rPr>
            <w:color w:val="3EAFC2"/>
            <w:sz w:val="20"/>
            <w:szCs w:val="20"/>
          </w:rPr>
          <w:t xml:space="preserve"> vehicles could be members of the same family with the exception of their certified power output, respectively P1 and P2 (P1 &lt; P2), and both are tested as if were parent vehicles the family relation will be considered valid for any vehicle with a certified power output between 0.7 P1 and 1.15 P2.</w:t>
        </w:r>
      </w:ins>
      <w:ins w:id="1451" w:author="Rob Gardner  11-Oct-2019" w:date="2019-10-13T16:01:00Z">
        <w:r>
          <w:rPr>
            <w:color w:val="2E97D3"/>
            <w:sz w:val="20"/>
            <w:szCs w:val="20"/>
          </w:rPr>
          <w:t>]</w:t>
        </w:r>
      </w:ins>
    </w:p>
    <w:p w14:paraId="11DB7718" w14:textId="77777777" w:rsidR="00B31C8D" w:rsidRDefault="0098117D">
      <w:pPr>
        <w:spacing w:after="120" w:line="280" w:lineRule="atLeast"/>
        <w:ind w:left="2268" w:hanging="1134"/>
        <w:jc w:val="both"/>
        <w:rPr>
          <w:color w:val="2E97D3"/>
        </w:rPr>
      </w:pPr>
      <w:ins w:id="1452" w:author="Rob Gardner  11-Oct-2019" w:date="2019-10-13T12:38:00Z">
        <w:r>
          <w:rPr>
            <w:color w:val="2E97D3"/>
            <w:sz w:val="20"/>
            <w:szCs w:val="20"/>
          </w:rPr>
          <w:t>6.3.7.</w:t>
        </w:r>
        <w:r>
          <w:rPr>
            <w:color w:val="2E97D3"/>
          </w:rPr>
          <w:tab/>
        </w:r>
      </w:ins>
      <w:ins w:id="1453" w:author="Rob Gardner  11-Oct-2019" w:date="2019-10-13T12:25:00Z">
        <w:r>
          <w:rPr>
            <w:color w:val="2E97D3"/>
            <w:sz w:val="20"/>
            <w:szCs w:val="20"/>
          </w:rPr>
          <w:t xml:space="preserve">Additional requirements for vehicles </w:t>
        </w:r>
        <w:proofErr w:type="spellStart"/>
        <w:r>
          <w:rPr>
            <w:color w:val="2E97D3"/>
            <w:sz w:val="20"/>
            <w:szCs w:val="20"/>
          </w:rPr>
          <w:t>fuelled</w:t>
        </w:r>
        <w:proofErr w:type="spellEnd"/>
        <w:r>
          <w:rPr>
            <w:color w:val="2E97D3"/>
            <w:sz w:val="20"/>
            <w:szCs w:val="20"/>
          </w:rPr>
          <w:t xml:space="preserve"> by LPG or NG/biomethane</w:t>
        </w:r>
      </w:ins>
      <w:r>
        <w:rPr>
          <w:rStyle w:val="CommentReference"/>
        </w:rPr>
        <w:commentReference w:id="1454"/>
      </w:r>
    </w:p>
    <w:p w14:paraId="2B74A0E5" w14:textId="77777777" w:rsidR="00B31C8D" w:rsidRDefault="0098117D">
      <w:pPr>
        <w:spacing w:after="120" w:line="280" w:lineRule="atLeast"/>
        <w:ind w:left="2268" w:hanging="1134"/>
        <w:jc w:val="both"/>
        <w:rPr>
          <w:color w:val="2E97D3"/>
        </w:rPr>
      </w:pPr>
      <w:ins w:id="1455" w:author="Rob Gardner  11-Oct-2019" w:date="2019-10-13T12:39:00Z">
        <w:r>
          <w:rPr>
            <w:color w:val="2E97D3"/>
            <w:sz w:val="20"/>
            <w:szCs w:val="20"/>
          </w:rPr>
          <w:t>6</w:t>
        </w:r>
      </w:ins>
      <w:commentRangeStart w:id="1456"/>
      <w:ins w:id="1457" w:author="Rob Gardner  11-Oct-2019" w:date="2019-10-13T12:25:00Z">
        <w:r>
          <w:rPr>
            <w:color w:val="2E97D3"/>
            <w:sz w:val="20"/>
            <w:szCs w:val="20"/>
          </w:rPr>
          <w:t>.</w:t>
        </w:r>
      </w:ins>
      <w:ins w:id="1458" w:author="Rob Gardner  11-Oct-2019" w:date="2019-10-13T12:39:00Z">
        <w:r>
          <w:rPr>
            <w:color w:val="2E97D3"/>
            <w:sz w:val="20"/>
            <w:szCs w:val="20"/>
          </w:rPr>
          <w:t>3.7</w:t>
        </w:r>
      </w:ins>
      <w:ins w:id="1459" w:author="Rob Gardner  11-Oct-2019" w:date="2019-10-13T12:25:00Z">
        <w:r>
          <w:rPr>
            <w:color w:val="2E97D3"/>
            <w:sz w:val="20"/>
            <w:szCs w:val="20"/>
          </w:rPr>
          <w:t>.1.</w:t>
        </w:r>
      </w:ins>
      <w:commentRangeEnd w:id="1456"/>
      <w:r>
        <w:rPr>
          <w:rStyle w:val="CommentReference"/>
        </w:rPr>
        <w:commentReference w:id="1456"/>
      </w:r>
      <w:ins w:id="1460" w:author="Rob Gardner  11-Oct-2019" w:date="2019-10-13T12:25:00Z">
        <w:r>
          <w:rPr>
            <w:color w:val="2E97D3"/>
          </w:rPr>
          <w:tab/>
        </w:r>
        <w:r>
          <w:rPr>
            <w:color w:val="2E97D3"/>
            <w:sz w:val="20"/>
            <w:szCs w:val="20"/>
          </w:rPr>
          <w:t xml:space="preserve">The additional requirements for vehicles </w:t>
        </w:r>
        <w:proofErr w:type="spellStart"/>
        <w:r>
          <w:rPr>
            <w:color w:val="2E97D3"/>
            <w:sz w:val="20"/>
            <w:szCs w:val="20"/>
          </w:rPr>
          <w:t>fuelled</w:t>
        </w:r>
        <w:proofErr w:type="spellEnd"/>
        <w:r>
          <w:rPr>
            <w:color w:val="2E97D3"/>
            <w:sz w:val="20"/>
            <w:szCs w:val="20"/>
          </w:rPr>
          <w:t xml:space="preserve"> by LPG or NG/biomethane are provided in Annex B6. </w:t>
        </w:r>
      </w:ins>
    </w:p>
    <w:p w14:paraId="344D4E7A" w14:textId="77777777" w:rsidR="00B31C8D" w:rsidRDefault="0098117D">
      <w:pPr>
        <w:spacing w:after="120" w:line="280" w:lineRule="atLeast"/>
        <w:ind w:left="2268" w:hanging="1134"/>
        <w:jc w:val="both"/>
      </w:pPr>
      <w:ins w:id="1461" w:author="Rob Gardner 07-Oct-19" w:date="2019-10-09T16:01:00Z">
        <w:r>
          <w:rPr>
            <w:color w:val="CE338F"/>
            <w:sz w:val="20"/>
            <w:szCs w:val="20"/>
          </w:rPr>
          <w:t>6</w:t>
        </w:r>
      </w:ins>
      <w:r>
        <w:rPr>
          <w:sz w:val="20"/>
          <w:szCs w:val="20"/>
        </w:rPr>
        <w:t>.3.</w:t>
      </w:r>
      <w:ins w:id="1462" w:author="Rob Gardner  11-Oct-2019" w:date="2019-10-11T21:10:00Z">
        <w:r>
          <w:rPr>
            <w:color w:val="2E97D3"/>
            <w:sz w:val="20"/>
            <w:szCs w:val="20"/>
          </w:rPr>
          <w:t>7</w:t>
        </w:r>
      </w:ins>
      <w:r>
        <w:rPr>
          <w:sz w:val="20"/>
          <w:szCs w:val="20"/>
        </w:rPr>
        <w:t>.</w:t>
      </w:r>
      <w:ins w:id="1463" w:author="Rob Gardner  11-Oct-2019" w:date="2019-10-13T12:39:00Z">
        <w:r>
          <w:rPr>
            <w:color w:val="2E97D3"/>
            <w:sz w:val="20"/>
            <w:szCs w:val="20"/>
          </w:rPr>
          <w:t>2.</w:t>
        </w:r>
        <w:r>
          <w:rPr>
            <w:color w:val="2E97D3"/>
          </w:rPr>
          <w:tab/>
        </w:r>
      </w:ins>
      <w:ins w:id="1464" w:author="Rob Gardner  11-Oct-2019" w:date="2019-10-14T15:06:00Z">
        <w:r>
          <w:rPr>
            <w:color w:val="2E97D3"/>
            <w:sz w:val="20"/>
            <w:szCs w:val="20"/>
          </w:rPr>
          <w:t>[</w:t>
        </w:r>
      </w:ins>
      <w:r>
        <w:rPr>
          <w:sz w:val="20"/>
          <w:szCs w:val="20"/>
        </w:rPr>
        <w:t xml:space="preserve">Vehicles that are </w:t>
      </w:r>
      <w:proofErr w:type="spellStart"/>
      <w:r>
        <w:rPr>
          <w:sz w:val="20"/>
          <w:szCs w:val="20"/>
        </w:rPr>
        <w:t>fuelled</w:t>
      </w:r>
      <w:proofErr w:type="spellEnd"/>
      <w:r>
        <w:rPr>
          <w:sz w:val="20"/>
          <w:szCs w:val="20"/>
        </w:rPr>
        <w:t xml:space="preserve"> with LPG or NG/biomethane shall be tested in the Type 1 test for variation in the composition of LPG or NG/biomethane, as set out in </w:t>
      </w:r>
      <w:ins w:id="1465" w:author="Trans Task Force 080519" w:date="2019-05-08T09:55:00Z">
        <w:del w:id="1466" w:author="Rob Gardner  11-Oct-2019" w:date="2019-10-13T12:42:00Z">
          <w:r>
            <w:rPr>
              <w:color w:val="2E97D3"/>
              <w:sz w:val="20"/>
              <w:szCs w:val="20"/>
            </w:rPr>
            <w:delText xml:space="preserve">Appendix 3 to </w:delText>
          </w:r>
        </w:del>
      </w:ins>
      <w:r>
        <w:rPr>
          <w:sz w:val="20"/>
          <w:szCs w:val="20"/>
        </w:rPr>
        <w:t xml:space="preserve">Annex </w:t>
      </w:r>
      <w:ins w:id="1467" w:author="Trans Task Force 080519" w:date="2019-05-08T09:55:00Z">
        <w:r>
          <w:rPr>
            <w:color w:val="FAD272"/>
            <w:sz w:val="20"/>
            <w:szCs w:val="20"/>
          </w:rPr>
          <w:t>B6</w:t>
        </w:r>
      </w:ins>
      <w:r>
        <w:rPr>
          <w:sz w:val="20"/>
          <w:szCs w:val="20"/>
        </w:rPr>
        <w:t xml:space="preserve"> </w:t>
      </w:r>
      <w:del w:id="1468" w:author="Trans Task Force 080519" w:date="2019-05-08T09:55:00Z">
        <w:r>
          <w:rPr>
            <w:color w:val="FAD272"/>
            <w:sz w:val="20"/>
            <w:szCs w:val="20"/>
          </w:rPr>
          <w:delText xml:space="preserve">12 to UN/ECE Regulation No 83 </w:delText>
        </w:r>
      </w:del>
      <w:r>
        <w:rPr>
          <w:sz w:val="20"/>
          <w:szCs w:val="20"/>
        </w:rPr>
        <w:t xml:space="preserve">for pollutant emissions, with the fuel used for the measurement of the net power </w:t>
      </w:r>
      <w:r>
        <w:rPr>
          <w:sz w:val="20"/>
          <w:szCs w:val="20"/>
          <w:shd w:val="clear" w:color="auto" w:fill="FFFF00"/>
        </w:rPr>
        <w:t xml:space="preserve">in accordance with </w:t>
      </w:r>
      <w:ins w:id="1469" w:author="Rob Gardner 07-Oct-19" w:date="2019-10-09T16:58:00Z">
        <w:r>
          <w:rPr>
            <w:color w:val="CE338F"/>
            <w:sz w:val="20"/>
            <w:szCs w:val="20"/>
            <w:shd w:val="clear" w:color="auto" w:fill="FFFF00"/>
          </w:rPr>
          <w:t xml:space="preserve">UN </w:t>
        </w:r>
      </w:ins>
      <w:r>
        <w:rPr>
          <w:sz w:val="20"/>
          <w:szCs w:val="20"/>
          <w:shd w:val="clear" w:color="auto" w:fill="FFFF00"/>
        </w:rPr>
        <w:t xml:space="preserve">Regulation </w:t>
      </w:r>
      <w:ins w:id="1470" w:author="Rob Gardner 07-Oct-19" w:date="2019-10-10T11:35:00Z">
        <w:r>
          <w:rPr>
            <w:color w:val="CE338F"/>
            <w:sz w:val="20"/>
            <w:szCs w:val="20"/>
            <w:shd w:val="clear" w:color="auto" w:fill="FFFF00"/>
          </w:rPr>
          <w:t xml:space="preserve">No. </w:t>
        </w:r>
      </w:ins>
      <w:r>
        <w:rPr>
          <w:sz w:val="20"/>
          <w:szCs w:val="20"/>
          <w:shd w:val="clear" w:color="auto" w:fill="FFFF00"/>
        </w:rPr>
        <w:t>85</w:t>
      </w:r>
      <w:r>
        <w:rPr>
          <w:sz w:val="20"/>
          <w:szCs w:val="20"/>
        </w:rPr>
        <w:t>.</w:t>
      </w:r>
      <w:ins w:id="1471" w:author="Rob Gardner  11-Oct-2019" w:date="2019-10-14T15:07:00Z">
        <w:r>
          <w:rPr>
            <w:color w:val="2E97D3"/>
            <w:sz w:val="20"/>
            <w:szCs w:val="20"/>
          </w:rPr>
          <w:t>]</w:t>
        </w:r>
      </w:ins>
      <w:r>
        <w:rPr>
          <w:sz w:val="20"/>
          <w:szCs w:val="20"/>
        </w:rPr>
        <w:t xml:space="preserve"> </w:t>
      </w:r>
    </w:p>
    <w:p w14:paraId="14C87DA2" w14:textId="77777777" w:rsidR="00B31C8D" w:rsidRDefault="0098117D">
      <w:pPr>
        <w:spacing w:after="120" w:line="280" w:lineRule="atLeast"/>
        <w:ind w:left="2268"/>
        <w:jc w:val="both"/>
      </w:pPr>
      <w:ins w:id="1472" w:author="Rob Gardner  11-Oct-2019" w:date="2019-10-14T15:07:00Z">
        <w:r>
          <w:rPr>
            <w:color w:val="2E97D3"/>
            <w:sz w:val="20"/>
            <w:szCs w:val="20"/>
          </w:rPr>
          <w:t>{</w:t>
        </w:r>
        <w:r>
          <w:rPr>
            <w:color w:val="2E97D3"/>
            <w:sz w:val="20"/>
            <w:szCs w:val="20"/>
            <w:shd w:val="clear" w:color="auto" w:fill="00FFFF"/>
          </w:rPr>
          <w:t>Alternative text proposed below</w:t>
        </w:r>
        <w:commentRangeStart w:id="1473"/>
        <w:r>
          <w:rPr>
            <w:color w:val="2E97D3"/>
            <w:sz w:val="20"/>
            <w:szCs w:val="20"/>
          </w:rPr>
          <w:t>}</w:t>
        </w:r>
      </w:ins>
      <w:commentRangeEnd w:id="1473"/>
      <w:r w:rsidR="00035058">
        <w:rPr>
          <w:rStyle w:val="CommentReference"/>
        </w:rPr>
        <w:commentReference w:id="1473"/>
      </w:r>
    </w:p>
    <w:p w14:paraId="6A886520" w14:textId="77777777" w:rsidR="00B31C8D" w:rsidRDefault="0098117D">
      <w:pPr>
        <w:spacing w:after="120" w:line="280" w:lineRule="atLeast"/>
        <w:ind w:left="2268"/>
        <w:jc w:val="both"/>
      </w:pPr>
      <w:ins w:id="1474" w:author="Rob Gardner  11-Oct-2019" w:date="2019-10-14T15:07:00Z">
        <w:r>
          <w:rPr>
            <w:color w:val="2E97D3"/>
            <w:sz w:val="20"/>
            <w:szCs w:val="20"/>
          </w:rPr>
          <w:t>[</w:t>
        </w:r>
      </w:ins>
      <w:ins w:id="1475" w:author="Rob Gardner  11-Oct-2019" w:date="2019-10-14T15:05:00Z">
        <w:r>
          <w:rPr>
            <w:color w:val="2E97D3"/>
            <w:sz w:val="20"/>
            <w:szCs w:val="20"/>
          </w:rPr>
          <w:t>For the Type 1 test set out in Annex</w:t>
        </w:r>
      </w:ins>
      <w:ins w:id="1476" w:author="Rob Gardner  11-Oct-2019" w:date="2019-10-14T15:06:00Z">
        <w:r>
          <w:rPr>
            <w:color w:val="2E97D3"/>
            <w:sz w:val="20"/>
            <w:szCs w:val="20"/>
          </w:rPr>
          <w:t>es Part</w:t>
        </w:r>
      </w:ins>
      <w:ins w:id="1477" w:author="Rob Gardner  11-Oct-2019" w:date="2019-10-14T15:05:00Z">
        <w:r>
          <w:rPr>
            <w:color w:val="2E97D3"/>
            <w:sz w:val="20"/>
            <w:szCs w:val="20"/>
          </w:rPr>
          <w:t xml:space="preserve"> B, mono-fuel gas vehicles shall be tested in the Type 1 test for variation in the composition of either LPG or NG/biomethane, as set out in Annex </w:t>
        </w:r>
      </w:ins>
      <w:ins w:id="1478" w:author="Rob Gardner  11-Oct-2019" w:date="2019-10-14T15:06:00Z">
        <w:r>
          <w:rPr>
            <w:color w:val="2E97D3"/>
            <w:sz w:val="20"/>
            <w:szCs w:val="20"/>
          </w:rPr>
          <w:t>B6</w:t>
        </w:r>
      </w:ins>
      <w:ins w:id="1479" w:author="Rob Gardner  11-Oct-2019" w:date="2019-10-14T15:05:00Z">
        <w:r>
          <w:rPr>
            <w:color w:val="2E97D3"/>
            <w:sz w:val="20"/>
            <w:szCs w:val="20"/>
          </w:rPr>
          <w:t xml:space="preserve"> for pollutant emissions, [and] with the fuel used for the measurement of the net power in accordance with </w:t>
        </w:r>
      </w:ins>
      <w:ins w:id="1480" w:author="Rob Gardner  11-Oct-2019" w:date="2019-10-14T15:06:00Z">
        <w:r>
          <w:rPr>
            <w:color w:val="2E97D3"/>
            <w:sz w:val="20"/>
            <w:szCs w:val="20"/>
          </w:rPr>
          <w:t>UN</w:t>
        </w:r>
      </w:ins>
      <w:ins w:id="1481" w:author="Rob Gardner  11-Oct-2019" w:date="2019-10-14T15:05:00Z">
        <w:r>
          <w:rPr>
            <w:color w:val="2E97D3"/>
            <w:sz w:val="20"/>
            <w:szCs w:val="20"/>
          </w:rPr>
          <w:t xml:space="preserve"> Regulation</w:t>
        </w:r>
      </w:ins>
      <w:ins w:id="1482" w:author="Rob Gardner  11-Oct-2019" w:date="2019-10-14T15:06:00Z">
        <w:r>
          <w:rPr>
            <w:color w:val="2E97D3"/>
            <w:sz w:val="20"/>
            <w:szCs w:val="20"/>
          </w:rPr>
          <w:t xml:space="preserve"> No. 85</w:t>
        </w:r>
      </w:ins>
      <w:ins w:id="1483" w:author="Rob Gardner  11-Oct-2019" w:date="2019-10-14T15:05:00Z">
        <w:r>
          <w:rPr>
            <w:color w:val="2E97D3"/>
            <w:sz w:val="20"/>
            <w:szCs w:val="20"/>
          </w:rPr>
          <w:t>.</w:t>
        </w:r>
      </w:ins>
      <w:ins w:id="1484" w:author="Rob Gardner  11-Oct-2019" w:date="2019-10-14T15:07:00Z">
        <w:r>
          <w:rPr>
            <w:color w:val="2E97D3"/>
            <w:sz w:val="20"/>
            <w:szCs w:val="20"/>
          </w:rPr>
          <w:t>]</w:t>
        </w:r>
      </w:ins>
    </w:p>
    <w:p w14:paraId="0D9C5C16" w14:textId="77777777" w:rsidR="00B31C8D" w:rsidRDefault="0098117D">
      <w:pPr>
        <w:spacing w:after="120" w:line="280" w:lineRule="atLeast"/>
        <w:ind w:left="2268" w:hanging="1134"/>
        <w:jc w:val="both"/>
        <w:rPr>
          <w:color w:val="2E97D3"/>
        </w:rPr>
      </w:pPr>
      <w:ins w:id="1485" w:author="Rob Gardner  11-Oct-2019" w:date="2019-10-13T12:41:00Z">
        <w:r>
          <w:rPr>
            <w:color w:val="2E97D3"/>
            <w:sz w:val="20"/>
            <w:szCs w:val="20"/>
          </w:rPr>
          <w:lastRenderedPageBreak/>
          <w:t>6.3.7.3.</w:t>
        </w:r>
        <w:r>
          <w:rPr>
            <w:color w:val="2E97D3"/>
          </w:rPr>
          <w:tab/>
        </w:r>
      </w:ins>
      <w:ins w:id="1486" w:author="Rob Gardner  11-Oct-2019" w:date="2019-10-14T15:07:00Z">
        <w:r>
          <w:rPr>
            <w:color w:val="2E97D3"/>
            <w:sz w:val="20"/>
            <w:szCs w:val="20"/>
          </w:rPr>
          <w:t>[</w:t>
        </w:r>
      </w:ins>
      <w:r>
        <w:rPr>
          <w:sz w:val="20"/>
          <w:szCs w:val="20"/>
        </w:rPr>
        <w:t xml:space="preserve">Vehicles that can be </w:t>
      </w:r>
      <w:proofErr w:type="spellStart"/>
      <w:r>
        <w:rPr>
          <w:sz w:val="20"/>
          <w:szCs w:val="20"/>
        </w:rPr>
        <w:t>fuelled</w:t>
      </w:r>
      <w:proofErr w:type="spellEnd"/>
      <w:r>
        <w:rPr>
          <w:sz w:val="20"/>
          <w:szCs w:val="20"/>
        </w:rPr>
        <w:t xml:space="preserve"> both with petrol or LPG or NG/biomethane shall be tested on both the fuels, tests on LPG or NG/biomethane being performed for variation in the composition of LPG or NG/biomethane, as set out in </w:t>
      </w:r>
      <w:ins w:id="1487" w:author="Trans Task Force 080519" w:date="2019-05-08T09:56:00Z">
        <w:del w:id="1488" w:author="Rob Gardner  11-Oct-2019" w:date="2019-10-13T12:42:00Z">
          <w:r>
            <w:rPr>
              <w:color w:val="2E97D3"/>
              <w:sz w:val="20"/>
              <w:szCs w:val="20"/>
            </w:rPr>
            <w:delText xml:space="preserve">Appendix 3 to </w:delText>
          </w:r>
        </w:del>
        <w:r>
          <w:rPr>
            <w:color w:val="FAD272"/>
            <w:sz w:val="20"/>
            <w:szCs w:val="20"/>
          </w:rPr>
          <w:t>Annex B6</w:t>
        </w:r>
      </w:ins>
      <w:r>
        <w:rPr>
          <w:sz w:val="20"/>
          <w:szCs w:val="20"/>
        </w:rPr>
        <w:t xml:space="preserve">, and with the fuel used for the measurement of the net power in accordance with </w:t>
      </w:r>
      <w:ins w:id="1489" w:author="Rob Gardner 07-Oct-19" w:date="2019-10-09T16:58:00Z">
        <w:r>
          <w:rPr>
            <w:color w:val="CE338F"/>
            <w:sz w:val="20"/>
            <w:szCs w:val="20"/>
          </w:rPr>
          <w:t xml:space="preserve">UN </w:t>
        </w:r>
      </w:ins>
      <w:r>
        <w:rPr>
          <w:sz w:val="20"/>
          <w:szCs w:val="20"/>
        </w:rPr>
        <w:t xml:space="preserve">Regulation </w:t>
      </w:r>
      <w:ins w:id="1490" w:author="Rob Gardner 07-Oct-19" w:date="2019-10-10T11:35:00Z">
        <w:r>
          <w:rPr>
            <w:color w:val="CE338F"/>
            <w:sz w:val="20"/>
            <w:szCs w:val="20"/>
          </w:rPr>
          <w:t xml:space="preserve">No. </w:t>
        </w:r>
      </w:ins>
      <w:r>
        <w:rPr>
          <w:sz w:val="20"/>
          <w:szCs w:val="20"/>
        </w:rPr>
        <w:t>85.</w:t>
      </w:r>
      <w:ins w:id="1491" w:author="Rob Gardner  11-Oct-2019" w:date="2019-10-14T15:08:00Z">
        <w:r>
          <w:rPr>
            <w:color w:val="2E97D3"/>
            <w:sz w:val="20"/>
            <w:szCs w:val="20"/>
          </w:rPr>
          <w:t>]</w:t>
        </w:r>
      </w:ins>
    </w:p>
    <w:p w14:paraId="42857B34" w14:textId="77777777" w:rsidR="00B31C8D" w:rsidRDefault="0098117D">
      <w:pPr>
        <w:spacing w:after="120" w:line="280" w:lineRule="atLeast"/>
        <w:ind w:left="2268"/>
        <w:jc w:val="both"/>
      </w:pPr>
      <w:ins w:id="1492" w:author="Rob Gardner  11-Oct-2019" w:date="2019-10-14T15:08:00Z">
        <w:r>
          <w:rPr>
            <w:color w:val="2E97D3"/>
            <w:sz w:val="20"/>
            <w:szCs w:val="20"/>
          </w:rPr>
          <w:t>{</w:t>
        </w:r>
        <w:r>
          <w:rPr>
            <w:color w:val="2E97D3"/>
            <w:sz w:val="20"/>
            <w:szCs w:val="20"/>
            <w:shd w:val="clear" w:color="auto" w:fill="00FFFF"/>
          </w:rPr>
          <w:t>Alternative text proposed below</w:t>
        </w:r>
        <w:commentRangeStart w:id="1493"/>
        <w:r>
          <w:rPr>
            <w:color w:val="2E97D3"/>
            <w:sz w:val="20"/>
            <w:szCs w:val="20"/>
          </w:rPr>
          <w:t>}</w:t>
        </w:r>
      </w:ins>
      <w:commentRangeEnd w:id="1493"/>
      <w:r w:rsidR="00035058">
        <w:rPr>
          <w:rStyle w:val="CommentReference"/>
        </w:rPr>
        <w:commentReference w:id="1493"/>
      </w:r>
    </w:p>
    <w:p w14:paraId="15D4511C" w14:textId="77777777" w:rsidR="00B31C8D" w:rsidRDefault="0098117D">
      <w:pPr>
        <w:spacing w:after="120" w:line="280" w:lineRule="atLeast"/>
        <w:ind w:left="2268"/>
        <w:jc w:val="both"/>
      </w:pPr>
      <w:ins w:id="1494" w:author="Rob Gardner  11-Oct-2019" w:date="2019-10-14T15:10:00Z">
        <w:r>
          <w:rPr>
            <w:color w:val="2E97D3"/>
            <w:sz w:val="20"/>
            <w:szCs w:val="20"/>
          </w:rPr>
          <w:t>[</w:t>
        </w:r>
      </w:ins>
      <w:ins w:id="1495" w:author="Rob Gardner  11-Oct-2019" w:date="2019-10-14T15:08:00Z">
        <w:r>
          <w:rPr>
            <w:color w:val="2E97D3"/>
            <w:sz w:val="20"/>
            <w:szCs w:val="20"/>
          </w:rPr>
          <w:t xml:space="preserve">Bi-fuel gas vehicles shall be tested with petrol and either LPG or NG/biomethane. The tests on LPG or NG/biomethane shall be performed for variation in the composition of LPG or NG/biomethane, as set out in </w:t>
        </w:r>
      </w:ins>
      <w:ins w:id="1496" w:author="Rob Gardner  11-Oct-2019" w:date="2019-10-14T15:10:00Z">
        <w:r>
          <w:rPr>
            <w:color w:val="2E97D3"/>
            <w:sz w:val="20"/>
            <w:szCs w:val="20"/>
          </w:rPr>
          <w:t>Annex B6</w:t>
        </w:r>
      </w:ins>
      <w:ins w:id="1497" w:author="Rob Gardner  11-Oct-2019" w:date="2019-10-14T15:08:00Z">
        <w:r>
          <w:rPr>
            <w:color w:val="2E97D3"/>
            <w:sz w:val="20"/>
            <w:szCs w:val="20"/>
          </w:rPr>
          <w:t xml:space="preserve"> for pollutant emissions, and with the fuel used for the measurement of the net power in accordance with </w:t>
        </w:r>
      </w:ins>
      <w:ins w:id="1498" w:author="Rob Gardner  11-Oct-2019" w:date="2019-10-14T15:10:00Z">
        <w:r>
          <w:rPr>
            <w:color w:val="2E97D3"/>
            <w:sz w:val="20"/>
            <w:szCs w:val="20"/>
          </w:rPr>
          <w:t>UN</w:t>
        </w:r>
      </w:ins>
      <w:ins w:id="1499" w:author="Rob Gardner  11-Oct-2019" w:date="2019-10-14T15:08:00Z">
        <w:r>
          <w:rPr>
            <w:color w:val="2E97D3"/>
            <w:sz w:val="20"/>
            <w:szCs w:val="20"/>
          </w:rPr>
          <w:t xml:space="preserve"> Regulation</w:t>
        </w:r>
      </w:ins>
      <w:ins w:id="1500" w:author="Rob Gardner  11-Oct-2019" w:date="2019-10-14T15:10:00Z">
        <w:r>
          <w:rPr>
            <w:color w:val="2E97D3"/>
            <w:sz w:val="20"/>
            <w:szCs w:val="20"/>
          </w:rPr>
          <w:t xml:space="preserve"> No. 85</w:t>
        </w:r>
      </w:ins>
      <w:ins w:id="1501" w:author="Rob Gardner  11-Oct-2019" w:date="2019-10-14T15:08:00Z">
        <w:r>
          <w:rPr>
            <w:color w:val="2E97D3"/>
            <w:sz w:val="20"/>
            <w:szCs w:val="20"/>
          </w:rPr>
          <w:t>.</w:t>
        </w:r>
      </w:ins>
      <w:ins w:id="1502" w:author="Rob Gardner  11-Oct-2019" w:date="2019-10-14T15:10:00Z">
        <w:r>
          <w:rPr>
            <w:color w:val="2E97D3"/>
            <w:sz w:val="20"/>
            <w:szCs w:val="20"/>
          </w:rPr>
          <w:t>]</w:t>
        </w:r>
      </w:ins>
    </w:p>
    <w:p w14:paraId="0D386323" w14:textId="77777777" w:rsidR="00B31C8D" w:rsidRDefault="00B31C8D">
      <w:pPr>
        <w:spacing w:after="120" w:line="280" w:lineRule="atLeast"/>
        <w:ind w:left="2268" w:hanging="1134"/>
        <w:jc w:val="both"/>
        <w:rPr>
          <w:sz w:val="20"/>
          <w:szCs w:val="20"/>
        </w:rPr>
      </w:pPr>
    </w:p>
    <w:p w14:paraId="473FDF86" w14:textId="77777777" w:rsidR="00B31C8D" w:rsidRDefault="0098117D">
      <w:pPr>
        <w:spacing w:after="120" w:line="280" w:lineRule="atLeast"/>
        <w:ind w:left="2268" w:hanging="1134"/>
        <w:jc w:val="both"/>
      </w:pPr>
      <w:ins w:id="1503" w:author="Rob Gardner 07-Oct-19" w:date="2019-10-09T16:01:00Z">
        <w:r>
          <w:rPr>
            <w:color w:val="CE338F"/>
            <w:sz w:val="20"/>
            <w:szCs w:val="20"/>
          </w:rPr>
          <w:t>6</w:t>
        </w:r>
      </w:ins>
      <w:r>
        <w:rPr>
          <w:sz w:val="20"/>
          <w:szCs w:val="20"/>
        </w:rPr>
        <w:t>.3.</w:t>
      </w:r>
      <w:ins w:id="1504" w:author="Rob Gardner  11-Oct-2019" w:date="2019-10-11T21:10:00Z">
        <w:r>
          <w:rPr>
            <w:color w:val="2E97D3"/>
            <w:sz w:val="20"/>
            <w:szCs w:val="20"/>
          </w:rPr>
          <w:t>7</w:t>
        </w:r>
      </w:ins>
      <w:r>
        <w:rPr>
          <w:sz w:val="20"/>
          <w:szCs w:val="20"/>
        </w:rPr>
        <w:t>.</w:t>
      </w:r>
      <w:del w:id="1505" w:author="Rob Gardner  11-Oct-2019" w:date="2019-10-13T16:03:00Z">
        <w:r>
          <w:rPr>
            <w:color w:val="2E97D3"/>
            <w:sz w:val="20"/>
            <w:szCs w:val="20"/>
          </w:rPr>
          <w:delText>1</w:delText>
        </w:r>
      </w:del>
      <w:ins w:id="1506" w:author="Rob Gardner  11-Oct-2019" w:date="2019-10-13T16:03:00Z">
        <w:r>
          <w:rPr>
            <w:color w:val="2E97D3"/>
            <w:sz w:val="20"/>
            <w:szCs w:val="20"/>
          </w:rPr>
          <w:t>4</w:t>
        </w:r>
      </w:ins>
      <w:r>
        <w:rPr>
          <w:sz w:val="20"/>
          <w:szCs w:val="20"/>
        </w:rPr>
        <w:t>.</w:t>
      </w:r>
      <w:r>
        <w:tab/>
      </w:r>
      <w:ins w:id="1507" w:author="Trans TF 11-Oct-19" w:date="2019-10-11T11:12:00Z">
        <w:r>
          <w:rPr>
            <w:color w:val="633277"/>
            <w:sz w:val="20"/>
            <w:szCs w:val="20"/>
          </w:rPr>
          <w:t xml:space="preserve">This paragraph </w:t>
        </w:r>
      </w:ins>
      <w:ins w:id="1508" w:author="Trans TF 11-Oct-19" w:date="2019-10-11T11:13:00Z">
        <w:r>
          <w:rPr>
            <w:color w:val="633277"/>
            <w:sz w:val="20"/>
            <w:szCs w:val="20"/>
          </w:rPr>
          <w:t>applies to Level 1A only.</w:t>
        </w:r>
      </w:ins>
    </w:p>
    <w:p w14:paraId="786EFF27" w14:textId="77777777" w:rsidR="00B31C8D" w:rsidRDefault="0098117D">
      <w:pPr>
        <w:spacing w:after="120" w:line="280" w:lineRule="atLeast"/>
        <w:ind w:left="2268"/>
        <w:jc w:val="both"/>
      </w:pPr>
      <w:r>
        <w:rPr>
          <w:sz w:val="20"/>
          <w:szCs w:val="20"/>
        </w:rPr>
        <w:t xml:space="preserve">Notwithstanding the requirement of </w:t>
      </w:r>
      <w:del w:id="1509" w:author="Rob Gardner  11-Oct-2019" w:date="2019-10-13T16:03:00Z">
        <w:r>
          <w:rPr>
            <w:color w:val="2E97D3"/>
            <w:sz w:val="20"/>
            <w:szCs w:val="20"/>
            <w:shd w:val="clear" w:color="auto" w:fill="FFFF00"/>
          </w:rPr>
          <w:delText>the previous sub-paragraph</w:delText>
        </w:r>
      </w:del>
      <w:commentRangeStart w:id="1510"/>
      <w:ins w:id="1511" w:author="Rob Gardner  11-Oct-2019" w:date="2019-10-13T16:03:00Z">
        <w:r>
          <w:rPr>
            <w:color w:val="2E97D3"/>
            <w:sz w:val="20"/>
            <w:szCs w:val="20"/>
            <w:shd w:val="clear" w:color="auto" w:fill="FFFF00"/>
          </w:rPr>
          <w:t>paragraph 6.3.7.3.</w:t>
        </w:r>
      </w:ins>
      <w:r>
        <w:rPr>
          <w:sz w:val="20"/>
          <w:szCs w:val="20"/>
        </w:rPr>
        <w:t xml:space="preserve">, </w:t>
      </w:r>
      <w:commentRangeEnd w:id="1510"/>
      <w:r>
        <w:rPr>
          <w:rStyle w:val="CommentReference"/>
        </w:rPr>
        <w:commentReference w:id="1510"/>
      </w:r>
      <w:ins w:id="1512" w:author="Trans TF 11-Oct-19" w:date="2019-10-11T11:11:00Z">
        <w:r>
          <w:rPr>
            <w:color w:val="633277"/>
            <w:sz w:val="20"/>
            <w:szCs w:val="20"/>
          </w:rPr>
          <w:t xml:space="preserve">mono-fuel gas </w:t>
        </w:r>
      </w:ins>
      <w:r>
        <w:rPr>
          <w:sz w:val="20"/>
          <w:szCs w:val="20"/>
        </w:rPr>
        <w:t xml:space="preserve">vehicles </w:t>
      </w:r>
      <w:del w:id="1513" w:author="Trans TF 11-Oct-19" w:date="2019-10-11T11:11:00Z">
        <w:r>
          <w:rPr>
            <w:color w:val="633277"/>
            <w:sz w:val="20"/>
            <w:szCs w:val="20"/>
          </w:rPr>
          <w:delText>that can be fuelled with either petrol or a gaseous fuel, but where the petrol system is fitted for emergency purposes or starting only and which the petrol tank cannot contain more than 15 litres of</w:delText>
        </w:r>
      </w:del>
      <w:del w:id="1514" w:author="Trans TF 11-Oct-19" w:date="2019-10-11T11:13:00Z">
        <w:r>
          <w:rPr>
            <w:color w:val="633277"/>
            <w:sz w:val="20"/>
            <w:szCs w:val="20"/>
          </w:rPr>
          <w:delText xml:space="preserve"> petrol </w:delText>
        </w:r>
      </w:del>
      <w:r>
        <w:rPr>
          <w:sz w:val="20"/>
          <w:szCs w:val="20"/>
        </w:rPr>
        <w:t>will be regarded for the Type 1 test as vehicles that can only run on a gaseous fuel.</w:t>
      </w:r>
    </w:p>
    <w:p w14:paraId="553F7573" w14:textId="77777777" w:rsidR="00B31C8D" w:rsidRDefault="0098117D">
      <w:pPr>
        <w:spacing w:after="120" w:line="280" w:lineRule="atLeast"/>
        <w:ind w:left="2268" w:hanging="1134"/>
        <w:jc w:val="both"/>
        <w:rPr>
          <w:color w:val="2E97D3"/>
        </w:rPr>
      </w:pPr>
      <w:ins w:id="1515" w:author="Rob Gardner  11-Oct-2019" w:date="2019-10-13T12:44:00Z">
        <w:r>
          <w:rPr>
            <w:color w:val="2E97D3"/>
            <w:sz w:val="20"/>
            <w:szCs w:val="20"/>
          </w:rPr>
          <w:t>6.3.8.</w:t>
        </w:r>
        <w:r>
          <w:rPr>
            <w:color w:val="2E97D3"/>
          </w:rPr>
          <w:tab/>
        </w:r>
      </w:ins>
      <w:ins w:id="1516" w:author="Rob Gardner  11-Oct-2019" w:date="2019-10-13T12:45:00Z">
        <w:r>
          <w:rPr>
            <w:color w:val="2E97D3"/>
            <w:sz w:val="20"/>
            <w:szCs w:val="20"/>
          </w:rPr>
          <w:t xml:space="preserve">Additional requirements for </w:t>
        </w:r>
      </w:ins>
      <w:ins w:id="1517" w:author="Rob Gardner  11-Oct-2019" w:date="2019-10-13T12:48:00Z">
        <w:r>
          <w:rPr>
            <w:color w:val="2E97D3"/>
            <w:sz w:val="20"/>
            <w:szCs w:val="20"/>
          </w:rPr>
          <w:t xml:space="preserve">flex fuel vehicles </w:t>
        </w:r>
      </w:ins>
    </w:p>
    <w:p w14:paraId="7E89A766" w14:textId="77777777" w:rsidR="00B31C8D" w:rsidRDefault="0098117D">
      <w:pPr>
        <w:spacing w:after="120" w:line="280" w:lineRule="atLeast"/>
        <w:ind w:left="2268" w:hanging="1134"/>
        <w:jc w:val="both"/>
        <w:rPr>
          <w:color w:val="2E97D3"/>
        </w:rPr>
      </w:pPr>
      <w:ins w:id="1518" w:author="Rob Gardner  11-Oct-2019" w:date="2019-10-13T16:04:00Z">
        <w:r>
          <w:rPr>
            <w:color w:val="2E97D3"/>
            <w:sz w:val="20"/>
            <w:szCs w:val="20"/>
          </w:rPr>
          <w:t>6.3.8.1</w:t>
        </w:r>
      </w:ins>
      <w:ins w:id="1519" w:author="Rob Gardner  11-Oct-2019" w:date="2019-10-13T12:49:00Z">
        <w:r>
          <w:rPr>
            <w:color w:val="2E97D3"/>
            <w:sz w:val="20"/>
            <w:szCs w:val="20"/>
          </w:rPr>
          <w:t>.</w:t>
        </w:r>
        <w:r>
          <w:rPr>
            <w:color w:val="2E97D3"/>
          </w:rPr>
          <w:tab/>
        </w:r>
        <w:r>
          <w:rPr>
            <w:color w:val="2E97D3"/>
            <w:sz w:val="20"/>
            <w:szCs w:val="20"/>
          </w:rPr>
          <w:t>For flex fuel vehicles, the transition from one reference fuel to another between the tests shall take place without manual adjustment of the engine settings.</w:t>
        </w:r>
      </w:ins>
    </w:p>
    <w:p w14:paraId="01E7E01B" w14:textId="77777777" w:rsidR="00B31C8D" w:rsidRDefault="00B31C8D">
      <w:pPr>
        <w:spacing w:after="120" w:line="280" w:lineRule="atLeast"/>
        <w:ind w:left="2268" w:hanging="1134"/>
        <w:jc w:val="both"/>
        <w:rPr>
          <w:sz w:val="20"/>
          <w:szCs w:val="20"/>
        </w:rPr>
      </w:pPr>
    </w:p>
    <w:p w14:paraId="378D1C96" w14:textId="77777777" w:rsidR="00B31C8D" w:rsidRDefault="0098117D">
      <w:pPr>
        <w:spacing w:after="120" w:line="280" w:lineRule="atLeast"/>
        <w:ind w:left="2268" w:hanging="1134"/>
        <w:jc w:val="both"/>
      </w:pPr>
      <w:r>
        <w:rPr>
          <w:sz w:val="20"/>
          <w:szCs w:val="20"/>
        </w:rPr>
        <w:t>6.3.9.</w:t>
      </w:r>
      <w:r>
        <w:tab/>
      </w:r>
      <w:proofErr w:type="spellStart"/>
      <w:ins w:id="1520" w:author="Rob Gardner  11-Oct-2019" w:date="2019-10-14T09:44:00Z">
        <w:r>
          <w:rPr>
            <w:color w:val="2E97D3"/>
            <w:sz w:val="20"/>
            <w:szCs w:val="20"/>
          </w:rPr>
          <w:t>OBFCM</w:t>
        </w:r>
      </w:ins>
      <w:proofErr w:type="spellEnd"/>
    </w:p>
    <w:p w14:paraId="3B8E89DA" w14:textId="77777777" w:rsidR="00B31C8D" w:rsidRDefault="0098117D">
      <w:pPr>
        <w:spacing w:after="120" w:line="280" w:lineRule="atLeast"/>
        <w:ind w:left="2268"/>
        <w:jc w:val="both"/>
      </w:pPr>
      <w:ins w:id="1521" w:author="Rob Gardner  15-Oct-2019" w:date="2019-10-16T14:00:00Z">
        <w:r>
          <w:rPr>
            <w:color w:val="2C6234"/>
            <w:sz w:val="20"/>
            <w:szCs w:val="20"/>
          </w:rPr>
          <w:t>xx</w:t>
        </w:r>
        <w:commentRangeStart w:id="1522"/>
        <w:r>
          <w:rPr>
            <w:color w:val="2C6234"/>
            <w:sz w:val="20"/>
            <w:szCs w:val="20"/>
          </w:rPr>
          <w:t>x</w:t>
        </w:r>
      </w:ins>
      <w:commentRangeEnd w:id="1522"/>
      <w:r>
        <w:rPr>
          <w:rStyle w:val="CommentReference"/>
        </w:rPr>
        <w:commentReference w:id="1522"/>
      </w:r>
    </w:p>
    <w:p w14:paraId="664B3521" w14:textId="77777777" w:rsidR="00B31C8D" w:rsidRDefault="0098117D">
      <w:pPr>
        <w:spacing w:after="120" w:line="280" w:lineRule="atLeast"/>
        <w:ind w:left="2268" w:hanging="1134"/>
        <w:jc w:val="both"/>
        <w:rPr>
          <w:color w:val="2E97D3"/>
        </w:rPr>
      </w:pPr>
      <w:ins w:id="1523" w:author="Rob Gardner  15-Oct-2019" w:date="2019-10-15T18:05:00Z">
        <w:r>
          <w:rPr>
            <w:color w:val="2C6234"/>
            <w:sz w:val="20"/>
            <w:szCs w:val="20"/>
          </w:rPr>
          <w:t>[</w:t>
        </w:r>
      </w:ins>
      <w:ins w:id="1524" w:author="Rob Gardner  11-Oct-2019" w:date="2019-10-14T09:44:00Z">
        <w:r>
          <w:rPr>
            <w:color w:val="2E97D3"/>
            <w:sz w:val="20"/>
            <w:szCs w:val="20"/>
          </w:rPr>
          <w:t>6.3.9.1.</w:t>
        </w:r>
        <w:r>
          <w:rPr>
            <w:color w:val="2E97D3"/>
          </w:rPr>
          <w:tab/>
        </w:r>
        <w:proofErr w:type="spellStart"/>
        <w:r>
          <w:rPr>
            <w:color w:val="2E97D3"/>
            <w:sz w:val="20"/>
            <w:szCs w:val="20"/>
          </w:rPr>
          <w:t>OBFCM</w:t>
        </w:r>
        <w:proofErr w:type="spellEnd"/>
        <w:r>
          <w:rPr>
            <w:color w:val="2E97D3"/>
            <w:sz w:val="20"/>
            <w:szCs w:val="20"/>
          </w:rPr>
          <w:t xml:space="preserve"> family definitio</w:t>
        </w:r>
        <w:commentRangeStart w:id="1525"/>
        <w:r>
          <w:rPr>
            <w:color w:val="2E97D3"/>
            <w:sz w:val="20"/>
            <w:szCs w:val="20"/>
          </w:rPr>
          <w:t>n</w:t>
        </w:r>
      </w:ins>
      <w:commentRangeEnd w:id="1525"/>
      <w:r>
        <w:rPr>
          <w:rStyle w:val="CommentReference"/>
        </w:rPr>
        <w:commentReference w:id="1525"/>
      </w:r>
    </w:p>
    <w:p w14:paraId="6E421105" w14:textId="77777777" w:rsidR="00B31C8D" w:rsidRDefault="0098117D">
      <w:pPr>
        <w:spacing w:after="120" w:line="280" w:lineRule="atLeast"/>
        <w:ind w:left="2268"/>
        <w:jc w:val="both"/>
      </w:pPr>
      <w:ins w:id="1526" w:author="Rob Gardner  11-Oct-2019" w:date="2019-10-14T09:45:00Z">
        <w:r>
          <w:rPr>
            <w:color w:val="2E97D3"/>
            <w:sz w:val="20"/>
            <w:szCs w:val="20"/>
          </w:rPr>
          <w:t xml:space="preserve">Only vehicles that are identical with respect to the following characteristics may be </w:t>
        </w:r>
      </w:ins>
    </w:p>
    <w:p w14:paraId="7793EB71" w14:textId="77777777" w:rsidR="00B31C8D" w:rsidRDefault="0098117D">
      <w:pPr>
        <w:spacing w:after="120" w:line="280" w:lineRule="atLeast"/>
        <w:ind w:left="2268"/>
        <w:jc w:val="both"/>
      </w:pPr>
      <w:ins w:id="1527" w:author="Rob Gardner  11-Oct-2019" w:date="2019-10-14T09:45:00Z">
        <w:r>
          <w:rPr>
            <w:color w:val="2E97D3"/>
            <w:sz w:val="20"/>
            <w:szCs w:val="20"/>
          </w:rPr>
          <w:t xml:space="preserve">part of an </w:t>
        </w:r>
        <w:proofErr w:type="spellStart"/>
        <w:r>
          <w:rPr>
            <w:color w:val="2E97D3"/>
            <w:sz w:val="20"/>
            <w:szCs w:val="20"/>
          </w:rPr>
          <w:t>OBFCM</w:t>
        </w:r>
        <w:proofErr w:type="spellEnd"/>
        <w:r>
          <w:rPr>
            <w:color w:val="2E97D3"/>
            <w:sz w:val="20"/>
            <w:szCs w:val="20"/>
          </w:rPr>
          <w:t xml:space="preserve"> family</w:t>
        </w:r>
      </w:ins>
      <w:r>
        <w:rPr>
          <w:sz w:val="20"/>
          <w:szCs w:val="20"/>
        </w:rPr>
        <w:t>:</w:t>
      </w:r>
      <w:ins w:id="1528" w:author="Rob Gardner  11-Oct-2019" w:date="2019-10-14T09:45:00Z">
        <w:r>
          <w:rPr>
            <w:color w:val="2E97D3"/>
            <w:sz w:val="20"/>
            <w:szCs w:val="20"/>
          </w:rPr>
          <w:t xml:space="preserve">  </w:t>
        </w:r>
      </w:ins>
    </w:p>
    <w:p w14:paraId="00BC4D5C" w14:textId="77777777" w:rsidR="00B31C8D" w:rsidRDefault="0098117D">
      <w:pPr>
        <w:spacing w:after="120" w:line="280" w:lineRule="atLeast"/>
        <w:ind w:left="2268"/>
        <w:jc w:val="both"/>
      </w:pPr>
      <w:r>
        <w:rPr>
          <w:sz w:val="20"/>
          <w:szCs w:val="20"/>
        </w:rPr>
        <w:t>(i)</w:t>
      </w:r>
      <w:r>
        <w:tab/>
      </w:r>
      <w:ins w:id="1529" w:author="Rob Gardner  11-Oct-2019" w:date="2019-10-14T09:45:00Z">
        <w:r>
          <w:rPr>
            <w:color w:val="2E97D3"/>
            <w:sz w:val="20"/>
            <w:szCs w:val="20"/>
          </w:rPr>
          <w:t xml:space="preserve">Fuel type (Mono fuel, bi fuel, flex fuel) </w:t>
        </w:r>
      </w:ins>
    </w:p>
    <w:p w14:paraId="52F066E9" w14:textId="77777777" w:rsidR="00B31C8D" w:rsidRDefault="0098117D">
      <w:pPr>
        <w:spacing w:after="120" w:line="280" w:lineRule="atLeast"/>
        <w:ind w:left="2268"/>
        <w:jc w:val="both"/>
      </w:pPr>
      <w:r>
        <w:rPr>
          <w:sz w:val="20"/>
          <w:szCs w:val="20"/>
        </w:rPr>
        <w:t>(ii)</w:t>
      </w:r>
      <w:r>
        <w:tab/>
      </w:r>
      <w:ins w:id="1530" w:author="Rob Gardner  11-Oct-2019" w:date="2019-10-14T09:45:00Z">
        <w:r>
          <w:rPr>
            <w:color w:val="2E97D3"/>
            <w:sz w:val="20"/>
            <w:szCs w:val="20"/>
          </w:rPr>
          <w:t xml:space="preserve">Combustion type </w:t>
        </w:r>
      </w:ins>
    </w:p>
    <w:p w14:paraId="6BA8E417" w14:textId="77777777" w:rsidR="00B31C8D" w:rsidRDefault="0098117D">
      <w:pPr>
        <w:spacing w:after="120" w:line="280" w:lineRule="atLeast"/>
        <w:ind w:left="2268"/>
        <w:jc w:val="both"/>
      </w:pPr>
      <w:r>
        <w:rPr>
          <w:sz w:val="20"/>
          <w:szCs w:val="20"/>
        </w:rPr>
        <w:t>(iii)</w:t>
      </w:r>
      <w:r>
        <w:tab/>
      </w:r>
      <w:ins w:id="1531" w:author="Rob Gardner  11-Oct-2019" w:date="2019-10-14T09:45:00Z">
        <w:r>
          <w:rPr>
            <w:color w:val="2E97D3"/>
            <w:sz w:val="20"/>
            <w:szCs w:val="20"/>
          </w:rPr>
          <w:t xml:space="preserve">Number of cylinders and Engine displacement </w:t>
        </w:r>
      </w:ins>
    </w:p>
    <w:p w14:paraId="49433DCA" w14:textId="77777777" w:rsidR="00B31C8D" w:rsidRDefault="0098117D">
      <w:pPr>
        <w:spacing w:after="120" w:line="280" w:lineRule="atLeast"/>
        <w:ind w:left="2268"/>
        <w:jc w:val="both"/>
      </w:pPr>
      <w:r>
        <w:rPr>
          <w:sz w:val="20"/>
          <w:szCs w:val="20"/>
        </w:rPr>
        <w:t>(iv)</w:t>
      </w:r>
      <w:r>
        <w:tab/>
      </w:r>
      <w:ins w:id="1532" w:author="Rob Gardner  11-Oct-2019" w:date="2019-10-14T09:45:00Z">
        <w:r>
          <w:rPr>
            <w:color w:val="2E97D3"/>
            <w:sz w:val="20"/>
            <w:szCs w:val="20"/>
          </w:rPr>
          <w:t xml:space="preserve">Type of Fuel Injection (direct, indirect) </w:t>
        </w:r>
      </w:ins>
    </w:p>
    <w:p w14:paraId="33A65CE7" w14:textId="77777777" w:rsidR="00B31C8D" w:rsidRDefault="0098117D">
      <w:pPr>
        <w:spacing w:after="120" w:line="280" w:lineRule="atLeast"/>
        <w:ind w:left="2268"/>
        <w:jc w:val="both"/>
      </w:pPr>
      <w:r>
        <w:rPr>
          <w:sz w:val="20"/>
          <w:szCs w:val="20"/>
        </w:rPr>
        <w:t>(v)</w:t>
      </w:r>
      <w:r>
        <w:tab/>
      </w:r>
      <w:ins w:id="1533" w:author="Rob Gardner  11-Oct-2019" w:date="2019-10-14T09:45:00Z">
        <w:r>
          <w:rPr>
            <w:color w:val="2E97D3"/>
            <w:sz w:val="20"/>
            <w:szCs w:val="20"/>
          </w:rPr>
          <w:t xml:space="preserve">Charging system (e. g. turbocharger) </w:t>
        </w:r>
      </w:ins>
    </w:p>
    <w:p w14:paraId="1046E0B0" w14:textId="77777777" w:rsidR="00B31C8D" w:rsidRDefault="0098117D">
      <w:pPr>
        <w:spacing w:after="120" w:line="280" w:lineRule="atLeast"/>
        <w:ind w:left="2268"/>
        <w:jc w:val="both"/>
      </w:pPr>
      <w:r>
        <w:rPr>
          <w:sz w:val="20"/>
          <w:szCs w:val="20"/>
        </w:rPr>
        <w:t>(vi)</w:t>
      </w:r>
      <w:r>
        <w:tab/>
      </w:r>
      <w:ins w:id="1534" w:author="Rob Gardner  11-Oct-2019" w:date="2019-10-14T09:45:00Z">
        <w:r>
          <w:rPr>
            <w:color w:val="2E97D3"/>
            <w:sz w:val="20"/>
            <w:szCs w:val="20"/>
          </w:rPr>
          <w:t>Presence of a fuel injection into exhaust after-treatment system</w:t>
        </w:r>
        <w:del w:id="1535" w:author="Rob Gardner  15-Oct-2019" w:date="2019-10-15T18:05:00Z">
          <w:r>
            <w:rPr>
              <w:color w:val="2C6234"/>
              <w:sz w:val="20"/>
              <w:szCs w:val="20"/>
            </w:rPr>
            <w:delText xml:space="preserve"> </w:delText>
          </w:r>
        </w:del>
      </w:ins>
      <w:ins w:id="1536" w:author="Rob Gardner  15-Oct-2019" w:date="2019-10-15T18:05:00Z">
        <w:r>
          <w:rPr>
            <w:color w:val="2C6234"/>
            <w:sz w:val="20"/>
            <w:szCs w:val="20"/>
          </w:rPr>
          <w:t>]</w:t>
        </w:r>
      </w:ins>
    </w:p>
    <w:p w14:paraId="0A268074" w14:textId="77777777" w:rsidR="00B31C8D" w:rsidRDefault="00B31C8D">
      <w:pPr>
        <w:spacing w:after="120" w:line="280" w:lineRule="atLeast"/>
        <w:ind w:left="2268" w:hanging="1134"/>
        <w:jc w:val="both"/>
        <w:rPr>
          <w:sz w:val="20"/>
          <w:szCs w:val="20"/>
        </w:rPr>
      </w:pPr>
    </w:p>
    <w:p w14:paraId="021AA4AE" w14:textId="77777777" w:rsidR="00B31C8D" w:rsidRDefault="0098117D">
      <w:pPr>
        <w:spacing w:after="120" w:line="280" w:lineRule="atLeast"/>
        <w:ind w:left="2268"/>
        <w:jc w:val="both"/>
      </w:pPr>
      <w:ins w:id="1537" w:author="Rob Gardner  11-Oct-2019" w:date="2019-10-14T09:45:00Z">
        <w:del w:id="1538" w:author="Rob040313" w:date="2019-10-16T18:21:00Z">
          <w:r>
            <w:rPr>
              <w:color w:val="3EAFC2"/>
              <w:sz w:val="20"/>
              <w:szCs w:val="20"/>
            </w:rPr>
            <w:delText>2.1.3 Test Vehicl</w:delText>
          </w:r>
          <w:commentRangeStart w:id="1539"/>
          <w:r>
            <w:rPr>
              <w:color w:val="3EAFC2"/>
              <w:sz w:val="20"/>
              <w:szCs w:val="20"/>
            </w:rPr>
            <w:delText>e</w:delText>
          </w:r>
        </w:del>
      </w:ins>
      <w:commentRangeEnd w:id="1539"/>
      <w:r>
        <w:rPr>
          <w:rStyle w:val="CommentReference"/>
        </w:rPr>
        <w:commentReference w:id="1539"/>
      </w:r>
      <w:ins w:id="1540" w:author="Rob Gardner  11-Oct-2019" w:date="2019-10-14T09:45:00Z">
        <w:del w:id="1541" w:author="Rob040313" w:date="2019-10-16T18:21:00Z">
          <w:r>
            <w:rPr>
              <w:color w:val="3EAFC2"/>
              <w:sz w:val="20"/>
              <w:szCs w:val="20"/>
            </w:rPr>
            <w:delText xml:space="preserve"> </w:delText>
          </w:r>
        </w:del>
      </w:ins>
    </w:p>
    <w:p w14:paraId="532C6613" w14:textId="77777777" w:rsidR="00B31C8D" w:rsidRDefault="0098117D">
      <w:pPr>
        <w:spacing w:after="120" w:line="280" w:lineRule="atLeast"/>
        <w:ind w:left="2268"/>
        <w:jc w:val="both"/>
      </w:pPr>
      <w:ins w:id="1542" w:author="Rob Gardner  11-Oct-2019" w:date="2019-10-14T09:45:00Z">
        <w:del w:id="1543" w:author="Rob040313" w:date="2019-10-16T18:21:00Z">
          <w:r>
            <w:rPr>
              <w:color w:val="3EAFC2"/>
              <w:sz w:val="20"/>
              <w:szCs w:val="20"/>
            </w:rPr>
            <w:delText>The manufacturer shall select a representative test vehicle of the OBFCM Family.</w:delText>
          </w:r>
        </w:del>
      </w:ins>
    </w:p>
    <w:p w14:paraId="6954CFF4" w14:textId="77777777" w:rsidR="00B31C8D" w:rsidRDefault="00B31C8D">
      <w:pPr>
        <w:spacing w:after="120" w:line="280" w:lineRule="atLeast"/>
        <w:ind w:left="2268"/>
        <w:jc w:val="both"/>
        <w:rPr>
          <w:sz w:val="20"/>
          <w:szCs w:val="20"/>
        </w:rPr>
      </w:pPr>
    </w:p>
    <w:p w14:paraId="75BAA771" w14:textId="77777777" w:rsidR="00B31C8D" w:rsidRDefault="0098117D">
      <w:pPr>
        <w:spacing w:after="120" w:line="280" w:lineRule="atLeast"/>
        <w:ind w:left="2268" w:hanging="1134"/>
        <w:jc w:val="both"/>
      </w:pPr>
      <w:ins w:id="1544" w:author="Rob Gardner 07-Oct-19" w:date="2019-10-09T16:01:00Z">
        <w:r>
          <w:rPr>
            <w:color w:val="CE338F"/>
            <w:sz w:val="20"/>
            <w:szCs w:val="20"/>
          </w:rPr>
          <w:lastRenderedPageBreak/>
          <w:t>6</w:t>
        </w:r>
      </w:ins>
      <w:r>
        <w:rPr>
          <w:sz w:val="20"/>
          <w:szCs w:val="20"/>
        </w:rPr>
        <w:t>.3.</w:t>
      </w:r>
      <w:ins w:id="1545" w:author="Rob Gardner  11-Oct-2019" w:date="2019-10-14T09:41:00Z">
        <w:r>
          <w:rPr>
            <w:color w:val="2E97D3"/>
            <w:sz w:val="20"/>
            <w:szCs w:val="20"/>
          </w:rPr>
          <w:t>10</w:t>
        </w:r>
      </w:ins>
      <w:r>
        <w:rPr>
          <w:sz w:val="20"/>
          <w:szCs w:val="20"/>
        </w:rPr>
        <w:t>.</w:t>
      </w:r>
      <w:r>
        <w:tab/>
      </w:r>
      <w:r>
        <w:rPr>
          <w:sz w:val="20"/>
          <w:szCs w:val="20"/>
        </w:rPr>
        <w:t xml:space="preserve">The resulting masses of gaseous emissions and the mass of particulates and number of particles </w:t>
      </w:r>
      <w:ins w:id="1546" w:author="Rob Gardner Oct 2019" w:date="2019-10-03T19:50:00Z">
        <w:r>
          <w:rPr>
            <w:color w:val="FAD272"/>
            <w:sz w:val="20"/>
            <w:szCs w:val="20"/>
          </w:rPr>
          <w:t xml:space="preserve">(if </w:t>
        </w:r>
        <w:proofErr w:type="spellStart"/>
        <w:r>
          <w:rPr>
            <w:color w:val="FAD272"/>
            <w:sz w:val="20"/>
            <w:szCs w:val="20"/>
          </w:rPr>
          <w:t>PN</w:t>
        </w:r>
        <w:proofErr w:type="spellEnd"/>
        <w:r>
          <w:rPr>
            <w:color w:val="FAD272"/>
            <w:sz w:val="20"/>
            <w:szCs w:val="20"/>
          </w:rPr>
          <w:t xml:space="preserve"> measurement is required) </w:t>
        </w:r>
      </w:ins>
      <w:r>
        <w:rPr>
          <w:sz w:val="20"/>
          <w:szCs w:val="20"/>
        </w:rPr>
        <w:t>obtained shall be less than the limits shown in Table 1</w:t>
      </w:r>
      <w:ins w:id="1547" w:author="Rob Gardner Oct 2019" w:date="2019-10-03T19:51:00Z">
        <w:r>
          <w:rPr>
            <w:color w:val="FAD272"/>
            <w:sz w:val="20"/>
            <w:szCs w:val="20"/>
          </w:rPr>
          <w:t>A (for Level 1A) or Table 1B (for Level 1B)</w:t>
        </w:r>
      </w:ins>
      <w:r>
        <w:rPr>
          <w:sz w:val="20"/>
          <w:szCs w:val="20"/>
        </w:rPr>
        <w:t>:</w:t>
      </w:r>
    </w:p>
    <w:p w14:paraId="14B69828" w14:textId="77777777" w:rsidR="00B31C8D" w:rsidRDefault="00B31C8D">
      <w:pPr>
        <w:spacing w:after="120" w:line="280" w:lineRule="atLeast"/>
        <w:ind w:left="2268" w:hanging="1134"/>
        <w:jc w:val="both"/>
        <w:rPr>
          <w:sz w:val="20"/>
          <w:szCs w:val="20"/>
        </w:rPr>
      </w:pPr>
    </w:p>
    <w:p w14:paraId="3BF804FB" w14:textId="77777777" w:rsidR="00B31C8D" w:rsidRDefault="00B31C8D">
      <w:pPr>
        <w:sectPr w:rsidR="00B31C8D">
          <w:pgSz w:w="11906" w:h="16838"/>
          <w:pgMar w:top="1440" w:right="1416" w:bottom="1440" w:left="1440" w:header="708" w:footer="708" w:gutter="0"/>
          <w:cols w:space="708"/>
        </w:sectPr>
      </w:pPr>
    </w:p>
    <w:p w14:paraId="34E3F1D8" w14:textId="77777777" w:rsidR="00B31C8D" w:rsidRDefault="0098117D">
      <w:pPr>
        <w:rPr>
          <w:sz w:val="20"/>
          <w:szCs w:val="20"/>
        </w:rPr>
      </w:pPr>
      <w:r>
        <w:rPr>
          <w:sz w:val="20"/>
          <w:szCs w:val="20"/>
        </w:rPr>
        <w:lastRenderedPageBreak/>
        <w:t>Table 1</w:t>
      </w:r>
      <w:ins w:id="1548" w:author="Rob Gardner Oct 2019" w:date="2019-10-03T19:50:00Z">
        <w:r>
          <w:rPr>
            <w:color w:val="FAD272"/>
            <w:sz w:val="20"/>
            <w:szCs w:val="20"/>
          </w:rPr>
          <w:t>A</w:t>
        </w:r>
      </w:ins>
    </w:p>
    <w:p w14:paraId="27C1AB16" w14:textId="77777777" w:rsidR="00B31C8D" w:rsidRDefault="0098117D">
      <w:pPr>
        <w:rPr>
          <w:sz w:val="20"/>
          <w:szCs w:val="20"/>
        </w:rPr>
      </w:pPr>
      <w:ins w:id="1549" w:author="Rob Gardner Oct 2019" w:date="2019-10-03T19:50:00Z">
        <w:r>
          <w:rPr>
            <w:color w:val="FAD272"/>
            <w:sz w:val="20"/>
            <w:szCs w:val="20"/>
          </w:rPr>
          <w:t>This table is only applicable for L1A</w:t>
        </w:r>
      </w:ins>
    </w:p>
    <w:p w14:paraId="4BCD26A2" w14:textId="77777777" w:rsidR="00B31C8D" w:rsidRDefault="0098117D">
      <w:pPr>
        <w:spacing w:after="120"/>
        <w:rPr>
          <w:sz w:val="20"/>
          <w:szCs w:val="20"/>
        </w:rPr>
      </w:pPr>
      <w:bookmarkStart w:id="1550" w:name="_Toc407097331"/>
      <w:bookmarkStart w:id="1551" w:name="_Toc392497005"/>
      <w:r>
        <w:rPr>
          <w:b/>
          <w:bCs/>
          <w:sz w:val="20"/>
          <w:szCs w:val="20"/>
        </w:rPr>
        <w:t>Emissions limits</w:t>
      </w:r>
      <w:bookmarkEnd w:id="1550"/>
      <w:bookmarkEnd w:id="1551"/>
    </w:p>
    <w:tbl>
      <w:tblPr>
        <w:tblW w:w="12045" w:type="dxa"/>
        <w:tblInd w:w="16" w:type="dxa"/>
        <w:tblCellMar>
          <w:left w:w="0" w:type="dxa"/>
          <w:right w:w="0" w:type="dxa"/>
        </w:tblCellMar>
        <w:tblLook w:val="04A0" w:firstRow="1" w:lastRow="0" w:firstColumn="1" w:lastColumn="0" w:noHBand="0" w:noVBand="1"/>
      </w:tblPr>
      <w:tblGrid>
        <w:gridCol w:w="826"/>
        <w:gridCol w:w="521"/>
        <w:gridCol w:w="1737"/>
        <w:gridCol w:w="582"/>
        <w:gridCol w:w="682"/>
        <w:gridCol w:w="584"/>
        <w:gridCol w:w="544"/>
        <w:gridCol w:w="694"/>
        <w:gridCol w:w="559"/>
        <w:gridCol w:w="557"/>
        <w:gridCol w:w="559"/>
        <w:gridCol w:w="425"/>
        <w:gridCol w:w="701"/>
        <w:gridCol w:w="758"/>
        <w:gridCol w:w="645"/>
        <w:gridCol w:w="836"/>
        <w:gridCol w:w="835"/>
      </w:tblGrid>
      <w:tr w:rsidR="00B31C8D" w14:paraId="2DBBC6E7" w14:textId="77777777">
        <w:tc>
          <w:tcPr>
            <w:tcW w:w="1357" w:type="dxa"/>
            <w:gridSpan w:val="2"/>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850052C" w14:textId="77777777" w:rsidR="00B31C8D" w:rsidRDefault="00B31C8D">
            <w:pPr>
              <w:rPr>
                <w:i/>
                <w:iCs/>
                <w:color w:val="000000"/>
                <w:sz w:val="16"/>
                <w:szCs w:val="16"/>
              </w:rPr>
            </w:pPr>
          </w:p>
        </w:tc>
        <w:tc>
          <w:tcPr>
            <w:tcW w:w="1771"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0E3272D" w14:textId="77777777" w:rsidR="00B31C8D" w:rsidRDefault="0098117D">
            <w:pPr>
              <w:jc w:val="center"/>
              <w:rPr>
                <w:color w:val="000000"/>
                <w:sz w:val="16"/>
                <w:szCs w:val="16"/>
              </w:rPr>
            </w:pPr>
            <w:r>
              <w:rPr>
                <w:i/>
                <w:iCs/>
                <w:color w:val="000000"/>
                <w:sz w:val="16"/>
                <w:szCs w:val="16"/>
              </w:rPr>
              <w:t>Reference mass</w:t>
            </w:r>
          </w:p>
          <w:p w14:paraId="3562BA0C" w14:textId="77777777" w:rsidR="00B31C8D" w:rsidRDefault="0098117D">
            <w:pPr>
              <w:jc w:val="center"/>
              <w:rPr>
                <w:color w:val="000000"/>
                <w:sz w:val="16"/>
                <w:szCs w:val="16"/>
              </w:rPr>
            </w:pPr>
            <w:r>
              <w:rPr>
                <w:i/>
                <w:iCs/>
                <w:color w:val="000000"/>
                <w:sz w:val="16"/>
                <w:szCs w:val="16"/>
              </w:rPr>
              <w:t>(RM) (kg)</w:t>
            </w:r>
          </w:p>
        </w:tc>
        <w:tc>
          <w:tcPr>
            <w:tcW w:w="8924" w:type="dxa"/>
            <w:gridSpan w:val="14"/>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78829E4" w14:textId="77777777" w:rsidR="00B31C8D" w:rsidRDefault="0098117D">
            <w:pPr>
              <w:jc w:val="center"/>
              <w:rPr>
                <w:color w:val="000000"/>
                <w:sz w:val="16"/>
                <w:szCs w:val="16"/>
              </w:rPr>
            </w:pPr>
            <w:r>
              <w:rPr>
                <w:i/>
                <w:iCs/>
                <w:color w:val="000000"/>
                <w:sz w:val="16"/>
                <w:szCs w:val="16"/>
              </w:rPr>
              <w:t>Limit values</w:t>
            </w:r>
          </w:p>
        </w:tc>
      </w:tr>
      <w:tr w:rsidR="00B31C8D" w14:paraId="05A6CBB2" w14:textId="77777777">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7CA52CE" w14:textId="77777777" w:rsidR="00B31C8D" w:rsidRDefault="00B31C8D">
            <w:pPr>
              <w:rPr>
                <w:i/>
                <w:i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D755DE" w14:textId="77777777" w:rsidR="00B31C8D" w:rsidRDefault="00B31C8D">
            <w:pPr>
              <w:rPr>
                <w:i/>
                <w:iCs/>
                <w:color w:val="000000"/>
                <w:sz w:val="16"/>
                <w:szCs w:val="16"/>
              </w:rPr>
            </w:pPr>
          </w:p>
        </w:tc>
        <w:tc>
          <w:tcPr>
            <w:tcW w:w="1278"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B0605DC" w14:textId="77777777" w:rsidR="00B31C8D" w:rsidRDefault="0098117D">
            <w:pPr>
              <w:jc w:val="center"/>
              <w:rPr>
                <w:color w:val="000000"/>
                <w:sz w:val="16"/>
                <w:szCs w:val="16"/>
              </w:rPr>
            </w:pPr>
            <w:r>
              <w:rPr>
                <w:i/>
                <w:iCs/>
                <w:color w:val="000000"/>
                <w:sz w:val="16"/>
                <w:szCs w:val="16"/>
              </w:rPr>
              <w:t>Mass of carbon monoxide (CO)</w:t>
            </w:r>
          </w:p>
        </w:tc>
        <w:tc>
          <w:tcPr>
            <w:tcW w:w="1136"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11B8517" w14:textId="77777777" w:rsidR="00B31C8D" w:rsidRDefault="0098117D">
            <w:pPr>
              <w:jc w:val="center"/>
              <w:rPr>
                <w:color w:val="000000"/>
                <w:sz w:val="16"/>
                <w:szCs w:val="16"/>
              </w:rPr>
            </w:pPr>
            <w:r>
              <w:rPr>
                <w:i/>
                <w:iCs/>
                <w:color w:val="000000"/>
                <w:sz w:val="16"/>
                <w:szCs w:val="16"/>
              </w:rPr>
              <w:t>Mass of total hydrocarbons</w:t>
            </w:r>
          </w:p>
          <w:p w14:paraId="37CD97BA" w14:textId="77777777" w:rsidR="00B31C8D" w:rsidRDefault="0098117D">
            <w:pPr>
              <w:jc w:val="center"/>
              <w:rPr>
                <w:color w:val="000000"/>
                <w:sz w:val="16"/>
                <w:szCs w:val="16"/>
              </w:rPr>
            </w:pPr>
            <w:r>
              <w:rPr>
                <w:i/>
                <w:iCs/>
                <w:color w:val="000000"/>
                <w:sz w:val="16"/>
                <w:szCs w:val="16"/>
              </w:rPr>
              <w:t>(THC)</w:t>
            </w:r>
          </w:p>
        </w:tc>
        <w:tc>
          <w:tcPr>
            <w:tcW w:w="1265"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5428246" w14:textId="77777777" w:rsidR="00B31C8D" w:rsidRDefault="0098117D">
            <w:pPr>
              <w:jc w:val="center"/>
              <w:rPr>
                <w:color w:val="000000"/>
                <w:sz w:val="16"/>
                <w:szCs w:val="16"/>
              </w:rPr>
            </w:pPr>
            <w:r>
              <w:rPr>
                <w:i/>
                <w:iCs/>
                <w:color w:val="000000"/>
                <w:sz w:val="16"/>
                <w:szCs w:val="16"/>
              </w:rPr>
              <w:t>Mass of non-methane hydrocarbons</w:t>
            </w:r>
          </w:p>
          <w:p w14:paraId="438CB11D" w14:textId="77777777" w:rsidR="00B31C8D" w:rsidRDefault="0098117D">
            <w:pPr>
              <w:jc w:val="center"/>
              <w:rPr>
                <w:color w:val="000000"/>
                <w:sz w:val="16"/>
                <w:szCs w:val="16"/>
              </w:rPr>
            </w:pPr>
            <w:r>
              <w:rPr>
                <w:i/>
                <w:iCs/>
                <w:color w:val="000000"/>
                <w:sz w:val="16"/>
                <w:szCs w:val="16"/>
              </w:rPr>
              <w:t>(</w:t>
            </w:r>
            <w:proofErr w:type="spellStart"/>
            <w:r>
              <w:rPr>
                <w:i/>
                <w:iCs/>
                <w:color w:val="000000"/>
                <w:sz w:val="16"/>
                <w:szCs w:val="16"/>
              </w:rPr>
              <w:t>NMHC</w:t>
            </w:r>
            <w:proofErr w:type="spellEnd"/>
            <w:r>
              <w:rPr>
                <w:i/>
                <w:iCs/>
                <w:color w:val="000000"/>
                <w:sz w:val="16"/>
                <w:szCs w:val="16"/>
              </w:rPr>
              <w:t>)</w:t>
            </w:r>
          </w:p>
        </w:tc>
        <w:tc>
          <w:tcPr>
            <w:tcW w:w="1134"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7737EC7" w14:textId="77777777" w:rsidR="00B31C8D" w:rsidRDefault="0098117D">
            <w:pPr>
              <w:jc w:val="center"/>
              <w:rPr>
                <w:color w:val="000000"/>
                <w:sz w:val="16"/>
                <w:szCs w:val="16"/>
              </w:rPr>
            </w:pPr>
            <w:r>
              <w:rPr>
                <w:i/>
                <w:iCs/>
                <w:color w:val="000000"/>
                <w:sz w:val="16"/>
                <w:szCs w:val="16"/>
              </w:rPr>
              <w:t xml:space="preserve">Mass of oxides </w:t>
            </w:r>
            <w:r>
              <w:rPr>
                <w:i/>
                <w:iCs/>
                <w:color w:val="000000"/>
                <w:sz w:val="16"/>
                <w:szCs w:val="16"/>
              </w:rPr>
              <w:br/>
              <w:t>of nitrogen</w:t>
            </w:r>
          </w:p>
          <w:p w14:paraId="74D35894" w14:textId="77777777" w:rsidR="00B31C8D" w:rsidRDefault="0098117D">
            <w:pPr>
              <w:jc w:val="center"/>
              <w:rPr>
                <w:color w:val="000000"/>
                <w:sz w:val="16"/>
                <w:szCs w:val="16"/>
              </w:rPr>
            </w:pPr>
            <w:r>
              <w:rPr>
                <w:i/>
                <w:iCs/>
                <w:color w:val="000000"/>
                <w:sz w:val="16"/>
                <w:szCs w:val="16"/>
              </w:rPr>
              <w:t>(NO</w:t>
            </w:r>
            <w:r>
              <w:rPr>
                <w:i/>
                <w:iCs/>
                <w:color w:val="000000"/>
                <w:sz w:val="16"/>
                <w:szCs w:val="16"/>
                <w:vertAlign w:val="subscript"/>
              </w:rPr>
              <w:t>x</w:t>
            </w:r>
            <w:r>
              <w:rPr>
                <w:i/>
                <w:iCs/>
                <w:color w:val="000000"/>
                <w:sz w:val="16"/>
                <w:szCs w:val="16"/>
              </w:rPr>
              <w:t>)</w:t>
            </w:r>
          </w:p>
        </w:tc>
        <w:tc>
          <w:tcPr>
            <w:tcW w:w="1134"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AFA201F" w14:textId="77777777" w:rsidR="00B31C8D" w:rsidRDefault="0098117D">
            <w:pPr>
              <w:jc w:val="center"/>
              <w:rPr>
                <w:color w:val="000000"/>
                <w:sz w:val="16"/>
                <w:szCs w:val="16"/>
              </w:rPr>
            </w:pPr>
            <w:r>
              <w:rPr>
                <w:i/>
                <w:iCs/>
                <w:color w:val="000000"/>
                <w:sz w:val="16"/>
                <w:szCs w:val="16"/>
              </w:rPr>
              <w:t>Combined mass of hydrocarbons and oxides of nitrogen</w:t>
            </w:r>
          </w:p>
          <w:p w14:paraId="18AF36EE" w14:textId="77777777" w:rsidR="00B31C8D" w:rsidRDefault="0098117D">
            <w:pPr>
              <w:jc w:val="center"/>
              <w:rPr>
                <w:color w:val="000000"/>
                <w:sz w:val="16"/>
                <w:szCs w:val="16"/>
              </w:rPr>
            </w:pPr>
            <w:r>
              <w:rPr>
                <w:i/>
                <w:iCs/>
                <w:color w:val="000000"/>
                <w:sz w:val="16"/>
                <w:szCs w:val="16"/>
              </w:rPr>
              <w:t>(THC + NO</w:t>
            </w:r>
            <w:r>
              <w:rPr>
                <w:i/>
                <w:iCs/>
                <w:color w:val="000000"/>
                <w:sz w:val="16"/>
                <w:szCs w:val="16"/>
                <w:vertAlign w:val="subscript"/>
              </w:rPr>
              <w:t>x</w:t>
            </w:r>
            <w:r>
              <w:rPr>
                <w:i/>
                <w:iCs/>
                <w:color w:val="000000"/>
                <w:sz w:val="16"/>
                <w:szCs w:val="16"/>
              </w:rPr>
              <w:t>)</w:t>
            </w:r>
          </w:p>
        </w:tc>
        <w:tc>
          <w:tcPr>
            <w:tcW w:w="1276"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4DB1112" w14:textId="77777777" w:rsidR="00B31C8D" w:rsidRDefault="0098117D">
            <w:pPr>
              <w:jc w:val="center"/>
              <w:rPr>
                <w:color w:val="000000"/>
                <w:sz w:val="16"/>
                <w:szCs w:val="16"/>
              </w:rPr>
            </w:pPr>
            <w:commentRangeStart w:id="1552"/>
            <w:r>
              <w:rPr>
                <w:i/>
                <w:iCs/>
                <w:color w:val="000000"/>
                <w:sz w:val="16"/>
                <w:szCs w:val="16"/>
              </w:rPr>
              <w:t xml:space="preserve">Mass of </w:t>
            </w:r>
            <w:r>
              <w:rPr>
                <w:i/>
                <w:iCs/>
                <w:color w:val="000000"/>
                <w:sz w:val="16"/>
                <w:szCs w:val="16"/>
              </w:rPr>
              <w:br/>
              <w:t>particulate matter</w:t>
            </w:r>
            <w:commentRangeEnd w:id="1552"/>
            <w:r>
              <w:rPr>
                <w:rStyle w:val="CommentReference"/>
              </w:rPr>
              <w:commentReference w:id="1552"/>
            </w:r>
          </w:p>
          <w:p w14:paraId="332A9364" w14:textId="77777777" w:rsidR="00B31C8D" w:rsidRDefault="0098117D">
            <w:pPr>
              <w:jc w:val="center"/>
              <w:rPr>
                <w:color w:val="000000"/>
                <w:sz w:val="16"/>
                <w:szCs w:val="16"/>
              </w:rPr>
            </w:pPr>
            <w:r>
              <w:rPr>
                <w:i/>
                <w:iCs/>
                <w:color w:val="000000"/>
                <w:sz w:val="16"/>
                <w:szCs w:val="16"/>
              </w:rPr>
              <w:t>(PM)</w:t>
            </w:r>
          </w:p>
        </w:tc>
        <w:tc>
          <w:tcPr>
            <w:tcW w:w="1701"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365317B" w14:textId="77777777" w:rsidR="00B31C8D" w:rsidRDefault="0098117D">
            <w:pPr>
              <w:jc w:val="center"/>
              <w:rPr>
                <w:color w:val="000000"/>
                <w:sz w:val="16"/>
                <w:szCs w:val="16"/>
              </w:rPr>
            </w:pPr>
            <w:r>
              <w:rPr>
                <w:i/>
                <w:iCs/>
                <w:color w:val="000000"/>
                <w:sz w:val="16"/>
                <w:szCs w:val="16"/>
              </w:rPr>
              <w:t>Particle Number</w:t>
            </w:r>
          </w:p>
          <w:p w14:paraId="5C280077" w14:textId="77777777" w:rsidR="00B31C8D" w:rsidRDefault="0098117D">
            <w:pPr>
              <w:jc w:val="center"/>
              <w:rPr>
                <w:color w:val="000000"/>
                <w:sz w:val="16"/>
                <w:szCs w:val="16"/>
              </w:rPr>
            </w:pPr>
            <w:r>
              <w:rPr>
                <w:i/>
                <w:iCs/>
                <w:color w:val="000000"/>
                <w:sz w:val="16"/>
                <w:szCs w:val="16"/>
              </w:rPr>
              <w:t>(</w:t>
            </w:r>
            <w:proofErr w:type="spellStart"/>
            <w:r>
              <w:rPr>
                <w:i/>
                <w:iCs/>
                <w:color w:val="000000"/>
                <w:sz w:val="16"/>
                <w:szCs w:val="16"/>
              </w:rPr>
              <w:t>PN</w:t>
            </w:r>
            <w:proofErr w:type="spellEnd"/>
            <w:r>
              <w:rPr>
                <w:i/>
                <w:iCs/>
                <w:color w:val="000000"/>
                <w:sz w:val="16"/>
                <w:szCs w:val="16"/>
              </w:rPr>
              <w:t>)</w:t>
            </w:r>
          </w:p>
        </w:tc>
      </w:tr>
      <w:tr w:rsidR="00B31C8D" w14:paraId="26807213" w14:textId="77777777">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6AE125CE" w14:textId="77777777" w:rsidR="00B31C8D" w:rsidRDefault="00B31C8D">
            <w:pPr>
              <w:rPr>
                <w:i/>
                <w:i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744E3D" w14:textId="77777777" w:rsidR="00B31C8D" w:rsidRDefault="00B31C8D">
            <w:pPr>
              <w:rPr>
                <w:i/>
                <w:iCs/>
                <w:color w:val="000000"/>
                <w:sz w:val="16"/>
                <w:szCs w:val="16"/>
              </w:rPr>
            </w:pPr>
          </w:p>
        </w:tc>
        <w:tc>
          <w:tcPr>
            <w:tcW w:w="1278"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AEA647C" w14:textId="77777777" w:rsidR="00B31C8D" w:rsidRDefault="0098117D">
            <w:pPr>
              <w:ind w:left="284"/>
              <w:jc w:val="center"/>
              <w:rPr>
                <w:color w:val="000000"/>
                <w:sz w:val="16"/>
                <w:szCs w:val="16"/>
              </w:rPr>
            </w:pPr>
            <w:r>
              <w:rPr>
                <w:i/>
                <w:iCs/>
                <w:color w:val="000000"/>
                <w:sz w:val="16"/>
                <w:szCs w:val="16"/>
              </w:rPr>
              <w:t>L</w:t>
            </w:r>
            <w:r>
              <w:rPr>
                <w:i/>
                <w:iCs/>
                <w:color w:val="000000"/>
                <w:sz w:val="16"/>
                <w:szCs w:val="16"/>
                <w:vertAlign w:val="subscript"/>
              </w:rPr>
              <w:t>1</w:t>
            </w:r>
          </w:p>
          <w:p w14:paraId="4D1DB938" w14:textId="77777777" w:rsidR="00B31C8D" w:rsidRDefault="0098117D">
            <w:pPr>
              <w:ind w:left="283"/>
              <w:jc w:val="center"/>
              <w:rPr>
                <w:color w:val="000000"/>
                <w:sz w:val="16"/>
                <w:szCs w:val="16"/>
              </w:rPr>
            </w:pPr>
            <w:r>
              <w:rPr>
                <w:i/>
                <w:iCs/>
                <w:color w:val="000000"/>
                <w:sz w:val="16"/>
                <w:szCs w:val="16"/>
              </w:rPr>
              <w:t>(mg/km)</w:t>
            </w:r>
          </w:p>
        </w:tc>
        <w:tc>
          <w:tcPr>
            <w:tcW w:w="1136"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85780D3" w14:textId="77777777" w:rsidR="00B31C8D" w:rsidRDefault="0098117D">
            <w:pPr>
              <w:ind w:left="17"/>
              <w:jc w:val="center"/>
              <w:rPr>
                <w:color w:val="000000"/>
                <w:sz w:val="16"/>
                <w:szCs w:val="16"/>
              </w:rPr>
            </w:pPr>
            <w:r>
              <w:rPr>
                <w:i/>
                <w:iCs/>
                <w:color w:val="000000"/>
                <w:sz w:val="16"/>
                <w:szCs w:val="16"/>
              </w:rPr>
              <w:t>L</w:t>
            </w:r>
            <w:r>
              <w:rPr>
                <w:i/>
                <w:iCs/>
                <w:color w:val="000000"/>
                <w:sz w:val="16"/>
                <w:szCs w:val="16"/>
                <w:vertAlign w:val="subscript"/>
              </w:rPr>
              <w:t>2</w:t>
            </w:r>
          </w:p>
          <w:p w14:paraId="1FF5CC36" w14:textId="77777777" w:rsidR="00B31C8D" w:rsidRDefault="0098117D">
            <w:pPr>
              <w:jc w:val="center"/>
              <w:rPr>
                <w:color w:val="000000"/>
                <w:sz w:val="16"/>
                <w:szCs w:val="16"/>
              </w:rPr>
            </w:pPr>
            <w:r>
              <w:rPr>
                <w:i/>
                <w:iCs/>
                <w:color w:val="000000"/>
                <w:sz w:val="16"/>
                <w:szCs w:val="16"/>
              </w:rPr>
              <w:t>(mg/km)</w:t>
            </w:r>
          </w:p>
        </w:tc>
        <w:tc>
          <w:tcPr>
            <w:tcW w:w="1265"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3A7F7E1" w14:textId="77777777" w:rsidR="00B31C8D" w:rsidRDefault="0098117D">
            <w:pPr>
              <w:jc w:val="center"/>
              <w:rPr>
                <w:color w:val="000000"/>
                <w:sz w:val="16"/>
                <w:szCs w:val="16"/>
              </w:rPr>
            </w:pPr>
            <w:r>
              <w:rPr>
                <w:i/>
                <w:iCs/>
                <w:color w:val="000000"/>
                <w:sz w:val="16"/>
                <w:szCs w:val="16"/>
              </w:rPr>
              <w:t>L</w:t>
            </w:r>
            <w:r>
              <w:rPr>
                <w:i/>
                <w:iCs/>
                <w:color w:val="000000"/>
                <w:sz w:val="16"/>
                <w:szCs w:val="16"/>
                <w:vertAlign w:val="subscript"/>
              </w:rPr>
              <w:t>3</w:t>
            </w:r>
          </w:p>
          <w:p w14:paraId="4DDD386C" w14:textId="77777777" w:rsidR="00B31C8D" w:rsidRDefault="0098117D">
            <w:pPr>
              <w:jc w:val="center"/>
              <w:rPr>
                <w:color w:val="000000"/>
                <w:sz w:val="16"/>
                <w:szCs w:val="16"/>
              </w:rPr>
            </w:pPr>
            <w:r>
              <w:rPr>
                <w:i/>
                <w:iCs/>
                <w:color w:val="000000"/>
                <w:sz w:val="16"/>
                <w:szCs w:val="16"/>
              </w:rPr>
              <w:t>(mg/km)</w:t>
            </w:r>
          </w:p>
        </w:tc>
        <w:tc>
          <w:tcPr>
            <w:tcW w:w="1134"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ACA5E3A" w14:textId="77777777" w:rsidR="00B31C8D" w:rsidRDefault="0098117D">
            <w:pPr>
              <w:jc w:val="center"/>
              <w:rPr>
                <w:color w:val="000000"/>
                <w:sz w:val="16"/>
                <w:szCs w:val="16"/>
              </w:rPr>
            </w:pPr>
            <w:r>
              <w:rPr>
                <w:i/>
                <w:iCs/>
                <w:color w:val="000000"/>
                <w:sz w:val="16"/>
                <w:szCs w:val="16"/>
              </w:rPr>
              <w:t>L</w:t>
            </w:r>
            <w:r>
              <w:rPr>
                <w:i/>
                <w:iCs/>
                <w:color w:val="000000"/>
                <w:sz w:val="16"/>
                <w:szCs w:val="16"/>
                <w:vertAlign w:val="subscript"/>
              </w:rPr>
              <w:t>4</w:t>
            </w:r>
          </w:p>
          <w:p w14:paraId="008DAC7E" w14:textId="77777777" w:rsidR="00B31C8D" w:rsidRDefault="0098117D">
            <w:pPr>
              <w:jc w:val="center"/>
              <w:rPr>
                <w:color w:val="000000"/>
                <w:sz w:val="16"/>
                <w:szCs w:val="16"/>
              </w:rPr>
            </w:pPr>
            <w:r>
              <w:rPr>
                <w:i/>
                <w:iCs/>
                <w:color w:val="000000"/>
                <w:sz w:val="16"/>
                <w:szCs w:val="16"/>
              </w:rPr>
              <w:t>(mg/km)</w:t>
            </w:r>
          </w:p>
        </w:tc>
        <w:tc>
          <w:tcPr>
            <w:tcW w:w="1134"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61F13F2" w14:textId="77777777" w:rsidR="00B31C8D" w:rsidRDefault="0098117D">
            <w:pPr>
              <w:jc w:val="center"/>
              <w:rPr>
                <w:color w:val="000000"/>
                <w:sz w:val="16"/>
                <w:szCs w:val="16"/>
              </w:rPr>
            </w:pPr>
            <w:r>
              <w:rPr>
                <w:i/>
                <w:iCs/>
                <w:color w:val="000000"/>
                <w:sz w:val="16"/>
                <w:szCs w:val="16"/>
              </w:rPr>
              <w:t>L</w:t>
            </w:r>
            <w:r>
              <w:rPr>
                <w:i/>
                <w:iCs/>
                <w:color w:val="000000"/>
                <w:sz w:val="16"/>
                <w:szCs w:val="16"/>
                <w:vertAlign w:val="subscript"/>
              </w:rPr>
              <w:t>2</w:t>
            </w:r>
            <w:r>
              <w:rPr>
                <w:i/>
                <w:iCs/>
                <w:color w:val="000000"/>
                <w:sz w:val="16"/>
                <w:szCs w:val="16"/>
              </w:rPr>
              <w:t xml:space="preserve"> + L</w:t>
            </w:r>
            <w:r>
              <w:rPr>
                <w:i/>
                <w:iCs/>
                <w:color w:val="000000"/>
                <w:sz w:val="16"/>
                <w:szCs w:val="16"/>
                <w:vertAlign w:val="subscript"/>
              </w:rPr>
              <w:t>4</w:t>
            </w:r>
          </w:p>
          <w:p w14:paraId="014D1145" w14:textId="77777777" w:rsidR="00B31C8D" w:rsidRDefault="0098117D">
            <w:pPr>
              <w:jc w:val="center"/>
              <w:rPr>
                <w:color w:val="000000"/>
                <w:sz w:val="16"/>
                <w:szCs w:val="16"/>
              </w:rPr>
            </w:pPr>
            <w:r>
              <w:rPr>
                <w:i/>
                <w:iCs/>
                <w:color w:val="000000"/>
                <w:sz w:val="16"/>
                <w:szCs w:val="16"/>
              </w:rPr>
              <w:t>(mg/km)</w:t>
            </w:r>
          </w:p>
        </w:tc>
        <w:tc>
          <w:tcPr>
            <w:tcW w:w="1276"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49C47A8" w14:textId="77777777" w:rsidR="00B31C8D" w:rsidRDefault="0098117D">
            <w:pPr>
              <w:jc w:val="center"/>
              <w:rPr>
                <w:color w:val="000000"/>
                <w:sz w:val="16"/>
                <w:szCs w:val="16"/>
              </w:rPr>
            </w:pPr>
            <w:r>
              <w:rPr>
                <w:i/>
                <w:iCs/>
                <w:color w:val="000000"/>
                <w:sz w:val="16"/>
                <w:szCs w:val="16"/>
              </w:rPr>
              <w:t>L</w:t>
            </w:r>
            <w:r>
              <w:rPr>
                <w:i/>
                <w:iCs/>
                <w:color w:val="000000"/>
                <w:sz w:val="16"/>
                <w:szCs w:val="16"/>
                <w:vertAlign w:val="subscript"/>
              </w:rPr>
              <w:t>5</w:t>
            </w:r>
          </w:p>
          <w:p w14:paraId="7A75A55C" w14:textId="77777777" w:rsidR="00B31C8D" w:rsidRDefault="0098117D">
            <w:pPr>
              <w:jc w:val="center"/>
              <w:rPr>
                <w:color w:val="000000"/>
                <w:sz w:val="16"/>
                <w:szCs w:val="16"/>
              </w:rPr>
            </w:pPr>
            <w:r>
              <w:rPr>
                <w:i/>
                <w:iCs/>
                <w:color w:val="000000"/>
                <w:sz w:val="16"/>
                <w:szCs w:val="16"/>
              </w:rPr>
              <w:t>(mg/km)</w:t>
            </w:r>
          </w:p>
        </w:tc>
        <w:tc>
          <w:tcPr>
            <w:tcW w:w="1701"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E55C201" w14:textId="77777777" w:rsidR="00B31C8D" w:rsidRDefault="0098117D">
            <w:pPr>
              <w:jc w:val="center"/>
              <w:rPr>
                <w:color w:val="000000"/>
                <w:sz w:val="16"/>
                <w:szCs w:val="16"/>
              </w:rPr>
            </w:pPr>
            <w:r>
              <w:rPr>
                <w:i/>
                <w:iCs/>
                <w:color w:val="000000"/>
                <w:sz w:val="16"/>
                <w:szCs w:val="16"/>
              </w:rPr>
              <w:t>L</w:t>
            </w:r>
            <w:r>
              <w:rPr>
                <w:i/>
                <w:iCs/>
                <w:color w:val="000000"/>
                <w:sz w:val="16"/>
                <w:szCs w:val="16"/>
                <w:vertAlign w:val="subscript"/>
              </w:rPr>
              <w:t>6</w:t>
            </w:r>
          </w:p>
          <w:p w14:paraId="0B005318" w14:textId="77777777" w:rsidR="00B31C8D" w:rsidRDefault="0098117D">
            <w:pPr>
              <w:jc w:val="center"/>
              <w:rPr>
                <w:color w:val="000000"/>
                <w:sz w:val="16"/>
                <w:szCs w:val="16"/>
              </w:rPr>
            </w:pPr>
            <w:r>
              <w:rPr>
                <w:i/>
                <w:iCs/>
                <w:color w:val="000000"/>
                <w:sz w:val="16"/>
                <w:szCs w:val="16"/>
              </w:rPr>
              <w:t>(#/km)</w:t>
            </w:r>
          </w:p>
        </w:tc>
      </w:tr>
      <w:tr w:rsidR="00B31C8D" w14:paraId="2B729A26" w14:textId="77777777">
        <w:tc>
          <w:tcPr>
            <w:tcW w:w="832"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8A4F8C7" w14:textId="77777777" w:rsidR="00B31C8D" w:rsidRDefault="0098117D">
            <w:pPr>
              <w:spacing w:before="40" w:after="40"/>
              <w:jc w:val="center"/>
              <w:rPr>
                <w:color w:val="000000"/>
                <w:sz w:val="16"/>
                <w:szCs w:val="16"/>
              </w:rPr>
            </w:pPr>
            <w:r>
              <w:rPr>
                <w:i/>
                <w:iCs/>
                <w:color w:val="000000"/>
                <w:sz w:val="16"/>
                <w:szCs w:val="16"/>
              </w:rPr>
              <w:t>Category</w:t>
            </w:r>
          </w:p>
        </w:tc>
        <w:tc>
          <w:tcPr>
            <w:tcW w:w="525"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5BE8B4C5" w14:textId="77777777" w:rsidR="00B31C8D" w:rsidRDefault="0098117D">
            <w:pPr>
              <w:spacing w:before="40" w:after="40"/>
              <w:jc w:val="center"/>
              <w:rPr>
                <w:color w:val="000000"/>
                <w:sz w:val="16"/>
                <w:szCs w:val="16"/>
              </w:rPr>
            </w:pPr>
            <w:r>
              <w:rPr>
                <w:i/>
                <w:iCs/>
                <w:color w:val="000000"/>
                <w:sz w:val="16"/>
                <w:szCs w:val="16"/>
              </w:rPr>
              <w:t>Class</w:t>
            </w:r>
          </w:p>
        </w:tc>
        <w:tc>
          <w:tcPr>
            <w:tcW w:w="1771"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096BD88A" w14:textId="77777777" w:rsidR="00B31C8D" w:rsidRDefault="00B31C8D">
            <w:pPr>
              <w:spacing w:before="40" w:after="40"/>
              <w:jc w:val="center"/>
              <w:rPr>
                <w:i/>
                <w:iCs/>
                <w:color w:val="000000"/>
                <w:sz w:val="16"/>
                <w:szCs w:val="16"/>
              </w:rPr>
            </w:pPr>
          </w:p>
        </w:tc>
        <w:tc>
          <w:tcPr>
            <w:tcW w:w="585"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95ED9FD" w14:textId="77777777" w:rsidR="00B31C8D" w:rsidRDefault="0098117D">
            <w:pPr>
              <w:spacing w:before="40" w:after="40"/>
              <w:jc w:val="center"/>
              <w:rPr>
                <w:color w:val="000000"/>
                <w:sz w:val="16"/>
                <w:szCs w:val="16"/>
              </w:rPr>
            </w:pPr>
            <w:r>
              <w:rPr>
                <w:i/>
                <w:iCs/>
                <w:color w:val="000000"/>
                <w:sz w:val="16"/>
                <w:szCs w:val="16"/>
              </w:rPr>
              <w:t>PI</w:t>
            </w:r>
          </w:p>
        </w:tc>
        <w:tc>
          <w:tcPr>
            <w:tcW w:w="6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16DD66B3" w14:textId="77777777" w:rsidR="00B31C8D" w:rsidRDefault="0098117D">
            <w:pPr>
              <w:spacing w:before="40" w:after="40"/>
              <w:jc w:val="center"/>
              <w:rPr>
                <w:color w:val="000000"/>
                <w:sz w:val="16"/>
                <w:szCs w:val="16"/>
              </w:rPr>
            </w:pPr>
            <w:r>
              <w:rPr>
                <w:i/>
                <w:iCs/>
                <w:color w:val="000000"/>
                <w:sz w:val="16"/>
                <w:szCs w:val="16"/>
              </w:rPr>
              <w:t>CI</w:t>
            </w:r>
          </w:p>
        </w:tc>
        <w:tc>
          <w:tcPr>
            <w:tcW w:w="585"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46B9A5D0" w14:textId="77777777" w:rsidR="00B31C8D" w:rsidRDefault="0098117D">
            <w:pPr>
              <w:spacing w:before="40" w:after="40"/>
              <w:jc w:val="center"/>
              <w:rPr>
                <w:color w:val="000000"/>
                <w:sz w:val="16"/>
                <w:szCs w:val="16"/>
              </w:rPr>
            </w:pPr>
            <w:r>
              <w:rPr>
                <w:i/>
                <w:iCs/>
                <w:color w:val="000000"/>
                <w:sz w:val="16"/>
                <w:szCs w:val="16"/>
              </w:rPr>
              <w:t>PI</w:t>
            </w:r>
          </w:p>
        </w:tc>
        <w:tc>
          <w:tcPr>
            <w:tcW w:w="551"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5B1AECA9" w14:textId="77777777" w:rsidR="00B31C8D" w:rsidRDefault="0098117D">
            <w:pPr>
              <w:spacing w:before="40" w:after="40"/>
              <w:jc w:val="center"/>
              <w:rPr>
                <w:color w:val="000000"/>
                <w:sz w:val="16"/>
                <w:szCs w:val="16"/>
              </w:rPr>
            </w:pPr>
            <w:r>
              <w:rPr>
                <w:i/>
                <w:iCs/>
                <w:color w:val="000000"/>
                <w:sz w:val="16"/>
                <w:szCs w:val="16"/>
              </w:rPr>
              <w:t>CI</w:t>
            </w:r>
          </w:p>
        </w:tc>
        <w:tc>
          <w:tcPr>
            <w:tcW w:w="698"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32F5EFE7" w14:textId="77777777" w:rsidR="00B31C8D" w:rsidRDefault="0098117D">
            <w:pPr>
              <w:spacing w:before="40" w:after="40"/>
              <w:ind w:left="113"/>
              <w:jc w:val="center"/>
              <w:rPr>
                <w:color w:val="000000"/>
                <w:sz w:val="16"/>
                <w:szCs w:val="16"/>
              </w:rPr>
            </w:pPr>
            <w:r>
              <w:rPr>
                <w:i/>
                <w:iCs/>
                <w:color w:val="000000"/>
                <w:sz w:val="16"/>
                <w:szCs w:val="16"/>
              </w:rPr>
              <w:t>PI</w:t>
            </w: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00148F6" w14:textId="77777777" w:rsidR="00B31C8D" w:rsidRDefault="0098117D">
            <w:pPr>
              <w:spacing w:before="40" w:after="40"/>
              <w:jc w:val="center"/>
              <w:rPr>
                <w:color w:val="000000"/>
                <w:sz w:val="16"/>
                <w:szCs w:val="16"/>
              </w:rPr>
            </w:pPr>
            <w:r>
              <w:rPr>
                <w:i/>
                <w:iCs/>
                <w:color w:val="000000"/>
                <w:sz w:val="16"/>
                <w:szCs w:val="16"/>
              </w:rPr>
              <w:t>CI</w:t>
            </w: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C58C940" w14:textId="77777777" w:rsidR="00B31C8D" w:rsidRDefault="0098117D">
            <w:pPr>
              <w:spacing w:before="40" w:after="40"/>
              <w:jc w:val="center"/>
              <w:rPr>
                <w:color w:val="000000"/>
                <w:sz w:val="16"/>
                <w:szCs w:val="16"/>
              </w:rPr>
            </w:pPr>
            <w:r>
              <w:rPr>
                <w:i/>
                <w:iCs/>
                <w:color w:val="000000"/>
                <w:sz w:val="16"/>
                <w:szCs w:val="16"/>
              </w:rPr>
              <w:t>PI</w:t>
            </w: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52D8BD2" w14:textId="77777777" w:rsidR="00B31C8D" w:rsidRDefault="0098117D">
            <w:pPr>
              <w:spacing w:before="40" w:after="40"/>
              <w:jc w:val="center"/>
              <w:rPr>
                <w:color w:val="000000"/>
                <w:sz w:val="16"/>
                <w:szCs w:val="16"/>
              </w:rPr>
            </w:pPr>
            <w:r>
              <w:rPr>
                <w:i/>
                <w:iCs/>
                <w:color w:val="000000"/>
                <w:sz w:val="16"/>
                <w:szCs w:val="16"/>
              </w:rPr>
              <w:t>CI</w:t>
            </w:r>
          </w:p>
        </w:tc>
        <w:tc>
          <w:tcPr>
            <w:tcW w:w="426"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5F59BC99" w14:textId="77777777" w:rsidR="00B31C8D" w:rsidRDefault="0098117D">
            <w:pPr>
              <w:spacing w:before="40" w:after="40"/>
              <w:jc w:val="center"/>
              <w:rPr>
                <w:color w:val="000000"/>
                <w:sz w:val="16"/>
                <w:szCs w:val="16"/>
              </w:rPr>
            </w:pPr>
            <w:r>
              <w:rPr>
                <w:i/>
                <w:iCs/>
                <w:color w:val="000000"/>
                <w:sz w:val="16"/>
                <w:szCs w:val="16"/>
              </w:rPr>
              <w:t>PI</w:t>
            </w:r>
          </w:p>
        </w:tc>
        <w:tc>
          <w:tcPr>
            <w:tcW w:w="708"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10A51419" w14:textId="77777777" w:rsidR="00B31C8D" w:rsidRDefault="0098117D">
            <w:pPr>
              <w:spacing w:before="40" w:after="40"/>
              <w:jc w:val="center"/>
              <w:rPr>
                <w:color w:val="000000"/>
                <w:sz w:val="16"/>
                <w:szCs w:val="16"/>
              </w:rPr>
            </w:pPr>
            <w:r>
              <w:rPr>
                <w:i/>
                <w:iCs/>
                <w:color w:val="000000"/>
                <w:sz w:val="16"/>
                <w:szCs w:val="16"/>
              </w:rPr>
              <w:t>CI</w:t>
            </w:r>
          </w:p>
        </w:tc>
        <w:tc>
          <w:tcPr>
            <w:tcW w:w="709"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800C6BE" w14:textId="77777777" w:rsidR="00B31C8D" w:rsidRDefault="0098117D">
            <w:pPr>
              <w:spacing w:before="40" w:after="40"/>
              <w:jc w:val="center"/>
              <w:rPr>
                <w:color w:val="000000"/>
                <w:sz w:val="16"/>
                <w:szCs w:val="16"/>
              </w:rPr>
            </w:pPr>
            <w:r>
              <w:rPr>
                <w:i/>
                <w:iCs/>
                <w:color w:val="000000"/>
                <w:sz w:val="16"/>
                <w:szCs w:val="16"/>
              </w:rPr>
              <w:t>PI</w:t>
            </w:r>
            <w:r>
              <w:rPr>
                <w:i/>
                <w:iCs/>
                <w:color w:val="000000"/>
                <w:sz w:val="16"/>
                <w:szCs w:val="16"/>
                <w:vertAlign w:val="superscript"/>
              </w:rPr>
              <w:t>1</w:t>
            </w: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40D541B0" w14:textId="77777777" w:rsidR="00B31C8D" w:rsidRDefault="0098117D">
            <w:pPr>
              <w:spacing w:before="40" w:after="40"/>
              <w:jc w:val="center"/>
              <w:rPr>
                <w:color w:val="000000"/>
                <w:sz w:val="16"/>
                <w:szCs w:val="16"/>
              </w:rPr>
            </w:pPr>
            <w:r>
              <w:rPr>
                <w:i/>
                <w:iCs/>
                <w:color w:val="000000"/>
                <w:sz w:val="16"/>
                <w:szCs w:val="16"/>
              </w:rPr>
              <w:t>CI</w:t>
            </w:r>
          </w:p>
        </w:tc>
        <w:tc>
          <w:tcPr>
            <w:tcW w:w="851"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5045CE89" w14:textId="77777777" w:rsidR="00B31C8D" w:rsidRDefault="0098117D">
            <w:pPr>
              <w:spacing w:before="40" w:after="40"/>
              <w:jc w:val="center"/>
              <w:rPr>
                <w:color w:val="000000"/>
                <w:sz w:val="16"/>
                <w:szCs w:val="16"/>
              </w:rPr>
            </w:pPr>
            <w:r>
              <w:rPr>
                <w:i/>
                <w:iCs/>
                <w:color w:val="000000"/>
                <w:sz w:val="16"/>
                <w:szCs w:val="16"/>
              </w:rPr>
              <w:t>PI</w:t>
            </w:r>
            <w:r>
              <w:rPr>
                <w:i/>
                <w:iCs/>
                <w:color w:val="000000"/>
                <w:sz w:val="16"/>
                <w:szCs w:val="16"/>
                <w:vertAlign w:val="superscript"/>
              </w:rPr>
              <w:t>1,</w:t>
            </w:r>
            <w:del w:id="1553" w:author="Trans TF 11-Oct-19" w:date="2019-10-11T11:33:00Z">
              <w:r>
                <w:rPr>
                  <w:i/>
                  <w:iCs/>
                  <w:color w:val="633277"/>
                  <w:sz w:val="16"/>
                  <w:szCs w:val="16"/>
                  <w:shd w:val="clear" w:color="auto" w:fill="FFFF00"/>
                  <w:vertAlign w:val="superscript"/>
                </w:rPr>
                <w:delText>2</w:delText>
              </w:r>
            </w:del>
          </w:p>
        </w:tc>
        <w:tc>
          <w:tcPr>
            <w:tcW w:w="850"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1113031" w14:textId="77777777" w:rsidR="00B31C8D" w:rsidRDefault="0098117D">
            <w:pPr>
              <w:spacing w:before="40" w:after="40"/>
              <w:jc w:val="center"/>
              <w:rPr>
                <w:color w:val="000000"/>
                <w:sz w:val="16"/>
                <w:szCs w:val="16"/>
              </w:rPr>
            </w:pPr>
            <w:r>
              <w:rPr>
                <w:i/>
                <w:iCs/>
                <w:color w:val="000000"/>
                <w:sz w:val="16"/>
                <w:szCs w:val="16"/>
              </w:rPr>
              <w:t>CI</w:t>
            </w:r>
          </w:p>
        </w:tc>
      </w:tr>
      <w:tr w:rsidR="00B31C8D" w14:paraId="4845E23C" w14:textId="77777777">
        <w:tc>
          <w:tcPr>
            <w:tcW w:w="832"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66906F2E" w14:textId="77777777" w:rsidR="00B31C8D" w:rsidRDefault="0098117D">
            <w:pPr>
              <w:spacing w:before="40" w:after="40"/>
              <w:jc w:val="center"/>
              <w:rPr>
                <w:color w:val="000000"/>
                <w:sz w:val="18"/>
                <w:szCs w:val="18"/>
              </w:rPr>
            </w:pPr>
            <w:r>
              <w:rPr>
                <w:color w:val="000000"/>
                <w:sz w:val="18"/>
                <w:szCs w:val="18"/>
              </w:rPr>
              <w:t>M</w:t>
            </w:r>
          </w:p>
        </w:tc>
        <w:tc>
          <w:tcPr>
            <w:tcW w:w="525"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4E062D93" w14:textId="77777777" w:rsidR="00B31C8D" w:rsidRDefault="0098117D">
            <w:pPr>
              <w:spacing w:before="40" w:after="40"/>
              <w:jc w:val="center"/>
              <w:rPr>
                <w:color w:val="000000"/>
                <w:sz w:val="18"/>
                <w:szCs w:val="18"/>
              </w:rPr>
            </w:pPr>
            <w:r>
              <w:rPr>
                <w:color w:val="000000"/>
                <w:sz w:val="18"/>
                <w:szCs w:val="18"/>
              </w:rPr>
              <w:t>—</w:t>
            </w:r>
          </w:p>
        </w:tc>
        <w:tc>
          <w:tcPr>
            <w:tcW w:w="1771"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5E0F2F86" w14:textId="77777777" w:rsidR="00B31C8D" w:rsidRDefault="0098117D">
            <w:pPr>
              <w:spacing w:before="40" w:after="40"/>
              <w:jc w:val="center"/>
              <w:rPr>
                <w:color w:val="000000"/>
                <w:sz w:val="18"/>
                <w:szCs w:val="18"/>
              </w:rPr>
            </w:pPr>
            <w:r>
              <w:rPr>
                <w:color w:val="000000"/>
                <w:sz w:val="18"/>
                <w:szCs w:val="18"/>
              </w:rPr>
              <w:t>All</w:t>
            </w:r>
          </w:p>
        </w:tc>
        <w:tc>
          <w:tcPr>
            <w:tcW w:w="585"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079F20B1" w14:textId="77777777" w:rsidR="00B31C8D" w:rsidRDefault="0098117D">
            <w:pPr>
              <w:spacing w:before="40" w:after="40"/>
              <w:jc w:val="center"/>
              <w:rPr>
                <w:color w:val="000000"/>
                <w:sz w:val="18"/>
                <w:szCs w:val="18"/>
              </w:rPr>
            </w:pPr>
            <w:r>
              <w:rPr>
                <w:color w:val="000000"/>
                <w:sz w:val="18"/>
                <w:szCs w:val="18"/>
              </w:rPr>
              <w:t>1,000</w:t>
            </w:r>
          </w:p>
        </w:tc>
        <w:tc>
          <w:tcPr>
            <w:tcW w:w="69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7EB5E72F" w14:textId="77777777" w:rsidR="00B31C8D" w:rsidRDefault="0098117D">
            <w:pPr>
              <w:spacing w:before="40" w:after="40"/>
              <w:jc w:val="center"/>
              <w:rPr>
                <w:color w:val="000000"/>
                <w:sz w:val="18"/>
                <w:szCs w:val="18"/>
              </w:rPr>
            </w:pPr>
            <w:r>
              <w:rPr>
                <w:color w:val="000000"/>
                <w:sz w:val="18"/>
                <w:szCs w:val="18"/>
              </w:rPr>
              <w:t>500</w:t>
            </w:r>
          </w:p>
        </w:tc>
        <w:tc>
          <w:tcPr>
            <w:tcW w:w="585"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237301D1" w14:textId="77777777" w:rsidR="00B31C8D" w:rsidRDefault="0098117D">
            <w:pPr>
              <w:spacing w:before="40" w:after="40"/>
              <w:jc w:val="center"/>
              <w:rPr>
                <w:color w:val="000000"/>
                <w:sz w:val="18"/>
                <w:szCs w:val="18"/>
              </w:rPr>
            </w:pPr>
            <w:r>
              <w:rPr>
                <w:color w:val="000000"/>
                <w:sz w:val="18"/>
                <w:szCs w:val="18"/>
              </w:rPr>
              <w:t>100</w:t>
            </w:r>
          </w:p>
        </w:tc>
        <w:tc>
          <w:tcPr>
            <w:tcW w:w="551"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0E197FA0" w14:textId="77777777" w:rsidR="00B31C8D" w:rsidRDefault="0098117D">
            <w:pPr>
              <w:spacing w:before="40" w:after="40"/>
              <w:jc w:val="center"/>
              <w:rPr>
                <w:color w:val="000000"/>
                <w:sz w:val="18"/>
                <w:szCs w:val="18"/>
              </w:rPr>
            </w:pPr>
            <w:r>
              <w:rPr>
                <w:color w:val="000000"/>
                <w:sz w:val="18"/>
                <w:szCs w:val="18"/>
              </w:rPr>
              <w:t>—</w:t>
            </w:r>
          </w:p>
        </w:tc>
        <w:tc>
          <w:tcPr>
            <w:tcW w:w="698"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0341E8A8" w14:textId="77777777" w:rsidR="00B31C8D" w:rsidRDefault="0098117D">
            <w:pPr>
              <w:spacing w:before="40" w:after="40"/>
              <w:jc w:val="center"/>
              <w:rPr>
                <w:color w:val="000000"/>
                <w:sz w:val="18"/>
                <w:szCs w:val="18"/>
              </w:rPr>
            </w:pPr>
            <w:r>
              <w:rPr>
                <w:color w:val="000000"/>
                <w:sz w:val="18"/>
                <w:szCs w:val="18"/>
              </w:rPr>
              <w:t>68</w:t>
            </w:r>
          </w:p>
        </w:tc>
        <w:tc>
          <w:tcPr>
            <w:tcW w:w="56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12872C1B" w14:textId="77777777" w:rsidR="00B31C8D" w:rsidRDefault="0098117D">
            <w:pPr>
              <w:spacing w:before="40" w:after="40"/>
              <w:jc w:val="center"/>
              <w:rPr>
                <w:color w:val="000000"/>
                <w:sz w:val="18"/>
                <w:szCs w:val="18"/>
              </w:rPr>
            </w:pPr>
            <w:r>
              <w:rPr>
                <w:color w:val="000000"/>
                <w:sz w:val="18"/>
                <w:szCs w:val="18"/>
              </w:rPr>
              <w:t>—</w:t>
            </w:r>
          </w:p>
        </w:tc>
        <w:tc>
          <w:tcPr>
            <w:tcW w:w="56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66B3CEB1" w14:textId="77777777" w:rsidR="00B31C8D" w:rsidRDefault="0098117D">
            <w:pPr>
              <w:spacing w:before="40" w:after="40"/>
              <w:jc w:val="center"/>
              <w:rPr>
                <w:color w:val="000000"/>
                <w:sz w:val="18"/>
                <w:szCs w:val="18"/>
              </w:rPr>
            </w:pPr>
            <w:r>
              <w:rPr>
                <w:color w:val="000000"/>
                <w:sz w:val="18"/>
                <w:szCs w:val="18"/>
              </w:rPr>
              <w:t>60</w:t>
            </w:r>
          </w:p>
        </w:tc>
        <w:tc>
          <w:tcPr>
            <w:tcW w:w="56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1B0D46B4" w14:textId="77777777" w:rsidR="00B31C8D" w:rsidRDefault="0098117D">
            <w:pPr>
              <w:spacing w:before="40" w:after="40"/>
              <w:jc w:val="center"/>
              <w:rPr>
                <w:color w:val="000000"/>
                <w:sz w:val="18"/>
                <w:szCs w:val="18"/>
              </w:rPr>
            </w:pPr>
            <w:r>
              <w:rPr>
                <w:color w:val="000000"/>
                <w:sz w:val="18"/>
                <w:szCs w:val="18"/>
              </w:rPr>
              <w:t>80</w:t>
            </w:r>
          </w:p>
        </w:tc>
        <w:tc>
          <w:tcPr>
            <w:tcW w:w="426"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675E182B" w14:textId="77777777" w:rsidR="00B31C8D" w:rsidRDefault="0098117D">
            <w:pPr>
              <w:spacing w:before="40" w:after="40"/>
              <w:jc w:val="center"/>
              <w:rPr>
                <w:color w:val="000000"/>
                <w:sz w:val="18"/>
                <w:szCs w:val="18"/>
              </w:rPr>
            </w:pPr>
            <w:r>
              <w:rPr>
                <w:color w:val="000000"/>
                <w:sz w:val="18"/>
                <w:szCs w:val="18"/>
              </w:rPr>
              <w:t>—</w:t>
            </w:r>
          </w:p>
        </w:tc>
        <w:tc>
          <w:tcPr>
            <w:tcW w:w="708"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1FD20CFA" w14:textId="77777777" w:rsidR="00B31C8D" w:rsidRDefault="0098117D">
            <w:pPr>
              <w:spacing w:before="40" w:after="40"/>
              <w:jc w:val="center"/>
              <w:rPr>
                <w:color w:val="000000"/>
                <w:sz w:val="18"/>
                <w:szCs w:val="18"/>
              </w:rPr>
            </w:pPr>
            <w:r>
              <w:rPr>
                <w:color w:val="000000"/>
                <w:sz w:val="18"/>
                <w:szCs w:val="18"/>
              </w:rPr>
              <w:t>170</w:t>
            </w:r>
          </w:p>
        </w:tc>
        <w:tc>
          <w:tcPr>
            <w:tcW w:w="709"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5848A71D" w14:textId="77777777" w:rsidR="00B31C8D" w:rsidRDefault="0098117D">
            <w:pPr>
              <w:spacing w:before="40" w:after="40"/>
              <w:jc w:val="center"/>
              <w:rPr>
                <w:color w:val="000000"/>
                <w:sz w:val="18"/>
                <w:szCs w:val="18"/>
              </w:rPr>
            </w:pPr>
            <w:r>
              <w:rPr>
                <w:color w:val="000000"/>
                <w:sz w:val="18"/>
                <w:szCs w:val="18"/>
              </w:rPr>
              <w:t>4.5</w:t>
            </w:r>
          </w:p>
        </w:tc>
        <w:tc>
          <w:tcPr>
            <w:tcW w:w="56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763FEAA2" w14:textId="77777777" w:rsidR="00B31C8D" w:rsidRDefault="0098117D">
            <w:pPr>
              <w:spacing w:before="40" w:after="40"/>
              <w:jc w:val="center"/>
              <w:rPr>
                <w:color w:val="000000"/>
                <w:sz w:val="18"/>
                <w:szCs w:val="18"/>
              </w:rPr>
            </w:pPr>
            <w:r>
              <w:rPr>
                <w:color w:val="000000"/>
                <w:sz w:val="18"/>
                <w:szCs w:val="18"/>
              </w:rPr>
              <w:t>4.5</w:t>
            </w:r>
          </w:p>
        </w:tc>
        <w:tc>
          <w:tcPr>
            <w:tcW w:w="851"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0D1946A9" w14:textId="77777777" w:rsidR="00B31C8D" w:rsidRDefault="0098117D">
            <w:pPr>
              <w:spacing w:before="40" w:after="40"/>
              <w:jc w:val="center"/>
              <w:rPr>
                <w:color w:val="000000"/>
                <w:sz w:val="18"/>
                <w:szCs w:val="18"/>
              </w:rPr>
            </w:pPr>
            <w:r>
              <w:rPr>
                <w:color w:val="000000"/>
                <w:sz w:val="18"/>
                <w:szCs w:val="18"/>
              </w:rPr>
              <w:t>6.0 × 10</w:t>
            </w:r>
            <w:r>
              <w:rPr>
                <w:color w:val="000000"/>
                <w:sz w:val="18"/>
                <w:szCs w:val="18"/>
                <w:vertAlign w:val="superscript"/>
              </w:rPr>
              <w:t>11</w:t>
            </w:r>
          </w:p>
        </w:tc>
        <w:tc>
          <w:tcPr>
            <w:tcW w:w="850"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1DB873F9" w14:textId="77777777" w:rsidR="00B31C8D" w:rsidRDefault="0098117D">
            <w:pPr>
              <w:spacing w:before="40" w:after="40"/>
              <w:jc w:val="center"/>
              <w:rPr>
                <w:color w:val="000000"/>
                <w:sz w:val="18"/>
                <w:szCs w:val="18"/>
              </w:rPr>
            </w:pPr>
            <w:r>
              <w:rPr>
                <w:color w:val="000000"/>
                <w:sz w:val="18"/>
                <w:szCs w:val="18"/>
              </w:rPr>
              <w:t>6.0 × 10</w:t>
            </w:r>
            <w:r>
              <w:rPr>
                <w:color w:val="000000"/>
                <w:sz w:val="18"/>
                <w:szCs w:val="18"/>
                <w:vertAlign w:val="superscript"/>
              </w:rPr>
              <w:t>11</w:t>
            </w:r>
          </w:p>
        </w:tc>
      </w:tr>
      <w:tr w:rsidR="00B31C8D" w14:paraId="68947F59" w14:textId="77777777">
        <w:tc>
          <w:tcPr>
            <w:tcW w:w="832"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C04FC47" w14:textId="77777777" w:rsidR="00B31C8D" w:rsidRDefault="0098117D">
            <w:pPr>
              <w:spacing w:before="40" w:after="40"/>
              <w:jc w:val="center"/>
              <w:rPr>
                <w:color w:val="000000"/>
                <w:sz w:val="18"/>
                <w:szCs w:val="18"/>
              </w:rPr>
            </w:pPr>
            <w:r>
              <w:rPr>
                <w:color w:val="000000"/>
                <w:sz w:val="18"/>
                <w:szCs w:val="18"/>
              </w:rPr>
              <w:t>N</w:t>
            </w:r>
            <w:r>
              <w:rPr>
                <w:color w:val="000000"/>
                <w:sz w:val="18"/>
                <w:szCs w:val="18"/>
                <w:vertAlign w:val="subscript"/>
              </w:rPr>
              <w:t>1</w:t>
            </w:r>
          </w:p>
        </w:tc>
        <w:tc>
          <w:tcPr>
            <w:tcW w:w="5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64EF986" w14:textId="77777777" w:rsidR="00B31C8D" w:rsidRDefault="0098117D">
            <w:pPr>
              <w:spacing w:before="40" w:after="40"/>
              <w:jc w:val="center"/>
              <w:rPr>
                <w:color w:val="000000"/>
                <w:sz w:val="18"/>
                <w:szCs w:val="18"/>
              </w:rPr>
            </w:pPr>
            <w:r>
              <w:rPr>
                <w:color w:val="000000"/>
                <w:sz w:val="18"/>
                <w:szCs w:val="18"/>
              </w:rPr>
              <w:t>I</w:t>
            </w:r>
          </w:p>
        </w:tc>
        <w:tc>
          <w:tcPr>
            <w:tcW w:w="177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EC75954" w14:textId="77777777" w:rsidR="00B31C8D" w:rsidRDefault="0098117D">
            <w:pPr>
              <w:spacing w:before="40" w:after="40"/>
              <w:jc w:val="center"/>
              <w:rPr>
                <w:color w:val="000000"/>
                <w:sz w:val="18"/>
                <w:szCs w:val="18"/>
              </w:rPr>
            </w:pPr>
            <w:r>
              <w:rPr>
                <w:color w:val="000000"/>
                <w:sz w:val="18"/>
                <w:szCs w:val="18"/>
              </w:rPr>
              <w:t>RM ≤ 1,305</w:t>
            </w:r>
          </w:p>
        </w:tc>
        <w:tc>
          <w:tcPr>
            <w:tcW w:w="5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0BAC895" w14:textId="77777777" w:rsidR="00B31C8D" w:rsidRDefault="0098117D">
            <w:pPr>
              <w:spacing w:before="40" w:after="40"/>
              <w:jc w:val="center"/>
              <w:rPr>
                <w:color w:val="000000"/>
                <w:sz w:val="18"/>
                <w:szCs w:val="18"/>
              </w:rPr>
            </w:pPr>
            <w:r>
              <w:rPr>
                <w:color w:val="000000"/>
                <w:sz w:val="18"/>
                <w:szCs w:val="18"/>
              </w:rPr>
              <w:t>1,000</w:t>
            </w:r>
          </w:p>
        </w:tc>
        <w:tc>
          <w:tcPr>
            <w:tcW w:w="69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8ADA02C" w14:textId="77777777" w:rsidR="00B31C8D" w:rsidRDefault="0098117D">
            <w:pPr>
              <w:spacing w:before="40" w:after="40"/>
              <w:jc w:val="center"/>
              <w:rPr>
                <w:color w:val="000000"/>
                <w:sz w:val="18"/>
                <w:szCs w:val="18"/>
              </w:rPr>
            </w:pPr>
            <w:r>
              <w:rPr>
                <w:color w:val="000000"/>
                <w:sz w:val="18"/>
                <w:szCs w:val="18"/>
              </w:rPr>
              <w:t>500</w:t>
            </w:r>
          </w:p>
        </w:tc>
        <w:tc>
          <w:tcPr>
            <w:tcW w:w="5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7E6799F" w14:textId="77777777" w:rsidR="00B31C8D" w:rsidRDefault="0098117D">
            <w:pPr>
              <w:spacing w:before="40" w:after="40"/>
              <w:jc w:val="center"/>
              <w:rPr>
                <w:color w:val="000000"/>
                <w:sz w:val="18"/>
                <w:szCs w:val="18"/>
              </w:rPr>
            </w:pPr>
            <w:r>
              <w:rPr>
                <w:color w:val="000000"/>
                <w:sz w:val="18"/>
                <w:szCs w:val="18"/>
              </w:rPr>
              <w:t>100</w:t>
            </w:r>
          </w:p>
        </w:tc>
        <w:tc>
          <w:tcPr>
            <w:tcW w:w="55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FD4B299" w14:textId="77777777" w:rsidR="00B31C8D" w:rsidRDefault="0098117D">
            <w:pPr>
              <w:spacing w:before="40" w:after="40"/>
              <w:jc w:val="center"/>
              <w:rPr>
                <w:color w:val="000000"/>
                <w:sz w:val="18"/>
                <w:szCs w:val="18"/>
              </w:rPr>
            </w:pPr>
            <w:r>
              <w:rPr>
                <w:color w:val="000000"/>
                <w:sz w:val="18"/>
                <w:szCs w:val="18"/>
              </w:rPr>
              <w:t>—</w:t>
            </w:r>
          </w:p>
        </w:tc>
        <w:tc>
          <w:tcPr>
            <w:tcW w:w="69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DD4740B" w14:textId="77777777" w:rsidR="00B31C8D" w:rsidRDefault="0098117D">
            <w:pPr>
              <w:spacing w:before="40" w:after="40"/>
              <w:jc w:val="center"/>
              <w:rPr>
                <w:color w:val="000000"/>
                <w:sz w:val="18"/>
                <w:szCs w:val="18"/>
              </w:rPr>
            </w:pPr>
            <w:r>
              <w:rPr>
                <w:color w:val="000000"/>
                <w:sz w:val="18"/>
                <w:szCs w:val="18"/>
              </w:rPr>
              <w:t>68</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A74A961" w14:textId="77777777" w:rsidR="00B31C8D" w:rsidRDefault="0098117D">
            <w:pPr>
              <w:spacing w:before="40" w:after="40"/>
              <w:jc w:val="center"/>
              <w:rPr>
                <w:color w:val="000000"/>
                <w:sz w:val="18"/>
                <w:szCs w:val="18"/>
              </w:rPr>
            </w:pPr>
            <w:r>
              <w:rPr>
                <w:color w:val="000000"/>
                <w:sz w:val="18"/>
                <w:szCs w:val="18"/>
              </w:rPr>
              <w:t>—</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892D0D8" w14:textId="77777777" w:rsidR="00B31C8D" w:rsidRDefault="0098117D">
            <w:pPr>
              <w:spacing w:before="40" w:after="40"/>
              <w:jc w:val="center"/>
              <w:rPr>
                <w:color w:val="000000"/>
                <w:sz w:val="18"/>
                <w:szCs w:val="18"/>
              </w:rPr>
            </w:pPr>
            <w:r>
              <w:rPr>
                <w:color w:val="000000"/>
                <w:sz w:val="18"/>
                <w:szCs w:val="18"/>
              </w:rPr>
              <w:t>60</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362C9CF" w14:textId="77777777" w:rsidR="00B31C8D" w:rsidRDefault="0098117D">
            <w:pPr>
              <w:spacing w:before="40" w:after="40"/>
              <w:jc w:val="center"/>
              <w:rPr>
                <w:color w:val="000000"/>
                <w:sz w:val="18"/>
                <w:szCs w:val="18"/>
              </w:rPr>
            </w:pPr>
            <w:r>
              <w:rPr>
                <w:color w:val="000000"/>
                <w:sz w:val="18"/>
                <w:szCs w:val="18"/>
              </w:rPr>
              <w:t>80</w:t>
            </w:r>
          </w:p>
        </w:tc>
        <w:tc>
          <w:tcPr>
            <w:tcW w:w="42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FE4CDC9" w14:textId="77777777" w:rsidR="00B31C8D" w:rsidRDefault="0098117D">
            <w:pPr>
              <w:spacing w:before="40" w:after="40"/>
              <w:jc w:val="center"/>
              <w:rPr>
                <w:color w:val="000000"/>
                <w:sz w:val="18"/>
                <w:szCs w:val="18"/>
              </w:rPr>
            </w:pPr>
            <w:r>
              <w:rPr>
                <w:color w:val="000000"/>
                <w:sz w:val="18"/>
                <w:szCs w:val="18"/>
              </w:rPr>
              <w:t>—</w:t>
            </w:r>
          </w:p>
        </w:tc>
        <w:tc>
          <w:tcPr>
            <w:tcW w:w="70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7B76BB7" w14:textId="77777777" w:rsidR="00B31C8D" w:rsidRDefault="0098117D">
            <w:pPr>
              <w:spacing w:before="40" w:after="40"/>
              <w:jc w:val="center"/>
              <w:rPr>
                <w:color w:val="000000"/>
                <w:sz w:val="18"/>
                <w:szCs w:val="18"/>
              </w:rPr>
            </w:pPr>
            <w:r>
              <w:rPr>
                <w:color w:val="000000"/>
                <w:sz w:val="18"/>
                <w:szCs w:val="18"/>
              </w:rPr>
              <w:t>170</w:t>
            </w:r>
          </w:p>
        </w:tc>
        <w:tc>
          <w:tcPr>
            <w:tcW w:w="7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2AC2133" w14:textId="77777777" w:rsidR="00B31C8D" w:rsidRDefault="0098117D">
            <w:pPr>
              <w:spacing w:before="40" w:after="40"/>
              <w:jc w:val="center"/>
              <w:rPr>
                <w:color w:val="000000"/>
                <w:sz w:val="18"/>
                <w:szCs w:val="18"/>
              </w:rPr>
            </w:pPr>
            <w:r>
              <w:rPr>
                <w:color w:val="000000"/>
                <w:sz w:val="18"/>
                <w:szCs w:val="18"/>
              </w:rPr>
              <w:t>4.5</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0827392" w14:textId="77777777" w:rsidR="00B31C8D" w:rsidRDefault="0098117D">
            <w:pPr>
              <w:spacing w:before="40" w:after="40"/>
              <w:jc w:val="center"/>
              <w:rPr>
                <w:color w:val="000000"/>
                <w:sz w:val="18"/>
                <w:szCs w:val="18"/>
              </w:rPr>
            </w:pPr>
            <w:r>
              <w:rPr>
                <w:color w:val="000000"/>
                <w:sz w:val="18"/>
                <w:szCs w:val="18"/>
              </w:rPr>
              <w:t>4.5</w:t>
            </w:r>
          </w:p>
        </w:tc>
        <w:tc>
          <w:tcPr>
            <w:tcW w:w="85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798A446" w14:textId="77777777" w:rsidR="00B31C8D" w:rsidRDefault="0098117D">
            <w:pPr>
              <w:spacing w:before="40" w:after="40"/>
              <w:jc w:val="center"/>
              <w:rPr>
                <w:color w:val="000000"/>
                <w:sz w:val="18"/>
                <w:szCs w:val="18"/>
              </w:rPr>
            </w:pPr>
            <w:r>
              <w:rPr>
                <w:color w:val="000000"/>
                <w:sz w:val="18"/>
                <w:szCs w:val="18"/>
              </w:rPr>
              <w:t>6.0 × 10</w:t>
            </w:r>
            <w:r>
              <w:rPr>
                <w:color w:val="000000"/>
                <w:sz w:val="18"/>
                <w:szCs w:val="18"/>
                <w:vertAlign w:val="superscript"/>
              </w:rPr>
              <w:t>11</w:t>
            </w:r>
          </w:p>
        </w:tc>
        <w:tc>
          <w:tcPr>
            <w:tcW w:w="8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5E2CB0E" w14:textId="77777777" w:rsidR="00B31C8D" w:rsidRDefault="0098117D">
            <w:pPr>
              <w:spacing w:before="40" w:after="40"/>
              <w:jc w:val="center"/>
              <w:rPr>
                <w:color w:val="000000"/>
                <w:sz w:val="18"/>
                <w:szCs w:val="18"/>
              </w:rPr>
            </w:pPr>
            <w:r>
              <w:rPr>
                <w:color w:val="000000"/>
                <w:sz w:val="18"/>
                <w:szCs w:val="18"/>
              </w:rPr>
              <w:t>6.0 × 10</w:t>
            </w:r>
            <w:r>
              <w:rPr>
                <w:color w:val="000000"/>
                <w:sz w:val="18"/>
                <w:szCs w:val="18"/>
                <w:vertAlign w:val="superscript"/>
              </w:rPr>
              <w:t>11</w:t>
            </w:r>
          </w:p>
        </w:tc>
      </w:tr>
      <w:tr w:rsidR="00B31C8D" w14:paraId="7EE8D5C5"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E65A11" w14:textId="77777777" w:rsidR="00B31C8D" w:rsidRDefault="00B31C8D">
            <w:pPr>
              <w:rPr>
                <w:color w:val="000000"/>
                <w:sz w:val="18"/>
                <w:szCs w:val="18"/>
                <w:vertAlign w:val="superscript"/>
              </w:rPr>
            </w:pPr>
          </w:p>
        </w:tc>
        <w:tc>
          <w:tcPr>
            <w:tcW w:w="5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71A04C2" w14:textId="77777777" w:rsidR="00B31C8D" w:rsidRDefault="0098117D">
            <w:pPr>
              <w:spacing w:before="40" w:after="40"/>
              <w:jc w:val="center"/>
              <w:rPr>
                <w:color w:val="000000"/>
                <w:sz w:val="18"/>
                <w:szCs w:val="18"/>
              </w:rPr>
            </w:pPr>
            <w:r>
              <w:rPr>
                <w:color w:val="000000"/>
                <w:sz w:val="18"/>
                <w:szCs w:val="18"/>
              </w:rPr>
              <w:t>II</w:t>
            </w:r>
          </w:p>
        </w:tc>
        <w:tc>
          <w:tcPr>
            <w:tcW w:w="177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C35645D" w14:textId="77777777" w:rsidR="00B31C8D" w:rsidRDefault="0098117D">
            <w:pPr>
              <w:spacing w:before="40" w:after="40"/>
              <w:jc w:val="center"/>
              <w:rPr>
                <w:color w:val="000000"/>
                <w:sz w:val="18"/>
                <w:szCs w:val="18"/>
              </w:rPr>
            </w:pPr>
            <w:r>
              <w:rPr>
                <w:color w:val="000000"/>
                <w:sz w:val="18"/>
                <w:szCs w:val="18"/>
              </w:rPr>
              <w:t>1,305 &lt; RM ≤ 1,760</w:t>
            </w:r>
          </w:p>
        </w:tc>
        <w:tc>
          <w:tcPr>
            <w:tcW w:w="5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7580E1D" w14:textId="77777777" w:rsidR="00B31C8D" w:rsidRDefault="0098117D">
            <w:pPr>
              <w:spacing w:before="40" w:after="40"/>
              <w:jc w:val="center"/>
              <w:rPr>
                <w:color w:val="000000"/>
                <w:sz w:val="18"/>
                <w:szCs w:val="18"/>
              </w:rPr>
            </w:pPr>
            <w:r>
              <w:rPr>
                <w:color w:val="000000"/>
                <w:sz w:val="18"/>
                <w:szCs w:val="18"/>
              </w:rPr>
              <w:t>1,810</w:t>
            </w:r>
          </w:p>
        </w:tc>
        <w:tc>
          <w:tcPr>
            <w:tcW w:w="69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8224F92" w14:textId="77777777" w:rsidR="00B31C8D" w:rsidRDefault="0098117D">
            <w:pPr>
              <w:spacing w:before="40" w:after="40"/>
              <w:jc w:val="center"/>
              <w:rPr>
                <w:color w:val="000000"/>
                <w:sz w:val="18"/>
                <w:szCs w:val="18"/>
              </w:rPr>
            </w:pPr>
            <w:r>
              <w:rPr>
                <w:color w:val="000000"/>
                <w:sz w:val="18"/>
                <w:szCs w:val="18"/>
              </w:rPr>
              <w:t>630</w:t>
            </w:r>
          </w:p>
        </w:tc>
        <w:tc>
          <w:tcPr>
            <w:tcW w:w="5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7535021" w14:textId="77777777" w:rsidR="00B31C8D" w:rsidRDefault="0098117D">
            <w:pPr>
              <w:spacing w:before="40" w:after="40"/>
              <w:jc w:val="center"/>
              <w:rPr>
                <w:color w:val="000000"/>
                <w:sz w:val="18"/>
                <w:szCs w:val="18"/>
              </w:rPr>
            </w:pPr>
            <w:r>
              <w:rPr>
                <w:color w:val="000000"/>
                <w:sz w:val="18"/>
                <w:szCs w:val="18"/>
              </w:rPr>
              <w:t>130</w:t>
            </w:r>
          </w:p>
        </w:tc>
        <w:tc>
          <w:tcPr>
            <w:tcW w:w="55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235F5C0" w14:textId="77777777" w:rsidR="00B31C8D" w:rsidRDefault="0098117D">
            <w:pPr>
              <w:spacing w:before="40" w:after="40"/>
              <w:jc w:val="center"/>
              <w:rPr>
                <w:color w:val="000000"/>
                <w:sz w:val="18"/>
                <w:szCs w:val="18"/>
              </w:rPr>
            </w:pPr>
            <w:r>
              <w:rPr>
                <w:color w:val="000000"/>
                <w:sz w:val="18"/>
                <w:szCs w:val="18"/>
              </w:rPr>
              <w:t>—</w:t>
            </w:r>
          </w:p>
        </w:tc>
        <w:tc>
          <w:tcPr>
            <w:tcW w:w="69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B21B903" w14:textId="77777777" w:rsidR="00B31C8D" w:rsidRDefault="0098117D">
            <w:pPr>
              <w:spacing w:before="40" w:after="40"/>
              <w:jc w:val="center"/>
              <w:rPr>
                <w:color w:val="000000"/>
                <w:sz w:val="18"/>
                <w:szCs w:val="18"/>
              </w:rPr>
            </w:pPr>
            <w:r>
              <w:rPr>
                <w:color w:val="000000"/>
                <w:sz w:val="18"/>
                <w:szCs w:val="18"/>
              </w:rPr>
              <w:t>90</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7C3A85E" w14:textId="77777777" w:rsidR="00B31C8D" w:rsidRDefault="0098117D">
            <w:pPr>
              <w:spacing w:before="40" w:after="40"/>
              <w:jc w:val="center"/>
              <w:rPr>
                <w:color w:val="000000"/>
                <w:sz w:val="18"/>
                <w:szCs w:val="18"/>
              </w:rPr>
            </w:pPr>
            <w:r>
              <w:rPr>
                <w:color w:val="000000"/>
                <w:sz w:val="18"/>
                <w:szCs w:val="18"/>
              </w:rPr>
              <w:t>—</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81EF6CB" w14:textId="77777777" w:rsidR="00B31C8D" w:rsidRDefault="0098117D">
            <w:pPr>
              <w:spacing w:before="40" w:after="40"/>
              <w:jc w:val="center"/>
              <w:rPr>
                <w:color w:val="000000"/>
                <w:sz w:val="18"/>
                <w:szCs w:val="18"/>
              </w:rPr>
            </w:pPr>
            <w:r>
              <w:rPr>
                <w:color w:val="000000"/>
                <w:sz w:val="18"/>
                <w:szCs w:val="18"/>
              </w:rPr>
              <w:t>75</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6EE78A7" w14:textId="77777777" w:rsidR="00B31C8D" w:rsidRDefault="0098117D">
            <w:pPr>
              <w:spacing w:before="40" w:after="40"/>
              <w:jc w:val="center"/>
              <w:rPr>
                <w:color w:val="000000"/>
                <w:sz w:val="18"/>
                <w:szCs w:val="18"/>
              </w:rPr>
            </w:pPr>
            <w:r>
              <w:rPr>
                <w:color w:val="000000"/>
                <w:sz w:val="18"/>
                <w:szCs w:val="18"/>
              </w:rPr>
              <w:t>105</w:t>
            </w:r>
          </w:p>
        </w:tc>
        <w:tc>
          <w:tcPr>
            <w:tcW w:w="42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5976D45" w14:textId="77777777" w:rsidR="00B31C8D" w:rsidRDefault="0098117D">
            <w:pPr>
              <w:spacing w:before="40" w:after="40"/>
              <w:jc w:val="center"/>
              <w:rPr>
                <w:color w:val="000000"/>
                <w:sz w:val="18"/>
                <w:szCs w:val="18"/>
              </w:rPr>
            </w:pPr>
            <w:r>
              <w:rPr>
                <w:color w:val="000000"/>
                <w:sz w:val="18"/>
                <w:szCs w:val="18"/>
              </w:rPr>
              <w:t>—</w:t>
            </w:r>
          </w:p>
        </w:tc>
        <w:tc>
          <w:tcPr>
            <w:tcW w:w="70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D47B84C" w14:textId="77777777" w:rsidR="00B31C8D" w:rsidRDefault="0098117D">
            <w:pPr>
              <w:spacing w:before="40" w:after="40"/>
              <w:jc w:val="center"/>
              <w:rPr>
                <w:color w:val="000000"/>
                <w:sz w:val="18"/>
                <w:szCs w:val="18"/>
              </w:rPr>
            </w:pPr>
            <w:r>
              <w:rPr>
                <w:color w:val="000000"/>
                <w:sz w:val="18"/>
                <w:szCs w:val="18"/>
              </w:rPr>
              <w:t>195</w:t>
            </w:r>
          </w:p>
        </w:tc>
        <w:tc>
          <w:tcPr>
            <w:tcW w:w="7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3761959" w14:textId="77777777" w:rsidR="00B31C8D" w:rsidRDefault="0098117D">
            <w:pPr>
              <w:spacing w:before="40" w:after="40"/>
              <w:jc w:val="center"/>
              <w:rPr>
                <w:color w:val="000000"/>
                <w:sz w:val="18"/>
                <w:szCs w:val="18"/>
              </w:rPr>
            </w:pPr>
            <w:r>
              <w:rPr>
                <w:color w:val="000000"/>
                <w:sz w:val="18"/>
                <w:szCs w:val="18"/>
              </w:rPr>
              <w:t>4.5</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4B727B9" w14:textId="77777777" w:rsidR="00B31C8D" w:rsidRDefault="0098117D">
            <w:pPr>
              <w:spacing w:before="40" w:after="40"/>
              <w:jc w:val="center"/>
              <w:rPr>
                <w:color w:val="000000"/>
                <w:sz w:val="18"/>
                <w:szCs w:val="18"/>
              </w:rPr>
            </w:pPr>
            <w:r>
              <w:rPr>
                <w:color w:val="000000"/>
                <w:sz w:val="18"/>
                <w:szCs w:val="18"/>
              </w:rPr>
              <w:t>4.5</w:t>
            </w:r>
          </w:p>
        </w:tc>
        <w:tc>
          <w:tcPr>
            <w:tcW w:w="85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17BCD7B" w14:textId="77777777" w:rsidR="00B31C8D" w:rsidRDefault="0098117D">
            <w:pPr>
              <w:spacing w:before="40" w:after="40"/>
              <w:jc w:val="center"/>
              <w:rPr>
                <w:color w:val="000000"/>
                <w:sz w:val="18"/>
                <w:szCs w:val="18"/>
              </w:rPr>
            </w:pPr>
            <w:r>
              <w:rPr>
                <w:color w:val="000000"/>
                <w:sz w:val="18"/>
                <w:szCs w:val="18"/>
              </w:rPr>
              <w:t>6.0 × 10</w:t>
            </w:r>
            <w:r>
              <w:rPr>
                <w:color w:val="000000"/>
                <w:sz w:val="18"/>
                <w:szCs w:val="18"/>
                <w:vertAlign w:val="superscript"/>
              </w:rPr>
              <w:t>11</w:t>
            </w:r>
          </w:p>
        </w:tc>
        <w:tc>
          <w:tcPr>
            <w:tcW w:w="8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586C963" w14:textId="77777777" w:rsidR="00B31C8D" w:rsidRDefault="0098117D">
            <w:pPr>
              <w:spacing w:before="40" w:after="40"/>
              <w:jc w:val="center"/>
              <w:rPr>
                <w:color w:val="000000"/>
                <w:sz w:val="18"/>
                <w:szCs w:val="18"/>
              </w:rPr>
            </w:pPr>
            <w:r>
              <w:rPr>
                <w:color w:val="000000"/>
                <w:sz w:val="18"/>
                <w:szCs w:val="18"/>
              </w:rPr>
              <w:t>6.0 × 10</w:t>
            </w:r>
            <w:r>
              <w:rPr>
                <w:color w:val="000000"/>
                <w:sz w:val="18"/>
                <w:szCs w:val="18"/>
                <w:vertAlign w:val="superscript"/>
              </w:rPr>
              <w:t>11</w:t>
            </w:r>
          </w:p>
        </w:tc>
      </w:tr>
      <w:tr w:rsidR="00B31C8D" w14:paraId="18398729"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5DDB9B" w14:textId="77777777" w:rsidR="00B31C8D" w:rsidRDefault="00B31C8D">
            <w:pPr>
              <w:rPr>
                <w:color w:val="000000"/>
                <w:sz w:val="18"/>
                <w:szCs w:val="18"/>
                <w:vertAlign w:val="superscript"/>
              </w:rPr>
            </w:pPr>
          </w:p>
        </w:tc>
        <w:tc>
          <w:tcPr>
            <w:tcW w:w="5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CBE98A8" w14:textId="77777777" w:rsidR="00B31C8D" w:rsidRDefault="0098117D">
            <w:pPr>
              <w:spacing w:before="40" w:after="40"/>
              <w:jc w:val="center"/>
              <w:rPr>
                <w:color w:val="000000"/>
                <w:sz w:val="18"/>
                <w:szCs w:val="18"/>
              </w:rPr>
            </w:pPr>
            <w:r>
              <w:rPr>
                <w:color w:val="000000"/>
                <w:sz w:val="18"/>
                <w:szCs w:val="18"/>
              </w:rPr>
              <w:t>III</w:t>
            </w:r>
          </w:p>
        </w:tc>
        <w:tc>
          <w:tcPr>
            <w:tcW w:w="177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6F34C94" w14:textId="77777777" w:rsidR="00B31C8D" w:rsidRDefault="0098117D">
            <w:pPr>
              <w:spacing w:before="40" w:after="40"/>
              <w:jc w:val="center"/>
              <w:rPr>
                <w:color w:val="000000"/>
                <w:sz w:val="18"/>
                <w:szCs w:val="18"/>
              </w:rPr>
            </w:pPr>
            <w:r>
              <w:rPr>
                <w:color w:val="000000"/>
                <w:sz w:val="18"/>
                <w:szCs w:val="18"/>
              </w:rPr>
              <w:t>1,760 &lt; RM</w:t>
            </w:r>
          </w:p>
        </w:tc>
        <w:tc>
          <w:tcPr>
            <w:tcW w:w="5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ECDCB04" w14:textId="77777777" w:rsidR="00B31C8D" w:rsidRDefault="0098117D">
            <w:pPr>
              <w:spacing w:before="40" w:after="40"/>
              <w:jc w:val="center"/>
              <w:rPr>
                <w:color w:val="000000"/>
                <w:sz w:val="18"/>
                <w:szCs w:val="18"/>
              </w:rPr>
            </w:pPr>
            <w:r>
              <w:rPr>
                <w:color w:val="000000"/>
                <w:sz w:val="18"/>
                <w:szCs w:val="18"/>
              </w:rPr>
              <w:t>2,270</w:t>
            </w:r>
          </w:p>
        </w:tc>
        <w:tc>
          <w:tcPr>
            <w:tcW w:w="69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7F23F07" w14:textId="77777777" w:rsidR="00B31C8D" w:rsidRDefault="0098117D">
            <w:pPr>
              <w:spacing w:before="40" w:after="40"/>
              <w:jc w:val="center"/>
              <w:rPr>
                <w:color w:val="000000"/>
                <w:sz w:val="18"/>
                <w:szCs w:val="18"/>
              </w:rPr>
            </w:pPr>
            <w:r>
              <w:rPr>
                <w:color w:val="000000"/>
                <w:sz w:val="18"/>
                <w:szCs w:val="18"/>
              </w:rPr>
              <w:t>740</w:t>
            </w:r>
          </w:p>
        </w:tc>
        <w:tc>
          <w:tcPr>
            <w:tcW w:w="5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368E302" w14:textId="77777777" w:rsidR="00B31C8D" w:rsidRDefault="0098117D">
            <w:pPr>
              <w:spacing w:before="40" w:after="40"/>
              <w:jc w:val="center"/>
              <w:rPr>
                <w:color w:val="000000"/>
                <w:sz w:val="18"/>
                <w:szCs w:val="18"/>
              </w:rPr>
            </w:pPr>
            <w:r>
              <w:rPr>
                <w:color w:val="000000"/>
                <w:sz w:val="18"/>
                <w:szCs w:val="18"/>
              </w:rPr>
              <w:t>160</w:t>
            </w:r>
          </w:p>
        </w:tc>
        <w:tc>
          <w:tcPr>
            <w:tcW w:w="55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9D99A0A" w14:textId="77777777" w:rsidR="00B31C8D" w:rsidRDefault="0098117D">
            <w:pPr>
              <w:spacing w:before="40" w:after="40"/>
              <w:jc w:val="center"/>
              <w:rPr>
                <w:color w:val="000000"/>
                <w:sz w:val="18"/>
                <w:szCs w:val="18"/>
              </w:rPr>
            </w:pPr>
            <w:r>
              <w:rPr>
                <w:color w:val="000000"/>
                <w:sz w:val="18"/>
                <w:szCs w:val="18"/>
              </w:rPr>
              <w:t>—</w:t>
            </w:r>
          </w:p>
        </w:tc>
        <w:tc>
          <w:tcPr>
            <w:tcW w:w="69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BF77B6D" w14:textId="77777777" w:rsidR="00B31C8D" w:rsidRDefault="0098117D">
            <w:pPr>
              <w:spacing w:before="40" w:after="40"/>
              <w:jc w:val="center"/>
              <w:rPr>
                <w:color w:val="000000"/>
                <w:sz w:val="18"/>
                <w:szCs w:val="18"/>
              </w:rPr>
            </w:pPr>
            <w:r>
              <w:rPr>
                <w:color w:val="000000"/>
                <w:sz w:val="18"/>
                <w:szCs w:val="18"/>
              </w:rPr>
              <w:t>108</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046DFEF" w14:textId="77777777" w:rsidR="00B31C8D" w:rsidRDefault="0098117D">
            <w:pPr>
              <w:spacing w:before="40" w:after="40"/>
              <w:jc w:val="center"/>
              <w:rPr>
                <w:color w:val="000000"/>
                <w:sz w:val="18"/>
                <w:szCs w:val="18"/>
              </w:rPr>
            </w:pPr>
            <w:r>
              <w:rPr>
                <w:color w:val="000000"/>
                <w:sz w:val="18"/>
                <w:szCs w:val="18"/>
              </w:rPr>
              <w:t>—</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A09BDC6" w14:textId="77777777" w:rsidR="00B31C8D" w:rsidRDefault="0098117D">
            <w:pPr>
              <w:spacing w:before="40" w:after="40"/>
              <w:jc w:val="center"/>
              <w:rPr>
                <w:color w:val="000000"/>
                <w:sz w:val="18"/>
                <w:szCs w:val="18"/>
              </w:rPr>
            </w:pPr>
            <w:r>
              <w:rPr>
                <w:color w:val="000000"/>
                <w:sz w:val="18"/>
                <w:szCs w:val="18"/>
              </w:rPr>
              <w:t>82</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2C2289F" w14:textId="77777777" w:rsidR="00B31C8D" w:rsidRDefault="0098117D">
            <w:pPr>
              <w:spacing w:before="40" w:after="40"/>
              <w:jc w:val="center"/>
              <w:rPr>
                <w:color w:val="000000"/>
                <w:sz w:val="18"/>
                <w:szCs w:val="18"/>
              </w:rPr>
            </w:pPr>
            <w:r>
              <w:rPr>
                <w:color w:val="000000"/>
                <w:sz w:val="18"/>
                <w:szCs w:val="18"/>
              </w:rPr>
              <w:t>125</w:t>
            </w:r>
          </w:p>
        </w:tc>
        <w:tc>
          <w:tcPr>
            <w:tcW w:w="42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D9D57D8" w14:textId="77777777" w:rsidR="00B31C8D" w:rsidRDefault="0098117D">
            <w:pPr>
              <w:spacing w:before="40" w:after="40"/>
              <w:jc w:val="center"/>
              <w:rPr>
                <w:color w:val="000000"/>
                <w:sz w:val="18"/>
                <w:szCs w:val="18"/>
              </w:rPr>
            </w:pPr>
            <w:r>
              <w:rPr>
                <w:color w:val="000000"/>
                <w:sz w:val="18"/>
                <w:szCs w:val="18"/>
              </w:rPr>
              <w:t>—</w:t>
            </w:r>
          </w:p>
        </w:tc>
        <w:tc>
          <w:tcPr>
            <w:tcW w:w="70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83FCB84" w14:textId="77777777" w:rsidR="00B31C8D" w:rsidRDefault="0098117D">
            <w:pPr>
              <w:spacing w:before="40" w:after="40"/>
              <w:jc w:val="center"/>
              <w:rPr>
                <w:color w:val="000000"/>
                <w:sz w:val="18"/>
                <w:szCs w:val="18"/>
              </w:rPr>
            </w:pPr>
            <w:r>
              <w:rPr>
                <w:color w:val="000000"/>
                <w:sz w:val="18"/>
                <w:szCs w:val="18"/>
              </w:rPr>
              <w:t>215</w:t>
            </w:r>
          </w:p>
        </w:tc>
        <w:tc>
          <w:tcPr>
            <w:tcW w:w="7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26F5CD3" w14:textId="77777777" w:rsidR="00B31C8D" w:rsidRDefault="0098117D">
            <w:pPr>
              <w:spacing w:before="40" w:after="40"/>
              <w:jc w:val="center"/>
              <w:rPr>
                <w:color w:val="000000"/>
                <w:sz w:val="18"/>
                <w:szCs w:val="18"/>
              </w:rPr>
            </w:pPr>
            <w:r>
              <w:rPr>
                <w:color w:val="000000"/>
                <w:sz w:val="18"/>
                <w:szCs w:val="18"/>
              </w:rPr>
              <w:t>4.5</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548C447" w14:textId="77777777" w:rsidR="00B31C8D" w:rsidRDefault="0098117D">
            <w:pPr>
              <w:spacing w:before="40" w:after="40"/>
              <w:jc w:val="center"/>
              <w:rPr>
                <w:color w:val="000000"/>
                <w:sz w:val="18"/>
                <w:szCs w:val="18"/>
              </w:rPr>
            </w:pPr>
            <w:r>
              <w:rPr>
                <w:color w:val="000000"/>
                <w:sz w:val="18"/>
                <w:szCs w:val="18"/>
              </w:rPr>
              <w:t>4.5</w:t>
            </w:r>
          </w:p>
        </w:tc>
        <w:tc>
          <w:tcPr>
            <w:tcW w:w="85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39E7F0F" w14:textId="77777777" w:rsidR="00B31C8D" w:rsidRDefault="0098117D">
            <w:pPr>
              <w:spacing w:before="40" w:after="40"/>
              <w:jc w:val="center"/>
              <w:rPr>
                <w:color w:val="000000"/>
                <w:sz w:val="18"/>
                <w:szCs w:val="18"/>
              </w:rPr>
            </w:pPr>
            <w:r>
              <w:rPr>
                <w:color w:val="000000"/>
                <w:sz w:val="18"/>
                <w:szCs w:val="18"/>
              </w:rPr>
              <w:t>6.0 × 10</w:t>
            </w:r>
            <w:r>
              <w:rPr>
                <w:color w:val="000000"/>
                <w:sz w:val="18"/>
                <w:szCs w:val="18"/>
                <w:vertAlign w:val="superscript"/>
              </w:rPr>
              <w:t>11</w:t>
            </w:r>
          </w:p>
        </w:tc>
        <w:tc>
          <w:tcPr>
            <w:tcW w:w="8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27D33D1" w14:textId="77777777" w:rsidR="00B31C8D" w:rsidRDefault="0098117D">
            <w:pPr>
              <w:spacing w:before="40" w:after="40"/>
              <w:jc w:val="center"/>
              <w:rPr>
                <w:color w:val="000000"/>
                <w:sz w:val="18"/>
                <w:szCs w:val="18"/>
              </w:rPr>
            </w:pPr>
            <w:r>
              <w:rPr>
                <w:color w:val="000000"/>
                <w:sz w:val="18"/>
                <w:szCs w:val="18"/>
              </w:rPr>
              <w:t>6.0 × 10</w:t>
            </w:r>
            <w:r>
              <w:rPr>
                <w:color w:val="000000"/>
                <w:sz w:val="18"/>
                <w:szCs w:val="18"/>
                <w:vertAlign w:val="superscript"/>
              </w:rPr>
              <w:t>11</w:t>
            </w:r>
          </w:p>
        </w:tc>
      </w:tr>
      <w:tr w:rsidR="00B31C8D" w14:paraId="39EF21D4" w14:textId="77777777">
        <w:tc>
          <w:tcPr>
            <w:tcW w:w="832"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7202E624" w14:textId="77777777" w:rsidR="00B31C8D" w:rsidRDefault="0098117D">
            <w:pPr>
              <w:spacing w:before="40" w:after="40"/>
              <w:jc w:val="center"/>
              <w:rPr>
                <w:color w:val="000000"/>
                <w:sz w:val="18"/>
                <w:szCs w:val="18"/>
              </w:rPr>
            </w:pPr>
            <w:r>
              <w:rPr>
                <w:color w:val="000000"/>
                <w:sz w:val="18"/>
                <w:szCs w:val="18"/>
              </w:rPr>
              <w:t>N</w:t>
            </w:r>
            <w:r>
              <w:rPr>
                <w:color w:val="000000"/>
                <w:sz w:val="18"/>
                <w:szCs w:val="18"/>
                <w:vertAlign w:val="subscript"/>
              </w:rPr>
              <w:t>2</w:t>
            </w:r>
          </w:p>
        </w:tc>
        <w:tc>
          <w:tcPr>
            <w:tcW w:w="525"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7443F766" w14:textId="77777777" w:rsidR="00B31C8D" w:rsidRDefault="0098117D">
            <w:pPr>
              <w:spacing w:before="40" w:after="40"/>
              <w:jc w:val="center"/>
              <w:rPr>
                <w:color w:val="000000"/>
                <w:sz w:val="18"/>
                <w:szCs w:val="18"/>
              </w:rPr>
            </w:pPr>
            <w:r>
              <w:rPr>
                <w:color w:val="000000"/>
                <w:sz w:val="18"/>
                <w:szCs w:val="18"/>
              </w:rPr>
              <w:t>—</w:t>
            </w:r>
          </w:p>
        </w:tc>
        <w:tc>
          <w:tcPr>
            <w:tcW w:w="1771"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E76FBDD" w14:textId="77777777" w:rsidR="00B31C8D" w:rsidRDefault="0098117D">
            <w:pPr>
              <w:spacing w:before="40" w:after="40"/>
              <w:jc w:val="center"/>
              <w:rPr>
                <w:color w:val="000000"/>
                <w:sz w:val="18"/>
                <w:szCs w:val="18"/>
              </w:rPr>
            </w:pPr>
            <w:r>
              <w:rPr>
                <w:color w:val="000000"/>
                <w:sz w:val="18"/>
                <w:szCs w:val="18"/>
              </w:rPr>
              <w:t>All</w:t>
            </w:r>
          </w:p>
        </w:tc>
        <w:tc>
          <w:tcPr>
            <w:tcW w:w="585"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5A93835" w14:textId="77777777" w:rsidR="00B31C8D" w:rsidRDefault="0098117D">
            <w:pPr>
              <w:spacing w:before="40" w:after="40"/>
              <w:jc w:val="center"/>
              <w:rPr>
                <w:color w:val="000000"/>
                <w:sz w:val="18"/>
                <w:szCs w:val="18"/>
              </w:rPr>
            </w:pPr>
            <w:r>
              <w:rPr>
                <w:color w:val="000000"/>
                <w:sz w:val="18"/>
                <w:szCs w:val="18"/>
              </w:rPr>
              <w:t>2,270</w:t>
            </w:r>
          </w:p>
        </w:tc>
        <w:tc>
          <w:tcPr>
            <w:tcW w:w="6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27DE2AE3" w14:textId="77777777" w:rsidR="00B31C8D" w:rsidRDefault="0098117D">
            <w:pPr>
              <w:spacing w:before="40" w:after="40"/>
              <w:jc w:val="center"/>
              <w:rPr>
                <w:color w:val="000000"/>
                <w:sz w:val="18"/>
                <w:szCs w:val="18"/>
              </w:rPr>
            </w:pPr>
            <w:r>
              <w:rPr>
                <w:color w:val="000000"/>
                <w:sz w:val="18"/>
                <w:szCs w:val="18"/>
              </w:rPr>
              <w:t>740</w:t>
            </w:r>
          </w:p>
        </w:tc>
        <w:tc>
          <w:tcPr>
            <w:tcW w:w="585"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112013F2" w14:textId="77777777" w:rsidR="00B31C8D" w:rsidRDefault="0098117D">
            <w:pPr>
              <w:spacing w:before="40" w:after="40"/>
              <w:jc w:val="center"/>
              <w:rPr>
                <w:color w:val="000000"/>
                <w:sz w:val="18"/>
                <w:szCs w:val="18"/>
              </w:rPr>
            </w:pPr>
            <w:r>
              <w:rPr>
                <w:color w:val="000000"/>
                <w:sz w:val="18"/>
                <w:szCs w:val="18"/>
              </w:rPr>
              <w:t>160</w:t>
            </w:r>
          </w:p>
        </w:tc>
        <w:tc>
          <w:tcPr>
            <w:tcW w:w="551"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16A9D759" w14:textId="77777777" w:rsidR="00B31C8D" w:rsidRDefault="0098117D">
            <w:pPr>
              <w:spacing w:before="40" w:after="40"/>
              <w:jc w:val="center"/>
              <w:rPr>
                <w:color w:val="000000"/>
                <w:sz w:val="18"/>
                <w:szCs w:val="18"/>
              </w:rPr>
            </w:pPr>
            <w:r>
              <w:rPr>
                <w:color w:val="000000"/>
                <w:sz w:val="18"/>
                <w:szCs w:val="18"/>
              </w:rPr>
              <w:t>—</w:t>
            </w:r>
          </w:p>
        </w:tc>
        <w:tc>
          <w:tcPr>
            <w:tcW w:w="698"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CB74029" w14:textId="77777777" w:rsidR="00B31C8D" w:rsidRDefault="0098117D">
            <w:pPr>
              <w:spacing w:before="40" w:after="40"/>
              <w:jc w:val="center"/>
              <w:rPr>
                <w:color w:val="000000"/>
                <w:sz w:val="18"/>
                <w:szCs w:val="18"/>
              </w:rPr>
            </w:pPr>
            <w:r>
              <w:rPr>
                <w:color w:val="000000"/>
                <w:sz w:val="18"/>
                <w:szCs w:val="18"/>
              </w:rPr>
              <w:t>108</w:t>
            </w: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D251BAA" w14:textId="77777777" w:rsidR="00B31C8D" w:rsidRDefault="0098117D">
            <w:pPr>
              <w:spacing w:before="40" w:after="40"/>
              <w:jc w:val="center"/>
              <w:rPr>
                <w:color w:val="000000"/>
                <w:sz w:val="18"/>
                <w:szCs w:val="18"/>
              </w:rPr>
            </w:pPr>
            <w:r>
              <w:rPr>
                <w:color w:val="000000"/>
                <w:sz w:val="18"/>
                <w:szCs w:val="18"/>
              </w:rPr>
              <w:t>—</w:t>
            </w: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43A3407E" w14:textId="77777777" w:rsidR="00B31C8D" w:rsidRDefault="0098117D">
            <w:pPr>
              <w:spacing w:before="40" w:after="40"/>
              <w:jc w:val="center"/>
              <w:rPr>
                <w:color w:val="000000"/>
                <w:sz w:val="18"/>
                <w:szCs w:val="18"/>
              </w:rPr>
            </w:pPr>
            <w:r>
              <w:rPr>
                <w:color w:val="000000"/>
                <w:sz w:val="18"/>
                <w:szCs w:val="18"/>
              </w:rPr>
              <w:t>82</w:t>
            </w: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8EE05CD" w14:textId="77777777" w:rsidR="00B31C8D" w:rsidRDefault="0098117D">
            <w:pPr>
              <w:spacing w:before="40" w:after="40"/>
              <w:jc w:val="center"/>
              <w:rPr>
                <w:color w:val="000000"/>
                <w:sz w:val="18"/>
                <w:szCs w:val="18"/>
              </w:rPr>
            </w:pPr>
            <w:r>
              <w:rPr>
                <w:color w:val="000000"/>
                <w:sz w:val="18"/>
                <w:szCs w:val="18"/>
              </w:rPr>
              <w:t>125</w:t>
            </w:r>
          </w:p>
        </w:tc>
        <w:tc>
          <w:tcPr>
            <w:tcW w:w="426"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E61761F" w14:textId="77777777" w:rsidR="00B31C8D" w:rsidRDefault="0098117D">
            <w:pPr>
              <w:spacing w:before="40" w:after="40"/>
              <w:jc w:val="center"/>
              <w:rPr>
                <w:color w:val="000000"/>
                <w:sz w:val="18"/>
                <w:szCs w:val="18"/>
              </w:rPr>
            </w:pPr>
            <w:r>
              <w:rPr>
                <w:color w:val="000000"/>
                <w:sz w:val="18"/>
                <w:szCs w:val="18"/>
              </w:rPr>
              <w:t>—</w:t>
            </w:r>
          </w:p>
        </w:tc>
        <w:tc>
          <w:tcPr>
            <w:tcW w:w="708"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4BFD4546" w14:textId="77777777" w:rsidR="00B31C8D" w:rsidRDefault="0098117D">
            <w:pPr>
              <w:spacing w:before="40" w:after="40"/>
              <w:jc w:val="center"/>
              <w:rPr>
                <w:color w:val="000000"/>
                <w:sz w:val="18"/>
                <w:szCs w:val="18"/>
              </w:rPr>
            </w:pPr>
            <w:r>
              <w:rPr>
                <w:color w:val="000000"/>
                <w:sz w:val="18"/>
                <w:szCs w:val="18"/>
              </w:rPr>
              <w:t>215</w:t>
            </w:r>
          </w:p>
        </w:tc>
        <w:tc>
          <w:tcPr>
            <w:tcW w:w="709"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4E57693E" w14:textId="77777777" w:rsidR="00B31C8D" w:rsidRDefault="0098117D">
            <w:pPr>
              <w:spacing w:before="40" w:after="40"/>
              <w:jc w:val="center"/>
              <w:rPr>
                <w:color w:val="000000"/>
                <w:sz w:val="18"/>
                <w:szCs w:val="18"/>
              </w:rPr>
            </w:pPr>
            <w:r>
              <w:rPr>
                <w:color w:val="000000"/>
                <w:sz w:val="18"/>
                <w:szCs w:val="18"/>
              </w:rPr>
              <w:t>4.5</w:t>
            </w: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A6D4F10" w14:textId="77777777" w:rsidR="00B31C8D" w:rsidRDefault="0098117D">
            <w:pPr>
              <w:spacing w:before="40" w:after="40"/>
              <w:jc w:val="center"/>
              <w:rPr>
                <w:color w:val="000000"/>
                <w:sz w:val="18"/>
                <w:szCs w:val="18"/>
              </w:rPr>
            </w:pPr>
            <w:r>
              <w:rPr>
                <w:color w:val="000000"/>
                <w:sz w:val="18"/>
                <w:szCs w:val="18"/>
              </w:rPr>
              <w:t>4.5</w:t>
            </w:r>
          </w:p>
        </w:tc>
        <w:tc>
          <w:tcPr>
            <w:tcW w:w="851"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1E7EBCA1" w14:textId="77777777" w:rsidR="00B31C8D" w:rsidRDefault="0098117D">
            <w:pPr>
              <w:spacing w:before="40" w:after="40"/>
              <w:jc w:val="center"/>
              <w:rPr>
                <w:color w:val="000000"/>
                <w:sz w:val="18"/>
                <w:szCs w:val="18"/>
              </w:rPr>
            </w:pPr>
            <w:r>
              <w:rPr>
                <w:color w:val="000000"/>
                <w:sz w:val="18"/>
                <w:szCs w:val="18"/>
              </w:rPr>
              <w:t>6.0 × 10</w:t>
            </w:r>
            <w:r>
              <w:rPr>
                <w:color w:val="000000"/>
                <w:sz w:val="18"/>
                <w:szCs w:val="18"/>
                <w:vertAlign w:val="superscript"/>
              </w:rPr>
              <w:t>11</w:t>
            </w:r>
          </w:p>
        </w:tc>
        <w:tc>
          <w:tcPr>
            <w:tcW w:w="850"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7F173F95" w14:textId="77777777" w:rsidR="00B31C8D" w:rsidRDefault="0098117D">
            <w:pPr>
              <w:spacing w:before="40" w:after="40"/>
              <w:jc w:val="center"/>
              <w:rPr>
                <w:color w:val="000000"/>
                <w:sz w:val="18"/>
                <w:szCs w:val="18"/>
              </w:rPr>
            </w:pPr>
            <w:r>
              <w:rPr>
                <w:color w:val="000000"/>
                <w:sz w:val="18"/>
                <w:szCs w:val="18"/>
              </w:rPr>
              <w:t>6.0 × 10</w:t>
            </w:r>
            <w:r>
              <w:rPr>
                <w:color w:val="000000"/>
                <w:sz w:val="18"/>
                <w:szCs w:val="18"/>
                <w:vertAlign w:val="superscript"/>
              </w:rPr>
              <w:t>11</w:t>
            </w:r>
          </w:p>
        </w:tc>
      </w:tr>
      <w:tr w:rsidR="00B31C8D" w14:paraId="3295988C" w14:textId="77777777">
        <w:tc>
          <w:tcPr>
            <w:tcW w:w="12052" w:type="dxa"/>
            <w:gridSpan w:val="17"/>
            <w:tcBorders>
              <w:top w:val="single" w:sz="12" w:space="0" w:color="000000"/>
            </w:tcBorders>
            <w:tcMar>
              <w:top w:w="15" w:type="dxa"/>
              <w:left w:w="5" w:type="dxa"/>
              <w:bottom w:w="5" w:type="dxa"/>
              <w:right w:w="5" w:type="dxa"/>
            </w:tcMar>
            <w:vAlign w:val="center"/>
            <w:hideMark/>
          </w:tcPr>
          <w:p w14:paraId="25F18EAB" w14:textId="77777777" w:rsidR="00B31C8D" w:rsidRDefault="0098117D">
            <w:pPr>
              <w:pBdr>
                <w:top w:val="single" w:sz="6" w:space="1" w:color="000000"/>
              </w:pBdr>
              <w:rPr>
                <w:color w:val="000000"/>
                <w:sz w:val="18"/>
                <w:szCs w:val="18"/>
              </w:rPr>
            </w:pPr>
            <w:r>
              <w:rPr>
                <w:color w:val="000000"/>
                <w:sz w:val="18"/>
                <w:szCs w:val="18"/>
              </w:rPr>
              <w:t>PI</w:t>
            </w:r>
            <w:r>
              <w:rPr>
                <w:color w:val="000000"/>
                <w:sz w:val="18"/>
                <w:szCs w:val="18"/>
              </w:rPr>
              <w:tab/>
              <w:t>Positive Ignition</w:t>
            </w:r>
          </w:p>
          <w:p w14:paraId="3EFB08FE" w14:textId="77777777" w:rsidR="00B31C8D" w:rsidRDefault="0098117D">
            <w:pPr>
              <w:pBdr>
                <w:top w:val="single" w:sz="6" w:space="1" w:color="000000"/>
              </w:pBdr>
              <w:rPr>
                <w:color w:val="000000"/>
                <w:sz w:val="18"/>
                <w:szCs w:val="18"/>
              </w:rPr>
            </w:pPr>
            <w:r>
              <w:rPr>
                <w:color w:val="000000"/>
                <w:sz w:val="18"/>
                <w:szCs w:val="18"/>
              </w:rPr>
              <w:t>CI</w:t>
            </w:r>
            <w:r>
              <w:rPr>
                <w:color w:val="000000"/>
                <w:sz w:val="18"/>
                <w:szCs w:val="18"/>
              </w:rPr>
              <w:tab/>
              <w:t>Compression Ignition</w:t>
            </w:r>
          </w:p>
          <w:p w14:paraId="3F94CE11" w14:textId="77777777" w:rsidR="00B31C8D" w:rsidRDefault="0098117D">
            <w:pPr>
              <w:pBdr>
                <w:top w:val="single" w:sz="6" w:space="1" w:color="000000"/>
              </w:pBdr>
              <w:rPr>
                <w:color w:val="000000"/>
                <w:sz w:val="18"/>
                <w:szCs w:val="18"/>
              </w:rPr>
            </w:pPr>
            <w:r>
              <w:rPr>
                <w:color w:val="000000"/>
                <w:sz w:val="18"/>
                <w:szCs w:val="18"/>
                <w:vertAlign w:val="superscript"/>
              </w:rPr>
              <w:t>1</w:t>
            </w:r>
            <w:r>
              <w:rPr>
                <w:color w:val="000000"/>
                <w:sz w:val="18"/>
                <w:szCs w:val="18"/>
                <w:vertAlign w:val="superscript"/>
              </w:rPr>
              <w:tab/>
            </w:r>
            <w:r>
              <w:rPr>
                <w:color w:val="000000"/>
                <w:sz w:val="18"/>
                <w:szCs w:val="18"/>
              </w:rPr>
              <w:t>Positive ignition particulate mass and number limits shall apply only to vehicles with direct injection engines.</w:t>
            </w:r>
          </w:p>
          <w:p w14:paraId="4AB23B31" w14:textId="77777777" w:rsidR="00B31C8D" w:rsidRDefault="0098117D">
            <w:pPr>
              <w:pBdr>
                <w:top w:val="single" w:sz="6" w:space="1" w:color="000000"/>
              </w:pBdr>
              <w:ind w:left="712" w:hanging="712"/>
              <w:rPr>
                <w:color w:val="633277"/>
                <w:sz w:val="18"/>
                <w:szCs w:val="18"/>
              </w:rPr>
            </w:pPr>
            <w:del w:id="1554" w:author="Trans TF 11-Oct-19" w:date="2019-10-11T11:33:00Z">
              <w:r>
                <w:rPr>
                  <w:color w:val="633277"/>
                  <w:sz w:val="18"/>
                  <w:szCs w:val="18"/>
                  <w:vertAlign w:val="superscript"/>
                </w:rPr>
                <w:delText>2</w:delText>
              </w:r>
              <w:r>
                <w:rPr>
                  <w:color w:val="633277"/>
                  <w:sz w:val="18"/>
                  <w:szCs w:val="18"/>
                  <w:vertAlign w:val="superscript"/>
                </w:rPr>
                <w:tab/>
              </w:r>
              <w:r>
                <w:rPr>
                  <w:color w:val="633277"/>
                  <w:sz w:val="18"/>
                  <w:szCs w:val="18"/>
                  <w:shd w:val="clear" w:color="auto" w:fill="FFFF00"/>
                </w:rPr>
                <w:delText>Until three years after the dates specified in paragraphs 12.2.1. and 12.2.2. of this Regulation for new type approvals and new vehicles respectively, a particulate number emission limit of 6.0 × 10</w:delText>
              </w:r>
              <w:r>
                <w:rPr>
                  <w:color w:val="633277"/>
                  <w:sz w:val="18"/>
                  <w:szCs w:val="18"/>
                  <w:shd w:val="clear" w:color="auto" w:fill="FFFF00"/>
                  <w:vertAlign w:val="superscript"/>
                </w:rPr>
                <w:delText>12</w:delText>
              </w:r>
              <w:r>
                <w:rPr>
                  <w:color w:val="633277"/>
                  <w:sz w:val="18"/>
                  <w:szCs w:val="18"/>
                  <w:shd w:val="clear" w:color="auto" w:fill="FFFF00"/>
                </w:rPr>
                <w:delText xml:space="preserve"> #/km shall apply to PI direct injection vehicles upon the choice of the manufacturer</w:delText>
              </w:r>
              <w:commentRangeStart w:id="1555"/>
              <w:r>
                <w:rPr>
                  <w:color w:val="633277"/>
                  <w:sz w:val="18"/>
                  <w:szCs w:val="18"/>
                  <w:shd w:val="clear" w:color="auto" w:fill="FFFF00"/>
                </w:rPr>
                <w:delText>.</w:delText>
              </w:r>
              <w:r>
                <w:rPr>
                  <w:color w:val="633277"/>
                  <w:sz w:val="18"/>
                  <w:szCs w:val="18"/>
                </w:rPr>
                <w:delText xml:space="preserve"> </w:delText>
              </w:r>
            </w:del>
            <w:commentRangeEnd w:id="1555"/>
            <w:r>
              <w:rPr>
                <w:rStyle w:val="CommentReference"/>
              </w:rPr>
              <w:commentReference w:id="1555"/>
            </w:r>
          </w:p>
        </w:tc>
      </w:tr>
    </w:tbl>
    <w:p w14:paraId="300A1338" w14:textId="77777777" w:rsidR="00B31C8D" w:rsidRDefault="00B31C8D">
      <w:pPr>
        <w:rPr>
          <w:rFonts w:ascii="Calibri" w:eastAsia="Calibri" w:hAnsi="Calibri" w:cs="Calibri"/>
          <w:b/>
          <w:bCs/>
          <w:sz w:val="20"/>
          <w:szCs w:val="20"/>
        </w:rPr>
      </w:pPr>
    </w:p>
    <w:p w14:paraId="0D901574" w14:textId="77777777" w:rsidR="00B31C8D" w:rsidRDefault="0098117D">
      <w:pPr>
        <w:rPr>
          <w:sz w:val="20"/>
          <w:szCs w:val="20"/>
        </w:rPr>
      </w:pPr>
      <w:r>
        <w:rPr>
          <w:sz w:val="20"/>
          <w:szCs w:val="20"/>
        </w:rPr>
        <w:br w:type="page"/>
      </w:r>
    </w:p>
    <w:p w14:paraId="6B93A8E7" w14:textId="77777777" w:rsidR="00B31C8D" w:rsidRDefault="00B31C8D">
      <w:pPr>
        <w:rPr>
          <w:color w:val="FF0000"/>
          <w:sz w:val="20"/>
          <w:szCs w:val="20"/>
        </w:rPr>
      </w:pPr>
    </w:p>
    <w:p w14:paraId="1AC394BD" w14:textId="77777777" w:rsidR="00B31C8D" w:rsidRDefault="0098117D">
      <w:pPr>
        <w:rPr>
          <w:sz w:val="20"/>
          <w:szCs w:val="20"/>
        </w:rPr>
      </w:pPr>
      <w:ins w:id="1556" w:author="Rob Gardner Oct 2019" w:date="2019-10-03T19:52:00Z">
        <w:r>
          <w:rPr>
            <w:color w:val="FAD272"/>
            <w:sz w:val="20"/>
            <w:szCs w:val="20"/>
          </w:rPr>
          <w:t>Table 1B</w:t>
        </w:r>
      </w:ins>
    </w:p>
    <w:p w14:paraId="5C2DE303" w14:textId="77777777" w:rsidR="00B31C8D" w:rsidRDefault="0098117D">
      <w:pPr>
        <w:rPr>
          <w:sz w:val="20"/>
          <w:szCs w:val="20"/>
        </w:rPr>
      </w:pPr>
      <w:ins w:id="1557" w:author="Rob Gardner Oct 2019" w:date="2019-10-03T19:52:00Z">
        <w:r>
          <w:rPr>
            <w:color w:val="FAD272"/>
            <w:sz w:val="20"/>
            <w:szCs w:val="20"/>
          </w:rPr>
          <w:t>This table is only applicable for L1</w:t>
        </w:r>
      </w:ins>
      <w:ins w:id="1558" w:author="Rob Gardner Oct 2019" w:date="2019-10-03T19:53:00Z">
        <w:r>
          <w:rPr>
            <w:color w:val="FAD272"/>
            <w:sz w:val="20"/>
            <w:szCs w:val="20"/>
          </w:rPr>
          <w:t>B</w:t>
        </w:r>
      </w:ins>
    </w:p>
    <w:p w14:paraId="676AC773" w14:textId="77777777" w:rsidR="00B31C8D" w:rsidRDefault="0098117D">
      <w:pPr>
        <w:spacing w:after="120"/>
        <w:rPr>
          <w:sz w:val="20"/>
          <w:szCs w:val="20"/>
        </w:rPr>
      </w:pPr>
      <w:ins w:id="1559" w:author="Rob Gardner Oct 2019" w:date="2019-10-03T19:52:00Z">
        <w:r>
          <w:rPr>
            <w:b/>
            <w:bCs/>
            <w:color w:val="FAD272"/>
            <w:sz w:val="20"/>
            <w:szCs w:val="20"/>
          </w:rPr>
          <w:t>Emissions limits</w:t>
        </w:r>
      </w:ins>
    </w:p>
    <w:tbl>
      <w:tblPr>
        <w:tblW w:w="12045" w:type="dxa"/>
        <w:tblInd w:w="16" w:type="dxa"/>
        <w:tblCellMar>
          <w:left w:w="0" w:type="dxa"/>
          <w:right w:w="0" w:type="dxa"/>
        </w:tblCellMar>
        <w:tblLook w:val="04A0" w:firstRow="1" w:lastRow="0" w:firstColumn="1" w:lastColumn="0" w:noHBand="0" w:noVBand="1"/>
      </w:tblPr>
      <w:tblGrid>
        <w:gridCol w:w="808"/>
        <w:gridCol w:w="509"/>
        <w:gridCol w:w="1671"/>
        <w:gridCol w:w="576"/>
        <w:gridCol w:w="655"/>
        <w:gridCol w:w="526"/>
        <w:gridCol w:w="495"/>
        <w:gridCol w:w="685"/>
        <w:gridCol w:w="542"/>
        <w:gridCol w:w="528"/>
        <w:gridCol w:w="1101"/>
        <w:gridCol w:w="383"/>
        <w:gridCol w:w="636"/>
        <w:gridCol w:w="796"/>
        <w:gridCol w:w="607"/>
        <w:gridCol w:w="764"/>
        <w:gridCol w:w="763"/>
      </w:tblGrid>
      <w:tr w:rsidR="00B31C8D" w14:paraId="67A348D0" w14:textId="77777777">
        <w:tc>
          <w:tcPr>
            <w:tcW w:w="1357" w:type="dxa"/>
            <w:gridSpan w:val="2"/>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6726D0F" w14:textId="77777777" w:rsidR="00B31C8D" w:rsidRDefault="00B31C8D">
            <w:pPr>
              <w:rPr>
                <w:i/>
                <w:iCs/>
                <w:color w:val="000000"/>
                <w:sz w:val="16"/>
                <w:szCs w:val="16"/>
              </w:rPr>
            </w:pPr>
          </w:p>
        </w:tc>
        <w:tc>
          <w:tcPr>
            <w:tcW w:w="1771"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ECE899A" w14:textId="77777777" w:rsidR="00B31C8D" w:rsidRDefault="0098117D">
            <w:pPr>
              <w:jc w:val="center"/>
              <w:rPr>
                <w:color w:val="000000"/>
                <w:sz w:val="16"/>
                <w:szCs w:val="16"/>
              </w:rPr>
            </w:pPr>
            <w:r>
              <w:rPr>
                <w:i/>
                <w:iCs/>
                <w:color w:val="000000"/>
                <w:sz w:val="16"/>
                <w:szCs w:val="16"/>
              </w:rPr>
              <w:t>technically permissible maximum laden mass</w:t>
            </w:r>
          </w:p>
          <w:p w14:paraId="0481B8C8" w14:textId="77777777" w:rsidR="00B31C8D" w:rsidRDefault="0098117D">
            <w:pPr>
              <w:jc w:val="center"/>
              <w:rPr>
                <w:color w:val="000000"/>
                <w:sz w:val="16"/>
                <w:szCs w:val="16"/>
              </w:rPr>
            </w:pPr>
            <w:r>
              <w:rPr>
                <w:i/>
                <w:iCs/>
                <w:color w:val="000000"/>
                <w:sz w:val="16"/>
                <w:szCs w:val="16"/>
              </w:rPr>
              <w:t>(GVW) (kg)</w:t>
            </w:r>
          </w:p>
        </w:tc>
        <w:tc>
          <w:tcPr>
            <w:tcW w:w="8924" w:type="dxa"/>
            <w:gridSpan w:val="14"/>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F9A906B" w14:textId="77777777" w:rsidR="00B31C8D" w:rsidRDefault="0098117D">
            <w:pPr>
              <w:jc w:val="center"/>
              <w:rPr>
                <w:color w:val="000000"/>
                <w:sz w:val="16"/>
                <w:szCs w:val="16"/>
              </w:rPr>
            </w:pPr>
            <w:r>
              <w:rPr>
                <w:i/>
                <w:iCs/>
                <w:color w:val="000000"/>
                <w:sz w:val="16"/>
                <w:szCs w:val="16"/>
              </w:rPr>
              <w:t>Limit values</w:t>
            </w:r>
          </w:p>
        </w:tc>
      </w:tr>
      <w:tr w:rsidR="00B31C8D" w14:paraId="0DAE8AB8" w14:textId="77777777">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7E2D3BC9" w14:textId="77777777" w:rsidR="00B31C8D" w:rsidRDefault="00B31C8D">
            <w:pPr>
              <w:rPr>
                <w:i/>
                <w:i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5B8143" w14:textId="77777777" w:rsidR="00B31C8D" w:rsidRDefault="00B31C8D">
            <w:pPr>
              <w:rPr>
                <w:i/>
                <w:iCs/>
                <w:color w:val="000000"/>
                <w:sz w:val="16"/>
                <w:szCs w:val="16"/>
              </w:rPr>
            </w:pPr>
          </w:p>
        </w:tc>
        <w:tc>
          <w:tcPr>
            <w:tcW w:w="1278"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97AA8E7" w14:textId="77777777" w:rsidR="00B31C8D" w:rsidRDefault="0098117D">
            <w:pPr>
              <w:jc w:val="center"/>
              <w:rPr>
                <w:color w:val="000000"/>
                <w:sz w:val="16"/>
                <w:szCs w:val="16"/>
              </w:rPr>
            </w:pPr>
            <w:r>
              <w:rPr>
                <w:i/>
                <w:iCs/>
                <w:color w:val="000000"/>
                <w:sz w:val="16"/>
                <w:szCs w:val="16"/>
              </w:rPr>
              <w:t>Mass of carbon monoxide (CO)</w:t>
            </w:r>
          </w:p>
        </w:tc>
        <w:tc>
          <w:tcPr>
            <w:tcW w:w="1136"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1AE7D49" w14:textId="77777777" w:rsidR="00B31C8D" w:rsidRDefault="00B31C8D">
            <w:pPr>
              <w:jc w:val="center"/>
              <w:rPr>
                <w:i/>
                <w:iCs/>
                <w:color w:val="000000"/>
                <w:sz w:val="16"/>
                <w:szCs w:val="16"/>
              </w:rPr>
            </w:pPr>
          </w:p>
        </w:tc>
        <w:tc>
          <w:tcPr>
            <w:tcW w:w="1265"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E092B6B" w14:textId="77777777" w:rsidR="00B31C8D" w:rsidRDefault="0098117D">
            <w:pPr>
              <w:jc w:val="center"/>
              <w:rPr>
                <w:color w:val="000000"/>
                <w:sz w:val="16"/>
                <w:szCs w:val="16"/>
              </w:rPr>
            </w:pPr>
            <w:r>
              <w:rPr>
                <w:i/>
                <w:iCs/>
                <w:color w:val="000000"/>
                <w:sz w:val="16"/>
                <w:szCs w:val="16"/>
              </w:rPr>
              <w:t>Mass of non-methane hydrocarbons</w:t>
            </w:r>
          </w:p>
          <w:p w14:paraId="30D36FCE" w14:textId="77777777" w:rsidR="00B31C8D" w:rsidRDefault="0098117D">
            <w:pPr>
              <w:jc w:val="center"/>
              <w:rPr>
                <w:color w:val="000000"/>
                <w:sz w:val="16"/>
                <w:szCs w:val="16"/>
              </w:rPr>
            </w:pPr>
            <w:r>
              <w:rPr>
                <w:i/>
                <w:iCs/>
                <w:color w:val="000000"/>
                <w:sz w:val="16"/>
                <w:szCs w:val="16"/>
              </w:rPr>
              <w:t>(</w:t>
            </w:r>
            <w:proofErr w:type="spellStart"/>
            <w:r>
              <w:rPr>
                <w:i/>
                <w:iCs/>
                <w:color w:val="000000"/>
                <w:sz w:val="16"/>
                <w:szCs w:val="16"/>
              </w:rPr>
              <w:t>NMHC</w:t>
            </w:r>
            <w:proofErr w:type="spellEnd"/>
            <w:r>
              <w:rPr>
                <w:i/>
                <w:iCs/>
                <w:color w:val="000000"/>
                <w:sz w:val="16"/>
                <w:szCs w:val="16"/>
              </w:rPr>
              <w:t>)</w:t>
            </w:r>
          </w:p>
        </w:tc>
        <w:tc>
          <w:tcPr>
            <w:tcW w:w="1134"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A74F3B3" w14:textId="77777777" w:rsidR="00B31C8D" w:rsidRDefault="0098117D">
            <w:pPr>
              <w:jc w:val="center"/>
              <w:rPr>
                <w:color w:val="000000"/>
                <w:sz w:val="16"/>
                <w:szCs w:val="16"/>
              </w:rPr>
            </w:pPr>
            <w:r>
              <w:rPr>
                <w:i/>
                <w:iCs/>
                <w:color w:val="000000"/>
                <w:sz w:val="16"/>
                <w:szCs w:val="16"/>
              </w:rPr>
              <w:t xml:space="preserve">Mass of oxides </w:t>
            </w:r>
            <w:r>
              <w:rPr>
                <w:i/>
                <w:iCs/>
                <w:color w:val="000000"/>
                <w:sz w:val="16"/>
                <w:szCs w:val="16"/>
              </w:rPr>
              <w:br/>
              <w:t>of nitrogen</w:t>
            </w:r>
          </w:p>
          <w:p w14:paraId="33B5E6E8" w14:textId="77777777" w:rsidR="00B31C8D" w:rsidRDefault="0098117D">
            <w:pPr>
              <w:jc w:val="center"/>
              <w:rPr>
                <w:color w:val="000000"/>
                <w:sz w:val="16"/>
                <w:szCs w:val="16"/>
              </w:rPr>
            </w:pPr>
            <w:r>
              <w:rPr>
                <w:i/>
                <w:iCs/>
                <w:color w:val="000000"/>
                <w:sz w:val="16"/>
                <w:szCs w:val="16"/>
              </w:rPr>
              <w:t>(NO</w:t>
            </w:r>
            <w:r>
              <w:rPr>
                <w:i/>
                <w:iCs/>
                <w:color w:val="000000"/>
                <w:sz w:val="16"/>
                <w:szCs w:val="16"/>
                <w:vertAlign w:val="subscript"/>
              </w:rPr>
              <w:t>x</w:t>
            </w:r>
            <w:r>
              <w:rPr>
                <w:i/>
                <w:iCs/>
                <w:color w:val="000000"/>
                <w:sz w:val="16"/>
                <w:szCs w:val="16"/>
              </w:rPr>
              <w:t>)</w:t>
            </w:r>
          </w:p>
        </w:tc>
        <w:tc>
          <w:tcPr>
            <w:tcW w:w="1134"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46813B1" w14:textId="77777777" w:rsidR="00B31C8D" w:rsidRDefault="00B31C8D">
            <w:pPr>
              <w:jc w:val="center"/>
              <w:rPr>
                <w:i/>
                <w:iCs/>
                <w:color w:val="000000"/>
                <w:sz w:val="16"/>
                <w:szCs w:val="16"/>
              </w:rPr>
            </w:pPr>
          </w:p>
        </w:tc>
        <w:tc>
          <w:tcPr>
            <w:tcW w:w="1276"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7C85D19" w14:textId="77777777" w:rsidR="00B31C8D" w:rsidRDefault="0098117D">
            <w:pPr>
              <w:jc w:val="center"/>
              <w:rPr>
                <w:color w:val="000000"/>
                <w:sz w:val="16"/>
                <w:szCs w:val="16"/>
              </w:rPr>
            </w:pPr>
            <w:commentRangeStart w:id="1560"/>
            <w:r>
              <w:rPr>
                <w:i/>
                <w:iCs/>
                <w:color w:val="000000"/>
                <w:sz w:val="16"/>
                <w:szCs w:val="16"/>
              </w:rPr>
              <w:t xml:space="preserve">Mass of </w:t>
            </w:r>
            <w:r>
              <w:rPr>
                <w:i/>
                <w:iCs/>
                <w:color w:val="000000"/>
                <w:sz w:val="16"/>
                <w:szCs w:val="16"/>
              </w:rPr>
              <w:br/>
              <w:t>particulate matter</w:t>
            </w:r>
            <w:commentRangeEnd w:id="1560"/>
            <w:r>
              <w:rPr>
                <w:rStyle w:val="CommentReference"/>
              </w:rPr>
              <w:commentReference w:id="1560"/>
            </w:r>
          </w:p>
          <w:p w14:paraId="2CA83BDC" w14:textId="77777777" w:rsidR="00B31C8D" w:rsidRDefault="0098117D">
            <w:pPr>
              <w:jc w:val="center"/>
              <w:rPr>
                <w:color w:val="000000"/>
                <w:sz w:val="16"/>
                <w:szCs w:val="16"/>
              </w:rPr>
            </w:pPr>
            <w:r>
              <w:rPr>
                <w:i/>
                <w:iCs/>
                <w:color w:val="000000"/>
                <w:sz w:val="16"/>
                <w:szCs w:val="16"/>
              </w:rPr>
              <w:t>(PM)</w:t>
            </w:r>
          </w:p>
        </w:tc>
        <w:tc>
          <w:tcPr>
            <w:tcW w:w="1701"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D0D2E1A" w14:textId="77777777" w:rsidR="00B31C8D" w:rsidRDefault="00B31C8D">
            <w:pPr>
              <w:jc w:val="center"/>
              <w:rPr>
                <w:i/>
                <w:iCs/>
                <w:color w:val="000000"/>
                <w:sz w:val="16"/>
                <w:szCs w:val="16"/>
              </w:rPr>
            </w:pPr>
          </w:p>
        </w:tc>
      </w:tr>
      <w:tr w:rsidR="00B31C8D" w14:paraId="03F0C4C7" w14:textId="77777777">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7C0C5E33" w14:textId="77777777" w:rsidR="00B31C8D" w:rsidRDefault="00B31C8D">
            <w:pPr>
              <w:rPr>
                <w:i/>
                <w:i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86D4ED" w14:textId="77777777" w:rsidR="00B31C8D" w:rsidRDefault="00B31C8D">
            <w:pPr>
              <w:rPr>
                <w:i/>
                <w:iCs/>
                <w:color w:val="000000"/>
                <w:sz w:val="16"/>
                <w:szCs w:val="16"/>
              </w:rPr>
            </w:pPr>
          </w:p>
        </w:tc>
        <w:tc>
          <w:tcPr>
            <w:tcW w:w="1278"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CA32818" w14:textId="77777777" w:rsidR="00B31C8D" w:rsidRDefault="0098117D">
            <w:pPr>
              <w:ind w:left="284"/>
              <w:jc w:val="center"/>
              <w:rPr>
                <w:color w:val="000000"/>
                <w:sz w:val="16"/>
                <w:szCs w:val="16"/>
              </w:rPr>
            </w:pPr>
            <w:r>
              <w:rPr>
                <w:i/>
                <w:iCs/>
                <w:color w:val="000000"/>
                <w:sz w:val="16"/>
                <w:szCs w:val="16"/>
              </w:rPr>
              <w:t>L</w:t>
            </w:r>
            <w:r>
              <w:rPr>
                <w:i/>
                <w:iCs/>
                <w:color w:val="000000"/>
                <w:sz w:val="16"/>
                <w:szCs w:val="16"/>
                <w:vertAlign w:val="subscript"/>
              </w:rPr>
              <w:t>1</w:t>
            </w:r>
          </w:p>
          <w:p w14:paraId="0A45E9B4" w14:textId="77777777" w:rsidR="00B31C8D" w:rsidRDefault="0098117D">
            <w:pPr>
              <w:ind w:left="283"/>
              <w:jc w:val="center"/>
              <w:rPr>
                <w:color w:val="000000"/>
                <w:sz w:val="16"/>
                <w:szCs w:val="16"/>
              </w:rPr>
            </w:pPr>
            <w:r>
              <w:rPr>
                <w:i/>
                <w:iCs/>
                <w:color w:val="000000"/>
                <w:sz w:val="16"/>
                <w:szCs w:val="16"/>
              </w:rPr>
              <w:t>(mg/km)</w:t>
            </w:r>
          </w:p>
        </w:tc>
        <w:tc>
          <w:tcPr>
            <w:tcW w:w="1136"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7235A39" w14:textId="77777777" w:rsidR="00B31C8D" w:rsidRDefault="00B31C8D">
            <w:pPr>
              <w:jc w:val="center"/>
              <w:rPr>
                <w:i/>
                <w:iCs/>
                <w:color w:val="000000"/>
                <w:sz w:val="16"/>
                <w:szCs w:val="16"/>
              </w:rPr>
            </w:pPr>
          </w:p>
        </w:tc>
        <w:tc>
          <w:tcPr>
            <w:tcW w:w="1265"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24904E6" w14:textId="77777777" w:rsidR="00B31C8D" w:rsidRDefault="0098117D">
            <w:pPr>
              <w:jc w:val="center"/>
              <w:rPr>
                <w:color w:val="000000"/>
                <w:sz w:val="16"/>
                <w:szCs w:val="16"/>
              </w:rPr>
            </w:pPr>
            <w:r>
              <w:rPr>
                <w:i/>
                <w:iCs/>
                <w:color w:val="000000"/>
                <w:sz w:val="16"/>
                <w:szCs w:val="16"/>
              </w:rPr>
              <w:t>L</w:t>
            </w:r>
            <w:r>
              <w:rPr>
                <w:i/>
                <w:iCs/>
                <w:color w:val="000000"/>
                <w:sz w:val="16"/>
                <w:szCs w:val="16"/>
                <w:vertAlign w:val="subscript"/>
              </w:rPr>
              <w:t>3</w:t>
            </w:r>
          </w:p>
          <w:p w14:paraId="264DD8F4" w14:textId="77777777" w:rsidR="00B31C8D" w:rsidRDefault="0098117D">
            <w:pPr>
              <w:jc w:val="center"/>
              <w:rPr>
                <w:color w:val="000000"/>
                <w:sz w:val="16"/>
                <w:szCs w:val="16"/>
              </w:rPr>
            </w:pPr>
            <w:r>
              <w:rPr>
                <w:i/>
                <w:iCs/>
                <w:color w:val="000000"/>
                <w:sz w:val="16"/>
                <w:szCs w:val="16"/>
              </w:rPr>
              <w:t>(mg/km)</w:t>
            </w:r>
          </w:p>
        </w:tc>
        <w:tc>
          <w:tcPr>
            <w:tcW w:w="1134"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388C39D" w14:textId="77777777" w:rsidR="00B31C8D" w:rsidRDefault="0098117D">
            <w:pPr>
              <w:jc w:val="center"/>
              <w:rPr>
                <w:color w:val="000000"/>
                <w:sz w:val="16"/>
                <w:szCs w:val="16"/>
              </w:rPr>
            </w:pPr>
            <w:r>
              <w:rPr>
                <w:i/>
                <w:iCs/>
                <w:color w:val="000000"/>
                <w:sz w:val="16"/>
                <w:szCs w:val="16"/>
              </w:rPr>
              <w:t>L</w:t>
            </w:r>
            <w:r>
              <w:rPr>
                <w:i/>
                <w:iCs/>
                <w:color w:val="000000"/>
                <w:sz w:val="16"/>
                <w:szCs w:val="16"/>
                <w:vertAlign w:val="subscript"/>
              </w:rPr>
              <w:t>4</w:t>
            </w:r>
          </w:p>
          <w:p w14:paraId="00C50FA4" w14:textId="77777777" w:rsidR="00B31C8D" w:rsidRDefault="0098117D">
            <w:pPr>
              <w:jc w:val="center"/>
              <w:rPr>
                <w:color w:val="000000"/>
                <w:sz w:val="16"/>
                <w:szCs w:val="16"/>
              </w:rPr>
            </w:pPr>
            <w:r>
              <w:rPr>
                <w:i/>
                <w:iCs/>
                <w:color w:val="000000"/>
                <w:sz w:val="16"/>
                <w:szCs w:val="16"/>
              </w:rPr>
              <w:t>(mg/km)</w:t>
            </w:r>
          </w:p>
        </w:tc>
        <w:tc>
          <w:tcPr>
            <w:tcW w:w="1134"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2F5C37F" w14:textId="77777777" w:rsidR="00B31C8D" w:rsidRDefault="00B31C8D">
            <w:pPr>
              <w:jc w:val="center"/>
              <w:rPr>
                <w:i/>
                <w:iCs/>
                <w:color w:val="000000"/>
                <w:sz w:val="16"/>
                <w:szCs w:val="16"/>
              </w:rPr>
            </w:pPr>
          </w:p>
        </w:tc>
        <w:tc>
          <w:tcPr>
            <w:tcW w:w="1276"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959AC77" w14:textId="77777777" w:rsidR="00B31C8D" w:rsidRDefault="0098117D">
            <w:pPr>
              <w:jc w:val="center"/>
              <w:rPr>
                <w:color w:val="000000"/>
                <w:sz w:val="16"/>
                <w:szCs w:val="16"/>
              </w:rPr>
            </w:pPr>
            <w:r>
              <w:rPr>
                <w:i/>
                <w:iCs/>
                <w:color w:val="000000"/>
                <w:sz w:val="16"/>
                <w:szCs w:val="16"/>
              </w:rPr>
              <w:t>L</w:t>
            </w:r>
            <w:r>
              <w:rPr>
                <w:i/>
                <w:iCs/>
                <w:color w:val="000000"/>
                <w:sz w:val="16"/>
                <w:szCs w:val="16"/>
                <w:vertAlign w:val="subscript"/>
              </w:rPr>
              <w:t>5</w:t>
            </w:r>
          </w:p>
          <w:p w14:paraId="103A2198" w14:textId="77777777" w:rsidR="00B31C8D" w:rsidRDefault="0098117D">
            <w:pPr>
              <w:jc w:val="center"/>
              <w:rPr>
                <w:color w:val="000000"/>
                <w:sz w:val="16"/>
                <w:szCs w:val="16"/>
              </w:rPr>
            </w:pPr>
            <w:r>
              <w:rPr>
                <w:i/>
                <w:iCs/>
                <w:color w:val="000000"/>
                <w:sz w:val="16"/>
                <w:szCs w:val="16"/>
              </w:rPr>
              <w:t>(mg/km)</w:t>
            </w:r>
          </w:p>
        </w:tc>
        <w:tc>
          <w:tcPr>
            <w:tcW w:w="1701"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127839C" w14:textId="77777777" w:rsidR="00B31C8D" w:rsidRDefault="00B31C8D">
            <w:pPr>
              <w:jc w:val="center"/>
              <w:rPr>
                <w:i/>
                <w:iCs/>
                <w:color w:val="000000"/>
                <w:sz w:val="16"/>
                <w:szCs w:val="16"/>
              </w:rPr>
            </w:pPr>
          </w:p>
        </w:tc>
      </w:tr>
      <w:tr w:rsidR="00B31C8D" w14:paraId="4251E54E" w14:textId="77777777">
        <w:tc>
          <w:tcPr>
            <w:tcW w:w="832"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46B9B63F" w14:textId="77777777" w:rsidR="00B31C8D" w:rsidRDefault="0098117D">
            <w:pPr>
              <w:spacing w:before="40" w:after="40"/>
              <w:jc w:val="center"/>
              <w:rPr>
                <w:color w:val="000000"/>
                <w:sz w:val="16"/>
                <w:szCs w:val="16"/>
              </w:rPr>
            </w:pPr>
            <w:r>
              <w:rPr>
                <w:i/>
                <w:iCs/>
                <w:color w:val="000000"/>
                <w:sz w:val="16"/>
                <w:szCs w:val="16"/>
              </w:rPr>
              <w:t>Category</w:t>
            </w:r>
          </w:p>
        </w:tc>
        <w:tc>
          <w:tcPr>
            <w:tcW w:w="525"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5D917251" w14:textId="77777777" w:rsidR="00B31C8D" w:rsidRDefault="0098117D">
            <w:pPr>
              <w:spacing w:before="40" w:after="40"/>
              <w:jc w:val="center"/>
              <w:rPr>
                <w:color w:val="000000"/>
                <w:sz w:val="16"/>
                <w:szCs w:val="16"/>
              </w:rPr>
            </w:pPr>
            <w:r>
              <w:rPr>
                <w:i/>
                <w:iCs/>
                <w:color w:val="000000"/>
                <w:sz w:val="16"/>
                <w:szCs w:val="16"/>
              </w:rPr>
              <w:t>Class</w:t>
            </w:r>
          </w:p>
        </w:tc>
        <w:tc>
          <w:tcPr>
            <w:tcW w:w="1771"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2FDB68B1" w14:textId="77777777" w:rsidR="00B31C8D" w:rsidRDefault="00B31C8D">
            <w:pPr>
              <w:spacing w:before="40" w:after="40"/>
              <w:jc w:val="center"/>
              <w:rPr>
                <w:i/>
                <w:iCs/>
                <w:color w:val="000000"/>
                <w:sz w:val="16"/>
                <w:szCs w:val="16"/>
              </w:rPr>
            </w:pPr>
          </w:p>
        </w:tc>
        <w:tc>
          <w:tcPr>
            <w:tcW w:w="585"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F4C0AEC" w14:textId="77777777" w:rsidR="00B31C8D" w:rsidRDefault="0098117D">
            <w:pPr>
              <w:spacing w:before="40" w:after="40"/>
              <w:jc w:val="center"/>
              <w:rPr>
                <w:color w:val="000000"/>
                <w:sz w:val="16"/>
                <w:szCs w:val="16"/>
              </w:rPr>
            </w:pPr>
            <w:r>
              <w:rPr>
                <w:i/>
                <w:iCs/>
                <w:color w:val="000000"/>
                <w:sz w:val="16"/>
                <w:szCs w:val="16"/>
              </w:rPr>
              <w:t>G</w:t>
            </w:r>
          </w:p>
        </w:tc>
        <w:tc>
          <w:tcPr>
            <w:tcW w:w="6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734BB12F" w14:textId="77777777" w:rsidR="00B31C8D" w:rsidRDefault="0098117D">
            <w:pPr>
              <w:spacing w:before="40" w:after="40"/>
              <w:jc w:val="center"/>
              <w:rPr>
                <w:color w:val="000000"/>
                <w:sz w:val="16"/>
                <w:szCs w:val="16"/>
              </w:rPr>
            </w:pPr>
            <w:r>
              <w:rPr>
                <w:i/>
                <w:iCs/>
                <w:color w:val="000000"/>
                <w:sz w:val="16"/>
                <w:szCs w:val="16"/>
              </w:rPr>
              <w:t>D</w:t>
            </w:r>
          </w:p>
        </w:tc>
        <w:tc>
          <w:tcPr>
            <w:tcW w:w="585"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39D953C8" w14:textId="77777777" w:rsidR="00B31C8D" w:rsidRDefault="00B31C8D">
            <w:pPr>
              <w:spacing w:before="40" w:after="40"/>
              <w:jc w:val="center"/>
              <w:rPr>
                <w:i/>
                <w:iCs/>
                <w:color w:val="000000"/>
                <w:sz w:val="16"/>
                <w:szCs w:val="16"/>
              </w:rPr>
            </w:pPr>
          </w:p>
        </w:tc>
        <w:tc>
          <w:tcPr>
            <w:tcW w:w="551"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616FF54C" w14:textId="77777777" w:rsidR="00B31C8D" w:rsidRDefault="00B31C8D">
            <w:pPr>
              <w:spacing w:before="40" w:after="40"/>
              <w:jc w:val="center"/>
              <w:rPr>
                <w:i/>
                <w:iCs/>
                <w:color w:val="000000"/>
                <w:sz w:val="16"/>
                <w:szCs w:val="16"/>
              </w:rPr>
            </w:pPr>
          </w:p>
        </w:tc>
        <w:tc>
          <w:tcPr>
            <w:tcW w:w="698"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1F22560E" w14:textId="77777777" w:rsidR="00B31C8D" w:rsidRDefault="0098117D">
            <w:pPr>
              <w:spacing w:before="40" w:after="40"/>
              <w:ind w:left="113"/>
              <w:jc w:val="center"/>
              <w:rPr>
                <w:color w:val="000000"/>
                <w:sz w:val="16"/>
                <w:szCs w:val="16"/>
              </w:rPr>
            </w:pPr>
            <w:r>
              <w:rPr>
                <w:i/>
                <w:iCs/>
                <w:color w:val="000000"/>
                <w:sz w:val="16"/>
                <w:szCs w:val="16"/>
              </w:rPr>
              <w:t>G</w:t>
            </w: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034C0AB7" w14:textId="77777777" w:rsidR="00B31C8D" w:rsidRDefault="0098117D">
            <w:pPr>
              <w:spacing w:before="40" w:after="40"/>
              <w:jc w:val="center"/>
              <w:rPr>
                <w:color w:val="000000"/>
                <w:sz w:val="16"/>
                <w:szCs w:val="16"/>
              </w:rPr>
            </w:pPr>
            <w:r>
              <w:rPr>
                <w:i/>
                <w:iCs/>
                <w:color w:val="000000"/>
                <w:sz w:val="16"/>
                <w:szCs w:val="16"/>
              </w:rPr>
              <w:t>D</w:t>
            </w: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1743C7BA" w14:textId="77777777" w:rsidR="00B31C8D" w:rsidRDefault="0098117D">
            <w:pPr>
              <w:spacing w:before="40" w:after="40"/>
              <w:jc w:val="center"/>
              <w:rPr>
                <w:color w:val="000000"/>
                <w:sz w:val="16"/>
                <w:szCs w:val="16"/>
              </w:rPr>
            </w:pPr>
            <w:r>
              <w:rPr>
                <w:i/>
                <w:iCs/>
                <w:color w:val="000000"/>
                <w:sz w:val="16"/>
                <w:szCs w:val="16"/>
              </w:rPr>
              <w:t>G</w:t>
            </w: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1E51FBB9" w14:textId="77777777" w:rsidR="00B31C8D" w:rsidRDefault="0098117D">
            <w:pPr>
              <w:spacing w:before="40" w:after="40"/>
              <w:jc w:val="center"/>
              <w:rPr>
                <w:color w:val="000000"/>
                <w:sz w:val="16"/>
                <w:szCs w:val="16"/>
              </w:rPr>
            </w:pPr>
            <w:commentRangeStart w:id="1561"/>
            <w:r>
              <w:rPr>
                <w:i/>
                <w:iCs/>
                <w:color w:val="000000"/>
                <w:sz w:val="16"/>
                <w:szCs w:val="16"/>
              </w:rPr>
              <w:t>D</w:t>
            </w:r>
            <w:commentRangeEnd w:id="1561"/>
            <w:r>
              <w:rPr>
                <w:rStyle w:val="CommentReference"/>
              </w:rPr>
              <w:commentReference w:id="1561"/>
            </w:r>
          </w:p>
        </w:tc>
        <w:tc>
          <w:tcPr>
            <w:tcW w:w="426"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4A32A7D2" w14:textId="77777777" w:rsidR="00B31C8D" w:rsidRDefault="00B31C8D">
            <w:pPr>
              <w:spacing w:before="40" w:after="40"/>
              <w:jc w:val="center"/>
              <w:rPr>
                <w:i/>
                <w:iCs/>
                <w:color w:val="000000"/>
                <w:sz w:val="16"/>
                <w:szCs w:val="16"/>
              </w:rPr>
            </w:pPr>
          </w:p>
        </w:tc>
        <w:tc>
          <w:tcPr>
            <w:tcW w:w="708"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145D054C" w14:textId="77777777" w:rsidR="00B31C8D" w:rsidRDefault="00B31C8D">
            <w:pPr>
              <w:spacing w:before="40" w:after="40"/>
              <w:jc w:val="center"/>
              <w:rPr>
                <w:i/>
                <w:iCs/>
                <w:color w:val="000000"/>
                <w:sz w:val="16"/>
                <w:szCs w:val="16"/>
              </w:rPr>
            </w:pPr>
          </w:p>
        </w:tc>
        <w:tc>
          <w:tcPr>
            <w:tcW w:w="709"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4FA0FE90" w14:textId="77777777" w:rsidR="00B31C8D" w:rsidRDefault="0098117D">
            <w:pPr>
              <w:spacing w:before="40" w:after="40"/>
              <w:jc w:val="center"/>
              <w:rPr>
                <w:color w:val="000000"/>
                <w:sz w:val="16"/>
                <w:szCs w:val="16"/>
              </w:rPr>
            </w:pPr>
            <w:r>
              <w:rPr>
                <w:i/>
                <w:iCs/>
                <w:color w:val="000000"/>
                <w:sz w:val="16"/>
                <w:szCs w:val="16"/>
              </w:rPr>
              <w:t>G*1</w:t>
            </w: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hideMark/>
          </w:tcPr>
          <w:p w14:paraId="6E52BEDD" w14:textId="77777777" w:rsidR="00B31C8D" w:rsidRDefault="0098117D">
            <w:pPr>
              <w:spacing w:before="40" w:after="40"/>
              <w:jc w:val="center"/>
              <w:rPr>
                <w:color w:val="000000"/>
                <w:sz w:val="16"/>
                <w:szCs w:val="16"/>
              </w:rPr>
            </w:pPr>
            <w:r>
              <w:rPr>
                <w:i/>
                <w:iCs/>
                <w:color w:val="000000"/>
                <w:sz w:val="16"/>
                <w:szCs w:val="16"/>
              </w:rPr>
              <w:t>D</w:t>
            </w:r>
          </w:p>
        </w:tc>
        <w:tc>
          <w:tcPr>
            <w:tcW w:w="851"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77711B58" w14:textId="77777777" w:rsidR="00B31C8D" w:rsidRDefault="00B31C8D">
            <w:pPr>
              <w:spacing w:before="40" w:after="40"/>
              <w:jc w:val="center"/>
              <w:rPr>
                <w:i/>
                <w:iCs/>
                <w:color w:val="000000"/>
                <w:sz w:val="16"/>
                <w:szCs w:val="16"/>
              </w:rPr>
            </w:pPr>
          </w:p>
        </w:tc>
        <w:tc>
          <w:tcPr>
            <w:tcW w:w="850"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4932F0EF" w14:textId="77777777" w:rsidR="00B31C8D" w:rsidRDefault="00B31C8D">
            <w:pPr>
              <w:spacing w:before="40" w:after="40"/>
              <w:jc w:val="center"/>
              <w:rPr>
                <w:i/>
                <w:iCs/>
                <w:color w:val="000000"/>
                <w:sz w:val="16"/>
                <w:szCs w:val="16"/>
              </w:rPr>
            </w:pPr>
          </w:p>
        </w:tc>
      </w:tr>
      <w:tr w:rsidR="00B31C8D" w14:paraId="678E9DC5" w14:textId="77777777">
        <w:tc>
          <w:tcPr>
            <w:tcW w:w="832"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5AD6AB10" w14:textId="77777777" w:rsidR="00B31C8D" w:rsidRDefault="0098117D">
            <w:pPr>
              <w:spacing w:before="40" w:after="40"/>
              <w:jc w:val="center"/>
              <w:rPr>
                <w:color w:val="000000"/>
                <w:sz w:val="18"/>
                <w:szCs w:val="18"/>
              </w:rPr>
            </w:pPr>
            <w:r>
              <w:rPr>
                <w:color w:val="000000"/>
                <w:sz w:val="18"/>
                <w:szCs w:val="18"/>
              </w:rPr>
              <w:t>M</w:t>
            </w:r>
          </w:p>
        </w:tc>
        <w:tc>
          <w:tcPr>
            <w:tcW w:w="525"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786D7AD2" w14:textId="77777777" w:rsidR="00B31C8D" w:rsidRDefault="0098117D">
            <w:pPr>
              <w:spacing w:before="40" w:after="40"/>
              <w:jc w:val="center"/>
              <w:rPr>
                <w:color w:val="000000"/>
                <w:sz w:val="18"/>
                <w:szCs w:val="18"/>
              </w:rPr>
            </w:pPr>
            <w:r>
              <w:rPr>
                <w:color w:val="000000"/>
                <w:sz w:val="18"/>
                <w:szCs w:val="18"/>
              </w:rPr>
              <w:t>—</w:t>
            </w:r>
          </w:p>
        </w:tc>
        <w:tc>
          <w:tcPr>
            <w:tcW w:w="1771"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1B0DCDB7" w14:textId="77777777" w:rsidR="00B31C8D" w:rsidRDefault="0098117D">
            <w:pPr>
              <w:spacing w:before="40" w:after="40"/>
              <w:jc w:val="center"/>
              <w:rPr>
                <w:color w:val="000000"/>
                <w:sz w:val="18"/>
                <w:szCs w:val="18"/>
              </w:rPr>
            </w:pPr>
            <w:r>
              <w:rPr>
                <w:color w:val="000000"/>
                <w:sz w:val="18"/>
                <w:szCs w:val="18"/>
              </w:rPr>
              <w:t>All</w:t>
            </w:r>
          </w:p>
        </w:tc>
        <w:tc>
          <w:tcPr>
            <w:tcW w:w="585"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7B99B008" w14:textId="77777777" w:rsidR="00B31C8D" w:rsidRDefault="0098117D">
            <w:pPr>
              <w:spacing w:before="40" w:after="40"/>
              <w:jc w:val="center"/>
              <w:rPr>
                <w:color w:val="000000"/>
                <w:sz w:val="18"/>
                <w:szCs w:val="18"/>
              </w:rPr>
            </w:pPr>
            <w:r>
              <w:rPr>
                <w:color w:val="000000"/>
                <w:sz w:val="18"/>
                <w:szCs w:val="18"/>
              </w:rPr>
              <w:t>1,150</w:t>
            </w:r>
          </w:p>
        </w:tc>
        <w:tc>
          <w:tcPr>
            <w:tcW w:w="693"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520318D8" w14:textId="77777777" w:rsidR="00B31C8D" w:rsidRDefault="0098117D">
            <w:pPr>
              <w:spacing w:before="40" w:after="40"/>
              <w:jc w:val="center"/>
              <w:rPr>
                <w:color w:val="000000"/>
                <w:sz w:val="18"/>
                <w:szCs w:val="18"/>
              </w:rPr>
            </w:pPr>
            <w:r>
              <w:rPr>
                <w:color w:val="000000"/>
                <w:sz w:val="18"/>
                <w:szCs w:val="18"/>
              </w:rPr>
              <w:t>630</w:t>
            </w:r>
          </w:p>
        </w:tc>
        <w:tc>
          <w:tcPr>
            <w:tcW w:w="585"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5BDCECB6" w14:textId="77777777" w:rsidR="00B31C8D" w:rsidRDefault="00B31C8D">
            <w:pPr>
              <w:spacing w:before="40" w:after="40"/>
              <w:jc w:val="center"/>
              <w:rPr>
                <w:color w:val="000000"/>
                <w:sz w:val="18"/>
                <w:szCs w:val="18"/>
              </w:rPr>
            </w:pPr>
          </w:p>
        </w:tc>
        <w:tc>
          <w:tcPr>
            <w:tcW w:w="551"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4571DE94" w14:textId="77777777" w:rsidR="00B31C8D" w:rsidRDefault="00B31C8D">
            <w:pPr>
              <w:spacing w:before="40" w:after="40"/>
              <w:jc w:val="center"/>
              <w:rPr>
                <w:color w:val="000000"/>
                <w:sz w:val="18"/>
                <w:szCs w:val="18"/>
              </w:rPr>
            </w:pPr>
          </w:p>
        </w:tc>
        <w:tc>
          <w:tcPr>
            <w:tcW w:w="698"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3C74B326" w14:textId="77777777" w:rsidR="00B31C8D" w:rsidRDefault="0098117D">
            <w:pPr>
              <w:spacing w:before="40" w:after="40"/>
              <w:jc w:val="center"/>
              <w:rPr>
                <w:color w:val="000000"/>
                <w:sz w:val="18"/>
                <w:szCs w:val="18"/>
              </w:rPr>
            </w:pPr>
            <w:r>
              <w:rPr>
                <w:color w:val="000000"/>
                <w:sz w:val="18"/>
                <w:szCs w:val="18"/>
              </w:rPr>
              <w:t>100</w:t>
            </w:r>
          </w:p>
        </w:tc>
        <w:tc>
          <w:tcPr>
            <w:tcW w:w="56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64099B69" w14:textId="77777777" w:rsidR="00B31C8D" w:rsidRDefault="0098117D">
            <w:pPr>
              <w:spacing w:before="40" w:after="40"/>
              <w:jc w:val="center"/>
              <w:rPr>
                <w:color w:val="000000"/>
                <w:sz w:val="18"/>
                <w:szCs w:val="18"/>
              </w:rPr>
            </w:pPr>
            <w:r>
              <w:rPr>
                <w:color w:val="000000"/>
                <w:sz w:val="18"/>
                <w:szCs w:val="18"/>
              </w:rPr>
              <w:t>24</w:t>
            </w:r>
          </w:p>
        </w:tc>
        <w:tc>
          <w:tcPr>
            <w:tcW w:w="56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5F9BE67B" w14:textId="77777777" w:rsidR="00B31C8D" w:rsidRDefault="0098117D">
            <w:pPr>
              <w:spacing w:before="40" w:after="40"/>
              <w:jc w:val="center"/>
              <w:rPr>
                <w:color w:val="000000"/>
                <w:sz w:val="18"/>
                <w:szCs w:val="18"/>
              </w:rPr>
            </w:pPr>
            <w:r>
              <w:rPr>
                <w:color w:val="000000"/>
                <w:sz w:val="18"/>
                <w:szCs w:val="18"/>
              </w:rPr>
              <w:t>50</w:t>
            </w:r>
          </w:p>
        </w:tc>
        <w:tc>
          <w:tcPr>
            <w:tcW w:w="56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7AE5E6A1" w14:textId="77777777" w:rsidR="00B31C8D" w:rsidRDefault="0098117D">
            <w:pPr>
              <w:spacing w:before="40" w:after="40"/>
              <w:jc w:val="center"/>
              <w:rPr>
                <w:color w:val="000000"/>
                <w:sz w:val="18"/>
                <w:szCs w:val="18"/>
              </w:rPr>
            </w:pPr>
            <w:r>
              <w:rPr>
                <w:color w:val="000000"/>
                <w:sz w:val="18"/>
                <w:szCs w:val="18"/>
              </w:rPr>
              <w:t>15</w:t>
            </w:r>
            <w:ins w:id="1562" w:author="Rob Gardner 270319" w:date="2019-04-03T03:06:00Z">
              <w:r>
                <w:rPr>
                  <w:color w:val="E09A2B"/>
                  <w:sz w:val="18"/>
                  <w:szCs w:val="18"/>
                </w:rPr>
                <w:t>0</w:t>
              </w:r>
            </w:ins>
          </w:p>
        </w:tc>
        <w:tc>
          <w:tcPr>
            <w:tcW w:w="426"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60CDA88B" w14:textId="77777777" w:rsidR="00B31C8D" w:rsidRDefault="00B31C8D">
            <w:pPr>
              <w:spacing w:before="40" w:after="40"/>
              <w:jc w:val="center"/>
              <w:rPr>
                <w:color w:val="000000"/>
                <w:sz w:val="18"/>
                <w:szCs w:val="18"/>
              </w:rPr>
            </w:pPr>
          </w:p>
        </w:tc>
        <w:tc>
          <w:tcPr>
            <w:tcW w:w="708"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4CC7D8A7" w14:textId="77777777" w:rsidR="00B31C8D" w:rsidRDefault="00B31C8D">
            <w:pPr>
              <w:spacing w:before="40" w:after="40"/>
              <w:jc w:val="center"/>
              <w:rPr>
                <w:color w:val="000000"/>
                <w:sz w:val="18"/>
                <w:szCs w:val="18"/>
              </w:rPr>
            </w:pPr>
          </w:p>
        </w:tc>
        <w:tc>
          <w:tcPr>
            <w:tcW w:w="709"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29CF57AF" w14:textId="77777777" w:rsidR="00B31C8D" w:rsidRDefault="0098117D">
            <w:pPr>
              <w:spacing w:before="40" w:after="40"/>
              <w:jc w:val="center"/>
              <w:rPr>
                <w:color w:val="000000"/>
                <w:sz w:val="18"/>
                <w:szCs w:val="18"/>
              </w:rPr>
            </w:pPr>
            <w:r>
              <w:rPr>
                <w:color w:val="000000"/>
                <w:sz w:val="18"/>
                <w:szCs w:val="18"/>
              </w:rPr>
              <w:t>5</w:t>
            </w:r>
          </w:p>
        </w:tc>
        <w:tc>
          <w:tcPr>
            <w:tcW w:w="567"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hideMark/>
          </w:tcPr>
          <w:p w14:paraId="1263A653" w14:textId="77777777" w:rsidR="00B31C8D" w:rsidRDefault="0098117D">
            <w:pPr>
              <w:spacing w:before="40" w:after="40"/>
              <w:jc w:val="center"/>
              <w:rPr>
                <w:color w:val="000000"/>
                <w:sz w:val="18"/>
                <w:szCs w:val="18"/>
              </w:rPr>
            </w:pPr>
            <w:r>
              <w:rPr>
                <w:color w:val="000000"/>
                <w:sz w:val="18"/>
                <w:szCs w:val="18"/>
              </w:rPr>
              <w:t>5</w:t>
            </w:r>
          </w:p>
        </w:tc>
        <w:tc>
          <w:tcPr>
            <w:tcW w:w="851"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13F07826" w14:textId="77777777" w:rsidR="00B31C8D" w:rsidRDefault="00B31C8D">
            <w:pPr>
              <w:spacing w:before="40" w:after="40"/>
              <w:jc w:val="center"/>
              <w:rPr>
                <w:color w:val="000000"/>
                <w:sz w:val="18"/>
                <w:szCs w:val="18"/>
              </w:rPr>
            </w:pPr>
          </w:p>
        </w:tc>
        <w:tc>
          <w:tcPr>
            <w:tcW w:w="850"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vAlign w:val="center"/>
          </w:tcPr>
          <w:p w14:paraId="0B3E13EA" w14:textId="77777777" w:rsidR="00B31C8D" w:rsidRDefault="00B31C8D">
            <w:pPr>
              <w:spacing w:before="40" w:after="40"/>
              <w:jc w:val="center"/>
              <w:rPr>
                <w:color w:val="000000"/>
                <w:sz w:val="18"/>
                <w:szCs w:val="18"/>
              </w:rPr>
            </w:pPr>
          </w:p>
        </w:tc>
      </w:tr>
      <w:tr w:rsidR="00B31C8D" w14:paraId="170982F0" w14:textId="77777777">
        <w:tc>
          <w:tcPr>
            <w:tcW w:w="832"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5477D62" w14:textId="77777777" w:rsidR="00B31C8D" w:rsidRDefault="0098117D">
            <w:pPr>
              <w:spacing w:before="40" w:after="40"/>
              <w:jc w:val="center"/>
              <w:rPr>
                <w:color w:val="000000"/>
                <w:sz w:val="18"/>
                <w:szCs w:val="18"/>
              </w:rPr>
            </w:pPr>
            <w:r>
              <w:rPr>
                <w:color w:val="000000"/>
                <w:sz w:val="18"/>
                <w:szCs w:val="18"/>
              </w:rPr>
              <w:t>N</w:t>
            </w:r>
            <w:r>
              <w:rPr>
                <w:color w:val="000000"/>
                <w:sz w:val="18"/>
                <w:szCs w:val="18"/>
                <w:vertAlign w:val="subscript"/>
              </w:rPr>
              <w:t>1,</w:t>
            </w:r>
            <w:r>
              <w:rPr>
                <w:color w:val="000000"/>
                <w:sz w:val="18"/>
                <w:szCs w:val="18"/>
              </w:rPr>
              <w:t xml:space="preserve"> N</w:t>
            </w:r>
            <w:r>
              <w:rPr>
                <w:color w:val="000000"/>
                <w:sz w:val="18"/>
                <w:szCs w:val="18"/>
                <w:vertAlign w:val="subscript"/>
              </w:rPr>
              <w:t>2</w:t>
            </w:r>
          </w:p>
        </w:tc>
        <w:tc>
          <w:tcPr>
            <w:tcW w:w="5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2A20B3F" w14:textId="77777777" w:rsidR="00B31C8D" w:rsidRDefault="0098117D">
            <w:pPr>
              <w:spacing w:before="40" w:after="40"/>
              <w:jc w:val="center"/>
              <w:rPr>
                <w:color w:val="000000"/>
                <w:sz w:val="18"/>
                <w:szCs w:val="18"/>
              </w:rPr>
            </w:pPr>
            <w:r>
              <w:rPr>
                <w:color w:val="000000"/>
                <w:sz w:val="18"/>
                <w:szCs w:val="18"/>
              </w:rPr>
              <w:t>—*2</w:t>
            </w:r>
          </w:p>
        </w:tc>
        <w:tc>
          <w:tcPr>
            <w:tcW w:w="177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D961FEB" w14:textId="77777777" w:rsidR="00B31C8D" w:rsidRDefault="0098117D">
            <w:pPr>
              <w:spacing w:before="40" w:after="40"/>
              <w:jc w:val="center"/>
              <w:rPr>
                <w:color w:val="000000"/>
                <w:sz w:val="18"/>
                <w:szCs w:val="18"/>
              </w:rPr>
            </w:pPr>
            <w:r>
              <w:rPr>
                <w:color w:val="000000"/>
                <w:sz w:val="18"/>
                <w:szCs w:val="18"/>
              </w:rPr>
              <w:t>GVW≤ 1,700</w:t>
            </w:r>
          </w:p>
        </w:tc>
        <w:tc>
          <w:tcPr>
            <w:tcW w:w="5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3533E69" w14:textId="77777777" w:rsidR="00B31C8D" w:rsidRDefault="0098117D">
            <w:pPr>
              <w:spacing w:before="40" w:after="40"/>
              <w:jc w:val="center"/>
              <w:rPr>
                <w:color w:val="000000"/>
                <w:sz w:val="18"/>
                <w:szCs w:val="18"/>
              </w:rPr>
            </w:pPr>
            <w:r>
              <w:rPr>
                <w:color w:val="000000"/>
                <w:sz w:val="18"/>
                <w:szCs w:val="18"/>
              </w:rPr>
              <w:t>1,150</w:t>
            </w:r>
          </w:p>
        </w:tc>
        <w:tc>
          <w:tcPr>
            <w:tcW w:w="69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B8E09ED" w14:textId="77777777" w:rsidR="00B31C8D" w:rsidRDefault="0098117D">
            <w:pPr>
              <w:spacing w:before="40" w:after="40"/>
              <w:jc w:val="center"/>
              <w:rPr>
                <w:color w:val="000000"/>
                <w:sz w:val="18"/>
                <w:szCs w:val="18"/>
              </w:rPr>
            </w:pPr>
            <w:r>
              <w:rPr>
                <w:color w:val="000000"/>
                <w:sz w:val="18"/>
                <w:szCs w:val="18"/>
              </w:rPr>
              <w:t>630</w:t>
            </w:r>
          </w:p>
        </w:tc>
        <w:tc>
          <w:tcPr>
            <w:tcW w:w="5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231FA363" w14:textId="77777777" w:rsidR="00B31C8D" w:rsidRDefault="00B31C8D">
            <w:pPr>
              <w:spacing w:before="40" w:after="40"/>
              <w:jc w:val="center"/>
              <w:rPr>
                <w:color w:val="000000"/>
                <w:sz w:val="18"/>
                <w:szCs w:val="18"/>
              </w:rPr>
            </w:pPr>
          </w:p>
        </w:tc>
        <w:tc>
          <w:tcPr>
            <w:tcW w:w="55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0FCBE216" w14:textId="77777777" w:rsidR="00B31C8D" w:rsidRDefault="00B31C8D">
            <w:pPr>
              <w:spacing w:before="40" w:after="40"/>
              <w:jc w:val="center"/>
              <w:rPr>
                <w:color w:val="000000"/>
                <w:sz w:val="18"/>
                <w:szCs w:val="18"/>
              </w:rPr>
            </w:pPr>
          </w:p>
        </w:tc>
        <w:tc>
          <w:tcPr>
            <w:tcW w:w="69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BAD26A8" w14:textId="77777777" w:rsidR="00B31C8D" w:rsidRDefault="0098117D">
            <w:pPr>
              <w:spacing w:before="40" w:after="40"/>
              <w:jc w:val="center"/>
              <w:rPr>
                <w:color w:val="000000"/>
                <w:sz w:val="18"/>
                <w:szCs w:val="18"/>
              </w:rPr>
            </w:pPr>
            <w:r>
              <w:rPr>
                <w:color w:val="000000"/>
                <w:sz w:val="18"/>
                <w:szCs w:val="18"/>
              </w:rPr>
              <w:t>100</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CB0CB81" w14:textId="77777777" w:rsidR="00B31C8D" w:rsidRDefault="0098117D">
            <w:pPr>
              <w:spacing w:before="40" w:after="40"/>
              <w:jc w:val="center"/>
              <w:rPr>
                <w:color w:val="000000"/>
                <w:sz w:val="18"/>
                <w:szCs w:val="18"/>
              </w:rPr>
            </w:pPr>
            <w:r>
              <w:rPr>
                <w:color w:val="000000"/>
                <w:sz w:val="18"/>
                <w:szCs w:val="18"/>
              </w:rPr>
              <w:t>24</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57BF0DA" w14:textId="77777777" w:rsidR="00B31C8D" w:rsidRDefault="0098117D">
            <w:pPr>
              <w:spacing w:before="40" w:after="40"/>
              <w:jc w:val="center"/>
              <w:rPr>
                <w:color w:val="000000"/>
                <w:sz w:val="18"/>
                <w:szCs w:val="18"/>
              </w:rPr>
            </w:pPr>
            <w:r>
              <w:rPr>
                <w:color w:val="000000"/>
                <w:sz w:val="18"/>
                <w:szCs w:val="18"/>
              </w:rPr>
              <w:t>50</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ED39EA1" w14:textId="77777777" w:rsidR="00B31C8D" w:rsidRDefault="0098117D">
            <w:pPr>
              <w:spacing w:before="40" w:after="40"/>
              <w:jc w:val="center"/>
              <w:rPr>
                <w:color w:val="000000"/>
                <w:sz w:val="18"/>
                <w:szCs w:val="18"/>
              </w:rPr>
            </w:pPr>
            <w:r>
              <w:rPr>
                <w:color w:val="000000"/>
                <w:sz w:val="18"/>
                <w:szCs w:val="18"/>
              </w:rPr>
              <w:t>15</w:t>
            </w:r>
            <w:ins w:id="1563" w:author="Rob Gardner 270319" w:date="2019-04-03T03:06:00Z">
              <w:r>
                <w:rPr>
                  <w:color w:val="E09A2B"/>
                  <w:sz w:val="18"/>
                  <w:szCs w:val="18"/>
                </w:rPr>
                <w:t>0</w:t>
              </w:r>
            </w:ins>
          </w:p>
        </w:tc>
        <w:tc>
          <w:tcPr>
            <w:tcW w:w="42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1779729D" w14:textId="77777777" w:rsidR="00B31C8D" w:rsidRDefault="00B31C8D">
            <w:pPr>
              <w:spacing w:before="40" w:after="40"/>
              <w:jc w:val="center"/>
              <w:rPr>
                <w:color w:val="000000"/>
                <w:sz w:val="18"/>
                <w:szCs w:val="18"/>
              </w:rPr>
            </w:pPr>
          </w:p>
        </w:tc>
        <w:tc>
          <w:tcPr>
            <w:tcW w:w="70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292EA8B5" w14:textId="77777777" w:rsidR="00B31C8D" w:rsidRDefault="00B31C8D">
            <w:pPr>
              <w:spacing w:before="40" w:after="40"/>
              <w:jc w:val="center"/>
              <w:rPr>
                <w:color w:val="000000"/>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E0B0004" w14:textId="77777777" w:rsidR="00B31C8D" w:rsidRDefault="0098117D">
            <w:pPr>
              <w:spacing w:before="40" w:after="40"/>
              <w:jc w:val="center"/>
              <w:rPr>
                <w:color w:val="000000"/>
                <w:sz w:val="18"/>
                <w:szCs w:val="18"/>
              </w:rPr>
            </w:pPr>
            <w:r>
              <w:rPr>
                <w:color w:val="000000"/>
                <w:sz w:val="18"/>
                <w:szCs w:val="18"/>
              </w:rPr>
              <w:t>5</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70C989C" w14:textId="77777777" w:rsidR="00B31C8D" w:rsidRDefault="0098117D">
            <w:pPr>
              <w:spacing w:before="40" w:after="40"/>
              <w:jc w:val="center"/>
              <w:rPr>
                <w:color w:val="000000"/>
                <w:sz w:val="18"/>
                <w:szCs w:val="18"/>
              </w:rPr>
            </w:pPr>
            <w:r>
              <w:rPr>
                <w:color w:val="000000"/>
                <w:sz w:val="18"/>
                <w:szCs w:val="18"/>
              </w:rPr>
              <w:t>5</w:t>
            </w:r>
          </w:p>
        </w:tc>
        <w:tc>
          <w:tcPr>
            <w:tcW w:w="85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09475598" w14:textId="77777777" w:rsidR="00B31C8D" w:rsidRDefault="00B31C8D">
            <w:pPr>
              <w:spacing w:before="40" w:after="40"/>
              <w:jc w:val="center"/>
              <w:rPr>
                <w:color w:val="000000"/>
                <w:sz w:val="18"/>
                <w:szCs w:val="18"/>
              </w:rPr>
            </w:pPr>
          </w:p>
        </w:tc>
        <w:tc>
          <w:tcPr>
            <w:tcW w:w="8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10AB4F2F" w14:textId="77777777" w:rsidR="00B31C8D" w:rsidRDefault="00B31C8D">
            <w:pPr>
              <w:spacing w:before="40" w:after="40"/>
              <w:jc w:val="center"/>
              <w:rPr>
                <w:color w:val="000000"/>
                <w:sz w:val="18"/>
                <w:szCs w:val="18"/>
              </w:rPr>
            </w:pPr>
          </w:p>
        </w:tc>
      </w:tr>
      <w:tr w:rsidR="00B31C8D" w14:paraId="677B6387"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F0E1E4" w14:textId="77777777" w:rsidR="00B31C8D" w:rsidRDefault="00B31C8D">
            <w:pPr>
              <w:rPr>
                <w:color w:val="000000"/>
                <w:sz w:val="18"/>
                <w:szCs w:val="18"/>
              </w:rPr>
            </w:pPr>
          </w:p>
        </w:tc>
        <w:tc>
          <w:tcPr>
            <w:tcW w:w="5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4E16C437" w14:textId="77777777" w:rsidR="00B31C8D" w:rsidRDefault="0098117D">
            <w:pPr>
              <w:spacing w:before="40" w:after="40"/>
              <w:jc w:val="center"/>
              <w:rPr>
                <w:color w:val="000000"/>
                <w:sz w:val="18"/>
                <w:szCs w:val="18"/>
              </w:rPr>
            </w:pPr>
            <w:r>
              <w:rPr>
                <w:color w:val="000000"/>
                <w:sz w:val="18"/>
                <w:szCs w:val="18"/>
              </w:rPr>
              <w:t>—</w:t>
            </w:r>
          </w:p>
        </w:tc>
        <w:tc>
          <w:tcPr>
            <w:tcW w:w="177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A724A65" w14:textId="77777777" w:rsidR="00B31C8D" w:rsidRDefault="0098117D">
            <w:pPr>
              <w:spacing w:before="40" w:after="40"/>
              <w:jc w:val="center"/>
              <w:rPr>
                <w:color w:val="000000"/>
                <w:sz w:val="18"/>
                <w:szCs w:val="18"/>
              </w:rPr>
            </w:pPr>
            <w:r>
              <w:rPr>
                <w:color w:val="000000"/>
                <w:sz w:val="18"/>
                <w:szCs w:val="18"/>
              </w:rPr>
              <w:t>1,700 &lt; GVW ≤ 3,500</w:t>
            </w:r>
          </w:p>
        </w:tc>
        <w:tc>
          <w:tcPr>
            <w:tcW w:w="5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D9CEB6A" w14:textId="77777777" w:rsidR="00B31C8D" w:rsidRDefault="0098117D">
            <w:pPr>
              <w:spacing w:before="40" w:after="40"/>
              <w:jc w:val="center"/>
              <w:rPr>
                <w:color w:val="000000"/>
                <w:sz w:val="18"/>
                <w:szCs w:val="18"/>
              </w:rPr>
            </w:pPr>
            <w:r>
              <w:rPr>
                <w:color w:val="000000"/>
                <w:sz w:val="18"/>
                <w:szCs w:val="18"/>
              </w:rPr>
              <w:t>2,550</w:t>
            </w:r>
          </w:p>
        </w:tc>
        <w:tc>
          <w:tcPr>
            <w:tcW w:w="69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80042D6" w14:textId="77777777" w:rsidR="00B31C8D" w:rsidRDefault="0098117D">
            <w:pPr>
              <w:spacing w:before="40" w:after="40"/>
              <w:jc w:val="center"/>
              <w:rPr>
                <w:color w:val="000000"/>
                <w:sz w:val="18"/>
                <w:szCs w:val="18"/>
              </w:rPr>
            </w:pPr>
            <w:r>
              <w:rPr>
                <w:color w:val="000000"/>
                <w:sz w:val="18"/>
                <w:szCs w:val="18"/>
              </w:rPr>
              <w:t>630</w:t>
            </w:r>
          </w:p>
        </w:tc>
        <w:tc>
          <w:tcPr>
            <w:tcW w:w="5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7D10D2FF" w14:textId="77777777" w:rsidR="00B31C8D" w:rsidRDefault="00B31C8D">
            <w:pPr>
              <w:spacing w:before="40" w:after="40"/>
              <w:jc w:val="center"/>
              <w:rPr>
                <w:color w:val="000000"/>
                <w:sz w:val="18"/>
                <w:szCs w:val="18"/>
              </w:rPr>
            </w:pPr>
          </w:p>
        </w:tc>
        <w:tc>
          <w:tcPr>
            <w:tcW w:w="55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097B76E1" w14:textId="77777777" w:rsidR="00B31C8D" w:rsidRDefault="00B31C8D">
            <w:pPr>
              <w:spacing w:before="40" w:after="40"/>
              <w:jc w:val="center"/>
              <w:rPr>
                <w:color w:val="000000"/>
                <w:sz w:val="18"/>
                <w:szCs w:val="18"/>
              </w:rPr>
            </w:pPr>
          </w:p>
        </w:tc>
        <w:tc>
          <w:tcPr>
            <w:tcW w:w="69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08C3B20" w14:textId="77777777" w:rsidR="00B31C8D" w:rsidRDefault="0098117D">
            <w:pPr>
              <w:spacing w:before="40" w:after="40"/>
              <w:jc w:val="center"/>
              <w:rPr>
                <w:color w:val="000000"/>
                <w:sz w:val="18"/>
                <w:szCs w:val="18"/>
              </w:rPr>
            </w:pPr>
            <w:r>
              <w:rPr>
                <w:color w:val="000000"/>
                <w:sz w:val="18"/>
                <w:szCs w:val="18"/>
              </w:rPr>
              <w:t>150</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7EC52CF6" w14:textId="77777777" w:rsidR="00B31C8D" w:rsidRDefault="0098117D">
            <w:pPr>
              <w:spacing w:before="40" w:after="40"/>
              <w:jc w:val="center"/>
              <w:rPr>
                <w:color w:val="000000"/>
                <w:sz w:val="18"/>
                <w:szCs w:val="18"/>
              </w:rPr>
            </w:pPr>
            <w:r>
              <w:rPr>
                <w:color w:val="000000"/>
                <w:sz w:val="18"/>
                <w:szCs w:val="18"/>
              </w:rPr>
              <w:t>24</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D5AE09C" w14:textId="77777777" w:rsidR="00B31C8D" w:rsidRDefault="0098117D">
            <w:pPr>
              <w:spacing w:before="40" w:after="40"/>
              <w:jc w:val="center"/>
              <w:rPr>
                <w:color w:val="000000"/>
                <w:sz w:val="18"/>
                <w:szCs w:val="18"/>
              </w:rPr>
            </w:pPr>
            <w:r>
              <w:rPr>
                <w:color w:val="000000"/>
                <w:sz w:val="18"/>
                <w:szCs w:val="18"/>
              </w:rPr>
              <w:t>70</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267BBA1" w14:textId="77777777" w:rsidR="00B31C8D" w:rsidRDefault="0098117D">
            <w:pPr>
              <w:spacing w:before="40" w:after="40"/>
              <w:jc w:val="center"/>
              <w:rPr>
                <w:color w:val="000000"/>
                <w:sz w:val="18"/>
                <w:szCs w:val="18"/>
              </w:rPr>
            </w:pPr>
            <w:r>
              <w:rPr>
                <w:color w:val="000000"/>
                <w:sz w:val="18"/>
                <w:szCs w:val="18"/>
              </w:rPr>
              <w:t>24</w:t>
            </w:r>
            <w:ins w:id="1564" w:author="Rob Gardner 270319" w:date="2019-04-03T03:06:00Z">
              <w:r>
                <w:rPr>
                  <w:color w:val="E09A2B"/>
                  <w:sz w:val="18"/>
                  <w:szCs w:val="18"/>
                </w:rPr>
                <w:t>0</w:t>
              </w:r>
            </w:ins>
          </w:p>
        </w:tc>
        <w:tc>
          <w:tcPr>
            <w:tcW w:w="42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7095EC2C" w14:textId="77777777" w:rsidR="00B31C8D" w:rsidRDefault="00B31C8D">
            <w:pPr>
              <w:spacing w:before="40" w:after="40"/>
              <w:jc w:val="center"/>
              <w:rPr>
                <w:color w:val="000000"/>
                <w:sz w:val="18"/>
                <w:szCs w:val="18"/>
              </w:rPr>
            </w:pPr>
          </w:p>
        </w:tc>
        <w:tc>
          <w:tcPr>
            <w:tcW w:w="70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42924846" w14:textId="77777777" w:rsidR="00B31C8D" w:rsidRDefault="00B31C8D">
            <w:pPr>
              <w:spacing w:before="40" w:after="40"/>
              <w:jc w:val="center"/>
              <w:rPr>
                <w:color w:val="000000"/>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0EB7BAD" w14:textId="77777777" w:rsidR="00B31C8D" w:rsidRDefault="0098117D">
            <w:pPr>
              <w:spacing w:before="40" w:after="40"/>
              <w:jc w:val="center"/>
              <w:rPr>
                <w:color w:val="000000"/>
                <w:sz w:val="18"/>
                <w:szCs w:val="18"/>
              </w:rPr>
            </w:pPr>
            <w:r>
              <w:rPr>
                <w:color w:val="000000"/>
                <w:sz w:val="18"/>
                <w:szCs w:val="18"/>
              </w:rPr>
              <w:t>7</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64F451F2" w14:textId="77777777" w:rsidR="00B31C8D" w:rsidRDefault="0098117D">
            <w:pPr>
              <w:spacing w:before="40" w:after="40"/>
              <w:jc w:val="center"/>
              <w:rPr>
                <w:color w:val="000000"/>
                <w:sz w:val="18"/>
                <w:szCs w:val="18"/>
              </w:rPr>
            </w:pPr>
            <w:r>
              <w:rPr>
                <w:color w:val="000000"/>
                <w:sz w:val="18"/>
                <w:szCs w:val="18"/>
              </w:rPr>
              <w:t>7</w:t>
            </w:r>
          </w:p>
        </w:tc>
        <w:tc>
          <w:tcPr>
            <w:tcW w:w="85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0BF8904D" w14:textId="77777777" w:rsidR="00B31C8D" w:rsidRDefault="00B31C8D">
            <w:pPr>
              <w:spacing w:before="40" w:after="40"/>
              <w:jc w:val="center"/>
              <w:rPr>
                <w:color w:val="000000"/>
                <w:sz w:val="18"/>
                <w:szCs w:val="18"/>
              </w:rPr>
            </w:pPr>
          </w:p>
        </w:tc>
        <w:tc>
          <w:tcPr>
            <w:tcW w:w="8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59C4A1AE" w14:textId="77777777" w:rsidR="00B31C8D" w:rsidRDefault="00B31C8D">
            <w:pPr>
              <w:spacing w:before="40" w:after="40"/>
              <w:jc w:val="center"/>
              <w:rPr>
                <w:color w:val="000000"/>
                <w:sz w:val="18"/>
                <w:szCs w:val="18"/>
              </w:rPr>
            </w:pPr>
          </w:p>
        </w:tc>
      </w:tr>
      <w:tr w:rsidR="00B31C8D" w14:paraId="288292C4"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A631A6" w14:textId="77777777" w:rsidR="00B31C8D" w:rsidRDefault="00B31C8D">
            <w:pPr>
              <w:rPr>
                <w:color w:val="000000"/>
                <w:sz w:val="18"/>
                <w:szCs w:val="18"/>
              </w:rPr>
            </w:pPr>
          </w:p>
        </w:tc>
        <w:tc>
          <w:tcPr>
            <w:tcW w:w="52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9CB6D99" w14:textId="77777777" w:rsidR="00B31C8D" w:rsidRDefault="0098117D">
            <w:pPr>
              <w:spacing w:before="40" w:after="40"/>
              <w:jc w:val="center"/>
              <w:rPr>
                <w:color w:val="000000"/>
                <w:sz w:val="18"/>
                <w:szCs w:val="18"/>
              </w:rPr>
            </w:pPr>
            <w:r>
              <w:rPr>
                <w:color w:val="000000"/>
                <w:sz w:val="18"/>
                <w:szCs w:val="18"/>
              </w:rPr>
              <w:t>—</w:t>
            </w:r>
          </w:p>
        </w:tc>
        <w:tc>
          <w:tcPr>
            <w:tcW w:w="177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2C383437" w14:textId="77777777" w:rsidR="00B31C8D" w:rsidRDefault="0098117D">
            <w:pPr>
              <w:spacing w:before="40" w:after="40"/>
              <w:jc w:val="center"/>
              <w:rPr>
                <w:color w:val="000000"/>
                <w:sz w:val="18"/>
                <w:szCs w:val="18"/>
              </w:rPr>
            </w:pPr>
            <w:r>
              <w:rPr>
                <w:color w:val="000000"/>
                <w:sz w:val="18"/>
                <w:szCs w:val="18"/>
              </w:rPr>
              <w:t>Light automobile</w:t>
            </w:r>
          </w:p>
        </w:tc>
        <w:tc>
          <w:tcPr>
            <w:tcW w:w="5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337ED36" w14:textId="77777777" w:rsidR="00B31C8D" w:rsidRDefault="0098117D">
            <w:pPr>
              <w:spacing w:before="40" w:after="40"/>
              <w:jc w:val="center"/>
              <w:rPr>
                <w:color w:val="000000"/>
                <w:sz w:val="18"/>
                <w:szCs w:val="18"/>
              </w:rPr>
            </w:pPr>
            <w:r>
              <w:rPr>
                <w:color w:val="000000"/>
                <w:sz w:val="18"/>
                <w:szCs w:val="18"/>
              </w:rPr>
              <w:t>4,020</w:t>
            </w:r>
          </w:p>
        </w:tc>
        <w:tc>
          <w:tcPr>
            <w:tcW w:w="69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393F22F" w14:textId="77777777" w:rsidR="00B31C8D" w:rsidRDefault="0098117D">
            <w:pPr>
              <w:spacing w:before="40" w:after="40"/>
              <w:jc w:val="center"/>
              <w:rPr>
                <w:color w:val="000000"/>
                <w:sz w:val="18"/>
                <w:szCs w:val="18"/>
              </w:rPr>
            </w:pPr>
            <w:r>
              <w:rPr>
                <w:color w:val="000000"/>
                <w:sz w:val="18"/>
                <w:szCs w:val="18"/>
              </w:rPr>
              <w:t>—</w:t>
            </w:r>
          </w:p>
        </w:tc>
        <w:tc>
          <w:tcPr>
            <w:tcW w:w="58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2DBEA615" w14:textId="77777777" w:rsidR="00B31C8D" w:rsidRDefault="00B31C8D">
            <w:pPr>
              <w:spacing w:before="40" w:after="40"/>
              <w:jc w:val="center"/>
              <w:rPr>
                <w:color w:val="000000"/>
                <w:sz w:val="18"/>
                <w:szCs w:val="18"/>
              </w:rPr>
            </w:pPr>
          </w:p>
        </w:tc>
        <w:tc>
          <w:tcPr>
            <w:tcW w:w="55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05F6362B" w14:textId="77777777" w:rsidR="00B31C8D" w:rsidRDefault="00B31C8D">
            <w:pPr>
              <w:spacing w:before="40" w:after="40"/>
              <w:jc w:val="center"/>
              <w:rPr>
                <w:color w:val="000000"/>
                <w:sz w:val="18"/>
                <w:szCs w:val="18"/>
              </w:rPr>
            </w:pPr>
          </w:p>
        </w:tc>
        <w:tc>
          <w:tcPr>
            <w:tcW w:w="69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188CE7C" w14:textId="77777777" w:rsidR="00B31C8D" w:rsidRDefault="0098117D">
            <w:pPr>
              <w:spacing w:before="40" w:after="40"/>
              <w:jc w:val="center"/>
              <w:rPr>
                <w:color w:val="000000"/>
                <w:sz w:val="18"/>
                <w:szCs w:val="18"/>
              </w:rPr>
            </w:pPr>
            <w:r>
              <w:rPr>
                <w:color w:val="000000"/>
                <w:sz w:val="18"/>
                <w:szCs w:val="18"/>
              </w:rPr>
              <w:t>100</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0866541A" w14:textId="77777777" w:rsidR="00B31C8D" w:rsidRDefault="0098117D">
            <w:pPr>
              <w:spacing w:before="40" w:after="40"/>
              <w:jc w:val="center"/>
              <w:rPr>
                <w:color w:val="000000"/>
                <w:sz w:val="18"/>
                <w:szCs w:val="18"/>
              </w:rPr>
            </w:pPr>
            <w:r>
              <w:rPr>
                <w:color w:val="000000"/>
                <w:sz w:val="18"/>
                <w:szCs w:val="18"/>
              </w:rPr>
              <w:t>—</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8B50FE2" w14:textId="77777777" w:rsidR="00B31C8D" w:rsidRDefault="0098117D">
            <w:pPr>
              <w:spacing w:before="40" w:after="40"/>
              <w:jc w:val="center"/>
              <w:rPr>
                <w:color w:val="000000"/>
                <w:sz w:val="18"/>
                <w:szCs w:val="18"/>
              </w:rPr>
            </w:pPr>
            <w:r>
              <w:rPr>
                <w:color w:val="000000"/>
                <w:sz w:val="18"/>
                <w:szCs w:val="18"/>
              </w:rPr>
              <w:t>50</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352F31E9" w14:textId="77777777" w:rsidR="00B31C8D" w:rsidRDefault="0098117D">
            <w:pPr>
              <w:spacing w:before="40" w:after="40"/>
              <w:jc w:val="center"/>
              <w:rPr>
                <w:color w:val="000000"/>
                <w:sz w:val="18"/>
                <w:szCs w:val="18"/>
              </w:rPr>
            </w:pPr>
            <w:r>
              <w:rPr>
                <w:color w:val="000000"/>
                <w:sz w:val="18"/>
                <w:szCs w:val="18"/>
              </w:rPr>
              <w:t>—</w:t>
            </w:r>
          </w:p>
        </w:tc>
        <w:tc>
          <w:tcPr>
            <w:tcW w:w="42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6E9A8531" w14:textId="77777777" w:rsidR="00B31C8D" w:rsidRDefault="00B31C8D">
            <w:pPr>
              <w:spacing w:before="40" w:after="40"/>
              <w:jc w:val="center"/>
              <w:rPr>
                <w:color w:val="000000"/>
                <w:sz w:val="18"/>
                <w:szCs w:val="18"/>
              </w:rPr>
            </w:pPr>
          </w:p>
        </w:tc>
        <w:tc>
          <w:tcPr>
            <w:tcW w:w="70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38F4A8EE" w14:textId="77777777" w:rsidR="00B31C8D" w:rsidRDefault="00B31C8D">
            <w:pPr>
              <w:spacing w:before="40" w:after="40"/>
              <w:jc w:val="center"/>
              <w:rPr>
                <w:color w:val="000000"/>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1D017D51" w14:textId="77777777" w:rsidR="00B31C8D" w:rsidRDefault="0098117D">
            <w:pPr>
              <w:spacing w:before="40" w:after="40"/>
              <w:jc w:val="center"/>
              <w:rPr>
                <w:color w:val="000000"/>
                <w:sz w:val="18"/>
                <w:szCs w:val="18"/>
              </w:rPr>
            </w:pPr>
            <w:r>
              <w:rPr>
                <w:color w:val="000000"/>
                <w:sz w:val="18"/>
                <w:szCs w:val="18"/>
              </w:rPr>
              <w:t>5</w:t>
            </w:r>
          </w:p>
        </w:tc>
        <w:tc>
          <w:tcPr>
            <w:tcW w:w="5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14:paraId="5D315182" w14:textId="77777777" w:rsidR="00B31C8D" w:rsidRDefault="0098117D">
            <w:pPr>
              <w:spacing w:before="40" w:after="40"/>
              <w:jc w:val="center"/>
              <w:rPr>
                <w:color w:val="000000"/>
                <w:sz w:val="18"/>
                <w:szCs w:val="18"/>
              </w:rPr>
            </w:pPr>
            <w:r>
              <w:rPr>
                <w:color w:val="000000"/>
                <w:sz w:val="18"/>
                <w:szCs w:val="18"/>
              </w:rPr>
              <w:t>—</w:t>
            </w:r>
          </w:p>
        </w:tc>
        <w:tc>
          <w:tcPr>
            <w:tcW w:w="851"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4810D433" w14:textId="77777777" w:rsidR="00B31C8D" w:rsidRDefault="00B31C8D">
            <w:pPr>
              <w:spacing w:before="40" w:after="40"/>
              <w:jc w:val="center"/>
              <w:rPr>
                <w:color w:val="000000"/>
                <w:sz w:val="18"/>
                <w:szCs w:val="18"/>
              </w:rPr>
            </w:pPr>
          </w:p>
        </w:tc>
        <w:tc>
          <w:tcPr>
            <w:tcW w:w="8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14:paraId="48A9788D" w14:textId="77777777" w:rsidR="00B31C8D" w:rsidRDefault="00B31C8D">
            <w:pPr>
              <w:spacing w:before="40" w:after="40"/>
              <w:jc w:val="center"/>
              <w:rPr>
                <w:color w:val="000000"/>
                <w:sz w:val="18"/>
                <w:szCs w:val="18"/>
              </w:rPr>
            </w:pPr>
          </w:p>
        </w:tc>
      </w:tr>
      <w:tr w:rsidR="00B31C8D" w14:paraId="520D13E0" w14:textId="77777777">
        <w:tc>
          <w:tcPr>
            <w:tcW w:w="832"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34451F01" w14:textId="77777777" w:rsidR="00B31C8D" w:rsidRDefault="00B31C8D">
            <w:pPr>
              <w:spacing w:before="40" w:after="40"/>
              <w:jc w:val="center"/>
              <w:rPr>
                <w:color w:val="000000"/>
                <w:sz w:val="18"/>
                <w:szCs w:val="18"/>
              </w:rPr>
            </w:pPr>
          </w:p>
        </w:tc>
        <w:tc>
          <w:tcPr>
            <w:tcW w:w="525"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5AC32CDF" w14:textId="77777777" w:rsidR="00B31C8D" w:rsidRDefault="00B31C8D">
            <w:pPr>
              <w:spacing w:before="40" w:after="40"/>
              <w:jc w:val="center"/>
              <w:rPr>
                <w:color w:val="000000"/>
                <w:sz w:val="18"/>
                <w:szCs w:val="18"/>
              </w:rPr>
            </w:pPr>
          </w:p>
        </w:tc>
        <w:tc>
          <w:tcPr>
            <w:tcW w:w="1771"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0C9D5A1B" w14:textId="77777777" w:rsidR="00B31C8D" w:rsidRDefault="00B31C8D">
            <w:pPr>
              <w:spacing w:before="40" w:after="40"/>
              <w:jc w:val="center"/>
              <w:rPr>
                <w:color w:val="000000"/>
                <w:sz w:val="18"/>
                <w:szCs w:val="18"/>
              </w:rPr>
            </w:pPr>
          </w:p>
        </w:tc>
        <w:tc>
          <w:tcPr>
            <w:tcW w:w="585"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0B96714A" w14:textId="77777777" w:rsidR="00B31C8D" w:rsidRDefault="00B31C8D">
            <w:pPr>
              <w:spacing w:before="40" w:after="40"/>
              <w:jc w:val="center"/>
              <w:rPr>
                <w:color w:val="000000"/>
                <w:sz w:val="18"/>
                <w:szCs w:val="18"/>
              </w:rPr>
            </w:pPr>
          </w:p>
        </w:tc>
        <w:tc>
          <w:tcPr>
            <w:tcW w:w="693"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2584CF31" w14:textId="77777777" w:rsidR="00B31C8D" w:rsidRDefault="00B31C8D">
            <w:pPr>
              <w:spacing w:before="40" w:after="40"/>
              <w:jc w:val="center"/>
              <w:rPr>
                <w:color w:val="000000"/>
                <w:sz w:val="18"/>
                <w:szCs w:val="18"/>
              </w:rPr>
            </w:pPr>
          </w:p>
        </w:tc>
        <w:tc>
          <w:tcPr>
            <w:tcW w:w="585"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730D6430" w14:textId="77777777" w:rsidR="00B31C8D" w:rsidRDefault="00B31C8D">
            <w:pPr>
              <w:spacing w:before="40" w:after="40"/>
              <w:jc w:val="center"/>
              <w:rPr>
                <w:color w:val="000000"/>
                <w:sz w:val="18"/>
                <w:szCs w:val="18"/>
              </w:rPr>
            </w:pPr>
          </w:p>
        </w:tc>
        <w:tc>
          <w:tcPr>
            <w:tcW w:w="551"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63C97A06" w14:textId="77777777" w:rsidR="00B31C8D" w:rsidRDefault="00B31C8D">
            <w:pPr>
              <w:spacing w:before="40" w:after="40"/>
              <w:jc w:val="center"/>
              <w:rPr>
                <w:color w:val="000000"/>
                <w:sz w:val="18"/>
                <w:szCs w:val="18"/>
              </w:rPr>
            </w:pPr>
          </w:p>
        </w:tc>
        <w:tc>
          <w:tcPr>
            <w:tcW w:w="698"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435B2A4C" w14:textId="77777777" w:rsidR="00B31C8D" w:rsidRDefault="00B31C8D">
            <w:pPr>
              <w:spacing w:before="40" w:after="40"/>
              <w:jc w:val="center"/>
              <w:rPr>
                <w:color w:val="000000"/>
                <w:sz w:val="18"/>
                <w:szCs w:val="18"/>
              </w:rPr>
            </w:pP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1B727197" w14:textId="77777777" w:rsidR="00B31C8D" w:rsidRDefault="00B31C8D">
            <w:pPr>
              <w:spacing w:before="40" w:after="40"/>
              <w:jc w:val="center"/>
              <w:rPr>
                <w:color w:val="000000"/>
                <w:sz w:val="18"/>
                <w:szCs w:val="18"/>
              </w:rPr>
            </w:pP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107C6861" w14:textId="77777777" w:rsidR="00B31C8D" w:rsidRDefault="00B31C8D">
            <w:pPr>
              <w:spacing w:before="40" w:after="40"/>
              <w:jc w:val="center"/>
              <w:rPr>
                <w:color w:val="000000"/>
                <w:sz w:val="18"/>
                <w:szCs w:val="18"/>
              </w:rPr>
            </w:pP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0FBCFF66" w14:textId="77777777" w:rsidR="00B31C8D" w:rsidRDefault="00B31C8D">
            <w:pPr>
              <w:spacing w:before="40" w:after="40"/>
              <w:jc w:val="center"/>
              <w:rPr>
                <w:color w:val="000000"/>
                <w:sz w:val="18"/>
                <w:szCs w:val="18"/>
              </w:rPr>
            </w:pPr>
          </w:p>
        </w:tc>
        <w:tc>
          <w:tcPr>
            <w:tcW w:w="426"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609E9B55" w14:textId="77777777" w:rsidR="00B31C8D" w:rsidRDefault="00B31C8D">
            <w:pPr>
              <w:spacing w:before="40" w:after="40"/>
              <w:jc w:val="center"/>
              <w:rPr>
                <w:color w:val="000000"/>
                <w:sz w:val="18"/>
                <w:szCs w:val="18"/>
              </w:rPr>
            </w:pPr>
          </w:p>
        </w:tc>
        <w:tc>
          <w:tcPr>
            <w:tcW w:w="708"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3FB9FD52" w14:textId="77777777" w:rsidR="00B31C8D" w:rsidRDefault="00B31C8D">
            <w:pPr>
              <w:spacing w:before="40" w:after="40"/>
              <w:jc w:val="center"/>
              <w:rPr>
                <w:color w:val="000000"/>
                <w:sz w:val="18"/>
                <w:szCs w:val="18"/>
              </w:rPr>
            </w:pPr>
          </w:p>
        </w:tc>
        <w:tc>
          <w:tcPr>
            <w:tcW w:w="709"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5D380CC7" w14:textId="77777777" w:rsidR="00B31C8D" w:rsidRDefault="00B31C8D">
            <w:pPr>
              <w:spacing w:before="40" w:after="40"/>
              <w:jc w:val="center"/>
              <w:rPr>
                <w:color w:val="000000"/>
                <w:sz w:val="18"/>
                <w:szCs w:val="18"/>
              </w:rPr>
            </w:pPr>
          </w:p>
        </w:tc>
        <w:tc>
          <w:tcPr>
            <w:tcW w:w="567"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4A4F0DE7" w14:textId="77777777" w:rsidR="00B31C8D" w:rsidRDefault="00B31C8D">
            <w:pPr>
              <w:spacing w:before="40" w:after="40"/>
              <w:jc w:val="center"/>
              <w:rPr>
                <w:color w:val="000000"/>
                <w:sz w:val="18"/>
                <w:szCs w:val="18"/>
              </w:rPr>
            </w:pPr>
          </w:p>
        </w:tc>
        <w:tc>
          <w:tcPr>
            <w:tcW w:w="851"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55D52810" w14:textId="77777777" w:rsidR="00B31C8D" w:rsidRDefault="00B31C8D">
            <w:pPr>
              <w:spacing w:before="40" w:after="40"/>
              <w:jc w:val="center"/>
              <w:rPr>
                <w:color w:val="000000"/>
                <w:sz w:val="18"/>
                <w:szCs w:val="18"/>
              </w:rPr>
            </w:pPr>
          </w:p>
        </w:tc>
        <w:tc>
          <w:tcPr>
            <w:tcW w:w="850"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vAlign w:val="center"/>
          </w:tcPr>
          <w:p w14:paraId="6D6EE326" w14:textId="77777777" w:rsidR="00B31C8D" w:rsidRDefault="00B31C8D">
            <w:pPr>
              <w:spacing w:before="40" w:after="40"/>
              <w:jc w:val="center"/>
              <w:rPr>
                <w:color w:val="000000"/>
                <w:sz w:val="18"/>
                <w:szCs w:val="18"/>
              </w:rPr>
            </w:pPr>
          </w:p>
        </w:tc>
      </w:tr>
      <w:tr w:rsidR="00B31C8D" w14:paraId="24FF879C" w14:textId="77777777">
        <w:tc>
          <w:tcPr>
            <w:tcW w:w="12052" w:type="dxa"/>
            <w:gridSpan w:val="17"/>
            <w:tcBorders>
              <w:top w:val="single" w:sz="12" w:space="0" w:color="000000"/>
            </w:tcBorders>
            <w:tcMar>
              <w:top w:w="15" w:type="dxa"/>
              <w:left w:w="5" w:type="dxa"/>
              <w:bottom w:w="5" w:type="dxa"/>
              <w:right w:w="5" w:type="dxa"/>
            </w:tcMar>
            <w:vAlign w:val="center"/>
            <w:hideMark/>
          </w:tcPr>
          <w:p w14:paraId="5AC067F1" w14:textId="77777777" w:rsidR="00B31C8D" w:rsidRDefault="0098117D">
            <w:pPr>
              <w:pBdr>
                <w:top w:val="single" w:sz="6" w:space="1" w:color="000000"/>
              </w:pBdr>
              <w:rPr>
                <w:color w:val="000000"/>
                <w:sz w:val="18"/>
                <w:szCs w:val="18"/>
              </w:rPr>
            </w:pPr>
            <w:r>
              <w:rPr>
                <w:color w:val="000000"/>
                <w:sz w:val="18"/>
                <w:szCs w:val="18"/>
              </w:rPr>
              <w:t>G</w:t>
            </w:r>
            <w:r>
              <w:rPr>
                <w:color w:val="000000"/>
                <w:sz w:val="18"/>
                <w:szCs w:val="18"/>
              </w:rPr>
              <w:tab/>
              <w:t>Petrol, LPG</w:t>
            </w:r>
          </w:p>
          <w:p w14:paraId="22607426" w14:textId="77777777" w:rsidR="00B31C8D" w:rsidRDefault="0098117D">
            <w:pPr>
              <w:pBdr>
                <w:top w:val="single" w:sz="6" w:space="1" w:color="000000"/>
              </w:pBdr>
              <w:rPr>
                <w:color w:val="000000"/>
                <w:sz w:val="18"/>
                <w:szCs w:val="18"/>
              </w:rPr>
            </w:pPr>
            <w:r>
              <w:rPr>
                <w:color w:val="000000"/>
                <w:sz w:val="18"/>
                <w:szCs w:val="18"/>
              </w:rPr>
              <w:t>D</w:t>
            </w:r>
            <w:r>
              <w:rPr>
                <w:color w:val="000000"/>
                <w:sz w:val="18"/>
                <w:szCs w:val="18"/>
              </w:rPr>
              <w:tab/>
            </w:r>
            <w:ins w:id="1565" w:author="Rob Gardner June 2019" w:date="2019-06-19T15:23:00Z">
              <w:r>
                <w:rPr>
                  <w:color w:val="B5082E"/>
                  <w:sz w:val="18"/>
                  <w:szCs w:val="18"/>
                </w:rPr>
                <w:t>Diesel</w:t>
              </w:r>
            </w:ins>
          </w:p>
          <w:p w14:paraId="6954A959" w14:textId="77777777" w:rsidR="00B31C8D" w:rsidRDefault="0098117D">
            <w:pPr>
              <w:pBdr>
                <w:top w:val="single" w:sz="6" w:space="1" w:color="000000"/>
              </w:pBdr>
              <w:rPr>
                <w:color w:val="000000"/>
                <w:sz w:val="18"/>
                <w:szCs w:val="18"/>
              </w:rPr>
            </w:pPr>
            <w:r>
              <w:rPr>
                <w:color w:val="000000"/>
                <w:sz w:val="18"/>
                <w:szCs w:val="18"/>
                <w:vertAlign w:val="superscript"/>
              </w:rPr>
              <w:t>1</w:t>
            </w:r>
            <w:r>
              <w:rPr>
                <w:color w:val="000000"/>
                <w:sz w:val="18"/>
                <w:szCs w:val="18"/>
                <w:vertAlign w:val="superscript"/>
              </w:rPr>
              <w:tab/>
            </w:r>
            <w:r>
              <w:rPr>
                <w:color w:val="000000"/>
                <w:sz w:val="18"/>
                <w:szCs w:val="18"/>
              </w:rPr>
              <w:t>For petrol or LPG, particulate mass limits shall apply only to vehicles with direct injection engines.</w:t>
            </w:r>
          </w:p>
          <w:p w14:paraId="6FF1A979" w14:textId="77777777" w:rsidR="00B31C8D" w:rsidRDefault="0098117D">
            <w:pPr>
              <w:pBdr>
                <w:top w:val="single" w:sz="6" w:space="1" w:color="000000"/>
              </w:pBdr>
              <w:ind w:left="712" w:hanging="712"/>
              <w:rPr>
                <w:color w:val="000000"/>
                <w:sz w:val="18"/>
                <w:szCs w:val="18"/>
              </w:rPr>
            </w:pPr>
            <w:r>
              <w:rPr>
                <w:color w:val="000000"/>
                <w:sz w:val="18"/>
                <w:szCs w:val="18"/>
                <w:vertAlign w:val="superscript"/>
              </w:rPr>
              <w:t>2</w:t>
            </w:r>
            <w:r>
              <w:rPr>
                <w:color w:val="000000"/>
                <w:sz w:val="18"/>
                <w:szCs w:val="18"/>
                <w:vertAlign w:val="superscript"/>
              </w:rPr>
              <w:tab/>
            </w:r>
            <w:r>
              <w:rPr>
                <w:color w:val="000000"/>
                <w:sz w:val="18"/>
                <w:szCs w:val="18"/>
              </w:rPr>
              <w:t>Except light automobile</w:t>
            </w:r>
          </w:p>
        </w:tc>
      </w:tr>
    </w:tbl>
    <w:p w14:paraId="7A0240DD" w14:textId="77777777" w:rsidR="00B31C8D" w:rsidRDefault="00B31C8D">
      <w:pPr>
        <w:rPr>
          <w:color w:val="FF0000"/>
          <w:sz w:val="20"/>
          <w:szCs w:val="20"/>
        </w:rPr>
      </w:pPr>
    </w:p>
    <w:p w14:paraId="437F4C48" w14:textId="77777777" w:rsidR="00B31C8D" w:rsidRDefault="00B31C8D">
      <w:pPr>
        <w:spacing w:after="120" w:line="280" w:lineRule="atLeast"/>
        <w:ind w:left="2268" w:hanging="1134"/>
        <w:jc w:val="both"/>
        <w:rPr>
          <w:color w:val="FF0000"/>
          <w:sz w:val="20"/>
          <w:szCs w:val="20"/>
        </w:rPr>
      </w:pPr>
    </w:p>
    <w:p w14:paraId="059E3283" w14:textId="77777777" w:rsidR="00B31C8D" w:rsidRDefault="0098117D">
      <w:pPr>
        <w:spacing w:after="120" w:line="280" w:lineRule="atLeast"/>
        <w:ind w:left="2268" w:hanging="1134"/>
        <w:jc w:val="both"/>
      </w:pPr>
      <w:r>
        <w:rPr>
          <w:color w:val="FF0000"/>
          <w:sz w:val="20"/>
          <w:szCs w:val="20"/>
        </w:rPr>
        <w:t xml:space="preserve">Level 2 – meeting European limits for 4-phase and Japan limits for 3 </w:t>
      </w:r>
      <w:proofErr w:type="gramStart"/>
      <w:r>
        <w:rPr>
          <w:color w:val="FF0000"/>
          <w:sz w:val="20"/>
          <w:szCs w:val="20"/>
        </w:rPr>
        <w:t>phase</w:t>
      </w:r>
      <w:proofErr w:type="gramEnd"/>
    </w:p>
    <w:p w14:paraId="21048297" w14:textId="77777777" w:rsidR="00B31C8D" w:rsidRDefault="00B31C8D">
      <w:pPr>
        <w:spacing w:after="120" w:line="280" w:lineRule="atLeast"/>
        <w:ind w:left="2268" w:hanging="1134"/>
        <w:jc w:val="both"/>
        <w:rPr>
          <w:sz w:val="20"/>
          <w:szCs w:val="20"/>
        </w:rPr>
      </w:pPr>
    </w:p>
    <w:p w14:paraId="45129AC5" w14:textId="77777777" w:rsidR="00B31C8D" w:rsidRDefault="00B31C8D">
      <w:pPr>
        <w:sectPr w:rsidR="00B31C8D">
          <w:pgSz w:w="16838" w:h="11906" w:orient="landscape"/>
          <w:pgMar w:top="1440" w:right="1440" w:bottom="1440" w:left="1440" w:header="708" w:footer="708" w:gutter="0"/>
          <w:cols w:space="708"/>
        </w:sectPr>
      </w:pPr>
    </w:p>
    <w:p w14:paraId="75C84F14" w14:textId="77777777" w:rsidR="00B31C8D" w:rsidRDefault="00B31C8D">
      <w:pPr>
        <w:spacing w:after="120" w:line="280" w:lineRule="atLeast"/>
        <w:ind w:left="2268" w:hanging="1134"/>
        <w:jc w:val="both"/>
        <w:rPr>
          <w:sz w:val="20"/>
          <w:szCs w:val="20"/>
        </w:rPr>
      </w:pPr>
    </w:p>
    <w:p w14:paraId="208EB877" w14:textId="77777777" w:rsidR="00B31C8D" w:rsidRDefault="0098117D">
      <w:pPr>
        <w:spacing w:after="120" w:line="280" w:lineRule="atLeast"/>
        <w:ind w:left="2268" w:hanging="1134"/>
        <w:jc w:val="both"/>
      </w:pPr>
      <w:ins w:id="1566" w:author="Rob Gardner 07-Oct-19" w:date="2019-10-09T16:02:00Z">
        <w:r>
          <w:rPr>
            <w:color w:val="CE338F"/>
            <w:sz w:val="20"/>
            <w:szCs w:val="20"/>
          </w:rPr>
          <w:t>6</w:t>
        </w:r>
      </w:ins>
      <w:r>
        <w:rPr>
          <w:sz w:val="20"/>
          <w:szCs w:val="20"/>
        </w:rPr>
        <w:t>.4.</w:t>
      </w:r>
      <w:r>
        <w:tab/>
      </w:r>
      <w:r>
        <w:rPr>
          <w:sz w:val="20"/>
          <w:szCs w:val="20"/>
        </w:rPr>
        <w:t>[Reserved]</w:t>
      </w:r>
    </w:p>
    <w:p w14:paraId="1E476CFF" w14:textId="77777777" w:rsidR="00B31C8D" w:rsidRDefault="0098117D">
      <w:pPr>
        <w:spacing w:after="120"/>
        <w:ind w:left="2268" w:right="1134" w:hanging="1134"/>
        <w:jc w:val="both"/>
        <w:rPr>
          <w:sz w:val="20"/>
          <w:szCs w:val="20"/>
        </w:rPr>
      </w:pPr>
      <w:ins w:id="1567" w:author="Rob Gardner 07-Oct-19" w:date="2019-10-09T16:02:00Z">
        <w:r>
          <w:rPr>
            <w:color w:val="CE338F"/>
            <w:sz w:val="20"/>
            <w:szCs w:val="20"/>
          </w:rPr>
          <w:t>6</w:t>
        </w:r>
      </w:ins>
      <w:r>
        <w:rPr>
          <w:sz w:val="20"/>
          <w:szCs w:val="20"/>
        </w:rPr>
        <w:t>.5.</w:t>
      </w:r>
      <w:r>
        <w:rPr>
          <w:sz w:val="20"/>
          <w:szCs w:val="20"/>
        </w:rPr>
        <w:tab/>
        <w:t>[Reserved]</w:t>
      </w:r>
    </w:p>
    <w:p w14:paraId="352D3C38" w14:textId="77777777" w:rsidR="00B31C8D" w:rsidRDefault="00B31C8D">
      <w:pPr>
        <w:spacing w:after="120" w:line="280" w:lineRule="atLeast"/>
        <w:ind w:left="2268" w:hanging="1134"/>
        <w:jc w:val="both"/>
        <w:rPr>
          <w:color w:val="0070C0"/>
          <w:sz w:val="18"/>
          <w:szCs w:val="18"/>
        </w:rPr>
      </w:pPr>
    </w:p>
    <w:p w14:paraId="236BF20F" w14:textId="77777777" w:rsidR="00B31C8D" w:rsidRDefault="0098117D">
      <w:pPr>
        <w:spacing w:after="120"/>
        <w:ind w:left="2268" w:hanging="1134"/>
        <w:jc w:val="both"/>
        <w:rPr>
          <w:sz w:val="20"/>
          <w:szCs w:val="20"/>
        </w:rPr>
      </w:pPr>
      <w:ins w:id="1568" w:author="Rob Gardner 07-Oct-19" w:date="2019-10-09T16:02:00Z">
        <w:r>
          <w:rPr>
            <w:color w:val="CE338F"/>
            <w:sz w:val="20"/>
            <w:szCs w:val="20"/>
          </w:rPr>
          <w:t>6</w:t>
        </w:r>
      </w:ins>
      <w:r>
        <w:rPr>
          <w:sz w:val="20"/>
          <w:szCs w:val="20"/>
        </w:rPr>
        <w:t>.6.</w:t>
      </w:r>
      <w:r>
        <w:rPr>
          <w:sz w:val="20"/>
          <w:szCs w:val="20"/>
        </w:rPr>
        <w:tab/>
        <w:t>Type 4 test (Determination of evaporative emissions</w:t>
      </w:r>
      <w:commentRangeStart w:id="1569"/>
      <w:ins w:id="1570" w:author="Rob Gardner 07-Oct-19" w:date="2019-10-09T16:07:00Z">
        <w:r>
          <w:rPr>
            <w:color w:val="CE338F"/>
            <w:sz w:val="20"/>
            <w:szCs w:val="20"/>
          </w:rPr>
          <w:t>)</w:t>
        </w:r>
      </w:ins>
      <w:commentRangeEnd w:id="1569"/>
      <w:r>
        <w:rPr>
          <w:rStyle w:val="CommentReference"/>
        </w:rPr>
        <w:commentReference w:id="1569"/>
      </w:r>
      <w:del w:id="1571" w:author="Rob Gardner 07-Oct-19" w:date="2019-10-09T16:07:00Z">
        <w:r>
          <w:rPr>
            <w:color w:val="CE338F"/>
            <w:sz w:val="20"/>
            <w:szCs w:val="20"/>
          </w:rPr>
          <w:delText xml:space="preserve"> from</w:delText>
        </w:r>
      </w:del>
    </w:p>
    <w:p w14:paraId="7F31E863" w14:textId="64ED86C0" w:rsidR="00B31C8D" w:rsidRDefault="0098117D">
      <w:pPr>
        <w:spacing w:after="120"/>
        <w:ind w:left="2268"/>
        <w:jc w:val="both"/>
        <w:rPr>
          <w:sz w:val="20"/>
          <w:szCs w:val="20"/>
        </w:rPr>
      </w:pPr>
      <w:ins w:id="1572" w:author="Rob Gardner  11-Oct-2019" w:date="2019-10-14T17:37:00Z">
        <w:del w:id="1573" w:author="Rob040313" w:date="2019-10-16T18:22:00Z">
          <w:r>
            <w:rPr>
              <w:color w:val="3EAFC2"/>
              <w:sz w:val="20"/>
              <w:szCs w:val="20"/>
            </w:rPr>
            <w:delText>[</w:delText>
          </w:r>
        </w:del>
      </w:ins>
      <w:ins w:id="1574" w:author="Rob Gardner  11-Oct-2019" w:date="2019-10-14T17:36:00Z">
        <w:r>
          <w:rPr>
            <w:color w:val="2E97D3"/>
            <w:sz w:val="20"/>
            <w:szCs w:val="20"/>
          </w:rPr>
          <w:t>The Type 4 test shall be carried out on all vehic</w:t>
        </w:r>
      </w:ins>
      <w:ins w:id="1575" w:author="Rob Gardner  11-Oct-2019" w:date="2019-10-14T17:37:00Z">
        <w:r>
          <w:rPr>
            <w:color w:val="2E97D3"/>
            <w:sz w:val="20"/>
            <w:szCs w:val="20"/>
          </w:rPr>
          <w:t>les with a petrol tank</w:t>
        </w:r>
      </w:ins>
      <w:ins w:id="1576" w:author="Rob Gardner  15-Oct-2019" w:date="2019-10-16T21:43:00Z">
        <w:r w:rsidR="000A6EDA">
          <w:rPr>
            <w:color w:val="2E97D3"/>
            <w:sz w:val="20"/>
            <w:szCs w:val="20"/>
          </w:rPr>
          <w:t xml:space="preserve"> </w:t>
        </w:r>
        <w:r w:rsidR="000A6EDA">
          <w:rPr>
            <w:color w:val="2E97D3"/>
            <w:sz w:val="20"/>
            <w:szCs w:val="20"/>
          </w:rPr>
          <w:t>in accordance with the requirements of paragraphs 6.6.2. to 6.6.4. and Annex C3</w:t>
        </w:r>
      </w:ins>
      <w:bookmarkStart w:id="1577" w:name="_GoBack"/>
      <w:bookmarkEnd w:id="1577"/>
      <w:r w:rsidR="000423CF">
        <w:rPr>
          <w:color w:val="2E97D3"/>
          <w:sz w:val="20"/>
          <w:szCs w:val="20"/>
        </w:rPr>
        <w:t>.</w:t>
      </w:r>
      <w:ins w:id="1578" w:author="Rob Gardner  11-Oct-2019" w:date="2019-10-14T17:37:00Z">
        <w:del w:id="1579" w:author="Rob040313" w:date="2019-10-16T18:22:00Z">
          <w:r>
            <w:rPr>
              <w:color w:val="3EAFC2"/>
              <w:sz w:val="20"/>
              <w:szCs w:val="20"/>
            </w:rPr>
            <w:delText>]</w:delText>
          </w:r>
        </w:del>
      </w:ins>
    </w:p>
    <w:p w14:paraId="38AD0DFC" w14:textId="77777777" w:rsidR="00B31C8D" w:rsidRDefault="0098117D">
      <w:pPr>
        <w:spacing w:after="120"/>
        <w:ind w:left="2268"/>
        <w:jc w:val="both"/>
        <w:rPr>
          <w:sz w:val="20"/>
          <w:szCs w:val="20"/>
        </w:rPr>
      </w:pPr>
      <w:ins w:id="1580" w:author="Rob Gardner 07-Oct-19" w:date="2019-10-09T16:04:00Z">
        <w:r>
          <w:rPr>
            <w:color w:val="CE338F"/>
            <w:sz w:val="20"/>
            <w:szCs w:val="20"/>
          </w:rPr>
          <w:t>For Level 1A;</w:t>
        </w:r>
      </w:ins>
    </w:p>
    <w:p w14:paraId="61FE454D" w14:textId="77777777" w:rsidR="00B31C8D" w:rsidRDefault="0098117D">
      <w:pPr>
        <w:spacing w:after="120"/>
        <w:ind w:left="2268"/>
        <w:jc w:val="both"/>
        <w:rPr>
          <w:sz w:val="20"/>
          <w:szCs w:val="20"/>
        </w:rPr>
      </w:pPr>
      <w:ins w:id="1581" w:author="Rob040313" w:date="2019-10-16T18:22:00Z">
        <w:r>
          <w:rPr>
            <w:color w:val="3EAFC2"/>
            <w:sz w:val="20"/>
            <w:szCs w:val="20"/>
          </w:rPr>
          <w:t>Mono-fuel gas vehicles are exempted.</w:t>
        </w:r>
      </w:ins>
    </w:p>
    <w:p w14:paraId="72B5831F" w14:textId="77777777" w:rsidR="00B31C8D" w:rsidRDefault="0098117D">
      <w:pPr>
        <w:spacing w:after="120"/>
        <w:ind w:left="2268"/>
        <w:jc w:val="both"/>
        <w:rPr>
          <w:sz w:val="20"/>
          <w:szCs w:val="20"/>
        </w:rPr>
      </w:pPr>
      <w:ins w:id="1582" w:author="Rob Gardner 07-Oct-19" w:date="2019-10-09T16:08:00Z">
        <w:del w:id="1583" w:author="Rob040313" w:date="2019-10-16T18:22:00Z">
          <w:r>
            <w:rPr>
              <w:color w:val="3EAFC2"/>
              <w:sz w:val="20"/>
              <w:szCs w:val="20"/>
            </w:rPr>
            <w:delText xml:space="preserve">The Type 4 test shall be carried out on </w:delText>
          </w:r>
        </w:del>
      </w:ins>
      <w:del w:id="1584" w:author="Rob040313" w:date="2019-10-16T18:22:00Z">
        <w:r>
          <w:rPr>
            <w:color w:val="3EAFC2"/>
            <w:sz w:val="20"/>
            <w:szCs w:val="20"/>
          </w:rPr>
          <w:delText xml:space="preserve">vehicles </w:delText>
        </w:r>
      </w:del>
      <w:ins w:id="1585" w:author="Rob Gardner June 2019" w:date="2019-06-19T15:24:00Z">
        <w:del w:id="1586" w:author="Rob040313" w:date="2019-10-16T18:22:00Z">
          <w:r>
            <w:rPr>
              <w:color w:val="3EAFC2"/>
              <w:sz w:val="20"/>
              <w:szCs w:val="20"/>
            </w:rPr>
            <w:delText>fuelled with petrol</w:delText>
          </w:r>
        </w:del>
      </w:ins>
      <w:ins w:id="1587" w:author="Rob Gardner June 2019" w:date="2019-06-19T15:33:00Z">
        <w:del w:id="1588" w:author="Rob040313" w:date="2019-10-16T18:22:00Z">
          <w:r>
            <w:rPr>
              <w:color w:val="3EAFC2"/>
              <w:sz w:val="20"/>
              <w:szCs w:val="20"/>
            </w:rPr>
            <w:delText xml:space="preserve"> and </w:delText>
          </w:r>
        </w:del>
      </w:ins>
      <w:ins w:id="1589" w:author="Rob Gardner 07-Oct-19" w:date="2019-10-09T16:08:00Z">
        <w:del w:id="1590" w:author="Rob040313" w:date="2019-10-16T18:22:00Z">
          <w:r>
            <w:rPr>
              <w:color w:val="3EAFC2"/>
              <w:sz w:val="20"/>
              <w:szCs w:val="20"/>
            </w:rPr>
            <w:delText xml:space="preserve">on </w:delText>
          </w:r>
        </w:del>
      </w:ins>
      <w:ins w:id="1591" w:author="Rob Gardner June 2019" w:date="2019-06-19T15:33:00Z">
        <w:del w:id="1592" w:author="Rob040313" w:date="2019-10-16T18:22:00Z">
          <w:r>
            <w:rPr>
              <w:color w:val="3EAFC2"/>
              <w:sz w:val="20"/>
              <w:szCs w:val="20"/>
            </w:rPr>
            <w:delText>bi-fuelled vehicles</w:delText>
          </w:r>
        </w:del>
      </w:ins>
      <w:del w:id="1593" w:author="Rob040313" w:date="2019-10-16T18:22:00Z">
        <w:r>
          <w:rPr>
            <w:color w:val="3EAFC2"/>
            <w:sz w:val="20"/>
            <w:szCs w:val="20"/>
          </w:rPr>
          <w:delText>with positive ignition engines)</w:delText>
        </w:r>
      </w:del>
    </w:p>
    <w:p w14:paraId="38742889" w14:textId="77777777" w:rsidR="00B31C8D" w:rsidRDefault="0098117D">
      <w:pPr>
        <w:spacing w:after="120"/>
        <w:ind w:left="2268"/>
        <w:jc w:val="both"/>
        <w:rPr>
          <w:color w:val="3EAFC2"/>
          <w:sz w:val="20"/>
          <w:szCs w:val="20"/>
        </w:rPr>
      </w:pPr>
      <w:del w:id="1594" w:author="Rob040313" w:date="2019-10-16T18:22:00Z">
        <w:r>
          <w:rPr>
            <w:color w:val="3EAFC2"/>
            <w:sz w:val="20"/>
            <w:szCs w:val="20"/>
          </w:rPr>
          <w:delText>5.6.1.</w:delText>
        </w:r>
        <w:r>
          <w:rPr>
            <w:color w:val="3EAFC2"/>
            <w:sz w:val="20"/>
            <w:szCs w:val="20"/>
          </w:rPr>
          <w:tab/>
          <w:delText xml:space="preserve">This test shall be carried out on all vehicles referred to in </w:delText>
        </w:r>
        <w:r>
          <w:rPr>
            <w:color w:val="3EAFC2"/>
            <w:sz w:val="20"/>
            <w:szCs w:val="20"/>
            <w:shd w:val="clear" w:color="auto" w:fill="FFFF00"/>
          </w:rPr>
          <w:delText>paragraph 1</w:delText>
        </w:r>
        <w:r>
          <w:rPr>
            <w:color w:val="3EAFC2"/>
            <w:sz w:val="20"/>
            <w:szCs w:val="20"/>
          </w:rPr>
          <w:delText>. except those vehicles having a compression-ignition engine, vehicles fuelled with LPG or NG/biomethane.</w:delText>
        </w:r>
      </w:del>
    </w:p>
    <w:p w14:paraId="5B43D560" w14:textId="77777777" w:rsidR="00B31C8D" w:rsidRDefault="0098117D">
      <w:pPr>
        <w:spacing w:after="120"/>
        <w:ind w:left="2268"/>
        <w:jc w:val="both"/>
        <w:rPr>
          <w:color w:val="3EAFC2"/>
          <w:sz w:val="20"/>
          <w:szCs w:val="20"/>
        </w:rPr>
      </w:pPr>
      <w:del w:id="1595" w:author="Rob040313" w:date="2019-10-16T18:22:00Z">
        <w:r>
          <w:rPr>
            <w:color w:val="3EAFC2"/>
            <w:sz w:val="20"/>
            <w:szCs w:val="20"/>
          </w:rPr>
          <w:delText>5.6.1.1.</w:delText>
        </w:r>
        <w:r>
          <w:rPr>
            <w:color w:val="3EAFC2"/>
            <w:sz w:val="20"/>
            <w:szCs w:val="20"/>
          </w:rPr>
          <w:tab/>
          <w:delText>Vehicles that can be fuelled either with petrol or with LPG or with NG/biomethane should be tested in the Type 4 test on petrol only.</w:delText>
        </w:r>
      </w:del>
    </w:p>
    <w:p w14:paraId="545DBA43" w14:textId="77777777" w:rsidR="00B31C8D" w:rsidRDefault="0098117D">
      <w:pPr>
        <w:spacing w:after="120"/>
        <w:ind w:left="2268"/>
        <w:jc w:val="both"/>
        <w:rPr>
          <w:sz w:val="20"/>
          <w:szCs w:val="20"/>
        </w:rPr>
      </w:pPr>
      <w:ins w:id="1596" w:author="Rob Gardner 07-Oct-19" w:date="2019-10-09T16:09:00Z">
        <w:del w:id="1597" w:author="Rob040313" w:date="2019-10-16T18:22:00Z">
          <w:r>
            <w:rPr>
              <w:color w:val="3EAFC2"/>
              <w:sz w:val="20"/>
              <w:szCs w:val="20"/>
            </w:rPr>
            <w:delText>For Level 1B;</w:delText>
          </w:r>
        </w:del>
      </w:ins>
    </w:p>
    <w:p w14:paraId="2ABF75E1" w14:textId="77777777" w:rsidR="00B31C8D" w:rsidRDefault="0098117D">
      <w:pPr>
        <w:spacing w:after="120"/>
        <w:ind w:left="2268"/>
        <w:jc w:val="both"/>
        <w:rPr>
          <w:sz w:val="20"/>
          <w:szCs w:val="20"/>
        </w:rPr>
      </w:pPr>
      <w:ins w:id="1598" w:author="Rob Gardner 07-Oct-19" w:date="2019-10-09T16:09:00Z">
        <w:del w:id="1599" w:author="Rob040313" w:date="2019-10-16T18:22:00Z">
          <w:r>
            <w:rPr>
              <w:color w:val="3EAFC2"/>
              <w:sz w:val="20"/>
              <w:szCs w:val="20"/>
            </w:rPr>
            <w:delText>The Type 4 test shall be carried out on vehicles fuelled with petrol</w:delText>
          </w:r>
        </w:del>
      </w:ins>
    </w:p>
    <w:p w14:paraId="0E1A14E7" w14:textId="77777777" w:rsidR="00B31C8D" w:rsidRDefault="0098117D">
      <w:pPr>
        <w:spacing w:after="120"/>
        <w:ind w:left="2268"/>
        <w:jc w:val="both"/>
        <w:rPr>
          <w:color w:val="3EAFC2"/>
          <w:sz w:val="20"/>
          <w:szCs w:val="20"/>
        </w:rPr>
      </w:pPr>
      <w:del w:id="1600" w:author="Rob040313" w:date="2019-10-16T18:22:00Z">
        <w:r>
          <w:rPr>
            <w:color w:val="3EAFC2"/>
            <w:sz w:val="20"/>
            <w:szCs w:val="20"/>
          </w:rPr>
          <w:delText>5.6.1.</w:delText>
        </w:r>
        <w:r>
          <w:rPr>
            <w:color w:val="3EAFC2"/>
            <w:sz w:val="20"/>
            <w:szCs w:val="20"/>
          </w:rPr>
          <w:tab/>
          <w:delText xml:space="preserve">This test shall be carried out on all vehicles referred to in </w:delText>
        </w:r>
        <w:r>
          <w:rPr>
            <w:color w:val="3EAFC2"/>
            <w:sz w:val="20"/>
            <w:szCs w:val="20"/>
            <w:shd w:val="clear" w:color="auto" w:fill="FFFF00"/>
          </w:rPr>
          <w:delText>paragraph 1</w:delText>
        </w:r>
        <w:r>
          <w:rPr>
            <w:color w:val="3EAFC2"/>
            <w:sz w:val="20"/>
            <w:szCs w:val="20"/>
          </w:rPr>
          <w:delText>. except those vehicles fuelled with diesel, LPG or NG/biomethane.</w:delText>
        </w:r>
      </w:del>
    </w:p>
    <w:p w14:paraId="19A0A56E" w14:textId="77777777" w:rsidR="00B31C8D" w:rsidRDefault="0098117D">
      <w:pPr>
        <w:ind w:left="2268" w:hanging="1134"/>
      </w:pPr>
      <w:ins w:id="1601" w:author="Rob Gardner 07-Oct-19" w:date="2019-10-09T16:12:00Z">
        <w:r>
          <w:rPr>
            <w:color w:val="CE338F"/>
            <w:sz w:val="20"/>
            <w:szCs w:val="20"/>
          </w:rPr>
          <w:t>6</w:t>
        </w:r>
      </w:ins>
      <w:r>
        <w:rPr>
          <w:sz w:val="20"/>
          <w:szCs w:val="20"/>
        </w:rPr>
        <w:t>.6.2.</w:t>
      </w:r>
      <w:r>
        <w:tab/>
      </w:r>
      <w:r>
        <w:rPr>
          <w:sz w:val="20"/>
          <w:szCs w:val="20"/>
        </w:rPr>
        <w:t xml:space="preserve">When tested in accordance with </w:t>
      </w:r>
      <w:r>
        <w:rPr>
          <w:sz w:val="20"/>
          <w:szCs w:val="20"/>
          <w:shd w:val="clear" w:color="auto" w:fill="FFFF00"/>
        </w:rPr>
        <w:t>Annex C3</w:t>
      </w:r>
      <w:r>
        <w:rPr>
          <w:shd w:val="clear" w:color="auto" w:fill="FFFF00"/>
        </w:rPr>
        <w:t xml:space="preserve"> </w:t>
      </w:r>
      <w:r>
        <w:rPr>
          <w:sz w:val="20"/>
          <w:szCs w:val="20"/>
          <w:shd w:val="clear" w:color="auto" w:fill="FFFF00"/>
        </w:rPr>
        <w:t>to this Regulation</w:t>
      </w:r>
      <w:r>
        <w:rPr>
          <w:sz w:val="20"/>
          <w:szCs w:val="20"/>
        </w:rPr>
        <w:t>, evaporative emissions shall be less than that specified in Table 2.</w:t>
      </w:r>
    </w:p>
    <w:p w14:paraId="42F739B0" w14:textId="77777777" w:rsidR="00B31C8D" w:rsidRDefault="00B31C8D">
      <w:pPr>
        <w:spacing w:after="120"/>
        <w:ind w:left="2268"/>
        <w:jc w:val="both"/>
        <w:rPr>
          <w:sz w:val="20"/>
          <w:szCs w:val="20"/>
        </w:rPr>
      </w:pPr>
    </w:p>
    <w:p w14:paraId="216CEEC7" w14:textId="77777777" w:rsidR="00B31C8D" w:rsidRDefault="0098117D">
      <w:pPr>
        <w:spacing w:after="120"/>
        <w:ind w:left="2268"/>
        <w:jc w:val="both"/>
        <w:rPr>
          <w:sz w:val="20"/>
          <w:szCs w:val="20"/>
        </w:rPr>
      </w:pPr>
      <w:r>
        <w:rPr>
          <w:sz w:val="20"/>
          <w:szCs w:val="20"/>
        </w:rPr>
        <w:t>Table 2</w:t>
      </w:r>
    </w:p>
    <w:p w14:paraId="6B1119F6" w14:textId="77777777" w:rsidR="00B31C8D" w:rsidRDefault="0098117D">
      <w:pPr>
        <w:spacing w:after="120"/>
        <w:ind w:left="2268"/>
        <w:jc w:val="both"/>
        <w:rPr>
          <w:sz w:val="20"/>
          <w:szCs w:val="20"/>
        </w:rPr>
      </w:pPr>
      <w:r>
        <w:rPr>
          <w:sz w:val="20"/>
          <w:szCs w:val="20"/>
        </w:rPr>
        <w:t>Emission limit for evaporative emissions test</w:t>
      </w:r>
    </w:p>
    <w:tbl>
      <w:tblPr>
        <w:tblW w:w="0" w:type="auto"/>
        <w:tblInd w:w="237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44"/>
      </w:tblGrid>
      <w:tr w:rsidR="00B31C8D" w14:paraId="39DE5D90" w14:textId="77777777">
        <w:tc>
          <w:tcPr>
            <w:tcW w:w="3544" w:type="dxa"/>
            <w:tcBorders>
              <w:bottom w:val="single" w:sz="6" w:space="0" w:color="000000"/>
            </w:tcBorders>
            <w:tcMar>
              <w:top w:w="8" w:type="dxa"/>
              <w:left w:w="108" w:type="dxa"/>
              <w:bottom w:w="8" w:type="dxa"/>
              <w:right w:w="108" w:type="dxa"/>
            </w:tcMar>
            <w:hideMark/>
          </w:tcPr>
          <w:p w14:paraId="0A1DF220" w14:textId="77777777" w:rsidR="00B31C8D" w:rsidRDefault="0098117D">
            <w:pPr>
              <w:spacing w:after="120"/>
              <w:jc w:val="center"/>
              <w:rPr>
                <w:color w:val="000000"/>
                <w:sz w:val="20"/>
                <w:szCs w:val="20"/>
              </w:rPr>
            </w:pPr>
            <w:r>
              <w:rPr>
                <w:color w:val="000000"/>
                <w:sz w:val="20"/>
                <w:szCs w:val="20"/>
              </w:rPr>
              <w:t>Mass of Evaporative Emission (g/test)</w:t>
            </w:r>
          </w:p>
        </w:tc>
      </w:tr>
      <w:tr w:rsidR="00B31C8D" w14:paraId="0F179121" w14:textId="77777777">
        <w:tc>
          <w:tcPr>
            <w:tcW w:w="3544" w:type="dxa"/>
            <w:tcBorders>
              <w:top w:val="single" w:sz="6" w:space="0" w:color="000000"/>
            </w:tcBorders>
            <w:tcMar>
              <w:top w:w="8" w:type="dxa"/>
              <w:left w:w="108" w:type="dxa"/>
              <w:bottom w:w="8" w:type="dxa"/>
              <w:right w:w="108" w:type="dxa"/>
            </w:tcMar>
            <w:hideMark/>
          </w:tcPr>
          <w:p w14:paraId="22B83009" w14:textId="77777777" w:rsidR="00B31C8D" w:rsidRDefault="0098117D">
            <w:pPr>
              <w:spacing w:after="120"/>
              <w:jc w:val="center"/>
              <w:rPr>
                <w:color w:val="000000"/>
                <w:sz w:val="20"/>
                <w:szCs w:val="20"/>
              </w:rPr>
            </w:pPr>
            <w:r>
              <w:rPr>
                <w:color w:val="000000"/>
                <w:sz w:val="20"/>
                <w:szCs w:val="20"/>
              </w:rPr>
              <w:t>2.0</w:t>
            </w:r>
          </w:p>
        </w:tc>
      </w:tr>
    </w:tbl>
    <w:p w14:paraId="162759E3" w14:textId="77777777" w:rsidR="00B31C8D" w:rsidRDefault="00B31C8D">
      <w:pPr>
        <w:spacing w:after="120"/>
        <w:ind w:left="2268"/>
        <w:jc w:val="both"/>
        <w:rPr>
          <w:sz w:val="20"/>
          <w:szCs w:val="20"/>
        </w:rPr>
      </w:pPr>
    </w:p>
    <w:p w14:paraId="7EB00418" w14:textId="77777777" w:rsidR="00B31C8D" w:rsidRDefault="0098117D">
      <w:pPr>
        <w:spacing w:after="120"/>
        <w:ind w:left="2268" w:hanging="1134"/>
        <w:jc w:val="both"/>
        <w:rPr>
          <w:sz w:val="20"/>
          <w:szCs w:val="20"/>
        </w:rPr>
      </w:pPr>
      <w:ins w:id="1602" w:author="Rob Gardner 07-Oct-19" w:date="2019-10-09T16:12:00Z">
        <w:r>
          <w:rPr>
            <w:color w:val="CE338F"/>
            <w:sz w:val="20"/>
            <w:szCs w:val="20"/>
          </w:rPr>
          <w:t>6</w:t>
        </w:r>
      </w:ins>
      <w:r>
        <w:rPr>
          <w:sz w:val="20"/>
          <w:szCs w:val="20"/>
        </w:rPr>
        <w:t>.6.3.</w:t>
      </w:r>
      <w:r>
        <w:rPr>
          <w:sz w:val="20"/>
          <w:szCs w:val="20"/>
        </w:rPr>
        <w:tab/>
      </w:r>
      <w:r>
        <w:rPr>
          <w:color w:val="7030A0"/>
          <w:sz w:val="20"/>
          <w:szCs w:val="20"/>
        </w:rPr>
        <w:t>Evaporative emission family</w:t>
      </w:r>
    </w:p>
    <w:p w14:paraId="419A1A7C" w14:textId="77777777" w:rsidR="00B31C8D" w:rsidRDefault="0098117D">
      <w:pPr>
        <w:spacing w:after="120"/>
        <w:ind w:left="2268" w:hanging="1134"/>
        <w:jc w:val="both"/>
        <w:rPr>
          <w:sz w:val="20"/>
          <w:szCs w:val="20"/>
        </w:rPr>
      </w:pPr>
      <w:ins w:id="1603" w:author="Rob Gardner 07-Oct-19" w:date="2019-10-09T16:12:00Z">
        <w:r>
          <w:rPr>
            <w:color w:val="CE338F"/>
            <w:sz w:val="20"/>
            <w:szCs w:val="20"/>
          </w:rPr>
          <w:t>6</w:t>
        </w:r>
      </w:ins>
      <w:r>
        <w:rPr>
          <w:sz w:val="20"/>
          <w:szCs w:val="20"/>
        </w:rPr>
        <w:t>.6.3.1.</w:t>
      </w:r>
      <w:r>
        <w:rPr>
          <w:sz w:val="20"/>
          <w:szCs w:val="20"/>
        </w:rPr>
        <w:tab/>
      </w:r>
      <w:r>
        <w:rPr>
          <w:color w:val="7030A0"/>
          <w:sz w:val="20"/>
          <w:szCs w:val="20"/>
        </w:rPr>
        <w:t>Only vehicles that are identical with respect to the characteristics listed in (a), (d) and (e), technically equivalent with respect to the characteristics listed in (b) and (c) and similar or, where applicable, within the stated tolerance regarding the characteristics listed in (f) and (g) may be part of the same evaporative emission family:</w:t>
      </w:r>
    </w:p>
    <w:p w14:paraId="4FF6D3FF" w14:textId="77777777" w:rsidR="00B31C8D" w:rsidRDefault="0098117D">
      <w:pPr>
        <w:spacing w:after="120"/>
        <w:ind w:left="2268"/>
        <w:jc w:val="both"/>
        <w:rPr>
          <w:sz w:val="20"/>
          <w:szCs w:val="20"/>
        </w:rPr>
      </w:pPr>
      <w:r>
        <w:rPr>
          <w:color w:val="7030A0"/>
          <w:sz w:val="20"/>
          <w:szCs w:val="20"/>
        </w:rPr>
        <w:t>(a)</w:t>
      </w:r>
      <w:r>
        <w:rPr>
          <w:color w:val="7030A0"/>
          <w:sz w:val="20"/>
          <w:szCs w:val="20"/>
        </w:rPr>
        <w:tab/>
        <w:t>Fuel tank system material and construction;</w:t>
      </w:r>
    </w:p>
    <w:p w14:paraId="4B2FCC61" w14:textId="77777777" w:rsidR="00B31C8D" w:rsidRDefault="0098117D">
      <w:pPr>
        <w:spacing w:after="120"/>
        <w:ind w:left="2268"/>
        <w:jc w:val="both"/>
        <w:rPr>
          <w:sz w:val="20"/>
          <w:szCs w:val="20"/>
        </w:rPr>
      </w:pPr>
      <w:r>
        <w:rPr>
          <w:color w:val="7030A0"/>
          <w:sz w:val="20"/>
          <w:szCs w:val="20"/>
        </w:rPr>
        <w:t>(b)</w:t>
      </w:r>
      <w:r>
        <w:rPr>
          <w:color w:val="7030A0"/>
          <w:sz w:val="20"/>
          <w:szCs w:val="20"/>
        </w:rPr>
        <w:tab/>
      </w:r>
      <w:proofErr w:type="spellStart"/>
      <w:r>
        <w:rPr>
          <w:color w:val="7030A0"/>
          <w:sz w:val="20"/>
          <w:szCs w:val="20"/>
        </w:rPr>
        <w:t>Vapour</w:t>
      </w:r>
      <w:proofErr w:type="spellEnd"/>
      <w:r>
        <w:rPr>
          <w:color w:val="7030A0"/>
          <w:sz w:val="20"/>
          <w:szCs w:val="20"/>
        </w:rPr>
        <w:t xml:space="preserve"> hose material; </w:t>
      </w:r>
    </w:p>
    <w:p w14:paraId="03C090EA" w14:textId="77777777" w:rsidR="00B31C8D" w:rsidRDefault="0098117D">
      <w:pPr>
        <w:spacing w:after="120"/>
        <w:ind w:left="2268"/>
        <w:jc w:val="both"/>
        <w:rPr>
          <w:sz w:val="20"/>
          <w:szCs w:val="20"/>
        </w:rPr>
      </w:pPr>
      <w:r>
        <w:rPr>
          <w:color w:val="7030A0"/>
          <w:sz w:val="20"/>
          <w:szCs w:val="20"/>
        </w:rPr>
        <w:t>(c)</w:t>
      </w:r>
      <w:r>
        <w:rPr>
          <w:color w:val="7030A0"/>
          <w:sz w:val="20"/>
          <w:szCs w:val="20"/>
        </w:rPr>
        <w:tab/>
        <w:t>Fuel line material and connection technique;</w:t>
      </w:r>
    </w:p>
    <w:p w14:paraId="0D841529" w14:textId="77777777" w:rsidR="00B31C8D" w:rsidRDefault="0098117D">
      <w:pPr>
        <w:spacing w:after="120"/>
        <w:ind w:left="2268"/>
        <w:jc w:val="both"/>
        <w:rPr>
          <w:sz w:val="20"/>
          <w:szCs w:val="20"/>
        </w:rPr>
      </w:pPr>
      <w:r>
        <w:rPr>
          <w:color w:val="7030A0"/>
          <w:sz w:val="20"/>
          <w:szCs w:val="20"/>
        </w:rPr>
        <w:t>(d)</w:t>
      </w:r>
      <w:r>
        <w:rPr>
          <w:color w:val="7030A0"/>
          <w:sz w:val="20"/>
          <w:szCs w:val="20"/>
        </w:rPr>
        <w:tab/>
        <w:t>Sealed tank or non-sealed tank system;</w:t>
      </w:r>
    </w:p>
    <w:p w14:paraId="1F2C898F" w14:textId="77777777" w:rsidR="00B31C8D" w:rsidRDefault="0098117D">
      <w:pPr>
        <w:spacing w:after="120"/>
        <w:ind w:left="2268"/>
        <w:jc w:val="both"/>
        <w:rPr>
          <w:sz w:val="20"/>
          <w:szCs w:val="20"/>
        </w:rPr>
      </w:pPr>
      <w:r>
        <w:rPr>
          <w:color w:val="7030A0"/>
          <w:sz w:val="20"/>
          <w:szCs w:val="20"/>
        </w:rPr>
        <w:t>(e)</w:t>
      </w:r>
      <w:r>
        <w:rPr>
          <w:color w:val="7030A0"/>
          <w:sz w:val="20"/>
          <w:szCs w:val="20"/>
        </w:rPr>
        <w:tab/>
        <w:t>Fuel tank relief valve setting (air ingestion and relief);</w:t>
      </w:r>
    </w:p>
    <w:p w14:paraId="0AA5E741" w14:textId="77777777" w:rsidR="00B31C8D" w:rsidRDefault="0098117D">
      <w:pPr>
        <w:spacing w:after="120"/>
        <w:ind w:left="2835" w:hanging="567"/>
        <w:jc w:val="both"/>
        <w:rPr>
          <w:sz w:val="20"/>
          <w:szCs w:val="20"/>
        </w:rPr>
      </w:pPr>
      <w:r>
        <w:rPr>
          <w:color w:val="7030A0"/>
          <w:sz w:val="20"/>
          <w:szCs w:val="20"/>
        </w:rPr>
        <w:t>(f)</w:t>
      </w:r>
      <w:r>
        <w:rPr>
          <w:color w:val="7030A0"/>
          <w:sz w:val="20"/>
          <w:szCs w:val="20"/>
        </w:rPr>
        <w:tab/>
        <w:t>Carbon canister butane working capacity (BWC300) within a 10 per cent range of the highest value (for carbon canisters with the same type of charcoal, the volume of charcoal shall be within 10 per cent of that for which the BWC300 was determined);</w:t>
      </w:r>
    </w:p>
    <w:p w14:paraId="19A553D9" w14:textId="77777777" w:rsidR="00B31C8D" w:rsidRDefault="0098117D">
      <w:pPr>
        <w:spacing w:after="120"/>
        <w:ind w:left="2268"/>
        <w:jc w:val="both"/>
        <w:rPr>
          <w:sz w:val="20"/>
          <w:szCs w:val="20"/>
        </w:rPr>
      </w:pPr>
      <w:r>
        <w:rPr>
          <w:color w:val="7030A0"/>
          <w:sz w:val="20"/>
          <w:szCs w:val="20"/>
        </w:rPr>
        <w:t>(g)</w:t>
      </w:r>
      <w:r>
        <w:rPr>
          <w:color w:val="7030A0"/>
          <w:sz w:val="20"/>
          <w:szCs w:val="20"/>
        </w:rPr>
        <w:tab/>
        <w:t>Purge control system (for example, type of valve, purge control strategy).</w:t>
      </w:r>
    </w:p>
    <w:p w14:paraId="768E7E40" w14:textId="77777777" w:rsidR="00B31C8D" w:rsidRDefault="0098117D">
      <w:pPr>
        <w:spacing w:after="120"/>
        <w:ind w:left="2268"/>
        <w:jc w:val="both"/>
        <w:rPr>
          <w:sz w:val="20"/>
          <w:szCs w:val="20"/>
        </w:rPr>
      </w:pPr>
      <w:r>
        <w:rPr>
          <w:color w:val="7030A0"/>
          <w:sz w:val="20"/>
          <w:szCs w:val="20"/>
        </w:rPr>
        <w:lastRenderedPageBreak/>
        <w:t>The manufacturer shall demonstrate the technical equivalence of points (b) and (c) to the responsible authority.</w:t>
      </w:r>
    </w:p>
    <w:p w14:paraId="538E55F5" w14:textId="77777777" w:rsidR="00B31C8D" w:rsidRDefault="0098117D">
      <w:pPr>
        <w:spacing w:after="120"/>
        <w:ind w:left="2268" w:hanging="1134"/>
        <w:jc w:val="both"/>
        <w:rPr>
          <w:sz w:val="20"/>
          <w:szCs w:val="20"/>
        </w:rPr>
      </w:pPr>
      <w:ins w:id="1604" w:author="Rob Gardner 07-Oct-19" w:date="2019-10-09T16:12:00Z">
        <w:r>
          <w:rPr>
            <w:color w:val="CE338F"/>
            <w:sz w:val="20"/>
            <w:szCs w:val="20"/>
          </w:rPr>
          <w:t>6</w:t>
        </w:r>
      </w:ins>
      <w:r>
        <w:rPr>
          <w:sz w:val="20"/>
          <w:szCs w:val="20"/>
        </w:rPr>
        <w:t>.6.3.2.</w:t>
      </w:r>
      <w:r>
        <w:rPr>
          <w:sz w:val="20"/>
          <w:szCs w:val="20"/>
        </w:rPr>
        <w:tab/>
      </w:r>
      <w:r>
        <w:rPr>
          <w:color w:val="7030A0"/>
          <w:sz w:val="20"/>
          <w:szCs w:val="20"/>
        </w:rPr>
        <w:t>The vehicle shall be considered to produce worst-case evaporative emissions and shall be used for testing if it has the largest ratio of fuel tank capacity to BWC300 within the family. The vehicle selection shall be agreed in advance with the responsible authority.</w:t>
      </w:r>
    </w:p>
    <w:p w14:paraId="168489D3" w14:textId="77777777" w:rsidR="00B31C8D" w:rsidRDefault="0098117D">
      <w:pPr>
        <w:spacing w:after="120"/>
        <w:ind w:left="2268" w:hanging="1134"/>
        <w:jc w:val="both"/>
        <w:rPr>
          <w:sz w:val="20"/>
          <w:szCs w:val="20"/>
        </w:rPr>
      </w:pPr>
      <w:ins w:id="1605" w:author="Rob Gardner 07-Oct-19" w:date="2019-10-09T16:12:00Z">
        <w:r>
          <w:rPr>
            <w:color w:val="CE338F"/>
            <w:sz w:val="20"/>
            <w:szCs w:val="20"/>
          </w:rPr>
          <w:t>6</w:t>
        </w:r>
      </w:ins>
      <w:r>
        <w:rPr>
          <w:sz w:val="20"/>
          <w:szCs w:val="20"/>
        </w:rPr>
        <w:t>.6.3.3.</w:t>
      </w:r>
      <w:r>
        <w:rPr>
          <w:sz w:val="20"/>
          <w:szCs w:val="20"/>
        </w:rPr>
        <w:tab/>
      </w:r>
      <w:r>
        <w:rPr>
          <w:color w:val="7030A0"/>
          <w:sz w:val="20"/>
          <w:szCs w:val="20"/>
        </w:rPr>
        <w:t>The use of any innovative system calibration, configuration, or hardware related to the evaporative control system shall place the vehicle model in a different family.</w:t>
      </w:r>
    </w:p>
    <w:p w14:paraId="75A813C1" w14:textId="77777777" w:rsidR="00B31C8D" w:rsidRDefault="0098117D">
      <w:pPr>
        <w:spacing w:after="120" w:line="240" w:lineRule="atLeast"/>
        <w:ind w:left="2268" w:hanging="1134"/>
        <w:jc w:val="both"/>
      </w:pPr>
      <w:ins w:id="1606" w:author="Rob Gardner 07-Oct-19" w:date="2019-10-09T16:12:00Z">
        <w:r>
          <w:rPr>
            <w:color w:val="CE338F"/>
            <w:sz w:val="20"/>
            <w:szCs w:val="20"/>
          </w:rPr>
          <w:t>6</w:t>
        </w:r>
      </w:ins>
      <w:r>
        <w:rPr>
          <w:sz w:val="20"/>
          <w:szCs w:val="20"/>
        </w:rPr>
        <w:t>.6.4.</w:t>
      </w:r>
      <w:r>
        <w:tab/>
      </w:r>
      <w:r>
        <w:rPr>
          <w:color w:val="7030A0"/>
          <w:sz w:val="20"/>
          <w:szCs w:val="20"/>
        </w:rPr>
        <w:t>The responsible authority shall not grant type approval if the information provided is insufficient to demonstrate that the evaporative emissions are effectively limited during the normal use of the vehicle.</w:t>
      </w:r>
    </w:p>
    <w:p w14:paraId="4C0AC47B" w14:textId="77777777" w:rsidR="00B31C8D" w:rsidRDefault="00B31C8D">
      <w:pPr>
        <w:spacing w:after="120"/>
        <w:ind w:left="2268" w:hanging="1134"/>
        <w:jc w:val="both"/>
        <w:rPr>
          <w:sz w:val="20"/>
          <w:szCs w:val="20"/>
        </w:rPr>
      </w:pPr>
    </w:p>
    <w:p w14:paraId="542075C7" w14:textId="77777777" w:rsidR="00B31C8D" w:rsidRDefault="0098117D">
      <w:pPr>
        <w:spacing w:after="120"/>
        <w:ind w:left="2268" w:hanging="1134"/>
        <w:jc w:val="both"/>
        <w:rPr>
          <w:sz w:val="20"/>
          <w:szCs w:val="20"/>
        </w:rPr>
      </w:pPr>
      <w:ins w:id="1607" w:author="Rob Gardner 07-Oct-19" w:date="2019-10-09T16:13:00Z">
        <w:r>
          <w:rPr>
            <w:color w:val="CE338F"/>
            <w:sz w:val="20"/>
            <w:szCs w:val="20"/>
          </w:rPr>
          <w:t>6</w:t>
        </w:r>
      </w:ins>
      <w:r>
        <w:rPr>
          <w:sz w:val="20"/>
          <w:szCs w:val="20"/>
        </w:rPr>
        <w:t>.7.</w:t>
      </w:r>
      <w:r>
        <w:rPr>
          <w:sz w:val="20"/>
          <w:szCs w:val="20"/>
        </w:rPr>
        <w:tab/>
        <w:t>Type 5 test (Description of the endurance test for verifying the durability of pollution control devices)</w:t>
      </w:r>
    </w:p>
    <w:p w14:paraId="7C533DFD" w14:textId="77777777" w:rsidR="00B31C8D" w:rsidRDefault="0098117D">
      <w:pPr>
        <w:spacing w:after="120"/>
        <w:ind w:left="2268" w:hanging="1134"/>
        <w:jc w:val="both"/>
        <w:rPr>
          <w:color w:val="2E97D3"/>
          <w:sz w:val="20"/>
          <w:szCs w:val="20"/>
        </w:rPr>
      </w:pPr>
      <w:ins w:id="1608" w:author="Rob Gardner  11-Oct-2019" w:date="2019-10-13T16:07:00Z">
        <w:r>
          <w:rPr>
            <w:color w:val="2E97D3"/>
            <w:sz w:val="20"/>
            <w:szCs w:val="20"/>
          </w:rPr>
          <w:t>6.7.1.</w:t>
        </w:r>
        <w:r>
          <w:rPr>
            <w:color w:val="2E97D3"/>
            <w:sz w:val="20"/>
            <w:szCs w:val="20"/>
          </w:rPr>
          <w:tab/>
        </w:r>
      </w:ins>
      <w:ins w:id="1609" w:author="Rob Gardner  11-Oct-2019" w:date="2019-10-14T14:41:00Z">
        <w:r>
          <w:rPr>
            <w:color w:val="2E97D3"/>
            <w:sz w:val="20"/>
            <w:szCs w:val="20"/>
          </w:rPr>
          <w:t xml:space="preserve">This test shall be carried out on all vehicles referred to in paragraph 1. to which the test specified in </w:t>
        </w:r>
        <w:r>
          <w:rPr>
            <w:color w:val="2E97D3"/>
            <w:sz w:val="20"/>
            <w:szCs w:val="20"/>
            <w:shd w:val="clear" w:color="auto" w:fill="FFFF00"/>
          </w:rPr>
          <w:t xml:space="preserve">paragraph </w:t>
        </w:r>
      </w:ins>
      <w:ins w:id="1610" w:author="Rob Gardner  11-Oct-2019" w:date="2019-10-14T14:42:00Z">
        <w:r>
          <w:rPr>
            <w:color w:val="2E97D3"/>
            <w:sz w:val="20"/>
            <w:szCs w:val="20"/>
            <w:shd w:val="clear" w:color="auto" w:fill="FFFF00"/>
          </w:rPr>
          <w:t>6.x</w:t>
        </w:r>
      </w:ins>
      <w:ins w:id="1611" w:author="Rob Gardner  11-Oct-2019" w:date="2019-10-14T14:41:00Z">
        <w:r>
          <w:rPr>
            <w:color w:val="2E97D3"/>
            <w:sz w:val="20"/>
            <w:szCs w:val="20"/>
          </w:rPr>
          <w:t xml:space="preserve">. applies. The test represents an ageing test up to the target useful life driven in accordance with the </w:t>
        </w:r>
        <w:proofErr w:type="spellStart"/>
        <w:r>
          <w:rPr>
            <w:color w:val="2E97D3"/>
            <w:sz w:val="20"/>
            <w:szCs w:val="20"/>
          </w:rPr>
          <w:t>programme</w:t>
        </w:r>
        <w:proofErr w:type="spellEnd"/>
        <w:r>
          <w:rPr>
            <w:color w:val="2E97D3"/>
            <w:sz w:val="20"/>
            <w:szCs w:val="20"/>
          </w:rPr>
          <w:t xml:space="preserve"> described in Annex C4 to this Regulation on a test track, on the road or on a chassis dynamometer.</w:t>
        </w:r>
      </w:ins>
    </w:p>
    <w:p w14:paraId="207E05ED" w14:textId="77777777" w:rsidR="00B31C8D" w:rsidRDefault="0098117D">
      <w:pPr>
        <w:spacing w:after="120"/>
        <w:ind w:left="2268"/>
        <w:jc w:val="both"/>
        <w:rPr>
          <w:sz w:val="20"/>
          <w:szCs w:val="20"/>
        </w:rPr>
      </w:pPr>
      <w:ins w:id="1612" w:author="Rob Gardner  11-Oct-2019" w:date="2019-10-14T14:42:00Z">
        <w:r>
          <w:rPr>
            <w:color w:val="2E97D3"/>
            <w:sz w:val="20"/>
            <w:szCs w:val="20"/>
          </w:rPr>
          <w:t xml:space="preserve">The test represents an ageing test up to the target useful life driven in accordance with the </w:t>
        </w:r>
        <w:proofErr w:type="spellStart"/>
        <w:r>
          <w:rPr>
            <w:color w:val="2E97D3"/>
            <w:sz w:val="20"/>
            <w:szCs w:val="20"/>
          </w:rPr>
          <w:t>programme</w:t>
        </w:r>
        <w:proofErr w:type="spellEnd"/>
        <w:r>
          <w:rPr>
            <w:color w:val="2E97D3"/>
            <w:sz w:val="20"/>
            <w:szCs w:val="20"/>
          </w:rPr>
          <w:t xml:space="preserve"> described in Annex C4 to this Regulation on a test track, on the road or on a chassis dynamometer.</w:t>
        </w:r>
      </w:ins>
    </w:p>
    <w:p w14:paraId="1DB6280C" w14:textId="77777777" w:rsidR="00B31C8D" w:rsidRDefault="0098117D">
      <w:pPr>
        <w:spacing w:after="120"/>
        <w:ind w:left="2268"/>
        <w:jc w:val="both"/>
        <w:rPr>
          <w:sz w:val="20"/>
          <w:szCs w:val="20"/>
        </w:rPr>
      </w:pPr>
      <w:ins w:id="1613" w:author="Rob Gardner  11-Oct-2019" w:date="2019-10-14T14:42:00Z">
        <w:r>
          <w:rPr>
            <w:color w:val="2E97D3"/>
            <w:sz w:val="20"/>
            <w:szCs w:val="20"/>
          </w:rPr>
          <w:t>For Level 1A and Level 2</w:t>
        </w:r>
      </w:ins>
      <w:ins w:id="1614" w:author="Rob Gardner  11-Oct-2019" w:date="2019-10-14T14:43:00Z">
        <w:r>
          <w:rPr>
            <w:color w:val="2E97D3"/>
            <w:sz w:val="20"/>
            <w:szCs w:val="20"/>
          </w:rPr>
          <w:t>;</w:t>
        </w:r>
      </w:ins>
    </w:p>
    <w:p w14:paraId="702B0AC1" w14:textId="77777777" w:rsidR="00B31C8D" w:rsidRDefault="0098117D">
      <w:pPr>
        <w:spacing w:after="120"/>
        <w:ind w:left="2268"/>
        <w:jc w:val="both"/>
        <w:rPr>
          <w:sz w:val="20"/>
          <w:szCs w:val="20"/>
        </w:rPr>
      </w:pPr>
      <w:ins w:id="1615" w:author="Rob Gardner  11-Oct-2019" w:date="2019-10-14T14:43:00Z">
        <w:r>
          <w:rPr>
            <w:color w:val="2E97D3"/>
            <w:sz w:val="20"/>
            <w:szCs w:val="20"/>
          </w:rPr>
          <w:t>The target useful life is 160,000 km.</w:t>
        </w:r>
      </w:ins>
    </w:p>
    <w:p w14:paraId="3E48895F" w14:textId="77777777" w:rsidR="00B31C8D" w:rsidRDefault="0098117D">
      <w:pPr>
        <w:spacing w:after="120"/>
        <w:ind w:left="2268"/>
        <w:jc w:val="both"/>
        <w:rPr>
          <w:sz w:val="20"/>
          <w:szCs w:val="20"/>
        </w:rPr>
      </w:pPr>
      <w:ins w:id="1616" w:author="Rob Gardner  11-Oct-2019" w:date="2019-10-14T14:43:00Z">
        <w:r>
          <w:rPr>
            <w:color w:val="2E97D3"/>
            <w:sz w:val="20"/>
            <w:szCs w:val="20"/>
          </w:rPr>
          <w:t>For Level 1B;</w:t>
        </w:r>
      </w:ins>
    </w:p>
    <w:p w14:paraId="7FCAD3B4" w14:textId="77777777" w:rsidR="00B31C8D" w:rsidRDefault="0098117D">
      <w:pPr>
        <w:spacing w:after="120"/>
        <w:ind w:left="2268"/>
        <w:jc w:val="both"/>
        <w:rPr>
          <w:sz w:val="20"/>
          <w:szCs w:val="20"/>
        </w:rPr>
      </w:pPr>
      <w:ins w:id="1617" w:author="Rob Gardner  11-Oct-2019" w:date="2019-10-14T14:43:00Z">
        <w:r>
          <w:rPr>
            <w:color w:val="2E97D3"/>
            <w:sz w:val="20"/>
            <w:szCs w:val="20"/>
          </w:rPr>
          <w:t>The target useful life is 80,000 km.</w:t>
        </w:r>
      </w:ins>
      <w:ins w:id="1618" w:author="Rob Gardner  11-Oct-2019" w:date="2019-10-14T14:44:00Z">
        <w:r>
          <w:rPr>
            <w:color w:val="2E97D3"/>
            <w:sz w:val="20"/>
            <w:szCs w:val="20"/>
          </w:rPr>
          <w:t xml:space="preserve"> For </w:t>
        </w:r>
      </w:ins>
      <w:ins w:id="1619" w:author="Rob Gardner  11-Oct-2019" w:date="2019-10-14T17:37:00Z">
        <w:r>
          <w:rPr>
            <w:color w:val="2E97D3"/>
            <w:sz w:val="20"/>
            <w:szCs w:val="20"/>
          </w:rPr>
          <w:t>l</w:t>
        </w:r>
      </w:ins>
      <w:commentRangeStart w:id="1620"/>
      <w:ins w:id="1621" w:author="Rob Gardner  11-Oct-2019" w:date="2019-10-14T14:44:00Z">
        <w:r>
          <w:rPr>
            <w:color w:val="2E97D3"/>
            <w:sz w:val="20"/>
            <w:szCs w:val="20"/>
          </w:rPr>
          <w:t xml:space="preserve">ight </w:t>
        </w:r>
      </w:ins>
      <w:ins w:id="1622" w:author="Rob Gardner  11-Oct-2019" w:date="2019-10-14T17:37:00Z">
        <w:r>
          <w:rPr>
            <w:color w:val="2E97D3"/>
            <w:sz w:val="20"/>
            <w:szCs w:val="20"/>
          </w:rPr>
          <w:t>m</w:t>
        </w:r>
      </w:ins>
      <w:ins w:id="1623" w:author="Rob Gardner  11-Oct-2019" w:date="2019-10-14T14:44:00Z">
        <w:r>
          <w:rPr>
            <w:color w:val="2E97D3"/>
            <w:sz w:val="20"/>
            <w:szCs w:val="20"/>
          </w:rPr>
          <w:t xml:space="preserve">otor </w:t>
        </w:r>
      </w:ins>
      <w:ins w:id="1624" w:author="Rob Gardner  11-Oct-2019" w:date="2019-10-14T17:38:00Z">
        <w:r>
          <w:rPr>
            <w:color w:val="2E97D3"/>
            <w:sz w:val="20"/>
            <w:szCs w:val="20"/>
          </w:rPr>
          <w:t>v</w:t>
        </w:r>
      </w:ins>
      <w:ins w:id="1625" w:author="Rob Gardner  11-Oct-2019" w:date="2019-10-14T14:44:00Z">
        <w:r>
          <w:rPr>
            <w:color w:val="2E97D3"/>
            <w:sz w:val="20"/>
            <w:szCs w:val="20"/>
          </w:rPr>
          <w:t>ehicles</w:t>
        </w:r>
      </w:ins>
      <w:commentRangeEnd w:id="1620"/>
      <w:r>
        <w:rPr>
          <w:rStyle w:val="CommentReference"/>
        </w:rPr>
        <w:commentReference w:id="1620"/>
      </w:r>
      <w:ins w:id="1626" w:author="Rob Gardner  11-Oct-2019" w:date="2019-10-14T14:44:00Z">
        <w:r>
          <w:rPr>
            <w:color w:val="2E97D3"/>
            <w:sz w:val="20"/>
            <w:szCs w:val="20"/>
          </w:rPr>
          <w:t xml:space="preserve"> the target useful life is 60,000 km.</w:t>
        </w:r>
      </w:ins>
    </w:p>
    <w:p w14:paraId="2328AA8F" w14:textId="77777777" w:rsidR="00B31C8D" w:rsidRDefault="0098117D">
      <w:pPr>
        <w:spacing w:after="120"/>
        <w:ind w:left="2268" w:hanging="1134"/>
        <w:jc w:val="both"/>
        <w:rPr>
          <w:color w:val="2E97D3"/>
          <w:sz w:val="20"/>
          <w:szCs w:val="20"/>
        </w:rPr>
      </w:pPr>
      <w:ins w:id="1627" w:author="Rob Gardner  11-Oct-2019" w:date="2019-10-14T14:52:00Z">
        <w:r>
          <w:rPr>
            <w:color w:val="2E97D3"/>
            <w:sz w:val="20"/>
            <w:szCs w:val="20"/>
          </w:rPr>
          <w:t>6</w:t>
        </w:r>
      </w:ins>
      <w:ins w:id="1628" w:author="Rob Gardner  11-Oct-2019" w:date="2019-10-14T14:45:00Z">
        <w:r>
          <w:rPr>
            <w:color w:val="2E97D3"/>
            <w:sz w:val="20"/>
            <w:szCs w:val="20"/>
          </w:rPr>
          <w:t>.7.1.1.</w:t>
        </w:r>
        <w:r>
          <w:rPr>
            <w:color w:val="2E97D3"/>
            <w:sz w:val="20"/>
            <w:szCs w:val="20"/>
          </w:rPr>
          <w:tab/>
          <w:t xml:space="preserve">Vehicles that can be </w:t>
        </w:r>
        <w:proofErr w:type="spellStart"/>
        <w:r>
          <w:rPr>
            <w:color w:val="2E97D3"/>
            <w:sz w:val="20"/>
            <w:szCs w:val="20"/>
          </w:rPr>
          <w:t>fuelled</w:t>
        </w:r>
        <w:proofErr w:type="spellEnd"/>
        <w:r>
          <w:rPr>
            <w:color w:val="2E97D3"/>
            <w:sz w:val="20"/>
            <w:szCs w:val="20"/>
          </w:rPr>
          <w:t xml:space="preserve"> either with petrol or with LPG or NG should be tested in the Type 5 test on petrol only. In that case the deterioration factor found with unleaded petrol will also be taken for LPG or NG.</w:t>
        </w:r>
      </w:ins>
    </w:p>
    <w:p w14:paraId="6A2407B0" w14:textId="77777777" w:rsidR="00B31C8D" w:rsidRDefault="0098117D">
      <w:pPr>
        <w:spacing w:after="120"/>
        <w:ind w:left="2268" w:hanging="1134"/>
        <w:jc w:val="both"/>
        <w:rPr>
          <w:color w:val="2E97D3"/>
          <w:sz w:val="20"/>
          <w:szCs w:val="20"/>
        </w:rPr>
      </w:pPr>
      <w:ins w:id="1629" w:author="Rob Gardner  11-Oct-2019" w:date="2019-10-14T14:52:00Z">
        <w:r>
          <w:rPr>
            <w:color w:val="2E97D3"/>
            <w:sz w:val="20"/>
            <w:szCs w:val="20"/>
          </w:rPr>
          <w:t>6</w:t>
        </w:r>
      </w:ins>
      <w:ins w:id="1630" w:author="Rob Gardner  11-Oct-2019" w:date="2019-10-14T14:45:00Z">
        <w:r>
          <w:rPr>
            <w:color w:val="2E97D3"/>
            <w:sz w:val="20"/>
            <w:szCs w:val="20"/>
          </w:rPr>
          <w:t>.7.2</w:t>
        </w:r>
        <w:r>
          <w:rPr>
            <w:color w:val="2E97D3"/>
            <w:sz w:val="20"/>
            <w:szCs w:val="20"/>
          </w:rPr>
          <w:tab/>
          <w:t xml:space="preserve">Notwithstanding the requirement of </w:t>
        </w:r>
        <w:r>
          <w:rPr>
            <w:color w:val="2E97D3"/>
            <w:sz w:val="20"/>
            <w:szCs w:val="20"/>
            <w:shd w:val="clear" w:color="auto" w:fill="FFFF00"/>
          </w:rPr>
          <w:t xml:space="preserve">paragraph </w:t>
        </w:r>
      </w:ins>
      <w:ins w:id="1631" w:author="Rob Gardner  11-Oct-2019" w:date="2019-10-14T14:52:00Z">
        <w:r>
          <w:rPr>
            <w:color w:val="2E97D3"/>
            <w:sz w:val="20"/>
            <w:szCs w:val="20"/>
            <w:shd w:val="clear" w:color="auto" w:fill="FFFF00"/>
          </w:rPr>
          <w:t>6</w:t>
        </w:r>
      </w:ins>
      <w:ins w:id="1632" w:author="Rob Gardner  11-Oct-2019" w:date="2019-10-14T14:45:00Z">
        <w:r>
          <w:rPr>
            <w:color w:val="2E97D3"/>
            <w:sz w:val="20"/>
            <w:szCs w:val="20"/>
            <w:shd w:val="clear" w:color="auto" w:fill="FFFF00"/>
          </w:rPr>
          <w:t>.7.1.</w:t>
        </w:r>
        <w:r>
          <w:rPr>
            <w:color w:val="2E97D3"/>
            <w:sz w:val="20"/>
            <w:szCs w:val="20"/>
          </w:rPr>
          <w:t xml:space="preserve">, a manufacturer may choose to have the deterioration factors from Tables 3a and 3b used as an alternative to testing to </w:t>
        </w:r>
        <w:r>
          <w:rPr>
            <w:color w:val="2E97D3"/>
            <w:sz w:val="20"/>
            <w:szCs w:val="20"/>
            <w:shd w:val="clear" w:color="auto" w:fill="FFFF00"/>
          </w:rPr>
          <w:t xml:space="preserve">paragraph </w:t>
        </w:r>
      </w:ins>
      <w:ins w:id="1633" w:author="Rob Gardner  11-Oct-2019" w:date="2019-10-14T14:52:00Z">
        <w:r>
          <w:rPr>
            <w:color w:val="2E97D3"/>
            <w:sz w:val="20"/>
            <w:szCs w:val="20"/>
            <w:shd w:val="clear" w:color="auto" w:fill="FFFF00"/>
          </w:rPr>
          <w:t>6</w:t>
        </w:r>
      </w:ins>
      <w:ins w:id="1634" w:author="Rob Gardner  11-Oct-2019" w:date="2019-10-14T14:45:00Z">
        <w:r>
          <w:rPr>
            <w:color w:val="2E97D3"/>
            <w:sz w:val="20"/>
            <w:szCs w:val="20"/>
            <w:shd w:val="clear" w:color="auto" w:fill="FFFF00"/>
          </w:rPr>
          <w:t>.7.1</w:t>
        </w:r>
        <w:r>
          <w:rPr>
            <w:color w:val="2E97D3"/>
            <w:sz w:val="20"/>
            <w:szCs w:val="20"/>
          </w:rPr>
          <w:t>.</w:t>
        </w:r>
      </w:ins>
    </w:p>
    <w:p w14:paraId="0347DFAE" w14:textId="77777777" w:rsidR="00B31C8D" w:rsidRDefault="0098117D">
      <w:pPr>
        <w:keepNext/>
        <w:ind w:left="2268"/>
        <w:rPr>
          <w:sz w:val="20"/>
          <w:szCs w:val="20"/>
        </w:rPr>
      </w:pPr>
      <w:ins w:id="1635" w:author="Rob Gardner  11-Oct-2019" w:date="2019-10-14T14:46:00Z">
        <w:r>
          <w:rPr>
            <w:color w:val="2E97D3"/>
            <w:sz w:val="20"/>
            <w:szCs w:val="20"/>
          </w:rPr>
          <w:t>Table 3a</w:t>
        </w:r>
      </w:ins>
    </w:p>
    <w:p w14:paraId="775CC989" w14:textId="77777777" w:rsidR="00B31C8D" w:rsidRDefault="0098117D">
      <w:pPr>
        <w:keepNext/>
        <w:ind w:left="2268"/>
        <w:rPr>
          <w:sz w:val="20"/>
          <w:szCs w:val="20"/>
        </w:rPr>
      </w:pPr>
      <w:ins w:id="1636" w:author="Rob Gardner  11-Oct-2019" w:date="2019-10-14T14:47:00Z">
        <w:r>
          <w:rPr>
            <w:color w:val="2E97D3"/>
            <w:sz w:val="20"/>
            <w:szCs w:val="20"/>
          </w:rPr>
          <w:t>This table is only applicable for Level 1A</w:t>
        </w:r>
      </w:ins>
    </w:p>
    <w:p w14:paraId="3DAC76DF" w14:textId="77777777" w:rsidR="00B31C8D" w:rsidRDefault="0098117D">
      <w:pPr>
        <w:keepNext/>
        <w:ind w:left="2268"/>
        <w:rPr>
          <w:sz w:val="20"/>
          <w:szCs w:val="20"/>
        </w:rPr>
      </w:pPr>
      <w:ins w:id="1637" w:author="Rob Gardner  11-Oct-2019" w:date="2019-10-14T14:46:00Z">
        <w:r>
          <w:rPr>
            <w:b/>
            <w:bCs/>
            <w:color w:val="2E97D3"/>
            <w:sz w:val="20"/>
            <w:szCs w:val="20"/>
          </w:rPr>
          <w:t xml:space="preserve">Multiplicative Deterioration factors (for </w:t>
        </w:r>
        <w:proofErr w:type="spellStart"/>
        <w:r>
          <w:rPr>
            <w:b/>
            <w:bCs/>
            <w:color w:val="2E97D3"/>
            <w:sz w:val="20"/>
            <w:szCs w:val="20"/>
          </w:rPr>
          <w:t>WLTP</w:t>
        </w:r>
        <w:proofErr w:type="spellEnd"/>
        <w:r>
          <w:rPr>
            <w:b/>
            <w:bCs/>
            <w:color w:val="2E97D3"/>
            <w:sz w:val="20"/>
            <w:szCs w:val="20"/>
          </w:rPr>
          <w:t xml:space="preserve"> tests with 4 phases)</w:t>
        </w:r>
      </w:ins>
    </w:p>
    <w:tbl>
      <w:tblPr>
        <w:tblW w:w="7371" w:type="dxa"/>
        <w:tblInd w:w="1809" w:type="dxa"/>
        <w:tblCellMar>
          <w:left w:w="0" w:type="dxa"/>
          <w:right w:w="0" w:type="dxa"/>
        </w:tblCellMar>
        <w:tblLook w:val="04A0" w:firstRow="1" w:lastRow="0" w:firstColumn="1" w:lastColumn="0" w:noHBand="0" w:noVBand="1"/>
      </w:tblPr>
      <w:tblGrid>
        <w:gridCol w:w="1817"/>
        <w:gridCol w:w="581"/>
        <w:gridCol w:w="693"/>
        <w:gridCol w:w="818"/>
        <w:gridCol w:w="687"/>
        <w:gridCol w:w="826"/>
        <w:gridCol w:w="1107"/>
        <w:gridCol w:w="842"/>
      </w:tblGrid>
      <w:tr w:rsidR="00B31C8D" w14:paraId="15B07EF9" w14:textId="77777777">
        <w:tc>
          <w:tcPr>
            <w:tcW w:w="1817" w:type="dxa"/>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14:paraId="1C591B5C" w14:textId="77777777" w:rsidR="00B31C8D" w:rsidRDefault="0098117D">
            <w:pPr>
              <w:spacing w:after="120"/>
              <w:jc w:val="both"/>
              <w:rPr>
                <w:color w:val="000000"/>
                <w:sz w:val="16"/>
                <w:szCs w:val="16"/>
              </w:rPr>
            </w:pPr>
            <w:ins w:id="1638" w:author="Rob Gardner  11-Oct-2019" w:date="2019-10-14T14:46:00Z">
              <w:r>
                <w:rPr>
                  <w:i/>
                  <w:iCs/>
                  <w:color w:val="2E97D3"/>
                  <w:sz w:val="16"/>
                  <w:szCs w:val="16"/>
                </w:rPr>
                <w:t>Engine Category</w:t>
              </w:r>
            </w:ins>
          </w:p>
        </w:tc>
        <w:tc>
          <w:tcPr>
            <w:tcW w:w="555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217B63CD" w14:textId="77777777" w:rsidR="00B31C8D" w:rsidRDefault="0098117D">
            <w:pPr>
              <w:spacing w:before="80" w:after="80" w:line="200" w:lineRule="atLeast"/>
              <w:jc w:val="center"/>
              <w:rPr>
                <w:color w:val="000000"/>
              </w:rPr>
            </w:pPr>
            <w:ins w:id="1639" w:author="Rob Gardner  11-Oct-2019" w:date="2019-10-14T14:46:00Z">
              <w:r>
                <w:rPr>
                  <w:i/>
                  <w:iCs/>
                  <w:color w:val="2E97D3"/>
                  <w:sz w:val="16"/>
                  <w:szCs w:val="16"/>
                </w:rPr>
                <w:t>Assigned deterioration factors</w:t>
              </w:r>
            </w:ins>
          </w:p>
        </w:tc>
      </w:tr>
      <w:tr w:rsidR="00B31C8D" w14:paraId="46C16595" w14:textId="77777777">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2F03E595" w14:textId="77777777" w:rsidR="00B31C8D" w:rsidRDefault="00B31C8D">
            <w:pPr>
              <w:rPr>
                <w:i/>
                <w:iCs/>
                <w:color w:val="2E97D3"/>
                <w:sz w:val="16"/>
                <w:szCs w:val="16"/>
              </w:rPr>
            </w:pPr>
          </w:p>
        </w:tc>
        <w:tc>
          <w:tcPr>
            <w:tcW w:w="581"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14:paraId="438B57C6" w14:textId="77777777" w:rsidR="00B31C8D" w:rsidRDefault="0098117D">
            <w:pPr>
              <w:spacing w:after="120"/>
              <w:jc w:val="center"/>
              <w:rPr>
                <w:color w:val="000000"/>
                <w:sz w:val="16"/>
                <w:szCs w:val="16"/>
              </w:rPr>
            </w:pPr>
            <w:ins w:id="1640" w:author="Rob Gardner  11-Oct-2019" w:date="2019-10-14T14:46:00Z">
              <w:r>
                <w:rPr>
                  <w:i/>
                  <w:iCs/>
                  <w:color w:val="2E97D3"/>
                  <w:sz w:val="16"/>
                  <w:szCs w:val="16"/>
                </w:rPr>
                <w:t>CO</w:t>
              </w:r>
            </w:ins>
          </w:p>
        </w:tc>
        <w:tc>
          <w:tcPr>
            <w:tcW w:w="693"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14:paraId="53B32E2E" w14:textId="77777777" w:rsidR="00B31C8D" w:rsidRDefault="0098117D">
            <w:pPr>
              <w:spacing w:after="120"/>
              <w:jc w:val="center"/>
              <w:rPr>
                <w:color w:val="000000"/>
                <w:sz w:val="16"/>
                <w:szCs w:val="16"/>
              </w:rPr>
            </w:pPr>
            <w:ins w:id="1641" w:author="Rob Gardner  11-Oct-2019" w:date="2019-10-14T14:46:00Z">
              <w:r>
                <w:rPr>
                  <w:i/>
                  <w:iCs/>
                  <w:color w:val="2E97D3"/>
                  <w:sz w:val="16"/>
                  <w:szCs w:val="16"/>
                </w:rPr>
                <w:t>THC</w:t>
              </w:r>
            </w:ins>
          </w:p>
        </w:tc>
        <w:tc>
          <w:tcPr>
            <w:tcW w:w="818"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14:paraId="1BFF8017" w14:textId="77777777" w:rsidR="00B31C8D" w:rsidRDefault="0098117D">
            <w:pPr>
              <w:spacing w:after="120"/>
              <w:jc w:val="center"/>
              <w:rPr>
                <w:color w:val="000000"/>
                <w:sz w:val="16"/>
                <w:szCs w:val="16"/>
              </w:rPr>
            </w:pPr>
            <w:proofErr w:type="spellStart"/>
            <w:ins w:id="1642" w:author="Rob Gardner  11-Oct-2019" w:date="2019-10-14T14:46:00Z">
              <w:r>
                <w:rPr>
                  <w:i/>
                  <w:iCs/>
                  <w:color w:val="2E97D3"/>
                  <w:sz w:val="16"/>
                  <w:szCs w:val="16"/>
                </w:rPr>
                <w:t>NMHC</w:t>
              </w:r>
            </w:ins>
            <w:proofErr w:type="spellEnd"/>
          </w:p>
        </w:tc>
        <w:tc>
          <w:tcPr>
            <w:tcW w:w="687"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14:paraId="33E1C2FB" w14:textId="77777777" w:rsidR="00B31C8D" w:rsidRDefault="0098117D">
            <w:pPr>
              <w:spacing w:after="120"/>
              <w:jc w:val="center"/>
              <w:rPr>
                <w:color w:val="000000"/>
                <w:sz w:val="16"/>
                <w:szCs w:val="16"/>
              </w:rPr>
            </w:pPr>
            <w:ins w:id="1643" w:author="Rob Gardner  11-Oct-2019" w:date="2019-10-14T14:46:00Z">
              <w:r>
                <w:rPr>
                  <w:i/>
                  <w:iCs/>
                  <w:color w:val="2E97D3"/>
                  <w:sz w:val="16"/>
                  <w:szCs w:val="16"/>
                </w:rPr>
                <w:t>NO</w:t>
              </w:r>
              <w:r>
                <w:rPr>
                  <w:i/>
                  <w:iCs/>
                  <w:color w:val="2E97D3"/>
                  <w:sz w:val="16"/>
                  <w:szCs w:val="16"/>
                  <w:vertAlign w:val="subscript"/>
                </w:rPr>
                <w:t>x</w:t>
              </w:r>
            </w:ins>
          </w:p>
        </w:tc>
        <w:tc>
          <w:tcPr>
            <w:tcW w:w="826"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14:paraId="7701DBBD" w14:textId="77777777" w:rsidR="00B31C8D" w:rsidRDefault="0098117D">
            <w:pPr>
              <w:spacing w:after="120"/>
              <w:jc w:val="center"/>
              <w:rPr>
                <w:color w:val="000000"/>
                <w:sz w:val="16"/>
                <w:szCs w:val="16"/>
              </w:rPr>
            </w:pPr>
            <w:ins w:id="1644" w:author="Rob Gardner  11-Oct-2019" w:date="2019-10-14T14:46:00Z">
              <w:r>
                <w:rPr>
                  <w:i/>
                  <w:iCs/>
                  <w:color w:val="2E97D3"/>
                  <w:sz w:val="16"/>
                  <w:szCs w:val="16"/>
                </w:rPr>
                <w:t>HC + NO</w:t>
              </w:r>
              <w:r>
                <w:rPr>
                  <w:i/>
                  <w:iCs/>
                  <w:color w:val="2E97D3"/>
                  <w:sz w:val="16"/>
                  <w:szCs w:val="16"/>
                  <w:vertAlign w:val="subscript"/>
                </w:rPr>
                <w:t>x</w:t>
              </w:r>
            </w:ins>
          </w:p>
        </w:tc>
        <w:tc>
          <w:tcPr>
            <w:tcW w:w="1107"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1D57E995" w14:textId="77777777" w:rsidR="00B31C8D" w:rsidRDefault="0098117D">
            <w:pPr>
              <w:spacing w:after="120"/>
              <w:jc w:val="center"/>
              <w:rPr>
                <w:color w:val="000000"/>
                <w:sz w:val="16"/>
                <w:szCs w:val="16"/>
              </w:rPr>
            </w:pPr>
            <w:ins w:id="1645" w:author="Rob Gardner  11-Oct-2019" w:date="2019-10-14T14:46:00Z">
              <w:r>
                <w:rPr>
                  <w:i/>
                  <w:iCs/>
                  <w:color w:val="2E97D3"/>
                  <w:sz w:val="16"/>
                  <w:szCs w:val="16"/>
                </w:rPr>
                <w:t>Particulate</w:t>
              </w:r>
            </w:ins>
          </w:p>
          <w:p w14:paraId="50A8BFC9" w14:textId="77777777" w:rsidR="00B31C8D" w:rsidRDefault="0098117D">
            <w:pPr>
              <w:spacing w:after="120"/>
              <w:jc w:val="center"/>
              <w:rPr>
                <w:color w:val="000000"/>
                <w:sz w:val="16"/>
                <w:szCs w:val="16"/>
              </w:rPr>
            </w:pPr>
            <w:ins w:id="1646" w:author="Rob Gardner  11-Oct-2019" w:date="2019-10-14T14:46:00Z">
              <w:r>
                <w:rPr>
                  <w:i/>
                  <w:iCs/>
                  <w:color w:val="2E97D3"/>
                  <w:sz w:val="16"/>
                  <w:szCs w:val="16"/>
                </w:rPr>
                <w:t>Matter (PM)</w:t>
              </w:r>
            </w:ins>
          </w:p>
        </w:tc>
        <w:tc>
          <w:tcPr>
            <w:tcW w:w="842"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14:paraId="74D266DF" w14:textId="77777777" w:rsidR="00B31C8D" w:rsidRDefault="0098117D">
            <w:pPr>
              <w:spacing w:after="120"/>
              <w:jc w:val="center"/>
              <w:rPr>
                <w:color w:val="000000"/>
                <w:sz w:val="16"/>
                <w:szCs w:val="16"/>
              </w:rPr>
            </w:pPr>
            <w:ins w:id="1647" w:author="Rob Gardner  11-Oct-2019" w:date="2019-10-14T14:46:00Z">
              <w:r>
                <w:rPr>
                  <w:i/>
                  <w:iCs/>
                  <w:color w:val="2E97D3"/>
                  <w:sz w:val="16"/>
                  <w:szCs w:val="16"/>
                </w:rPr>
                <w:t>Particles (</w:t>
              </w:r>
              <w:proofErr w:type="spellStart"/>
              <w:r>
                <w:rPr>
                  <w:i/>
                  <w:iCs/>
                  <w:color w:val="2E97D3"/>
                  <w:sz w:val="16"/>
                  <w:szCs w:val="16"/>
                </w:rPr>
                <w:t>PN</w:t>
              </w:r>
              <w:proofErr w:type="spellEnd"/>
              <w:r>
                <w:rPr>
                  <w:i/>
                  <w:iCs/>
                  <w:color w:val="2E97D3"/>
                  <w:sz w:val="16"/>
                  <w:szCs w:val="16"/>
                </w:rPr>
                <w:t>)</w:t>
              </w:r>
            </w:ins>
          </w:p>
        </w:tc>
      </w:tr>
      <w:tr w:rsidR="00B31C8D" w14:paraId="5D95CDEC" w14:textId="77777777">
        <w:tc>
          <w:tcPr>
            <w:tcW w:w="1817"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0462E69D" w14:textId="77777777" w:rsidR="00B31C8D" w:rsidRDefault="0098117D">
            <w:pPr>
              <w:spacing w:before="40" w:after="40"/>
              <w:jc w:val="both"/>
              <w:rPr>
                <w:color w:val="000000"/>
                <w:sz w:val="20"/>
                <w:szCs w:val="20"/>
              </w:rPr>
            </w:pPr>
            <w:ins w:id="1648" w:author="Rob Gardner  11-Oct-2019" w:date="2019-10-14T14:46:00Z">
              <w:r>
                <w:rPr>
                  <w:color w:val="2E97D3"/>
                  <w:sz w:val="20"/>
                  <w:szCs w:val="20"/>
                </w:rPr>
                <w:t>Positive ignition</w:t>
              </w:r>
            </w:ins>
          </w:p>
        </w:tc>
        <w:tc>
          <w:tcPr>
            <w:tcW w:w="581"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6135D493" w14:textId="77777777" w:rsidR="00B31C8D" w:rsidRDefault="0098117D">
            <w:pPr>
              <w:spacing w:before="40" w:after="40"/>
              <w:jc w:val="center"/>
              <w:rPr>
                <w:color w:val="000000"/>
                <w:sz w:val="20"/>
                <w:szCs w:val="20"/>
              </w:rPr>
            </w:pPr>
            <w:ins w:id="1649" w:author="Rob Gardner  11-Oct-2019" w:date="2019-10-14T14:46:00Z">
              <w:r>
                <w:rPr>
                  <w:color w:val="2E97D3"/>
                  <w:sz w:val="20"/>
                  <w:szCs w:val="20"/>
                </w:rPr>
                <w:t>1.5</w:t>
              </w:r>
            </w:ins>
          </w:p>
        </w:tc>
        <w:tc>
          <w:tcPr>
            <w:tcW w:w="693"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6928E670" w14:textId="77777777" w:rsidR="00B31C8D" w:rsidRDefault="0098117D">
            <w:pPr>
              <w:spacing w:before="40" w:after="40"/>
              <w:jc w:val="center"/>
              <w:rPr>
                <w:color w:val="000000"/>
                <w:sz w:val="20"/>
                <w:szCs w:val="20"/>
              </w:rPr>
            </w:pPr>
            <w:ins w:id="1650" w:author="Rob Gardner  11-Oct-2019" w:date="2019-10-14T14:46:00Z">
              <w:r>
                <w:rPr>
                  <w:color w:val="2E97D3"/>
                  <w:sz w:val="20"/>
                  <w:szCs w:val="20"/>
                </w:rPr>
                <w:t>1.3</w:t>
              </w:r>
            </w:ins>
          </w:p>
        </w:tc>
        <w:tc>
          <w:tcPr>
            <w:tcW w:w="818"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611D4B20" w14:textId="77777777" w:rsidR="00B31C8D" w:rsidRDefault="0098117D">
            <w:pPr>
              <w:spacing w:before="40" w:after="40"/>
              <w:jc w:val="center"/>
              <w:rPr>
                <w:color w:val="000000"/>
                <w:sz w:val="20"/>
                <w:szCs w:val="20"/>
              </w:rPr>
            </w:pPr>
            <w:ins w:id="1651" w:author="Rob Gardner  11-Oct-2019" w:date="2019-10-14T14:46:00Z">
              <w:r>
                <w:rPr>
                  <w:color w:val="2E97D3"/>
                  <w:sz w:val="20"/>
                  <w:szCs w:val="20"/>
                </w:rPr>
                <w:t>1.3</w:t>
              </w:r>
            </w:ins>
          </w:p>
        </w:tc>
        <w:tc>
          <w:tcPr>
            <w:tcW w:w="687"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3BD7EECE" w14:textId="77777777" w:rsidR="00B31C8D" w:rsidRDefault="0098117D">
            <w:pPr>
              <w:spacing w:before="40" w:after="40"/>
              <w:jc w:val="center"/>
              <w:rPr>
                <w:color w:val="000000"/>
                <w:sz w:val="20"/>
                <w:szCs w:val="20"/>
              </w:rPr>
            </w:pPr>
            <w:ins w:id="1652" w:author="Rob Gardner  11-Oct-2019" w:date="2019-10-14T14:46:00Z">
              <w:r>
                <w:rPr>
                  <w:color w:val="2E97D3"/>
                  <w:sz w:val="20"/>
                  <w:szCs w:val="20"/>
                </w:rPr>
                <w:t>1.6</w:t>
              </w:r>
            </w:ins>
          </w:p>
        </w:tc>
        <w:tc>
          <w:tcPr>
            <w:tcW w:w="826"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65F1290E" w14:textId="77777777" w:rsidR="00B31C8D" w:rsidRDefault="0098117D">
            <w:pPr>
              <w:spacing w:before="40" w:after="40"/>
              <w:jc w:val="center"/>
              <w:rPr>
                <w:color w:val="000000"/>
                <w:sz w:val="20"/>
                <w:szCs w:val="20"/>
              </w:rPr>
            </w:pPr>
            <w:ins w:id="1653" w:author="Rob Gardner  11-Oct-2019" w:date="2019-10-14T14:46:00Z">
              <w:r>
                <w:rPr>
                  <w:color w:val="2E97D3"/>
                  <w:sz w:val="20"/>
                  <w:szCs w:val="20"/>
                </w:rPr>
                <w:t>-</w:t>
              </w:r>
            </w:ins>
          </w:p>
        </w:tc>
        <w:tc>
          <w:tcPr>
            <w:tcW w:w="1107"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6FC0DE37" w14:textId="77777777" w:rsidR="00B31C8D" w:rsidRDefault="0098117D">
            <w:pPr>
              <w:spacing w:before="40" w:after="40"/>
              <w:jc w:val="center"/>
              <w:rPr>
                <w:color w:val="000000"/>
                <w:sz w:val="20"/>
                <w:szCs w:val="20"/>
              </w:rPr>
            </w:pPr>
            <w:ins w:id="1654" w:author="Rob Gardner  11-Oct-2019" w:date="2019-10-14T14:46:00Z">
              <w:r>
                <w:rPr>
                  <w:color w:val="2E97D3"/>
                  <w:sz w:val="20"/>
                  <w:szCs w:val="20"/>
                </w:rPr>
                <w:t>1.0</w:t>
              </w:r>
            </w:ins>
          </w:p>
        </w:tc>
        <w:tc>
          <w:tcPr>
            <w:tcW w:w="842"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5519E5E8" w14:textId="77777777" w:rsidR="00B31C8D" w:rsidRDefault="0098117D">
            <w:pPr>
              <w:spacing w:before="40" w:after="40"/>
              <w:ind w:right="11"/>
              <w:jc w:val="center"/>
              <w:rPr>
                <w:color w:val="000000"/>
                <w:sz w:val="20"/>
                <w:szCs w:val="20"/>
              </w:rPr>
            </w:pPr>
            <w:ins w:id="1655" w:author="Rob Gardner  11-Oct-2019" w:date="2019-10-14T14:46:00Z">
              <w:r>
                <w:rPr>
                  <w:color w:val="2E97D3"/>
                  <w:sz w:val="20"/>
                  <w:szCs w:val="20"/>
                </w:rPr>
                <w:t>1.0</w:t>
              </w:r>
            </w:ins>
          </w:p>
        </w:tc>
      </w:tr>
      <w:tr w:rsidR="00B31C8D" w14:paraId="29B27BF7" w14:textId="77777777">
        <w:tc>
          <w:tcPr>
            <w:tcW w:w="1817"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5709AC00" w14:textId="77777777" w:rsidR="00B31C8D" w:rsidRDefault="0098117D">
            <w:pPr>
              <w:spacing w:before="40" w:after="40"/>
              <w:jc w:val="both"/>
              <w:rPr>
                <w:color w:val="000000"/>
                <w:sz w:val="20"/>
                <w:szCs w:val="20"/>
              </w:rPr>
            </w:pPr>
            <w:ins w:id="1656" w:author="Rob Gardner  11-Oct-2019" w:date="2019-10-14T14:46:00Z">
              <w:r>
                <w:rPr>
                  <w:color w:val="2E97D3"/>
                  <w:sz w:val="20"/>
                  <w:szCs w:val="20"/>
                </w:rPr>
                <w:t>Compression-</w:t>
              </w:r>
              <w:commentRangeStart w:id="1657"/>
              <w:r>
                <w:rPr>
                  <w:color w:val="2E97D3"/>
                  <w:sz w:val="20"/>
                  <w:szCs w:val="20"/>
                </w:rPr>
                <w:t>ignition</w:t>
              </w:r>
            </w:ins>
            <w:commentRangeEnd w:id="1657"/>
            <w:r>
              <w:rPr>
                <w:rStyle w:val="CommentReference"/>
              </w:rPr>
              <w:commentReference w:id="1657"/>
            </w:r>
          </w:p>
        </w:tc>
        <w:tc>
          <w:tcPr>
            <w:tcW w:w="5554" w:type="dxa"/>
            <w:gridSpan w:val="7"/>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291870F7" w14:textId="77777777" w:rsidR="00B31C8D" w:rsidRDefault="0098117D">
            <w:pPr>
              <w:spacing w:before="40" w:after="40"/>
              <w:jc w:val="center"/>
              <w:rPr>
                <w:color w:val="000000"/>
                <w:sz w:val="20"/>
                <w:szCs w:val="20"/>
              </w:rPr>
            </w:pPr>
            <w:ins w:id="1658" w:author="Rob Gardner  11-Oct-2019" w:date="2019-10-14T14:46:00Z">
              <w:r>
                <w:rPr>
                  <w:color w:val="2E97D3"/>
                  <w:sz w:val="20"/>
                  <w:szCs w:val="20"/>
                </w:rPr>
                <w:t>As there are no assigned deterioration factors for compression ignition vehicles, manufacturers shall use the whole vehicle or bench ageing durability test procedures to establish deterioration factors.</w:t>
              </w:r>
            </w:ins>
          </w:p>
        </w:tc>
      </w:tr>
    </w:tbl>
    <w:p w14:paraId="3F4A6A1A" w14:textId="77777777" w:rsidR="00B31C8D" w:rsidRDefault="00B31C8D">
      <w:pPr>
        <w:keepNext/>
        <w:ind w:left="1134"/>
        <w:rPr>
          <w:rFonts w:ascii="Calibri" w:eastAsia="Calibri" w:hAnsi="Calibri" w:cs="Calibri"/>
          <w:sz w:val="20"/>
          <w:szCs w:val="20"/>
        </w:rPr>
      </w:pPr>
    </w:p>
    <w:p w14:paraId="24D54A34" w14:textId="77777777" w:rsidR="00B31C8D" w:rsidRDefault="0098117D">
      <w:pPr>
        <w:keepNext/>
        <w:ind w:left="2268"/>
        <w:rPr>
          <w:sz w:val="20"/>
          <w:szCs w:val="20"/>
        </w:rPr>
      </w:pPr>
      <w:ins w:id="1659" w:author="Rob Gardner  11-Oct-2019" w:date="2019-10-14T14:46:00Z">
        <w:r>
          <w:rPr>
            <w:color w:val="2E97D3"/>
            <w:sz w:val="20"/>
            <w:szCs w:val="20"/>
          </w:rPr>
          <w:t>Table 3b</w:t>
        </w:r>
      </w:ins>
    </w:p>
    <w:p w14:paraId="258C6FCE" w14:textId="77777777" w:rsidR="00B31C8D" w:rsidRDefault="0098117D">
      <w:pPr>
        <w:keepNext/>
        <w:ind w:left="2268"/>
        <w:rPr>
          <w:sz w:val="20"/>
          <w:szCs w:val="20"/>
        </w:rPr>
      </w:pPr>
      <w:ins w:id="1660" w:author="Rob Gardner  11-Oct-2019" w:date="2019-10-14T14:47:00Z">
        <w:r>
          <w:rPr>
            <w:color w:val="2E97D3"/>
            <w:sz w:val="20"/>
            <w:szCs w:val="20"/>
          </w:rPr>
          <w:t>This table is only applicable for Level 1A</w:t>
        </w:r>
      </w:ins>
    </w:p>
    <w:p w14:paraId="17A9ED2F" w14:textId="77777777" w:rsidR="00B31C8D" w:rsidRDefault="0098117D">
      <w:pPr>
        <w:keepNext/>
        <w:ind w:left="2268"/>
        <w:rPr>
          <w:sz w:val="20"/>
          <w:szCs w:val="20"/>
        </w:rPr>
      </w:pPr>
      <w:ins w:id="1661" w:author="Rob Gardner  11-Oct-2019" w:date="2019-10-14T14:46:00Z">
        <w:r>
          <w:rPr>
            <w:b/>
            <w:bCs/>
            <w:color w:val="2E97D3"/>
            <w:sz w:val="20"/>
            <w:szCs w:val="20"/>
          </w:rPr>
          <w:t xml:space="preserve">Additive Deterioration factors (for </w:t>
        </w:r>
        <w:proofErr w:type="spellStart"/>
        <w:r>
          <w:rPr>
            <w:b/>
            <w:bCs/>
            <w:color w:val="2E97D3"/>
            <w:sz w:val="20"/>
            <w:szCs w:val="20"/>
          </w:rPr>
          <w:t>WLTP</w:t>
        </w:r>
        <w:proofErr w:type="spellEnd"/>
        <w:r>
          <w:rPr>
            <w:b/>
            <w:bCs/>
            <w:color w:val="2E97D3"/>
            <w:sz w:val="20"/>
            <w:szCs w:val="20"/>
          </w:rPr>
          <w:t xml:space="preserve"> tests with 3 phases)</w:t>
        </w:r>
      </w:ins>
    </w:p>
    <w:tbl>
      <w:tblPr>
        <w:tblW w:w="7371" w:type="dxa"/>
        <w:tblInd w:w="1809" w:type="dxa"/>
        <w:tblCellMar>
          <w:left w:w="0" w:type="dxa"/>
          <w:right w:w="0" w:type="dxa"/>
        </w:tblCellMar>
        <w:tblLook w:val="04A0" w:firstRow="1" w:lastRow="0" w:firstColumn="1" w:lastColumn="0" w:noHBand="0" w:noVBand="1"/>
      </w:tblPr>
      <w:tblGrid>
        <w:gridCol w:w="1626"/>
        <w:gridCol w:w="600"/>
        <w:gridCol w:w="720"/>
        <w:gridCol w:w="840"/>
        <w:gridCol w:w="720"/>
        <w:gridCol w:w="881"/>
        <w:gridCol w:w="1134"/>
        <w:gridCol w:w="850"/>
      </w:tblGrid>
      <w:tr w:rsidR="00B31C8D" w14:paraId="22E21B9B" w14:textId="77777777">
        <w:tc>
          <w:tcPr>
            <w:tcW w:w="1626" w:type="dxa"/>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14:paraId="6CFCD227" w14:textId="77777777" w:rsidR="00B31C8D" w:rsidRDefault="0098117D">
            <w:pPr>
              <w:spacing w:after="120"/>
              <w:jc w:val="both"/>
              <w:rPr>
                <w:color w:val="000000"/>
                <w:sz w:val="20"/>
                <w:szCs w:val="20"/>
              </w:rPr>
            </w:pPr>
            <w:ins w:id="1662" w:author="Rob Gardner  11-Oct-2019" w:date="2019-10-14T14:46:00Z">
              <w:r>
                <w:rPr>
                  <w:i/>
                  <w:iCs/>
                  <w:color w:val="2E97D3"/>
                  <w:sz w:val="20"/>
                  <w:szCs w:val="20"/>
                </w:rPr>
                <w:t>Engine Category</w:t>
              </w:r>
            </w:ins>
          </w:p>
        </w:tc>
        <w:tc>
          <w:tcPr>
            <w:tcW w:w="5745"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A171735" w14:textId="77777777" w:rsidR="00B31C8D" w:rsidRDefault="0098117D">
            <w:pPr>
              <w:spacing w:before="80" w:after="80" w:line="200" w:lineRule="atLeast"/>
              <w:jc w:val="center"/>
              <w:rPr>
                <w:color w:val="000000"/>
              </w:rPr>
            </w:pPr>
            <w:ins w:id="1663" w:author="Rob Gardner  11-Oct-2019" w:date="2019-10-14T14:46:00Z">
              <w:r>
                <w:rPr>
                  <w:i/>
                  <w:iCs/>
                  <w:color w:val="2E97D3"/>
                  <w:sz w:val="20"/>
                  <w:szCs w:val="20"/>
                </w:rPr>
                <w:t>Assigned deterioration factors</w:t>
              </w:r>
            </w:ins>
          </w:p>
        </w:tc>
      </w:tr>
      <w:tr w:rsidR="00B31C8D" w14:paraId="6DFD5BD6" w14:textId="77777777">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5749CA7F" w14:textId="77777777" w:rsidR="00B31C8D" w:rsidRDefault="00B31C8D">
            <w:pPr>
              <w:rPr>
                <w:i/>
                <w:iCs/>
                <w:color w:val="2E97D3"/>
                <w:sz w:val="20"/>
                <w:szCs w:val="20"/>
              </w:rPr>
            </w:pPr>
          </w:p>
        </w:tc>
        <w:tc>
          <w:tcPr>
            <w:tcW w:w="600"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14:paraId="44EA4506" w14:textId="77777777" w:rsidR="00B31C8D" w:rsidRDefault="0098117D">
            <w:pPr>
              <w:spacing w:after="120"/>
              <w:jc w:val="center"/>
              <w:rPr>
                <w:color w:val="000000"/>
                <w:sz w:val="20"/>
                <w:szCs w:val="20"/>
              </w:rPr>
            </w:pPr>
            <w:ins w:id="1664" w:author="Rob Gardner  11-Oct-2019" w:date="2019-10-14T14:46:00Z">
              <w:r>
                <w:rPr>
                  <w:i/>
                  <w:iCs/>
                  <w:color w:val="2E97D3"/>
                  <w:sz w:val="20"/>
                  <w:szCs w:val="20"/>
                </w:rPr>
                <w:t>CO</w:t>
              </w:r>
            </w:ins>
          </w:p>
        </w:tc>
        <w:tc>
          <w:tcPr>
            <w:tcW w:w="720"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tcPr>
          <w:p w14:paraId="6A66DDAE" w14:textId="77777777" w:rsidR="00B31C8D" w:rsidRDefault="00B31C8D">
            <w:pPr>
              <w:spacing w:after="120"/>
              <w:jc w:val="both"/>
              <w:rPr>
                <w:i/>
                <w:iCs/>
                <w:color w:val="000000"/>
                <w:sz w:val="20"/>
                <w:szCs w:val="20"/>
              </w:rPr>
            </w:pPr>
          </w:p>
        </w:tc>
        <w:tc>
          <w:tcPr>
            <w:tcW w:w="840"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14:paraId="075348A3" w14:textId="77777777" w:rsidR="00B31C8D" w:rsidRDefault="0098117D">
            <w:pPr>
              <w:spacing w:after="120"/>
              <w:jc w:val="center"/>
              <w:rPr>
                <w:color w:val="000000"/>
                <w:sz w:val="20"/>
                <w:szCs w:val="20"/>
              </w:rPr>
            </w:pPr>
            <w:proofErr w:type="spellStart"/>
            <w:ins w:id="1665" w:author="Rob Gardner  11-Oct-2019" w:date="2019-10-14T14:46:00Z">
              <w:r>
                <w:rPr>
                  <w:i/>
                  <w:iCs/>
                  <w:color w:val="2E97D3"/>
                  <w:sz w:val="20"/>
                  <w:szCs w:val="20"/>
                </w:rPr>
                <w:t>NMHC</w:t>
              </w:r>
            </w:ins>
            <w:proofErr w:type="spellEnd"/>
          </w:p>
        </w:tc>
        <w:tc>
          <w:tcPr>
            <w:tcW w:w="720"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14:paraId="21164253" w14:textId="77777777" w:rsidR="00B31C8D" w:rsidRDefault="0098117D">
            <w:pPr>
              <w:spacing w:after="120"/>
              <w:jc w:val="center"/>
              <w:rPr>
                <w:color w:val="000000"/>
                <w:sz w:val="20"/>
                <w:szCs w:val="20"/>
              </w:rPr>
            </w:pPr>
            <w:ins w:id="1666" w:author="Rob Gardner  11-Oct-2019" w:date="2019-10-14T14:46:00Z">
              <w:r>
                <w:rPr>
                  <w:i/>
                  <w:iCs/>
                  <w:color w:val="2E97D3"/>
                  <w:sz w:val="20"/>
                  <w:szCs w:val="20"/>
                </w:rPr>
                <w:t>NO</w:t>
              </w:r>
              <w:r>
                <w:rPr>
                  <w:i/>
                  <w:iCs/>
                  <w:color w:val="2E97D3"/>
                  <w:sz w:val="20"/>
                  <w:szCs w:val="20"/>
                  <w:vertAlign w:val="subscript"/>
                </w:rPr>
                <w:t>x</w:t>
              </w:r>
            </w:ins>
          </w:p>
        </w:tc>
        <w:tc>
          <w:tcPr>
            <w:tcW w:w="881"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tcPr>
          <w:p w14:paraId="6DFB2AF6" w14:textId="77777777" w:rsidR="00B31C8D" w:rsidRDefault="00B31C8D">
            <w:pPr>
              <w:spacing w:after="120"/>
              <w:jc w:val="center"/>
              <w:rPr>
                <w:i/>
                <w:iCs/>
                <w:color w:val="000000"/>
                <w:sz w:val="20"/>
                <w:szCs w:val="20"/>
                <w:vertAlign w:val="subscript"/>
              </w:rPr>
            </w:pPr>
          </w:p>
        </w:tc>
        <w:tc>
          <w:tcPr>
            <w:tcW w:w="1134"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57AC2424" w14:textId="77777777" w:rsidR="00B31C8D" w:rsidRDefault="0098117D">
            <w:pPr>
              <w:spacing w:after="120"/>
              <w:jc w:val="center"/>
              <w:rPr>
                <w:color w:val="000000"/>
                <w:sz w:val="20"/>
                <w:szCs w:val="20"/>
              </w:rPr>
            </w:pPr>
            <w:ins w:id="1667" w:author="Rob Gardner  11-Oct-2019" w:date="2019-10-14T14:46:00Z">
              <w:r>
                <w:rPr>
                  <w:i/>
                  <w:iCs/>
                  <w:color w:val="2E97D3"/>
                  <w:sz w:val="20"/>
                  <w:szCs w:val="20"/>
                  <w:shd w:val="clear" w:color="auto" w:fill="FFFF00"/>
                </w:rPr>
                <w:t>PM</w:t>
              </w:r>
            </w:ins>
          </w:p>
        </w:tc>
        <w:tc>
          <w:tcPr>
            <w:tcW w:w="850"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tcPr>
          <w:p w14:paraId="01F34DD3" w14:textId="77777777" w:rsidR="00B31C8D" w:rsidRDefault="00B31C8D">
            <w:pPr>
              <w:spacing w:after="120"/>
              <w:jc w:val="center"/>
              <w:rPr>
                <w:i/>
                <w:iCs/>
                <w:color w:val="000000"/>
                <w:sz w:val="20"/>
                <w:szCs w:val="20"/>
              </w:rPr>
            </w:pPr>
          </w:p>
        </w:tc>
      </w:tr>
      <w:tr w:rsidR="00B31C8D" w14:paraId="04A29F04" w14:textId="77777777">
        <w:tc>
          <w:tcPr>
            <w:tcW w:w="1626"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2BB905D3" w14:textId="77777777" w:rsidR="00B31C8D" w:rsidRDefault="0098117D">
            <w:pPr>
              <w:spacing w:before="40" w:after="40"/>
              <w:jc w:val="both"/>
              <w:rPr>
                <w:color w:val="000000"/>
                <w:sz w:val="20"/>
                <w:szCs w:val="20"/>
              </w:rPr>
            </w:pPr>
            <w:ins w:id="1668" w:author="Rob Gardner  11-Oct-2019" w:date="2019-10-14T14:46:00Z">
              <w:r>
                <w:rPr>
                  <w:color w:val="2E97D3"/>
                  <w:sz w:val="20"/>
                  <w:szCs w:val="20"/>
                </w:rPr>
                <w:t>Gasoline fuel and LPG</w:t>
              </w:r>
            </w:ins>
          </w:p>
        </w:tc>
        <w:tc>
          <w:tcPr>
            <w:tcW w:w="600"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74213B67" w14:textId="77777777" w:rsidR="00B31C8D" w:rsidRDefault="0098117D">
            <w:pPr>
              <w:spacing w:before="40" w:after="40"/>
              <w:jc w:val="center"/>
              <w:rPr>
                <w:color w:val="000000"/>
                <w:sz w:val="20"/>
                <w:szCs w:val="20"/>
              </w:rPr>
            </w:pPr>
            <w:ins w:id="1669" w:author="Rob Gardner  11-Oct-2019" w:date="2019-10-14T14:46:00Z">
              <w:r>
                <w:rPr>
                  <w:color w:val="2E97D3"/>
                  <w:sz w:val="20"/>
                  <w:szCs w:val="20"/>
                </w:rPr>
                <w:t>0.11</w:t>
              </w:r>
            </w:ins>
          </w:p>
        </w:tc>
        <w:tc>
          <w:tcPr>
            <w:tcW w:w="720"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tcPr>
          <w:p w14:paraId="39F0D0C2" w14:textId="77777777" w:rsidR="00B31C8D" w:rsidRDefault="00B31C8D">
            <w:pPr>
              <w:spacing w:before="40" w:after="40"/>
              <w:jc w:val="both"/>
              <w:rPr>
                <w:color w:val="000000"/>
                <w:sz w:val="20"/>
                <w:szCs w:val="20"/>
              </w:rPr>
            </w:pPr>
          </w:p>
        </w:tc>
        <w:tc>
          <w:tcPr>
            <w:tcW w:w="840"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66858382" w14:textId="77777777" w:rsidR="00B31C8D" w:rsidRDefault="0098117D">
            <w:pPr>
              <w:spacing w:before="40" w:after="40"/>
              <w:jc w:val="center"/>
              <w:rPr>
                <w:color w:val="000000"/>
                <w:sz w:val="20"/>
                <w:szCs w:val="20"/>
              </w:rPr>
            </w:pPr>
            <w:ins w:id="1670" w:author="Rob Gardner  11-Oct-2019" w:date="2019-10-14T14:46:00Z">
              <w:r>
                <w:rPr>
                  <w:color w:val="2E97D3"/>
                  <w:sz w:val="20"/>
                  <w:szCs w:val="20"/>
                </w:rPr>
                <w:t>0.12</w:t>
              </w:r>
            </w:ins>
          </w:p>
        </w:tc>
        <w:tc>
          <w:tcPr>
            <w:tcW w:w="720"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2B12F4AF" w14:textId="77777777" w:rsidR="00B31C8D" w:rsidRDefault="0098117D">
            <w:pPr>
              <w:spacing w:before="40" w:after="40"/>
              <w:jc w:val="center"/>
              <w:rPr>
                <w:color w:val="000000"/>
                <w:sz w:val="20"/>
                <w:szCs w:val="20"/>
              </w:rPr>
            </w:pPr>
            <w:ins w:id="1671" w:author="Rob Gardner  11-Oct-2019" w:date="2019-10-14T14:46:00Z">
              <w:r>
                <w:rPr>
                  <w:color w:val="2E97D3"/>
                  <w:sz w:val="20"/>
                  <w:szCs w:val="20"/>
                </w:rPr>
                <w:t>0.21</w:t>
              </w:r>
            </w:ins>
          </w:p>
        </w:tc>
        <w:tc>
          <w:tcPr>
            <w:tcW w:w="881"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1141AAFA" w14:textId="77777777" w:rsidR="00B31C8D" w:rsidRDefault="0098117D">
            <w:pPr>
              <w:spacing w:before="40" w:after="40"/>
              <w:jc w:val="center"/>
              <w:rPr>
                <w:color w:val="000000"/>
                <w:sz w:val="20"/>
                <w:szCs w:val="20"/>
              </w:rPr>
            </w:pPr>
            <w:ins w:id="1672" w:author="Rob Gardner  11-Oct-2019" w:date="2019-10-14T14:46:00Z">
              <w:r>
                <w:rPr>
                  <w:color w:val="2E97D3"/>
                  <w:sz w:val="20"/>
                  <w:szCs w:val="20"/>
                </w:rPr>
                <w:t>-</w:t>
              </w:r>
            </w:ins>
          </w:p>
        </w:tc>
        <w:tc>
          <w:tcPr>
            <w:tcW w:w="1134"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1F4904A6" w14:textId="77777777" w:rsidR="00B31C8D" w:rsidRDefault="0098117D">
            <w:pPr>
              <w:spacing w:before="40" w:after="40"/>
              <w:jc w:val="center"/>
              <w:rPr>
                <w:color w:val="000000"/>
                <w:sz w:val="20"/>
                <w:szCs w:val="20"/>
              </w:rPr>
            </w:pPr>
            <w:ins w:id="1673" w:author="Rob Gardner  11-Oct-2019" w:date="2019-10-14T14:46:00Z">
              <w:r>
                <w:rPr>
                  <w:color w:val="2E97D3"/>
                  <w:sz w:val="20"/>
                  <w:szCs w:val="20"/>
                  <w:shd w:val="clear" w:color="auto" w:fill="FFFF00"/>
                </w:rPr>
                <w:t>0.00</w:t>
              </w:r>
            </w:ins>
          </w:p>
        </w:tc>
        <w:tc>
          <w:tcPr>
            <w:tcW w:w="850"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tcPr>
          <w:p w14:paraId="4F442740" w14:textId="77777777" w:rsidR="00B31C8D" w:rsidRDefault="00B31C8D">
            <w:pPr>
              <w:spacing w:before="40" w:after="40"/>
              <w:ind w:right="11"/>
              <w:jc w:val="center"/>
              <w:rPr>
                <w:color w:val="000000"/>
                <w:sz w:val="20"/>
                <w:szCs w:val="20"/>
              </w:rPr>
            </w:pPr>
          </w:p>
        </w:tc>
      </w:tr>
      <w:tr w:rsidR="00B31C8D" w14:paraId="32E177F5" w14:textId="77777777">
        <w:tc>
          <w:tcPr>
            <w:tcW w:w="1626"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6DBB0AFB" w14:textId="77777777" w:rsidR="00B31C8D" w:rsidRDefault="0098117D">
            <w:pPr>
              <w:spacing w:before="40" w:after="40"/>
              <w:jc w:val="both"/>
              <w:rPr>
                <w:color w:val="000000"/>
                <w:sz w:val="20"/>
                <w:szCs w:val="20"/>
              </w:rPr>
            </w:pPr>
            <w:ins w:id="1674" w:author="Rob Gardner  11-Oct-2019" w:date="2019-10-14T14:46:00Z">
              <w:r>
                <w:rPr>
                  <w:color w:val="2E97D3"/>
                  <w:sz w:val="20"/>
                  <w:szCs w:val="20"/>
                </w:rPr>
                <w:t>Compression-ignition</w:t>
              </w:r>
            </w:ins>
          </w:p>
        </w:tc>
        <w:tc>
          <w:tcPr>
            <w:tcW w:w="5745" w:type="dxa"/>
            <w:gridSpan w:val="7"/>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3BA137AB" w14:textId="77777777" w:rsidR="00B31C8D" w:rsidRDefault="0098117D">
            <w:pPr>
              <w:spacing w:before="40" w:after="40"/>
              <w:jc w:val="center"/>
              <w:rPr>
                <w:color w:val="000000"/>
                <w:sz w:val="20"/>
                <w:szCs w:val="20"/>
              </w:rPr>
            </w:pPr>
            <w:ins w:id="1675" w:author="Rob Gardner  11-Oct-2019" w:date="2019-10-14T14:46:00Z">
              <w:r>
                <w:rPr>
                  <w:color w:val="2E97D3"/>
                  <w:sz w:val="20"/>
                  <w:szCs w:val="20"/>
                </w:rPr>
                <w:t xml:space="preserve">As there are no assigned deterioration factors for compression ignition vehicles, manufacturers shall use the whole vehicle </w:t>
              </w:r>
              <w:r>
                <w:rPr>
                  <w:strike/>
                  <w:color w:val="2E97D3"/>
                  <w:sz w:val="20"/>
                  <w:szCs w:val="20"/>
                </w:rPr>
                <w:t>or bench</w:t>
              </w:r>
              <w:r>
                <w:rPr>
                  <w:color w:val="2E97D3"/>
                  <w:sz w:val="20"/>
                  <w:szCs w:val="20"/>
                </w:rPr>
                <w:t xml:space="preserve"> ageing durability test procedures to establish deterioration factors.</w:t>
              </w:r>
            </w:ins>
          </w:p>
        </w:tc>
      </w:tr>
    </w:tbl>
    <w:p w14:paraId="0EC3CDDF" w14:textId="77777777" w:rsidR="00B31C8D" w:rsidRDefault="0098117D">
      <w:pPr>
        <w:spacing w:after="120"/>
        <w:ind w:left="2268"/>
        <w:jc w:val="both"/>
        <w:rPr>
          <w:color w:val="2E97D3"/>
          <w:sz w:val="20"/>
          <w:szCs w:val="20"/>
        </w:rPr>
      </w:pPr>
      <w:r>
        <w:rPr>
          <w:color w:val="2E97D3"/>
          <w:sz w:val="20"/>
          <w:szCs w:val="20"/>
        </w:rPr>
        <w:tab/>
      </w:r>
    </w:p>
    <w:p w14:paraId="08BD8BA7" w14:textId="77777777" w:rsidR="00B31C8D" w:rsidRDefault="0098117D">
      <w:pPr>
        <w:spacing w:after="120"/>
        <w:ind w:left="2268"/>
        <w:jc w:val="both"/>
        <w:rPr>
          <w:sz w:val="20"/>
          <w:szCs w:val="20"/>
        </w:rPr>
      </w:pPr>
      <w:ins w:id="1676" w:author="Rob Gardner  11-Oct-2019" w:date="2019-10-14T14:46:00Z">
        <w:r>
          <w:rPr>
            <w:color w:val="2E97D3"/>
            <w:sz w:val="20"/>
            <w:szCs w:val="20"/>
          </w:rPr>
          <w:t xml:space="preserve">For Level 2, both conditions shall be </w:t>
        </w:r>
        <w:proofErr w:type="gramStart"/>
        <w:r>
          <w:rPr>
            <w:color w:val="2E97D3"/>
            <w:sz w:val="20"/>
            <w:szCs w:val="20"/>
          </w:rPr>
          <w:t>applied</w:t>
        </w:r>
        <w:proofErr w:type="gramEnd"/>
        <w:r>
          <w:rPr>
            <w:color w:val="2E97D3"/>
            <w:sz w:val="20"/>
            <w:szCs w:val="20"/>
          </w:rPr>
          <w:t xml:space="preserve"> and emission compliance shall be demonstrated accordingly (using the additive Deterioration Factors for the 3 phase test and the multiplicative </w:t>
        </w:r>
      </w:ins>
      <w:ins w:id="1677" w:author="Rob Gardner  11-Oct-2019" w:date="2019-10-14T14:52:00Z">
        <w:r>
          <w:rPr>
            <w:color w:val="2E97D3"/>
            <w:sz w:val="20"/>
            <w:szCs w:val="20"/>
          </w:rPr>
          <w:t>Deterioration</w:t>
        </w:r>
      </w:ins>
      <w:ins w:id="1678" w:author="Rob Gardner  11-Oct-2019" w:date="2019-10-14T14:46:00Z">
        <w:r>
          <w:rPr>
            <w:color w:val="2E97D3"/>
            <w:sz w:val="20"/>
            <w:szCs w:val="20"/>
          </w:rPr>
          <w:t xml:space="preserve"> Factors for the 4 phase test).</w:t>
        </w:r>
      </w:ins>
    </w:p>
    <w:p w14:paraId="6AA33C83" w14:textId="77777777" w:rsidR="00B31C8D" w:rsidRDefault="0098117D">
      <w:pPr>
        <w:spacing w:after="120"/>
        <w:ind w:left="2268" w:hanging="1134"/>
        <w:jc w:val="both"/>
        <w:rPr>
          <w:color w:val="2E97D3"/>
          <w:sz w:val="20"/>
          <w:szCs w:val="20"/>
        </w:rPr>
      </w:pPr>
      <w:ins w:id="1679" w:author="Rob Gardner  11-Oct-2019" w:date="2019-10-14T14:50:00Z">
        <w:del w:id="1680" w:author="Rob Gardner  15-Oct-2019" w:date="2019-10-16T17:15:00Z">
          <w:r>
            <w:rPr>
              <w:color w:val="2C6234"/>
              <w:sz w:val="20"/>
              <w:szCs w:val="20"/>
            </w:rPr>
            <w:delText>5</w:delText>
          </w:r>
        </w:del>
      </w:ins>
      <w:ins w:id="1681" w:author="Rob Gardner  15-Oct-2019" w:date="2019-10-16T17:15:00Z">
        <w:r>
          <w:rPr>
            <w:color w:val="2C6234"/>
            <w:sz w:val="20"/>
            <w:szCs w:val="20"/>
          </w:rPr>
          <w:t>6</w:t>
        </w:r>
      </w:ins>
      <w:ins w:id="1682" w:author="Rob Gardner  11-Oct-2019" w:date="2019-10-14T14:50:00Z">
        <w:r>
          <w:rPr>
            <w:color w:val="2E97D3"/>
            <w:sz w:val="20"/>
            <w:szCs w:val="20"/>
          </w:rPr>
          <w:t>.7.3.</w:t>
        </w:r>
        <w:r>
          <w:rPr>
            <w:color w:val="2E97D3"/>
            <w:sz w:val="20"/>
            <w:szCs w:val="20"/>
          </w:rPr>
          <w:tab/>
          <w:t xml:space="preserve">At the request of the manufacturer, the Technical Service may carry out the Type 1 test before the Type 5 test has been completed using the deterioration factors in the table above. On completion of the Type 5 test, the Technical Service may then amend the type approval results recorded in </w:t>
        </w:r>
        <w:r>
          <w:rPr>
            <w:color w:val="2E97D3"/>
            <w:sz w:val="20"/>
            <w:szCs w:val="20"/>
            <w:shd w:val="clear" w:color="auto" w:fill="FFFF00"/>
          </w:rPr>
          <w:t>Annex A2</w:t>
        </w:r>
        <w:r>
          <w:rPr>
            <w:color w:val="2E97D3"/>
            <w:sz w:val="20"/>
            <w:szCs w:val="20"/>
          </w:rPr>
          <w:t xml:space="preserve"> to this Regulation by replacing the deterioration factors in the above table with those measured in the Type 5 test.</w:t>
        </w:r>
      </w:ins>
    </w:p>
    <w:p w14:paraId="13556C4C" w14:textId="77777777" w:rsidR="00B31C8D" w:rsidRDefault="0098117D">
      <w:pPr>
        <w:spacing w:after="120"/>
        <w:ind w:left="2268" w:hanging="1134"/>
        <w:jc w:val="both"/>
        <w:rPr>
          <w:color w:val="2E97D3"/>
          <w:sz w:val="20"/>
          <w:szCs w:val="20"/>
        </w:rPr>
      </w:pPr>
      <w:ins w:id="1683" w:author="Rob Gardner  11-Oct-2019" w:date="2019-10-14T14:50:00Z">
        <w:del w:id="1684" w:author="Rob Gardner  15-Oct-2019" w:date="2019-10-16T17:15:00Z">
          <w:r>
            <w:rPr>
              <w:color w:val="2C6234"/>
              <w:sz w:val="20"/>
              <w:szCs w:val="20"/>
            </w:rPr>
            <w:delText>5</w:delText>
          </w:r>
        </w:del>
      </w:ins>
      <w:ins w:id="1685" w:author="Rob Gardner  15-Oct-2019" w:date="2019-10-16T17:15:00Z">
        <w:r>
          <w:rPr>
            <w:color w:val="2C6234"/>
            <w:sz w:val="20"/>
            <w:szCs w:val="20"/>
          </w:rPr>
          <w:t>6</w:t>
        </w:r>
      </w:ins>
      <w:ins w:id="1686" w:author="Rob Gardner  11-Oct-2019" w:date="2019-10-14T14:50:00Z">
        <w:r>
          <w:rPr>
            <w:color w:val="2E97D3"/>
            <w:sz w:val="20"/>
            <w:szCs w:val="20"/>
          </w:rPr>
          <w:t>.7.4.</w:t>
        </w:r>
        <w:r>
          <w:rPr>
            <w:color w:val="2E97D3"/>
            <w:sz w:val="20"/>
            <w:szCs w:val="20"/>
          </w:rPr>
          <w:tab/>
          <w:t xml:space="preserve"> </w:t>
        </w:r>
      </w:ins>
    </w:p>
    <w:p w14:paraId="4F285901" w14:textId="77777777" w:rsidR="00B31C8D" w:rsidRDefault="0098117D">
      <w:pPr>
        <w:spacing w:after="120"/>
        <w:ind w:left="2268" w:hanging="1134"/>
        <w:jc w:val="both"/>
        <w:rPr>
          <w:color w:val="2E97D3"/>
          <w:sz w:val="20"/>
          <w:szCs w:val="20"/>
        </w:rPr>
      </w:pPr>
      <w:ins w:id="1687" w:author="Rob Gardner  11-Oct-2019" w:date="2019-10-14T14:50:00Z">
        <w:del w:id="1688" w:author="Rob Gardner  15-Oct-2019" w:date="2019-10-16T17:15:00Z">
          <w:r>
            <w:rPr>
              <w:color w:val="2C6234"/>
              <w:sz w:val="20"/>
              <w:szCs w:val="20"/>
            </w:rPr>
            <w:delText>5</w:delText>
          </w:r>
        </w:del>
      </w:ins>
      <w:ins w:id="1689" w:author="Rob Gardner  15-Oct-2019" w:date="2019-10-16T17:15:00Z">
        <w:r>
          <w:rPr>
            <w:color w:val="2C6234"/>
            <w:sz w:val="20"/>
            <w:szCs w:val="20"/>
          </w:rPr>
          <w:t>6</w:t>
        </w:r>
      </w:ins>
      <w:ins w:id="1690" w:author="Rob Gardner  11-Oct-2019" w:date="2019-10-14T14:50:00Z">
        <w:r>
          <w:rPr>
            <w:color w:val="2E97D3"/>
            <w:sz w:val="20"/>
            <w:szCs w:val="20"/>
          </w:rPr>
          <w:t>.7.5.</w:t>
        </w:r>
        <w:r>
          <w:rPr>
            <w:color w:val="2E97D3"/>
            <w:sz w:val="20"/>
            <w:szCs w:val="20"/>
          </w:rPr>
          <w:tab/>
          <w:t xml:space="preserve">Deterioration factors are determined using either procedure in </w:t>
        </w:r>
        <w:r>
          <w:rPr>
            <w:color w:val="2E97D3"/>
            <w:sz w:val="20"/>
            <w:szCs w:val="20"/>
            <w:shd w:val="clear" w:color="auto" w:fill="FFFF00"/>
          </w:rPr>
          <w:t>paragraph </w:t>
        </w:r>
        <w:del w:id="1691" w:author="Rob Gardner  15-Oct-2019" w:date="2019-10-16T17:15:00Z">
          <w:r>
            <w:rPr>
              <w:color w:val="2C6234"/>
              <w:sz w:val="20"/>
              <w:szCs w:val="20"/>
              <w:shd w:val="clear" w:color="auto" w:fill="FFFF00"/>
            </w:rPr>
            <w:delText>5</w:delText>
          </w:r>
        </w:del>
      </w:ins>
      <w:ins w:id="1692" w:author="Rob Gardner  15-Oct-2019" w:date="2019-10-16T17:15:00Z">
        <w:r>
          <w:rPr>
            <w:color w:val="2C6234"/>
            <w:sz w:val="20"/>
            <w:szCs w:val="20"/>
            <w:shd w:val="clear" w:color="auto" w:fill="FFFF00"/>
          </w:rPr>
          <w:t>6</w:t>
        </w:r>
      </w:ins>
      <w:ins w:id="1693" w:author="Rob Gardner  11-Oct-2019" w:date="2019-10-14T14:50:00Z">
        <w:r>
          <w:rPr>
            <w:color w:val="2E97D3"/>
            <w:sz w:val="20"/>
            <w:szCs w:val="20"/>
            <w:shd w:val="clear" w:color="auto" w:fill="FFFF00"/>
          </w:rPr>
          <w:t>.7.1. or using the values in Table 3 of paragraph </w:t>
        </w:r>
        <w:del w:id="1694" w:author="Rob Gardner  15-Oct-2019" w:date="2019-10-16T17:15:00Z">
          <w:r>
            <w:rPr>
              <w:color w:val="2C6234"/>
              <w:sz w:val="20"/>
              <w:szCs w:val="20"/>
              <w:shd w:val="clear" w:color="auto" w:fill="FFFF00"/>
            </w:rPr>
            <w:delText>5</w:delText>
          </w:r>
        </w:del>
      </w:ins>
      <w:ins w:id="1695" w:author="Rob Gardner  15-Oct-2019" w:date="2019-10-16T17:15:00Z">
        <w:r>
          <w:rPr>
            <w:color w:val="2C6234"/>
            <w:sz w:val="20"/>
            <w:szCs w:val="20"/>
            <w:shd w:val="clear" w:color="auto" w:fill="FFFF00"/>
          </w:rPr>
          <w:t>6</w:t>
        </w:r>
      </w:ins>
      <w:ins w:id="1696" w:author="Rob Gardner  11-Oct-2019" w:date="2019-10-14T14:50:00Z">
        <w:r>
          <w:rPr>
            <w:color w:val="2E97D3"/>
            <w:sz w:val="20"/>
            <w:szCs w:val="20"/>
            <w:shd w:val="clear" w:color="auto" w:fill="FFFF00"/>
          </w:rPr>
          <w:t>.7.2.</w:t>
        </w:r>
        <w:r>
          <w:rPr>
            <w:color w:val="2E97D3"/>
            <w:sz w:val="20"/>
            <w:szCs w:val="20"/>
          </w:rPr>
          <w:t xml:space="preserve"> The factors are used to establish compliance with the requirements of </w:t>
        </w:r>
        <w:r>
          <w:rPr>
            <w:color w:val="2E97D3"/>
            <w:sz w:val="20"/>
            <w:szCs w:val="20"/>
            <w:shd w:val="clear" w:color="auto" w:fill="FFFF00"/>
          </w:rPr>
          <w:t xml:space="preserve">paragraphs </w:t>
        </w:r>
      </w:ins>
      <w:r>
        <w:rPr>
          <w:sz w:val="20"/>
          <w:szCs w:val="20"/>
          <w:shd w:val="clear" w:color="auto" w:fill="FFFF00"/>
        </w:rPr>
        <w:t>6</w:t>
      </w:r>
      <w:ins w:id="1697" w:author="Rob Gardner  11-Oct-2019" w:date="2019-10-14T14:50:00Z">
        <w:r>
          <w:rPr>
            <w:color w:val="2E97D3"/>
            <w:sz w:val="20"/>
            <w:szCs w:val="20"/>
            <w:shd w:val="clear" w:color="auto" w:fill="FFFF00"/>
          </w:rPr>
          <w:t>.3. and 8.2</w:t>
        </w:r>
        <w:r>
          <w:rPr>
            <w:color w:val="2E97D3"/>
            <w:sz w:val="20"/>
            <w:szCs w:val="20"/>
          </w:rPr>
          <w:t>.</w:t>
        </w:r>
      </w:ins>
    </w:p>
    <w:p w14:paraId="59EB5A72" w14:textId="77777777" w:rsidR="00B31C8D" w:rsidRDefault="00B31C8D">
      <w:pPr>
        <w:spacing w:after="120"/>
        <w:ind w:left="2268"/>
        <w:jc w:val="both"/>
        <w:rPr>
          <w:sz w:val="20"/>
          <w:szCs w:val="20"/>
        </w:rPr>
      </w:pPr>
    </w:p>
    <w:p w14:paraId="34F9B483" w14:textId="77777777" w:rsidR="00B31C8D" w:rsidRDefault="0098117D">
      <w:pPr>
        <w:spacing w:after="120"/>
        <w:ind w:left="2268" w:hanging="1134"/>
        <w:jc w:val="both"/>
        <w:rPr>
          <w:color w:val="2E97D3"/>
          <w:sz w:val="20"/>
          <w:szCs w:val="20"/>
        </w:rPr>
      </w:pPr>
      <w:ins w:id="1698" w:author="Rob Gardner  11-Oct-2019" w:date="2019-10-13T16:07:00Z">
        <w:r>
          <w:rPr>
            <w:color w:val="2E97D3"/>
            <w:sz w:val="20"/>
            <w:szCs w:val="20"/>
          </w:rPr>
          <w:t>6.7.2.</w:t>
        </w:r>
        <w:r>
          <w:rPr>
            <w:color w:val="2E97D3"/>
            <w:sz w:val="20"/>
            <w:szCs w:val="20"/>
          </w:rPr>
          <w:tab/>
        </w:r>
      </w:ins>
      <w:commentRangeStart w:id="1699"/>
      <w:ins w:id="1700" w:author="Trans TF 11-Oct-19" w:date="2019-10-11T11:54:00Z">
        <w:r>
          <w:rPr>
            <w:color w:val="633277"/>
            <w:sz w:val="20"/>
            <w:szCs w:val="20"/>
          </w:rPr>
          <w:t>Durability family</w:t>
        </w:r>
      </w:ins>
      <w:commentRangeEnd w:id="1699"/>
      <w:r>
        <w:rPr>
          <w:rStyle w:val="CommentReference"/>
        </w:rPr>
        <w:commentReference w:id="1699"/>
      </w:r>
    </w:p>
    <w:p w14:paraId="6A8ECB0C" w14:textId="77777777" w:rsidR="00B31C8D" w:rsidRDefault="0098117D">
      <w:pPr>
        <w:spacing w:after="200" w:line="276" w:lineRule="auto"/>
        <w:ind w:left="2268"/>
        <w:jc w:val="both"/>
        <w:rPr>
          <w:sz w:val="20"/>
          <w:szCs w:val="20"/>
        </w:rPr>
      </w:pPr>
      <w:ins w:id="1701" w:author="Trans TF 11-Oct-19" w:date="2019-10-11T11:55:00Z">
        <w:r>
          <w:rPr>
            <w:color w:val="633277"/>
            <w:sz w:val="20"/>
            <w:szCs w:val="20"/>
          </w:rPr>
          <w:t>Only vehicles whose engine or pollution control system parameters are identical or remain within the prescribed tolerances with reference to the vehicle used for the determination of the Deterioration Factor</w:t>
        </w:r>
      </w:ins>
      <w:ins w:id="1702" w:author="Trans TF 11-Oct-19" w:date="2019-10-11T11:56:00Z">
        <w:r>
          <w:rPr>
            <w:color w:val="633277"/>
            <w:sz w:val="20"/>
            <w:szCs w:val="20"/>
          </w:rPr>
          <w:t xml:space="preserve"> may be part of the same Durability family:</w:t>
        </w:r>
      </w:ins>
      <w:ins w:id="1703" w:author="Trans TF 11-Oct-19" w:date="2019-10-11T11:55:00Z">
        <w:del w:id="1704" w:author="Rob Gardner  11-Oct-2019" w:date="2019-10-13T08:35:00Z">
          <w:r>
            <w:rPr>
              <w:color w:val="2E97D3"/>
              <w:sz w:val="20"/>
              <w:szCs w:val="20"/>
            </w:rPr>
            <w:delText>.</w:delText>
          </w:r>
        </w:del>
      </w:ins>
    </w:p>
    <w:p w14:paraId="031073D0" w14:textId="77777777" w:rsidR="00B31C8D" w:rsidRDefault="0098117D">
      <w:pPr>
        <w:spacing w:after="120" w:line="240" w:lineRule="atLeast"/>
        <w:ind w:left="2268"/>
        <w:jc w:val="both"/>
        <w:rPr>
          <w:color w:val="2E97D3"/>
        </w:rPr>
      </w:pPr>
      <w:commentRangeStart w:id="1705"/>
      <w:ins w:id="1706" w:author="Trans TF 11-Oct-19" w:date="2019-10-11T11:55:00Z">
        <w:del w:id="1707" w:author="Rob Gardner  11-Oct-2019" w:date="2019-10-13T16:09:00Z">
          <w:r>
            <w:rPr>
              <w:color w:val="2E97D3"/>
              <w:sz w:val="20"/>
              <w:szCs w:val="20"/>
            </w:rPr>
            <w:delText>7.4</w:delText>
          </w:r>
        </w:del>
        <w:del w:id="1708" w:author="Rob Gardner  11-Oct-2019" w:date="2019-10-14T14:53:00Z">
          <w:r>
            <w:rPr>
              <w:color w:val="2E97D3"/>
              <w:sz w:val="20"/>
              <w:szCs w:val="20"/>
            </w:rPr>
            <w:delText>.2.1.</w:delText>
          </w:r>
          <w:r>
            <w:rPr>
              <w:color w:val="2E97D3"/>
            </w:rPr>
            <w:tab/>
          </w:r>
        </w:del>
      </w:ins>
      <w:commentRangeEnd w:id="1705"/>
      <w:r>
        <w:rPr>
          <w:rStyle w:val="CommentReference"/>
        </w:rPr>
        <w:commentReference w:id="1705"/>
      </w:r>
      <w:ins w:id="1709" w:author="Rob Gardner  11-Oct-2019" w:date="2019-10-14T14:53:00Z">
        <w:r>
          <w:rPr>
            <w:color w:val="2E97D3"/>
            <w:sz w:val="20"/>
            <w:szCs w:val="20"/>
          </w:rPr>
          <w:t xml:space="preserve">(a) </w:t>
        </w:r>
      </w:ins>
      <w:ins w:id="1710" w:author="Trans TF 11-Oct-19" w:date="2019-10-11T11:55:00Z">
        <w:r>
          <w:rPr>
            <w:color w:val="633277"/>
            <w:sz w:val="20"/>
            <w:szCs w:val="20"/>
          </w:rPr>
          <w:t xml:space="preserve">Engine </w:t>
        </w:r>
      </w:ins>
    </w:p>
    <w:p w14:paraId="2937ADFB" w14:textId="77777777" w:rsidR="00B31C8D" w:rsidRDefault="0098117D">
      <w:pPr>
        <w:spacing w:after="120" w:line="240" w:lineRule="atLeast"/>
        <w:ind w:left="3402" w:hanging="567"/>
        <w:jc w:val="both"/>
      </w:pPr>
      <w:ins w:id="1711" w:author="Trans TF 11-Oct-19" w:date="2019-10-11T11:55:00Z">
        <w:r>
          <w:rPr>
            <w:color w:val="633277"/>
            <w:sz w:val="20"/>
            <w:szCs w:val="20"/>
          </w:rPr>
          <w:t>(</w:t>
        </w:r>
        <w:commentRangeStart w:id="1712"/>
        <w:del w:id="1713" w:author="Rob Gardner  11-Oct-2019" w:date="2019-10-14T14:53:00Z">
          <w:r>
            <w:rPr>
              <w:color w:val="2E97D3"/>
              <w:sz w:val="20"/>
              <w:szCs w:val="20"/>
            </w:rPr>
            <w:delText>a</w:delText>
          </w:r>
        </w:del>
      </w:ins>
      <w:commentRangeEnd w:id="1712"/>
      <w:r>
        <w:rPr>
          <w:rStyle w:val="CommentReference"/>
        </w:rPr>
        <w:commentReference w:id="1712"/>
      </w:r>
      <w:ins w:id="1714" w:author="Rob Gardner  11-Oct-2019" w:date="2019-10-14T14:53:00Z">
        <w:r>
          <w:rPr>
            <w:color w:val="2E97D3"/>
            <w:sz w:val="20"/>
            <w:szCs w:val="20"/>
          </w:rPr>
          <w:t>i</w:t>
        </w:r>
      </w:ins>
      <w:ins w:id="1715" w:author="Trans TF 11-Oct-19" w:date="2019-10-11T11:55:00Z">
        <w:r>
          <w:rPr>
            <w:color w:val="633277"/>
            <w:sz w:val="20"/>
            <w:szCs w:val="20"/>
          </w:rPr>
          <w:t>)</w:t>
        </w:r>
        <w:r>
          <w:rPr>
            <w:color w:val="633277"/>
          </w:rPr>
          <w:tab/>
        </w:r>
        <w:r>
          <w:rPr>
            <w:color w:val="633277"/>
            <w:sz w:val="20"/>
            <w:szCs w:val="20"/>
          </w:rPr>
          <w:t>ratio between engine cylinder capacity and the volume of each catalytic component and/or filter (-10 to +5</w:t>
        </w:r>
        <w:del w:id="1716" w:author="Rob Gardner  11-Oct-2019" w:date="2019-10-13T08:34:00Z">
          <w:r>
            <w:rPr>
              <w:color w:val="2E97D3"/>
              <w:sz w:val="20"/>
              <w:szCs w:val="20"/>
            </w:rPr>
            <w:delText>%</w:delText>
          </w:r>
        </w:del>
      </w:ins>
      <w:ins w:id="1717" w:author="Rob Gardner  11-Oct-2019" w:date="2019-10-13T08:34:00Z">
        <w:r>
          <w:rPr>
            <w:color w:val="2E97D3"/>
            <w:sz w:val="20"/>
            <w:szCs w:val="20"/>
          </w:rPr>
          <w:t> per cent</w:t>
        </w:r>
      </w:ins>
      <w:ins w:id="1718" w:author="Trans TF 11-Oct-19" w:date="2019-10-11T11:55:00Z">
        <w:r>
          <w:rPr>
            <w:color w:val="633277"/>
            <w:sz w:val="20"/>
            <w:szCs w:val="20"/>
          </w:rPr>
          <w:t>);</w:t>
        </w:r>
      </w:ins>
    </w:p>
    <w:p w14:paraId="581A5199" w14:textId="77777777" w:rsidR="00B31C8D" w:rsidRDefault="0098117D">
      <w:pPr>
        <w:spacing w:after="120" w:line="240" w:lineRule="atLeast"/>
        <w:ind w:left="3402" w:hanging="567"/>
        <w:jc w:val="both"/>
      </w:pPr>
      <w:ins w:id="1719" w:author="Rob Gardner  11-Oct-2019" w:date="2019-10-12T16:09:00Z">
        <w:r>
          <w:rPr>
            <w:color w:val="2E97D3"/>
            <w:sz w:val="20"/>
            <w:szCs w:val="20"/>
          </w:rPr>
          <w:t>(</w:t>
        </w:r>
      </w:ins>
      <w:ins w:id="1720" w:author="Trans TF 11-Oct-19" w:date="2019-10-11T11:55:00Z">
        <w:del w:id="1721" w:author="Rob Gardner  11-Oct-2019" w:date="2019-10-14T14:53:00Z">
          <w:r>
            <w:rPr>
              <w:color w:val="2E97D3"/>
              <w:sz w:val="20"/>
              <w:szCs w:val="20"/>
            </w:rPr>
            <w:delText>b</w:delText>
          </w:r>
        </w:del>
      </w:ins>
      <w:ins w:id="1722" w:author="Rob Gardner  11-Oct-2019" w:date="2019-10-14T14:53:00Z">
        <w:r>
          <w:rPr>
            <w:color w:val="2E97D3"/>
            <w:sz w:val="20"/>
            <w:szCs w:val="20"/>
          </w:rPr>
          <w:t>ii</w:t>
        </w:r>
      </w:ins>
      <w:ins w:id="1723" w:author="Trans TF 11-Oct-19" w:date="2019-10-11T11:55:00Z">
        <w:r>
          <w:rPr>
            <w:color w:val="633277"/>
            <w:sz w:val="20"/>
            <w:szCs w:val="20"/>
          </w:rPr>
          <w:t>)</w:t>
        </w:r>
        <w:r>
          <w:rPr>
            <w:color w:val="633277"/>
          </w:rPr>
          <w:tab/>
        </w:r>
        <w:r>
          <w:rPr>
            <w:color w:val="633277"/>
            <w:sz w:val="20"/>
            <w:szCs w:val="20"/>
          </w:rPr>
          <w:t>difference in engine capacity [ ±15</w:t>
        </w:r>
        <w:del w:id="1724" w:author="Rob Gardner  11-Oct-2019" w:date="2019-10-13T08:34:00Z">
          <w:r>
            <w:rPr>
              <w:color w:val="2E97D3"/>
              <w:sz w:val="20"/>
              <w:szCs w:val="20"/>
            </w:rPr>
            <w:delText>%</w:delText>
          </w:r>
        </w:del>
      </w:ins>
      <w:ins w:id="1725" w:author="Rob Gardner  11-Oct-2019" w:date="2019-10-13T08:34:00Z">
        <w:r>
          <w:rPr>
            <w:color w:val="2E97D3"/>
            <w:sz w:val="20"/>
            <w:szCs w:val="20"/>
          </w:rPr>
          <w:t> per cent</w:t>
        </w:r>
      </w:ins>
      <w:ins w:id="1726" w:author="Trans TF 11-Oct-19" w:date="2019-10-11T11:55:00Z">
        <w:r>
          <w:rPr>
            <w:color w:val="633277"/>
            <w:sz w:val="20"/>
            <w:szCs w:val="20"/>
          </w:rPr>
          <w:t xml:space="preserve"> and &lt; 820 cm</w:t>
        </w:r>
        <w:r>
          <w:rPr>
            <w:color w:val="633277"/>
            <w:sz w:val="20"/>
            <w:szCs w:val="20"/>
            <w:vertAlign w:val="superscript"/>
          </w:rPr>
          <w:t>3</w:t>
        </w:r>
        <w:r>
          <w:rPr>
            <w:color w:val="633277"/>
            <w:sz w:val="20"/>
            <w:szCs w:val="20"/>
          </w:rPr>
          <w:t>] whichever occurs first;</w:t>
        </w:r>
      </w:ins>
    </w:p>
    <w:p w14:paraId="04B93C25" w14:textId="77777777" w:rsidR="00B31C8D" w:rsidRDefault="0098117D">
      <w:pPr>
        <w:spacing w:after="120" w:line="240" w:lineRule="atLeast"/>
        <w:ind w:left="3402" w:hanging="567"/>
        <w:jc w:val="both"/>
      </w:pPr>
      <w:ins w:id="1727" w:author="Trans TF 11-Oct-19" w:date="2019-10-11T11:55:00Z">
        <w:r>
          <w:rPr>
            <w:color w:val="633277"/>
            <w:sz w:val="20"/>
            <w:szCs w:val="20"/>
          </w:rPr>
          <w:t>[(</w:t>
        </w:r>
        <w:del w:id="1728" w:author="Rob Gardner  11-Oct-2019" w:date="2019-10-14T14:53:00Z">
          <w:r>
            <w:rPr>
              <w:color w:val="2E97D3"/>
              <w:sz w:val="20"/>
              <w:szCs w:val="20"/>
            </w:rPr>
            <w:delText>c</w:delText>
          </w:r>
        </w:del>
      </w:ins>
      <w:ins w:id="1729" w:author="Rob Gardner  11-Oct-2019" w:date="2019-10-14T14:53:00Z">
        <w:r>
          <w:rPr>
            <w:color w:val="2E97D3"/>
            <w:sz w:val="20"/>
            <w:szCs w:val="20"/>
          </w:rPr>
          <w:t>iii</w:t>
        </w:r>
      </w:ins>
      <w:ins w:id="1730" w:author="Trans TF 11-Oct-19" w:date="2019-10-11T11:55:00Z">
        <w:r>
          <w:rPr>
            <w:color w:val="633277"/>
            <w:sz w:val="20"/>
            <w:szCs w:val="20"/>
          </w:rPr>
          <w:t>)</w:t>
        </w:r>
        <w:r>
          <w:rPr>
            <w:color w:val="633277"/>
          </w:rPr>
          <w:tab/>
        </w:r>
        <w:r>
          <w:rPr>
            <w:color w:val="633277"/>
            <w:sz w:val="20"/>
            <w:szCs w:val="20"/>
          </w:rPr>
          <w:t>cylinder configuration (number of cylinders, shape, distance between bores and other configuration</w:t>
        </w:r>
      </w:ins>
      <w:ins w:id="1731" w:author="Rob Gardner  11-Oct-2019" w:date="2019-10-13T08:35:00Z">
        <w:r>
          <w:rPr>
            <w:color w:val="2E97D3"/>
            <w:sz w:val="20"/>
            <w:szCs w:val="20"/>
            <w:shd w:val="clear" w:color="auto" w:fill="FFFF00"/>
          </w:rPr>
          <w:t>s</w:t>
        </w:r>
      </w:ins>
      <w:ins w:id="1732" w:author="Trans TF 11-Oct-19" w:date="2019-10-11T11:55:00Z">
        <w:r>
          <w:rPr>
            <w:color w:val="633277"/>
            <w:sz w:val="20"/>
            <w:szCs w:val="20"/>
          </w:rPr>
          <w:t>);]</w:t>
        </w:r>
      </w:ins>
    </w:p>
    <w:p w14:paraId="5144F796" w14:textId="77777777" w:rsidR="00B31C8D" w:rsidRDefault="0098117D">
      <w:pPr>
        <w:spacing w:after="120" w:line="240" w:lineRule="atLeast"/>
        <w:ind w:left="3402" w:hanging="567"/>
        <w:jc w:val="both"/>
      </w:pPr>
      <w:ins w:id="1733" w:author="Trans TF 11-Oct-19" w:date="2019-10-11T11:55:00Z">
        <w:r>
          <w:rPr>
            <w:color w:val="633277"/>
            <w:sz w:val="20"/>
            <w:szCs w:val="20"/>
          </w:rPr>
          <w:t>[</w:t>
        </w:r>
      </w:ins>
      <w:ins w:id="1734" w:author="Rob Gardner  11-Oct-2019" w:date="2019-10-12T16:09:00Z">
        <w:r>
          <w:rPr>
            <w:color w:val="2E97D3"/>
            <w:sz w:val="20"/>
            <w:szCs w:val="20"/>
          </w:rPr>
          <w:t>(</w:t>
        </w:r>
      </w:ins>
      <w:ins w:id="1735" w:author="Trans TF 11-Oct-19" w:date="2019-10-11T11:55:00Z">
        <w:del w:id="1736" w:author="Rob Gardner  11-Oct-2019" w:date="2019-10-14T14:53:00Z">
          <w:r>
            <w:rPr>
              <w:color w:val="2E97D3"/>
              <w:sz w:val="20"/>
              <w:szCs w:val="20"/>
            </w:rPr>
            <w:delText>d</w:delText>
          </w:r>
        </w:del>
      </w:ins>
      <w:ins w:id="1737" w:author="Rob Gardner  11-Oct-2019" w:date="2019-10-14T14:53:00Z">
        <w:r>
          <w:rPr>
            <w:color w:val="2E97D3"/>
            <w:sz w:val="20"/>
            <w:szCs w:val="20"/>
          </w:rPr>
          <w:t>i</w:t>
        </w:r>
      </w:ins>
      <w:ins w:id="1738" w:author="Rob Gardner  11-Oct-2019" w:date="2019-10-14T14:54:00Z">
        <w:r>
          <w:rPr>
            <w:color w:val="2E97D3"/>
            <w:sz w:val="20"/>
            <w:szCs w:val="20"/>
          </w:rPr>
          <w:t>v</w:t>
        </w:r>
      </w:ins>
      <w:ins w:id="1739" w:author="Trans TF 11-Oct-19" w:date="2019-10-11T11:55:00Z">
        <w:r>
          <w:rPr>
            <w:color w:val="633277"/>
            <w:sz w:val="20"/>
            <w:szCs w:val="20"/>
          </w:rPr>
          <w:t>)</w:t>
        </w:r>
        <w:r>
          <w:rPr>
            <w:color w:val="633277"/>
          </w:rPr>
          <w:tab/>
        </w:r>
        <w:r>
          <w:rPr>
            <w:color w:val="633277"/>
            <w:sz w:val="20"/>
            <w:szCs w:val="20"/>
          </w:rPr>
          <w:t xml:space="preserve">number of valves, control of valves, and camshaft driven method;] </w:t>
        </w:r>
      </w:ins>
    </w:p>
    <w:p w14:paraId="5DDB0C68" w14:textId="77777777" w:rsidR="00B31C8D" w:rsidRDefault="0098117D">
      <w:pPr>
        <w:spacing w:after="120" w:line="240" w:lineRule="atLeast"/>
        <w:ind w:left="3402" w:hanging="567"/>
        <w:jc w:val="both"/>
      </w:pPr>
      <w:ins w:id="1740" w:author="Trans TF 11-Oct-19" w:date="2019-10-11T11:55:00Z">
        <w:r>
          <w:rPr>
            <w:color w:val="633277"/>
            <w:sz w:val="20"/>
            <w:szCs w:val="20"/>
          </w:rPr>
          <w:t>(</w:t>
        </w:r>
        <w:del w:id="1741" w:author="Rob Gardner  11-Oct-2019" w:date="2019-10-14T14:54:00Z">
          <w:r>
            <w:rPr>
              <w:color w:val="2E97D3"/>
              <w:sz w:val="20"/>
              <w:szCs w:val="20"/>
            </w:rPr>
            <w:delText>e</w:delText>
          </w:r>
        </w:del>
      </w:ins>
      <w:ins w:id="1742" w:author="Rob Gardner  11-Oct-2019" w:date="2019-10-14T14:54:00Z">
        <w:r>
          <w:rPr>
            <w:color w:val="2E97D3"/>
            <w:sz w:val="20"/>
            <w:szCs w:val="20"/>
          </w:rPr>
          <w:t>v</w:t>
        </w:r>
      </w:ins>
      <w:ins w:id="1743" w:author="Trans TF 11-Oct-19" w:date="2019-10-11T11:55:00Z">
        <w:r>
          <w:rPr>
            <w:color w:val="633277"/>
            <w:sz w:val="20"/>
            <w:szCs w:val="20"/>
          </w:rPr>
          <w:t>)</w:t>
        </w:r>
        <w:r>
          <w:rPr>
            <w:color w:val="633277"/>
          </w:rPr>
          <w:tab/>
        </w:r>
        <w:r>
          <w:rPr>
            <w:color w:val="633277"/>
            <w:sz w:val="20"/>
            <w:szCs w:val="20"/>
          </w:rPr>
          <w:t xml:space="preserve">fuel type [and fuel system], </w:t>
        </w:r>
      </w:ins>
    </w:p>
    <w:p w14:paraId="3777E698" w14:textId="77777777" w:rsidR="00B31C8D" w:rsidRDefault="0098117D">
      <w:pPr>
        <w:spacing w:after="120" w:line="240" w:lineRule="atLeast"/>
        <w:ind w:left="3402" w:hanging="567"/>
        <w:jc w:val="both"/>
      </w:pPr>
      <w:ins w:id="1744" w:author="Trans TF 11-Oct-19" w:date="2019-10-11T11:55:00Z">
        <w:r>
          <w:rPr>
            <w:color w:val="633277"/>
            <w:sz w:val="20"/>
            <w:szCs w:val="20"/>
          </w:rPr>
          <w:t>(</w:t>
        </w:r>
        <w:del w:id="1745" w:author="Rob Gardner  11-Oct-2019" w:date="2019-10-14T14:54:00Z">
          <w:r>
            <w:rPr>
              <w:color w:val="2E97D3"/>
              <w:sz w:val="20"/>
              <w:szCs w:val="20"/>
            </w:rPr>
            <w:delText>f</w:delText>
          </w:r>
        </w:del>
      </w:ins>
      <w:ins w:id="1746" w:author="Rob Gardner  11-Oct-2019" w:date="2019-10-14T14:54:00Z">
        <w:r>
          <w:rPr>
            <w:color w:val="2E97D3"/>
            <w:sz w:val="20"/>
            <w:szCs w:val="20"/>
          </w:rPr>
          <w:t>vi</w:t>
        </w:r>
      </w:ins>
      <w:ins w:id="1747" w:author="Trans TF 11-Oct-19" w:date="2019-10-11T11:55:00Z">
        <w:r>
          <w:rPr>
            <w:color w:val="633277"/>
            <w:sz w:val="20"/>
            <w:szCs w:val="20"/>
          </w:rPr>
          <w:t>)</w:t>
        </w:r>
        <w:r>
          <w:rPr>
            <w:color w:val="633277"/>
          </w:rPr>
          <w:tab/>
        </w:r>
        <w:r>
          <w:rPr>
            <w:color w:val="633277"/>
            <w:sz w:val="20"/>
            <w:szCs w:val="20"/>
          </w:rPr>
          <w:t>combustion process,</w:t>
        </w:r>
      </w:ins>
    </w:p>
    <w:p w14:paraId="0DD635E1" w14:textId="77777777" w:rsidR="00B31C8D" w:rsidRDefault="0098117D">
      <w:pPr>
        <w:spacing w:after="120" w:line="240" w:lineRule="atLeast"/>
        <w:ind w:left="2268"/>
        <w:jc w:val="both"/>
        <w:rPr>
          <w:color w:val="2E97D3"/>
        </w:rPr>
      </w:pPr>
      <w:ins w:id="1748" w:author="Trans TF 11-Oct-19" w:date="2019-10-11T11:55:00Z">
        <w:del w:id="1749" w:author="Rob Gardner  11-Oct-2019" w:date="2019-10-13T16:09:00Z">
          <w:r>
            <w:rPr>
              <w:color w:val="2E97D3"/>
              <w:sz w:val="20"/>
              <w:szCs w:val="20"/>
            </w:rPr>
            <w:delText>7.4</w:delText>
          </w:r>
        </w:del>
        <w:del w:id="1750" w:author="Rob Gardner  11-Oct-2019" w:date="2019-10-14T14:54:00Z">
          <w:r>
            <w:rPr>
              <w:color w:val="2E97D3"/>
              <w:sz w:val="20"/>
              <w:szCs w:val="20"/>
            </w:rPr>
            <w:delText>.2.2.</w:delText>
          </w:r>
          <w:r>
            <w:rPr>
              <w:color w:val="2E97D3"/>
            </w:rPr>
            <w:tab/>
          </w:r>
        </w:del>
      </w:ins>
      <w:ins w:id="1751" w:author="Rob Gardner  11-Oct-2019" w:date="2019-10-14T14:54:00Z">
        <w:r>
          <w:rPr>
            <w:color w:val="2E97D3"/>
            <w:sz w:val="20"/>
            <w:szCs w:val="20"/>
          </w:rPr>
          <w:t xml:space="preserve">(b) </w:t>
        </w:r>
      </w:ins>
      <w:ins w:id="1752" w:author="Trans TF 11-Oct-19" w:date="2019-10-11T11:55:00Z">
        <w:r>
          <w:rPr>
            <w:color w:val="633277"/>
            <w:sz w:val="20"/>
            <w:szCs w:val="20"/>
          </w:rPr>
          <w:t xml:space="preserve">Pollution control system parameters: </w:t>
        </w:r>
      </w:ins>
    </w:p>
    <w:p w14:paraId="6DDDB85A" w14:textId="77777777" w:rsidR="00B31C8D" w:rsidRDefault="0098117D">
      <w:pPr>
        <w:spacing w:after="120" w:line="240" w:lineRule="atLeast"/>
        <w:ind w:left="3402" w:hanging="567"/>
        <w:jc w:val="both"/>
      </w:pPr>
      <w:ins w:id="1753" w:author="Trans TF 11-Oct-19" w:date="2019-10-11T11:55:00Z">
        <w:r>
          <w:rPr>
            <w:color w:val="633277"/>
            <w:sz w:val="20"/>
            <w:szCs w:val="20"/>
          </w:rPr>
          <w:t>(</w:t>
        </w:r>
        <w:del w:id="1754" w:author="Rob Gardner  11-Oct-2019" w:date="2019-10-14T14:54:00Z">
          <w:r>
            <w:rPr>
              <w:color w:val="2E97D3"/>
              <w:sz w:val="20"/>
              <w:szCs w:val="20"/>
            </w:rPr>
            <w:delText>a</w:delText>
          </w:r>
        </w:del>
      </w:ins>
      <w:ins w:id="1755" w:author="Rob Gardner  11-Oct-2019" w:date="2019-10-14T14:54:00Z">
        <w:r>
          <w:rPr>
            <w:color w:val="2E97D3"/>
            <w:sz w:val="20"/>
            <w:szCs w:val="20"/>
          </w:rPr>
          <w:t>i</w:t>
        </w:r>
      </w:ins>
      <w:ins w:id="1756" w:author="Trans TF 11-Oct-19" w:date="2019-10-11T11:55:00Z">
        <w:r>
          <w:rPr>
            <w:color w:val="633277"/>
            <w:sz w:val="20"/>
            <w:szCs w:val="20"/>
          </w:rPr>
          <w:t>)</w:t>
        </w:r>
        <w:r>
          <w:rPr>
            <w:color w:val="633277"/>
          </w:rPr>
          <w:tab/>
        </w:r>
        <w:r>
          <w:rPr>
            <w:color w:val="633277"/>
            <w:sz w:val="20"/>
            <w:szCs w:val="20"/>
          </w:rPr>
          <w:t xml:space="preserve">Catalytic converters and particulate filters: </w:t>
        </w:r>
      </w:ins>
    </w:p>
    <w:p w14:paraId="6DF636B3" w14:textId="77777777" w:rsidR="00B31C8D" w:rsidRDefault="0098117D">
      <w:pPr>
        <w:spacing w:after="120" w:line="240" w:lineRule="atLeast"/>
        <w:ind w:left="3402"/>
        <w:jc w:val="both"/>
      </w:pPr>
      <w:ins w:id="1757" w:author="Trans TF 11-Oct-19" w:date="2019-10-11T11:55:00Z">
        <w:r>
          <w:rPr>
            <w:color w:val="633277"/>
            <w:sz w:val="20"/>
            <w:szCs w:val="20"/>
          </w:rPr>
          <w:t xml:space="preserve">number and layout of catalytic converters, filters and elements, </w:t>
        </w:r>
      </w:ins>
    </w:p>
    <w:p w14:paraId="199D6159" w14:textId="77777777" w:rsidR="00B31C8D" w:rsidRDefault="0098117D">
      <w:pPr>
        <w:spacing w:after="120" w:line="240" w:lineRule="atLeast"/>
        <w:ind w:left="3402"/>
        <w:jc w:val="both"/>
      </w:pPr>
      <w:ins w:id="1758" w:author="Trans TF 11-Oct-19" w:date="2019-10-11T11:55:00Z">
        <w:r>
          <w:rPr>
            <w:color w:val="633277"/>
            <w:sz w:val="20"/>
            <w:szCs w:val="20"/>
          </w:rPr>
          <w:t xml:space="preserve">type of catalytic activity (oxidizing, three-way, lean NOx trap, SCR, lean NOx catalyst or other), and filtering characteristics; </w:t>
        </w:r>
      </w:ins>
    </w:p>
    <w:p w14:paraId="45AC5199" w14:textId="77777777" w:rsidR="00B31C8D" w:rsidRDefault="0098117D">
      <w:pPr>
        <w:spacing w:after="120" w:line="240" w:lineRule="atLeast"/>
        <w:ind w:left="3402"/>
        <w:jc w:val="both"/>
      </w:pPr>
      <w:ins w:id="1759" w:author="Trans TF 11-Oct-19" w:date="2019-10-11T11:55:00Z">
        <w:r>
          <w:rPr>
            <w:color w:val="633277"/>
            <w:sz w:val="20"/>
            <w:szCs w:val="20"/>
          </w:rPr>
          <w:t xml:space="preserve">precious metal load (identical or higher), </w:t>
        </w:r>
      </w:ins>
    </w:p>
    <w:p w14:paraId="7EC3323F" w14:textId="77777777" w:rsidR="00B31C8D" w:rsidRDefault="0098117D">
      <w:pPr>
        <w:spacing w:after="120" w:line="240" w:lineRule="atLeast"/>
        <w:ind w:left="3402"/>
        <w:jc w:val="both"/>
      </w:pPr>
      <w:ins w:id="1760" w:author="Trans TF 11-Oct-19" w:date="2019-10-11T11:55:00Z">
        <w:r>
          <w:rPr>
            <w:color w:val="633277"/>
            <w:sz w:val="20"/>
            <w:szCs w:val="20"/>
          </w:rPr>
          <w:t xml:space="preserve">precious metal type and ratio (± 15 per cent), </w:t>
        </w:r>
      </w:ins>
    </w:p>
    <w:p w14:paraId="216B88A9" w14:textId="77777777" w:rsidR="00B31C8D" w:rsidRDefault="0098117D">
      <w:pPr>
        <w:spacing w:after="120" w:line="240" w:lineRule="atLeast"/>
        <w:ind w:left="3402"/>
        <w:jc w:val="both"/>
      </w:pPr>
      <w:ins w:id="1761" w:author="Trans TF 11-Oct-19" w:date="2019-10-11T11:55:00Z">
        <w:r>
          <w:rPr>
            <w:color w:val="633277"/>
            <w:sz w:val="20"/>
            <w:szCs w:val="20"/>
          </w:rPr>
          <w:t xml:space="preserve">substrate (structure and material), </w:t>
        </w:r>
      </w:ins>
    </w:p>
    <w:p w14:paraId="356672EB" w14:textId="77777777" w:rsidR="00B31C8D" w:rsidRDefault="0098117D">
      <w:pPr>
        <w:spacing w:after="120" w:line="240" w:lineRule="atLeast"/>
        <w:ind w:left="3402"/>
        <w:jc w:val="both"/>
      </w:pPr>
      <w:ins w:id="1762" w:author="Trans TF 11-Oct-19" w:date="2019-10-11T11:55:00Z">
        <w:r>
          <w:rPr>
            <w:color w:val="633277"/>
            <w:sz w:val="20"/>
            <w:szCs w:val="20"/>
          </w:rPr>
          <w:t xml:space="preserve">cell density, </w:t>
        </w:r>
      </w:ins>
    </w:p>
    <w:p w14:paraId="36536BB3" w14:textId="77777777" w:rsidR="00B31C8D" w:rsidRDefault="0098117D">
      <w:pPr>
        <w:spacing w:after="120" w:line="240" w:lineRule="atLeast"/>
        <w:ind w:left="3402" w:hanging="567"/>
        <w:jc w:val="both"/>
      </w:pPr>
      <w:ins w:id="1763" w:author="Trans TF 11-Oct-19" w:date="2019-10-11T11:55:00Z">
        <w:r>
          <w:rPr>
            <w:color w:val="633277"/>
            <w:sz w:val="20"/>
            <w:szCs w:val="20"/>
          </w:rPr>
          <w:lastRenderedPageBreak/>
          <w:t>[(</w:t>
        </w:r>
        <w:del w:id="1764" w:author="Rob Gardner  11-Oct-2019" w:date="2019-10-14T14:54:00Z">
          <w:r>
            <w:rPr>
              <w:color w:val="2E97D3"/>
              <w:sz w:val="20"/>
              <w:szCs w:val="20"/>
            </w:rPr>
            <w:delText>b</w:delText>
          </w:r>
        </w:del>
      </w:ins>
      <w:ins w:id="1765" w:author="Rob Gardner  11-Oct-2019" w:date="2019-10-14T14:54:00Z">
        <w:r>
          <w:rPr>
            <w:color w:val="2E97D3"/>
            <w:sz w:val="20"/>
            <w:szCs w:val="20"/>
          </w:rPr>
          <w:t>ii</w:t>
        </w:r>
      </w:ins>
      <w:ins w:id="1766" w:author="Trans TF 11-Oct-19" w:date="2019-10-11T11:55:00Z">
        <w:r>
          <w:rPr>
            <w:color w:val="633277"/>
            <w:sz w:val="20"/>
            <w:szCs w:val="20"/>
          </w:rPr>
          <w:t>)</w:t>
        </w:r>
        <w:r>
          <w:rPr>
            <w:color w:val="633277"/>
          </w:rPr>
          <w:tab/>
        </w:r>
        <w:r>
          <w:rPr>
            <w:color w:val="633277"/>
            <w:sz w:val="20"/>
            <w:szCs w:val="20"/>
          </w:rPr>
          <w:t xml:space="preserve">Air injection: </w:t>
        </w:r>
      </w:ins>
    </w:p>
    <w:p w14:paraId="3957930F" w14:textId="77777777" w:rsidR="00B31C8D" w:rsidRDefault="0098117D">
      <w:pPr>
        <w:spacing w:after="120" w:line="240" w:lineRule="atLeast"/>
        <w:ind w:left="3402"/>
        <w:jc w:val="both"/>
      </w:pPr>
      <w:ins w:id="1767" w:author="Trans TF 11-Oct-19" w:date="2019-10-11T11:55:00Z">
        <w:r>
          <w:rPr>
            <w:color w:val="633277"/>
            <w:sz w:val="20"/>
            <w:szCs w:val="20"/>
          </w:rPr>
          <w:t xml:space="preserve">with or without </w:t>
        </w:r>
      </w:ins>
    </w:p>
    <w:p w14:paraId="6FB188E7" w14:textId="77777777" w:rsidR="00B31C8D" w:rsidRDefault="0098117D">
      <w:pPr>
        <w:spacing w:after="120" w:line="240" w:lineRule="atLeast"/>
        <w:ind w:left="3402"/>
        <w:jc w:val="both"/>
      </w:pPr>
      <w:ins w:id="1768" w:author="Trans TF 11-Oct-19" w:date="2019-10-11T11:55:00Z">
        <w:r>
          <w:rPr>
            <w:color w:val="633277"/>
            <w:sz w:val="20"/>
            <w:szCs w:val="20"/>
          </w:rPr>
          <w:t>type (</w:t>
        </w:r>
        <w:proofErr w:type="spellStart"/>
        <w:r>
          <w:rPr>
            <w:color w:val="633277"/>
            <w:sz w:val="20"/>
            <w:szCs w:val="20"/>
          </w:rPr>
          <w:t>pulsair</w:t>
        </w:r>
        <w:proofErr w:type="spellEnd"/>
        <w:r>
          <w:rPr>
            <w:color w:val="633277"/>
            <w:sz w:val="20"/>
            <w:szCs w:val="20"/>
          </w:rPr>
          <w:t>, air pumps, other(s))]</w:t>
        </w:r>
      </w:ins>
    </w:p>
    <w:p w14:paraId="08DDF9B0" w14:textId="77777777" w:rsidR="00B31C8D" w:rsidRDefault="0098117D">
      <w:pPr>
        <w:spacing w:after="120" w:line="240" w:lineRule="atLeast"/>
        <w:ind w:left="3402" w:hanging="567"/>
        <w:jc w:val="both"/>
      </w:pPr>
      <w:ins w:id="1769" w:author="Trans TF 11-Oct-19" w:date="2019-10-11T11:55:00Z">
        <w:r>
          <w:rPr>
            <w:color w:val="633277"/>
            <w:sz w:val="20"/>
            <w:szCs w:val="20"/>
          </w:rPr>
          <w:t>(</w:t>
        </w:r>
        <w:del w:id="1770" w:author="Rob Gardner  11-Oct-2019" w:date="2019-10-14T14:54:00Z">
          <w:r>
            <w:rPr>
              <w:color w:val="2E97D3"/>
              <w:sz w:val="20"/>
              <w:szCs w:val="20"/>
            </w:rPr>
            <w:delText>c</w:delText>
          </w:r>
        </w:del>
      </w:ins>
      <w:ins w:id="1771" w:author="Rob Gardner  11-Oct-2019" w:date="2019-10-14T14:54:00Z">
        <w:r>
          <w:rPr>
            <w:color w:val="2E97D3"/>
            <w:sz w:val="20"/>
            <w:szCs w:val="20"/>
          </w:rPr>
          <w:t>iii</w:t>
        </w:r>
      </w:ins>
      <w:ins w:id="1772" w:author="Trans TF 11-Oct-19" w:date="2019-10-11T11:55:00Z">
        <w:r>
          <w:rPr>
            <w:color w:val="633277"/>
            <w:sz w:val="20"/>
            <w:szCs w:val="20"/>
          </w:rPr>
          <w:t>)</w:t>
        </w:r>
        <w:r>
          <w:rPr>
            <w:color w:val="633277"/>
          </w:rPr>
          <w:tab/>
        </w:r>
        <w:proofErr w:type="spellStart"/>
        <w:r>
          <w:rPr>
            <w:color w:val="633277"/>
            <w:sz w:val="20"/>
            <w:szCs w:val="20"/>
          </w:rPr>
          <w:t>EGR</w:t>
        </w:r>
        <w:proofErr w:type="spellEnd"/>
        <w:r>
          <w:rPr>
            <w:color w:val="633277"/>
            <w:sz w:val="20"/>
            <w:szCs w:val="20"/>
          </w:rPr>
          <w:t xml:space="preserve">: </w:t>
        </w:r>
      </w:ins>
    </w:p>
    <w:p w14:paraId="46C07A7A" w14:textId="77777777" w:rsidR="00B31C8D" w:rsidRDefault="0098117D">
      <w:pPr>
        <w:spacing w:after="120" w:line="240" w:lineRule="atLeast"/>
        <w:ind w:left="3402"/>
        <w:jc w:val="both"/>
      </w:pPr>
      <w:ins w:id="1773" w:author="Trans TF 11-Oct-19" w:date="2019-10-11T11:55:00Z">
        <w:r>
          <w:rPr>
            <w:color w:val="633277"/>
            <w:sz w:val="20"/>
            <w:szCs w:val="20"/>
          </w:rPr>
          <w:t xml:space="preserve">with or without </w:t>
        </w:r>
      </w:ins>
    </w:p>
    <w:p w14:paraId="6127743C" w14:textId="77777777" w:rsidR="00B31C8D" w:rsidRDefault="0098117D">
      <w:pPr>
        <w:spacing w:after="120" w:line="240" w:lineRule="atLeast"/>
        <w:ind w:left="3402"/>
        <w:jc w:val="both"/>
      </w:pPr>
      <w:ins w:id="1774" w:author="Trans TF 11-Oct-19" w:date="2019-10-11T11:55:00Z">
        <w:r>
          <w:rPr>
            <w:color w:val="633277"/>
            <w:sz w:val="20"/>
            <w:szCs w:val="20"/>
          </w:rPr>
          <w:t xml:space="preserve">type (cooled or non-cooled, active or passive control, high pressure/low pressure/combined pressure). </w:t>
        </w:r>
      </w:ins>
    </w:p>
    <w:p w14:paraId="41A2FA70" w14:textId="77777777" w:rsidR="00B31C8D" w:rsidRDefault="0098117D">
      <w:pPr>
        <w:spacing w:after="120" w:line="240" w:lineRule="atLeast"/>
        <w:ind w:left="3402" w:hanging="567"/>
        <w:jc w:val="both"/>
      </w:pPr>
      <w:ins w:id="1775" w:author="Rob Gardner  11-Oct-2019" w:date="2019-10-13T08:33:00Z">
        <w:r>
          <w:rPr>
            <w:color w:val="2E97D3"/>
            <w:sz w:val="20"/>
            <w:szCs w:val="20"/>
          </w:rPr>
          <w:t>(</w:t>
        </w:r>
      </w:ins>
      <w:ins w:id="1776" w:author="Trans TF 11-Oct-19" w:date="2019-10-11T11:55:00Z">
        <w:del w:id="1777" w:author="Rob Gardner  11-Oct-2019" w:date="2019-10-14T14:54:00Z">
          <w:r>
            <w:rPr>
              <w:color w:val="2E97D3"/>
              <w:sz w:val="20"/>
              <w:szCs w:val="20"/>
            </w:rPr>
            <w:delText>d</w:delText>
          </w:r>
        </w:del>
      </w:ins>
      <w:ins w:id="1778" w:author="Rob Gardner  11-Oct-2019" w:date="2019-10-14T14:54:00Z">
        <w:r>
          <w:rPr>
            <w:color w:val="2E97D3"/>
            <w:sz w:val="20"/>
            <w:szCs w:val="20"/>
          </w:rPr>
          <w:t>iv</w:t>
        </w:r>
      </w:ins>
      <w:ins w:id="1779" w:author="Trans TF 11-Oct-19" w:date="2019-10-11T11:55:00Z">
        <w:r>
          <w:rPr>
            <w:color w:val="633277"/>
            <w:sz w:val="20"/>
            <w:szCs w:val="20"/>
          </w:rPr>
          <w:t>)</w:t>
        </w:r>
        <w:r>
          <w:rPr>
            <w:color w:val="633277"/>
          </w:rPr>
          <w:tab/>
        </w:r>
        <w:r>
          <w:rPr>
            <w:color w:val="633277"/>
            <w:sz w:val="20"/>
            <w:szCs w:val="20"/>
          </w:rPr>
          <w:t>other devices having an influence on durability</w:t>
        </w:r>
      </w:ins>
      <w:r>
        <w:rPr>
          <w:sz w:val="20"/>
          <w:szCs w:val="20"/>
        </w:rPr>
        <w:t>.</w:t>
      </w:r>
    </w:p>
    <w:p w14:paraId="246E6FF5" w14:textId="77777777" w:rsidR="00B31C8D" w:rsidRDefault="00B31C8D">
      <w:pPr>
        <w:spacing w:after="120" w:line="240" w:lineRule="atLeast"/>
        <w:ind w:left="2268"/>
        <w:jc w:val="both"/>
        <w:rPr>
          <w:sz w:val="20"/>
          <w:szCs w:val="20"/>
        </w:rPr>
      </w:pPr>
    </w:p>
    <w:p w14:paraId="3BC9D89B" w14:textId="77777777" w:rsidR="00B31C8D" w:rsidRDefault="0098117D">
      <w:pPr>
        <w:spacing w:after="120"/>
        <w:ind w:left="2268" w:hanging="1134"/>
        <w:jc w:val="both"/>
        <w:rPr>
          <w:sz w:val="20"/>
          <w:szCs w:val="20"/>
        </w:rPr>
      </w:pPr>
      <w:ins w:id="1780" w:author="Rob Gardner 07-Oct-19" w:date="2019-10-09T16:13:00Z">
        <w:r>
          <w:rPr>
            <w:color w:val="CE338F"/>
            <w:sz w:val="20"/>
            <w:szCs w:val="20"/>
          </w:rPr>
          <w:t>6</w:t>
        </w:r>
      </w:ins>
      <w:r>
        <w:rPr>
          <w:sz w:val="20"/>
          <w:szCs w:val="20"/>
        </w:rPr>
        <w:t>.8.</w:t>
      </w:r>
      <w:r>
        <w:rPr>
          <w:sz w:val="20"/>
          <w:szCs w:val="20"/>
        </w:rPr>
        <w:tab/>
      </w:r>
      <w:ins w:id="1781" w:author="Rob Gardner 07-Oct-19" w:date="2019-10-09T16:14:00Z">
        <w:r>
          <w:rPr>
            <w:color w:val="CE338F"/>
            <w:sz w:val="20"/>
            <w:szCs w:val="20"/>
          </w:rPr>
          <w:t xml:space="preserve">On-board diagnostics </w:t>
        </w:r>
        <w:proofErr w:type="spellStart"/>
        <w:r>
          <w:rPr>
            <w:color w:val="CE338F"/>
            <w:sz w:val="20"/>
            <w:szCs w:val="20"/>
          </w:rPr>
          <w:t>OBD</w:t>
        </w:r>
        <w:proofErr w:type="spellEnd"/>
        <w:r>
          <w:rPr>
            <w:color w:val="CE338F"/>
            <w:sz w:val="20"/>
            <w:szCs w:val="20"/>
          </w:rPr>
          <w:t xml:space="preserve"> </w:t>
        </w:r>
        <w:del w:id="1782" w:author="Rob Gardner  11-Oct-2019" w:date="2019-10-12T16:11:00Z">
          <w:r>
            <w:rPr>
              <w:color w:val="2E97D3"/>
              <w:sz w:val="20"/>
              <w:szCs w:val="20"/>
            </w:rPr>
            <w:delText>-</w:delText>
          </w:r>
        </w:del>
      </w:ins>
      <w:ins w:id="1783" w:author="Rob Gardner  11-Oct-2019" w:date="2019-10-12T16:11:00Z">
        <w:r>
          <w:rPr>
            <w:color w:val="2E97D3"/>
            <w:sz w:val="20"/>
            <w:szCs w:val="20"/>
          </w:rPr>
          <w:t>–</w:t>
        </w:r>
      </w:ins>
      <w:ins w:id="1784" w:author="Rob Gardner 07-Oct-19" w:date="2019-10-09T16:14:00Z">
        <w:r>
          <w:rPr>
            <w:color w:val="CE338F"/>
            <w:sz w:val="20"/>
            <w:szCs w:val="20"/>
          </w:rPr>
          <w:t xml:space="preserve"> Test</w:t>
        </w:r>
      </w:ins>
    </w:p>
    <w:p w14:paraId="49877A8A" w14:textId="77777777" w:rsidR="00B31C8D" w:rsidRDefault="0098117D">
      <w:pPr>
        <w:spacing w:after="120"/>
        <w:ind w:left="2268"/>
        <w:jc w:val="both"/>
        <w:rPr>
          <w:sz w:val="20"/>
          <w:szCs w:val="20"/>
        </w:rPr>
      </w:pPr>
      <w:ins w:id="1785" w:author="Rob Gardner  11-Oct-2019" w:date="2019-10-12T16:11:00Z">
        <w:r>
          <w:rPr>
            <w:color w:val="2E97D3"/>
            <w:sz w:val="20"/>
            <w:szCs w:val="20"/>
          </w:rPr>
          <w:t xml:space="preserve">This test shall be carried out on </w:t>
        </w:r>
      </w:ins>
      <w:ins w:id="1786" w:author="Rob Gardner  15-Oct-2019" w:date="2019-10-15T17:27:00Z">
        <w:r>
          <w:rPr>
            <w:color w:val="2C6234"/>
            <w:sz w:val="20"/>
            <w:szCs w:val="20"/>
          </w:rPr>
          <w:t>vehicle types as indicated in Table A.</w:t>
        </w:r>
      </w:ins>
      <w:ins w:id="1787" w:author="Rob Gardner  11-Oct-2019" w:date="2019-10-12T16:11:00Z">
        <w:del w:id="1788" w:author="Rob Gardner  15-Oct-2019" w:date="2019-10-15T17:26:00Z">
          <w:r>
            <w:rPr>
              <w:color w:val="2C6234"/>
              <w:sz w:val="20"/>
              <w:szCs w:val="20"/>
            </w:rPr>
            <w:delText>all vehicles referred to in paragraph 1</w:delText>
          </w:r>
        </w:del>
        <w:r>
          <w:rPr>
            <w:color w:val="2E97D3"/>
            <w:sz w:val="20"/>
            <w:szCs w:val="20"/>
          </w:rPr>
          <w:t xml:space="preserve">. The test procedure </w:t>
        </w:r>
        <w:r>
          <w:rPr>
            <w:color w:val="2E97D3"/>
            <w:sz w:val="20"/>
            <w:szCs w:val="20"/>
            <w:shd w:val="clear" w:color="auto" w:fill="FFFF00"/>
          </w:rPr>
          <w:t>described in paragraph 3.</w:t>
        </w:r>
        <w:r>
          <w:rPr>
            <w:color w:val="2E97D3"/>
            <w:sz w:val="20"/>
            <w:szCs w:val="20"/>
          </w:rPr>
          <w:t xml:space="preserve"> of Annex</w:t>
        </w:r>
      </w:ins>
      <w:ins w:id="1789" w:author="Rob Gardner  11-Oct-2019" w:date="2019-10-12T16:13:00Z">
        <w:r>
          <w:rPr>
            <w:color w:val="2E97D3"/>
            <w:sz w:val="20"/>
            <w:szCs w:val="20"/>
          </w:rPr>
          <w:t> C5</w:t>
        </w:r>
      </w:ins>
      <w:ins w:id="1790" w:author="Rob Gardner  11-Oct-2019" w:date="2019-10-12T16:11:00Z">
        <w:r>
          <w:rPr>
            <w:color w:val="2E97D3"/>
            <w:sz w:val="20"/>
            <w:szCs w:val="20"/>
          </w:rPr>
          <w:t xml:space="preserve"> to this Regulation shall be followed.</w:t>
        </w:r>
      </w:ins>
    </w:p>
    <w:p w14:paraId="6D74DDDE" w14:textId="77777777" w:rsidR="00B31C8D" w:rsidRDefault="0098117D">
      <w:pPr>
        <w:spacing w:before="120" w:after="120"/>
        <w:ind w:left="2257" w:right="1134" w:hanging="1123"/>
        <w:jc w:val="both"/>
        <w:rPr>
          <w:color w:val="2E97D3"/>
          <w:sz w:val="20"/>
          <w:szCs w:val="20"/>
        </w:rPr>
      </w:pPr>
      <w:commentRangeStart w:id="1791"/>
      <w:ins w:id="1792" w:author="Rob Gardner  11-Oct-2019" w:date="2019-10-12T16:18:00Z">
        <w:r>
          <w:rPr>
            <w:color w:val="2E97D3"/>
            <w:sz w:val="20"/>
            <w:szCs w:val="20"/>
          </w:rPr>
          <w:t>6.8.1.</w:t>
        </w:r>
      </w:ins>
      <w:commentRangeEnd w:id="1791"/>
      <w:r>
        <w:rPr>
          <w:rStyle w:val="CommentReference"/>
        </w:rPr>
        <w:commentReference w:id="1791"/>
      </w:r>
      <w:ins w:id="1793" w:author="Rob Gardner  11-Oct-2019" w:date="2019-10-12T16:18:00Z">
        <w:r>
          <w:rPr>
            <w:color w:val="2E97D3"/>
            <w:sz w:val="20"/>
            <w:szCs w:val="20"/>
          </w:rPr>
          <w:tab/>
        </w:r>
      </w:ins>
      <w:proofErr w:type="spellStart"/>
      <w:ins w:id="1794" w:author="Rob Gardner  11-Oct-2019" w:date="2019-10-13T15:01:00Z">
        <w:r>
          <w:rPr>
            <w:color w:val="2E97D3"/>
            <w:sz w:val="20"/>
            <w:szCs w:val="20"/>
          </w:rPr>
          <w:t>OBD</w:t>
        </w:r>
        <w:proofErr w:type="spellEnd"/>
        <w:r>
          <w:rPr>
            <w:color w:val="2E97D3"/>
            <w:sz w:val="20"/>
            <w:szCs w:val="20"/>
          </w:rPr>
          <w:t xml:space="preserve"> family</w:t>
        </w:r>
      </w:ins>
    </w:p>
    <w:p w14:paraId="37707068" w14:textId="77777777" w:rsidR="00B31C8D" w:rsidRDefault="0098117D">
      <w:pPr>
        <w:spacing w:before="120" w:after="120"/>
        <w:ind w:left="2257" w:right="1134" w:hanging="1123"/>
        <w:jc w:val="both"/>
        <w:rPr>
          <w:color w:val="2E97D3"/>
          <w:sz w:val="20"/>
          <w:szCs w:val="20"/>
        </w:rPr>
      </w:pPr>
      <w:ins w:id="1795" w:author="Rob Gardner  11-Oct-2019" w:date="2019-10-13T15:02:00Z">
        <w:r>
          <w:rPr>
            <w:color w:val="2E97D3"/>
            <w:sz w:val="20"/>
            <w:szCs w:val="20"/>
          </w:rPr>
          <w:t>6.8.1.1.</w:t>
        </w:r>
        <w:r>
          <w:rPr>
            <w:color w:val="2E97D3"/>
            <w:sz w:val="20"/>
            <w:szCs w:val="20"/>
          </w:rPr>
          <w:tab/>
          <w:t xml:space="preserve">Parameters defining the </w:t>
        </w:r>
        <w:proofErr w:type="spellStart"/>
        <w:r>
          <w:rPr>
            <w:color w:val="2E97D3"/>
            <w:sz w:val="20"/>
            <w:szCs w:val="20"/>
          </w:rPr>
          <w:t>OBD</w:t>
        </w:r>
        <w:proofErr w:type="spellEnd"/>
        <w:r>
          <w:rPr>
            <w:color w:val="2E97D3"/>
            <w:sz w:val="20"/>
            <w:szCs w:val="20"/>
          </w:rPr>
          <w:t xml:space="preserve"> family</w:t>
        </w:r>
      </w:ins>
    </w:p>
    <w:p w14:paraId="6F9508D7" w14:textId="77777777" w:rsidR="00B31C8D" w:rsidRDefault="0098117D">
      <w:pPr>
        <w:spacing w:before="120" w:after="120"/>
        <w:ind w:left="2257" w:right="1134" w:firstLine="11"/>
        <w:jc w:val="both"/>
        <w:rPr>
          <w:sz w:val="20"/>
          <w:szCs w:val="20"/>
        </w:rPr>
      </w:pPr>
      <w:ins w:id="1796" w:author="Rob Gardner  11-Oct-2019" w:date="2019-10-13T15:02:00Z">
        <w:r>
          <w:rPr>
            <w:color w:val="2E97D3"/>
            <w:sz w:val="20"/>
            <w:szCs w:val="20"/>
          </w:rPr>
          <w:t xml:space="preserve">The </w:t>
        </w:r>
        <w:proofErr w:type="spellStart"/>
        <w:r>
          <w:rPr>
            <w:color w:val="2E97D3"/>
            <w:sz w:val="20"/>
            <w:szCs w:val="20"/>
          </w:rPr>
          <w:t>OBD</w:t>
        </w:r>
        <w:proofErr w:type="spellEnd"/>
        <w:r>
          <w:rPr>
            <w:color w:val="2E97D3"/>
            <w:sz w:val="20"/>
            <w:szCs w:val="20"/>
          </w:rPr>
          <w:t xml:space="preserve"> family means a manufacturer's grouping of vehicles which, through their design, are expected to have similar exhaust emission and </w:t>
        </w:r>
        <w:proofErr w:type="spellStart"/>
        <w:r>
          <w:rPr>
            <w:color w:val="2E97D3"/>
            <w:sz w:val="20"/>
            <w:szCs w:val="20"/>
          </w:rPr>
          <w:t>OBD</w:t>
        </w:r>
        <w:proofErr w:type="spellEnd"/>
        <w:r>
          <w:rPr>
            <w:color w:val="2E97D3"/>
            <w:sz w:val="20"/>
            <w:szCs w:val="20"/>
          </w:rPr>
          <w:t xml:space="preserve"> system characteristics. Each engine of this family shall comply with the requirements of this Regulation.</w:t>
        </w:r>
      </w:ins>
    </w:p>
    <w:p w14:paraId="43810FC0" w14:textId="77777777" w:rsidR="00B31C8D" w:rsidRDefault="0098117D">
      <w:pPr>
        <w:spacing w:before="120" w:after="120"/>
        <w:ind w:left="2257" w:right="1134" w:firstLine="11"/>
        <w:jc w:val="both"/>
        <w:rPr>
          <w:sz w:val="20"/>
          <w:szCs w:val="20"/>
        </w:rPr>
      </w:pPr>
      <w:ins w:id="1797" w:author="Rob Gardner  11-Oct-2019" w:date="2019-10-13T15:02:00Z">
        <w:r>
          <w:rPr>
            <w:color w:val="2E97D3"/>
            <w:sz w:val="20"/>
            <w:szCs w:val="20"/>
          </w:rPr>
          <w:t xml:space="preserve">The </w:t>
        </w:r>
        <w:proofErr w:type="spellStart"/>
        <w:r>
          <w:rPr>
            <w:color w:val="2E97D3"/>
            <w:sz w:val="20"/>
            <w:szCs w:val="20"/>
          </w:rPr>
          <w:t>OBD</w:t>
        </w:r>
        <w:proofErr w:type="spellEnd"/>
        <w:r>
          <w:rPr>
            <w:color w:val="2E97D3"/>
            <w:sz w:val="20"/>
            <w:szCs w:val="20"/>
          </w:rPr>
          <w:t xml:space="preserve"> family may be defined by basic design parameters which shall be common to vehicles within the family. In some </w:t>
        </w:r>
        <w:proofErr w:type="gramStart"/>
        <w:r>
          <w:rPr>
            <w:color w:val="2E97D3"/>
            <w:sz w:val="20"/>
            <w:szCs w:val="20"/>
          </w:rPr>
          <w:t>cases</w:t>
        </w:r>
        <w:proofErr w:type="gramEnd"/>
        <w:r>
          <w:rPr>
            <w:color w:val="2E97D3"/>
            <w:sz w:val="20"/>
            <w:szCs w:val="20"/>
          </w:rPr>
          <w:t xml:space="preserve"> there may be interaction of parameters. These effects shall also be taken into consideration to ensure that only vehicles with similar exhaust emission characteristics are included within an </w:t>
        </w:r>
        <w:proofErr w:type="spellStart"/>
        <w:r>
          <w:rPr>
            <w:color w:val="2E97D3"/>
            <w:sz w:val="20"/>
            <w:szCs w:val="20"/>
          </w:rPr>
          <w:t>OBD</w:t>
        </w:r>
        <w:proofErr w:type="spellEnd"/>
        <w:r>
          <w:rPr>
            <w:color w:val="2E97D3"/>
            <w:sz w:val="20"/>
            <w:szCs w:val="20"/>
          </w:rPr>
          <w:t xml:space="preserve"> family.</w:t>
        </w:r>
      </w:ins>
    </w:p>
    <w:p w14:paraId="4946051A" w14:textId="77777777" w:rsidR="00B31C8D" w:rsidRDefault="0098117D">
      <w:pPr>
        <w:spacing w:before="120" w:after="120"/>
        <w:ind w:left="2257" w:right="1134" w:hanging="1123"/>
        <w:jc w:val="both"/>
        <w:rPr>
          <w:color w:val="2E97D3"/>
          <w:sz w:val="20"/>
          <w:szCs w:val="20"/>
        </w:rPr>
      </w:pPr>
      <w:ins w:id="1798" w:author="Rob Gardner  11-Oct-2019" w:date="2019-10-13T15:03:00Z">
        <w:r>
          <w:rPr>
            <w:color w:val="2E97D3"/>
            <w:sz w:val="20"/>
            <w:szCs w:val="20"/>
          </w:rPr>
          <w:t>6.8.1.2.</w:t>
        </w:r>
        <w:r>
          <w:rPr>
            <w:color w:val="2E97D3"/>
            <w:sz w:val="20"/>
            <w:szCs w:val="20"/>
          </w:rPr>
          <w:tab/>
        </w:r>
      </w:ins>
      <w:ins w:id="1799" w:author="Rob Gardner  11-Oct-2019" w:date="2019-10-13T15:02:00Z">
        <w:r>
          <w:rPr>
            <w:color w:val="2E97D3"/>
            <w:sz w:val="20"/>
            <w:szCs w:val="20"/>
          </w:rPr>
          <w:t xml:space="preserve">To this end, those </w:t>
        </w:r>
        <w:del w:id="1800" w:author="Rob Gardner  15-Oct-2019" w:date="2019-10-15T17:33:00Z">
          <w:r>
            <w:rPr>
              <w:color w:val="2C6234"/>
              <w:sz w:val="20"/>
              <w:szCs w:val="20"/>
            </w:rPr>
            <w:delText>vehicle types</w:delText>
          </w:r>
        </w:del>
      </w:ins>
      <w:ins w:id="1801" w:author="Rob Gardner  15-Oct-2019" w:date="2019-10-15T17:33:00Z">
        <w:r>
          <w:rPr>
            <w:color w:val="2C6234"/>
            <w:sz w:val="20"/>
            <w:szCs w:val="20"/>
          </w:rPr>
          <w:t>vehicles</w:t>
        </w:r>
      </w:ins>
      <w:ins w:id="1802" w:author="Rob Gardner  11-Oct-2019" w:date="2019-10-13T15:02:00Z">
        <w:r>
          <w:rPr>
            <w:color w:val="2E97D3"/>
            <w:sz w:val="20"/>
            <w:szCs w:val="20"/>
          </w:rPr>
          <w:t xml:space="preserve"> whose parameters described below are identical </w:t>
        </w:r>
        <w:del w:id="1803" w:author="Rob Gardner  15-Oct-2019" w:date="2019-10-15T17:33:00Z">
          <w:r>
            <w:rPr>
              <w:color w:val="2C6234"/>
              <w:sz w:val="20"/>
              <w:szCs w:val="20"/>
            </w:rPr>
            <w:delText>are</w:delText>
          </w:r>
        </w:del>
      </w:ins>
      <w:ins w:id="1804" w:author="Rob Gardner  15-Oct-2019" w:date="2019-10-15T17:33:00Z">
        <w:r>
          <w:rPr>
            <w:color w:val="2C6234"/>
            <w:sz w:val="20"/>
            <w:szCs w:val="20"/>
          </w:rPr>
          <w:t>may be</w:t>
        </w:r>
      </w:ins>
      <w:ins w:id="1805" w:author="Rob Gardner  11-Oct-2019" w:date="2019-10-13T15:02:00Z">
        <w:r>
          <w:rPr>
            <w:color w:val="2E97D3"/>
            <w:sz w:val="20"/>
            <w:szCs w:val="20"/>
          </w:rPr>
          <w:t xml:space="preserve"> considered to belong to the same </w:t>
        </w:r>
        <w:del w:id="1806" w:author="Rob Gardner  15-Oct-2019" w:date="2019-10-15T17:33:00Z">
          <w:r>
            <w:rPr>
              <w:color w:val="2C6234"/>
              <w:sz w:val="20"/>
              <w:szCs w:val="20"/>
            </w:rPr>
            <w:delText>engine/emission control/OBD system combination</w:delText>
          </w:r>
        </w:del>
      </w:ins>
      <w:proofErr w:type="spellStart"/>
      <w:ins w:id="1807" w:author="Rob Gardner  15-Oct-2019" w:date="2019-10-15T17:33:00Z">
        <w:r>
          <w:rPr>
            <w:color w:val="2C6234"/>
            <w:sz w:val="20"/>
            <w:szCs w:val="20"/>
          </w:rPr>
          <w:t>OBD</w:t>
        </w:r>
        <w:proofErr w:type="spellEnd"/>
        <w:r>
          <w:rPr>
            <w:color w:val="2C6234"/>
            <w:sz w:val="20"/>
            <w:szCs w:val="20"/>
          </w:rPr>
          <w:t xml:space="preserve"> family</w:t>
        </w:r>
      </w:ins>
      <w:commentRangeStart w:id="1808"/>
      <w:ins w:id="1809" w:author="Rob Gardner  11-Oct-2019" w:date="2019-10-13T15:02:00Z">
        <w:r>
          <w:rPr>
            <w:color w:val="2E97D3"/>
            <w:sz w:val="20"/>
            <w:szCs w:val="20"/>
          </w:rPr>
          <w:t>.</w:t>
        </w:r>
      </w:ins>
      <w:commentRangeEnd w:id="1808"/>
      <w:r>
        <w:rPr>
          <w:rStyle w:val="CommentReference"/>
        </w:rPr>
        <w:commentReference w:id="1808"/>
      </w:r>
    </w:p>
    <w:p w14:paraId="1E3E93CF" w14:textId="77777777" w:rsidR="00B31C8D" w:rsidRDefault="0098117D">
      <w:pPr>
        <w:spacing w:before="120" w:after="120"/>
        <w:ind w:left="2257" w:right="1134" w:firstLine="11"/>
        <w:jc w:val="both"/>
        <w:rPr>
          <w:sz w:val="20"/>
          <w:szCs w:val="20"/>
        </w:rPr>
      </w:pPr>
      <w:ins w:id="1810" w:author="Rob Gardner  11-Oct-2019" w:date="2019-10-13T15:02:00Z">
        <w:r>
          <w:rPr>
            <w:color w:val="2E97D3"/>
            <w:sz w:val="20"/>
            <w:szCs w:val="20"/>
          </w:rPr>
          <w:t>Engine:</w:t>
        </w:r>
      </w:ins>
    </w:p>
    <w:p w14:paraId="61B92C1C" w14:textId="77777777" w:rsidR="00B31C8D" w:rsidRDefault="0098117D">
      <w:pPr>
        <w:spacing w:before="120" w:after="120"/>
        <w:ind w:left="2835" w:right="1134" w:hanging="567"/>
        <w:jc w:val="both"/>
        <w:rPr>
          <w:color w:val="2E97D3"/>
          <w:sz w:val="20"/>
          <w:szCs w:val="20"/>
        </w:rPr>
      </w:pPr>
      <w:ins w:id="1811" w:author="Rob Gardner  11-Oct-2019" w:date="2019-10-13T15:02:00Z">
        <w:r>
          <w:rPr>
            <w:color w:val="2E97D3"/>
            <w:sz w:val="20"/>
            <w:szCs w:val="20"/>
          </w:rPr>
          <w:t>(a)</w:t>
        </w:r>
        <w:r>
          <w:rPr>
            <w:color w:val="2E97D3"/>
            <w:sz w:val="20"/>
            <w:szCs w:val="20"/>
          </w:rPr>
          <w:tab/>
          <w:t>Combustion process (i.e. positive ignition, compression-ignition, two-stroke, four-stroke/rotary);</w:t>
        </w:r>
      </w:ins>
    </w:p>
    <w:p w14:paraId="17DE2C0E" w14:textId="77777777" w:rsidR="00B31C8D" w:rsidRDefault="0098117D">
      <w:pPr>
        <w:spacing w:before="120" w:after="120"/>
        <w:ind w:left="2835" w:right="1134" w:hanging="567"/>
        <w:jc w:val="both"/>
        <w:rPr>
          <w:color w:val="2E97D3"/>
          <w:sz w:val="20"/>
          <w:szCs w:val="20"/>
        </w:rPr>
      </w:pPr>
      <w:ins w:id="1812" w:author="Rob Gardner  11-Oct-2019" w:date="2019-10-13T15:02:00Z">
        <w:r>
          <w:rPr>
            <w:color w:val="2E97D3"/>
            <w:sz w:val="20"/>
            <w:szCs w:val="20"/>
          </w:rPr>
          <w:t>(b)</w:t>
        </w:r>
        <w:r>
          <w:rPr>
            <w:color w:val="2E97D3"/>
            <w:sz w:val="20"/>
            <w:szCs w:val="20"/>
          </w:rPr>
          <w:tab/>
          <w:t xml:space="preserve">Method of engine </w:t>
        </w:r>
        <w:proofErr w:type="spellStart"/>
        <w:r>
          <w:rPr>
            <w:color w:val="2E97D3"/>
            <w:sz w:val="20"/>
            <w:szCs w:val="20"/>
          </w:rPr>
          <w:t>fuelling</w:t>
        </w:r>
        <w:proofErr w:type="spellEnd"/>
        <w:r>
          <w:rPr>
            <w:color w:val="2E97D3"/>
            <w:sz w:val="20"/>
            <w:szCs w:val="20"/>
          </w:rPr>
          <w:t xml:space="preserve"> (i.e. single or multi-point fuel injection); and</w:t>
        </w:r>
      </w:ins>
    </w:p>
    <w:p w14:paraId="414CCE8E" w14:textId="77777777" w:rsidR="00B31C8D" w:rsidRDefault="0098117D">
      <w:pPr>
        <w:spacing w:before="120" w:after="120"/>
        <w:ind w:left="2835" w:right="1134" w:hanging="567"/>
        <w:jc w:val="both"/>
        <w:rPr>
          <w:color w:val="2E97D3"/>
          <w:sz w:val="20"/>
          <w:szCs w:val="20"/>
        </w:rPr>
      </w:pPr>
      <w:ins w:id="1813" w:author="Rob Gardner  11-Oct-2019" w:date="2019-10-13T15:02:00Z">
        <w:r>
          <w:rPr>
            <w:color w:val="2E97D3"/>
            <w:sz w:val="20"/>
            <w:szCs w:val="20"/>
          </w:rPr>
          <w:t>(c)</w:t>
        </w:r>
        <w:r>
          <w:rPr>
            <w:color w:val="2E97D3"/>
            <w:sz w:val="20"/>
            <w:szCs w:val="20"/>
          </w:rPr>
          <w:tab/>
          <w:t xml:space="preserve">Fuel type (i.e. petrol, diesel, flex fuel petrol/ethanol, flex fuel diesel/ </w:t>
        </w:r>
        <w:r>
          <w:rPr>
            <w:color w:val="2E97D3"/>
            <w:sz w:val="20"/>
            <w:szCs w:val="20"/>
          </w:rPr>
          <w:tab/>
          <w:t>biodiesel, NG/biomethane, LPG, bi fuel petrol/NG/biomethane, bi-</w:t>
        </w:r>
        <w:r>
          <w:rPr>
            <w:color w:val="2E97D3"/>
            <w:sz w:val="20"/>
            <w:szCs w:val="20"/>
          </w:rPr>
          <w:tab/>
          <w:t>fuel petrol/LPG).</w:t>
        </w:r>
      </w:ins>
    </w:p>
    <w:p w14:paraId="3A9D03A4" w14:textId="77777777" w:rsidR="00B31C8D" w:rsidRDefault="0098117D">
      <w:pPr>
        <w:spacing w:before="120" w:after="120"/>
        <w:ind w:left="2268" w:right="1134"/>
        <w:jc w:val="both"/>
        <w:rPr>
          <w:sz w:val="20"/>
          <w:szCs w:val="20"/>
        </w:rPr>
      </w:pPr>
      <w:ins w:id="1814" w:author="Rob Gardner  11-Oct-2019" w:date="2019-10-13T15:02:00Z">
        <w:r>
          <w:rPr>
            <w:color w:val="2E97D3"/>
            <w:sz w:val="20"/>
            <w:szCs w:val="20"/>
          </w:rPr>
          <w:t>Emission control system:</w:t>
        </w:r>
      </w:ins>
    </w:p>
    <w:p w14:paraId="34A16D31" w14:textId="77777777" w:rsidR="00B31C8D" w:rsidRDefault="0098117D">
      <w:pPr>
        <w:spacing w:before="120" w:after="120"/>
        <w:ind w:left="2835" w:right="1134" w:hanging="567"/>
        <w:jc w:val="both"/>
        <w:rPr>
          <w:color w:val="2E97D3"/>
          <w:sz w:val="20"/>
          <w:szCs w:val="20"/>
        </w:rPr>
      </w:pPr>
      <w:ins w:id="1815" w:author="Rob Gardner  11-Oct-2019" w:date="2019-10-13T15:02:00Z">
        <w:r>
          <w:rPr>
            <w:color w:val="2E97D3"/>
            <w:sz w:val="20"/>
            <w:szCs w:val="20"/>
          </w:rPr>
          <w:t>(a)</w:t>
        </w:r>
        <w:r>
          <w:rPr>
            <w:color w:val="2E97D3"/>
            <w:sz w:val="20"/>
            <w:szCs w:val="20"/>
          </w:rPr>
          <w:tab/>
          <w:t>Type of catalytic converter (i.e. oxidation, three-way, heated catalyst,</w:t>
        </w:r>
        <w:r>
          <w:rPr>
            <w:color w:val="2E97D3"/>
            <w:sz w:val="20"/>
            <w:szCs w:val="20"/>
          </w:rPr>
          <w:tab/>
          <w:t>SCR, other);</w:t>
        </w:r>
      </w:ins>
    </w:p>
    <w:p w14:paraId="2FE6B6A3" w14:textId="77777777" w:rsidR="00B31C8D" w:rsidRDefault="0098117D">
      <w:pPr>
        <w:spacing w:before="120" w:after="120"/>
        <w:ind w:left="2835" w:right="1134" w:hanging="567"/>
        <w:jc w:val="both"/>
        <w:rPr>
          <w:color w:val="2E97D3"/>
          <w:sz w:val="20"/>
          <w:szCs w:val="20"/>
        </w:rPr>
      </w:pPr>
      <w:ins w:id="1816" w:author="Rob Gardner  11-Oct-2019" w:date="2019-10-13T15:02:00Z">
        <w:r>
          <w:rPr>
            <w:color w:val="2E97D3"/>
            <w:sz w:val="20"/>
            <w:szCs w:val="20"/>
          </w:rPr>
          <w:t>(b)</w:t>
        </w:r>
        <w:r>
          <w:rPr>
            <w:color w:val="2E97D3"/>
            <w:sz w:val="20"/>
            <w:szCs w:val="20"/>
          </w:rPr>
          <w:tab/>
          <w:t>Type of particulate trap;</w:t>
        </w:r>
      </w:ins>
    </w:p>
    <w:p w14:paraId="40F949C8" w14:textId="77777777" w:rsidR="00B31C8D" w:rsidRDefault="0098117D">
      <w:pPr>
        <w:spacing w:before="120" w:after="120"/>
        <w:ind w:left="2835" w:right="1134" w:hanging="567"/>
        <w:jc w:val="both"/>
        <w:rPr>
          <w:color w:val="2E97D3"/>
          <w:sz w:val="20"/>
          <w:szCs w:val="20"/>
        </w:rPr>
      </w:pPr>
      <w:ins w:id="1817" w:author="Rob Gardner  11-Oct-2019" w:date="2019-10-13T15:02:00Z">
        <w:r>
          <w:rPr>
            <w:color w:val="2E97D3"/>
            <w:sz w:val="20"/>
            <w:szCs w:val="20"/>
          </w:rPr>
          <w:t>(c)</w:t>
        </w:r>
        <w:r>
          <w:rPr>
            <w:color w:val="2E97D3"/>
            <w:sz w:val="20"/>
            <w:szCs w:val="20"/>
          </w:rPr>
          <w:tab/>
          <w:t>Secondary air injection (i.e. with or without); and</w:t>
        </w:r>
      </w:ins>
    </w:p>
    <w:p w14:paraId="36904AD5" w14:textId="77777777" w:rsidR="00B31C8D" w:rsidRDefault="0098117D">
      <w:pPr>
        <w:spacing w:before="120" w:after="120"/>
        <w:ind w:left="2835" w:right="1134" w:hanging="567"/>
        <w:jc w:val="both"/>
        <w:rPr>
          <w:color w:val="2E97D3"/>
          <w:sz w:val="20"/>
          <w:szCs w:val="20"/>
        </w:rPr>
      </w:pPr>
      <w:ins w:id="1818" w:author="Rob Gardner  11-Oct-2019" w:date="2019-10-13T15:02:00Z">
        <w:r>
          <w:rPr>
            <w:color w:val="2E97D3"/>
            <w:sz w:val="20"/>
            <w:szCs w:val="20"/>
          </w:rPr>
          <w:t>(d)</w:t>
        </w:r>
        <w:r>
          <w:rPr>
            <w:color w:val="2E97D3"/>
            <w:sz w:val="20"/>
            <w:szCs w:val="20"/>
          </w:rPr>
          <w:tab/>
          <w:t>Exhaust gas recirculation (i.e. with or without);</w:t>
        </w:r>
      </w:ins>
    </w:p>
    <w:p w14:paraId="5893AAAA" w14:textId="77777777" w:rsidR="00B31C8D" w:rsidRDefault="0098117D">
      <w:pPr>
        <w:spacing w:before="120" w:after="120"/>
        <w:ind w:left="2257" w:right="1134" w:firstLine="11"/>
        <w:jc w:val="both"/>
        <w:rPr>
          <w:sz w:val="20"/>
          <w:szCs w:val="20"/>
        </w:rPr>
      </w:pPr>
      <w:proofErr w:type="spellStart"/>
      <w:ins w:id="1819" w:author="Rob Gardner  11-Oct-2019" w:date="2019-10-13T15:02:00Z">
        <w:r>
          <w:rPr>
            <w:color w:val="2E97D3"/>
            <w:sz w:val="20"/>
            <w:szCs w:val="20"/>
          </w:rPr>
          <w:t>OBD</w:t>
        </w:r>
        <w:proofErr w:type="spellEnd"/>
        <w:r>
          <w:rPr>
            <w:color w:val="2E97D3"/>
            <w:sz w:val="20"/>
            <w:szCs w:val="20"/>
          </w:rPr>
          <w:t xml:space="preserve"> parts and functioning.</w:t>
        </w:r>
      </w:ins>
    </w:p>
    <w:p w14:paraId="34071B11" w14:textId="77777777" w:rsidR="00B31C8D" w:rsidRDefault="0098117D">
      <w:pPr>
        <w:spacing w:before="120" w:after="120"/>
        <w:ind w:left="2257" w:right="1134" w:firstLine="11"/>
        <w:jc w:val="both"/>
        <w:rPr>
          <w:sz w:val="20"/>
          <w:szCs w:val="20"/>
        </w:rPr>
      </w:pPr>
      <w:ins w:id="1820" w:author="Rob Gardner  11-Oct-2019" w:date="2019-10-13T15:02:00Z">
        <w:r>
          <w:rPr>
            <w:color w:val="2E97D3"/>
            <w:sz w:val="20"/>
            <w:szCs w:val="20"/>
          </w:rPr>
          <w:t xml:space="preserve">The methods of </w:t>
        </w:r>
        <w:proofErr w:type="spellStart"/>
        <w:r>
          <w:rPr>
            <w:color w:val="2E97D3"/>
            <w:sz w:val="20"/>
            <w:szCs w:val="20"/>
          </w:rPr>
          <w:t>OBD</w:t>
        </w:r>
        <w:proofErr w:type="spellEnd"/>
        <w:r>
          <w:rPr>
            <w:color w:val="2E97D3"/>
            <w:sz w:val="20"/>
            <w:szCs w:val="20"/>
          </w:rPr>
          <w:t xml:space="preserve"> functional monitoring malfunction detection and malfunction indication to the vehicle driver.</w:t>
        </w:r>
      </w:ins>
    </w:p>
    <w:p w14:paraId="0FA636D1" w14:textId="77777777" w:rsidR="00B31C8D" w:rsidRDefault="0098117D">
      <w:pPr>
        <w:spacing w:before="120" w:after="120"/>
        <w:ind w:left="2268" w:right="1134" w:hanging="1134"/>
        <w:jc w:val="both"/>
        <w:rPr>
          <w:color w:val="2E97D3"/>
          <w:sz w:val="20"/>
          <w:szCs w:val="20"/>
        </w:rPr>
      </w:pPr>
      <w:ins w:id="1821" w:author="Rob Gardner  11-Oct-2019" w:date="2019-10-13T15:00:00Z">
        <w:r>
          <w:rPr>
            <w:color w:val="2E97D3"/>
            <w:sz w:val="20"/>
            <w:szCs w:val="20"/>
          </w:rPr>
          <w:t>6.8.</w:t>
        </w:r>
      </w:ins>
      <w:ins w:id="1822" w:author="Rob Gardner  11-Oct-2019" w:date="2019-10-13T15:01:00Z">
        <w:r>
          <w:rPr>
            <w:color w:val="2E97D3"/>
            <w:sz w:val="20"/>
            <w:szCs w:val="20"/>
          </w:rPr>
          <w:t>2.</w:t>
        </w:r>
        <w:r>
          <w:rPr>
            <w:color w:val="2E97D3"/>
            <w:sz w:val="20"/>
            <w:szCs w:val="20"/>
          </w:rPr>
          <w:tab/>
        </w:r>
      </w:ins>
      <w:proofErr w:type="spellStart"/>
      <w:ins w:id="1823" w:author="Rob Gardner  11-Oct-2019" w:date="2019-10-13T15:04:00Z">
        <w:r>
          <w:rPr>
            <w:color w:val="2E97D3"/>
            <w:sz w:val="20"/>
            <w:szCs w:val="20"/>
          </w:rPr>
          <w:t>OBD</w:t>
        </w:r>
        <w:proofErr w:type="spellEnd"/>
        <w:r>
          <w:rPr>
            <w:color w:val="2E97D3"/>
            <w:sz w:val="20"/>
            <w:szCs w:val="20"/>
          </w:rPr>
          <w:t xml:space="preserve"> threshold limits </w:t>
        </w:r>
      </w:ins>
    </w:p>
    <w:p w14:paraId="7691A905" w14:textId="77777777" w:rsidR="00B31C8D" w:rsidRDefault="0098117D">
      <w:pPr>
        <w:spacing w:before="120" w:after="120"/>
        <w:ind w:left="2268" w:right="1134"/>
        <w:jc w:val="both"/>
        <w:rPr>
          <w:sz w:val="20"/>
          <w:szCs w:val="20"/>
        </w:rPr>
      </w:pPr>
      <w:ins w:id="1824" w:author="Rob Gardner  11-Oct-2019" w:date="2019-10-12T16:18:00Z">
        <w:r>
          <w:rPr>
            <w:color w:val="2E97D3"/>
            <w:sz w:val="20"/>
            <w:szCs w:val="20"/>
          </w:rPr>
          <w:lastRenderedPageBreak/>
          <w:t xml:space="preserve">The </w:t>
        </w:r>
        <w:proofErr w:type="spellStart"/>
        <w:r>
          <w:rPr>
            <w:color w:val="2E97D3"/>
            <w:sz w:val="20"/>
            <w:szCs w:val="20"/>
          </w:rPr>
          <w:t>OBD</w:t>
        </w:r>
        <w:proofErr w:type="spellEnd"/>
        <w:r>
          <w:rPr>
            <w:color w:val="2E97D3"/>
            <w:sz w:val="20"/>
            <w:szCs w:val="20"/>
          </w:rPr>
          <w:t xml:space="preserve"> threshold limits referred to in Annex C5 are </w:t>
        </w:r>
      </w:ins>
      <w:ins w:id="1825" w:author="Rob Gardner  11-Oct-2019" w:date="2019-10-12T16:19:00Z">
        <w:r>
          <w:rPr>
            <w:color w:val="2E97D3"/>
            <w:sz w:val="20"/>
            <w:szCs w:val="20"/>
          </w:rPr>
          <w:t xml:space="preserve">specified in </w:t>
        </w:r>
        <w:r>
          <w:rPr>
            <w:color w:val="2E97D3"/>
            <w:sz w:val="20"/>
            <w:szCs w:val="20"/>
            <w:shd w:val="clear" w:color="auto" w:fill="FFFF00"/>
          </w:rPr>
          <w:t>Table xxx</w:t>
        </w:r>
        <w:r>
          <w:rPr>
            <w:color w:val="2E97D3"/>
            <w:sz w:val="20"/>
            <w:szCs w:val="20"/>
          </w:rPr>
          <w:t>.</w:t>
        </w:r>
      </w:ins>
    </w:p>
    <w:p w14:paraId="4D0E0E64" w14:textId="77777777" w:rsidR="00B31C8D" w:rsidRDefault="0098117D">
      <w:pPr>
        <w:keepNext/>
        <w:spacing w:before="40" w:after="20"/>
        <w:ind w:left="2127"/>
        <w:rPr>
          <w:sz w:val="20"/>
          <w:szCs w:val="20"/>
        </w:rPr>
      </w:pPr>
      <w:ins w:id="1826" w:author="Rob Gardner  11-Oct-2019" w:date="2019-10-12T16:13:00Z">
        <w:r>
          <w:rPr>
            <w:b/>
            <w:bCs/>
            <w:color w:val="2E97D3"/>
            <w:sz w:val="20"/>
            <w:szCs w:val="20"/>
            <w:shd w:val="clear" w:color="auto" w:fill="FFFF00"/>
          </w:rPr>
          <w:t xml:space="preserve">Table </w:t>
        </w:r>
      </w:ins>
      <w:ins w:id="1827" w:author="Rob Gardner  11-Oct-2019" w:date="2019-10-12T16:16:00Z">
        <w:r>
          <w:rPr>
            <w:b/>
            <w:bCs/>
            <w:color w:val="2E97D3"/>
            <w:sz w:val="20"/>
            <w:szCs w:val="20"/>
            <w:shd w:val="clear" w:color="auto" w:fill="FFFF00"/>
          </w:rPr>
          <w:t>xxx</w:t>
        </w:r>
      </w:ins>
      <w:ins w:id="1828" w:author="Rob Gardner  11-Oct-2019" w:date="2019-10-12T16:13:00Z">
        <w:r>
          <w:rPr>
            <w:b/>
            <w:bCs/>
            <w:color w:val="2E97D3"/>
            <w:sz w:val="20"/>
            <w:szCs w:val="20"/>
          </w:rPr>
          <w:t xml:space="preserve">: </w:t>
        </w:r>
        <w:proofErr w:type="spellStart"/>
        <w:r>
          <w:rPr>
            <w:b/>
            <w:bCs/>
            <w:color w:val="2E97D3"/>
            <w:sz w:val="20"/>
            <w:szCs w:val="20"/>
          </w:rPr>
          <w:t>OBD</w:t>
        </w:r>
        <w:proofErr w:type="spellEnd"/>
        <w:r>
          <w:rPr>
            <w:b/>
            <w:bCs/>
            <w:color w:val="2E97D3"/>
            <w:sz w:val="20"/>
            <w:szCs w:val="20"/>
          </w:rPr>
          <w:t xml:space="preserve"> threshold limits</w:t>
        </w:r>
      </w:ins>
      <w:r>
        <w:rPr>
          <w:rStyle w:val="CommentReference"/>
        </w:rPr>
        <w:commentReference w:id="1829"/>
      </w:r>
    </w:p>
    <w:tbl>
      <w:tblPr>
        <w:tblW w:w="7200" w:type="dxa"/>
        <w:tblInd w:w="2163" w:type="dxa"/>
        <w:tblCellMar>
          <w:left w:w="0" w:type="dxa"/>
          <w:right w:w="0" w:type="dxa"/>
        </w:tblCellMar>
        <w:tblLook w:val="04A0" w:firstRow="1" w:lastRow="0" w:firstColumn="1" w:lastColumn="0" w:noHBand="0" w:noVBand="1"/>
      </w:tblPr>
      <w:tblGrid>
        <w:gridCol w:w="733"/>
        <w:gridCol w:w="546"/>
        <w:gridCol w:w="1268"/>
        <w:gridCol w:w="567"/>
        <w:gridCol w:w="672"/>
        <w:gridCol w:w="603"/>
        <w:gridCol w:w="708"/>
        <w:gridCol w:w="7"/>
        <w:gridCol w:w="559"/>
        <w:gridCol w:w="527"/>
        <w:gridCol w:w="12"/>
        <w:gridCol w:w="557"/>
        <w:gridCol w:w="425"/>
        <w:gridCol w:w="16"/>
      </w:tblGrid>
      <w:tr w:rsidR="00B31C8D" w14:paraId="770CEE35" w14:textId="77777777">
        <w:tc>
          <w:tcPr>
            <w:tcW w:w="1279" w:type="dxa"/>
            <w:gridSpan w:val="2"/>
            <w:vMerge w:val="restart"/>
            <w:tcBorders>
              <w:top w:val="single" w:sz="6" w:space="0" w:color="000000"/>
              <w:left w:val="single" w:sz="6" w:space="0" w:color="000000"/>
              <w:bottom w:val="single" w:sz="12" w:space="0" w:color="000000"/>
              <w:right w:val="single" w:sz="6" w:space="0" w:color="000000"/>
            </w:tcBorders>
            <w:tcMar>
              <w:top w:w="8" w:type="dxa"/>
              <w:left w:w="28" w:type="dxa"/>
              <w:bottom w:w="15" w:type="dxa"/>
              <w:right w:w="28" w:type="dxa"/>
            </w:tcMar>
          </w:tcPr>
          <w:p w14:paraId="2F4AE99F" w14:textId="77777777" w:rsidR="00B31C8D" w:rsidRDefault="00B31C8D">
            <w:pPr>
              <w:keepNext/>
              <w:ind w:left="284" w:hanging="284"/>
              <w:jc w:val="center"/>
              <w:rPr>
                <w:i/>
                <w:iCs/>
                <w:color w:val="000000"/>
                <w:sz w:val="18"/>
                <w:szCs w:val="18"/>
              </w:rPr>
            </w:pPr>
          </w:p>
        </w:tc>
        <w:tc>
          <w:tcPr>
            <w:tcW w:w="1269" w:type="dxa"/>
            <w:vMerge w:val="restart"/>
            <w:tcBorders>
              <w:top w:val="single" w:sz="6" w:space="0" w:color="000000"/>
              <w:left w:val="single" w:sz="6" w:space="0" w:color="000000"/>
              <w:bottom w:val="single" w:sz="12" w:space="0" w:color="000000"/>
              <w:right w:val="single" w:sz="6" w:space="0" w:color="000000"/>
            </w:tcBorders>
            <w:tcMar>
              <w:top w:w="8" w:type="dxa"/>
              <w:left w:w="28" w:type="dxa"/>
              <w:bottom w:w="15" w:type="dxa"/>
              <w:right w:w="28" w:type="dxa"/>
            </w:tcMar>
            <w:hideMark/>
          </w:tcPr>
          <w:p w14:paraId="67F143B0" w14:textId="77777777" w:rsidR="00B31C8D" w:rsidRDefault="0098117D">
            <w:pPr>
              <w:keepNext/>
              <w:jc w:val="center"/>
              <w:rPr>
                <w:color w:val="000000"/>
                <w:sz w:val="18"/>
                <w:szCs w:val="18"/>
              </w:rPr>
            </w:pPr>
            <w:ins w:id="1830" w:author="Rob Gardner  11-Oct-2019" w:date="2019-10-12T16:13:00Z">
              <w:r>
                <w:rPr>
                  <w:i/>
                  <w:iCs/>
                  <w:color w:val="2E97D3"/>
                  <w:sz w:val="18"/>
                  <w:szCs w:val="18"/>
                </w:rPr>
                <w:t>Reference mass</w:t>
              </w:r>
            </w:ins>
          </w:p>
          <w:p w14:paraId="2DBEA95B" w14:textId="77777777" w:rsidR="00B31C8D" w:rsidRDefault="0098117D">
            <w:pPr>
              <w:keepNext/>
              <w:ind w:left="284" w:hanging="284"/>
              <w:jc w:val="center"/>
              <w:rPr>
                <w:color w:val="000000"/>
                <w:sz w:val="18"/>
                <w:szCs w:val="18"/>
              </w:rPr>
            </w:pPr>
            <w:ins w:id="1831" w:author="Rob Gardner  11-Oct-2019" w:date="2019-10-12T16:13:00Z">
              <w:r>
                <w:rPr>
                  <w:i/>
                  <w:iCs/>
                  <w:color w:val="2E97D3"/>
                  <w:sz w:val="18"/>
                  <w:szCs w:val="18"/>
                </w:rPr>
                <w:t>(RM)</w:t>
              </w:r>
            </w:ins>
          </w:p>
          <w:p w14:paraId="0673C98D" w14:textId="77777777" w:rsidR="00B31C8D" w:rsidRDefault="0098117D">
            <w:pPr>
              <w:keepNext/>
              <w:ind w:left="284" w:hanging="284"/>
              <w:jc w:val="center"/>
              <w:rPr>
                <w:color w:val="000000"/>
                <w:sz w:val="18"/>
                <w:szCs w:val="18"/>
              </w:rPr>
            </w:pPr>
            <w:ins w:id="1832" w:author="Rob Gardner  11-Oct-2019" w:date="2019-10-12T16:13:00Z">
              <w:r>
                <w:rPr>
                  <w:i/>
                  <w:iCs/>
                  <w:color w:val="2E97D3"/>
                  <w:sz w:val="18"/>
                  <w:szCs w:val="18"/>
                </w:rPr>
                <w:t>(kg)</w:t>
              </w:r>
            </w:ins>
          </w:p>
        </w:tc>
        <w:tc>
          <w:tcPr>
            <w:tcW w:w="1240" w:type="dxa"/>
            <w:gridSpan w:val="2"/>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2307D042" w14:textId="77777777" w:rsidR="00B31C8D" w:rsidRDefault="0098117D">
            <w:pPr>
              <w:keepNext/>
              <w:jc w:val="center"/>
              <w:rPr>
                <w:color w:val="000000"/>
                <w:sz w:val="18"/>
                <w:szCs w:val="18"/>
              </w:rPr>
            </w:pPr>
            <w:ins w:id="1833" w:author="Rob Gardner  11-Oct-2019" w:date="2019-10-12T16:13:00Z">
              <w:r>
                <w:rPr>
                  <w:i/>
                  <w:iCs/>
                  <w:color w:val="2E97D3"/>
                  <w:sz w:val="18"/>
                  <w:szCs w:val="18"/>
                </w:rPr>
                <w:t>Mass of carbon monoxide</w:t>
              </w:r>
            </w:ins>
          </w:p>
        </w:tc>
        <w:tc>
          <w:tcPr>
            <w:tcW w:w="1319" w:type="dxa"/>
            <w:gridSpan w:val="3"/>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7DCD49FE" w14:textId="77777777" w:rsidR="00B31C8D" w:rsidRDefault="0098117D">
            <w:pPr>
              <w:keepNext/>
              <w:jc w:val="center"/>
              <w:rPr>
                <w:color w:val="000000"/>
                <w:sz w:val="18"/>
                <w:szCs w:val="18"/>
              </w:rPr>
            </w:pPr>
            <w:ins w:id="1834" w:author="Rob Gardner  11-Oct-2019" w:date="2019-10-12T16:13:00Z">
              <w:r>
                <w:rPr>
                  <w:i/>
                  <w:iCs/>
                  <w:color w:val="2E97D3"/>
                  <w:sz w:val="18"/>
                  <w:szCs w:val="18"/>
                </w:rPr>
                <w:t>Mass of non-methane hydrocarbons</w:t>
              </w:r>
            </w:ins>
          </w:p>
        </w:tc>
        <w:tc>
          <w:tcPr>
            <w:tcW w:w="1099" w:type="dxa"/>
            <w:gridSpan w:val="3"/>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479C8331" w14:textId="77777777" w:rsidR="00B31C8D" w:rsidRDefault="0098117D">
            <w:pPr>
              <w:keepNext/>
              <w:jc w:val="center"/>
              <w:rPr>
                <w:color w:val="000000"/>
                <w:sz w:val="18"/>
                <w:szCs w:val="18"/>
              </w:rPr>
            </w:pPr>
            <w:ins w:id="1835" w:author="Rob Gardner  11-Oct-2019" w:date="2019-10-12T16:13:00Z">
              <w:r>
                <w:rPr>
                  <w:i/>
                  <w:iCs/>
                  <w:color w:val="2E97D3"/>
                  <w:sz w:val="18"/>
                  <w:szCs w:val="18"/>
                </w:rPr>
                <w:t>Mass of oxides of nitrogen</w:t>
              </w:r>
            </w:ins>
          </w:p>
        </w:tc>
        <w:tc>
          <w:tcPr>
            <w:tcW w:w="994" w:type="dxa"/>
            <w:gridSpan w:val="3"/>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5A61DA9F" w14:textId="77777777" w:rsidR="00B31C8D" w:rsidRDefault="0098117D">
            <w:pPr>
              <w:keepNext/>
              <w:jc w:val="center"/>
              <w:rPr>
                <w:color w:val="000000"/>
                <w:sz w:val="18"/>
                <w:szCs w:val="18"/>
              </w:rPr>
            </w:pPr>
            <w:ins w:id="1836" w:author="Rob Gardner  11-Oct-2019" w:date="2019-10-12T16:13:00Z">
              <w:r>
                <w:rPr>
                  <w:i/>
                  <w:iCs/>
                  <w:color w:val="2E97D3"/>
                  <w:sz w:val="18"/>
                  <w:szCs w:val="18"/>
                </w:rPr>
                <w:t>Mass of particulate matter</w:t>
              </w:r>
              <w:r>
                <w:rPr>
                  <w:i/>
                  <w:iCs/>
                  <w:color w:val="2E97D3"/>
                  <w:sz w:val="18"/>
                  <w:szCs w:val="18"/>
                  <w:vertAlign w:val="superscript"/>
                </w:rPr>
                <w:t>1</w:t>
              </w:r>
            </w:ins>
          </w:p>
        </w:tc>
      </w:tr>
      <w:tr w:rsidR="00B31C8D" w14:paraId="10AB6FF4" w14:textId="77777777">
        <w:tc>
          <w:tcPr>
            <w:tcW w:w="0" w:type="auto"/>
            <w:gridSpan w:val="2"/>
            <w:vMerge/>
            <w:tcBorders>
              <w:top w:val="single" w:sz="6" w:space="0" w:color="000000"/>
              <w:left w:val="single" w:sz="6" w:space="0" w:color="000000"/>
              <w:bottom w:val="single" w:sz="12" w:space="0" w:color="000000"/>
              <w:right w:val="single" w:sz="6" w:space="0" w:color="000000"/>
            </w:tcBorders>
            <w:vAlign w:val="center"/>
            <w:hideMark/>
          </w:tcPr>
          <w:p w14:paraId="461B6F66" w14:textId="77777777" w:rsidR="00B31C8D" w:rsidRDefault="00B31C8D">
            <w:pPr>
              <w:rPr>
                <w:i/>
                <w:iCs/>
                <w:color w:val="2E97D3"/>
                <w:sz w:val="18"/>
                <w:szCs w:val="18"/>
                <w:vertAlign w:val="superscript"/>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258D778B" w14:textId="77777777" w:rsidR="00B31C8D" w:rsidRDefault="00B31C8D">
            <w:pPr>
              <w:rPr>
                <w:i/>
                <w:iCs/>
                <w:color w:val="2E97D3"/>
                <w:sz w:val="18"/>
                <w:szCs w:val="18"/>
                <w:vertAlign w:val="superscript"/>
              </w:rPr>
            </w:pPr>
          </w:p>
        </w:tc>
        <w:tc>
          <w:tcPr>
            <w:tcW w:w="1240" w:type="dxa"/>
            <w:gridSpan w:val="2"/>
            <w:tcBorders>
              <w:top w:val="single" w:sz="6" w:space="0" w:color="000000"/>
              <w:left w:val="single" w:sz="6" w:space="0" w:color="000000"/>
              <w:bottom w:val="single" w:sz="12" w:space="0" w:color="000000"/>
              <w:right w:val="single" w:sz="6" w:space="0" w:color="000000"/>
            </w:tcBorders>
            <w:tcMar>
              <w:top w:w="8" w:type="dxa"/>
              <w:left w:w="28" w:type="dxa"/>
              <w:bottom w:w="15" w:type="dxa"/>
              <w:right w:w="28" w:type="dxa"/>
            </w:tcMar>
            <w:hideMark/>
          </w:tcPr>
          <w:p w14:paraId="3F2FE105" w14:textId="77777777" w:rsidR="00B31C8D" w:rsidRDefault="0098117D">
            <w:pPr>
              <w:keepNext/>
              <w:ind w:left="284" w:hanging="284"/>
              <w:jc w:val="center"/>
              <w:rPr>
                <w:color w:val="000000"/>
                <w:sz w:val="18"/>
                <w:szCs w:val="18"/>
              </w:rPr>
            </w:pPr>
            <w:ins w:id="1837" w:author="Rob Gardner  11-Oct-2019" w:date="2019-10-12T16:13:00Z">
              <w:r>
                <w:rPr>
                  <w:i/>
                  <w:iCs/>
                  <w:color w:val="2E97D3"/>
                  <w:sz w:val="18"/>
                  <w:szCs w:val="18"/>
                </w:rPr>
                <w:t>(CO)</w:t>
              </w:r>
            </w:ins>
          </w:p>
          <w:p w14:paraId="2AD84845" w14:textId="77777777" w:rsidR="00B31C8D" w:rsidRDefault="0098117D">
            <w:pPr>
              <w:keepNext/>
              <w:ind w:left="284" w:hanging="284"/>
              <w:jc w:val="center"/>
              <w:rPr>
                <w:color w:val="000000"/>
                <w:sz w:val="18"/>
                <w:szCs w:val="18"/>
              </w:rPr>
            </w:pPr>
            <w:ins w:id="1838" w:author="Rob Gardner  11-Oct-2019" w:date="2019-10-12T16:13:00Z">
              <w:r>
                <w:rPr>
                  <w:i/>
                  <w:iCs/>
                  <w:color w:val="2E97D3"/>
                  <w:sz w:val="18"/>
                  <w:szCs w:val="18"/>
                </w:rPr>
                <w:t>(mg/km)</w:t>
              </w:r>
            </w:ins>
          </w:p>
        </w:tc>
        <w:tc>
          <w:tcPr>
            <w:tcW w:w="1319" w:type="dxa"/>
            <w:gridSpan w:val="3"/>
            <w:tcBorders>
              <w:top w:val="single" w:sz="6" w:space="0" w:color="000000"/>
              <w:left w:val="single" w:sz="6" w:space="0" w:color="000000"/>
              <w:bottom w:val="single" w:sz="12" w:space="0" w:color="000000"/>
              <w:right w:val="single" w:sz="6" w:space="0" w:color="000000"/>
            </w:tcBorders>
            <w:tcMar>
              <w:top w:w="8" w:type="dxa"/>
              <w:left w:w="28" w:type="dxa"/>
              <w:bottom w:w="15" w:type="dxa"/>
              <w:right w:w="28" w:type="dxa"/>
            </w:tcMar>
            <w:hideMark/>
          </w:tcPr>
          <w:p w14:paraId="46595589" w14:textId="77777777" w:rsidR="00B31C8D" w:rsidRDefault="0098117D">
            <w:pPr>
              <w:keepNext/>
              <w:ind w:left="284" w:hanging="284"/>
              <w:jc w:val="center"/>
              <w:rPr>
                <w:color w:val="000000"/>
                <w:sz w:val="18"/>
                <w:szCs w:val="18"/>
              </w:rPr>
            </w:pPr>
            <w:ins w:id="1839" w:author="Rob Gardner  11-Oct-2019" w:date="2019-10-12T16:13:00Z">
              <w:r>
                <w:rPr>
                  <w:i/>
                  <w:iCs/>
                  <w:color w:val="2E97D3"/>
                  <w:sz w:val="18"/>
                  <w:szCs w:val="18"/>
                </w:rPr>
                <w:t>(</w:t>
              </w:r>
              <w:proofErr w:type="spellStart"/>
              <w:r>
                <w:rPr>
                  <w:i/>
                  <w:iCs/>
                  <w:color w:val="2E97D3"/>
                  <w:sz w:val="18"/>
                  <w:szCs w:val="18"/>
                </w:rPr>
                <w:t>NMHC</w:t>
              </w:r>
              <w:proofErr w:type="spellEnd"/>
              <w:r>
                <w:rPr>
                  <w:i/>
                  <w:iCs/>
                  <w:color w:val="2E97D3"/>
                  <w:sz w:val="18"/>
                  <w:szCs w:val="18"/>
                </w:rPr>
                <w:t>)</w:t>
              </w:r>
            </w:ins>
          </w:p>
          <w:p w14:paraId="6C3333C5" w14:textId="77777777" w:rsidR="00B31C8D" w:rsidRDefault="0098117D">
            <w:pPr>
              <w:keepNext/>
              <w:ind w:left="284" w:hanging="284"/>
              <w:jc w:val="center"/>
              <w:rPr>
                <w:color w:val="000000"/>
                <w:sz w:val="18"/>
                <w:szCs w:val="18"/>
              </w:rPr>
            </w:pPr>
            <w:ins w:id="1840" w:author="Rob Gardner  11-Oct-2019" w:date="2019-10-12T16:13:00Z">
              <w:r>
                <w:rPr>
                  <w:i/>
                  <w:iCs/>
                  <w:color w:val="2E97D3"/>
                  <w:sz w:val="18"/>
                  <w:szCs w:val="18"/>
                </w:rPr>
                <w:t>(mg/km)</w:t>
              </w:r>
            </w:ins>
          </w:p>
        </w:tc>
        <w:tc>
          <w:tcPr>
            <w:tcW w:w="1099" w:type="dxa"/>
            <w:gridSpan w:val="3"/>
            <w:tcBorders>
              <w:top w:val="single" w:sz="6" w:space="0" w:color="000000"/>
              <w:left w:val="single" w:sz="6" w:space="0" w:color="000000"/>
              <w:bottom w:val="single" w:sz="12" w:space="0" w:color="000000"/>
              <w:right w:val="single" w:sz="6" w:space="0" w:color="000000"/>
            </w:tcBorders>
            <w:tcMar>
              <w:top w:w="8" w:type="dxa"/>
              <w:left w:w="28" w:type="dxa"/>
              <w:bottom w:w="15" w:type="dxa"/>
              <w:right w:w="28" w:type="dxa"/>
            </w:tcMar>
            <w:hideMark/>
          </w:tcPr>
          <w:p w14:paraId="035605F4" w14:textId="77777777" w:rsidR="00B31C8D" w:rsidRDefault="0098117D">
            <w:pPr>
              <w:keepNext/>
              <w:ind w:left="284" w:hanging="284"/>
              <w:jc w:val="center"/>
              <w:rPr>
                <w:color w:val="000000"/>
                <w:sz w:val="18"/>
                <w:szCs w:val="18"/>
              </w:rPr>
            </w:pPr>
            <w:ins w:id="1841" w:author="Rob Gardner  11-Oct-2019" w:date="2019-10-12T16:13:00Z">
              <w:r>
                <w:rPr>
                  <w:i/>
                  <w:iCs/>
                  <w:color w:val="2E97D3"/>
                  <w:sz w:val="18"/>
                  <w:szCs w:val="18"/>
                </w:rPr>
                <w:t>(NO</w:t>
              </w:r>
              <w:r>
                <w:rPr>
                  <w:i/>
                  <w:iCs/>
                  <w:color w:val="2E97D3"/>
                  <w:sz w:val="18"/>
                  <w:szCs w:val="18"/>
                  <w:vertAlign w:val="subscript"/>
                </w:rPr>
                <w:t>x</w:t>
              </w:r>
              <w:r>
                <w:rPr>
                  <w:i/>
                  <w:iCs/>
                  <w:color w:val="2E97D3"/>
                  <w:sz w:val="18"/>
                  <w:szCs w:val="18"/>
                </w:rPr>
                <w:t>)</w:t>
              </w:r>
            </w:ins>
          </w:p>
          <w:p w14:paraId="162F1F03" w14:textId="77777777" w:rsidR="00B31C8D" w:rsidRDefault="0098117D">
            <w:pPr>
              <w:keepNext/>
              <w:ind w:left="284" w:hanging="284"/>
              <w:jc w:val="center"/>
              <w:rPr>
                <w:color w:val="000000"/>
                <w:sz w:val="18"/>
                <w:szCs w:val="18"/>
              </w:rPr>
            </w:pPr>
            <w:ins w:id="1842" w:author="Rob Gardner  11-Oct-2019" w:date="2019-10-12T16:13:00Z">
              <w:r>
                <w:rPr>
                  <w:i/>
                  <w:iCs/>
                  <w:color w:val="2E97D3"/>
                  <w:sz w:val="18"/>
                  <w:szCs w:val="18"/>
                </w:rPr>
                <w:t>(mg/km)</w:t>
              </w:r>
            </w:ins>
          </w:p>
        </w:tc>
        <w:tc>
          <w:tcPr>
            <w:tcW w:w="994" w:type="dxa"/>
            <w:gridSpan w:val="3"/>
            <w:tcBorders>
              <w:top w:val="single" w:sz="6" w:space="0" w:color="000000"/>
              <w:left w:val="single" w:sz="6" w:space="0" w:color="000000"/>
              <w:bottom w:val="single" w:sz="12" w:space="0" w:color="000000"/>
              <w:right w:val="single" w:sz="6" w:space="0" w:color="000000"/>
            </w:tcBorders>
            <w:tcMar>
              <w:top w:w="8" w:type="dxa"/>
              <w:left w:w="28" w:type="dxa"/>
              <w:bottom w:w="15" w:type="dxa"/>
              <w:right w:w="28" w:type="dxa"/>
            </w:tcMar>
            <w:hideMark/>
          </w:tcPr>
          <w:p w14:paraId="28C56080" w14:textId="77777777" w:rsidR="00B31C8D" w:rsidRDefault="0098117D">
            <w:pPr>
              <w:keepNext/>
              <w:ind w:left="284" w:hanging="284"/>
              <w:jc w:val="center"/>
              <w:rPr>
                <w:color w:val="000000"/>
                <w:sz w:val="18"/>
                <w:szCs w:val="18"/>
              </w:rPr>
            </w:pPr>
            <w:ins w:id="1843" w:author="Rob Gardner  11-Oct-2019" w:date="2019-10-12T16:13:00Z">
              <w:r>
                <w:rPr>
                  <w:i/>
                  <w:iCs/>
                  <w:color w:val="2E97D3"/>
                  <w:sz w:val="18"/>
                  <w:szCs w:val="18"/>
                </w:rPr>
                <w:t>(PM)</w:t>
              </w:r>
            </w:ins>
          </w:p>
          <w:p w14:paraId="3713E0FF" w14:textId="77777777" w:rsidR="00B31C8D" w:rsidRDefault="0098117D">
            <w:pPr>
              <w:keepNext/>
              <w:ind w:left="284" w:hanging="284"/>
              <w:jc w:val="center"/>
              <w:rPr>
                <w:color w:val="000000"/>
                <w:sz w:val="18"/>
                <w:szCs w:val="18"/>
              </w:rPr>
            </w:pPr>
            <w:ins w:id="1844" w:author="Rob Gardner  11-Oct-2019" w:date="2019-10-12T16:13:00Z">
              <w:r>
                <w:rPr>
                  <w:i/>
                  <w:iCs/>
                  <w:color w:val="2E97D3"/>
                  <w:sz w:val="18"/>
                  <w:szCs w:val="18"/>
                </w:rPr>
                <w:t>(mg/km)</w:t>
              </w:r>
            </w:ins>
          </w:p>
        </w:tc>
      </w:tr>
      <w:tr w:rsidR="00B31C8D" w14:paraId="68A12488" w14:textId="77777777">
        <w:tc>
          <w:tcPr>
            <w:tcW w:w="733" w:type="dxa"/>
            <w:tcBorders>
              <w:top w:val="single" w:sz="12" w:space="0" w:color="000000"/>
              <w:left w:val="single" w:sz="6" w:space="0" w:color="000000"/>
              <w:bottom w:val="single" w:sz="6" w:space="0" w:color="000000"/>
              <w:right w:val="single" w:sz="6" w:space="0" w:color="000000"/>
            </w:tcBorders>
            <w:tcMar>
              <w:top w:w="15" w:type="dxa"/>
              <w:left w:w="28" w:type="dxa"/>
              <w:bottom w:w="8" w:type="dxa"/>
              <w:right w:w="28" w:type="dxa"/>
            </w:tcMar>
            <w:hideMark/>
          </w:tcPr>
          <w:p w14:paraId="1BF2AAE6" w14:textId="77777777" w:rsidR="00B31C8D" w:rsidRDefault="0098117D">
            <w:pPr>
              <w:keepNext/>
              <w:ind w:left="284" w:hanging="284"/>
              <w:jc w:val="center"/>
              <w:rPr>
                <w:color w:val="000000"/>
                <w:sz w:val="18"/>
                <w:szCs w:val="18"/>
              </w:rPr>
            </w:pPr>
            <w:ins w:id="1845" w:author="Rob Gardner  11-Oct-2019" w:date="2019-10-12T16:13:00Z">
              <w:r>
                <w:rPr>
                  <w:color w:val="2E97D3"/>
                  <w:sz w:val="18"/>
                  <w:szCs w:val="18"/>
                </w:rPr>
                <w:t>Category</w:t>
              </w:r>
            </w:ins>
          </w:p>
        </w:tc>
        <w:tc>
          <w:tcPr>
            <w:tcW w:w="546" w:type="dxa"/>
            <w:tcBorders>
              <w:top w:val="single" w:sz="12" w:space="0" w:color="000000"/>
              <w:left w:val="single" w:sz="6" w:space="0" w:color="000000"/>
              <w:bottom w:val="single" w:sz="6" w:space="0" w:color="000000"/>
              <w:right w:val="single" w:sz="6" w:space="0" w:color="000000"/>
            </w:tcBorders>
            <w:tcMar>
              <w:top w:w="15" w:type="dxa"/>
              <w:left w:w="28" w:type="dxa"/>
              <w:bottom w:w="8" w:type="dxa"/>
              <w:right w:w="28" w:type="dxa"/>
            </w:tcMar>
            <w:hideMark/>
          </w:tcPr>
          <w:p w14:paraId="4793096E" w14:textId="77777777" w:rsidR="00B31C8D" w:rsidRDefault="0098117D">
            <w:pPr>
              <w:keepNext/>
              <w:ind w:left="284" w:hanging="284"/>
              <w:jc w:val="center"/>
              <w:rPr>
                <w:color w:val="000000"/>
                <w:sz w:val="18"/>
                <w:szCs w:val="18"/>
              </w:rPr>
            </w:pPr>
            <w:ins w:id="1846" w:author="Rob Gardner  11-Oct-2019" w:date="2019-10-12T16:13:00Z">
              <w:r>
                <w:rPr>
                  <w:color w:val="2E97D3"/>
                  <w:sz w:val="18"/>
                  <w:szCs w:val="18"/>
                </w:rPr>
                <w:t>Class</w:t>
              </w:r>
            </w:ins>
          </w:p>
        </w:tc>
        <w:tc>
          <w:tcPr>
            <w:tcW w:w="1269" w:type="dxa"/>
            <w:tcBorders>
              <w:top w:val="single" w:sz="12" w:space="0" w:color="000000"/>
              <w:left w:val="single" w:sz="6" w:space="0" w:color="000000"/>
              <w:bottom w:val="single" w:sz="6" w:space="0" w:color="000000"/>
              <w:right w:val="single" w:sz="6" w:space="0" w:color="000000"/>
            </w:tcBorders>
            <w:tcMar>
              <w:top w:w="15" w:type="dxa"/>
              <w:left w:w="28" w:type="dxa"/>
              <w:bottom w:w="8" w:type="dxa"/>
              <w:right w:w="28" w:type="dxa"/>
            </w:tcMar>
          </w:tcPr>
          <w:p w14:paraId="6EDD8C90" w14:textId="77777777" w:rsidR="00B31C8D" w:rsidRDefault="00B31C8D">
            <w:pPr>
              <w:keepNext/>
              <w:ind w:left="284" w:hanging="284"/>
              <w:jc w:val="center"/>
              <w:rPr>
                <w:color w:val="000000"/>
                <w:sz w:val="18"/>
                <w:szCs w:val="18"/>
              </w:rPr>
            </w:pPr>
          </w:p>
        </w:tc>
        <w:tc>
          <w:tcPr>
            <w:tcW w:w="567" w:type="dxa"/>
            <w:tcBorders>
              <w:top w:val="single" w:sz="12" w:space="0" w:color="000000"/>
              <w:left w:val="single" w:sz="6" w:space="0" w:color="000000"/>
              <w:bottom w:val="single" w:sz="6" w:space="0" w:color="000000"/>
              <w:right w:val="single" w:sz="6" w:space="0" w:color="000000"/>
            </w:tcBorders>
            <w:tcMar>
              <w:top w:w="15" w:type="dxa"/>
              <w:left w:w="28" w:type="dxa"/>
              <w:bottom w:w="8" w:type="dxa"/>
              <w:right w:w="28" w:type="dxa"/>
            </w:tcMar>
            <w:hideMark/>
          </w:tcPr>
          <w:p w14:paraId="446654B7" w14:textId="77777777" w:rsidR="00B31C8D" w:rsidRDefault="0098117D">
            <w:pPr>
              <w:keepNext/>
              <w:ind w:left="284" w:hanging="284"/>
              <w:jc w:val="center"/>
              <w:rPr>
                <w:color w:val="000000"/>
                <w:sz w:val="18"/>
                <w:szCs w:val="18"/>
              </w:rPr>
            </w:pPr>
            <w:ins w:id="1847" w:author="Rob Gardner  11-Oct-2019" w:date="2019-10-12T16:13:00Z">
              <w:r>
                <w:rPr>
                  <w:color w:val="2E97D3"/>
                  <w:sz w:val="18"/>
                  <w:szCs w:val="18"/>
                </w:rPr>
                <w:t>PI</w:t>
              </w:r>
            </w:ins>
          </w:p>
        </w:tc>
        <w:tc>
          <w:tcPr>
            <w:tcW w:w="673" w:type="dxa"/>
            <w:tcBorders>
              <w:top w:val="single" w:sz="12" w:space="0" w:color="000000"/>
              <w:left w:val="single" w:sz="6" w:space="0" w:color="000000"/>
              <w:bottom w:val="single" w:sz="6" w:space="0" w:color="000000"/>
              <w:right w:val="single" w:sz="6" w:space="0" w:color="000000"/>
            </w:tcBorders>
            <w:tcMar>
              <w:top w:w="15" w:type="dxa"/>
              <w:left w:w="28" w:type="dxa"/>
              <w:bottom w:w="8" w:type="dxa"/>
              <w:right w:w="28" w:type="dxa"/>
            </w:tcMar>
            <w:hideMark/>
          </w:tcPr>
          <w:p w14:paraId="24CCD99B" w14:textId="77777777" w:rsidR="00B31C8D" w:rsidRDefault="0098117D">
            <w:pPr>
              <w:keepNext/>
              <w:ind w:left="284" w:hanging="284"/>
              <w:jc w:val="center"/>
              <w:rPr>
                <w:color w:val="000000"/>
                <w:sz w:val="18"/>
                <w:szCs w:val="18"/>
              </w:rPr>
            </w:pPr>
            <w:ins w:id="1848" w:author="Rob Gardner  11-Oct-2019" w:date="2019-10-12T16:13:00Z">
              <w:r>
                <w:rPr>
                  <w:color w:val="2E97D3"/>
                  <w:sz w:val="18"/>
                  <w:szCs w:val="18"/>
                </w:rPr>
                <w:t>CI</w:t>
              </w:r>
            </w:ins>
          </w:p>
        </w:tc>
        <w:tc>
          <w:tcPr>
            <w:tcW w:w="603" w:type="dxa"/>
            <w:tcBorders>
              <w:top w:val="single" w:sz="12" w:space="0" w:color="000000"/>
              <w:left w:val="single" w:sz="6" w:space="0" w:color="000000"/>
              <w:bottom w:val="single" w:sz="6" w:space="0" w:color="000000"/>
              <w:right w:val="single" w:sz="6" w:space="0" w:color="000000"/>
            </w:tcBorders>
            <w:tcMar>
              <w:top w:w="15" w:type="dxa"/>
              <w:left w:w="28" w:type="dxa"/>
              <w:bottom w:w="8" w:type="dxa"/>
              <w:right w:w="28" w:type="dxa"/>
            </w:tcMar>
            <w:hideMark/>
          </w:tcPr>
          <w:p w14:paraId="61C4E314" w14:textId="77777777" w:rsidR="00B31C8D" w:rsidRDefault="0098117D">
            <w:pPr>
              <w:keepNext/>
              <w:ind w:left="284" w:hanging="284"/>
              <w:jc w:val="center"/>
              <w:rPr>
                <w:color w:val="000000"/>
                <w:sz w:val="18"/>
                <w:szCs w:val="18"/>
              </w:rPr>
            </w:pPr>
            <w:ins w:id="1849" w:author="Rob Gardner  11-Oct-2019" w:date="2019-10-12T16:13:00Z">
              <w:r>
                <w:rPr>
                  <w:color w:val="2E97D3"/>
                  <w:sz w:val="18"/>
                  <w:szCs w:val="18"/>
                </w:rPr>
                <w:t>PI</w:t>
              </w:r>
            </w:ins>
          </w:p>
        </w:tc>
        <w:tc>
          <w:tcPr>
            <w:tcW w:w="709" w:type="dxa"/>
            <w:tcBorders>
              <w:top w:val="single" w:sz="12" w:space="0" w:color="000000"/>
              <w:left w:val="single" w:sz="6" w:space="0" w:color="000000"/>
              <w:bottom w:val="single" w:sz="6" w:space="0" w:color="000000"/>
              <w:right w:val="single" w:sz="6" w:space="0" w:color="000000"/>
            </w:tcBorders>
            <w:tcMar>
              <w:top w:w="15" w:type="dxa"/>
              <w:left w:w="28" w:type="dxa"/>
              <w:bottom w:w="8" w:type="dxa"/>
              <w:right w:w="28" w:type="dxa"/>
            </w:tcMar>
            <w:hideMark/>
          </w:tcPr>
          <w:p w14:paraId="594852F3" w14:textId="77777777" w:rsidR="00B31C8D" w:rsidRDefault="0098117D">
            <w:pPr>
              <w:keepNext/>
              <w:ind w:left="284" w:hanging="284"/>
              <w:jc w:val="center"/>
              <w:rPr>
                <w:color w:val="000000"/>
                <w:sz w:val="18"/>
                <w:szCs w:val="18"/>
              </w:rPr>
            </w:pPr>
            <w:ins w:id="1850" w:author="Rob Gardner  11-Oct-2019" w:date="2019-10-12T16:13:00Z">
              <w:r>
                <w:rPr>
                  <w:color w:val="2E97D3"/>
                  <w:sz w:val="18"/>
                  <w:szCs w:val="18"/>
                </w:rPr>
                <w:t>CI</w:t>
              </w:r>
            </w:ins>
          </w:p>
        </w:tc>
        <w:tc>
          <w:tcPr>
            <w:tcW w:w="567" w:type="dxa"/>
            <w:gridSpan w:val="2"/>
            <w:tcBorders>
              <w:top w:val="single" w:sz="12" w:space="0" w:color="000000"/>
              <w:left w:val="single" w:sz="6" w:space="0" w:color="000000"/>
              <w:bottom w:val="single" w:sz="6" w:space="0" w:color="000000"/>
              <w:right w:val="single" w:sz="6" w:space="0" w:color="000000"/>
            </w:tcBorders>
            <w:tcMar>
              <w:top w:w="15" w:type="dxa"/>
              <w:left w:w="28" w:type="dxa"/>
              <w:bottom w:w="8" w:type="dxa"/>
              <w:right w:w="28" w:type="dxa"/>
            </w:tcMar>
            <w:hideMark/>
          </w:tcPr>
          <w:p w14:paraId="46A32891" w14:textId="77777777" w:rsidR="00B31C8D" w:rsidRDefault="0098117D">
            <w:pPr>
              <w:keepNext/>
              <w:ind w:left="284" w:hanging="284"/>
              <w:jc w:val="center"/>
              <w:rPr>
                <w:color w:val="000000"/>
                <w:sz w:val="18"/>
                <w:szCs w:val="18"/>
              </w:rPr>
            </w:pPr>
            <w:ins w:id="1851" w:author="Rob Gardner  11-Oct-2019" w:date="2019-10-12T16:13:00Z">
              <w:r>
                <w:rPr>
                  <w:color w:val="2E97D3"/>
                  <w:sz w:val="18"/>
                  <w:szCs w:val="18"/>
                </w:rPr>
                <w:t>PI</w:t>
              </w:r>
            </w:ins>
          </w:p>
        </w:tc>
        <w:tc>
          <w:tcPr>
            <w:tcW w:w="527" w:type="dxa"/>
            <w:tcBorders>
              <w:top w:val="single" w:sz="12" w:space="0" w:color="000000"/>
              <w:left w:val="single" w:sz="6" w:space="0" w:color="000000"/>
              <w:bottom w:val="single" w:sz="6" w:space="0" w:color="000000"/>
              <w:right w:val="single" w:sz="6" w:space="0" w:color="000000"/>
            </w:tcBorders>
            <w:tcMar>
              <w:top w:w="15" w:type="dxa"/>
              <w:left w:w="28" w:type="dxa"/>
              <w:bottom w:w="8" w:type="dxa"/>
              <w:right w:w="28" w:type="dxa"/>
            </w:tcMar>
            <w:hideMark/>
          </w:tcPr>
          <w:p w14:paraId="7C5818EA" w14:textId="77777777" w:rsidR="00B31C8D" w:rsidRDefault="0098117D">
            <w:pPr>
              <w:keepNext/>
              <w:ind w:left="284" w:hanging="284"/>
              <w:jc w:val="center"/>
              <w:rPr>
                <w:color w:val="000000"/>
                <w:sz w:val="18"/>
                <w:szCs w:val="18"/>
              </w:rPr>
            </w:pPr>
            <w:ins w:id="1852" w:author="Rob Gardner  11-Oct-2019" w:date="2019-10-12T16:13:00Z">
              <w:r>
                <w:rPr>
                  <w:color w:val="2E97D3"/>
                  <w:sz w:val="18"/>
                  <w:szCs w:val="18"/>
                </w:rPr>
                <w:t>CI</w:t>
              </w:r>
            </w:ins>
          </w:p>
        </w:tc>
        <w:tc>
          <w:tcPr>
            <w:tcW w:w="569" w:type="dxa"/>
            <w:gridSpan w:val="2"/>
            <w:tcBorders>
              <w:top w:val="single" w:sz="12" w:space="0" w:color="000000"/>
              <w:left w:val="single" w:sz="6" w:space="0" w:color="000000"/>
              <w:bottom w:val="single" w:sz="6" w:space="0" w:color="000000"/>
              <w:right w:val="single" w:sz="6" w:space="0" w:color="000000"/>
            </w:tcBorders>
            <w:tcMar>
              <w:top w:w="15" w:type="dxa"/>
              <w:left w:w="28" w:type="dxa"/>
              <w:bottom w:w="8" w:type="dxa"/>
              <w:right w:w="28" w:type="dxa"/>
            </w:tcMar>
            <w:hideMark/>
          </w:tcPr>
          <w:p w14:paraId="5AC0CBD5" w14:textId="77777777" w:rsidR="00B31C8D" w:rsidRDefault="0098117D">
            <w:pPr>
              <w:keepNext/>
              <w:ind w:left="284" w:hanging="284"/>
              <w:jc w:val="center"/>
              <w:rPr>
                <w:color w:val="000000"/>
                <w:sz w:val="18"/>
                <w:szCs w:val="18"/>
              </w:rPr>
            </w:pPr>
            <w:ins w:id="1853" w:author="Rob Gardner  11-Oct-2019" w:date="2019-10-12T16:13:00Z">
              <w:r>
                <w:rPr>
                  <w:color w:val="2E97D3"/>
                  <w:sz w:val="18"/>
                  <w:szCs w:val="18"/>
                </w:rPr>
                <w:t>CI</w:t>
              </w:r>
            </w:ins>
          </w:p>
        </w:tc>
        <w:tc>
          <w:tcPr>
            <w:tcW w:w="425" w:type="dxa"/>
            <w:tcBorders>
              <w:top w:val="single" w:sz="12" w:space="0" w:color="000000"/>
              <w:left w:val="single" w:sz="6" w:space="0" w:color="000000"/>
              <w:bottom w:val="single" w:sz="6" w:space="0" w:color="000000"/>
              <w:right w:val="single" w:sz="6" w:space="0" w:color="000000"/>
            </w:tcBorders>
            <w:tcMar>
              <w:top w:w="15" w:type="dxa"/>
              <w:left w:w="28" w:type="dxa"/>
              <w:bottom w:w="8" w:type="dxa"/>
              <w:right w:w="28" w:type="dxa"/>
            </w:tcMar>
            <w:hideMark/>
          </w:tcPr>
          <w:p w14:paraId="315889EA" w14:textId="77777777" w:rsidR="00B31C8D" w:rsidRDefault="0098117D">
            <w:pPr>
              <w:keepNext/>
              <w:ind w:left="284" w:hanging="284"/>
              <w:jc w:val="center"/>
              <w:rPr>
                <w:color w:val="000000"/>
                <w:sz w:val="18"/>
                <w:szCs w:val="18"/>
              </w:rPr>
            </w:pPr>
            <w:ins w:id="1854" w:author="Rob Gardner  11-Oct-2019" w:date="2019-10-12T16:13:00Z">
              <w:r>
                <w:rPr>
                  <w:color w:val="2E97D3"/>
                  <w:sz w:val="18"/>
                  <w:szCs w:val="18"/>
                </w:rPr>
                <w:t>PI</w:t>
              </w:r>
            </w:ins>
          </w:p>
        </w:tc>
        <w:tc>
          <w:tcPr>
            <w:tcW w:w="0" w:type="auto"/>
            <w:tcBorders>
              <w:top w:val="single" w:sz="12" w:space="0" w:color="000000"/>
            </w:tcBorders>
            <w:tcMar>
              <w:top w:w="15" w:type="dxa"/>
              <w:left w:w="5" w:type="dxa"/>
              <w:bottom w:w="5" w:type="dxa"/>
              <w:right w:w="5" w:type="dxa"/>
            </w:tcMar>
            <w:hideMark/>
          </w:tcPr>
          <w:p w14:paraId="2CAFA030" w14:textId="77777777" w:rsidR="00B31C8D" w:rsidRDefault="00B31C8D">
            <w:pPr>
              <w:rPr>
                <w:color w:val="000000"/>
              </w:rPr>
            </w:pPr>
          </w:p>
        </w:tc>
      </w:tr>
      <w:tr w:rsidR="00B31C8D" w14:paraId="603BB843" w14:textId="77777777">
        <w:tc>
          <w:tcPr>
            <w:tcW w:w="733"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0903601C" w14:textId="77777777" w:rsidR="00B31C8D" w:rsidRDefault="0098117D">
            <w:pPr>
              <w:keepNext/>
              <w:ind w:left="284" w:hanging="284"/>
              <w:jc w:val="center"/>
              <w:rPr>
                <w:color w:val="000000"/>
                <w:sz w:val="18"/>
                <w:szCs w:val="18"/>
              </w:rPr>
            </w:pPr>
            <w:ins w:id="1855" w:author="Rob Gardner  11-Oct-2019" w:date="2019-10-12T16:13:00Z">
              <w:r>
                <w:rPr>
                  <w:color w:val="2E97D3"/>
                  <w:sz w:val="18"/>
                  <w:szCs w:val="18"/>
                </w:rPr>
                <w:t>M</w:t>
              </w:r>
            </w:ins>
          </w:p>
        </w:tc>
        <w:tc>
          <w:tcPr>
            <w:tcW w:w="546"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618AB875" w14:textId="77777777" w:rsidR="00B31C8D" w:rsidRDefault="0098117D">
            <w:pPr>
              <w:keepNext/>
              <w:ind w:left="284" w:hanging="284"/>
              <w:jc w:val="center"/>
              <w:rPr>
                <w:color w:val="000000"/>
                <w:sz w:val="18"/>
                <w:szCs w:val="18"/>
              </w:rPr>
            </w:pPr>
            <w:ins w:id="1856" w:author="Rob Gardner  11-Oct-2019" w:date="2019-10-12T16:13:00Z">
              <w:r>
                <w:rPr>
                  <w:color w:val="2E97D3"/>
                  <w:sz w:val="18"/>
                  <w:szCs w:val="18"/>
                </w:rPr>
                <w:t>—</w:t>
              </w:r>
            </w:ins>
          </w:p>
        </w:tc>
        <w:tc>
          <w:tcPr>
            <w:tcW w:w="1269"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21D359BD" w14:textId="77777777" w:rsidR="00B31C8D" w:rsidRDefault="0098117D">
            <w:pPr>
              <w:keepNext/>
              <w:ind w:left="284" w:hanging="284"/>
              <w:jc w:val="center"/>
              <w:rPr>
                <w:color w:val="000000"/>
                <w:sz w:val="18"/>
                <w:szCs w:val="18"/>
              </w:rPr>
            </w:pPr>
            <w:ins w:id="1857" w:author="Rob Gardner  11-Oct-2019" w:date="2019-10-12T16:13:00Z">
              <w:r>
                <w:rPr>
                  <w:color w:val="2E97D3"/>
                  <w:sz w:val="18"/>
                  <w:szCs w:val="18"/>
                </w:rPr>
                <w:t>All</w:t>
              </w:r>
            </w:ins>
          </w:p>
        </w:tc>
        <w:tc>
          <w:tcPr>
            <w:tcW w:w="567"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44267D74" w14:textId="77777777" w:rsidR="00B31C8D" w:rsidRDefault="0098117D">
            <w:pPr>
              <w:keepNext/>
              <w:ind w:left="284" w:hanging="284"/>
              <w:jc w:val="center"/>
              <w:rPr>
                <w:color w:val="000000"/>
                <w:sz w:val="18"/>
                <w:szCs w:val="18"/>
              </w:rPr>
            </w:pPr>
            <w:ins w:id="1858" w:author="Rob Gardner  11-Oct-2019" w:date="2019-10-12T16:13:00Z">
              <w:r>
                <w:rPr>
                  <w:color w:val="2E97D3"/>
                  <w:sz w:val="18"/>
                  <w:szCs w:val="18"/>
                </w:rPr>
                <w:t>1,900</w:t>
              </w:r>
            </w:ins>
          </w:p>
        </w:tc>
        <w:tc>
          <w:tcPr>
            <w:tcW w:w="673"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13A7A429" w14:textId="77777777" w:rsidR="00B31C8D" w:rsidRDefault="0098117D">
            <w:pPr>
              <w:keepNext/>
              <w:ind w:left="284" w:hanging="284"/>
              <w:jc w:val="center"/>
              <w:rPr>
                <w:color w:val="000000"/>
                <w:sz w:val="18"/>
                <w:szCs w:val="18"/>
              </w:rPr>
            </w:pPr>
            <w:ins w:id="1859" w:author="Rob Gardner  11-Oct-2019" w:date="2019-10-12T16:13:00Z">
              <w:r>
                <w:rPr>
                  <w:color w:val="2E97D3"/>
                  <w:sz w:val="18"/>
                  <w:szCs w:val="18"/>
                </w:rPr>
                <w:t>1,750</w:t>
              </w:r>
            </w:ins>
          </w:p>
        </w:tc>
        <w:tc>
          <w:tcPr>
            <w:tcW w:w="603"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21516448" w14:textId="77777777" w:rsidR="00B31C8D" w:rsidRDefault="0098117D">
            <w:pPr>
              <w:keepNext/>
              <w:ind w:left="284" w:hanging="284"/>
              <w:jc w:val="center"/>
              <w:rPr>
                <w:color w:val="000000"/>
                <w:sz w:val="18"/>
                <w:szCs w:val="18"/>
              </w:rPr>
            </w:pPr>
            <w:ins w:id="1860" w:author="Rob Gardner  11-Oct-2019" w:date="2019-10-12T16:13:00Z">
              <w:r>
                <w:rPr>
                  <w:color w:val="2E97D3"/>
                  <w:sz w:val="18"/>
                  <w:szCs w:val="18"/>
                </w:rPr>
                <w:t>170</w:t>
              </w:r>
            </w:ins>
          </w:p>
        </w:tc>
        <w:tc>
          <w:tcPr>
            <w:tcW w:w="709"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4A80D827" w14:textId="77777777" w:rsidR="00B31C8D" w:rsidRDefault="0098117D">
            <w:pPr>
              <w:keepNext/>
              <w:ind w:left="284" w:hanging="284"/>
              <w:jc w:val="center"/>
              <w:rPr>
                <w:color w:val="000000"/>
                <w:sz w:val="18"/>
                <w:szCs w:val="18"/>
              </w:rPr>
            </w:pPr>
            <w:ins w:id="1861" w:author="Rob Gardner  11-Oct-2019" w:date="2019-10-12T16:13:00Z">
              <w:r>
                <w:rPr>
                  <w:color w:val="2E97D3"/>
                  <w:sz w:val="18"/>
                  <w:szCs w:val="18"/>
                </w:rPr>
                <w:t>290</w:t>
              </w:r>
            </w:ins>
          </w:p>
        </w:tc>
        <w:tc>
          <w:tcPr>
            <w:tcW w:w="567" w:type="dxa"/>
            <w:gridSpan w:val="2"/>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4BF11A46" w14:textId="77777777" w:rsidR="00B31C8D" w:rsidRDefault="0098117D">
            <w:pPr>
              <w:keepNext/>
              <w:ind w:left="284" w:hanging="284"/>
              <w:jc w:val="center"/>
              <w:rPr>
                <w:color w:val="000000"/>
                <w:sz w:val="18"/>
                <w:szCs w:val="18"/>
              </w:rPr>
            </w:pPr>
            <w:ins w:id="1862" w:author="Rob Gardner  11-Oct-2019" w:date="2019-10-12T16:13:00Z">
              <w:r>
                <w:rPr>
                  <w:color w:val="2E97D3"/>
                  <w:sz w:val="18"/>
                  <w:szCs w:val="18"/>
                </w:rPr>
                <w:t>90</w:t>
              </w:r>
            </w:ins>
          </w:p>
        </w:tc>
        <w:tc>
          <w:tcPr>
            <w:tcW w:w="527"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7B89BB8E" w14:textId="77777777" w:rsidR="00B31C8D" w:rsidRDefault="0098117D">
            <w:pPr>
              <w:keepNext/>
              <w:ind w:left="284" w:hanging="284"/>
              <w:jc w:val="center"/>
              <w:rPr>
                <w:color w:val="000000"/>
                <w:sz w:val="18"/>
                <w:szCs w:val="18"/>
              </w:rPr>
            </w:pPr>
            <w:ins w:id="1863" w:author="Rob Gardner  11-Oct-2019" w:date="2019-10-12T16:13:00Z">
              <w:r>
                <w:rPr>
                  <w:color w:val="2E97D3"/>
                  <w:sz w:val="18"/>
                  <w:szCs w:val="18"/>
                </w:rPr>
                <w:t>140</w:t>
              </w:r>
            </w:ins>
          </w:p>
        </w:tc>
        <w:tc>
          <w:tcPr>
            <w:tcW w:w="569" w:type="dxa"/>
            <w:gridSpan w:val="2"/>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6DED2567" w14:textId="77777777" w:rsidR="00B31C8D" w:rsidRDefault="0098117D">
            <w:pPr>
              <w:keepNext/>
              <w:ind w:left="284" w:hanging="284"/>
              <w:jc w:val="center"/>
              <w:rPr>
                <w:color w:val="000000"/>
                <w:sz w:val="18"/>
                <w:szCs w:val="18"/>
              </w:rPr>
            </w:pPr>
            <w:ins w:id="1864" w:author="Rob Gardner  11-Oct-2019" w:date="2019-10-12T16:13:00Z">
              <w:r>
                <w:rPr>
                  <w:color w:val="2E97D3"/>
                  <w:sz w:val="18"/>
                  <w:szCs w:val="18"/>
                </w:rPr>
                <w:t>12</w:t>
              </w:r>
            </w:ins>
          </w:p>
        </w:tc>
        <w:tc>
          <w:tcPr>
            <w:tcW w:w="425"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3DC0D322" w14:textId="77777777" w:rsidR="00B31C8D" w:rsidRDefault="0098117D">
            <w:pPr>
              <w:keepNext/>
              <w:ind w:left="284" w:hanging="284"/>
              <w:jc w:val="center"/>
              <w:rPr>
                <w:color w:val="000000"/>
                <w:sz w:val="18"/>
                <w:szCs w:val="18"/>
              </w:rPr>
            </w:pPr>
            <w:ins w:id="1865" w:author="Rob Gardner  11-Oct-2019" w:date="2019-10-12T16:13:00Z">
              <w:r>
                <w:rPr>
                  <w:color w:val="2E97D3"/>
                  <w:sz w:val="18"/>
                  <w:szCs w:val="18"/>
                </w:rPr>
                <w:t>12</w:t>
              </w:r>
            </w:ins>
          </w:p>
        </w:tc>
        <w:tc>
          <w:tcPr>
            <w:tcW w:w="0" w:type="auto"/>
            <w:tcMar>
              <w:top w:w="5" w:type="dxa"/>
              <w:left w:w="5" w:type="dxa"/>
              <w:bottom w:w="5" w:type="dxa"/>
              <w:right w:w="5" w:type="dxa"/>
            </w:tcMar>
            <w:hideMark/>
          </w:tcPr>
          <w:p w14:paraId="29709CCA" w14:textId="77777777" w:rsidR="00B31C8D" w:rsidRDefault="00B31C8D">
            <w:pPr>
              <w:rPr>
                <w:color w:val="000000"/>
              </w:rPr>
            </w:pPr>
          </w:p>
        </w:tc>
      </w:tr>
      <w:tr w:rsidR="00B31C8D" w14:paraId="58860D6D" w14:textId="77777777">
        <w:tc>
          <w:tcPr>
            <w:tcW w:w="733" w:type="dxa"/>
            <w:vMerge w:val="restart"/>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6E18DC19" w14:textId="77777777" w:rsidR="00B31C8D" w:rsidRDefault="0098117D">
            <w:pPr>
              <w:keepNext/>
              <w:ind w:left="284" w:hanging="284"/>
              <w:jc w:val="center"/>
              <w:rPr>
                <w:color w:val="000000"/>
                <w:sz w:val="18"/>
                <w:szCs w:val="18"/>
              </w:rPr>
            </w:pPr>
            <w:ins w:id="1866" w:author="Rob Gardner  11-Oct-2019" w:date="2019-10-12T16:13:00Z">
              <w:r>
                <w:rPr>
                  <w:color w:val="2E97D3"/>
                  <w:sz w:val="18"/>
                  <w:szCs w:val="18"/>
                </w:rPr>
                <w:t>N</w:t>
              </w:r>
              <w:r>
                <w:rPr>
                  <w:color w:val="2E97D3"/>
                  <w:sz w:val="18"/>
                  <w:szCs w:val="18"/>
                  <w:vertAlign w:val="subscript"/>
                </w:rPr>
                <w:t>1</w:t>
              </w:r>
            </w:ins>
          </w:p>
        </w:tc>
        <w:tc>
          <w:tcPr>
            <w:tcW w:w="546"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4AC08B4A" w14:textId="77777777" w:rsidR="00B31C8D" w:rsidRDefault="0098117D">
            <w:pPr>
              <w:keepNext/>
              <w:ind w:left="284" w:hanging="284"/>
              <w:jc w:val="center"/>
              <w:rPr>
                <w:color w:val="000000"/>
                <w:sz w:val="18"/>
                <w:szCs w:val="18"/>
              </w:rPr>
            </w:pPr>
            <w:ins w:id="1867" w:author="Rob Gardner  11-Oct-2019" w:date="2019-10-12T16:13:00Z">
              <w:r>
                <w:rPr>
                  <w:color w:val="2E97D3"/>
                  <w:sz w:val="18"/>
                  <w:szCs w:val="18"/>
                </w:rPr>
                <w:t>I</w:t>
              </w:r>
            </w:ins>
          </w:p>
        </w:tc>
        <w:tc>
          <w:tcPr>
            <w:tcW w:w="1269"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57AC786A" w14:textId="77777777" w:rsidR="00B31C8D" w:rsidRDefault="0098117D">
            <w:pPr>
              <w:keepNext/>
              <w:jc w:val="center"/>
              <w:rPr>
                <w:color w:val="000000"/>
                <w:sz w:val="18"/>
                <w:szCs w:val="18"/>
              </w:rPr>
            </w:pPr>
            <w:ins w:id="1868" w:author="Rob Gardner  11-Oct-2019" w:date="2019-10-12T16:13:00Z">
              <w:r>
                <w:rPr>
                  <w:color w:val="2E97D3"/>
                  <w:sz w:val="18"/>
                  <w:szCs w:val="18"/>
                </w:rPr>
                <w:t>RM ≤ 1305</w:t>
              </w:r>
            </w:ins>
          </w:p>
        </w:tc>
        <w:tc>
          <w:tcPr>
            <w:tcW w:w="567"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0E944EE1" w14:textId="77777777" w:rsidR="00B31C8D" w:rsidRDefault="0098117D">
            <w:pPr>
              <w:keepNext/>
              <w:ind w:left="284" w:hanging="284"/>
              <w:jc w:val="center"/>
              <w:rPr>
                <w:color w:val="000000"/>
                <w:sz w:val="18"/>
                <w:szCs w:val="18"/>
              </w:rPr>
            </w:pPr>
            <w:ins w:id="1869" w:author="Rob Gardner  11-Oct-2019" w:date="2019-10-12T16:13:00Z">
              <w:r>
                <w:rPr>
                  <w:color w:val="2E97D3"/>
                  <w:sz w:val="18"/>
                  <w:szCs w:val="18"/>
                </w:rPr>
                <w:t>1,900</w:t>
              </w:r>
            </w:ins>
          </w:p>
        </w:tc>
        <w:tc>
          <w:tcPr>
            <w:tcW w:w="673"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6AA2D571" w14:textId="77777777" w:rsidR="00B31C8D" w:rsidRDefault="0098117D">
            <w:pPr>
              <w:keepNext/>
              <w:ind w:left="284" w:hanging="284"/>
              <w:jc w:val="center"/>
              <w:rPr>
                <w:color w:val="000000"/>
                <w:sz w:val="18"/>
                <w:szCs w:val="18"/>
              </w:rPr>
            </w:pPr>
            <w:ins w:id="1870" w:author="Rob Gardner  11-Oct-2019" w:date="2019-10-12T16:13:00Z">
              <w:r>
                <w:rPr>
                  <w:color w:val="2E97D3"/>
                  <w:sz w:val="18"/>
                  <w:szCs w:val="18"/>
                </w:rPr>
                <w:t>1,750</w:t>
              </w:r>
            </w:ins>
          </w:p>
        </w:tc>
        <w:tc>
          <w:tcPr>
            <w:tcW w:w="603"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03E349BD" w14:textId="77777777" w:rsidR="00B31C8D" w:rsidRDefault="0098117D">
            <w:pPr>
              <w:keepNext/>
              <w:ind w:left="284" w:hanging="284"/>
              <w:jc w:val="center"/>
              <w:rPr>
                <w:color w:val="000000"/>
                <w:sz w:val="18"/>
                <w:szCs w:val="18"/>
              </w:rPr>
            </w:pPr>
            <w:ins w:id="1871" w:author="Rob Gardner  11-Oct-2019" w:date="2019-10-12T16:13:00Z">
              <w:r>
                <w:rPr>
                  <w:color w:val="2E97D3"/>
                  <w:sz w:val="18"/>
                  <w:szCs w:val="18"/>
                </w:rPr>
                <w:t>170</w:t>
              </w:r>
            </w:ins>
          </w:p>
        </w:tc>
        <w:tc>
          <w:tcPr>
            <w:tcW w:w="709"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41908A89" w14:textId="77777777" w:rsidR="00B31C8D" w:rsidRDefault="0098117D">
            <w:pPr>
              <w:keepNext/>
              <w:ind w:left="284" w:hanging="284"/>
              <w:jc w:val="center"/>
              <w:rPr>
                <w:color w:val="000000"/>
                <w:sz w:val="18"/>
                <w:szCs w:val="18"/>
              </w:rPr>
            </w:pPr>
            <w:ins w:id="1872" w:author="Rob Gardner  11-Oct-2019" w:date="2019-10-12T16:13:00Z">
              <w:r>
                <w:rPr>
                  <w:color w:val="2E97D3"/>
                  <w:sz w:val="18"/>
                  <w:szCs w:val="18"/>
                </w:rPr>
                <w:t>290</w:t>
              </w:r>
            </w:ins>
          </w:p>
        </w:tc>
        <w:tc>
          <w:tcPr>
            <w:tcW w:w="567" w:type="dxa"/>
            <w:gridSpan w:val="2"/>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611F906B" w14:textId="77777777" w:rsidR="00B31C8D" w:rsidRDefault="0098117D">
            <w:pPr>
              <w:keepNext/>
              <w:ind w:left="284" w:hanging="284"/>
              <w:jc w:val="center"/>
              <w:rPr>
                <w:color w:val="000000"/>
                <w:sz w:val="18"/>
                <w:szCs w:val="18"/>
              </w:rPr>
            </w:pPr>
            <w:ins w:id="1873" w:author="Rob Gardner  11-Oct-2019" w:date="2019-10-12T16:13:00Z">
              <w:r>
                <w:rPr>
                  <w:color w:val="2E97D3"/>
                  <w:sz w:val="18"/>
                  <w:szCs w:val="18"/>
                </w:rPr>
                <w:t>90</w:t>
              </w:r>
            </w:ins>
          </w:p>
        </w:tc>
        <w:tc>
          <w:tcPr>
            <w:tcW w:w="527"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12F4533B" w14:textId="77777777" w:rsidR="00B31C8D" w:rsidRDefault="0098117D">
            <w:pPr>
              <w:keepNext/>
              <w:ind w:left="284" w:hanging="284"/>
              <w:jc w:val="center"/>
              <w:rPr>
                <w:color w:val="000000"/>
                <w:sz w:val="18"/>
                <w:szCs w:val="18"/>
              </w:rPr>
            </w:pPr>
            <w:ins w:id="1874" w:author="Rob Gardner  11-Oct-2019" w:date="2019-10-12T16:13:00Z">
              <w:r>
                <w:rPr>
                  <w:color w:val="2E97D3"/>
                  <w:sz w:val="18"/>
                  <w:szCs w:val="18"/>
                </w:rPr>
                <w:t>140</w:t>
              </w:r>
            </w:ins>
          </w:p>
        </w:tc>
        <w:tc>
          <w:tcPr>
            <w:tcW w:w="569" w:type="dxa"/>
            <w:gridSpan w:val="2"/>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4229C9A9" w14:textId="77777777" w:rsidR="00B31C8D" w:rsidRDefault="0098117D">
            <w:pPr>
              <w:keepNext/>
              <w:ind w:left="284" w:hanging="284"/>
              <w:jc w:val="center"/>
              <w:rPr>
                <w:color w:val="000000"/>
                <w:sz w:val="18"/>
                <w:szCs w:val="18"/>
              </w:rPr>
            </w:pPr>
            <w:ins w:id="1875" w:author="Rob Gardner  11-Oct-2019" w:date="2019-10-12T16:13:00Z">
              <w:r>
                <w:rPr>
                  <w:color w:val="2E97D3"/>
                  <w:sz w:val="18"/>
                  <w:szCs w:val="18"/>
                </w:rPr>
                <w:t>12</w:t>
              </w:r>
            </w:ins>
          </w:p>
        </w:tc>
        <w:tc>
          <w:tcPr>
            <w:tcW w:w="425"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582A4052" w14:textId="77777777" w:rsidR="00B31C8D" w:rsidRDefault="0098117D">
            <w:pPr>
              <w:keepNext/>
              <w:ind w:left="284" w:hanging="284"/>
              <w:jc w:val="center"/>
              <w:rPr>
                <w:color w:val="000000"/>
                <w:sz w:val="18"/>
                <w:szCs w:val="18"/>
              </w:rPr>
            </w:pPr>
            <w:ins w:id="1876" w:author="Rob Gardner  11-Oct-2019" w:date="2019-10-12T16:13:00Z">
              <w:r>
                <w:rPr>
                  <w:color w:val="2E97D3"/>
                  <w:sz w:val="18"/>
                  <w:szCs w:val="18"/>
                </w:rPr>
                <w:t>12</w:t>
              </w:r>
            </w:ins>
          </w:p>
        </w:tc>
        <w:tc>
          <w:tcPr>
            <w:tcW w:w="0" w:type="auto"/>
            <w:tcMar>
              <w:top w:w="5" w:type="dxa"/>
              <w:left w:w="5" w:type="dxa"/>
              <w:bottom w:w="5" w:type="dxa"/>
              <w:right w:w="5" w:type="dxa"/>
            </w:tcMar>
            <w:hideMark/>
          </w:tcPr>
          <w:p w14:paraId="67F26127" w14:textId="77777777" w:rsidR="00B31C8D" w:rsidRDefault="00B31C8D">
            <w:pPr>
              <w:rPr>
                <w:color w:val="000000"/>
              </w:rPr>
            </w:pPr>
          </w:p>
        </w:tc>
      </w:tr>
      <w:tr w:rsidR="00B31C8D" w14:paraId="2AEE55FF"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BDFCE5" w14:textId="77777777" w:rsidR="00B31C8D" w:rsidRDefault="00B31C8D">
            <w:pPr>
              <w:rPr>
                <w:color w:val="000000"/>
              </w:rPr>
            </w:pPr>
          </w:p>
        </w:tc>
        <w:tc>
          <w:tcPr>
            <w:tcW w:w="546"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789B9F0D" w14:textId="77777777" w:rsidR="00B31C8D" w:rsidRDefault="0098117D">
            <w:pPr>
              <w:keepNext/>
              <w:ind w:left="284" w:hanging="284"/>
              <w:jc w:val="center"/>
              <w:rPr>
                <w:color w:val="000000"/>
                <w:sz w:val="18"/>
                <w:szCs w:val="18"/>
              </w:rPr>
            </w:pPr>
            <w:ins w:id="1877" w:author="Rob Gardner  11-Oct-2019" w:date="2019-10-12T16:13:00Z">
              <w:r>
                <w:rPr>
                  <w:color w:val="2E97D3"/>
                  <w:sz w:val="18"/>
                  <w:szCs w:val="18"/>
                </w:rPr>
                <w:t>II</w:t>
              </w:r>
            </w:ins>
          </w:p>
        </w:tc>
        <w:tc>
          <w:tcPr>
            <w:tcW w:w="1269"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0531A8F7" w14:textId="77777777" w:rsidR="00B31C8D" w:rsidRDefault="0098117D">
            <w:pPr>
              <w:keepNext/>
              <w:jc w:val="center"/>
              <w:rPr>
                <w:color w:val="000000"/>
                <w:sz w:val="18"/>
                <w:szCs w:val="18"/>
              </w:rPr>
            </w:pPr>
            <w:ins w:id="1878" w:author="Rob Gardner  11-Oct-2019" w:date="2019-10-12T16:13:00Z">
              <w:r>
                <w:rPr>
                  <w:color w:val="2E97D3"/>
                  <w:sz w:val="18"/>
                  <w:szCs w:val="18"/>
                </w:rPr>
                <w:t>1305 &lt; RM ≤ 1760</w:t>
              </w:r>
            </w:ins>
          </w:p>
        </w:tc>
        <w:tc>
          <w:tcPr>
            <w:tcW w:w="567"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5D2BCD4B" w14:textId="77777777" w:rsidR="00B31C8D" w:rsidRDefault="0098117D">
            <w:pPr>
              <w:keepNext/>
              <w:ind w:left="284" w:hanging="284"/>
              <w:jc w:val="center"/>
              <w:rPr>
                <w:color w:val="000000"/>
                <w:sz w:val="18"/>
                <w:szCs w:val="18"/>
              </w:rPr>
            </w:pPr>
            <w:ins w:id="1879" w:author="Rob Gardner  11-Oct-2019" w:date="2019-10-12T16:13:00Z">
              <w:r>
                <w:rPr>
                  <w:color w:val="2E97D3"/>
                  <w:sz w:val="18"/>
                  <w:szCs w:val="18"/>
                </w:rPr>
                <w:t>3,400</w:t>
              </w:r>
            </w:ins>
          </w:p>
        </w:tc>
        <w:tc>
          <w:tcPr>
            <w:tcW w:w="673"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746F8D9C" w14:textId="77777777" w:rsidR="00B31C8D" w:rsidRDefault="0098117D">
            <w:pPr>
              <w:keepNext/>
              <w:ind w:left="284" w:hanging="284"/>
              <w:jc w:val="center"/>
              <w:rPr>
                <w:color w:val="000000"/>
                <w:sz w:val="18"/>
                <w:szCs w:val="18"/>
              </w:rPr>
            </w:pPr>
            <w:ins w:id="1880" w:author="Rob Gardner  11-Oct-2019" w:date="2019-10-12T16:13:00Z">
              <w:r>
                <w:rPr>
                  <w:color w:val="2E97D3"/>
                  <w:sz w:val="18"/>
                  <w:szCs w:val="18"/>
                </w:rPr>
                <w:t>2,200</w:t>
              </w:r>
            </w:ins>
          </w:p>
        </w:tc>
        <w:tc>
          <w:tcPr>
            <w:tcW w:w="603"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769891EE" w14:textId="77777777" w:rsidR="00B31C8D" w:rsidRDefault="0098117D">
            <w:pPr>
              <w:keepNext/>
              <w:ind w:left="284" w:hanging="284"/>
              <w:jc w:val="center"/>
              <w:rPr>
                <w:color w:val="000000"/>
                <w:sz w:val="18"/>
                <w:szCs w:val="18"/>
              </w:rPr>
            </w:pPr>
            <w:ins w:id="1881" w:author="Rob Gardner  11-Oct-2019" w:date="2019-10-12T16:13:00Z">
              <w:r>
                <w:rPr>
                  <w:color w:val="2E97D3"/>
                  <w:sz w:val="18"/>
                  <w:szCs w:val="18"/>
                </w:rPr>
                <w:t>225</w:t>
              </w:r>
            </w:ins>
          </w:p>
        </w:tc>
        <w:tc>
          <w:tcPr>
            <w:tcW w:w="709"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562345D4" w14:textId="77777777" w:rsidR="00B31C8D" w:rsidRDefault="0098117D">
            <w:pPr>
              <w:keepNext/>
              <w:ind w:left="284" w:hanging="284"/>
              <w:jc w:val="center"/>
              <w:rPr>
                <w:color w:val="000000"/>
                <w:sz w:val="18"/>
                <w:szCs w:val="18"/>
              </w:rPr>
            </w:pPr>
            <w:ins w:id="1882" w:author="Rob Gardner  11-Oct-2019" w:date="2019-10-12T16:13:00Z">
              <w:r>
                <w:rPr>
                  <w:color w:val="2E97D3"/>
                  <w:sz w:val="18"/>
                  <w:szCs w:val="18"/>
                </w:rPr>
                <w:t>320</w:t>
              </w:r>
            </w:ins>
          </w:p>
        </w:tc>
        <w:tc>
          <w:tcPr>
            <w:tcW w:w="567" w:type="dxa"/>
            <w:gridSpan w:val="2"/>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223AC549" w14:textId="77777777" w:rsidR="00B31C8D" w:rsidRDefault="0098117D">
            <w:pPr>
              <w:keepNext/>
              <w:ind w:left="284" w:hanging="284"/>
              <w:jc w:val="center"/>
              <w:rPr>
                <w:color w:val="000000"/>
                <w:sz w:val="18"/>
                <w:szCs w:val="18"/>
              </w:rPr>
            </w:pPr>
            <w:ins w:id="1883" w:author="Rob Gardner  11-Oct-2019" w:date="2019-10-12T16:13:00Z">
              <w:r>
                <w:rPr>
                  <w:color w:val="2E97D3"/>
                  <w:sz w:val="18"/>
                  <w:szCs w:val="18"/>
                </w:rPr>
                <w:t>110</w:t>
              </w:r>
            </w:ins>
          </w:p>
        </w:tc>
        <w:tc>
          <w:tcPr>
            <w:tcW w:w="527"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43AF513E" w14:textId="77777777" w:rsidR="00B31C8D" w:rsidRDefault="0098117D">
            <w:pPr>
              <w:keepNext/>
              <w:ind w:left="284" w:hanging="284"/>
              <w:jc w:val="center"/>
              <w:rPr>
                <w:color w:val="000000"/>
                <w:sz w:val="18"/>
                <w:szCs w:val="18"/>
              </w:rPr>
            </w:pPr>
            <w:ins w:id="1884" w:author="Rob Gardner  11-Oct-2019" w:date="2019-10-12T16:13:00Z">
              <w:r>
                <w:rPr>
                  <w:color w:val="2E97D3"/>
                  <w:sz w:val="18"/>
                  <w:szCs w:val="18"/>
                </w:rPr>
                <w:t>180</w:t>
              </w:r>
            </w:ins>
          </w:p>
        </w:tc>
        <w:tc>
          <w:tcPr>
            <w:tcW w:w="569" w:type="dxa"/>
            <w:gridSpan w:val="2"/>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37CC9B8E" w14:textId="77777777" w:rsidR="00B31C8D" w:rsidRDefault="0098117D">
            <w:pPr>
              <w:keepNext/>
              <w:ind w:left="284" w:hanging="284"/>
              <w:jc w:val="center"/>
              <w:rPr>
                <w:color w:val="000000"/>
                <w:sz w:val="18"/>
                <w:szCs w:val="18"/>
              </w:rPr>
            </w:pPr>
            <w:ins w:id="1885" w:author="Rob Gardner  11-Oct-2019" w:date="2019-10-12T16:13:00Z">
              <w:r>
                <w:rPr>
                  <w:color w:val="2E97D3"/>
                  <w:sz w:val="18"/>
                  <w:szCs w:val="18"/>
                </w:rPr>
                <w:t>12</w:t>
              </w:r>
            </w:ins>
          </w:p>
        </w:tc>
        <w:tc>
          <w:tcPr>
            <w:tcW w:w="425"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3F785CDE" w14:textId="77777777" w:rsidR="00B31C8D" w:rsidRDefault="0098117D">
            <w:pPr>
              <w:keepNext/>
              <w:ind w:left="284" w:hanging="284"/>
              <w:jc w:val="center"/>
              <w:rPr>
                <w:color w:val="000000"/>
                <w:sz w:val="18"/>
                <w:szCs w:val="18"/>
              </w:rPr>
            </w:pPr>
            <w:ins w:id="1886" w:author="Rob Gardner  11-Oct-2019" w:date="2019-10-12T16:13:00Z">
              <w:r>
                <w:rPr>
                  <w:color w:val="2E97D3"/>
                  <w:sz w:val="18"/>
                  <w:szCs w:val="18"/>
                </w:rPr>
                <w:t>12</w:t>
              </w:r>
            </w:ins>
          </w:p>
        </w:tc>
        <w:tc>
          <w:tcPr>
            <w:tcW w:w="0" w:type="auto"/>
            <w:tcMar>
              <w:top w:w="5" w:type="dxa"/>
              <w:left w:w="5" w:type="dxa"/>
              <w:bottom w:w="5" w:type="dxa"/>
              <w:right w:w="5" w:type="dxa"/>
            </w:tcMar>
            <w:hideMark/>
          </w:tcPr>
          <w:p w14:paraId="078F9907" w14:textId="77777777" w:rsidR="00B31C8D" w:rsidRDefault="00B31C8D">
            <w:pPr>
              <w:rPr>
                <w:color w:val="000000"/>
              </w:rPr>
            </w:pPr>
          </w:p>
        </w:tc>
      </w:tr>
      <w:tr w:rsidR="00B31C8D" w14:paraId="5F8B6A4F"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65D0CF" w14:textId="77777777" w:rsidR="00B31C8D" w:rsidRDefault="00B31C8D">
            <w:pPr>
              <w:rPr>
                <w:color w:val="000000"/>
              </w:rPr>
            </w:pPr>
          </w:p>
        </w:tc>
        <w:tc>
          <w:tcPr>
            <w:tcW w:w="546"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21085F61" w14:textId="77777777" w:rsidR="00B31C8D" w:rsidRDefault="0098117D">
            <w:pPr>
              <w:keepNext/>
              <w:ind w:left="284" w:hanging="284"/>
              <w:jc w:val="center"/>
              <w:rPr>
                <w:color w:val="000000"/>
                <w:sz w:val="18"/>
                <w:szCs w:val="18"/>
              </w:rPr>
            </w:pPr>
            <w:ins w:id="1887" w:author="Rob Gardner  11-Oct-2019" w:date="2019-10-12T16:13:00Z">
              <w:r>
                <w:rPr>
                  <w:color w:val="2E97D3"/>
                  <w:sz w:val="18"/>
                  <w:szCs w:val="18"/>
                </w:rPr>
                <w:t>III</w:t>
              </w:r>
            </w:ins>
          </w:p>
        </w:tc>
        <w:tc>
          <w:tcPr>
            <w:tcW w:w="1269"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593FDF55" w14:textId="77777777" w:rsidR="00B31C8D" w:rsidRDefault="0098117D">
            <w:pPr>
              <w:keepNext/>
              <w:jc w:val="center"/>
              <w:rPr>
                <w:color w:val="000000"/>
                <w:sz w:val="18"/>
                <w:szCs w:val="18"/>
              </w:rPr>
            </w:pPr>
            <w:ins w:id="1888" w:author="Rob Gardner  11-Oct-2019" w:date="2019-10-12T16:13:00Z">
              <w:r>
                <w:rPr>
                  <w:color w:val="2E97D3"/>
                  <w:sz w:val="18"/>
                  <w:szCs w:val="18"/>
                </w:rPr>
                <w:t>1760 &lt; RM</w:t>
              </w:r>
            </w:ins>
          </w:p>
        </w:tc>
        <w:tc>
          <w:tcPr>
            <w:tcW w:w="567"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0267AA95" w14:textId="77777777" w:rsidR="00B31C8D" w:rsidRDefault="0098117D">
            <w:pPr>
              <w:keepNext/>
              <w:ind w:left="284" w:hanging="284"/>
              <w:jc w:val="center"/>
              <w:rPr>
                <w:color w:val="000000"/>
                <w:sz w:val="18"/>
                <w:szCs w:val="18"/>
              </w:rPr>
            </w:pPr>
            <w:ins w:id="1889" w:author="Rob Gardner  11-Oct-2019" w:date="2019-10-12T16:13:00Z">
              <w:r>
                <w:rPr>
                  <w:color w:val="2E97D3"/>
                  <w:sz w:val="18"/>
                  <w:szCs w:val="18"/>
                </w:rPr>
                <w:t>4,300</w:t>
              </w:r>
            </w:ins>
          </w:p>
        </w:tc>
        <w:tc>
          <w:tcPr>
            <w:tcW w:w="673"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5E07BC6A" w14:textId="77777777" w:rsidR="00B31C8D" w:rsidRDefault="0098117D">
            <w:pPr>
              <w:keepNext/>
              <w:ind w:left="284" w:hanging="284"/>
              <w:jc w:val="center"/>
              <w:rPr>
                <w:color w:val="000000"/>
                <w:sz w:val="18"/>
                <w:szCs w:val="18"/>
              </w:rPr>
            </w:pPr>
            <w:ins w:id="1890" w:author="Rob Gardner  11-Oct-2019" w:date="2019-10-12T16:13:00Z">
              <w:r>
                <w:rPr>
                  <w:color w:val="2E97D3"/>
                  <w:sz w:val="18"/>
                  <w:szCs w:val="18"/>
                </w:rPr>
                <w:t>2,500</w:t>
              </w:r>
            </w:ins>
          </w:p>
        </w:tc>
        <w:tc>
          <w:tcPr>
            <w:tcW w:w="603"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69D427BE" w14:textId="77777777" w:rsidR="00B31C8D" w:rsidRDefault="0098117D">
            <w:pPr>
              <w:keepNext/>
              <w:ind w:left="284" w:hanging="284"/>
              <w:jc w:val="center"/>
              <w:rPr>
                <w:color w:val="000000"/>
                <w:sz w:val="18"/>
                <w:szCs w:val="18"/>
              </w:rPr>
            </w:pPr>
            <w:ins w:id="1891" w:author="Rob Gardner  11-Oct-2019" w:date="2019-10-12T16:13:00Z">
              <w:r>
                <w:rPr>
                  <w:color w:val="2E97D3"/>
                  <w:sz w:val="18"/>
                  <w:szCs w:val="18"/>
                </w:rPr>
                <w:t>270</w:t>
              </w:r>
            </w:ins>
          </w:p>
        </w:tc>
        <w:tc>
          <w:tcPr>
            <w:tcW w:w="709"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0B0590D3" w14:textId="77777777" w:rsidR="00B31C8D" w:rsidRDefault="0098117D">
            <w:pPr>
              <w:keepNext/>
              <w:ind w:left="284" w:hanging="284"/>
              <w:jc w:val="center"/>
              <w:rPr>
                <w:color w:val="000000"/>
                <w:sz w:val="18"/>
                <w:szCs w:val="18"/>
              </w:rPr>
            </w:pPr>
            <w:ins w:id="1892" w:author="Rob Gardner  11-Oct-2019" w:date="2019-10-12T16:13:00Z">
              <w:r>
                <w:rPr>
                  <w:color w:val="2E97D3"/>
                  <w:sz w:val="18"/>
                  <w:szCs w:val="18"/>
                </w:rPr>
                <w:t>350</w:t>
              </w:r>
            </w:ins>
          </w:p>
        </w:tc>
        <w:tc>
          <w:tcPr>
            <w:tcW w:w="567" w:type="dxa"/>
            <w:gridSpan w:val="2"/>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6F91983C" w14:textId="77777777" w:rsidR="00B31C8D" w:rsidRDefault="0098117D">
            <w:pPr>
              <w:keepNext/>
              <w:ind w:left="284" w:hanging="284"/>
              <w:jc w:val="center"/>
              <w:rPr>
                <w:color w:val="000000"/>
                <w:sz w:val="18"/>
                <w:szCs w:val="18"/>
              </w:rPr>
            </w:pPr>
            <w:ins w:id="1893" w:author="Rob Gardner  11-Oct-2019" w:date="2019-10-12T16:13:00Z">
              <w:r>
                <w:rPr>
                  <w:color w:val="2E97D3"/>
                  <w:sz w:val="18"/>
                  <w:szCs w:val="18"/>
                </w:rPr>
                <w:t>120</w:t>
              </w:r>
            </w:ins>
          </w:p>
        </w:tc>
        <w:tc>
          <w:tcPr>
            <w:tcW w:w="527"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3F8A2EBB" w14:textId="77777777" w:rsidR="00B31C8D" w:rsidRDefault="0098117D">
            <w:pPr>
              <w:keepNext/>
              <w:ind w:left="284" w:hanging="284"/>
              <w:jc w:val="center"/>
              <w:rPr>
                <w:color w:val="000000"/>
                <w:sz w:val="18"/>
                <w:szCs w:val="18"/>
              </w:rPr>
            </w:pPr>
            <w:ins w:id="1894" w:author="Rob Gardner  11-Oct-2019" w:date="2019-10-12T16:13:00Z">
              <w:r>
                <w:rPr>
                  <w:color w:val="2E97D3"/>
                  <w:sz w:val="18"/>
                  <w:szCs w:val="18"/>
                </w:rPr>
                <w:t>220</w:t>
              </w:r>
            </w:ins>
          </w:p>
        </w:tc>
        <w:tc>
          <w:tcPr>
            <w:tcW w:w="569" w:type="dxa"/>
            <w:gridSpan w:val="2"/>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332F9C5E" w14:textId="77777777" w:rsidR="00B31C8D" w:rsidRDefault="0098117D">
            <w:pPr>
              <w:keepNext/>
              <w:ind w:left="284" w:hanging="284"/>
              <w:jc w:val="center"/>
              <w:rPr>
                <w:color w:val="000000"/>
                <w:sz w:val="18"/>
                <w:szCs w:val="18"/>
              </w:rPr>
            </w:pPr>
            <w:ins w:id="1895" w:author="Rob Gardner  11-Oct-2019" w:date="2019-10-12T16:13:00Z">
              <w:r>
                <w:rPr>
                  <w:color w:val="2E97D3"/>
                  <w:sz w:val="18"/>
                  <w:szCs w:val="18"/>
                </w:rPr>
                <w:t>12</w:t>
              </w:r>
            </w:ins>
          </w:p>
        </w:tc>
        <w:tc>
          <w:tcPr>
            <w:tcW w:w="425" w:type="dxa"/>
            <w:tcBorders>
              <w:top w:val="single" w:sz="6" w:space="0" w:color="000000"/>
              <w:left w:val="single" w:sz="6" w:space="0" w:color="000000"/>
              <w:bottom w:val="single" w:sz="6" w:space="0" w:color="000000"/>
              <w:right w:val="single" w:sz="6" w:space="0" w:color="000000"/>
            </w:tcBorders>
            <w:tcMar>
              <w:top w:w="8" w:type="dxa"/>
              <w:left w:w="28" w:type="dxa"/>
              <w:bottom w:w="8" w:type="dxa"/>
              <w:right w:w="28" w:type="dxa"/>
            </w:tcMar>
            <w:hideMark/>
          </w:tcPr>
          <w:p w14:paraId="448E9339" w14:textId="77777777" w:rsidR="00B31C8D" w:rsidRDefault="0098117D">
            <w:pPr>
              <w:keepNext/>
              <w:ind w:left="284" w:hanging="284"/>
              <w:jc w:val="center"/>
              <w:rPr>
                <w:color w:val="000000"/>
                <w:sz w:val="18"/>
                <w:szCs w:val="18"/>
              </w:rPr>
            </w:pPr>
            <w:ins w:id="1896" w:author="Rob Gardner  11-Oct-2019" w:date="2019-10-12T16:13:00Z">
              <w:r>
                <w:rPr>
                  <w:color w:val="2E97D3"/>
                  <w:sz w:val="18"/>
                  <w:szCs w:val="18"/>
                </w:rPr>
                <w:t>12</w:t>
              </w:r>
            </w:ins>
          </w:p>
        </w:tc>
        <w:tc>
          <w:tcPr>
            <w:tcW w:w="0" w:type="auto"/>
            <w:tcMar>
              <w:top w:w="5" w:type="dxa"/>
              <w:left w:w="5" w:type="dxa"/>
              <w:bottom w:w="5" w:type="dxa"/>
              <w:right w:w="5" w:type="dxa"/>
            </w:tcMar>
            <w:hideMark/>
          </w:tcPr>
          <w:p w14:paraId="2CB2B9B7" w14:textId="77777777" w:rsidR="00B31C8D" w:rsidRDefault="00B31C8D">
            <w:pPr>
              <w:rPr>
                <w:color w:val="000000"/>
              </w:rPr>
            </w:pPr>
          </w:p>
        </w:tc>
      </w:tr>
      <w:tr w:rsidR="00B31C8D" w14:paraId="2F164299" w14:textId="77777777">
        <w:tc>
          <w:tcPr>
            <w:tcW w:w="733" w:type="dxa"/>
            <w:tcBorders>
              <w:top w:val="single" w:sz="6" w:space="0" w:color="000000"/>
              <w:left w:val="single" w:sz="6" w:space="0" w:color="000000"/>
              <w:bottom w:val="single" w:sz="12" w:space="0" w:color="000000"/>
              <w:right w:val="single" w:sz="6" w:space="0" w:color="000000"/>
            </w:tcBorders>
            <w:tcMar>
              <w:top w:w="8" w:type="dxa"/>
              <w:left w:w="28" w:type="dxa"/>
              <w:bottom w:w="15" w:type="dxa"/>
              <w:right w:w="28" w:type="dxa"/>
            </w:tcMar>
            <w:hideMark/>
          </w:tcPr>
          <w:p w14:paraId="027A47D2" w14:textId="77777777" w:rsidR="00B31C8D" w:rsidRDefault="0098117D">
            <w:pPr>
              <w:keepNext/>
              <w:ind w:left="284" w:hanging="284"/>
              <w:jc w:val="center"/>
              <w:rPr>
                <w:color w:val="000000"/>
                <w:sz w:val="18"/>
                <w:szCs w:val="18"/>
              </w:rPr>
            </w:pPr>
            <w:ins w:id="1897" w:author="Rob Gardner  11-Oct-2019" w:date="2019-10-12T16:13:00Z">
              <w:r>
                <w:rPr>
                  <w:color w:val="2E97D3"/>
                  <w:sz w:val="18"/>
                  <w:szCs w:val="18"/>
                </w:rPr>
                <w:t>N</w:t>
              </w:r>
              <w:r>
                <w:rPr>
                  <w:color w:val="2E97D3"/>
                  <w:sz w:val="18"/>
                  <w:szCs w:val="18"/>
                  <w:vertAlign w:val="subscript"/>
                </w:rPr>
                <w:t>2</w:t>
              </w:r>
            </w:ins>
          </w:p>
        </w:tc>
        <w:tc>
          <w:tcPr>
            <w:tcW w:w="546" w:type="dxa"/>
            <w:tcBorders>
              <w:top w:val="single" w:sz="6" w:space="0" w:color="000000"/>
              <w:left w:val="single" w:sz="6" w:space="0" w:color="000000"/>
              <w:bottom w:val="single" w:sz="12" w:space="0" w:color="000000"/>
              <w:right w:val="single" w:sz="6" w:space="0" w:color="000000"/>
            </w:tcBorders>
            <w:tcMar>
              <w:top w:w="8" w:type="dxa"/>
              <w:left w:w="28" w:type="dxa"/>
              <w:bottom w:w="15" w:type="dxa"/>
              <w:right w:w="28" w:type="dxa"/>
            </w:tcMar>
            <w:hideMark/>
          </w:tcPr>
          <w:p w14:paraId="28220514" w14:textId="77777777" w:rsidR="00B31C8D" w:rsidRDefault="0098117D">
            <w:pPr>
              <w:keepNext/>
              <w:ind w:left="284" w:hanging="284"/>
              <w:jc w:val="center"/>
              <w:rPr>
                <w:color w:val="000000"/>
                <w:sz w:val="18"/>
                <w:szCs w:val="18"/>
              </w:rPr>
            </w:pPr>
            <w:ins w:id="1898" w:author="Rob Gardner  11-Oct-2019" w:date="2019-10-12T16:13:00Z">
              <w:r>
                <w:rPr>
                  <w:color w:val="2E97D3"/>
                  <w:sz w:val="18"/>
                  <w:szCs w:val="18"/>
                </w:rPr>
                <w:t>—</w:t>
              </w:r>
            </w:ins>
          </w:p>
        </w:tc>
        <w:tc>
          <w:tcPr>
            <w:tcW w:w="1269" w:type="dxa"/>
            <w:tcBorders>
              <w:top w:val="single" w:sz="6" w:space="0" w:color="000000"/>
              <w:left w:val="single" w:sz="6" w:space="0" w:color="000000"/>
              <w:bottom w:val="single" w:sz="12" w:space="0" w:color="000000"/>
              <w:right w:val="single" w:sz="6" w:space="0" w:color="000000"/>
            </w:tcBorders>
            <w:tcMar>
              <w:top w:w="8" w:type="dxa"/>
              <w:left w:w="28" w:type="dxa"/>
              <w:bottom w:w="15" w:type="dxa"/>
              <w:right w:w="28" w:type="dxa"/>
            </w:tcMar>
            <w:hideMark/>
          </w:tcPr>
          <w:p w14:paraId="3C29962D" w14:textId="77777777" w:rsidR="00B31C8D" w:rsidRDefault="0098117D">
            <w:pPr>
              <w:keepNext/>
              <w:ind w:left="284" w:hanging="284"/>
              <w:jc w:val="center"/>
              <w:rPr>
                <w:color w:val="000000"/>
                <w:sz w:val="18"/>
                <w:szCs w:val="18"/>
              </w:rPr>
            </w:pPr>
            <w:ins w:id="1899" w:author="Rob Gardner  11-Oct-2019" w:date="2019-10-12T16:13:00Z">
              <w:r>
                <w:rPr>
                  <w:color w:val="2E97D3"/>
                  <w:sz w:val="18"/>
                  <w:szCs w:val="18"/>
                </w:rPr>
                <w:t>All</w:t>
              </w:r>
            </w:ins>
          </w:p>
        </w:tc>
        <w:tc>
          <w:tcPr>
            <w:tcW w:w="567" w:type="dxa"/>
            <w:tcBorders>
              <w:top w:val="single" w:sz="6" w:space="0" w:color="000000"/>
              <w:left w:val="single" w:sz="6" w:space="0" w:color="000000"/>
              <w:bottom w:val="single" w:sz="12" w:space="0" w:color="000000"/>
              <w:right w:val="single" w:sz="6" w:space="0" w:color="000000"/>
            </w:tcBorders>
            <w:tcMar>
              <w:top w:w="8" w:type="dxa"/>
              <w:left w:w="28" w:type="dxa"/>
              <w:bottom w:w="15" w:type="dxa"/>
              <w:right w:w="28" w:type="dxa"/>
            </w:tcMar>
            <w:hideMark/>
          </w:tcPr>
          <w:p w14:paraId="227318E3" w14:textId="77777777" w:rsidR="00B31C8D" w:rsidRDefault="0098117D">
            <w:pPr>
              <w:keepNext/>
              <w:ind w:left="284" w:hanging="284"/>
              <w:jc w:val="center"/>
              <w:rPr>
                <w:color w:val="000000"/>
                <w:sz w:val="18"/>
                <w:szCs w:val="18"/>
              </w:rPr>
            </w:pPr>
            <w:ins w:id="1900" w:author="Rob Gardner  11-Oct-2019" w:date="2019-10-12T16:13:00Z">
              <w:r>
                <w:rPr>
                  <w:color w:val="2E97D3"/>
                  <w:sz w:val="18"/>
                  <w:szCs w:val="18"/>
                </w:rPr>
                <w:t>4,300</w:t>
              </w:r>
            </w:ins>
          </w:p>
        </w:tc>
        <w:tc>
          <w:tcPr>
            <w:tcW w:w="673" w:type="dxa"/>
            <w:tcBorders>
              <w:top w:val="single" w:sz="6" w:space="0" w:color="000000"/>
              <w:left w:val="single" w:sz="6" w:space="0" w:color="000000"/>
              <w:bottom w:val="single" w:sz="12" w:space="0" w:color="000000"/>
              <w:right w:val="single" w:sz="6" w:space="0" w:color="000000"/>
            </w:tcBorders>
            <w:tcMar>
              <w:top w:w="8" w:type="dxa"/>
              <w:left w:w="28" w:type="dxa"/>
              <w:bottom w:w="15" w:type="dxa"/>
              <w:right w:w="28" w:type="dxa"/>
            </w:tcMar>
            <w:hideMark/>
          </w:tcPr>
          <w:p w14:paraId="348E7C74" w14:textId="77777777" w:rsidR="00B31C8D" w:rsidRDefault="0098117D">
            <w:pPr>
              <w:keepNext/>
              <w:ind w:left="284" w:hanging="284"/>
              <w:jc w:val="center"/>
              <w:rPr>
                <w:color w:val="000000"/>
                <w:sz w:val="18"/>
                <w:szCs w:val="18"/>
              </w:rPr>
            </w:pPr>
            <w:ins w:id="1901" w:author="Rob Gardner  11-Oct-2019" w:date="2019-10-12T16:13:00Z">
              <w:r>
                <w:rPr>
                  <w:color w:val="2E97D3"/>
                  <w:sz w:val="18"/>
                  <w:szCs w:val="18"/>
                </w:rPr>
                <w:t>2,500</w:t>
              </w:r>
            </w:ins>
          </w:p>
        </w:tc>
        <w:tc>
          <w:tcPr>
            <w:tcW w:w="603" w:type="dxa"/>
            <w:tcBorders>
              <w:top w:val="single" w:sz="6" w:space="0" w:color="000000"/>
              <w:left w:val="single" w:sz="6" w:space="0" w:color="000000"/>
              <w:bottom w:val="single" w:sz="12" w:space="0" w:color="000000"/>
              <w:right w:val="single" w:sz="6" w:space="0" w:color="000000"/>
            </w:tcBorders>
            <w:tcMar>
              <w:top w:w="8" w:type="dxa"/>
              <w:left w:w="28" w:type="dxa"/>
              <w:bottom w:w="15" w:type="dxa"/>
              <w:right w:w="28" w:type="dxa"/>
            </w:tcMar>
            <w:hideMark/>
          </w:tcPr>
          <w:p w14:paraId="59494CA0" w14:textId="77777777" w:rsidR="00B31C8D" w:rsidRDefault="0098117D">
            <w:pPr>
              <w:keepNext/>
              <w:ind w:left="284" w:hanging="284"/>
              <w:jc w:val="center"/>
              <w:rPr>
                <w:color w:val="000000"/>
                <w:sz w:val="18"/>
                <w:szCs w:val="18"/>
              </w:rPr>
            </w:pPr>
            <w:ins w:id="1902" w:author="Rob Gardner  11-Oct-2019" w:date="2019-10-12T16:13:00Z">
              <w:r>
                <w:rPr>
                  <w:color w:val="2E97D3"/>
                  <w:sz w:val="18"/>
                  <w:szCs w:val="18"/>
                </w:rPr>
                <w:t>270</w:t>
              </w:r>
            </w:ins>
          </w:p>
        </w:tc>
        <w:tc>
          <w:tcPr>
            <w:tcW w:w="709" w:type="dxa"/>
            <w:tcBorders>
              <w:top w:val="single" w:sz="6" w:space="0" w:color="000000"/>
              <w:left w:val="single" w:sz="6" w:space="0" w:color="000000"/>
              <w:bottom w:val="single" w:sz="12" w:space="0" w:color="000000"/>
              <w:right w:val="single" w:sz="6" w:space="0" w:color="000000"/>
            </w:tcBorders>
            <w:tcMar>
              <w:top w:w="8" w:type="dxa"/>
              <w:left w:w="28" w:type="dxa"/>
              <w:bottom w:w="15" w:type="dxa"/>
              <w:right w:w="28" w:type="dxa"/>
            </w:tcMar>
            <w:hideMark/>
          </w:tcPr>
          <w:p w14:paraId="6C0D71D6" w14:textId="77777777" w:rsidR="00B31C8D" w:rsidRDefault="0098117D">
            <w:pPr>
              <w:keepNext/>
              <w:ind w:left="284" w:hanging="284"/>
              <w:jc w:val="center"/>
              <w:rPr>
                <w:color w:val="000000"/>
                <w:sz w:val="18"/>
                <w:szCs w:val="18"/>
              </w:rPr>
            </w:pPr>
            <w:ins w:id="1903" w:author="Rob Gardner  11-Oct-2019" w:date="2019-10-12T16:13:00Z">
              <w:r>
                <w:rPr>
                  <w:color w:val="2E97D3"/>
                  <w:sz w:val="18"/>
                  <w:szCs w:val="18"/>
                </w:rPr>
                <w:t>350</w:t>
              </w:r>
            </w:ins>
          </w:p>
        </w:tc>
        <w:tc>
          <w:tcPr>
            <w:tcW w:w="567" w:type="dxa"/>
            <w:gridSpan w:val="2"/>
            <w:tcBorders>
              <w:top w:val="single" w:sz="6" w:space="0" w:color="000000"/>
              <w:left w:val="single" w:sz="6" w:space="0" w:color="000000"/>
              <w:bottom w:val="single" w:sz="12" w:space="0" w:color="000000"/>
              <w:right w:val="single" w:sz="6" w:space="0" w:color="000000"/>
            </w:tcBorders>
            <w:tcMar>
              <w:top w:w="8" w:type="dxa"/>
              <w:left w:w="28" w:type="dxa"/>
              <w:bottom w:w="15" w:type="dxa"/>
              <w:right w:w="28" w:type="dxa"/>
            </w:tcMar>
            <w:hideMark/>
          </w:tcPr>
          <w:p w14:paraId="5AD5052B" w14:textId="77777777" w:rsidR="00B31C8D" w:rsidRDefault="0098117D">
            <w:pPr>
              <w:keepNext/>
              <w:ind w:left="284" w:hanging="284"/>
              <w:jc w:val="center"/>
              <w:rPr>
                <w:color w:val="000000"/>
                <w:sz w:val="18"/>
                <w:szCs w:val="18"/>
              </w:rPr>
            </w:pPr>
            <w:ins w:id="1904" w:author="Rob Gardner  11-Oct-2019" w:date="2019-10-12T16:13:00Z">
              <w:r>
                <w:rPr>
                  <w:color w:val="2E97D3"/>
                  <w:sz w:val="18"/>
                  <w:szCs w:val="18"/>
                </w:rPr>
                <w:t>120</w:t>
              </w:r>
            </w:ins>
          </w:p>
        </w:tc>
        <w:tc>
          <w:tcPr>
            <w:tcW w:w="527" w:type="dxa"/>
            <w:tcBorders>
              <w:top w:val="single" w:sz="6" w:space="0" w:color="000000"/>
              <w:left w:val="single" w:sz="6" w:space="0" w:color="000000"/>
              <w:bottom w:val="single" w:sz="12" w:space="0" w:color="000000"/>
              <w:right w:val="single" w:sz="6" w:space="0" w:color="000000"/>
            </w:tcBorders>
            <w:tcMar>
              <w:top w:w="8" w:type="dxa"/>
              <w:left w:w="28" w:type="dxa"/>
              <w:bottom w:w="15" w:type="dxa"/>
              <w:right w:w="28" w:type="dxa"/>
            </w:tcMar>
            <w:hideMark/>
          </w:tcPr>
          <w:p w14:paraId="39342826" w14:textId="77777777" w:rsidR="00B31C8D" w:rsidRDefault="0098117D">
            <w:pPr>
              <w:keepNext/>
              <w:ind w:left="284" w:hanging="284"/>
              <w:jc w:val="center"/>
              <w:rPr>
                <w:color w:val="000000"/>
                <w:sz w:val="18"/>
                <w:szCs w:val="18"/>
              </w:rPr>
            </w:pPr>
            <w:ins w:id="1905" w:author="Rob Gardner  11-Oct-2019" w:date="2019-10-12T16:13:00Z">
              <w:r>
                <w:rPr>
                  <w:color w:val="2E97D3"/>
                  <w:sz w:val="18"/>
                  <w:szCs w:val="18"/>
                </w:rPr>
                <w:t>220</w:t>
              </w:r>
            </w:ins>
          </w:p>
        </w:tc>
        <w:tc>
          <w:tcPr>
            <w:tcW w:w="569" w:type="dxa"/>
            <w:gridSpan w:val="2"/>
            <w:tcBorders>
              <w:top w:val="single" w:sz="6" w:space="0" w:color="000000"/>
              <w:left w:val="single" w:sz="6" w:space="0" w:color="000000"/>
              <w:bottom w:val="single" w:sz="12" w:space="0" w:color="000000"/>
              <w:right w:val="single" w:sz="6" w:space="0" w:color="000000"/>
            </w:tcBorders>
            <w:tcMar>
              <w:top w:w="8" w:type="dxa"/>
              <w:left w:w="28" w:type="dxa"/>
              <w:bottom w:w="15" w:type="dxa"/>
              <w:right w:w="28" w:type="dxa"/>
            </w:tcMar>
            <w:hideMark/>
          </w:tcPr>
          <w:p w14:paraId="20F5185E" w14:textId="77777777" w:rsidR="00B31C8D" w:rsidRDefault="0098117D">
            <w:pPr>
              <w:keepNext/>
              <w:ind w:left="284" w:hanging="284"/>
              <w:jc w:val="center"/>
              <w:rPr>
                <w:color w:val="000000"/>
                <w:sz w:val="18"/>
                <w:szCs w:val="18"/>
              </w:rPr>
            </w:pPr>
            <w:ins w:id="1906" w:author="Rob Gardner  11-Oct-2019" w:date="2019-10-12T16:13:00Z">
              <w:r>
                <w:rPr>
                  <w:color w:val="2E97D3"/>
                  <w:sz w:val="18"/>
                  <w:szCs w:val="18"/>
                </w:rPr>
                <w:t>12</w:t>
              </w:r>
            </w:ins>
          </w:p>
        </w:tc>
        <w:tc>
          <w:tcPr>
            <w:tcW w:w="425" w:type="dxa"/>
            <w:tcBorders>
              <w:top w:val="single" w:sz="6" w:space="0" w:color="000000"/>
              <w:left w:val="single" w:sz="6" w:space="0" w:color="000000"/>
              <w:bottom w:val="single" w:sz="12" w:space="0" w:color="000000"/>
              <w:right w:val="single" w:sz="6" w:space="0" w:color="000000"/>
            </w:tcBorders>
            <w:tcMar>
              <w:top w:w="8" w:type="dxa"/>
              <w:left w:w="28" w:type="dxa"/>
              <w:bottom w:w="15" w:type="dxa"/>
              <w:right w:w="28" w:type="dxa"/>
            </w:tcMar>
            <w:hideMark/>
          </w:tcPr>
          <w:p w14:paraId="75B48A76" w14:textId="77777777" w:rsidR="00B31C8D" w:rsidRDefault="0098117D">
            <w:pPr>
              <w:keepNext/>
              <w:ind w:left="284" w:hanging="284"/>
              <w:jc w:val="center"/>
              <w:rPr>
                <w:color w:val="000000"/>
                <w:sz w:val="18"/>
                <w:szCs w:val="18"/>
              </w:rPr>
            </w:pPr>
            <w:ins w:id="1907" w:author="Rob Gardner  11-Oct-2019" w:date="2019-10-12T16:13:00Z">
              <w:r>
                <w:rPr>
                  <w:color w:val="2E97D3"/>
                  <w:sz w:val="18"/>
                  <w:szCs w:val="18"/>
                </w:rPr>
                <w:t>12</w:t>
              </w:r>
            </w:ins>
          </w:p>
        </w:tc>
        <w:tc>
          <w:tcPr>
            <w:tcW w:w="0" w:type="auto"/>
            <w:tcMar>
              <w:top w:w="5" w:type="dxa"/>
              <w:left w:w="5" w:type="dxa"/>
              <w:bottom w:w="5" w:type="dxa"/>
              <w:right w:w="5" w:type="dxa"/>
            </w:tcMar>
            <w:hideMark/>
          </w:tcPr>
          <w:p w14:paraId="2A30D98A" w14:textId="77777777" w:rsidR="00B31C8D" w:rsidRDefault="00B31C8D">
            <w:pPr>
              <w:rPr>
                <w:color w:val="000000"/>
              </w:rPr>
            </w:pPr>
          </w:p>
        </w:tc>
      </w:tr>
    </w:tbl>
    <w:p w14:paraId="0405BBA8" w14:textId="77777777" w:rsidR="00B31C8D" w:rsidRDefault="0098117D">
      <w:pPr>
        <w:ind w:left="2268"/>
        <w:jc w:val="both"/>
        <w:rPr>
          <w:color w:val="B5082E"/>
          <w:sz w:val="20"/>
          <w:szCs w:val="20"/>
        </w:rPr>
      </w:pPr>
      <w:ins w:id="1908" w:author="IWG28 Sept 2019" w:date="2019-09-26T09:13:00Z">
        <w:r>
          <w:rPr>
            <w:i/>
            <w:iCs/>
            <w:color w:val="B5082E"/>
            <w:sz w:val="20"/>
            <w:szCs w:val="20"/>
          </w:rPr>
          <w:t>Key</w:t>
        </w:r>
        <w:r>
          <w:rPr>
            <w:i/>
            <w:iCs/>
            <w:color w:val="B5082E"/>
            <w:sz w:val="20"/>
            <w:szCs w:val="20"/>
          </w:rPr>
          <w:tab/>
        </w:r>
        <w:r>
          <w:rPr>
            <w:color w:val="B5082E"/>
            <w:sz w:val="20"/>
            <w:szCs w:val="20"/>
          </w:rPr>
          <w:t>PI</w:t>
        </w:r>
        <w:r>
          <w:rPr>
            <w:color w:val="B5082E"/>
            <w:sz w:val="20"/>
            <w:szCs w:val="20"/>
          </w:rPr>
          <w:tab/>
          <w:t>Positive Ignition</w:t>
        </w:r>
      </w:ins>
    </w:p>
    <w:p w14:paraId="6AFCC7DD" w14:textId="77777777" w:rsidR="00B31C8D" w:rsidRDefault="0098117D">
      <w:pPr>
        <w:ind w:left="2268"/>
        <w:jc w:val="both"/>
        <w:rPr>
          <w:color w:val="B5082E"/>
          <w:sz w:val="20"/>
          <w:szCs w:val="20"/>
        </w:rPr>
      </w:pPr>
      <w:r>
        <w:rPr>
          <w:color w:val="B5082E"/>
          <w:sz w:val="20"/>
          <w:szCs w:val="20"/>
        </w:rPr>
        <w:tab/>
      </w:r>
      <w:ins w:id="1909" w:author="IWG28 Sept 2019" w:date="2019-09-26T09:13:00Z">
        <w:r>
          <w:rPr>
            <w:color w:val="B5082E"/>
            <w:sz w:val="20"/>
            <w:szCs w:val="20"/>
          </w:rPr>
          <w:t>CI</w:t>
        </w:r>
        <w:r>
          <w:rPr>
            <w:color w:val="B5082E"/>
            <w:sz w:val="20"/>
            <w:szCs w:val="20"/>
          </w:rPr>
          <w:tab/>
          <w:t>Compression Ignition.</w:t>
        </w:r>
      </w:ins>
    </w:p>
    <w:p w14:paraId="7E8C4D16" w14:textId="77777777" w:rsidR="00B31C8D" w:rsidRDefault="0098117D">
      <w:pPr>
        <w:spacing w:after="120"/>
        <w:ind w:left="2835" w:hanging="567"/>
        <w:jc w:val="both"/>
        <w:rPr>
          <w:color w:val="B5082E"/>
          <w:sz w:val="20"/>
          <w:szCs w:val="20"/>
        </w:rPr>
      </w:pPr>
      <w:ins w:id="1910" w:author="IWG28 Sept 2019" w:date="2019-09-26T09:13:00Z">
        <w:r>
          <w:rPr>
            <w:color w:val="B5082E"/>
            <w:sz w:val="20"/>
            <w:szCs w:val="20"/>
            <w:vertAlign w:val="superscript"/>
          </w:rPr>
          <w:t>1</w:t>
        </w:r>
        <w:r>
          <w:rPr>
            <w:color w:val="B5082E"/>
            <w:sz w:val="20"/>
            <w:szCs w:val="20"/>
            <w:vertAlign w:val="superscript"/>
          </w:rPr>
          <w:tab/>
        </w:r>
        <w:r>
          <w:rPr>
            <w:color w:val="B5082E"/>
            <w:sz w:val="20"/>
            <w:szCs w:val="20"/>
          </w:rPr>
          <w:t>Positive ignition particulate mass and number limits apply only to vehicles with direct injection engines</w:t>
        </w:r>
      </w:ins>
    </w:p>
    <w:p w14:paraId="67764318" w14:textId="77777777" w:rsidR="00B31C8D" w:rsidRDefault="00B31C8D">
      <w:pPr>
        <w:spacing w:after="120" w:line="280" w:lineRule="atLeast"/>
        <w:ind w:left="2268" w:hanging="1134"/>
        <w:jc w:val="both"/>
        <w:rPr>
          <w:sz w:val="20"/>
          <w:szCs w:val="20"/>
        </w:rPr>
      </w:pPr>
    </w:p>
    <w:p w14:paraId="3EF8E488" w14:textId="77777777" w:rsidR="00B31C8D" w:rsidRDefault="0098117D">
      <w:pPr>
        <w:spacing w:after="120" w:line="280" w:lineRule="atLeast"/>
        <w:ind w:left="2268" w:hanging="1134"/>
        <w:jc w:val="both"/>
        <w:rPr>
          <w:color w:val="2E97D3"/>
        </w:rPr>
      </w:pPr>
      <w:ins w:id="1911" w:author="Rob Gardner  11-Oct-2019" w:date="2019-10-11T21:11:00Z">
        <w:r>
          <w:rPr>
            <w:color w:val="2E97D3"/>
            <w:sz w:val="20"/>
            <w:szCs w:val="20"/>
          </w:rPr>
          <w:t>6.9.</w:t>
        </w:r>
        <w:r>
          <w:rPr>
            <w:color w:val="2E97D3"/>
          </w:rPr>
          <w:tab/>
        </w:r>
      </w:ins>
      <w:ins w:id="1912" w:author="Trans TF 11-Oct-19" w:date="2019-10-11T11:35:00Z">
        <w:r>
          <w:rPr>
            <w:color w:val="633277"/>
            <w:sz w:val="20"/>
            <w:szCs w:val="20"/>
          </w:rPr>
          <w:t>Vehicles that use a reagent for the exhaust after-treatment system</w:t>
        </w:r>
      </w:ins>
    </w:p>
    <w:p w14:paraId="6D641610" w14:textId="77777777" w:rsidR="00B31C8D" w:rsidRDefault="0098117D">
      <w:pPr>
        <w:spacing w:after="120" w:line="280" w:lineRule="atLeast"/>
        <w:ind w:left="2268" w:hanging="1134"/>
        <w:jc w:val="both"/>
      </w:pPr>
      <w:r>
        <w:rPr>
          <w:sz w:val="20"/>
          <w:szCs w:val="20"/>
        </w:rPr>
        <w:t>6.9.1.</w:t>
      </w:r>
      <w:r>
        <w:tab/>
      </w:r>
      <w:ins w:id="1913" w:author="Trans TF 11-Oct-19" w:date="2019-10-11T11:35:00Z">
        <w:r>
          <w:rPr>
            <w:color w:val="633277"/>
            <w:sz w:val="20"/>
            <w:szCs w:val="20"/>
          </w:rPr>
          <w:t>Vehicles that use a reagent for the exhaust after-treatment system</w:t>
        </w:r>
      </w:ins>
      <w:r>
        <w:rPr>
          <w:sz w:val="20"/>
          <w:szCs w:val="20"/>
        </w:rPr>
        <w:t xml:space="preserve"> </w:t>
      </w:r>
      <w:ins w:id="1914" w:author="Trans TF 11-Oct-19" w:date="2019-10-11T11:35:00Z">
        <w:r>
          <w:rPr>
            <w:color w:val="633277"/>
            <w:sz w:val="20"/>
            <w:szCs w:val="20"/>
          </w:rPr>
          <w:t xml:space="preserve">shall meet the requirements </w:t>
        </w:r>
      </w:ins>
      <w:ins w:id="1915" w:author="Rob Gardner  11-Oct-2019" w:date="2019-10-12T16:21:00Z">
        <w:r>
          <w:rPr>
            <w:color w:val="2E97D3"/>
            <w:sz w:val="20"/>
            <w:szCs w:val="20"/>
          </w:rPr>
          <w:t>specified</w:t>
        </w:r>
      </w:ins>
      <w:ins w:id="1916" w:author="Trans TF 11-Oct-19" w:date="2019-10-11T11:35:00Z">
        <w:r>
          <w:rPr>
            <w:color w:val="633277"/>
            <w:sz w:val="20"/>
            <w:szCs w:val="20"/>
          </w:rPr>
          <w:t xml:space="preserve"> in </w:t>
        </w:r>
        <w:r>
          <w:rPr>
            <w:color w:val="633277"/>
            <w:sz w:val="20"/>
            <w:szCs w:val="20"/>
            <w:shd w:val="clear" w:color="auto" w:fill="FFFF00"/>
          </w:rPr>
          <w:t>Appendix 5 to this Regulation</w:t>
        </w:r>
        <w:commentRangeStart w:id="1917"/>
        <w:r>
          <w:rPr>
            <w:color w:val="633277"/>
            <w:sz w:val="20"/>
            <w:szCs w:val="20"/>
          </w:rPr>
          <w:t>.</w:t>
        </w:r>
      </w:ins>
      <w:commentRangeEnd w:id="1917"/>
      <w:r>
        <w:rPr>
          <w:rStyle w:val="CommentReference"/>
        </w:rPr>
        <w:commentReference w:id="1917"/>
      </w:r>
    </w:p>
    <w:p w14:paraId="33AF49CA" w14:textId="77777777" w:rsidR="00B31C8D" w:rsidRDefault="0098117D">
      <w:pPr>
        <w:spacing w:after="120" w:line="280" w:lineRule="atLeast"/>
        <w:ind w:left="2268" w:hanging="1134"/>
        <w:jc w:val="both"/>
        <w:rPr>
          <w:color w:val="2E97D3"/>
        </w:rPr>
      </w:pPr>
      <w:ins w:id="1918" w:author="Rob Gardner  11-Oct-2019" w:date="2019-10-12T16:22:00Z">
        <w:r>
          <w:rPr>
            <w:color w:val="2E97D3"/>
            <w:sz w:val="20"/>
            <w:szCs w:val="20"/>
          </w:rPr>
          <w:t>6.9.</w:t>
        </w:r>
      </w:ins>
      <w:r>
        <w:rPr>
          <w:sz w:val="20"/>
          <w:szCs w:val="20"/>
        </w:rPr>
        <w:t>2</w:t>
      </w:r>
      <w:ins w:id="1919" w:author="Rob Gardner  11-Oct-2019" w:date="2019-10-12T16:22:00Z">
        <w:r>
          <w:rPr>
            <w:color w:val="2E97D3"/>
            <w:sz w:val="20"/>
            <w:szCs w:val="20"/>
          </w:rPr>
          <w:t>.</w:t>
        </w:r>
        <w:r>
          <w:rPr>
            <w:color w:val="2E97D3"/>
          </w:rPr>
          <w:tab/>
        </w:r>
        <w:r>
          <w:rPr>
            <w:color w:val="2E97D3"/>
            <w:sz w:val="20"/>
            <w:szCs w:val="20"/>
          </w:rPr>
          <w:t>Selective Catalytic Reduction (SCR) family definition</w:t>
        </w:r>
      </w:ins>
    </w:p>
    <w:p w14:paraId="66AEAC76" w14:textId="77777777" w:rsidR="00B31C8D" w:rsidRDefault="0098117D">
      <w:pPr>
        <w:spacing w:after="120" w:line="280" w:lineRule="atLeast"/>
        <w:ind w:left="2268"/>
        <w:jc w:val="both"/>
      </w:pPr>
      <w:ins w:id="1920" w:author="Rob Gardner  11-Oct-2019" w:date="2019-10-12T16:23:00Z">
        <w:r>
          <w:rPr>
            <w:color w:val="2E97D3"/>
            <w:sz w:val="20"/>
            <w:szCs w:val="20"/>
          </w:rPr>
          <w:t>[Base on text to be provided by UK</w:t>
        </w:r>
      </w:ins>
      <w:r>
        <w:rPr>
          <w:sz w:val="20"/>
          <w:szCs w:val="20"/>
        </w:rPr>
        <w:t>/</w:t>
      </w:r>
      <w:proofErr w:type="spellStart"/>
      <w:r>
        <w:rPr>
          <w:sz w:val="20"/>
          <w:szCs w:val="20"/>
        </w:rPr>
        <w:t>UTAC</w:t>
      </w:r>
      <w:proofErr w:type="spellEnd"/>
      <w:ins w:id="1921" w:author="Rob Gardner  11-Oct-2019" w:date="2019-10-12T16:23:00Z">
        <w:r>
          <w:rPr>
            <w:color w:val="2E97D3"/>
            <w:sz w:val="20"/>
            <w:szCs w:val="20"/>
          </w:rPr>
          <w:t>.]</w:t>
        </w:r>
      </w:ins>
    </w:p>
    <w:p w14:paraId="561B2227" w14:textId="77777777" w:rsidR="00B31C8D" w:rsidRDefault="00B31C8D">
      <w:pPr>
        <w:spacing w:after="120" w:line="280" w:lineRule="atLeast"/>
        <w:ind w:left="2268" w:hanging="1134"/>
        <w:jc w:val="both"/>
        <w:rPr>
          <w:sz w:val="20"/>
          <w:szCs w:val="20"/>
        </w:rPr>
      </w:pPr>
    </w:p>
    <w:p w14:paraId="69FA1299" w14:textId="77777777" w:rsidR="00B31C8D" w:rsidRDefault="0098117D">
      <w:pPr>
        <w:spacing w:after="120" w:line="280" w:lineRule="atLeast"/>
        <w:ind w:left="2268" w:hanging="1134"/>
        <w:jc w:val="both"/>
      </w:pPr>
      <w:ins w:id="1922" w:author="Rob Gardner 07-Oct-19" w:date="2019-10-09T16:15:00Z">
        <w:r>
          <w:rPr>
            <w:b/>
            <w:bCs/>
            <w:color w:val="CE338F"/>
            <w:sz w:val="28"/>
            <w:szCs w:val="28"/>
          </w:rPr>
          <w:t>7</w:t>
        </w:r>
      </w:ins>
      <w:r>
        <w:rPr>
          <w:b/>
          <w:bCs/>
          <w:sz w:val="28"/>
          <w:szCs w:val="28"/>
        </w:rPr>
        <w:t>.</w:t>
      </w:r>
      <w:r>
        <w:rPr>
          <w:b/>
          <w:bCs/>
        </w:rPr>
        <w:tab/>
      </w:r>
      <w:r>
        <w:rPr>
          <w:b/>
          <w:bCs/>
          <w:sz w:val="28"/>
          <w:szCs w:val="28"/>
        </w:rPr>
        <w:t xml:space="preserve">Modification </w:t>
      </w:r>
      <w:ins w:id="1923" w:author="Rob Gardner 07-Oct-19" w:date="2019-10-09T16:19:00Z">
        <w:r>
          <w:rPr>
            <w:b/>
            <w:bCs/>
            <w:color w:val="CE338F"/>
            <w:sz w:val="28"/>
            <w:szCs w:val="28"/>
          </w:rPr>
          <w:t>and extension of the type approval</w:t>
        </w:r>
      </w:ins>
    </w:p>
    <w:p w14:paraId="39A86F05" w14:textId="77777777" w:rsidR="00B31C8D" w:rsidRDefault="0098117D">
      <w:pPr>
        <w:spacing w:after="120" w:line="280" w:lineRule="atLeast"/>
        <w:ind w:left="2268" w:hanging="1134"/>
        <w:jc w:val="both"/>
      </w:pPr>
      <w:ins w:id="1924" w:author="Rob Gardner 07-Oct-19" w:date="2019-10-09T16:15:00Z">
        <w:r>
          <w:rPr>
            <w:color w:val="CE338F"/>
            <w:sz w:val="20"/>
            <w:szCs w:val="20"/>
          </w:rPr>
          <w:t>7.</w:t>
        </w:r>
      </w:ins>
      <w:ins w:id="1925" w:author="Rob Gardner 07-Oct-19" w:date="2019-10-09T16:19:00Z">
        <w:r>
          <w:rPr>
            <w:color w:val="CE338F"/>
            <w:sz w:val="20"/>
            <w:szCs w:val="20"/>
          </w:rPr>
          <w:t>1</w:t>
        </w:r>
      </w:ins>
      <w:r>
        <w:rPr>
          <w:sz w:val="20"/>
          <w:szCs w:val="20"/>
        </w:rPr>
        <w:t>.</w:t>
      </w:r>
      <w:r>
        <w:tab/>
      </w:r>
      <w:r>
        <w:rPr>
          <w:sz w:val="20"/>
          <w:szCs w:val="20"/>
        </w:rPr>
        <w:t>Every modification of the vehicle type shall be notified to the Type Approval Authority that approved the vehicle type. The Type Approval Authority may then either:</w:t>
      </w:r>
      <w:r>
        <w:rPr>
          <w:rStyle w:val="CommentReference"/>
        </w:rPr>
        <w:commentReference w:id="1926"/>
      </w:r>
    </w:p>
    <w:p w14:paraId="0DB7DAD3" w14:textId="77777777" w:rsidR="00B31C8D" w:rsidRDefault="0098117D">
      <w:pPr>
        <w:spacing w:after="120" w:line="280" w:lineRule="atLeast"/>
        <w:ind w:left="2268" w:hanging="1134"/>
        <w:jc w:val="both"/>
      </w:pPr>
      <w:ins w:id="1927" w:author="Rob Gardner 07-Oct-19" w:date="2019-10-09T16:20:00Z">
        <w:r>
          <w:rPr>
            <w:color w:val="CE338F"/>
            <w:sz w:val="20"/>
            <w:szCs w:val="20"/>
          </w:rPr>
          <w:t>7</w:t>
        </w:r>
      </w:ins>
      <w:r>
        <w:rPr>
          <w:sz w:val="20"/>
          <w:szCs w:val="20"/>
        </w:rPr>
        <w:t>.1.1.</w:t>
      </w:r>
      <w:r>
        <w:tab/>
      </w:r>
      <w:r>
        <w:rPr>
          <w:sz w:val="20"/>
          <w:szCs w:val="20"/>
        </w:rPr>
        <w:t xml:space="preserve">Consider that the modifications made are </w:t>
      </w:r>
      <w:r>
        <w:rPr>
          <w:sz w:val="20"/>
          <w:szCs w:val="20"/>
          <w:shd w:val="clear" w:color="auto" w:fill="FFFF00"/>
        </w:rPr>
        <w:t>contained within the families covered by the approval or are</w:t>
      </w:r>
      <w:commentRangeStart w:id="1928"/>
      <w:r>
        <w:rPr>
          <w:sz w:val="20"/>
          <w:szCs w:val="20"/>
          <w:shd w:val="clear" w:color="auto" w:fill="FFFF00"/>
        </w:rPr>
        <w:t xml:space="preserve"> </w:t>
      </w:r>
      <w:commentRangeEnd w:id="1928"/>
      <w:r>
        <w:rPr>
          <w:rStyle w:val="CommentReference"/>
        </w:rPr>
        <w:commentReference w:id="1928"/>
      </w:r>
      <w:r>
        <w:rPr>
          <w:sz w:val="20"/>
          <w:szCs w:val="20"/>
        </w:rPr>
        <w:t>unlikely to have an appreciable adverse effect on the values of CO</w:t>
      </w:r>
      <w:r>
        <w:rPr>
          <w:sz w:val="20"/>
          <w:szCs w:val="20"/>
          <w:vertAlign w:val="subscript"/>
        </w:rPr>
        <w:t>2</w:t>
      </w:r>
      <w:r>
        <w:rPr>
          <w:sz w:val="20"/>
          <w:szCs w:val="20"/>
        </w:rPr>
        <w:t xml:space="preserve"> and fuel consumption or electric energy consumption and that, in this case, the original approval will be valid for the modified vehicle type; or</w:t>
      </w:r>
    </w:p>
    <w:p w14:paraId="6152997B" w14:textId="77777777" w:rsidR="00B31C8D" w:rsidRDefault="0098117D">
      <w:pPr>
        <w:spacing w:after="120" w:line="280" w:lineRule="atLeast"/>
        <w:ind w:left="2268" w:hanging="1134"/>
        <w:jc w:val="both"/>
      </w:pPr>
      <w:ins w:id="1929" w:author="Rob Gardner 07-Oct-19" w:date="2019-10-09T16:20:00Z">
        <w:r>
          <w:rPr>
            <w:color w:val="CE338F"/>
            <w:sz w:val="20"/>
            <w:szCs w:val="20"/>
          </w:rPr>
          <w:t>7</w:t>
        </w:r>
      </w:ins>
      <w:r>
        <w:rPr>
          <w:sz w:val="20"/>
          <w:szCs w:val="20"/>
        </w:rPr>
        <w:t>.1.2.</w:t>
      </w:r>
      <w:r>
        <w:tab/>
      </w:r>
      <w:r>
        <w:rPr>
          <w:sz w:val="20"/>
          <w:szCs w:val="20"/>
        </w:rPr>
        <w:t>Require a further test report from the Technical Service responsible for conducting the tests.</w:t>
      </w:r>
    </w:p>
    <w:p w14:paraId="38D6F2CE" w14:textId="77777777" w:rsidR="00B31C8D" w:rsidRDefault="0098117D">
      <w:pPr>
        <w:spacing w:after="120" w:line="280" w:lineRule="atLeast"/>
        <w:ind w:left="2268" w:hanging="1134"/>
        <w:jc w:val="both"/>
      </w:pPr>
      <w:ins w:id="1930" w:author="Rob Gardner 07-Oct-19" w:date="2019-10-09T16:21:00Z">
        <w:r>
          <w:rPr>
            <w:color w:val="CE338F"/>
            <w:sz w:val="20"/>
            <w:szCs w:val="20"/>
          </w:rPr>
          <w:t>7.</w:t>
        </w:r>
      </w:ins>
      <w:ins w:id="1931" w:author="Rob Gardner  11-Oct-2019" w:date="2019-10-12T16:28:00Z">
        <w:r>
          <w:rPr>
            <w:color w:val="2E97D3"/>
            <w:sz w:val="20"/>
            <w:szCs w:val="20"/>
          </w:rPr>
          <w:t>2</w:t>
        </w:r>
      </w:ins>
      <w:r>
        <w:rPr>
          <w:sz w:val="20"/>
          <w:szCs w:val="20"/>
        </w:rPr>
        <w:t>.</w:t>
      </w:r>
      <w:r>
        <w:tab/>
      </w:r>
      <w:r>
        <w:rPr>
          <w:sz w:val="20"/>
          <w:szCs w:val="20"/>
        </w:rPr>
        <w:t xml:space="preserve">Confirmation or refusal of approval, specifying the alterations, shall be communicated by the procedure specified in </w:t>
      </w:r>
      <w:r>
        <w:rPr>
          <w:sz w:val="20"/>
          <w:szCs w:val="20"/>
          <w:shd w:val="clear" w:color="auto" w:fill="FFFF00"/>
        </w:rPr>
        <w:t xml:space="preserve">paragraph </w:t>
      </w:r>
      <w:ins w:id="1932" w:author="Rob Gardner 07-Oct-19" w:date="2019-10-09T16:20:00Z">
        <w:r>
          <w:rPr>
            <w:color w:val="CE338F"/>
            <w:sz w:val="20"/>
            <w:szCs w:val="20"/>
            <w:shd w:val="clear" w:color="auto" w:fill="FFFF00"/>
          </w:rPr>
          <w:t>5</w:t>
        </w:r>
      </w:ins>
      <w:r>
        <w:rPr>
          <w:sz w:val="20"/>
          <w:szCs w:val="20"/>
          <w:shd w:val="clear" w:color="auto" w:fill="FFFF00"/>
        </w:rPr>
        <w:t>.3.</w:t>
      </w:r>
      <w:r>
        <w:rPr>
          <w:sz w:val="20"/>
          <w:szCs w:val="20"/>
        </w:rPr>
        <w:t xml:space="preserve"> to the Contracting Parties to the Agreement which apply this Regulation.</w:t>
      </w:r>
    </w:p>
    <w:p w14:paraId="292D8AA0" w14:textId="77777777" w:rsidR="00B31C8D" w:rsidRDefault="0098117D">
      <w:pPr>
        <w:spacing w:after="120" w:line="280" w:lineRule="atLeast"/>
        <w:ind w:left="2268" w:hanging="1134"/>
        <w:jc w:val="both"/>
      </w:pPr>
      <w:ins w:id="1933" w:author="Rob Gardner 07-Oct-19" w:date="2019-10-09T16:22:00Z">
        <w:r>
          <w:rPr>
            <w:color w:val="CE338F"/>
            <w:sz w:val="20"/>
            <w:szCs w:val="20"/>
          </w:rPr>
          <w:t>7.</w:t>
        </w:r>
      </w:ins>
      <w:ins w:id="1934" w:author="Rob Gardner  11-Oct-2019" w:date="2019-10-12T16:28:00Z">
        <w:r>
          <w:rPr>
            <w:color w:val="2E97D3"/>
            <w:sz w:val="20"/>
            <w:szCs w:val="20"/>
          </w:rPr>
          <w:t>3</w:t>
        </w:r>
      </w:ins>
      <w:r>
        <w:rPr>
          <w:sz w:val="20"/>
          <w:szCs w:val="20"/>
        </w:rPr>
        <w:t>.</w:t>
      </w:r>
      <w:r>
        <w:tab/>
      </w:r>
      <w:r>
        <w:rPr>
          <w:sz w:val="20"/>
          <w:szCs w:val="20"/>
        </w:rPr>
        <w:t xml:space="preserve">The Type Approval Authority issuing the extension of approval shall assign a series number to the extension and inform thereof the other Contracting Parties </w:t>
      </w:r>
      <w:ins w:id="1935" w:author="Rob Gardner 160119" w:date="2019-02-13T16:55:00Z">
        <w:r>
          <w:rPr>
            <w:color w:val="2E97D3"/>
            <w:sz w:val="20"/>
            <w:szCs w:val="20"/>
          </w:rPr>
          <w:t xml:space="preserve">to the 1958 Agreement </w:t>
        </w:r>
      </w:ins>
      <w:r>
        <w:rPr>
          <w:sz w:val="20"/>
          <w:szCs w:val="20"/>
        </w:rPr>
        <w:t xml:space="preserve">applying this Regulation by means of a communication form conforming to the model in </w:t>
      </w:r>
      <w:r>
        <w:rPr>
          <w:sz w:val="20"/>
          <w:szCs w:val="20"/>
          <w:shd w:val="clear" w:color="auto" w:fill="FFFF00"/>
        </w:rPr>
        <w:t xml:space="preserve">Annex </w:t>
      </w:r>
      <w:ins w:id="1936" w:author="Rob Gardner 07-Oct-19" w:date="2019-10-09T16:21:00Z">
        <w:r>
          <w:rPr>
            <w:color w:val="CE338F"/>
            <w:sz w:val="20"/>
            <w:szCs w:val="20"/>
            <w:shd w:val="clear" w:color="auto" w:fill="FFFF00"/>
          </w:rPr>
          <w:t>A</w:t>
        </w:r>
      </w:ins>
      <w:r>
        <w:rPr>
          <w:sz w:val="20"/>
          <w:szCs w:val="20"/>
          <w:shd w:val="clear" w:color="auto" w:fill="FFFF00"/>
        </w:rPr>
        <w:t>2</w:t>
      </w:r>
      <w:ins w:id="1937" w:author="Rob Gardner 07-Oct-19" w:date="2019-10-09T16:21:00Z">
        <w:r>
          <w:rPr>
            <w:color w:val="CE338F"/>
            <w:sz w:val="20"/>
            <w:szCs w:val="20"/>
            <w:shd w:val="clear" w:color="auto" w:fill="FFFF00"/>
          </w:rPr>
          <w:t xml:space="preserve"> </w:t>
        </w:r>
      </w:ins>
      <w:r>
        <w:rPr>
          <w:sz w:val="20"/>
          <w:szCs w:val="20"/>
          <w:shd w:val="clear" w:color="auto" w:fill="FFFF00"/>
        </w:rPr>
        <w:t>to this Regulation</w:t>
      </w:r>
      <w:r>
        <w:rPr>
          <w:sz w:val="20"/>
          <w:szCs w:val="20"/>
        </w:rPr>
        <w:t>.</w:t>
      </w:r>
    </w:p>
    <w:p w14:paraId="532BE208" w14:textId="77777777" w:rsidR="00B31C8D" w:rsidRDefault="0098117D">
      <w:pPr>
        <w:spacing w:after="120" w:line="280" w:lineRule="atLeast"/>
        <w:ind w:left="2268" w:hanging="1134"/>
        <w:jc w:val="both"/>
      </w:pPr>
      <w:r>
        <w:rPr>
          <w:color w:val="0070C0"/>
          <w:sz w:val="20"/>
          <w:szCs w:val="20"/>
        </w:rPr>
        <w:t>7.</w:t>
      </w:r>
      <w:ins w:id="1938" w:author="Rob Gardner  11-Oct-2019" w:date="2019-10-12T16:29:00Z">
        <w:r>
          <w:rPr>
            <w:color w:val="2E97D3"/>
            <w:sz w:val="20"/>
            <w:szCs w:val="20"/>
          </w:rPr>
          <w:t>4</w:t>
        </w:r>
      </w:ins>
      <w:r>
        <w:rPr>
          <w:color w:val="0070C0"/>
          <w:sz w:val="20"/>
          <w:szCs w:val="20"/>
        </w:rPr>
        <w:t>.</w:t>
      </w:r>
      <w:r>
        <w:rPr>
          <w:color w:val="0070C0"/>
        </w:rPr>
        <w:tab/>
      </w:r>
      <w:r>
        <w:rPr>
          <w:color w:val="0070C0"/>
          <w:sz w:val="20"/>
          <w:szCs w:val="20"/>
        </w:rPr>
        <w:t xml:space="preserve">Extensions </w:t>
      </w:r>
      <w:commentRangeStart w:id="1939"/>
      <w:r>
        <w:rPr>
          <w:color w:val="0070C0"/>
          <w:sz w:val="20"/>
          <w:szCs w:val="20"/>
        </w:rPr>
        <w:t xml:space="preserve">for </w:t>
      </w:r>
      <w:commentRangeStart w:id="1940"/>
      <w:r>
        <w:rPr>
          <w:color w:val="0070C0"/>
          <w:sz w:val="20"/>
          <w:szCs w:val="20"/>
        </w:rPr>
        <w:t>tailpipe emissio</w:t>
      </w:r>
      <w:commentRangeEnd w:id="1940"/>
      <w:r>
        <w:rPr>
          <w:rStyle w:val="CommentReference"/>
        </w:rPr>
        <w:commentReference w:id="1940"/>
      </w:r>
      <w:r>
        <w:rPr>
          <w:color w:val="0070C0"/>
          <w:sz w:val="20"/>
          <w:szCs w:val="20"/>
        </w:rPr>
        <w:t>ns</w:t>
      </w:r>
      <w:commentRangeEnd w:id="1939"/>
      <w:r>
        <w:rPr>
          <w:rStyle w:val="CommentReference"/>
        </w:rPr>
        <w:commentReference w:id="1939"/>
      </w:r>
      <w:r>
        <w:rPr>
          <w:color w:val="0070C0"/>
          <w:sz w:val="20"/>
          <w:szCs w:val="20"/>
        </w:rPr>
        <w:t xml:space="preserve"> (</w:t>
      </w:r>
      <w:ins w:id="1941" w:author="Rob Gardner 07-Oct-19" w:date="2019-10-09T16:25:00Z">
        <w:r>
          <w:rPr>
            <w:color w:val="CE338F"/>
            <w:sz w:val="20"/>
            <w:szCs w:val="20"/>
          </w:rPr>
          <w:t xml:space="preserve">Type </w:t>
        </w:r>
      </w:ins>
      <w:r>
        <w:rPr>
          <w:color w:val="0070C0"/>
          <w:sz w:val="20"/>
          <w:szCs w:val="20"/>
        </w:rPr>
        <w:t xml:space="preserve">1 </w:t>
      </w:r>
      <w:r>
        <w:rPr>
          <w:sz w:val="20"/>
          <w:szCs w:val="20"/>
        </w:rPr>
        <w:t>test</w:t>
      </w:r>
      <w:r>
        <w:rPr>
          <w:color w:val="0070C0"/>
          <w:sz w:val="20"/>
          <w:szCs w:val="20"/>
        </w:rPr>
        <w:t>)</w:t>
      </w:r>
    </w:p>
    <w:p w14:paraId="558B38CD" w14:textId="77777777" w:rsidR="00B31C8D" w:rsidRDefault="0098117D">
      <w:pPr>
        <w:spacing w:after="120" w:line="280" w:lineRule="atLeast"/>
        <w:ind w:left="2268" w:hanging="1134"/>
        <w:jc w:val="both"/>
      </w:pPr>
      <w:r>
        <w:rPr>
          <w:color w:val="0070C0"/>
          <w:sz w:val="20"/>
          <w:szCs w:val="20"/>
        </w:rPr>
        <w:t>7.</w:t>
      </w:r>
      <w:ins w:id="1942" w:author="Rob Gardner  11-Oct-2019" w:date="2019-10-12T16:29:00Z">
        <w:r>
          <w:rPr>
            <w:color w:val="2E97D3"/>
            <w:sz w:val="20"/>
            <w:szCs w:val="20"/>
          </w:rPr>
          <w:t>4</w:t>
        </w:r>
      </w:ins>
      <w:r>
        <w:rPr>
          <w:color w:val="0070C0"/>
          <w:sz w:val="20"/>
          <w:szCs w:val="20"/>
        </w:rPr>
        <w:t>.1.</w:t>
      </w:r>
      <w:r>
        <w:rPr>
          <w:color w:val="0070C0"/>
        </w:rPr>
        <w:tab/>
      </w:r>
      <w:ins w:id="1943" w:author="Rob Gardner 07-Oct-19" w:date="2019-10-09T13:35:00Z">
        <w:r>
          <w:rPr>
            <w:color w:val="CE338F"/>
            <w:sz w:val="20"/>
            <w:szCs w:val="20"/>
          </w:rPr>
          <w:t xml:space="preserve">The type-approval shall be extended to vehicles if they conform to the criteria of </w:t>
        </w:r>
        <w:r>
          <w:rPr>
            <w:color w:val="CE338F"/>
            <w:sz w:val="20"/>
            <w:szCs w:val="20"/>
            <w:shd w:val="clear" w:color="auto" w:fill="00FFFF"/>
          </w:rPr>
          <w:t>Article 2 (1)</w:t>
        </w:r>
        <w:r>
          <w:rPr>
            <w:color w:val="CE338F"/>
            <w:sz w:val="20"/>
            <w:szCs w:val="20"/>
          </w:rPr>
          <w:t xml:space="preserve"> or if they conform to </w:t>
        </w:r>
        <w:r>
          <w:rPr>
            <w:color w:val="CE338F"/>
            <w:sz w:val="20"/>
            <w:szCs w:val="20"/>
            <w:shd w:val="clear" w:color="auto" w:fill="00FFFF"/>
          </w:rPr>
          <w:t>Article 2 (1) (a) and (c)</w:t>
        </w:r>
        <w:r>
          <w:rPr>
            <w:color w:val="CE338F"/>
            <w:sz w:val="20"/>
            <w:szCs w:val="20"/>
          </w:rPr>
          <w:t>.</w:t>
        </w:r>
      </w:ins>
    </w:p>
    <w:p w14:paraId="590EFFE4" w14:textId="77777777" w:rsidR="00B31C8D" w:rsidRDefault="0098117D">
      <w:pPr>
        <w:spacing w:after="120" w:line="280" w:lineRule="atLeast"/>
        <w:ind w:left="2268"/>
        <w:jc w:val="both"/>
      </w:pPr>
      <w:ins w:id="1944" w:author="Rob Gardner 07-Oct-19" w:date="2019-10-09T13:35:00Z">
        <w:r>
          <w:rPr>
            <w:color w:val="CE338F"/>
            <w:sz w:val="20"/>
            <w:szCs w:val="20"/>
          </w:rPr>
          <w:lastRenderedPageBreak/>
          <w:t>Additionally to the criteria above, in the cases when the Interpolation Family Vehicle High and/ or Vehicle Low are changed, the new Vehicle High and/or Vehicle Low shall be tested and the CO</w:t>
        </w:r>
        <w:r>
          <w:rPr>
            <w:color w:val="CE338F"/>
            <w:sz w:val="20"/>
            <w:szCs w:val="20"/>
            <w:vertAlign w:val="subscript"/>
          </w:rPr>
          <w:t>2</w:t>
        </w:r>
        <w:r>
          <w:rPr>
            <w:color w:val="CE338F"/>
            <w:sz w:val="20"/>
            <w:szCs w:val="20"/>
          </w:rPr>
          <w:t xml:space="preserve"> emission of the tested vehicle resulting from </w:t>
        </w:r>
        <w:r>
          <w:rPr>
            <w:color w:val="CE338F"/>
            <w:sz w:val="20"/>
            <w:szCs w:val="20"/>
            <w:shd w:val="clear" w:color="auto" w:fill="FFFF00"/>
          </w:rPr>
          <w:t>step 9 of Table A7/1</w:t>
        </w:r>
        <w:r>
          <w:rPr>
            <w:color w:val="CE338F"/>
            <w:sz w:val="20"/>
            <w:szCs w:val="20"/>
          </w:rPr>
          <w:t xml:space="preserve"> of </w:t>
        </w:r>
        <w:r>
          <w:rPr>
            <w:color w:val="CE338F"/>
            <w:sz w:val="20"/>
            <w:szCs w:val="20"/>
            <w:shd w:val="clear" w:color="auto" w:fill="00FFFF"/>
          </w:rPr>
          <w:t xml:space="preserve">Annex </w:t>
        </w:r>
      </w:ins>
      <w:ins w:id="1945" w:author="Rob Gardner 07-Oct-19" w:date="2019-10-09T15:32:00Z">
        <w:r>
          <w:rPr>
            <w:color w:val="CE338F"/>
            <w:sz w:val="20"/>
            <w:szCs w:val="20"/>
            <w:shd w:val="clear" w:color="auto" w:fill="00FFFF"/>
          </w:rPr>
          <w:t>B</w:t>
        </w:r>
      </w:ins>
      <w:ins w:id="1946" w:author="Rob Gardner 07-Oct-19" w:date="2019-10-09T13:35:00Z">
        <w:r>
          <w:rPr>
            <w:color w:val="CE338F"/>
            <w:sz w:val="20"/>
            <w:szCs w:val="20"/>
            <w:shd w:val="clear" w:color="auto" w:fill="00FFFF"/>
          </w:rPr>
          <w:t>7</w:t>
        </w:r>
        <w:r>
          <w:rPr>
            <w:color w:val="CE338F"/>
            <w:sz w:val="20"/>
            <w:szCs w:val="20"/>
          </w:rPr>
          <w:t xml:space="preserve"> </w:t>
        </w:r>
      </w:ins>
      <w:ins w:id="1947" w:author="Trans TF 11-Oct-19" w:date="2019-10-11T12:07:00Z">
        <w:r>
          <w:rPr>
            <w:color w:val="633277"/>
            <w:sz w:val="20"/>
            <w:szCs w:val="20"/>
          </w:rPr>
          <w:t>[and the equiva</w:t>
        </w:r>
      </w:ins>
      <w:ins w:id="1948" w:author="Trans TF 11-Oct-19" w:date="2019-10-11T12:08:00Z">
        <w:r>
          <w:rPr>
            <w:color w:val="633277"/>
            <w:sz w:val="20"/>
            <w:szCs w:val="20"/>
          </w:rPr>
          <w:t>lent</w:t>
        </w:r>
      </w:ins>
      <w:ins w:id="1949" w:author="Trans TF 11-Oct-19" w:date="2019-10-11T12:07:00Z">
        <w:r>
          <w:rPr>
            <w:color w:val="633277"/>
            <w:sz w:val="20"/>
            <w:szCs w:val="20"/>
          </w:rPr>
          <w:t xml:space="preserve"> table in Annex B8]</w:t>
        </w:r>
      </w:ins>
      <w:ins w:id="1950" w:author="Trans TF 11-Oct-19" w:date="2019-10-11T12:08:00Z">
        <w:r>
          <w:rPr>
            <w:color w:val="633277"/>
            <w:sz w:val="20"/>
            <w:szCs w:val="20"/>
          </w:rPr>
          <w:t xml:space="preserve"> </w:t>
        </w:r>
      </w:ins>
      <w:ins w:id="1951" w:author="Rob Gardner 07-Oct-19" w:date="2019-10-09T13:35:00Z">
        <w:r>
          <w:rPr>
            <w:color w:val="CE338F"/>
            <w:sz w:val="20"/>
            <w:szCs w:val="20"/>
          </w:rPr>
          <w:t>shall be less than or equal to the CO</w:t>
        </w:r>
        <w:r>
          <w:rPr>
            <w:color w:val="CE338F"/>
            <w:sz w:val="20"/>
            <w:szCs w:val="20"/>
            <w:vertAlign w:val="subscript"/>
          </w:rPr>
          <w:t>2</w:t>
        </w:r>
        <w:r>
          <w:rPr>
            <w:color w:val="CE338F"/>
            <w:sz w:val="20"/>
            <w:szCs w:val="20"/>
          </w:rPr>
          <w:t xml:space="preserve"> emission obtained from the initial interpolation line (including extrapolation) corresponding to the cycle energy demand of the tested vehicle.</w:t>
        </w:r>
      </w:ins>
    </w:p>
    <w:p w14:paraId="2F7BAB7D" w14:textId="77777777" w:rsidR="00B31C8D" w:rsidRDefault="0098117D">
      <w:pPr>
        <w:spacing w:before="120" w:after="120" w:line="280" w:lineRule="atLeast"/>
        <w:ind w:left="2268"/>
        <w:jc w:val="both"/>
      </w:pPr>
      <w:ins w:id="1952" w:author="Rob Gardner 07-Oct-19" w:date="2019-10-09T13:35:00Z">
        <w:r>
          <w:rPr>
            <w:color w:val="CE338F"/>
            <w:sz w:val="20"/>
            <w:szCs w:val="20"/>
          </w:rPr>
          <w:t xml:space="preserve">The pollutant emissions shall respect the limits set out </w:t>
        </w:r>
        <w:r>
          <w:rPr>
            <w:color w:val="CE338F"/>
            <w:sz w:val="20"/>
            <w:szCs w:val="20"/>
            <w:shd w:val="clear" w:color="auto" w:fill="FFFF00"/>
          </w:rPr>
          <w:t xml:space="preserve">in Table </w:t>
        </w:r>
      </w:ins>
      <w:ins w:id="1953" w:author="Rob Gardner 07-Oct-19" w:date="2019-10-09T15:32:00Z">
        <w:r>
          <w:rPr>
            <w:color w:val="CE338F"/>
            <w:sz w:val="20"/>
            <w:szCs w:val="20"/>
            <w:shd w:val="clear" w:color="auto" w:fill="FFFF00"/>
          </w:rPr>
          <w:t>1</w:t>
        </w:r>
      </w:ins>
      <w:ins w:id="1954" w:author="Rob Gardner 07-Oct-19" w:date="2019-10-09T13:35:00Z">
        <w:r>
          <w:rPr>
            <w:color w:val="CE338F"/>
            <w:sz w:val="20"/>
            <w:szCs w:val="20"/>
            <w:shd w:val="clear" w:color="auto" w:fill="FFFF00"/>
          </w:rPr>
          <w:t xml:space="preserve"> </w:t>
        </w:r>
      </w:ins>
      <w:ins w:id="1955" w:author="Rob Gardner 07-Oct-19" w:date="2019-10-09T15:32:00Z">
        <w:r>
          <w:rPr>
            <w:color w:val="CE338F"/>
            <w:sz w:val="20"/>
            <w:szCs w:val="20"/>
            <w:shd w:val="clear" w:color="auto" w:fill="FFFF00"/>
          </w:rPr>
          <w:t xml:space="preserve">in paragraph </w:t>
        </w:r>
        <w:proofErr w:type="spellStart"/>
        <w:r>
          <w:rPr>
            <w:color w:val="CE338F"/>
            <w:sz w:val="20"/>
            <w:szCs w:val="20"/>
            <w:shd w:val="clear" w:color="auto" w:fill="FFFF00"/>
          </w:rPr>
          <w:t>x.x</w:t>
        </w:r>
      </w:ins>
      <w:commentRangeStart w:id="1956"/>
      <w:ins w:id="1957" w:author="Rob Gardner 07-Oct-19" w:date="2019-10-09T13:35:00Z">
        <w:r>
          <w:rPr>
            <w:color w:val="CE338F"/>
            <w:sz w:val="20"/>
            <w:szCs w:val="20"/>
          </w:rPr>
          <w:t>.</w:t>
        </w:r>
      </w:ins>
      <w:commentRangeEnd w:id="1956"/>
      <w:proofErr w:type="spellEnd"/>
      <w:r>
        <w:rPr>
          <w:rStyle w:val="CommentReference"/>
        </w:rPr>
        <w:commentReference w:id="1956"/>
      </w:r>
    </w:p>
    <w:p w14:paraId="366EB633" w14:textId="77777777" w:rsidR="00B31C8D" w:rsidRDefault="0098117D">
      <w:pPr>
        <w:spacing w:after="120" w:line="280" w:lineRule="atLeast"/>
        <w:ind w:left="2268" w:hanging="1134"/>
        <w:jc w:val="both"/>
      </w:pPr>
      <w:r>
        <w:rPr>
          <w:color w:val="0070C0"/>
          <w:sz w:val="20"/>
          <w:szCs w:val="20"/>
        </w:rPr>
        <w:t>7.</w:t>
      </w:r>
      <w:ins w:id="1958" w:author="Rob Gardner  11-Oct-2019" w:date="2019-10-12T16:30:00Z">
        <w:r>
          <w:rPr>
            <w:color w:val="2E97D3"/>
            <w:sz w:val="20"/>
            <w:szCs w:val="20"/>
          </w:rPr>
          <w:t>4</w:t>
        </w:r>
      </w:ins>
      <w:r>
        <w:rPr>
          <w:color w:val="0070C0"/>
          <w:sz w:val="20"/>
          <w:szCs w:val="20"/>
        </w:rPr>
        <w:t>.1.1.</w:t>
      </w:r>
      <w:r>
        <w:rPr>
          <w:color w:val="0070C0"/>
        </w:rPr>
        <w:tab/>
      </w:r>
      <w:r>
        <w:rPr>
          <w:color w:val="0070C0"/>
          <w:sz w:val="20"/>
          <w:szCs w:val="20"/>
        </w:rPr>
        <w:t>The type-approval shall not be extended to create an interpolation family if it has been granted only in relation to Vehicle High.</w:t>
      </w:r>
    </w:p>
    <w:p w14:paraId="5050898F" w14:textId="77777777" w:rsidR="00B31C8D" w:rsidRDefault="0098117D">
      <w:pPr>
        <w:spacing w:after="120" w:line="280" w:lineRule="atLeast"/>
        <w:ind w:left="2268" w:hanging="1134"/>
        <w:jc w:val="both"/>
      </w:pPr>
      <w:r>
        <w:rPr>
          <w:color w:val="0070C0"/>
          <w:sz w:val="20"/>
          <w:szCs w:val="20"/>
        </w:rPr>
        <w:t>7.</w:t>
      </w:r>
      <w:ins w:id="1959" w:author="Rob Gardner  11-Oct-2019" w:date="2019-10-12T16:30:00Z">
        <w:r>
          <w:rPr>
            <w:color w:val="2E97D3"/>
            <w:sz w:val="20"/>
            <w:szCs w:val="20"/>
          </w:rPr>
          <w:t>4</w:t>
        </w:r>
      </w:ins>
      <w:r>
        <w:rPr>
          <w:color w:val="0070C0"/>
          <w:sz w:val="20"/>
          <w:szCs w:val="20"/>
        </w:rPr>
        <w:t>.2.</w:t>
      </w:r>
      <w:r>
        <w:rPr>
          <w:color w:val="0070C0"/>
        </w:rPr>
        <w:tab/>
      </w:r>
      <w:r>
        <w:rPr>
          <w:color w:val="0070C0"/>
          <w:sz w:val="20"/>
          <w:szCs w:val="20"/>
        </w:rPr>
        <w:t>Vehicles with periodically regenerating systems</w:t>
      </w:r>
    </w:p>
    <w:p w14:paraId="3CBA1448" w14:textId="77777777" w:rsidR="00B31C8D" w:rsidRDefault="0098117D">
      <w:pPr>
        <w:spacing w:after="120" w:line="280" w:lineRule="atLeast"/>
        <w:ind w:left="2268" w:hanging="1134"/>
        <w:jc w:val="both"/>
      </w:pPr>
      <w:r>
        <w:tab/>
      </w:r>
      <w:r>
        <w:rPr>
          <w:color w:val="0070C0"/>
          <w:sz w:val="20"/>
          <w:szCs w:val="20"/>
        </w:rPr>
        <w:t xml:space="preserve">For Ki tests undertaken under </w:t>
      </w:r>
      <w:r>
        <w:rPr>
          <w:color w:val="0070C0"/>
          <w:sz w:val="20"/>
          <w:szCs w:val="20"/>
          <w:shd w:val="clear" w:color="auto" w:fill="FFFF00"/>
        </w:rPr>
        <w:t>Appendix 1 to Annex B6</w:t>
      </w:r>
      <w:r>
        <w:rPr>
          <w:color w:val="0070C0"/>
          <w:sz w:val="20"/>
          <w:szCs w:val="20"/>
        </w:rPr>
        <w:t xml:space="preserve">, the type-approval shall be extended to vehicles if they conform to the criteria of </w:t>
      </w:r>
      <w:r>
        <w:rPr>
          <w:sz w:val="20"/>
          <w:szCs w:val="20"/>
          <w:shd w:val="clear" w:color="auto" w:fill="FFFF00"/>
        </w:rPr>
        <w:t>paragraph 6.3.5.</w:t>
      </w:r>
      <w:commentRangeStart w:id="1960"/>
      <w:r>
        <w:rPr>
          <w:sz w:val="20"/>
          <w:szCs w:val="20"/>
          <w:shd w:val="clear" w:color="auto" w:fill="FFFF00"/>
        </w:rPr>
        <w:t xml:space="preserve"> </w:t>
      </w:r>
      <w:commentRangeEnd w:id="1960"/>
      <w:r>
        <w:rPr>
          <w:rStyle w:val="CommentReference"/>
        </w:rPr>
        <w:commentReference w:id="1960"/>
      </w:r>
      <w:r>
        <w:rPr>
          <w:sz w:val="20"/>
          <w:szCs w:val="20"/>
          <w:shd w:val="clear" w:color="auto" w:fill="FFFF00"/>
        </w:rPr>
        <w:t>of this Regulation</w:t>
      </w:r>
      <w:r>
        <w:rPr>
          <w:color w:val="0070C0"/>
          <w:sz w:val="20"/>
          <w:szCs w:val="20"/>
        </w:rPr>
        <w:t>.</w:t>
      </w:r>
    </w:p>
    <w:p w14:paraId="49A8E61F" w14:textId="77777777" w:rsidR="00B31C8D" w:rsidRDefault="00B31C8D">
      <w:pPr>
        <w:spacing w:after="120" w:line="280" w:lineRule="atLeast"/>
        <w:ind w:left="2268" w:hanging="1134"/>
        <w:jc w:val="both"/>
        <w:rPr>
          <w:color w:val="0070C0"/>
          <w:sz w:val="20"/>
          <w:szCs w:val="20"/>
        </w:rPr>
      </w:pPr>
    </w:p>
    <w:p w14:paraId="6F91168A" w14:textId="77777777" w:rsidR="00B31C8D" w:rsidRDefault="0098117D">
      <w:pPr>
        <w:spacing w:after="120" w:line="280" w:lineRule="atLeast"/>
        <w:ind w:left="2268" w:hanging="1134"/>
        <w:jc w:val="both"/>
      </w:pPr>
      <w:r>
        <w:rPr>
          <w:color w:val="0070C0"/>
          <w:sz w:val="20"/>
          <w:szCs w:val="20"/>
        </w:rPr>
        <w:t>7.</w:t>
      </w:r>
      <w:ins w:id="1961" w:author="Rob Gardner  11-Oct-2019" w:date="2019-10-12T16:30:00Z">
        <w:r>
          <w:rPr>
            <w:color w:val="2E97D3"/>
            <w:sz w:val="20"/>
            <w:szCs w:val="20"/>
          </w:rPr>
          <w:t>5</w:t>
        </w:r>
      </w:ins>
      <w:r>
        <w:rPr>
          <w:color w:val="0070C0"/>
          <w:sz w:val="20"/>
          <w:szCs w:val="20"/>
        </w:rPr>
        <w:t>. Extensions for evaporative emissions (</w:t>
      </w:r>
      <w:ins w:id="1962" w:author="Rob Gardner 07-Oct-19" w:date="2019-10-09T16:25:00Z">
        <w:r>
          <w:rPr>
            <w:color w:val="CE338F"/>
            <w:sz w:val="20"/>
            <w:szCs w:val="20"/>
          </w:rPr>
          <w:t xml:space="preserve">Type </w:t>
        </w:r>
      </w:ins>
      <w:r>
        <w:rPr>
          <w:color w:val="0070C0"/>
          <w:sz w:val="20"/>
          <w:szCs w:val="20"/>
        </w:rPr>
        <w:t>4 test)</w:t>
      </w:r>
    </w:p>
    <w:p w14:paraId="2C1A9FD3" w14:textId="77777777" w:rsidR="00B31C8D" w:rsidRDefault="0098117D">
      <w:pPr>
        <w:spacing w:after="120" w:line="280" w:lineRule="atLeast"/>
        <w:ind w:left="2268" w:hanging="1134"/>
        <w:jc w:val="both"/>
      </w:pPr>
      <w:r>
        <w:rPr>
          <w:color w:val="0070C0"/>
          <w:sz w:val="20"/>
          <w:szCs w:val="20"/>
        </w:rPr>
        <w:t>7.</w:t>
      </w:r>
      <w:ins w:id="1963" w:author="Rob Gardner  11-Oct-2019" w:date="2019-10-12T16:31:00Z">
        <w:r>
          <w:rPr>
            <w:color w:val="2E97D3"/>
            <w:sz w:val="20"/>
            <w:szCs w:val="20"/>
          </w:rPr>
          <w:t>5</w:t>
        </w:r>
      </w:ins>
      <w:r>
        <w:rPr>
          <w:color w:val="0070C0"/>
          <w:sz w:val="20"/>
          <w:szCs w:val="20"/>
        </w:rPr>
        <w:t>.1.</w:t>
      </w:r>
      <w:r>
        <w:rPr>
          <w:color w:val="0070C0"/>
        </w:rPr>
        <w:tab/>
      </w:r>
      <w:r>
        <w:rPr>
          <w:color w:val="0070C0"/>
          <w:sz w:val="20"/>
          <w:szCs w:val="20"/>
        </w:rPr>
        <w:t xml:space="preserve">For tests performed </w:t>
      </w:r>
      <w:ins w:id="1964" w:author="Trans TF 11-Oct-19" w:date="2019-10-11T11:48:00Z">
        <w:r>
          <w:rPr>
            <w:color w:val="633277"/>
            <w:sz w:val="20"/>
            <w:szCs w:val="20"/>
          </w:rPr>
          <w:t xml:space="preserve">in accordance with </w:t>
        </w:r>
      </w:ins>
      <w:r>
        <w:rPr>
          <w:sz w:val="20"/>
          <w:szCs w:val="20"/>
        </w:rPr>
        <w:t>Annex C3</w:t>
      </w:r>
      <w:r>
        <w:rPr>
          <w:color w:val="0070C0"/>
          <w:sz w:val="20"/>
          <w:szCs w:val="20"/>
        </w:rPr>
        <w:t xml:space="preserve"> the type-approval shall be extended to vehicles </w:t>
      </w:r>
      <w:ins w:id="1965" w:author="Trans TF 11-Oct-19" w:date="2019-10-11T11:49:00Z">
        <w:r>
          <w:rPr>
            <w:color w:val="633277"/>
            <w:sz w:val="20"/>
            <w:szCs w:val="20"/>
          </w:rPr>
          <w:t>belonging to</w:t>
        </w:r>
      </w:ins>
      <w:ins w:id="1966" w:author="Trans TF 11-Oct-19" w:date="2019-10-11T11:50:00Z">
        <w:r>
          <w:rPr>
            <w:color w:val="633277"/>
            <w:sz w:val="20"/>
            <w:szCs w:val="20"/>
          </w:rPr>
          <w:t xml:space="preserve"> an approved evaporative emission family as defined in</w:t>
        </w:r>
      </w:ins>
      <w:r>
        <w:rPr>
          <w:color w:val="0070C0"/>
          <w:sz w:val="20"/>
          <w:szCs w:val="20"/>
        </w:rPr>
        <w:t xml:space="preserve"> </w:t>
      </w:r>
      <w:ins w:id="1967" w:author="Trans TF 11-Oct-19" w:date="2019-10-11T11:47:00Z">
        <w:r>
          <w:rPr>
            <w:color w:val="633277"/>
            <w:sz w:val="20"/>
            <w:szCs w:val="20"/>
          </w:rPr>
          <w:t>paragraph 6.6.3</w:t>
        </w:r>
      </w:ins>
      <w:r>
        <w:rPr>
          <w:sz w:val="20"/>
          <w:szCs w:val="20"/>
        </w:rPr>
        <w:t>. of this Regulation.</w:t>
      </w:r>
    </w:p>
    <w:p w14:paraId="14722684" w14:textId="77777777" w:rsidR="00B31C8D" w:rsidRDefault="00B31C8D">
      <w:pPr>
        <w:spacing w:after="200" w:line="276" w:lineRule="auto"/>
        <w:ind w:left="2268" w:hanging="1134"/>
        <w:jc w:val="both"/>
        <w:rPr>
          <w:sz w:val="20"/>
          <w:szCs w:val="20"/>
        </w:rPr>
      </w:pPr>
    </w:p>
    <w:p w14:paraId="7A3C46A7" w14:textId="77777777" w:rsidR="00B31C8D" w:rsidRDefault="0098117D">
      <w:pPr>
        <w:spacing w:after="200" w:line="276" w:lineRule="auto"/>
        <w:ind w:left="2268" w:hanging="1134"/>
        <w:jc w:val="both"/>
        <w:rPr>
          <w:color w:val="CE338F"/>
          <w:sz w:val="20"/>
          <w:szCs w:val="20"/>
        </w:rPr>
      </w:pPr>
      <w:ins w:id="1968" w:author="Rob Gardner 07-Oct-19" w:date="2019-10-09T14:00:00Z">
        <w:r>
          <w:rPr>
            <w:color w:val="CE338F"/>
            <w:sz w:val="20"/>
            <w:szCs w:val="20"/>
          </w:rPr>
          <w:t>7</w:t>
        </w:r>
      </w:ins>
      <w:ins w:id="1969" w:author="Rob Gardner 07-Oct-19" w:date="2019-10-09T13:59:00Z">
        <w:r>
          <w:rPr>
            <w:color w:val="CE338F"/>
            <w:sz w:val="20"/>
            <w:szCs w:val="20"/>
          </w:rPr>
          <w:t>.</w:t>
        </w:r>
      </w:ins>
      <w:ins w:id="1970" w:author="Rob Gardner  11-Oct-2019" w:date="2019-10-12T16:34:00Z">
        <w:r>
          <w:rPr>
            <w:color w:val="2E97D3"/>
            <w:sz w:val="20"/>
            <w:szCs w:val="20"/>
          </w:rPr>
          <w:t>6</w:t>
        </w:r>
      </w:ins>
      <w:ins w:id="1971" w:author="Rob Gardner 07-Oct-19" w:date="2019-10-09T13:59:00Z">
        <w:r>
          <w:rPr>
            <w:color w:val="CE338F"/>
            <w:sz w:val="20"/>
            <w:szCs w:val="20"/>
          </w:rPr>
          <w:t>.</w:t>
        </w:r>
        <w:r>
          <w:rPr>
            <w:color w:val="CE338F"/>
            <w:sz w:val="20"/>
            <w:szCs w:val="20"/>
          </w:rPr>
          <w:tab/>
          <w:t>Extensions for durability of pollution control devices (</w:t>
        </w:r>
      </w:ins>
      <w:ins w:id="1972" w:author="Rob Gardner 07-Oct-19" w:date="2019-10-09T16:25:00Z">
        <w:r>
          <w:rPr>
            <w:color w:val="CE338F"/>
            <w:sz w:val="20"/>
            <w:szCs w:val="20"/>
          </w:rPr>
          <w:t>T</w:t>
        </w:r>
      </w:ins>
      <w:ins w:id="1973" w:author="Rob Gardner 07-Oct-19" w:date="2019-10-09T13:59:00Z">
        <w:r>
          <w:rPr>
            <w:color w:val="CE338F"/>
            <w:sz w:val="20"/>
            <w:szCs w:val="20"/>
          </w:rPr>
          <w:t xml:space="preserve">ype 5 test) </w:t>
        </w:r>
      </w:ins>
    </w:p>
    <w:p w14:paraId="756F776A" w14:textId="77777777" w:rsidR="00B31C8D" w:rsidRDefault="0098117D">
      <w:pPr>
        <w:spacing w:after="200" w:line="276" w:lineRule="auto"/>
        <w:ind w:left="2268" w:hanging="1134"/>
        <w:jc w:val="both"/>
        <w:rPr>
          <w:color w:val="CE338F"/>
          <w:sz w:val="20"/>
          <w:szCs w:val="20"/>
        </w:rPr>
      </w:pPr>
      <w:ins w:id="1974" w:author="Rob Gardner 07-Oct-19" w:date="2019-10-09T14:00:00Z">
        <w:r>
          <w:rPr>
            <w:color w:val="CE338F"/>
            <w:sz w:val="20"/>
            <w:szCs w:val="20"/>
          </w:rPr>
          <w:t>7</w:t>
        </w:r>
      </w:ins>
      <w:ins w:id="1975" w:author="Rob Gardner 07-Oct-19" w:date="2019-10-09T13:59:00Z">
        <w:r>
          <w:rPr>
            <w:color w:val="CE338F"/>
            <w:sz w:val="20"/>
            <w:szCs w:val="20"/>
          </w:rPr>
          <w:t>.</w:t>
        </w:r>
      </w:ins>
      <w:ins w:id="1976" w:author="Rob Gardner  11-Oct-2019" w:date="2019-10-12T16:34:00Z">
        <w:r>
          <w:rPr>
            <w:color w:val="2E97D3"/>
            <w:sz w:val="20"/>
            <w:szCs w:val="20"/>
          </w:rPr>
          <w:t>6</w:t>
        </w:r>
      </w:ins>
      <w:ins w:id="1977" w:author="Rob Gardner 07-Oct-19" w:date="2019-10-09T13:59:00Z">
        <w:r>
          <w:rPr>
            <w:color w:val="CE338F"/>
            <w:sz w:val="20"/>
            <w:szCs w:val="20"/>
          </w:rPr>
          <w:t>.1.</w:t>
        </w:r>
        <w:r>
          <w:rPr>
            <w:color w:val="CE338F"/>
            <w:sz w:val="20"/>
            <w:szCs w:val="20"/>
          </w:rPr>
          <w:tab/>
          <w:t xml:space="preserve">The type-approval shall be extended to different vehicles and vehicle types, </w:t>
        </w:r>
        <w:proofErr w:type="gramStart"/>
        <w:r>
          <w:rPr>
            <w:color w:val="CE338F"/>
            <w:sz w:val="20"/>
            <w:szCs w:val="20"/>
          </w:rPr>
          <w:t>provided that</w:t>
        </w:r>
        <w:proofErr w:type="gramEnd"/>
        <w:r>
          <w:rPr>
            <w:color w:val="CE338F"/>
            <w:sz w:val="20"/>
            <w:szCs w:val="20"/>
          </w:rPr>
          <w:t xml:space="preserve"> </w:t>
        </w:r>
      </w:ins>
      <w:ins w:id="1978" w:author="Rob Gardner  11-Oct-2019" w:date="2019-10-14T09:30:00Z">
        <w:r>
          <w:rPr>
            <w:color w:val="2E97D3"/>
            <w:sz w:val="20"/>
            <w:szCs w:val="20"/>
          </w:rPr>
          <w:t xml:space="preserve">both of the </w:t>
        </w:r>
      </w:ins>
      <w:ins w:id="1979" w:author="Rob Gardner 07-Oct-19" w:date="2019-10-09T13:59:00Z">
        <w:del w:id="1980" w:author="Rob Gardner  11-Oct-2019" w:date="2019-10-14T09:30:00Z">
          <w:r>
            <w:rPr>
              <w:color w:val="2E97D3"/>
              <w:sz w:val="20"/>
              <w:szCs w:val="20"/>
            </w:rPr>
            <w:delText xml:space="preserve">the two </w:delText>
          </w:r>
        </w:del>
        <w:r>
          <w:rPr>
            <w:color w:val="CE338F"/>
            <w:sz w:val="20"/>
            <w:szCs w:val="20"/>
          </w:rPr>
          <w:t>following conditions apply</w:t>
        </w:r>
        <w:del w:id="1981" w:author="Rob Gardner  11-Oct-2019" w:date="2019-10-14T09:30:00Z">
          <w:r>
            <w:rPr>
              <w:color w:val="2E97D3"/>
              <w:sz w:val="20"/>
              <w:szCs w:val="20"/>
            </w:rPr>
            <w:delText xml:space="preserve"> jointly</w:delText>
          </w:r>
        </w:del>
        <w:r>
          <w:rPr>
            <w:color w:val="CE338F"/>
            <w:sz w:val="20"/>
            <w:szCs w:val="20"/>
          </w:rPr>
          <w:t>:</w:t>
        </w:r>
      </w:ins>
    </w:p>
    <w:p w14:paraId="50451C5C" w14:textId="77777777" w:rsidR="00B31C8D" w:rsidRDefault="0098117D">
      <w:pPr>
        <w:pBdr>
          <w:left w:val="none" w:sz="0" w:space="7" w:color="auto"/>
        </w:pBdr>
        <w:spacing w:after="200" w:line="276" w:lineRule="auto"/>
        <w:ind w:left="2835" w:hanging="567"/>
        <w:jc w:val="both"/>
        <w:rPr>
          <w:color w:val="2E97D3"/>
          <w:sz w:val="20"/>
          <w:szCs w:val="20"/>
        </w:rPr>
      </w:pPr>
      <w:ins w:id="1982" w:author="Rob Gardner  11-Oct-2019" w:date="2019-10-13T16:22:00Z">
        <w:r>
          <w:rPr>
            <w:color w:val="2E97D3"/>
            <w:sz w:val="20"/>
            <w:szCs w:val="20"/>
          </w:rPr>
          <w:t>(a)</w:t>
        </w:r>
        <w:r>
          <w:rPr>
            <w:color w:val="2E97D3"/>
            <w:sz w:val="20"/>
            <w:szCs w:val="20"/>
          </w:rPr>
          <w:tab/>
        </w:r>
      </w:ins>
      <w:ins w:id="1983" w:author="Rob Gardner 07-Oct-19" w:date="2019-10-09T13:59:00Z">
        <w:r>
          <w:rPr>
            <w:color w:val="CE338F"/>
            <w:sz w:val="20"/>
            <w:szCs w:val="20"/>
          </w:rPr>
          <w:t xml:space="preserve">The vehicles belong to the same Durability family, as defined in the </w:t>
        </w:r>
        <w:r>
          <w:rPr>
            <w:color w:val="CE338F"/>
            <w:sz w:val="20"/>
            <w:szCs w:val="20"/>
            <w:shd w:val="clear" w:color="auto" w:fill="FFFF00"/>
          </w:rPr>
          <w:t>paragraph</w:t>
        </w:r>
      </w:ins>
      <w:ins w:id="1984" w:author="Rob Gardner 07-Oct-19" w:date="2019-10-09T15:27:00Z">
        <w:r>
          <w:rPr>
            <w:color w:val="CE338F"/>
            <w:sz w:val="20"/>
            <w:szCs w:val="20"/>
            <w:shd w:val="clear" w:color="auto" w:fill="FFFF00"/>
          </w:rPr>
          <w:t> </w:t>
        </w:r>
      </w:ins>
      <w:ins w:id="1985" w:author="Trans TF 11-Oct-19" w:date="2019-10-11T11:58:00Z">
        <w:r>
          <w:rPr>
            <w:color w:val="633277"/>
            <w:sz w:val="20"/>
            <w:szCs w:val="20"/>
            <w:shd w:val="clear" w:color="auto" w:fill="FFFF00"/>
          </w:rPr>
          <w:t>6.7.</w:t>
        </w:r>
      </w:ins>
      <w:ins w:id="1986" w:author="Rob Gardner  11-Oct-2019" w:date="2019-10-13T16:23:00Z">
        <w:r>
          <w:rPr>
            <w:color w:val="2E97D3"/>
            <w:sz w:val="20"/>
            <w:szCs w:val="20"/>
            <w:shd w:val="clear" w:color="auto" w:fill="FFFF00"/>
          </w:rPr>
          <w:t>2</w:t>
        </w:r>
      </w:ins>
      <w:ins w:id="1987" w:author="Rob Gardner 07-Oct-19" w:date="2019-10-09T13:59:00Z">
        <w:r>
          <w:rPr>
            <w:color w:val="CE338F"/>
            <w:sz w:val="20"/>
            <w:szCs w:val="20"/>
            <w:shd w:val="clear" w:color="auto" w:fill="FFFF00"/>
          </w:rPr>
          <w:t>.</w:t>
        </w:r>
      </w:ins>
      <w:ins w:id="1988" w:author="Rob Gardner  11-Oct-2019" w:date="2019-10-13T16:23:00Z">
        <w:r>
          <w:rPr>
            <w:color w:val="2E97D3"/>
            <w:sz w:val="20"/>
            <w:szCs w:val="20"/>
            <w:shd w:val="clear" w:color="auto" w:fill="FFFF00"/>
          </w:rPr>
          <w:t xml:space="preserve"> of this Regulation</w:t>
        </w:r>
      </w:ins>
      <w:ins w:id="1989" w:author="Rob Gardner 07-Oct-19" w:date="2019-10-09T13:59:00Z">
        <w:r>
          <w:rPr>
            <w:color w:val="CE338F"/>
            <w:sz w:val="20"/>
            <w:szCs w:val="20"/>
          </w:rPr>
          <w:t>;</w:t>
        </w:r>
      </w:ins>
    </w:p>
    <w:p w14:paraId="065DE332" w14:textId="77777777" w:rsidR="00B31C8D" w:rsidRDefault="0098117D">
      <w:pPr>
        <w:pBdr>
          <w:left w:val="none" w:sz="0" w:space="7" w:color="auto"/>
        </w:pBdr>
        <w:spacing w:after="200" w:line="276" w:lineRule="auto"/>
        <w:ind w:left="2835" w:hanging="567"/>
        <w:jc w:val="both"/>
        <w:rPr>
          <w:color w:val="2E97D3"/>
          <w:sz w:val="20"/>
          <w:szCs w:val="20"/>
        </w:rPr>
      </w:pPr>
      <w:ins w:id="1990" w:author="Rob Gardner  11-Oct-2019" w:date="2019-10-13T16:22:00Z">
        <w:r>
          <w:rPr>
            <w:color w:val="2E97D3"/>
            <w:sz w:val="20"/>
            <w:szCs w:val="20"/>
          </w:rPr>
          <w:t>(b)</w:t>
        </w:r>
        <w:r>
          <w:rPr>
            <w:color w:val="2E97D3"/>
            <w:sz w:val="20"/>
            <w:szCs w:val="20"/>
          </w:rPr>
          <w:tab/>
        </w:r>
      </w:ins>
      <w:ins w:id="1991" w:author="Rob Gardner 07-Oct-19" w:date="2019-10-09T13:59:00Z">
        <w:r>
          <w:rPr>
            <w:color w:val="CE338F"/>
            <w:sz w:val="20"/>
            <w:szCs w:val="20"/>
          </w:rPr>
          <w:t xml:space="preserve">The </w:t>
        </w:r>
        <w:proofErr w:type="gramStart"/>
        <w:r>
          <w:rPr>
            <w:color w:val="CE338F"/>
            <w:sz w:val="20"/>
            <w:szCs w:val="20"/>
          </w:rPr>
          <w:t>worst case</w:t>
        </w:r>
        <w:proofErr w:type="gramEnd"/>
        <w:r>
          <w:rPr>
            <w:color w:val="CE338F"/>
            <w:sz w:val="20"/>
            <w:szCs w:val="20"/>
          </w:rPr>
          <w:t xml:space="preserve"> Deterioration Factor (DF) derived within the Durability Family is applied. The </w:t>
        </w:r>
        <w:proofErr w:type="gramStart"/>
        <w:r>
          <w:rPr>
            <w:color w:val="CE338F"/>
            <w:sz w:val="20"/>
            <w:szCs w:val="20"/>
          </w:rPr>
          <w:t>worst case</w:t>
        </w:r>
        <w:proofErr w:type="gramEnd"/>
        <w:r>
          <w:rPr>
            <w:color w:val="CE338F"/>
            <w:sz w:val="20"/>
            <w:szCs w:val="20"/>
          </w:rPr>
          <w:t xml:space="preserve"> DF is determined on the vehicle with the highest temperature at the inlet of the pollution control system, measured as prescribed in paragraph</w:t>
        </w:r>
      </w:ins>
      <w:ins w:id="1992" w:author="Rob Gardner 07-Oct-19" w:date="2019-10-09T15:27:00Z">
        <w:r>
          <w:rPr>
            <w:color w:val="CE338F"/>
            <w:sz w:val="20"/>
            <w:szCs w:val="20"/>
          </w:rPr>
          <w:t> </w:t>
        </w:r>
      </w:ins>
      <w:ins w:id="1993" w:author="Rob Gardner 07-Oct-19" w:date="2019-10-09T14:00:00Z">
        <w:r>
          <w:rPr>
            <w:color w:val="CE338F"/>
            <w:sz w:val="20"/>
            <w:szCs w:val="20"/>
          </w:rPr>
          <w:t>7</w:t>
        </w:r>
      </w:ins>
      <w:ins w:id="1994" w:author="Rob Gardner 07-Oct-19" w:date="2019-10-09T13:59:00Z">
        <w:r>
          <w:rPr>
            <w:color w:val="CE338F"/>
            <w:sz w:val="20"/>
            <w:szCs w:val="20"/>
          </w:rPr>
          <w:t>.</w:t>
        </w:r>
      </w:ins>
      <w:ins w:id="1995" w:author="Rob Gardner  11-Oct-2019" w:date="2019-10-14T09:31:00Z">
        <w:r>
          <w:rPr>
            <w:color w:val="2E97D3"/>
            <w:sz w:val="20"/>
            <w:szCs w:val="20"/>
          </w:rPr>
          <w:t>6</w:t>
        </w:r>
      </w:ins>
      <w:ins w:id="1996" w:author="Rob Gardner 07-Oct-19" w:date="2019-10-09T13:59:00Z">
        <w:r>
          <w:rPr>
            <w:color w:val="CE338F"/>
            <w:sz w:val="20"/>
            <w:szCs w:val="20"/>
          </w:rPr>
          <w:t>.</w:t>
        </w:r>
      </w:ins>
      <w:ins w:id="1997" w:author="Trans TF 11-Oct-19" w:date="2019-10-11T12:00:00Z">
        <w:r>
          <w:rPr>
            <w:color w:val="633277"/>
            <w:sz w:val="20"/>
            <w:szCs w:val="20"/>
          </w:rPr>
          <w:t>2</w:t>
        </w:r>
      </w:ins>
      <w:ins w:id="1998" w:author="Rob Gardner 07-Oct-19" w:date="2019-10-09T13:59:00Z">
        <w:del w:id="1999" w:author="Rob Gardner  11-Oct-2019" w:date="2019-10-14T09:34:00Z">
          <w:r>
            <w:rPr>
              <w:color w:val="2E97D3"/>
              <w:sz w:val="20"/>
              <w:szCs w:val="20"/>
            </w:rPr>
            <w:delText>.</w:delText>
          </w:r>
        </w:del>
        <w:del w:id="2000" w:author="Rob Gardner  11-Oct-2019" w:date="2019-10-14T11:58:00Z">
          <w:r>
            <w:rPr>
              <w:color w:val="2E97D3"/>
              <w:sz w:val="20"/>
              <w:szCs w:val="20"/>
            </w:rPr>
            <w:delText xml:space="preserve">, </w:delText>
          </w:r>
        </w:del>
      </w:ins>
      <w:ins w:id="2001" w:author="Rob Gardner  11-Oct-2019" w:date="2019-10-14T11:58:00Z">
        <w:r>
          <w:rPr>
            <w:color w:val="2E97D3"/>
            <w:sz w:val="20"/>
            <w:szCs w:val="20"/>
          </w:rPr>
          <w:t>.</w:t>
        </w:r>
      </w:ins>
    </w:p>
    <w:p w14:paraId="5AE1AC9C" w14:textId="77777777" w:rsidR="00B31C8D" w:rsidRDefault="0098117D">
      <w:pPr>
        <w:spacing w:after="200" w:line="276" w:lineRule="auto"/>
        <w:ind w:left="2268"/>
        <w:jc w:val="both"/>
        <w:rPr>
          <w:sz w:val="20"/>
          <w:szCs w:val="20"/>
        </w:rPr>
      </w:pPr>
      <w:ins w:id="2002" w:author="Rob Gardner 07-Oct-19" w:date="2019-10-09T13:59:00Z">
        <w:del w:id="2003" w:author="Rob Gardner  11-Oct-2019" w:date="2019-10-14T09:33:00Z">
          <w:r>
            <w:rPr>
              <w:color w:val="2E97D3"/>
              <w:sz w:val="20"/>
              <w:szCs w:val="20"/>
            </w:rPr>
            <w:delText xml:space="preserve">The Durability Family is uniquely identified, according to the provisions described in </w:delText>
          </w:r>
          <w:r>
            <w:rPr>
              <w:color w:val="2E97D3"/>
              <w:sz w:val="20"/>
              <w:szCs w:val="20"/>
              <w:shd w:val="clear" w:color="auto" w:fill="FFFF00"/>
            </w:rPr>
            <w:delText xml:space="preserve">paragraph </w:delText>
          </w:r>
        </w:del>
      </w:ins>
      <w:ins w:id="2004" w:author="Rob Gardner 07-Oct-19" w:date="2019-10-09T17:00:00Z">
        <w:del w:id="2005" w:author="Rob Gardner  11-Oct-2019" w:date="2019-10-14T09:33:00Z">
          <w:r>
            <w:rPr>
              <w:color w:val="2E97D3"/>
              <w:sz w:val="20"/>
              <w:szCs w:val="20"/>
              <w:shd w:val="clear" w:color="auto" w:fill="FFFF00"/>
            </w:rPr>
            <w:delText>6</w:delText>
          </w:r>
        </w:del>
      </w:ins>
      <w:ins w:id="2006" w:author="Rob Gardner 07-Oct-19" w:date="2019-10-09T13:59:00Z">
        <w:del w:id="2007" w:author="Rob Gardner  11-Oct-2019" w:date="2019-10-14T09:33:00Z">
          <w:r>
            <w:rPr>
              <w:color w:val="2E97D3"/>
              <w:sz w:val="20"/>
              <w:szCs w:val="20"/>
              <w:shd w:val="clear" w:color="auto" w:fill="FFFF00"/>
            </w:rPr>
            <w:delText>.</w:delText>
          </w:r>
        </w:del>
      </w:ins>
      <w:ins w:id="2008" w:author="Rob Gardner 07-Oct-19" w:date="2019-10-09T17:01:00Z">
        <w:del w:id="2009" w:author="Rob Gardner  11-Oct-2019" w:date="2019-10-14T09:33:00Z">
          <w:r>
            <w:rPr>
              <w:color w:val="2E97D3"/>
              <w:sz w:val="20"/>
              <w:szCs w:val="20"/>
              <w:shd w:val="clear" w:color="auto" w:fill="FFFF00"/>
            </w:rPr>
            <w:delText>7.</w:delText>
          </w:r>
        </w:del>
      </w:ins>
      <w:del w:id="2010" w:author="Rob Gardner  11-Oct-2019" w:date="2019-10-14T09:33:00Z">
        <w:r>
          <w:rPr>
            <w:color w:val="2E97D3"/>
            <w:sz w:val="20"/>
            <w:szCs w:val="20"/>
            <w:shd w:val="clear" w:color="auto" w:fill="FFFF00"/>
          </w:rPr>
          <w:delText>2</w:delText>
        </w:r>
      </w:del>
      <w:commentRangeStart w:id="2011"/>
      <w:ins w:id="2012" w:author="Rob Gardner 07-Oct-19" w:date="2019-10-09T13:59:00Z">
        <w:del w:id="2013" w:author="Rob Gardner  11-Oct-2019" w:date="2019-10-14T09:33:00Z">
          <w:r>
            <w:rPr>
              <w:color w:val="2E97D3"/>
              <w:sz w:val="20"/>
              <w:szCs w:val="20"/>
              <w:shd w:val="clear" w:color="auto" w:fill="FFFF00"/>
            </w:rPr>
            <w:delText>.</w:delText>
          </w:r>
        </w:del>
      </w:ins>
      <w:commentRangeEnd w:id="2011"/>
      <w:r>
        <w:rPr>
          <w:rStyle w:val="CommentReference"/>
        </w:rPr>
        <w:commentReference w:id="2011"/>
      </w:r>
      <w:del w:id="2014" w:author="Rob Gardner  11-Oct-2019" w:date="2019-10-14T09:33:00Z">
        <w:r>
          <w:rPr>
            <w:color w:val="2E97D3"/>
            <w:sz w:val="20"/>
            <w:szCs w:val="20"/>
            <w:shd w:val="clear" w:color="auto" w:fill="FFFF00"/>
          </w:rPr>
          <w:delText xml:space="preserve"> of this Regulation.</w:delText>
        </w:r>
      </w:del>
    </w:p>
    <w:p w14:paraId="1EA7C666" w14:textId="77777777" w:rsidR="00B31C8D" w:rsidRDefault="0098117D">
      <w:pPr>
        <w:spacing w:after="120" w:line="280" w:lineRule="atLeast"/>
        <w:ind w:left="2268" w:hanging="1134"/>
        <w:jc w:val="both"/>
      </w:pPr>
      <w:ins w:id="2015" w:author="Rob Gardner 07-Oct-19" w:date="2019-10-09T16:23:00Z">
        <w:r>
          <w:rPr>
            <w:color w:val="CE338F"/>
            <w:sz w:val="20"/>
            <w:szCs w:val="20"/>
          </w:rPr>
          <w:t>7</w:t>
        </w:r>
      </w:ins>
      <w:ins w:id="2016" w:author="Rob Gardner 07-Oct-19" w:date="2019-10-09T13:59:00Z">
        <w:r>
          <w:rPr>
            <w:color w:val="CE338F"/>
            <w:sz w:val="20"/>
            <w:szCs w:val="20"/>
          </w:rPr>
          <w:t>.</w:t>
        </w:r>
      </w:ins>
      <w:ins w:id="2017" w:author="Rob Gardner  11-Oct-2019" w:date="2019-10-13T16:24:00Z">
        <w:r>
          <w:rPr>
            <w:color w:val="2E97D3"/>
            <w:sz w:val="20"/>
            <w:szCs w:val="20"/>
          </w:rPr>
          <w:t>6</w:t>
        </w:r>
      </w:ins>
      <w:ins w:id="2018" w:author="Rob Gardner 07-Oct-19" w:date="2019-10-09T13:59:00Z">
        <w:r>
          <w:rPr>
            <w:color w:val="CE338F"/>
            <w:sz w:val="20"/>
            <w:szCs w:val="20"/>
          </w:rPr>
          <w:t>.</w:t>
        </w:r>
      </w:ins>
      <w:ins w:id="2019" w:author="Trans TF 11-Oct-19" w:date="2019-10-11T12:00:00Z">
        <w:r>
          <w:rPr>
            <w:color w:val="633277"/>
            <w:sz w:val="20"/>
            <w:szCs w:val="20"/>
          </w:rPr>
          <w:t>2</w:t>
        </w:r>
      </w:ins>
      <w:ins w:id="2020" w:author="Rob Gardner 07-Oct-19" w:date="2019-10-09T13:59:00Z">
        <w:r>
          <w:rPr>
            <w:color w:val="CE338F"/>
            <w:sz w:val="20"/>
            <w:szCs w:val="20"/>
          </w:rPr>
          <w:t>.</w:t>
        </w:r>
      </w:ins>
      <w:ins w:id="2021" w:author="Rob Gardner 07-Oct-19" w:date="2019-10-09T15:26:00Z">
        <w:r>
          <w:rPr>
            <w:strike/>
            <w:color w:val="000000"/>
            <w:sz w:val="20"/>
            <w:szCs w:val="20"/>
          </w:rPr>
          <w:t>             </w:t>
        </w:r>
      </w:ins>
      <w:ins w:id="2022" w:author="Rob Gardner 07-Oct-19" w:date="2019-10-09T13:59:00Z">
        <w:r>
          <w:rPr>
            <w:color w:val="CE338F"/>
            <w:sz w:val="20"/>
            <w:szCs w:val="20"/>
          </w:rPr>
          <w:t xml:space="preserve">The temperature at the catalyst inlet shall be checked under stabilized conditions. The vehicle shall be brought to a speed of 120 km/h and kept at that constant speed for at least 15 minutes at the load setting of the </w:t>
        </w:r>
      </w:ins>
      <w:ins w:id="2023" w:author="Rob Gardner 07-Oct-19" w:date="2019-10-09T15:26:00Z">
        <w:r>
          <w:rPr>
            <w:color w:val="CE338F"/>
            <w:sz w:val="20"/>
            <w:szCs w:val="20"/>
          </w:rPr>
          <w:t>T</w:t>
        </w:r>
      </w:ins>
      <w:ins w:id="2024" w:author="Rob Gardner 07-Oct-19" w:date="2019-10-09T13:59:00Z">
        <w:r>
          <w:rPr>
            <w:color w:val="CE338F"/>
            <w:sz w:val="20"/>
            <w:szCs w:val="20"/>
          </w:rPr>
          <w:t>ype 1 test. At any time after this period, the temperature at catalyst inlet shall be measured for at least 2 continued minutes while the vehicle is kept at 120 km/h and the average temperature value shall be taken as representative value.</w:t>
        </w:r>
      </w:ins>
    </w:p>
    <w:p w14:paraId="2572F5D9" w14:textId="77777777" w:rsidR="00B31C8D" w:rsidRDefault="00B31C8D">
      <w:pPr>
        <w:spacing w:after="120" w:line="280" w:lineRule="atLeast"/>
        <w:ind w:left="2268" w:hanging="1134"/>
        <w:jc w:val="both"/>
        <w:rPr>
          <w:sz w:val="20"/>
          <w:szCs w:val="20"/>
        </w:rPr>
      </w:pPr>
    </w:p>
    <w:p w14:paraId="464E418D" w14:textId="77777777" w:rsidR="00B31C8D" w:rsidRDefault="0098117D">
      <w:pPr>
        <w:spacing w:after="120" w:line="280" w:lineRule="atLeast"/>
        <w:ind w:left="2268" w:hanging="1134"/>
        <w:jc w:val="both"/>
        <w:rPr>
          <w:color w:val="2E97D3"/>
        </w:rPr>
      </w:pPr>
      <w:ins w:id="2025" w:author="Rob Gardner  11-Oct-2019" w:date="2019-10-14T17:42:00Z">
        <w:r>
          <w:rPr>
            <w:color w:val="2E97D3"/>
            <w:sz w:val="20"/>
            <w:szCs w:val="20"/>
          </w:rPr>
          <w:t>7.7.</w:t>
        </w:r>
        <w:r>
          <w:rPr>
            <w:color w:val="2E97D3"/>
          </w:rPr>
          <w:tab/>
        </w:r>
        <w:r>
          <w:rPr>
            <w:color w:val="2E97D3"/>
            <w:sz w:val="20"/>
            <w:szCs w:val="20"/>
          </w:rPr>
          <w:t xml:space="preserve">Extension for </w:t>
        </w:r>
        <w:proofErr w:type="spellStart"/>
        <w:r>
          <w:rPr>
            <w:color w:val="2E97D3"/>
            <w:sz w:val="20"/>
            <w:szCs w:val="20"/>
          </w:rPr>
          <w:t>OBD</w:t>
        </w:r>
      </w:ins>
      <w:proofErr w:type="spellEnd"/>
    </w:p>
    <w:p w14:paraId="43358F25" w14:textId="77777777" w:rsidR="00B31C8D" w:rsidRDefault="0098117D">
      <w:pPr>
        <w:spacing w:after="120" w:line="280" w:lineRule="atLeast"/>
        <w:ind w:left="2268"/>
        <w:jc w:val="both"/>
      </w:pPr>
      <w:ins w:id="2026" w:author="Rob Gardner  11-Oct-2019" w:date="2019-10-14T17:42:00Z">
        <w:r>
          <w:rPr>
            <w:color w:val="2E97D3"/>
            <w:sz w:val="16"/>
            <w:szCs w:val="16"/>
          </w:rPr>
          <w:t>xx</w:t>
        </w:r>
        <w:commentRangeStart w:id="2027"/>
        <w:r>
          <w:rPr>
            <w:color w:val="2E97D3"/>
            <w:sz w:val="16"/>
            <w:szCs w:val="16"/>
          </w:rPr>
          <w:t>x</w:t>
        </w:r>
      </w:ins>
      <w:commentRangeEnd w:id="2027"/>
      <w:r>
        <w:rPr>
          <w:rStyle w:val="CommentReference"/>
        </w:rPr>
        <w:commentReference w:id="2027"/>
      </w:r>
    </w:p>
    <w:p w14:paraId="78C15EDF" w14:textId="77777777" w:rsidR="00B31C8D" w:rsidRDefault="0098117D">
      <w:pPr>
        <w:spacing w:after="120" w:line="280" w:lineRule="atLeast"/>
        <w:ind w:left="2268" w:hanging="1134"/>
        <w:jc w:val="both"/>
        <w:rPr>
          <w:color w:val="2E97D3"/>
        </w:rPr>
      </w:pPr>
      <w:ins w:id="2028" w:author="Rob Gardner  11-Oct-2019" w:date="2019-10-14T14:56:00Z">
        <w:r>
          <w:rPr>
            <w:color w:val="2E97D3"/>
            <w:sz w:val="20"/>
            <w:szCs w:val="20"/>
          </w:rPr>
          <w:t>7.</w:t>
        </w:r>
      </w:ins>
      <w:ins w:id="2029" w:author="Rob Gardner  11-Oct-2019" w:date="2019-10-14T17:42:00Z">
        <w:r>
          <w:rPr>
            <w:color w:val="2E97D3"/>
            <w:sz w:val="20"/>
            <w:szCs w:val="20"/>
          </w:rPr>
          <w:t>8</w:t>
        </w:r>
      </w:ins>
      <w:ins w:id="2030" w:author="Rob Gardner  11-Oct-2019" w:date="2019-10-14T14:56:00Z">
        <w:r>
          <w:rPr>
            <w:color w:val="2E97D3"/>
            <w:sz w:val="20"/>
            <w:szCs w:val="20"/>
          </w:rPr>
          <w:t>.</w:t>
        </w:r>
        <w:r>
          <w:rPr>
            <w:color w:val="2E97D3"/>
          </w:rPr>
          <w:tab/>
        </w:r>
        <w:r>
          <w:rPr>
            <w:color w:val="2E97D3"/>
            <w:sz w:val="20"/>
            <w:szCs w:val="20"/>
          </w:rPr>
          <w:t xml:space="preserve">Extensions for </w:t>
        </w:r>
        <w:proofErr w:type="spellStart"/>
        <w:r>
          <w:rPr>
            <w:color w:val="2E97D3"/>
            <w:sz w:val="20"/>
            <w:szCs w:val="20"/>
          </w:rPr>
          <w:t>OBFCM</w:t>
        </w:r>
        <w:proofErr w:type="spellEnd"/>
        <w:r>
          <w:rPr>
            <w:color w:val="2E97D3"/>
            <w:sz w:val="20"/>
            <w:szCs w:val="20"/>
          </w:rPr>
          <w:t xml:space="preserve"> </w:t>
        </w:r>
      </w:ins>
    </w:p>
    <w:p w14:paraId="2D618873" w14:textId="77777777" w:rsidR="00B31C8D" w:rsidRDefault="0098117D">
      <w:pPr>
        <w:spacing w:after="120" w:line="280" w:lineRule="atLeast"/>
        <w:ind w:left="2268"/>
        <w:jc w:val="both"/>
      </w:pPr>
      <w:ins w:id="2031" w:author="Rob Gardner  11-Oct-2019" w:date="2019-10-14T15:00:00Z">
        <w:r>
          <w:rPr>
            <w:color w:val="2E97D3"/>
            <w:sz w:val="20"/>
            <w:szCs w:val="20"/>
          </w:rPr>
          <w:lastRenderedPageBreak/>
          <w:t xml:space="preserve">For </w:t>
        </w:r>
        <w:proofErr w:type="spellStart"/>
        <w:r>
          <w:rPr>
            <w:color w:val="2E97D3"/>
            <w:sz w:val="20"/>
            <w:szCs w:val="20"/>
          </w:rPr>
          <w:t>OBFCM</w:t>
        </w:r>
        <w:proofErr w:type="spellEnd"/>
        <w:r>
          <w:rPr>
            <w:color w:val="2E97D3"/>
            <w:sz w:val="20"/>
            <w:szCs w:val="20"/>
          </w:rPr>
          <w:t xml:space="preserve"> determination t</w:t>
        </w:r>
      </w:ins>
      <w:ins w:id="2032" w:author="Rob Gardner  11-Oct-2019" w:date="2019-10-14T14:59:00Z">
        <w:r>
          <w:rPr>
            <w:color w:val="2E97D3"/>
            <w:sz w:val="20"/>
            <w:szCs w:val="20"/>
          </w:rPr>
          <w:t xml:space="preserve">he </w:t>
        </w:r>
      </w:ins>
      <w:ins w:id="2033" w:author="Rob Gardner  11-Oct-2019" w:date="2019-10-14T15:00:00Z">
        <w:r>
          <w:rPr>
            <w:color w:val="2E97D3"/>
            <w:sz w:val="20"/>
            <w:szCs w:val="20"/>
          </w:rPr>
          <w:t xml:space="preserve">type approval </w:t>
        </w:r>
      </w:ins>
      <w:ins w:id="2034" w:author="Rob Gardner  11-Oct-2019" w:date="2019-10-14T14:59:00Z">
        <w:r>
          <w:rPr>
            <w:color w:val="2E97D3"/>
            <w:sz w:val="20"/>
            <w:szCs w:val="20"/>
          </w:rPr>
          <w:t xml:space="preserve">can be </w:t>
        </w:r>
      </w:ins>
      <w:ins w:id="2035" w:author="Rob Gardner  11-Oct-2019" w:date="2019-10-14T15:01:00Z">
        <w:r>
          <w:rPr>
            <w:color w:val="2E97D3"/>
            <w:sz w:val="20"/>
            <w:szCs w:val="20"/>
          </w:rPr>
          <w:t>extended to</w:t>
        </w:r>
      </w:ins>
      <w:ins w:id="2036" w:author="Rob Gardner  11-Oct-2019" w:date="2019-10-14T14:59:00Z">
        <w:r>
          <w:rPr>
            <w:color w:val="2E97D3"/>
            <w:sz w:val="20"/>
            <w:szCs w:val="20"/>
          </w:rPr>
          <w:t xml:space="preserve"> </w:t>
        </w:r>
      </w:ins>
      <w:ins w:id="2037" w:author="Rob Gardner  11-Oct-2019" w:date="2019-10-14T15:01:00Z">
        <w:r>
          <w:rPr>
            <w:color w:val="2E97D3"/>
            <w:sz w:val="20"/>
            <w:szCs w:val="20"/>
          </w:rPr>
          <w:t xml:space="preserve">vehicles belonging to an approved </w:t>
        </w:r>
        <w:proofErr w:type="spellStart"/>
        <w:r>
          <w:rPr>
            <w:color w:val="2E97D3"/>
            <w:sz w:val="20"/>
            <w:szCs w:val="20"/>
          </w:rPr>
          <w:t>OBFCM</w:t>
        </w:r>
        <w:proofErr w:type="spellEnd"/>
        <w:r>
          <w:rPr>
            <w:color w:val="2E97D3"/>
            <w:sz w:val="20"/>
            <w:szCs w:val="20"/>
          </w:rPr>
          <w:t xml:space="preserve"> family as defined in paragraph 6.6.3. of this Regulation</w:t>
        </w:r>
        <w:commentRangeStart w:id="2038"/>
        <w:r>
          <w:rPr>
            <w:color w:val="2E97D3"/>
            <w:sz w:val="20"/>
            <w:szCs w:val="20"/>
          </w:rPr>
          <w:t>.</w:t>
        </w:r>
      </w:ins>
      <w:commentRangeEnd w:id="2038"/>
      <w:r>
        <w:rPr>
          <w:rStyle w:val="CommentReference"/>
        </w:rPr>
        <w:commentReference w:id="2038"/>
      </w:r>
    </w:p>
    <w:p w14:paraId="11BC6BF0" w14:textId="77777777" w:rsidR="00B31C8D" w:rsidRDefault="00B31C8D">
      <w:pPr>
        <w:spacing w:after="120" w:line="280" w:lineRule="atLeast"/>
        <w:ind w:left="2268"/>
        <w:jc w:val="both"/>
        <w:rPr>
          <w:sz w:val="20"/>
          <w:szCs w:val="20"/>
        </w:rPr>
      </w:pPr>
    </w:p>
    <w:p w14:paraId="04858698" w14:textId="77777777" w:rsidR="00B31C8D" w:rsidRDefault="00B31C8D">
      <w:pPr>
        <w:spacing w:after="120" w:line="280" w:lineRule="atLeast"/>
        <w:ind w:left="2268"/>
        <w:jc w:val="both"/>
        <w:rPr>
          <w:sz w:val="20"/>
          <w:szCs w:val="20"/>
        </w:rPr>
      </w:pPr>
    </w:p>
    <w:p w14:paraId="118935BC" w14:textId="77777777" w:rsidR="00B31C8D" w:rsidRDefault="00B31C8D">
      <w:pPr>
        <w:spacing w:after="120" w:line="280" w:lineRule="atLeast"/>
        <w:ind w:left="2268" w:hanging="1134"/>
        <w:jc w:val="both"/>
        <w:rPr>
          <w:sz w:val="20"/>
          <w:szCs w:val="20"/>
        </w:rPr>
      </w:pPr>
    </w:p>
    <w:p w14:paraId="57DF2FD5" w14:textId="77777777" w:rsidR="00B31C8D" w:rsidRDefault="0098117D">
      <w:pPr>
        <w:spacing w:after="120" w:line="280" w:lineRule="atLeast"/>
        <w:ind w:left="2268" w:hanging="1134"/>
        <w:jc w:val="both"/>
      </w:pPr>
      <w:r>
        <w:rPr>
          <w:b/>
          <w:bCs/>
          <w:sz w:val="28"/>
          <w:szCs w:val="28"/>
        </w:rPr>
        <w:t>8.</w:t>
      </w:r>
      <w:r>
        <w:rPr>
          <w:b/>
          <w:bCs/>
        </w:rPr>
        <w:tab/>
      </w:r>
      <w:r>
        <w:rPr>
          <w:b/>
          <w:bCs/>
          <w:sz w:val="28"/>
          <w:szCs w:val="28"/>
        </w:rPr>
        <w:t>Conformity of production (COP)</w:t>
      </w:r>
    </w:p>
    <w:p w14:paraId="283AE39C" w14:textId="77777777" w:rsidR="00B31C8D" w:rsidRDefault="00B31C8D">
      <w:pPr>
        <w:spacing w:after="120" w:line="280" w:lineRule="atLeast"/>
        <w:ind w:left="2268" w:hanging="1134"/>
        <w:jc w:val="both"/>
        <w:rPr>
          <w:sz w:val="20"/>
          <w:szCs w:val="20"/>
        </w:rPr>
      </w:pPr>
    </w:p>
    <w:p w14:paraId="763A9A5B" w14:textId="77777777" w:rsidR="00B31C8D" w:rsidRDefault="0098117D">
      <w:pPr>
        <w:spacing w:after="120" w:line="280" w:lineRule="atLeast"/>
        <w:ind w:left="2268" w:hanging="1134"/>
        <w:jc w:val="both"/>
      </w:pPr>
      <w:bookmarkStart w:id="2039" w:name="_Toc392497013"/>
      <w:bookmarkStart w:id="2040" w:name="_Toc407097338"/>
      <w:r>
        <w:rPr>
          <w:b/>
          <w:bCs/>
          <w:sz w:val="28"/>
          <w:szCs w:val="28"/>
        </w:rPr>
        <w:t>[</w:t>
      </w:r>
      <w:r>
        <w:rPr>
          <w:b/>
          <w:bCs/>
          <w:sz w:val="22"/>
          <w:szCs w:val="22"/>
          <w:shd w:val="clear" w:color="auto" w:fill="FFFF00"/>
        </w:rPr>
        <w:t>TO BE ADDED</w:t>
      </w:r>
      <w:r>
        <w:rPr>
          <w:b/>
          <w:bCs/>
          <w:sz w:val="28"/>
          <w:szCs w:val="28"/>
        </w:rPr>
        <w:t>]</w:t>
      </w:r>
    </w:p>
    <w:bookmarkEnd w:id="2039"/>
    <w:bookmarkEnd w:id="2040"/>
    <w:p w14:paraId="41408839" w14:textId="77777777" w:rsidR="00B31C8D" w:rsidRDefault="0098117D">
      <w:pPr>
        <w:spacing w:after="120" w:line="280" w:lineRule="atLeast"/>
        <w:ind w:left="2268" w:hanging="1134"/>
        <w:jc w:val="both"/>
      </w:pPr>
      <w:ins w:id="2041" w:author="Rob Gardner 07-Oct-19" w:date="2019-10-09T17:02:00Z">
        <w:r>
          <w:rPr>
            <w:b/>
            <w:bCs/>
            <w:color w:val="CE338F"/>
            <w:sz w:val="28"/>
            <w:szCs w:val="28"/>
          </w:rPr>
          <w:t>9</w:t>
        </w:r>
      </w:ins>
      <w:r>
        <w:rPr>
          <w:b/>
          <w:bCs/>
          <w:sz w:val="28"/>
          <w:szCs w:val="28"/>
        </w:rPr>
        <w:t>.</w:t>
      </w:r>
      <w:r>
        <w:rPr>
          <w:b/>
          <w:bCs/>
        </w:rPr>
        <w:tab/>
      </w:r>
      <w:r>
        <w:rPr>
          <w:b/>
          <w:bCs/>
          <w:sz w:val="28"/>
          <w:szCs w:val="28"/>
        </w:rPr>
        <w:t>Penalties for non-conformity of production</w:t>
      </w:r>
    </w:p>
    <w:p w14:paraId="63B6D396" w14:textId="77777777" w:rsidR="00B31C8D" w:rsidRDefault="0098117D">
      <w:pPr>
        <w:spacing w:after="120" w:line="280" w:lineRule="atLeast"/>
        <w:ind w:left="2268" w:hanging="1134"/>
        <w:jc w:val="both"/>
      </w:pPr>
      <w:ins w:id="2042" w:author="Rob Gardner 07-Oct-19" w:date="2019-10-09T17:02:00Z">
        <w:r>
          <w:rPr>
            <w:color w:val="CE338F"/>
            <w:sz w:val="20"/>
            <w:szCs w:val="20"/>
          </w:rPr>
          <w:t>9</w:t>
        </w:r>
      </w:ins>
      <w:r>
        <w:rPr>
          <w:sz w:val="20"/>
          <w:szCs w:val="20"/>
        </w:rPr>
        <w:t>.1.</w:t>
      </w:r>
      <w:r>
        <w:tab/>
      </w:r>
      <w:r>
        <w:rPr>
          <w:sz w:val="20"/>
          <w:szCs w:val="20"/>
        </w:rPr>
        <w:t xml:space="preserve">The approval granted in respect of a vehicle type pursuant to this Regulation, may be withdrawn if the requirements laid down in </w:t>
      </w:r>
      <w:r>
        <w:rPr>
          <w:sz w:val="20"/>
          <w:szCs w:val="20"/>
          <w:shd w:val="clear" w:color="auto" w:fill="FFFF00"/>
        </w:rPr>
        <w:t>paragraph 8.</w:t>
      </w:r>
      <w:ins w:id="2043" w:author="Rob Gardner  11-Oct-2019" w:date="2019-10-13T16:26:00Z">
        <w:r>
          <w:rPr>
            <w:color w:val="2E97D3"/>
            <w:sz w:val="20"/>
            <w:szCs w:val="20"/>
            <w:shd w:val="clear" w:color="auto" w:fill="FFFF00"/>
          </w:rPr>
          <w:t>x.</w:t>
        </w:r>
      </w:ins>
      <w:ins w:id="2044" w:author="Rob Gardner  11-Oct-2019" w:date="2019-10-13T16:25:00Z">
        <w:r>
          <w:rPr>
            <w:color w:val="2E97D3"/>
            <w:sz w:val="20"/>
            <w:szCs w:val="20"/>
            <w:shd w:val="clear" w:color="auto" w:fill="FFFF00"/>
          </w:rPr>
          <w:t>x.</w:t>
        </w:r>
      </w:ins>
      <w:r>
        <w:rPr>
          <w:sz w:val="20"/>
          <w:szCs w:val="20"/>
        </w:rPr>
        <w:t xml:space="preserve"> are not complied with or if the vehicle or vehicles taken fail to pass the tests prescribed in </w:t>
      </w:r>
      <w:r>
        <w:rPr>
          <w:sz w:val="20"/>
          <w:szCs w:val="20"/>
          <w:shd w:val="clear" w:color="auto" w:fill="FFFF00"/>
        </w:rPr>
        <w:t>paragraph 8.</w:t>
      </w:r>
      <w:ins w:id="2045" w:author="Rob Gardner  11-Oct-2019" w:date="2019-10-13T16:26:00Z">
        <w:r>
          <w:rPr>
            <w:color w:val="2E97D3"/>
            <w:sz w:val="20"/>
            <w:szCs w:val="20"/>
            <w:shd w:val="clear" w:color="auto" w:fill="FFFF00"/>
          </w:rPr>
          <w:t>x.</w:t>
        </w:r>
      </w:ins>
      <w:ins w:id="2046" w:author="Rob Gardner  11-Oct-2019" w:date="2019-10-13T16:25:00Z">
        <w:r>
          <w:rPr>
            <w:color w:val="2E97D3"/>
            <w:sz w:val="20"/>
            <w:szCs w:val="20"/>
            <w:shd w:val="clear" w:color="auto" w:fill="FFFF00"/>
          </w:rPr>
          <w:t>x</w:t>
        </w:r>
      </w:ins>
      <w:r>
        <w:rPr>
          <w:sz w:val="20"/>
          <w:szCs w:val="20"/>
          <w:shd w:val="clear" w:color="auto" w:fill="FFFF00"/>
        </w:rPr>
        <w:t>.</w:t>
      </w:r>
    </w:p>
    <w:p w14:paraId="77E01C5F" w14:textId="77777777" w:rsidR="00B31C8D" w:rsidRDefault="0098117D">
      <w:pPr>
        <w:spacing w:after="120" w:line="280" w:lineRule="atLeast"/>
        <w:ind w:left="2268" w:hanging="1134"/>
        <w:jc w:val="both"/>
      </w:pPr>
      <w:ins w:id="2047" w:author="Rob Gardner 07-Oct-19" w:date="2019-10-09T17:03:00Z">
        <w:r>
          <w:rPr>
            <w:color w:val="CE338F"/>
            <w:sz w:val="20"/>
            <w:szCs w:val="20"/>
          </w:rPr>
          <w:t>9</w:t>
        </w:r>
      </w:ins>
      <w:r>
        <w:rPr>
          <w:sz w:val="20"/>
          <w:szCs w:val="20"/>
        </w:rPr>
        <w:t>.2.</w:t>
      </w:r>
      <w:r>
        <w:tab/>
      </w:r>
      <w:r>
        <w:rPr>
          <w:sz w:val="20"/>
          <w:szCs w:val="20"/>
        </w:rPr>
        <w:t xml:space="preserve">If a Contracting Party to the 1958 Agreement which applies this Regulation withdraws an approval it has previously granted, it shall forthwith so notify the other Contracting Parties applying this Regulation, by means of a communication form conforming to the model in </w:t>
      </w:r>
      <w:r>
        <w:rPr>
          <w:sz w:val="20"/>
          <w:szCs w:val="20"/>
          <w:shd w:val="clear" w:color="auto" w:fill="FFFF00"/>
        </w:rPr>
        <w:t>Annex A2 to this Regulation</w:t>
      </w:r>
      <w:r>
        <w:rPr>
          <w:sz w:val="20"/>
          <w:szCs w:val="20"/>
        </w:rPr>
        <w:t>.</w:t>
      </w:r>
      <w:bookmarkStart w:id="2048" w:name="_Toc392497015"/>
      <w:bookmarkStart w:id="2049" w:name="_Toc407097340"/>
    </w:p>
    <w:p w14:paraId="6BAD6484" w14:textId="77777777" w:rsidR="00B31C8D" w:rsidRDefault="00B31C8D">
      <w:pPr>
        <w:spacing w:after="120" w:line="280" w:lineRule="atLeast"/>
        <w:ind w:left="2268" w:hanging="1134"/>
        <w:jc w:val="both"/>
        <w:rPr>
          <w:sz w:val="20"/>
          <w:szCs w:val="20"/>
        </w:rPr>
      </w:pPr>
    </w:p>
    <w:p w14:paraId="75F60D77" w14:textId="77777777" w:rsidR="00B31C8D" w:rsidRDefault="0098117D">
      <w:pPr>
        <w:spacing w:after="120" w:line="280" w:lineRule="atLeast"/>
        <w:ind w:left="2268" w:hanging="1134"/>
        <w:jc w:val="both"/>
      </w:pPr>
      <w:ins w:id="2050" w:author="Rob Gardner 07-Oct-19" w:date="2019-10-09T17:03:00Z">
        <w:r>
          <w:rPr>
            <w:b/>
            <w:bCs/>
            <w:color w:val="CE338F"/>
            <w:sz w:val="28"/>
            <w:szCs w:val="28"/>
          </w:rPr>
          <w:t>10</w:t>
        </w:r>
      </w:ins>
      <w:r>
        <w:rPr>
          <w:b/>
          <w:bCs/>
          <w:sz w:val="28"/>
          <w:szCs w:val="28"/>
        </w:rPr>
        <w:t>.</w:t>
      </w:r>
      <w:r>
        <w:rPr>
          <w:b/>
          <w:bCs/>
        </w:rPr>
        <w:tab/>
      </w:r>
      <w:r>
        <w:rPr>
          <w:b/>
          <w:bCs/>
          <w:sz w:val="28"/>
          <w:szCs w:val="28"/>
        </w:rPr>
        <w:t>Production definitively discontinued</w:t>
      </w:r>
      <w:bookmarkEnd w:id="2048"/>
      <w:bookmarkEnd w:id="2049"/>
    </w:p>
    <w:p w14:paraId="7B6F959F" w14:textId="77777777" w:rsidR="00B31C8D" w:rsidRDefault="0098117D">
      <w:pPr>
        <w:spacing w:after="120" w:line="280" w:lineRule="atLeast"/>
        <w:ind w:left="2268"/>
        <w:jc w:val="both"/>
      </w:pPr>
      <w:r>
        <w:rPr>
          <w:sz w:val="20"/>
          <w:szCs w:val="20"/>
        </w:rPr>
        <w:t xml:space="preserve">If the holder of the approval completely ceases to manufacture a type of vehicle approved in accordance with this Regulation, they shall so inform the Type Approval Authority which granted the approval. Upon receiving the relevant communication, that authority shall inform thereof the other Contracting Parties to the 1958 Agreement applying this Regulation by means of copies of the communication form conforming to the model in </w:t>
      </w:r>
      <w:r>
        <w:rPr>
          <w:sz w:val="20"/>
          <w:szCs w:val="20"/>
          <w:shd w:val="clear" w:color="auto" w:fill="FFFF00"/>
        </w:rPr>
        <w:t>Annex </w:t>
      </w:r>
      <w:ins w:id="2051" w:author="Rob Gardner 07-Oct-19" w:date="2019-10-09T17:03:00Z">
        <w:r>
          <w:rPr>
            <w:color w:val="CE338F"/>
            <w:sz w:val="20"/>
            <w:szCs w:val="20"/>
            <w:shd w:val="clear" w:color="auto" w:fill="FFFF00"/>
          </w:rPr>
          <w:t>A2</w:t>
        </w:r>
        <w:r>
          <w:rPr>
            <w:color w:val="CE338F"/>
            <w:sz w:val="20"/>
            <w:szCs w:val="20"/>
          </w:rPr>
          <w:t xml:space="preserve"> </w:t>
        </w:r>
      </w:ins>
      <w:r>
        <w:rPr>
          <w:sz w:val="20"/>
          <w:szCs w:val="20"/>
        </w:rPr>
        <w:t>to this Regulation.</w:t>
      </w:r>
    </w:p>
    <w:p w14:paraId="02CBFDA9" w14:textId="77777777" w:rsidR="00B31C8D" w:rsidRDefault="0098117D">
      <w:pPr>
        <w:spacing w:after="120" w:line="280" w:lineRule="atLeast"/>
        <w:ind w:left="2268" w:hanging="1134"/>
        <w:jc w:val="both"/>
      </w:pPr>
      <w:ins w:id="2052" w:author="Rob Gardner 07-Oct-19" w:date="2019-10-09T17:03:00Z">
        <w:r>
          <w:rPr>
            <w:b/>
            <w:bCs/>
            <w:color w:val="CE338F"/>
            <w:sz w:val="28"/>
            <w:szCs w:val="28"/>
          </w:rPr>
          <w:t>11</w:t>
        </w:r>
      </w:ins>
      <w:r>
        <w:rPr>
          <w:b/>
          <w:bCs/>
          <w:sz w:val="28"/>
          <w:szCs w:val="28"/>
        </w:rPr>
        <w:t>.</w:t>
      </w:r>
      <w:r>
        <w:rPr>
          <w:b/>
          <w:bCs/>
        </w:rPr>
        <w:tab/>
      </w:r>
      <w:del w:id="2053" w:author="Rob Gardner 07-Oct-19" w:date="2019-10-10T11:36:00Z">
        <w:r>
          <w:rPr>
            <w:b/>
            <w:bCs/>
            <w:color w:val="CE338F"/>
            <w:sz w:val="28"/>
            <w:szCs w:val="28"/>
            <w:shd w:val="clear" w:color="auto" w:fill="FFFF00"/>
          </w:rPr>
          <w:delText xml:space="preserve">Transitional </w:delText>
        </w:r>
      </w:del>
      <w:ins w:id="2054" w:author="Rob Gardner 07-Oct-19" w:date="2019-10-10T11:36:00Z">
        <w:r>
          <w:rPr>
            <w:b/>
            <w:bCs/>
            <w:color w:val="CE338F"/>
            <w:sz w:val="28"/>
            <w:szCs w:val="28"/>
            <w:shd w:val="clear" w:color="auto" w:fill="FFFF00"/>
          </w:rPr>
          <w:t>Special</w:t>
        </w:r>
        <w:r>
          <w:rPr>
            <w:b/>
            <w:bCs/>
            <w:color w:val="CE338F"/>
            <w:sz w:val="28"/>
            <w:szCs w:val="28"/>
          </w:rPr>
          <w:t xml:space="preserve"> </w:t>
        </w:r>
      </w:ins>
      <w:r>
        <w:rPr>
          <w:b/>
          <w:bCs/>
          <w:sz w:val="28"/>
          <w:szCs w:val="28"/>
        </w:rPr>
        <w:t>provisio</w:t>
      </w:r>
      <w:commentRangeStart w:id="2055"/>
      <w:r>
        <w:rPr>
          <w:b/>
          <w:bCs/>
          <w:sz w:val="28"/>
          <w:szCs w:val="28"/>
        </w:rPr>
        <w:t>n</w:t>
      </w:r>
      <w:commentRangeEnd w:id="2055"/>
      <w:r>
        <w:rPr>
          <w:rStyle w:val="CommentReference"/>
        </w:rPr>
        <w:commentReference w:id="2055"/>
      </w:r>
      <w:commentRangeStart w:id="2056"/>
      <w:r>
        <w:rPr>
          <w:b/>
          <w:bCs/>
          <w:sz w:val="28"/>
          <w:szCs w:val="28"/>
        </w:rPr>
        <w:t>s</w:t>
      </w:r>
      <w:commentRangeEnd w:id="2056"/>
      <w:r>
        <w:rPr>
          <w:rStyle w:val="CommentReference"/>
        </w:rPr>
        <w:commentReference w:id="2056"/>
      </w:r>
    </w:p>
    <w:p w14:paraId="66CEEA79" w14:textId="77777777" w:rsidR="00B31C8D" w:rsidRDefault="0098117D">
      <w:pPr>
        <w:spacing w:after="120" w:line="280" w:lineRule="atLeast"/>
        <w:ind w:left="2268" w:hanging="1134"/>
        <w:jc w:val="both"/>
      </w:pPr>
      <w:ins w:id="2057" w:author="Rob Gardner 07-Oct-19" w:date="2019-10-09T17:03:00Z">
        <w:r>
          <w:rPr>
            <w:color w:val="CE338F"/>
            <w:sz w:val="20"/>
            <w:szCs w:val="20"/>
          </w:rPr>
          <w:t>11</w:t>
        </w:r>
      </w:ins>
      <w:r>
        <w:rPr>
          <w:sz w:val="20"/>
          <w:szCs w:val="20"/>
        </w:rPr>
        <w:t>.1.</w:t>
      </w:r>
      <w:r>
        <w:tab/>
      </w:r>
      <w:del w:id="2058" w:author="Rob Gardner 07-Oct-19" w:date="2019-10-10T11:41:00Z">
        <w:r>
          <w:rPr>
            <w:color w:val="CE338F"/>
            <w:sz w:val="20"/>
            <w:szCs w:val="20"/>
          </w:rPr>
          <w:delText>General provisions</w:delText>
        </w:r>
      </w:del>
      <w:commentRangeStart w:id="2059"/>
      <w:ins w:id="2060" w:author="Rob Gardner Oct 2019" w:date="2019-10-01T16:44:00Z">
        <w:del w:id="2061" w:author="Rob Gardner 07-Oct-19" w:date="2019-10-10T11:41:00Z">
          <w:r>
            <w:rPr>
              <w:color w:val="CE338F"/>
              <w:sz w:val="20"/>
              <w:szCs w:val="20"/>
            </w:rPr>
            <w:delText>Introductory provi</w:delText>
          </w:r>
        </w:del>
      </w:ins>
      <w:ins w:id="2062" w:author="Rob Gardner Oct 2019" w:date="2019-10-01T16:45:00Z">
        <w:del w:id="2063" w:author="Rob Gardner 07-Oct-19" w:date="2019-10-10T11:41:00Z">
          <w:r>
            <w:rPr>
              <w:color w:val="CE338F"/>
              <w:sz w:val="20"/>
              <w:szCs w:val="20"/>
            </w:rPr>
            <w:delText>sions</w:delText>
          </w:r>
        </w:del>
      </w:ins>
      <w:commentRangeEnd w:id="2059"/>
      <w:r>
        <w:rPr>
          <w:rStyle w:val="CommentReference"/>
        </w:rPr>
        <w:commentReference w:id="2059"/>
      </w:r>
    </w:p>
    <w:p w14:paraId="2B061900" w14:textId="77777777" w:rsidR="00B31C8D" w:rsidRDefault="0098117D">
      <w:pPr>
        <w:spacing w:after="120" w:line="280" w:lineRule="atLeast"/>
        <w:ind w:left="2268" w:hanging="1134"/>
        <w:jc w:val="both"/>
        <w:rPr>
          <w:color w:val="CE338F"/>
        </w:rPr>
      </w:pPr>
      <w:r>
        <w:rPr>
          <w:color w:val="CE338F"/>
        </w:rPr>
        <w:tab/>
      </w:r>
      <w:ins w:id="2064" w:author="Rob Gardner Oct 2019" w:date="2019-10-01T16:46:00Z">
        <w:del w:id="2065" w:author="Rob Gardner 07-Oct-19" w:date="2019-10-10T11:41:00Z">
          <w:r>
            <w:rPr>
              <w:color w:val="CE338F"/>
              <w:sz w:val="20"/>
              <w:szCs w:val="20"/>
            </w:rPr>
            <w:delText>As from the date of entry into force of this Regulation, Contracting Parties shall not grant type approvals according to this Regulation until the date of entry into force of the 01 series of amendments</w:delText>
          </w:r>
        </w:del>
      </w:ins>
      <w:bookmarkStart w:id="2066" w:name="_Toc392497017"/>
      <w:bookmarkStart w:id="2067" w:name="_Toc407097342"/>
      <w:commentRangeStart w:id="2068"/>
      <w:ins w:id="2069" w:author="Rob Gardner 07-Oct-19" w:date="2019-10-10T11:41:00Z">
        <w:r>
          <w:rPr>
            <w:color w:val="CE338F"/>
            <w:sz w:val="20"/>
            <w:szCs w:val="20"/>
          </w:rPr>
          <w:t>As from the official date of entry into force of the 01 series of amendments to this Regulation, and by way of derogation to the obligations of Contracting Parties, the Contracting Parties applying this Regulation and also applying the 08 or a later series of amendments to Regulation No. 83 may refuse to accept type approvals granted on the basis of this Regulation, which are not accompanied by an approval to the 08 or a later series of amendments to Regulation No. 83.</w:t>
        </w:r>
      </w:ins>
    </w:p>
    <w:p w14:paraId="23F9D4D7" w14:textId="77777777" w:rsidR="00B31C8D" w:rsidRDefault="0098117D">
      <w:pPr>
        <w:spacing w:after="120" w:line="280" w:lineRule="atLeast"/>
        <w:ind w:left="2268" w:hanging="1134"/>
        <w:jc w:val="both"/>
        <w:rPr>
          <w:color w:val="CE338F"/>
        </w:rPr>
      </w:pPr>
      <w:ins w:id="2070" w:author="Rob Gardner 07-Oct-19" w:date="2019-10-10T11:41:00Z">
        <w:r>
          <w:rPr>
            <w:color w:val="CE338F"/>
            <w:sz w:val="20"/>
            <w:szCs w:val="20"/>
          </w:rPr>
          <w:t>11.2.</w:t>
        </w:r>
        <w:r>
          <w:rPr>
            <w:color w:val="CE338F"/>
          </w:rPr>
          <w:tab/>
        </w:r>
        <w:r>
          <w:rPr>
            <w:color w:val="CE338F"/>
            <w:sz w:val="20"/>
            <w:szCs w:val="20"/>
          </w:rPr>
          <w:t xml:space="preserve">Until the official date of entry into force of the 01 series of amendments to this Regulation, and by way of derogation to the obligations of Contracting Parties, the Contracting Parties applying this Regulation may refuse to accept type approvals granted </w:t>
        </w:r>
        <w:proofErr w:type="gramStart"/>
        <w:r>
          <w:rPr>
            <w:color w:val="CE338F"/>
            <w:sz w:val="20"/>
            <w:szCs w:val="20"/>
          </w:rPr>
          <w:t>on the basis of</w:t>
        </w:r>
        <w:proofErr w:type="gramEnd"/>
        <w:r>
          <w:rPr>
            <w:color w:val="CE338F"/>
            <w:sz w:val="20"/>
            <w:szCs w:val="20"/>
          </w:rPr>
          <w:t xml:space="preserve"> this Regulation.</w:t>
        </w:r>
      </w:ins>
      <w:commentRangeEnd w:id="2068"/>
      <w:r>
        <w:rPr>
          <w:rStyle w:val="CommentReference"/>
        </w:rPr>
        <w:commentReference w:id="2068"/>
      </w:r>
    </w:p>
    <w:p w14:paraId="065D46A0" w14:textId="77777777" w:rsidR="00B31C8D" w:rsidRDefault="0098117D">
      <w:pPr>
        <w:spacing w:after="120" w:line="280" w:lineRule="atLeast"/>
        <w:ind w:left="2268"/>
        <w:jc w:val="both"/>
      </w:pPr>
      <w:ins w:id="2071" w:author="Rob Gardner  11-Oct-2019" w:date="2019-10-14T09:20:00Z">
        <w:r>
          <w:rPr>
            <w:color w:val="2E97D3"/>
            <w:sz w:val="20"/>
            <w:szCs w:val="20"/>
          </w:rPr>
          <w:t>{</w:t>
        </w:r>
        <w:r>
          <w:rPr>
            <w:color w:val="2E97D3"/>
            <w:sz w:val="20"/>
            <w:szCs w:val="20"/>
            <w:shd w:val="clear" w:color="auto" w:fill="FFFF00"/>
          </w:rPr>
          <w:t>ADD TRANSITIONAL PROVISIONS?</w:t>
        </w:r>
        <w:r>
          <w:rPr>
            <w:color w:val="2E97D3"/>
            <w:sz w:val="20"/>
            <w:szCs w:val="20"/>
          </w:rPr>
          <w:t>}</w:t>
        </w:r>
      </w:ins>
    </w:p>
    <w:p w14:paraId="436B2771" w14:textId="77777777" w:rsidR="00B31C8D" w:rsidRDefault="0098117D">
      <w:pPr>
        <w:spacing w:after="120" w:line="280" w:lineRule="atLeast"/>
        <w:ind w:left="2268" w:hanging="1134"/>
        <w:jc w:val="both"/>
      </w:pPr>
      <w:ins w:id="2072" w:author="Rob Gardner 07-Oct-19" w:date="2019-10-09T17:03:00Z">
        <w:r>
          <w:rPr>
            <w:b/>
            <w:bCs/>
            <w:color w:val="CE338F"/>
            <w:sz w:val="28"/>
            <w:szCs w:val="28"/>
          </w:rPr>
          <w:lastRenderedPageBreak/>
          <w:t>12</w:t>
        </w:r>
      </w:ins>
      <w:r>
        <w:rPr>
          <w:b/>
          <w:bCs/>
          <w:sz w:val="28"/>
          <w:szCs w:val="28"/>
        </w:rPr>
        <w:t>.</w:t>
      </w:r>
      <w:r>
        <w:rPr>
          <w:b/>
          <w:bCs/>
        </w:rPr>
        <w:tab/>
      </w:r>
      <w:r>
        <w:rPr>
          <w:b/>
          <w:bCs/>
          <w:sz w:val="28"/>
          <w:szCs w:val="28"/>
        </w:rPr>
        <w:t>Names and addresses of Technical Services responsible for conducting approval tests, and of Type Approval Authorities</w:t>
      </w:r>
      <w:bookmarkEnd w:id="2066"/>
      <w:bookmarkEnd w:id="2067"/>
    </w:p>
    <w:p w14:paraId="00D4E030" w14:textId="77777777" w:rsidR="00B31C8D" w:rsidRDefault="0098117D">
      <w:pPr>
        <w:spacing w:after="120" w:line="280" w:lineRule="atLeast"/>
        <w:ind w:left="2268"/>
        <w:jc w:val="both"/>
      </w:pPr>
      <w:r>
        <w:rPr>
          <w:sz w:val="20"/>
          <w:szCs w:val="20"/>
        </w:rPr>
        <w:t>The Contracting Parties to the 1958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01A94584" w14:textId="77777777" w:rsidR="00B31C8D" w:rsidRDefault="00B31C8D">
      <w:pPr>
        <w:spacing w:after="120" w:line="280" w:lineRule="atLeast"/>
        <w:ind w:left="2268" w:hanging="1134"/>
        <w:jc w:val="both"/>
        <w:rPr>
          <w:sz w:val="20"/>
          <w:szCs w:val="20"/>
        </w:rPr>
      </w:pPr>
    </w:p>
    <w:p w14:paraId="55DC95A5" w14:textId="77777777" w:rsidR="00B31C8D" w:rsidRDefault="00B31C8D">
      <w:pPr>
        <w:sectPr w:rsidR="00B31C8D">
          <w:pgSz w:w="11906" w:h="16838"/>
          <w:pgMar w:top="1440" w:right="1440" w:bottom="1440" w:left="1440" w:header="708" w:footer="708" w:gutter="0"/>
          <w:cols w:space="708"/>
        </w:sectPr>
      </w:pPr>
    </w:p>
    <w:p w14:paraId="0A65C53A" w14:textId="77777777" w:rsidR="00B31C8D" w:rsidRDefault="0098117D">
      <w:pPr>
        <w:spacing w:after="120" w:line="280" w:lineRule="atLeast"/>
        <w:ind w:left="2268" w:hanging="1134"/>
        <w:jc w:val="both"/>
      </w:pPr>
      <w:r>
        <w:rPr>
          <w:b/>
          <w:bCs/>
          <w:sz w:val="28"/>
          <w:szCs w:val="28"/>
        </w:rPr>
        <w:lastRenderedPageBreak/>
        <w:t>Appendix 1</w:t>
      </w:r>
    </w:p>
    <w:p w14:paraId="7D4C0AF9" w14:textId="77777777" w:rsidR="00B31C8D" w:rsidRDefault="0098117D">
      <w:pPr>
        <w:spacing w:after="120" w:line="280" w:lineRule="atLeast"/>
        <w:ind w:left="2268" w:hanging="1134"/>
        <w:jc w:val="both"/>
      </w:pPr>
      <w:ins w:id="2073" w:author="Rob Gardner 07-Oct-19" w:date="2019-10-09T17:04:00Z">
        <w:r>
          <w:rPr>
            <w:b/>
            <w:bCs/>
            <w:color w:val="CE338F"/>
            <w:sz w:val="28"/>
            <w:szCs w:val="28"/>
          </w:rPr>
          <w:t xml:space="preserve">Type 1 </w:t>
        </w:r>
      </w:ins>
      <w:ins w:id="2074" w:author="Rob Gardner 07-Oct-19" w:date="2019-10-09T17:05:00Z">
        <w:r>
          <w:rPr>
            <w:b/>
            <w:bCs/>
            <w:color w:val="CE338F"/>
            <w:sz w:val="28"/>
            <w:szCs w:val="28"/>
          </w:rPr>
          <w:t>test C</w:t>
        </w:r>
      </w:ins>
      <w:ins w:id="2075" w:author="Rob Gardner 07-Oct-19" w:date="2019-10-09T17:04:00Z">
        <w:r>
          <w:rPr>
            <w:b/>
            <w:bCs/>
            <w:color w:val="CE338F"/>
            <w:sz w:val="28"/>
            <w:szCs w:val="28"/>
          </w:rPr>
          <w:t xml:space="preserve">oP test </w:t>
        </w:r>
      </w:ins>
      <w:ins w:id="2076" w:author="Rob Gardner 07-Oct-19" w:date="2019-10-09T17:05:00Z">
        <w:r>
          <w:rPr>
            <w:b/>
            <w:bCs/>
            <w:color w:val="CE338F"/>
            <w:sz w:val="28"/>
            <w:szCs w:val="28"/>
          </w:rPr>
          <w:t>verification</w:t>
        </w:r>
      </w:ins>
      <w:ins w:id="2077" w:author="Rob Gardner 07-Oct-19" w:date="2019-10-09T17:06:00Z">
        <w:r>
          <w:rPr>
            <w:b/>
            <w:bCs/>
            <w:color w:val="CE338F"/>
            <w:sz w:val="28"/>
            <w:szCs w:val="28"/>
          </w:rPr>
          <w:t xml:space="preserve"> </w:t>
        </w:r>
      </w:ins>
      <w:ins w:id="2078" w:author="Rob Gardner 07-Oct-19" w:date="2019-10-09T17:04:00Z">
        <w:r>
          <w:rPr>
            <w:b/>
            <w:bCs/>
            <w:color w:val="CE338F"/>
            <w:sz w:val="28"/>
            <w:szCs w:val="28"/>
          </w:rPr>
          <w:t xml:space="preserve">for </w:t>
        </w:r>
      </w:ins>
      <w:ins w:id="2079" w:author="Rob Gardner 07-Oct-19" w:date="2019-10-09T17:06:00Z">
        <w:r>
          <w:rPr>
            <w:b/>
            <w:bCs/>
            <w:color w:val="CE338F"/>
            <w:sz w:val="28"/>
            <w:szCs w:val="28"/>
          </w:rPr>
          <w:t>specific</w:t>
        </w:r>
      </w:ins>
      <w:ins w:id="2080" w:author="Rob Gardner 07-Oct-19" w:date="2019-10-09T17:04:00Z">
        <w:r>
          <w:rPr>
            <w:b/>
            <w:bCs/>
            <w:color w:val="CE338F"/>
            <w:sz w:val="28"/>
            <w:szCs w:val="28"/>
          </w:rPr>
          <w:t xml:space="preserve"> vehicle types </w:t>
        </w:r>
      </w:ins>
    </w:p>
    <w:p w14:paraId="694DE88B" w14:textId="77777777" w:rsidR="00B31C8D" w:rsidRDefault="0098117D">
      <w:pPr>
        <w:spacing w:after="120" w:line="280" w:lineRule="atLeast"/>
        <w:ind w:left="2268" w:hanging="1134"/>
        <w:jc w:val="both"/>
      </w:pPr>
      <w:r>
        <w:rPr>
          <w:b/>
          <w:bCs/>
          <w:color w:val="C00000"/>
        </w:rPr>
        <w:t>[</w:t>
      </w:r>
      <w:r>
        <w:rPr>
          <w:b/>
          <w:bCs/>
          <w:color w:val="C00000"/>
          <w:shd w:val="clear" w:color="auto" w:fill="FFFF00"/>
        </w:rPr>
        <w:t>TO BE ADDED</w:t>
      </w:r>
      <w:r>
        <w:rPr>
          <w:b/>
          <w:bCs/>
          <w:color w:val="C00000"/>
        </w:rPr>
        <w:t>]</w:t>
      </w:r>
    </w:p>
    <w:p w14:paraId="6CDF0086" w14:textId="77777777" w:rsidR="00B31C8D" w:rsidRDefault="00B31C8D">
      <w:pPr>
        <w:spacing w:after="120" w:line="280" w:lineRule="atLeast"/>
        <w:ind w:left="2268" w:hanging="1134"/>
        <w:jc w:val="both"/>
        <w:rPr>
          <w:b/>
          <w:bCs/>
          <w:color w:val="C00000"/>
        </w:rPr>
      </w:pPr>
    </w:p>
    <w:p w14:paraId="42240153" w14:textId="77777777" w:rsidR="00B31C8D" w:rsidRDefault="0098117D">
      <w:pPr>
        <w:spacing w:after="120" w:line="280" w:lineRule="atLeast"/>
        <w:ind w:left="2268" w:hanging="1134"/>
        <w:jc w:val="both"/>
      </w:pPr>
      <w:r>
        <w:rPr>
          <w:b/>
          <w:bCs/>
          <w:sz w:val="28"/>
          <w:szCs w:val="28"/>
        </w:rPr>
        <w:t>Appendix 2</w:t>
      </w:r>
    </w:p>
    <w:p w14:paraId="7A53B5AD" w14:textId="77777777" w:rsidR="00B31C8D" w:rsidRDefault="0098117D">
      <w:pPr>
        <w:spacing w:after="120" w:line="280" w:lineRule="atLeast"/>
        <w:ind w:left="1134"/>
        <w:jc w:val="both"/>
      </w:pPr>
      <w:r>
        <w:rPr>
          <w:b/>
          <w:bCs/>
          <w:sz w:val="28"/>
          <w:szCs w:val="28"/>
        </w:rPr>
        <w:t>Verification of conformity of production for Type 1 test—statistical method</w:t>
      </w:r>
    </w:p>
    <w:p w14:paraId="786D9698" w14:textId="77777777" w:rsidR="00B31C8D" w:rsidRDefault="00B31C8D">
      <w:pPr>
        <w:spacing w:after="120" w:line="280" w:lineRule="atLeast"/>
        <w:ind w:left="2268" w:hanging="1134"/>
        <w:jc w:val="both"/>
        <w:rPr>
          <w:b/>
          <w:bCs/>
          <w:color w:val="C00000"/>
        </w:rPr>
      </w:pPr>
    </w:p>
    <w:p w14:paraId="1F374307" w14:textId="77777777" w:rsidR="00B31C8D" w:rsidRDefault="0098117D">
      <w:pPr>
        <w:keepNext/>
        <w:spacing w:after="120" w:line="280" w:lineRule="atLeast"/>
        <w:ind w:left="2268" w:hanging="1134"/>
        <w:jc w:val="both"/>
      </w:pPr>
      <w:r>
        <w:rPr>
          <w:b/>
          <w:bCs/>
          <w:color w:val="C00000"/>
        </w:rPr>
        <w:t>[</w:t>
      </w:r>
      <w:r>
        <w:rPr>
          <w:b/>
          <w:bCs/>
          <w:color w:val="C00000"/>
          <w:shd w:val="clear" w:color="auto" w:fill="FFFF00"/>
        </w:rPr>
        <w:t>TO BE ADDED</w:t>
      </w:r>
      <w:r>
        <w:rPr>
          <w:b/>
          <w:bCs/>
          <w:color w:val="C00000"/>
        </w:rPr>
        <w:t>]</w:t>
      </w:r>
    </w:p>
    <w:p w14:paraId="2613161F" w14:textId="77777777" w:rsidR="00B31C8D" w:rsidRDefault="00B31C8D">
      <w:pPr>
        <w:spacing w:after="120" w:line="280" w:lineRule="atLeast"/>
        <w:ind w:left="2268" w:hanging="1134"/>
        <w:jc w:val="both"/>
        <w:rPr>
          <w:b/>
          <w:bCs/>
          <w:sz w:val="28"/>
          <w:szCs w:val="28"/>
        </w:rPr>
      </w:pPr>
    </w:p>
    <w:p w14:paraId="45446E0A" w14:textId="77777777" w:rsidR="00B31C8D" w:rsidRDefault="0098117D">
      <w:pPr>
        <w:spacing w:after="120" w:line="280" w:lineRule="atLeast"/>
        <w:ind w:left="2268" w:hanging="1134"/>
        <w:jc w:val="both"/>
      </w:pPr>
      <w:r>
        <w:rPr>
          <w:b/>
          <w:bCs/>
          <w:sz w:val="28"/>
          <w:szCs w:val="28"/>
        </w:rPr>
        <w:t>Appendix 3</w:t>
      </w:r>
    </w:p>
    <w:p w14:paraId="6D3E5A1C" w14:textId="77777777" w:rsidR="00B31C8D" w:rsidRDefault="0098117D">
      <w:pPr>
        <w:spacing w:after="120" w:line="280" w:lineRule="atLeast"/>
        <w:ind w:left="1134"/>
        <w:jc w:val="both"/>
      </w:pPr>
      <w:ins w:id="2081" w:author="Rob Gardner 07-Oct-19" w:date="2019-10-09T17:07:00Z">
        <w:r>
          <w:rPr>
            <w:b/>
            <w:bCs/>
            <w:color w:val="CE338F"/>
            <w:sz w:val="28"/>
            <w:szCs w:val="28"/>
          </w:rPr>
          <w:t xml:space="preserve">Run-in test procedure to determine run-in </w:t>
        </w:r>
      </w:ins>
      <w:ins w:id="2082" w:author="Rob Gardner 07-Oct-19" w:date="2019-10-09T17:08:00Z">
        <w:r>
          <w:rPr>
            <w:b/>
            <w:bCs/>
            <w:color w:val="CE338F"/>
            <w:sz w:val="28"/>
            <w:szCs w:val="28"/>
          </w:rPr>
          <w:t>factors</w:t>
        </w:r>
      </w:ins>
    </w:p>
    <w:p w14:paraId="0C13D445" w14:textId="77777777" w:rsidR="00B31C8D" w:rsidRDefault="0098117D">
      <w:pPr>
        <w:spacing w:after="120" w:line="280" w:lineRule="atLeast"/>
        <w:ind w:left="1134"/>
        <w:jc w:val="both"/>
      </w:pPr>
      <w:r>
        <w:rPr>
          <w:b/>
          <w:bCs/>
          <w:color w:val="C00000"/>
        </w:rPr>
        <w:t>[</w:t>
      </w:r>
      <w:r>
        <w:rPr>
          <w:b/>
          <w:bCs/>
          <w:color w:val="C00000"/>
          <w:shd w:val="clear" w:color="auto" w:fill="FFFF00"/>
        </w:rPr>
        <w:t>TO BE ADDED</w:t>
      </w:r>
      <w:r>
        <w:rPr>
          <w:b/>
          <w:bCs/>
          <w:color w:val="C00000"/>
        </w:rPr>
        <w:t>]</w:t>
      </w:r>
    </w:p>
    <w:p w14:paraId="6FC30459" w14:textId="77777777" w:rsidR="00B31C8D" w:rsidRDefault="00B31C8D">
      <w:pPr>
        <w:spacing w:after="120" w:line="280" w:lineRule="atLeast"/>
        <w:ind w:left="1134"/>
        <w:jc w:val="both"/>
        <w:rPr>
          <w:b/>
          <w:bCs/>
          <w:sz w:val="28"/>
          <w:szCs w:val="28"/>
        </w:rPr>
      </w:pPr>
    </w:p>
    <w:p w14:paraId="278ACDC2" w14:textId="77777777" w:rsidR="00B31C8D" w:rsidRDefault="00B31C8D">
      <w:pPr>
        <w:spacing w:after="120" w:line="280" w:lineRule="atLeast"/>
        <w:ind w:left="2268" w:hanging="1134"/>
        <w:jc w:val="both"/>
        <w:rPr>
          <w:b/>
          <w:bCs/>
          <w:color w:val="C00000"/>
        </w:rPr>
      </w:pPr>
    </w:p>
    <w:p w14:paraId="13045609" w14:textId="77777777" w:rsidR="00B31C8D" w:rsidRDefault="0098117D">
      <w:pPr>
        <w:spacing w:after="120" w:line="280" w:lineRule="atLeast"/>
        <w:ind w:left="2268" w:hanging="1134"/>
        <w:jc w:val="both"/>
      </w:pPr>
      <w:r>
        <w:tab/>
      </w:r>
    </w:p>
    <w:p w14:paraId="2865407B" w14:textId="77777777" w:rsidR="00B31C8D" w:rsidRDefault="00B31C8D">
      <w:pPr>
        <w:spacing w:after="120" w:line="280" w:lineRule="atLeast"/>
        <w:ind w:left="2268" w:hanging="1134"/>
        <w:jc w:val="both"/>
        <w:rPr>
          <w:sz w:val="20"/>
          <w:szCs w:val="20"/>
        </w:rPr>
      </w:pPr>
    </w:p>
    <w:p w14:paraId="4F6784C7" w14:textId="77777777" w:rsidR="00B31C8D" w:rsidRDefault="00B31C8D">
      <w:pPr>
        <w:sectPr w:rsidR="00B31C8D">
          <w:pgSz w:w="11906" w:h="16838"/>
          <w:pgMar w:top="1440" w:right="1440" w:bottom="1440" w:left="1440" w:header="708" w:footer="708" w:gutter="0"/>
          <w:cols w:space="708"/>
        </w:sectPr>
      </w:pPr>
    </w:p>
    <w:p w14:paraId="515D94D1" w14:textId="77777777" w:rsidR="00B31C8D" w:rsidRDefault="0098117D">
      <w:pPr>
        <w:spacing w:after="120"/>
        <w:ind w:left="2268" w:right="1134" w:hanging="1134"/>
        <w:jc w:val="both"/>
        <w:rPr>
          <w:sz w:val="28"/>
          <w:szCs w:val="28"/>
        </w:rPr>
      </w:pPr>
      <w:commentRangeStart w:id="2083"/>
      <w:ins w:id="2084" w:author="Rob Gardner 07-Oct-19" w:date="2019-10-10T09:17:00Z">
        <w:r>
          <w:rPr>
            <w:b/>
            <w:bCs/>
            <w:color w:val="CE338F"/>
            <w:sz w:val="28"/>
            <w:szCs w:val="28"/>
          </w:rPr>
          <w:lastRenderedPageBreak/>
          <w:t xml:space="preserve">Appendix </w:t>
        </w:r>
      </w:ins>
      <w:commentRangeStart w:id="2085"/>
      <w:ins w:id="2086" w:author="Rob Gardner 07-Oct-19" w:date="2019-10-10T09:18:00Z">
        <w:r>
          <w:rPr>
            <w:b/>
            <w:bCs/>
            <w:color w:val="CE338F"/>
            <w:sz w:val="28"/>
            <w:szCs w:val="28"/>
          </w:rPr>
          <w:t>4</w:t>
        </w:r>
      </w:ins>
      <w:commentRangeEnd w:id="2083"/>
      <w:r>
        <w:rPr>
          <w:rStyle w:val="CommentReference"/>
        </w:rPr>
        <w:commentReference w:id="2083"/>
      </w:r>
      <w:commentRangeEnd w:id="2085"/>
      <w:r>
        <w:rPr>
          <w:rStyle w:val="CommentReference"/>
        </w:rPr>
        <w:commentReference w:id="2085"/>
      </w:r>
      <w:ins w:id="2087" w:author="Rob Gardner 07-Oct-19" w:date="2019-10-10T09:17:00Z">
        <w:r>
          <w:rPr>
            <w:b/>
            <w:bCs/>
            <w:color w:val="CE338F"/>
          </w:rPr>
          <w:t xml:space="preserve"> </w:t>
        </w:r>
      </w:ins>
    </w:p>
    <w:p w14:paraId="0E22FD8E" w14:textId="77777777" w:rsidR="00B31C8D" w:rsidRDefault="0098117D">
      <w:pPr>
        <w:spacing w:after="120"/>
        <w:ind w:left="2268" w:right="1134" w:hanging="1134"/>
        <w:jc w:val="both"/>
      </w:pPr>
      <w:ins w:id="2088" w:author="Trans TF 11-Oct-19" w:date="2019-10-11T12:18:00Z">
        <w:r>
          <w:rPr>
            <w:color w:val="633277"/>
          </w:rPr>
          <w:t>Only ap</w:t>
        </w:r>
      </w:ins>
      <w:ins w:id="2089" w:author="Trans TF 11-Oct-19" w:date="2019-10-11T12:19:00Z">
        <w:r>
          <w:rPr>
            <w:color w:val="633277"/>
          </w:rPr>
          <w:t>plicable for Leve</w:t>
        </w:r>
      </w:ins>
      <w:ins w:id="2090" w:author="Rob Gardner  11-Oct-2019" w:date="2019-10-14T17:32:00Z">
        <w:r>
          <w:rPr>
            <w:color w:val="2E97D3"/>
          </w:rPr>
          <w:t>l</w:t>
        </w:r>
      </w:ins>
      <w:ins w:id="2091" w:author="Trans TF 11-Oct-19" w:date="2019-10-11T12:19:00Z">
        <w:r>
          <w:rPr>
            <w:color w:val="633277"/>
          </w:rPr>
          <w:t xml:space="preserve"> 1A and Level 2;</w:t>
        </w:r>
      </w:ins>
    </w:p>
    <w:p w14:paraId="6F65EC14" w14:textId="77777777" w:rsidR="00B31C8D" w:rsidRDefault="0098117D">
      <w:pPr>
        <w:spacing w:after="120"/>
        <w:ind w:left="2268" w:right="1134"/>
        <w:jc w:val="both"/>
      </w:pPr>
      <w:ins w:id="2092" w:author="Rob Gardner 07-Oct-19" w:date="2019-10-10T09:17:00Z">
        <w:r>
          <w:rPr>
            <w:b/>
            <w:bCs/>
            <w:color w:val="CE338F"/>
          </w:rPr>
          <w:t>Devices for monitoring on board the vehicle the consumption of fuel and/or electric energy</w:t>
        </w:r>
      </w:ins>
    </w:p>
    <w:p w14:paraId="341E9DA6" w14:textId="77777777" w:rsidR="00B31C8D" w:rsidRDefault="0098117D">
      <w:pPr>
        <w:tabs>
          <w:tab w:val="left" w:pos="2268"/>
        </w:tabs>
        <w:spacing w:after="120"/>
        <w:ind w:left="2268" w:right="1134" w:hanging="1134"/>
        <w:jc w:val="both"/>
        <w:rPr>
          <w:color w:val="CE338F"/>
          <w:sz w:val="20"/>
          <w:szCs w:val="20"/>
        </w:rPr>
      </w:pPr>
      <w:ins w:id="2093" w:author="Rob Gardner 07-Oct-19" w:date="2019-10-10T09:17:00Z">
        <w:r>
          <w:rPr>
            <w:color w:val="CE338F"/>
            <w:sz w:val="20"/>
            <w:szCs w:val="20"/>
          </w:rPr>
          <w:t>1.</w:t>
        </w:r>
        <w:r>
          <w:rPr>
            <w:color w:val="CE338F"/>
            <w:sz w:val="20"/>
            <w:szCs w:val="20"/>
          </w:rPr>
          <w:tab/>
          <w:t>Introduction</w:t>
        </w:r>
      </w:ins>
    </w:p>
    <w:p w14:paraId="1592AFD1" w14:textId="77777777" w:rsidR="00B31C8D" w:rsidRDefault="0098117D">
      <w:pPr>
        <w:spacing w:after="120"/>
        <w:ind w:left="2268" w:right="1134"/>
        <w:jc w:val="both"/>
        <w:rPr>
          <w:sz w:val="20"/>
          <w:szCs w:val="20"/>
        </w:rPr>
      </w:pPr>
      <w:ins w:id="2094" w:author="Rob Gardner 07-Oct-19" w:date="2019-10-10T09:17:00Z">
        <w:r>
          <w:rPr>
            <w:color w:val="CE338F"/>
            <w:sz w:val="20"/>
            <w:szCs w:val="20"/>
          </w:rPr>
          <w:t xml:space="preserve">This </w:t>
        </w:r>
      </w:ins>
      <w:ins w:id="2095" w:author="Rob Gardner  11-Oct-2019" w:date="2019-10-12T16:52:00Z">
        <w:r>
          <w:rPr>
            <w:color w:val="2E97D3"/>
            <w:sz w:val="20"/>
            <w:szCs w:val="20"/>
          </w:rPr>
          <w:t>appendix</w:t>
        </w:r>
      </w:ins>
      <w:ins w:id="2096" w:author="Rob Gardner 07-Oct-19" w:date="2019-10-10T09:17:00Z">
        <w:r>
          <w:rPr>
            <w:color w:val="CE338F"/>
            <w:sz w:val="20"/>
            <w:szCs w:val="20"/>
          </w:rPr>
          <w:t xml:space="preserve"> sets out the definitions and requirements applicable to the devices for monitoring on board the vehicle the consumption of fuel and/or electric energy.</w:t>
        </w:r>
      </w:ins>
    </w:p>
    <w:p w14:paraId="376F957B" w14:textId="77777777" w:rsidR="00B31C8D" w:rsidRDefault="0098117D">
      <w:pPr>
        <w:tabs>
          <w:tab w:val="left" w:pos="2268"/>
        </w:tabs>
        <w:spacing w:after="120"/>
        <w:ind w:left="2268" w:right="1134" w:hanging="1134"/>
        <w:jc w:val="both"/>
        <w:rPr>
          <w:color w:val="CE338F"/>
          <w:sz w:val="20"/>
          <w:szCs w:val="20"/>
        </w:rPr>
      </w:pPr>
      <w:ins w:id="2097" w:author="Rob Gardner 07-Oct-19" w:date="2019-10-10T09:17:00Z">
        <w:r>
          <w:rPr>
            <w:color w:val="CE338F"/>
            <w:sz w:val="20"/>
            <w:szCs w:val="20"/>
          </w:rPr>
          <w:t>2.</w:t>
        </w:r>
        <w:r>
          <w:rPr>
            <w:color w:val="CE338F"/>
            <w:sz w:val="20"/>
            <w:szCs w:val="20"/>
          </w:rPr>
          <w:tab/>
          <w:t>Definitions</w:t>
        </w:r>
      </w:ins>
    </w:p>
    <w:p w14:paraId="2EA05C66" w14:textId="77777777" w:rsidR="00B31C8D" w:rsidRDefault="0098117D">
      <w:pPr>
        <w:tabs>
          <w:tab w:val="left" w:pos="2268"/>
        </w:tabs>
        <w:spacing w:after="120"/>
        <w:ind w:left="2268" w:right="1134" w:hanging="1134"/>
        <w:jc w:val="both"/>
        <w:rPr>
          <w:color w:val="CE338F"/>
          <w:sz w:val="20"/>
          <w:szCs w:val="20"/>
        </w:rPr>
      </w:pPr>
      <w:ins w:id="2098" w:author="Rob Gardner 07-Oct-19" w:date="2019-10-10T09:17:00Z">
        <w:r>
          <w:rPr>
            <w:color w:val="CE338F"/>
            <w:sz w:val="20"/>
            <w:szCs w:val="20"/>
          </w:rPr>
          <w:t>2.1</w:t>
        </w:r>
      </w:ins>
      <w:ins w:id="2099" w:author="Rob040313" w:date="2019-10-16T18:18:00Z">
        <w:r>
          <w:rPr>
            <w:color w:val="3EAFC2"/>
            <w:sz w:val="20"/>
            <w:szCs w:val="20"/>
          </w:rPr>
          <w:t>.</w:t>
        </w:r>
        <w:r>
          <w:rPr>
            <w:color w:val="CE338F"/>
            <w:sz w:val="20"/>
            <w:szCs w:val="20"/>
          </w:rPr>
          <w:tab/>
        </w:r>
      </w:ins>
      <w:ins w:id="2100" w:author="Rob Gardner  11-Oct-2019" w:date="2019-10-12T17:11:00Z">
        <w:r>
          <w:rPr>
            <w:color w:val="2E97D3"/>
            <w:sz w:val="20"/>
            <w:szCs w:val="20"/>
          </w:rPr>
          <w:t>"</w:t>
        </w:r>
      </w:ins>
      <w:ins w:id="2101" w:author="Rob Gardner 07-Oct-19" w:date="2019-10-10T09:17:00Z">
        <w:del w:id="2102" w:author="Rob Gardner  11-Oct-2019" w:date="2019-10-12T17:11:00Z">
          <w:r>
            <w:rPr>
              <w:color w:val="2E97D3"/>
              <w:sz w:val="20"/>
              <w:szCs w:val="20"/>
            </w:rPr>
            <w:delText>‘</w:delText>
          </w:r>
        </w:del>
        <w:r>
          <w:rPr>
            <w:i/>
            <w:iCs/>
            <w:color w:val="CE338F"/>
            <w:sz w:val="20"/>
            <w:szCs w:val="20"/>
          </w:rPr>
          <w:t>On-board Fuel and/or Energy Consumption Monitoring Device</w:t>
        </w:r>
      </w:ins>
      <w:ins w:id="2103" w:author="Rob Gardner  11-Oct-2019" w:date="2019-10-12T17:11:00Z">
        <w:r>
          <w:rPr>
            <w:color w:val="2E97D3"/>
            <w:sz w:val="20"/>
            <w:szCs w:val="20"/>
          </w:rPr>
          <w:t>"</w:t>
        </w:r>
      </w:ins>
      <w:ins w:id="2104" w:author="Rob Gardner 07-Oct-19" w:date="2019-10-10T09:17:00Z">
        <w:del w:id="2105" w:author="Rob Gardner  11-Oct-2019" w:date="2019-10-12T17:11:00Z">
          <w:r>
            <w:rPr>
              <w:color w:val="2E97D3"/>
              <w:sz w:val="20"/>
              <w:szCs w:val="20"/>
            </w:rPr>
            <w:delText>’</w:delText>
          </w:r>
        </w:del>
        <w:r>
          <w:rPr>
            <w:color w:val="CE338F"/>
            <w:sz w:val="20"/>
            <w:szCs w:val="20"/>
          </w:rPr>
          <w:t xml:space="preserve"> (</w:t>
        </w:r>
      </w:ins>
      <w:ins w:id="2106" w:author="Rob Gardner  11-Oct-2019" w:date="2019-10-12T17:11:00Z">
        <w:r>
          <w:rPr>
            <w:color w:val="2E97D3"/>
            <w:sz w:val="20"/>
            <w:szCs w:val="20"/>
          </w:rPr>
          <w:t>"</w:t>
        </w:r>
      </w:ins>
      <w:proofErr w:type="spellStart"/>
      <w:ins w:id="2107" w:author="Rob Gardner 07-Oct-19" w:date="2019-10-10T09:17:00Z">
        <w:del w:id="2108" w:author="Rob Gardner  11-Oct-2019" w:date="2019-10-12T17:11:00Z">
          <w:r>
            <w:rPr>
              <w:color w:val="2E97D3"/>
              <w:sz w:val="20"/>
              <w:szCs w:val="20"/>
            </w:rPr>
            <w:delText>‘</w:delText>
          </w:r>
        </w:del>
        <w:r>
          <w:rPr>
            <w:color w:val="CE338F"/>
            <w:sz w:val="20"/>
            <w:szCs w:val="20"/>
          </w:rPr>
          <w:t>OBFCM</w:t>
        </w:r>
        <w:proofErr w:type="spellEnd"/>
        <w:r>
          <w:rPr>
            <w:color w:val="CE338F"/>
            <w:sz w:val="20"/>
            <w:szCs w:val="20"/>
          </w:rPr>
          <w:t xml:space="preserve"> device</w:t>
        </w:r>
      </w:ins>
      <w:ins w:id="2109" w:author="Rob Gardner  11-Oct-2019" w:date="2019-10-12T17:11:00Z">
        <w:r>
          <w:rPr>
            <w:color w:val="2E97D3"/>
            <w:sz w:val="20"/>
            <w:szCs w:val="20"/>
          </w:rPr>
          <w:t>"</w:t>
        </w:r>
      </w:ins>
      <w:ins w:id="2110" w:author="Rob Gardner 07-Oct-19" w:date="2019-10-10T09:17:00Z">
        <w:del w:id="2111" w:author="Rob Gardner  11-Oct-2019" w:date="2019-10-12T17:11:00Z">
          <w:r>
            <w:rPr>
              <w:color w:val="2E97D3"/>
              <w:sz w:val="20"/>
              <w:szCs w:val="20"/>
            </w:rPr>
            <w:delText>’</w:delText>
          </w:r>
        </w:del>
        <w:r>
          <w:rPr>
            <w:color w:val="CE338F"/>
            <w:sz w:val="20"/>
            <w:szCs w:val="20"/>
          </w:rPr>
          <w:t xml:space="preserve">) means any element of design, either software and/or hardware, which senses and uses vehicle, engine, fuel and/or electric energy parameters to determine and make available at least the information laid down in </w:t>
        </w:r>
      </w:ins>
      <w:ins w:id="2112" w:author="Rob Gardner  11-Oct-2019" w:date="2019-10-12T16:52:00Z">
        <w:r>
          <w:rPr>
            <w:color w:val="2E97D3"/>
            <w:sz w:val="20"/>
            <w:szCs w:val="20"/>
            <w:shd w:val="clear" w:color="auto" w:fill="FFFF00"/>
          </w:rPr>
          <w:t>paragraph </w:t>
        </w:r>
      </w:ins>
      <w:ins w:id="2113" w:author="Rob Gardner 07-Oct-19" w:date="2019-10-10T09:17:00Z">
        <w:r>
          <w:rPr>
            <w:color w:val="CE338F"/>
            <w:sz w:val="20"/>
            <w:szCs w:val="20"/>
            <w:shd w:val="clear" w:color="auto" w:fill="FFFF00"/>
          </w:rPr>
          <w:t>3</w:t>
        </w:r>
        <w:r>
          <w:rPr>
            <w:color w:val="CE338F"/>
            <w:sz w:val="20"/>
            <w:szCs w:val="20"/>
          </w:rPr>
          <w:t>, and store the lifetime values on board the vehicle.</w:t>
        </w:r>
      </w:ins>
    </w:p>
    <w:p w14:paraId="59057F02" w14:textId="77777777" w:rsidR="00B31C8D" w:rsidRDefault="0098117D">
      <w:pPr>
        <w:tabs>
          <w:tab w:val="left" w:pos="2268"/>
        </w:tabs>
        <w:spacing w:after="120"/>
        <w:ind w:left="2268" w:right="1134" w:hanging="1134"/>
        <w:jc w:val="both"/>
        <w:rPr>
          <w:color w:val="CE338F"/>
          <w:sz w:val="20"/>
          <w:szCs w:val="20"/>
        </w:rPr>
      </w:pPr>
      <w:ins w:id="2114" w:author="Rob Gardner 07-Oct-19" w:date="2019-10-10T09:17:00Z">
        <w:r>
          <w:rPr>
            <w:color w:val="CE338F"/>
            <w:sz w:val="20"/>
            <w:szCs w:val="20"/>
          </w:rPr>
          <w:t>2.2</w:t>
        </w:r>
      </w:ins>
      <w:ins w:id="2115" w:author="Rob040313" w:date="2019-10-16T18:18:00Z">
        <w:r>
          <w:rPr>
            <w:color w:val="3EAFC2"/>
            <w:sz w:val="20"/>
            <w:szCs w:val="20"/>
          </w:rPr>
          <w:t>.</w:t>
        </w:r>
        <w:r>
          <w:rPr>
            <w:color w:val="CE338F"/>
            <w:sz w:val="20"/>
            <w:szCs w:val="20"/>
          </w:rPr>
          <w:tab/>
        </w:r>
      </w:ins>
      <w:ins w:id="2116" w:author="Rob Gardner  11-Oct-2019" w:date="2019-10-12T17:11:00Z">
        <w:r>
          <w:rPr>
            <w:color w:val="2E97D3"/>
            <w:sz w:val="20"/>
            <w:szCs w:val="20"/>
          </w:rPr>
          <w:t>"</w:t>
        </w:r>
      </w:ins>
      <w:ins w:id="2117" w:author="Rob Gardner 07-Oct-19" w:date="2019-10-10T09:17:00Z">
        <w:del w:id="2118" w:author="Rob Gardner  11-Oct-2019" w:date="2019-10-12T17:11:00Z">
          <w:r>
            <w:rPr>
              <w:color w:val="2E97D3"/>
              <w:sz w:val="20"/>
              <w:szCs w:val="20"/>
            </w:rPr>
            <w:delText>‘</w:delText>
          </w:r>
        </w:del>
        <w:r>
          <w:rPr>
            <w:i/>
            <w:iCs/>
            <w:color w:val="CE338F"/>
            <w:sz w:val="20"/>
            <w:szCs w:val="20"/>
          </w:rPr>
          <w:t>Lifetime</w:t>
        </w:r>
      </w:ins>
      <w:ins w:id="2119" w:author="Rob Gardner  11-Oct-2019" w:date="2019-10-12T17:11:00Z">
        <w:r>
          <w:rPr>
            <w:color w:val="2E97D3"/>
            <w:sz w:val="20"/>
            <w:szCs w:val="20"/>
          </w:rPr>
          <w:t>"</w:t>
        </w:r>
      </w:ins>
      <w:ins w:id="2120" w:author="Rob Gardner 07-Oct-19" w:date="2019-10-10T09:17:00Z">
        <w:del w:id="2121" w:author="Rob Gardner  11-Oct-2019" w:date="2019-10-12T17:11:00Z">
          <w:r>
            <w:rPr>
              <w:color w:val="2E97D3"/>
              <w:sz w:val="20"/>
              <w:szCs w:val="20"/>
            </w:rPr>
            <w:delText>’</w:delText>
          </w:r>
        </w:del>
        <w:r>
          <w:rPr>
            <w:color w:val="CE338F"/>
            <w:sz w:val="20"/>
            <w:szCs w:val="20"/>
          </w:rPr>
          <w:t xml:space="preserve"> value of a certain quantity determined and stored at a time </w:t>
        </w:r>
        <w:r>
          <w:rPr>
            <w:i/>
            <w:iCs/>
            <w:color w:val="CE338F"/>
            <w:sz w:val="20"/>
            <w:szCs w:val="20"/>
          </w:rPr>
          <w:t>t</w:t>
        </w:r>
        <w:r>
          <w:rPr>
            <w:color w:val="CE338F"/>
            <w:sz w:val="20"/>
            <w:szCs w:val="20"/>
          </w:rPr>
          <w:t xml:space="preserve"> shall be the values of this quantity accumulated since the completion of production of the vehicle until time </w:t>
        </w:r>
        <w:r>
          <w:rPr>
            <w:i/>
            <w:iCs/>
            <w:color w:val="CE338F"/>
            <w:sz w:val="20"/>
            <w:szCs w:val="20"/>
          </w:rPr>
          <w:t>t</w:t>
        </w:r>
        <w:r>
          <w:rPr>
            <w:color w:val="CE338F"/>
            <w:sz w:val="20"/>
            <w:szCs w:val="20"/>
          </w:rPr>
          <w:t>.</w:t>
        </w:r>
      </w:ins>
    </w:p>
    <w:p w14:paraId="42E65448" w14:textId="77777777" w:rsidR="00B31C8D" w:rsidRDefault="0098117D">
      <w:pPr>
        <w:tabs>
          <w:tab w:val="left" w:pos="2268"/>
        </w:tabs>
        <w:spacing w:after="120"/>
        <w:ind w:left="2268" w:right="1134" w:hanging="1134"/>
        <w:jc w:val="both"/>
        <w:rPr>
          <w:color w:val="CE338F"/>
          <w:sz w:val="20"/>
          <w:szCs w:val="20"/>
        </w:rPr>
      </w:pPr>
      <w:ins w:id="2122" w:author="Rob Gardner 07-Oct-19" w:date="2019-10-10T09:17:00Z">
        <w:r>
          <w:rPr>
            <w:color w:val="CE338F"/>
            <w:sz w:val="20"/>
            <w:szCs w:val="20"/>
          </w:rPr>
          <w:t>2.3.</w:t>
        </w:r>
        <w:r>
          <w:rPr>
            <w:color w:val="CE338F"/>
            <w:sz w:val="20"/>
            <w:szCs w:val="20"/>
          </w:rPr>
          <w:tab/>
        </w:r>
      </w:ins>
      <w:ins w:id="2123" w:author="Rob Gardner  11-Oct-2019" w:date="2019-10-12T17:11:00Z">
        <w:r>
          <w:rPr>
            <w:color w:val="2E97D3"/>
            <w:sz w:val="20"/>
            <w:szCs w:val="20"/>
          </w:rPr>
          <w:t>"</w:t>
        </w:r>
      </w:ins>
      <w:ins w:id="2124" w:author="Rob Gardner 07-Oct-19" w:date="2019-10-10T09:17:00Z">
        <w:del w:id="2125" w:author="Rob Gardner  11-Oct-2019" w:date="2019-10-12T17:11:00Z">
          <w:r>
            <w:rPr>
              <w:color w:val="2E97D3"/>
              <w:sz w:val="20"/>
              <w:szCs w:val="20"/>
            </w:rPr>
            <w:delText>‘</w:delText>
          </w:r>
        </w:del>
        <w:r>
          <w:rPr>
            <w:i/>
            <w:iCs/>
            <w:color w:val="CE338F"/>
            <w:sz w:val="20"/>
            <w:szCs w:val="20"/>
          </w:rPr>
          <w:t>Engine fuel rate</w:t>
        </w:r>
      </w:ins>
      <w:ins w:id="2126" w:author="Rob Gardner  11-Oct-2019" w:date="2019-10-12T17:11:00Z">
        <w:r>
          <w:rPr>
            <w:color w:val="2E97D3"/>
            <w:sz w:val="20"/>
            <w:szCs w:val="20"/>
          </w:rPr>
          <w:t>"</w:t>
        </w:r>
      </w:ins>
      <w:ins w:id="2127" w:author="Rob Gardner 07-Oct-19" w:date="2019-10-10T09:17:00Z">
        <w:del w:id="2128" w:author="Rob Gardner  11-Oct-2019" w:date="2019-10-12T17:11:00Z">
          <w:r>
            <w:rPr>
              <w:color w:val="2E97D3"/>
              <w:sz w:val="20"/>
              <w:szCs w:val="20"/>
            </w:rPr>
            <w:delText>’</w:delText>
          </w:r>
        </w:del>
        <w:r>
          <w:rPr>
            <w:color w:val="CE338F"/>
            <w:sz w:val="20"/>
            <w:szCs w:val="20"/>
          </w:rPr>
          <w:t xml:space="preserve"> means the amount of fuel injected into the engine per unit of time. It does not include fuel injected directly into the pollution control device.</w:t>
        </w:r>
      </w:ins>
    </w:p>
    <w:p w14:paraId="193C1EDB" w14:textId="77777777" w:rsidR="00B31C8D" w:rsidRDefault="0098117D">
      <w:pPr>
        <w:tabs>
          <w:tab w:val="left" w:pos="2268"/>
        </w:tabs>
        <w:spacing w:after="120"/>
        <w:ind w:left="2268" w:right="1134" w:hanging="1134"/>
        <w:jc w:val="both"/>
        <w:rPr>
          <w:color w:val="CE338F"/>
          <w:sz w:val="20"/>
          <w:szCs w:val="20"/>
        </w:rPr>
      </w:pPr>
      <w:ins w:id="2129" w:author="Rob Gardner 07-Oct-19" w:date="2019-10-10T09:17:00Z">
        <w:r>
          <w:rPr>
            <w:color w:val="CE338F"/>
            <w:sz w:val="20"/>
            <w:szCs w:val="20"/>
          </w:rPr>
          <w:t>2.4</w:t>
        </w:r>
      </w:ins>
      <w:ins w:id="2130" w:author="Rob040313" w:date="2019-10-16T18:18:00Z">
        <w:r>
          <w:rPr>
            <w:color w:val="3EAFC2"/>
            <w:sz w:val="20"/>
            <w:szCs w:val="20"/>
          </w:rPr>
          <w:t>.</w:t>
        </w:r>
        <w:r>
          <w:rPr>
            <w:color w:val="CE338F"/>
            <w:sz w:val="20"/>
            <w:szCs w:val="20"/>
          </w:rPr>
          <w:tab/>
        </w:r>
      </w:ins>
      <w:ins w:id="2131" w:author="Rob Gardner  11-Oct-2019" w:date="2019-10-12T17:11:00Z">
        <w:r>
          <w:rPr>
            <w:color w:val="2E97D3"/>
            <w:sz w:val="20"/>
            <w:szCs w:val="20"/>
          </w:rPr>
          <w:t>"</w:t>
        </w:r>
      </w:ins>
      <w:ins w:id="2132" w:author="Rob Gardner 07-Oct-19" w:date="2019-10-10T09:17:00Z">
        <w:del w:id="2133" w:author="Rob Gardner  11-Oct-2019" w:date="2019-10-12T17:11:00Z">
          <w:r>
            <w:rPr>
              <w:color w:val="2E97D3"/>
              <w:sz w:val="20"/>
              <w:szCs w:val="20"/>
            </w:rPr>
            <w:delText>‘</w:delText>
          </w:r>
        </w:del>
        <w:r>
          <w:rPr>
            <w:i/>
            <w:iCs/>
            <w:color w:val="CE338F"/>
            <w:sz w:val="20"/>
            <w:szCs w:val="20"/>
          </w:rPr>
          <w:t>Vehicle fuel rate</w:t>
        </w:r>
      </w:ins>
      <w:ins w:id="2134" w:author="Rob Gardner  11-Oct-2019" w:date="2019-10-12T17:12:00Z">
        <w:r>
          <w:rPr>
            <w:color w:val="2E97D3"/>
            <w:sz w:val="20"/>
            <w:szCs w:val="20"/>
          </w:rPr>
          <w:t>"</w:t>
        </w:r>
      </w:ins>
      <w:ins w:id="2135" w:author="Rob Gardner 07-Oct-19" w:date="2019-10-10T09:17:00Z">
        <w:del w:id="2136" w:author="Rob Gardner  11-Oct-2019" w:date="2019-10-12T17:12:00Z">
          <w:r>
            <w:rPr>
              <w:color w:val="2E97D3"/>
              <w:sz w:val="20"/>
              <w:szCs w:val="20"/>
            </w:rPr>
            <w:delText>’</w:delText>
          </w:r>
        </w:del>
        <w:r>
          <w:rPr>
            <w:color w:val="CE338F"/>
            <w:sz w:val="20"/>
            <w:szCs w:val="20"/>
          </w:rPr>
          <w:t xml:space="preserve"> means the amount of fuel injected into the engine and directly into the pollution control device per unit of time. It does not include the fuel used by a fuel operated heater.</w:t>
        </w:r>
      </w:ins>
    </w:p>
    <w:p w14:paraId="32788316" w14:textId="77777777" w:rsidR="00B31C8D" w:rsidRDefault="0098117D">
      <w:pPr>
        <w:tabs>
          <w:tab w:val="left" w:pos="2268"/>
        </w:tabs>
        <w:spacing w:after="120"/>
        <w:ind w:left="2268" w:right="1134" w:hanging="1134"/>
        <w:jc w:val="both"/>
        <w:rPr>
          <w:color w:val="CE338F"/>
          <w:sz w:val="20"/>
          <w:szCs w:val="20"/>
        </w:rPr>
      </w:pPr>
      <w:ins w:id="2137" w:author="Rob Gardner 07-Oct-19" w:date="2019-10-10T09:17:00Z">
        <w:r>
          <w:rPr>
            <w:color w:val="CE338F"/>
            <w:sz w:val="20"/>
            <w:szCs w:val="20"/>
          </w:rPr>
          <w:t>2.5</w:t>
        </w:r>
      </w:ins>
      <w:ins w:id="2138" w:author="Rob040313" w:date="2019-10-16T18:18:00Z">
        <w:r>
          <w:rPr>
            <w:color w:val="3EAFC2"/>
            <w:sz w:val="20"/>
            <w:szCs w:val="20"/>
          </w:rPr>
          <w:t>.</w:t>
        </w:r>
        <w:r>
          <w:rPr>
            <w:color w:val="CE338F"/>
            <w:sz w:val="20"/>
            <w:szCs w:val="20"/>
          </w:rPr>
          <w:tab/>
        </w:r>
      </w:ins>
      <w:ins w:id="2139" w:author="Rob Gardner  11-Oct-2019" w:date="2019-10-12T17:12:00Z">
        <w:r>
          <w:rPr>
            <w:color w:val="2E97D3"/>
            <w:sz w:val="20"/>
            <w:szCs w:val="20"/>
          </w:rPr>
          <w:t>"</w:t>
        </w:r>
      </w:ins>
      <w:ins w:id="2140" w:author="Rob Gardner 07-Oct-19" w:date="2019-10-10T09:17:00Z">
        <w:del w:id="2141" w:author="Rob Gardner  11-Oct-2019" w:date="2019-10-12T17:12:00Z">
          <w:r>
            <w:rPr>
              <w:color w:val="2E97D3"/>
              <w:sz w:val="20"/>
              <w:szCs w:val="20"/>
            </w:rPr>
            <w:delText>‘</w:delText>
          </w:r>
        </w:del>
        <w:r>
          <w:rPr>
            <w:i/>
            <w:iCs/>
            <w:color w:val="CE338F"/>
            <w:sz w:val="20"/>
            <w:szCs w:val="20"/>
          </w:rPr>
          <w:t>Total Fuel Consumed (lifetime)</w:t>
        </w:r>
      </w:ins>
      <w:ins w:id="2142" w:author="Rob Gardner  11-Oct-2019" w:date="2019-10-12T17:12:00Z">
        <w:del w:id="2143" w:author="Rob Gardner  15-Oct-2019" w:date="2019-10-15T18:21:00Z">
          <w:r>
            <w:rPr>
              <w:color w:val="2C6234"/>
              <w:sz w:val="20"/>
              <w:szCs w:val="20"/>
            </w:rPr>
            <w:delText xml:space="preserve"> </w:delText>
          </w:r>
        </w:del>
        <w:r>
          <w:rPr>
            <w:color w:val="2E97D3"/>
            <w:sz w:val="20"/>
            <w:szCs w:val="20"/>
          </w:rPr>
          <w:t>"</w:t>
        </w:r>
      </w:ins>
      <w:ins w:id="2144" w:author="Rob Gardner 07-Oct-19" w:date="2019-10-10T09:17:00Z">
        <w:del w:id="2145" w:author="Rob Gardner  11-Oct-2019" w:date="2019-10-12T17:12:00Z">
          <w:r>
            <w:rPr>
              <w:color w:val="2E97D3"/>
              <w:sz w:val="20"/>
              <w:szCs w:val="20"/>
            </w:rPr>
            <w:delText>’</w:delText>
          </w:r>
        </w:del>
        <w:r>
          <w:rPr>
            <w:color w:val="CE338F"/>
            <w:sz w:val="20"/>
            <w:szCs w:val="20"/>
          </w:rPr>
          <w:t xml:space="preserve"> means the accumulation of the calculated amount of fuel injected into the engine and the calculated amount of fuel injected directly into the pollution control device. It does not include the fuel used by a fuel operated heater.</w:t>
        </w:r>
      </w:ins>
    </w:p>
    <w:p w14:paraId="5449C06D" w14:textId="77777777" w:rsidR="00B31C8D" w:rsidRDefault="0098117D">
      <w:pPr>
        <w:tabs>
          <w:tab w:val="left" w:pos="2268"/>
        </w:tabs>
        <w:spacing w:after="120"/>
        <w:ind w:left="2268" w:right="1134" w:hanging="1134"/>
        <w:jc w:val="both"/>
        <w:rPr>
          <w:color w:val="CE338F"/>
          <w:sz w:val="20"/>
          <w:szCs w:val="20"/>
        </w:rPr>
      </w:pPr>
      <w:ins w:id="2146" w:author="Rob Gardner 07-Oct-19" w:date="2019-10-10T09:17:00Z">
        <w:r>
          <w:rPr>
            <w:color w:val="CE338F"/>
            <w:sz w:val="20"/>
            <w:szCs w:val="20"/>
          </w:rPr>
          <w:t>2.6</w:t>
        </w:r>
        <w:r>
          <w:rPr>
            <w:color w:val="CE338F"/>
            <w:sz w:val="20"/>
            <w:szCs w:val="20"/>
          </w:rPr>
          <w:tab/>
        </w:r>
      </w:ins>
      <w:ins w:id="2147" w:author="Rob Gardner  11-Oct-2019" w:date="2019-10-12T17:12:00Z">
        <w:r>
          <w:rPr>
            <w:color w:val="2E97D3"/>
            <w:sz w:val="20"/>
            <w:szCs w:val="20"/>
          </w:rPr>
          <w:t>"</w:t>
        </w:r>
      </w:ins>
      <w:ins w:id="2148" w:author="Rob Gardner 07-Oct-19" w:date="2019-10-10T09:17:00Z">
        <w:del w:id="2149" w:author="Rob Gardner  11-Oct-2019" w:date="2019-10-12T17:12:00Z">
          <w:r>
            <w:rPr>
              <w:color w:val="2E97D3"/>
              <w:sz w:val="20"/>
              <w:szCs w:val="20"/>
            </w:rPr>
            <w:delText>‘</w:delText>
          </w:r>
        </w:del>
        <w:r>
          <w:rPr>
            <w:i/>
            <w:iCs/>
            <w:color w:val="CE338F"/>
            <w:sz w:val="20"/>
            <w:szCs w:val="20"/>
          </w:rPr>
          <w:t>Total Distance Travelled (lifetime)</w:t>
        </w:r>
      </w:ins>
      <w:ins w:id="2150" w:author="Rob Gardner  11-Oct-2019" w:date="2019-10-12T17:12:00Z">
        <w:del w:id="2151" w:author="Rob Gardner  15-Oct-2019" w:date="2019-10-15T18:21:00Z">
          <w:r>
            <w:rPr>
              <w:color w:val="2C6234"/>
              <w:sz w:val="20"/>
              <w:szCs w:val="20"/>
            </w:rPr>
            <w:delText xml:space="preserve"> </w:delText>
          </w:r>
        </w:del>
        <w:r>
          <w:rPr>
            <w:color w:val="2E97D3"/>
            <w:sz w:val="20"/>
            <w:szCs w:val="20"/>
          </w:rPr>
          <w:t>"</w:t>
        </w:r>
      </w:ins>
      <w:ins w:id="2152" w:author="Rob Gardner 07-Oct-19" w:date="2019-10-10T09:17:00Z">
        <w:del w:id="2153" w:author="Rob Gardner  11-Oct-2019" w:date="2019-10-12T17:12:00Z">
          <w:r>
            <w:rPr>
              <w:color w:val="2E97D3"/>
              <w:sz w:val="20"/>
              <w:szCs w:val="20"/>
            </w:rPr>
            <w:delText>’</w:delText>
          </w:r>
        </w:del>
        <w:r>
          <w:rPr>
            <w:color w:val="CE338F"/>
            <w:sz w:val="20"/>
            <w:szCs w:val="20"/>
          </w:rPr>
          <w:t xml:space="preserve"> means the accumulation of the distance travelled using the same data source that the vehicle odometer uses.</w:t>
        </w:r>
      </w:ins>
    </w:p>
    <w:p w14:paraId="2C6802D8" w14:textId="77777777" w:rsidR="00B31C8D" w:rsidRDefault="0098117D">
      <w:pPr>
        <w:tabs>
          <w:tab w:val="left" w:pos="2268"/>
        </w:tabs>
        <w:spacing w:after="120"/>
        <w:ind w:left="2268" w:right="1134" w:hanging="1134"/>
        <w:jc w:val="both"/>
        <w:rPr>
          <w:color w:val="CE338F"/>
          <w:sz w:val="20"/>
          <w:szCs w:val="20"/>
        </w:rPr>
      </w:pPr>
      <w:ins w:id="2154" w:author="Rob Gardner 07-Oct-19" w:date="2019-10-10T09:17:00Z">
        <w:r>
          <w:rPr>
            <w:color w:val="CE338F"/>
            <w:sz w:val="20"/>
            <w:szCs w:val="20"/>
          </w:rPr>
          <w:t>2.7</w:t>
        </w:r>
        <w:r>
          <w:rPr>
            <w:color w:val="CE338F"/>
            <w:sz w:val="20"/>
            <w:szCs w:val="20"/>
          </w:rPr>
          <w:tab/>
        </w:r>
      </w:ins>
      <w:ins w:id="2155" w:author="Rob Gardner  11-Oct-2019" w:date="2019-10-12T17:12:00Z">
        <w:r>
          <w:rPr>
            <w:color w:val="2E97D3"/>
            <w:sz w:val="20"/>
            <w:szCs w:val="20"/>
          </w:rPr>
          <w:t>"</w:t>
        </w:r>
      </w:ins>
      <w:ins w:id="2156" w:author="Rob Gardner 07-Oct-19" w:date="2019-10-10T09:17:00Z">
        <w:del w:id="2157" w:author="Rob Gardner  11-Oct-2019" w:date="2019-10-12T17:12:00Z">
          <w:r>
            <w:rPr>
              <w:color w:val="2E97D3"/>
              <w:sz w:val="20"/>
              <w:szCs w:val="20"/>
            </w:rPr>
            <w:delText>‘</w:delText>
          </w:r>
        </w:del>
        <w:r>
          <w:rPr>
            <w:i/>
            <w:iCs/>
            <w:color w:val="CE338F"/>
            <w:sz w:val="20"/>
            <w:szCs w:val="20"/>
          </w:rPr>
          <w:t>Grid energy</w:t>
        </w:r>
      </w:ins>
      <w:ins w:id="2158" w:author="Rob Gardner  11-Oct-2019" w:date="2019-10-12T17:12:00Z">
        <w:r>
          <w:rPr>
            <w:color w:val="2E97D3"/>
            <w:sz w:val="20"/>
            <w:szCs w:val="20"/>
          </w:rPr>
          <w:t>"</w:t>
        </w:r>
      </w:ins>
      <w:ins w:id="2159" w:author="Rob Gardner 07-Oct-19" w:date="2019-10-10T09:17:00Z">
        <w:del w:id="2160" w:author="Rob Gardner  11-Oct-2019" w:date="2019-10-12T17:12:00Z">
          <w:r>
            <w:rPr>
              <w:color w:val="2E97D3"/>
              <w:sz w:val="20"/>
              <w:szCs w:val="20"/>
            </w:rPr>
            <w:delText>’</w:delText>
          </w:r>
        </w:del>
        <w:r>
          <w:rPr>
            <w:color w:val="CE338F"/>
            <w:sz w:val="20"/>
            <w:szCs w:val="20"/>
          </w:rPr>
          <w:t xml:space="preserve"> means, for </w:t>
        </w:r>
        <w:proofErr w:type="spellStart"/>
        <w:r>
          <w:rPr>
            <w:color w:val="CE338F"/>
            <w:sz w:val="20"/>
            <w:szCs w:val="20"/>
          </w:rPr>
          <w:t>OVC-HEVs</w:t>
        </w:r>
        <w:proofErr w:type="spellEnd"/>
        <w:r>
          <w:rPr>
            <w:color w:val="CE338F"/>
            <w:sz w:val="20"/>
            <w:szCs w:val="20"/>
          </w:rPr>
          <w:t>, the electric energy flowing into the battery when the vehicle is connected to an external power supply and the engine is turned off. It shall not include electrical losses between the external power source and the battery.</w:t>
        </w:r>
      </w:ins>
    </w:p>
    <w:p w14:paraId="2D41EBDE" w14:textId="77777777" w:rsidR="00B31C8D" w:rsidRDefault="0098117D">
      <w:pPr>
        <w:tabs>
          <w:tab w:val="left" w:pos="2268"/>
        </w:tabs>
        <w:spacing w:after="120"/>
        <w:ind w:left="2268" w:right="1134" w:hanging="1134"/>
        <w:jc w:val="both"/>
        <w:rPr>
          <w:color w:val="CE338F"/>
          <w:sz w:val="20"/>
          <w:szCs w:val="20"/>
        </w:rPr>
      </w:pPr>
      <w:ins w:id="2161" w:author="Rob Gardner 07-Oct-19" w:date="2019-10-10T09:17:00Z">
        <w:r>
          <w:rPr>
            <w:color w:val="CE338F"/>
            <w:sz w:val="20"/>
            <w:szCs w:val="20"/>
          </w:rPr>
          <w:t>2.8</w:t>
        </w:r>
        <w:r>
          <w:rPr>
            <w:color w:val="CE338F"/>
            <w:sz w:val="20"/>
            <w:szCs w:val="20"/>
          </w:rPr>
          <w:tab/>
        </w:r>
      </w:ins>
      <w:ins w:id="2162" w:author="Rob Gardner  11-Oct-2019" w:date="2019-10-12T17:12:00Z">
        <w:r>
          <w:rPr>
            <w:color w:val="2E97D3"/>
            <w:sz w:val="20"/>
            <w:szCs w:val="20"/>
          </w:rPr>
          <w:t>"</w:t>
        </w:r>
      </w:ins>
      <w:ins w:id="2163" w:author="Rob Gardner 07-Oct-19" w:date="2019-10-10T09:17:00Z">
        <w:del w:id="2164" w:author="Rob Gardner  11-Oct-2019" w:date="2019-10-12T17:12:00Z">
          <w:r>
            <w:rPr>
              <w:color w:val="2E97D3"/>
              <w:sz w:val="20"/>
              <w:szCs w:val="20"/>
            </w:rPr>
            <w:delText>‘</w:delText>
          </w:r>
        </w:del>
        <w:r>
          <w:rPr>
            <w:i/>
            <w:iCs/>
            <w:color w:val="CE338F"/>
            <w:sz w:val="20"/>
            <w:szCs w:val="20"/>
          </w:rPr>
          <w:t>Charge sustaining operation</w:t>
        </w:r>
      </w:ins>
      <w:ins w:id="2165" w:author="Rob Gardner  11-Oct-2019" w:date="2019-10-12T17:12:00Z">
        <w:r>
          <w:rPr>
            <w:color w:val="2E97D3"/>
            <w:sz w:val="20"/>
            <w:szCs w:val="20"/>
          </w:rPr>
          <w:t>"</w:t>
        </w:r>
      </w:ins>
      <w:ins w:id="2166" w:author="Rob Gardner 07-Oct-19" w:date="2019-10-10T09:17:00Z">
        <w:del w:id="2167" w:author="Rob Gardner  11-Oct-2019" w:date="2019-10-12T17:12:00Z">
          <w:r>
            <w:rPr>
              <w:color w:val="2E97D3"/>
              <w:sz w:val="20"/>
              <w:szCs w:val="20"/>
            </w:rPr>
            <w:delText>’</w:delText>
          </w:r>
        </w:del>
        <w:r>
          <w:rPr>
            <w:color w:val="CE338F"/>
            <w:sz w:val="20"/>
            <w:szCs w:val="20"/>
          </w:rPr>
          <w:t xml:space="preserve"> means, for </w:t>
        </w:r>
        <w:proofErr w:type="spellStart"/>
        <w:r>
          <w:rPr>
            <w:color w:val="CE338F"/>
            <w:sz w:val="20"/>
            <w:szCs w:val="20"/>
          </w:rPr>
          <w:t>OVC-HEVs</w:t>
        </w:r>
        <w:proofErr w:type="spellEnd"/>
        <w:r>
          <w:rPr>
            <w:color w:val="CE338F"/>
            <w:sz w:val="20"/>
            <w:szCs w:val="20"/>
          </w:rPr>
          <w:t xml:space="preserve">, the state of vehicle operation when the </w:t>
        </w:r>
        <w:proofErr w:type="spellStart"/>
        <w:r>
          <w:rPr>
            <w:color w:val="CE338F"/>
            <w:sz w:val="20"/>
            <w:szCs w:val="20"/>
          </w:rPr>
          <w:t>REESS</w:t>
        </w:r>
        <w:proofErr w:type="spellEnd"/>
        <w:r>
          <w:rPr>
            <w:color w:val="CE338F"/>
            <w:sz w:val="20"/>
            <w:szCs w:val="20"/>
          </w:rPr>
          <w:t xml:space="preserve"> state of charge (SOC) may fluctuate but the intent of the vehicle control system is to maintain, on average, the current state of charge.</w:t>
        </w:r>
      </w:ins>
    </w:p>
    <w:p w14:paraId="55025D7E" w14:textId="77777777" w:rsidR="00B31C8D" w:rsidRDefault="0098117D">
      <w:pPr>
        <w:tabs>
          <w:tab w:val="left" w:pos="2268"/>
        </w:tabs>
        <w:spacing w:after="120"/>
        <w:ind w:left="2268" w:right="1134" w:hanging="1134"/>
        <w:jc w:val="both"/>
        <w:rPr>
          <w:color w:val="CE338F"/>
          <w:sz w:val="20"/>
          <w:szCs w:val="20"/>
        </w:rPr>
      </w:pPr>
      <w:ins w:id="2168" w:author="Rob Gardner 07-Oct-19" w:date="2019-10-10T09:17:00Z">
        <w:r>
          <w:rPr>
            <w:color w:val="CE338F"/>
            <w:sz w:val="20"/>
            <w:szCs w:val="20"/>
          </w:rPr>
          <w:t>2.9</w:t>
        </w:r>
        <w:r>
          <w:rPr>
            <w:color w:val="CE338F"/>
            <w:sz w:val="20"/>
            <w:szCs w:val="20"/>
          </w:rPr>
          <w:tab/>
        </w:r>
      </w:ins>
      <w:ins w:id="2169" w:author="Rob Gardner  11-Oct-2019" w:date="2019-10-12T17:12:00Z">
        <w:r>
          <w:rPr>
            <w:color w:val="2E97D3"/>
            <w:sz w:val="20"/>
            <w:szCs w:val="20"/>
          </w:rPr>
          <w:t>"</w:t>
        </w:r>
      </w:ins>
      <w:ins w:id="2170" w:author="Rob Gardner 07-Oct-19" w:date="2019-10-10T09:17:00Z">
        <w:del w:id="2171" w:author="Rob Gardner  11-Oct-2019" w:date="2019-10-12T17:12:00Z">
          <w:r>
            <w:rPr>
              <w:color w:val="2E97D3"/>
              <w:sz w:val="20"/>
              <w:szCs w:val="20"/>
            </w:rPr>
            <w:delText>‘</w:delText>
          </w:r>
        </w:del>
        <w:r>
          <w:rPr>
            <w:i/>
            <w:iCs/>
            <w:color w:val="CE338F"/>
            <w:sz w:val="20"/>
            <w:szCs w:val="20"/>
          </w:rPr>
          <w:t>Charge depleting operation</w:t>
        </w:r>
      </w:ins>
      <w:ins w:id="2172" w:author="Rob Gardner  11-Oct-2019" w:date="2019-10-12T17:12:00Z">
        <w:r>
          <w:rPr>
            <w:color w:val="2E97D3"/>
            <w:sz w:val="20"/>
            <w:szCs w:val="20"/>
          </w:rPr>
          <w:t>"</w:t>
        </w:r>
      </w:ins>
      <w:ins w:id="2173" w:author="Rob Gardner 07-Oct-19" w:date="2019-10-10T09:17:00Z">
        <w:del w:id="2174" w:author="Rob Gardner  11-Oct-2019" w:date="2019-10-12T17:12:00Z">
          <w:r>
            <w:rPr>
              <w:color w:val="2E97D3"/>
              <w:sz w:val="20"/>
              <w:szCs w:val="20"/>
            </w:rPr>
            <w:delText>’</w:delText>
          </w:r>
        </w:del>
        <w:r>
          <w:rPr>
            <w:color w:val="CE338F"/>
            <w:sz w:val="20"/>
            <w:szCs w:val="20"/>
          </w:rPr>
          <w:t xml:space="preserve"> means, for </w:t>
        </w:r>
        <w:proofErr w:type="spellStart"/>
        <w:r>
          <w:rPr>
            <w:color w:val="CE338F"/>
            <w:sz w:val="20"/>
            <w:szCs w:val="20"/>
          </w:rPr>
          <w:t>OVC-HEVs</w:t>
        </w:r>
        <w:proofErr w:type="spellEnd"/>
        <w:r>
          <w:rPr>
            <w:color w:val="CE338F"/>
            <w:sz w:val="20"/>
            <w:szCs w:val="20"/>
          </w:rPr>
          <w:t xml:space="preserve">, the state of vehicle operation when the current </w:t>
        </w:r>
        <w:proofErr w:type="spellStart"/>
        <w:r>
          <w:rPr>
            <w:color w:val="CE338F"/>
            <w:sz w:val="20"/>
            <w:szCs w:val="20"/>
          </w:rPr>
          <w:t>REESS</w:t>
        </w:r>
        <w:proofErr w:type="spellEnd"/>
        <w:r>
          <w:rPr>
            <w:color w:val="CE338F"/>
            <w:sz w:val="20"/>
            <w:szCs w:val="20"/>
          </w:rPr>
          <w:t xml:space="preserve"> SOC is higher than the charge sustaining target SOC value and, while it may fluctuate, the intent of the vehicle control system is to deplete the SOC from a higher level down to the charge sustaining target SOC value.</w:t>
        </w:r>
      </w:ins>
    </w:p>
    <w:p w14:paraId="56C98D4E" w14:textId="77777777" w:rsidR="00B31C8D" w:rsidRDefault="0098117D">
      <w:pPr>
        <w:tabs>
          <w:tab w:val="left" w:pos="2268"/>
        </w:tabs>
        <w:spacing w:after="120"/>
        <w:ind w:left="2268" w:right="1134" w:hanging="1134"/>
        <w:jc w:val="both"/>
        <w:rPr>
          <w:color w:val="CE338F"/>
          <w:sz w:val="20"/>
          <w:szCs w:val="20"/>
        </w:rPr>
      </w:pPr>
      <w:ins w:id="2175" w:author="Rob Gardner 07-Oct-19" w:date="2019-10-10T09:17:00Z">
        <w:r>
          <w:rPr>
            <w:color w:val="CE338F"/>
            <w:sz w:val="20"/>
            <w:szCs w:val="20"/>
          </w:rPr>
          <w:t>2.10</w:t>
        </w:r>
        <w:r>
          <w:rPr>
            <w:color w:val="CE338F"/>
            <w:sz w:val="20"/>
            <w:szCs w:val="20"/>
          </w:rPr>
          <w:tab/>
        </w:r>
      </w:ins>
      <w:ins w:id="2176" w:author="Rob Gardner  11-Oct-2019" w:date="2019-10-12T17:12:00Z">
        <w:r>
          <w:rPr>
            <w:color w:val="2E97D3"/>
            <w:sz w:val="20"/>
            <w:szCs w:val="20"/>
          </w:rPr>
          <w:t>"</w:t>
        </w:r>
      </w:ins>
      <w:ins w:id="2177" w:author="Rob Gardner 07-Oct-19" w:date="2019-10-10T09:17:00Z">
        <w:del w:id="2178" w:author="Rob Gardner  11-Oct-2019" w:date="2019-10-12T17:12:00Z">
          <w:r>
            <w:rPr>
              <w:color w:val="2E97D3"/>
              <w:sz w:val="20"/>
              <w:szCs w:val="20"/>
            </w:rPr>
            <w:delText>‘</w:delText>
          </w:r>
        </w:del>
        <w:r>
          <w:rPr>
            <w:i/>
            <w:iCs/>
            <w:color w:val="CE338F"/>
            <w:sz w:val="20"/>
            <w:szCs w:val="20"/>
          </w:rPr>
          <w:t>Driver-selectable charge increasing operation</w:t>
        </w:r>
      </w:ins>
      <w:ins w:id="2179" w:author="Rob Gardner  11-Oct-2019" w:date="2019-10-12T17:12:00Z">
        <w:r>
          <w:rPr>
            <w:color w:val="2E97D3"/>
            <w:sz w:val="20"/>
            <w:szCs w:val="20"/>
          </w:rPr>
          <w:t>"</w:t>
        </w:r>
      </w:ins>
      <w:ins w:id="2180" w:author="Rob Gardner 07-Oct-19" w:date="2019-10-10T09:17:00Z">
        <w:del w:id="2181" w:author="Rob Gardner  11-Oct-2019" w:date="2019-10-12T17:12:00Z">
          <w:r>
            <w:rPr>
              <w:color w:val="2E97D3"/>
              <w:sz w:val="20"/>
              <w:szCs w:val="20"/>
            </w:rPr>
            <w:delText>’</w:delText>
          </w:r>
        </w:del>
        <w:r>
          <w:rPr>
            <w:color w:val="CE338F"/>
            <w:sz w:val="20"/>
            <w:szCs w:val="20"/>
          </w:rPr>
          <w:t xml:space="preserve"> means, for </w:t>
        </w:r>
        <w:proofErr w:type="spellStart"/>
        <w:r>
          <w:rPr>
            <w:color w:val="CE338F"/>
            <w:sz w:val="20"/>
            <w:szCs w:val="20"/>
          </w:rPr>
          <w:t>OVC-HEVs</w:t>
        </w:r>
        <w:proofErr w:type="spellEnd"/>
        <w:r>
          <w:rPr>
            <w:color w:val="CE338F"/>
            <w:sz w:val="20"/>
            <w:szCs w:val="20"/>
          </w:rPr>
          <w:t xml:space="preserve">, the operating condition in which the driver has selected a mode of operation, with the intention to increase the </w:t>
        </w:r>
        <w:proofErr w:type="spellStart"/>
        <w:r>
          <w:rPr>
            <w:color w:val="CE338F"/>
            <w:sz w:val="20"/>
            <w:szCs w:val="20"/>
          </w:rPr>
          <w:t>REESS</w:t>
        </w:r>
        <w:proofErr w:type="spellEnd"/>
        <w:r>
          <w:rPr>
            <w:color w:val="CE338F"/>
            <w:sz w:val="20"/>
            <w:szCs w:val="20"/>
          </w:rPr>
          <w:t xml:space="preserve"> SOC.</w:t>
        </w:r>
      </w:ins>
    </w:p>
    <w:p w14:paraId="0D3EBDB5" w14:textId="77777777" w:rsidR="00B31C8D" w:rsidRDefault="0098117D">
      <w:pPr>
        <w:tabs>
          <w:tab w:val="left" w:pos="2268"/>
        </w:tabs>
        <w:spacing w:after="120"/>
        <w:ind w:left="2268" w:right="1134" w:hanging="1134"/>
        <w:jc w:val="both"/>
        <w:rPr>
          <w:color w:val="CE338F"/>
          <w:sz w:val="20"/>
          <w:szCs w:val="20"/>
        </w:rPr>
      </w:pPr>
      <w:ins w:id="2182" w:author="Rob Gardner 07-Oct-19" w:date="2019-10-10T09:17:00Z">
        <w:r>
          <w:rPr>
            <w:color w:val="CE338F"/>
            <w:sz w:val="20"/>
            <w:szCs w:val="20"/>
          </w:rPr>
          <w:t>3.</w:t>
        </w:r>
        <w:r>
          <w:rPr>
            <w:color w:val="CE338F"/>
            <w:sz w:val="20"/>
            <w:szCs w:val="20"/>
          </w:rPr>
          <w:tab/>
          <w:t>Information to be determined, stored and made available</w:t>
        </w:r>
      </w:ins>
    </w:p>
    <w:p w14:paraId="3B009076" w14:textId="77777777" w:rsidR="00B31C8D" w:rsidRDefault="0098117D">
      <w:pPr>
        <w:spacing w:after="120"/>
        <w:ind w:left="2268" w:right="1134"/>
        <w:jc w:val="both"/>
        <w:rPr>
          <w:sz w:val="20"/>
          <w:szCs w:val="20"/>
        </w:rPr>
      </w:pPr>
      <w:ins w:id="2183" w:author="Rob Gardner 07-Oct-19" w:date="2019-10-10T09:17:00Z">
        <w:r>
          <w:rPr>
            <w:color w:val="CE338F"/>
            <w:sz w:val="20"/>
            <w:szCs w:val="20"/>
          </w:rPr>
          <w:t xml:space="preserve">The </w:t>
        </w:r>
        <w:proofErr w:type="spellStart"/>
        <w:r>
          <w:rPr>
            <w:color w:val="CE338F"/>
            <w:sz w:val="20"/>
            <w:szCs w:val="20"/>
          </w:rPr>
          <w:t>OBFCM</w:t>
        </w:r>
        <w:proofErr w:type="spellEnd"/>
        <w:r>
          <w:rPr>
            <w:color w:val="CE338F"/>
            <w:sz w:val="20"/>
            <w:szCs w:val="20"/>
          </w:rPr>
          <w:t xml:space="preserve"> device shall determine at least the following parameters and store the lifetime values on board the vehicle. The parameters </w:t>
        </w:r>
        <w:r>
          <w:rPr>
            <w:color w:val="CE338F"/>
            <w:sz w:val="20"/>
            <w:szCs w:val="20"/>
          </w:rPr>
          <w:lastRenderedPageBreak/>
          <w:t xml:space="preserve">shall be calculated and scaled according the standards referred to in </w:t>
        </w:r>
      </w:ins>
      <w:ins w:id="2184" w:author="Rob Gardner  11-Oct-2019" w:date="2019-10-12T16:53:00Z">
        <w:r>
          <w:rPr>
            <w:color w:val="2E97D3"/>
            <w:sz w:val="20"/>
            <w:szCs w:val="20"/>
            <w:shd w:val="clear" w:color="auto" w:fill="FFFF00"/>
          </w:rPr>
          <w:t>paragraph</w:t>
        </w:r>
      </w:ins>
      <w:ins w:id="2185" w:author="Rob Gardner 07-Oct-19" w:date="2019-10-10T09:17:00Z">
        <w:r>
          <w:rPr>
            <w:color w:val="CE338F"/>
            <w:sz w:val="20"/>
            <w:szCs w:val="20"/>
            <w:shd w:val="clear" w:color="auto" w:fill="FFFF00"/>
          </w:rPr>
          <w:t xml:space="preserve"> 6.5.3.2 (a) of Appendix 1 to </w:t>
        </w:r>
      </w:ins>
      <w:ins w:id="2186" w:author="Rob Gardner  11-Oct-2019" w:date="2019-10-12T16:53:00Z">
        <w:r>
          <w:rPr>
            <w:color w:val="2E97D3"/>
            <w:sz w:val="20"/>
            <w:szCs w:val="20"/>
            <w:shd w:val="clear" w:color="auto" w:fill="FFFF00"/>
          </w:rPr>
          <w:t>Annex C5</w:t>
        </w:r>
      </w:ins>
      <w:ins w:id="2187" w:author="Rob Gardner 07-Oct-19" w:date="2019-10-10T09:17:00Z">
        <w:del w:id="2188" w:author="Rob Gardner  11-Oct-2019" w:date="2019-10-12T16:53:00Z">
          <w:r>
            <w:rPr>
              <w:color w:val="2E97D3"/>
              <w:sz w:val="20"/>
              <w:szCs w:val="20"/>
              <w:shd w:val="clear" w:color="auto" w:fill="FFFF00"/>
            </w:rPr>
            <w:delText>Annex 11 to UN/ECE Regulation No 83, understood as set out in Point 2.8. of Appendix 1 to Annex XI to this Regulation</w:delText>
          </w:r>
        </w:del>
        <w:r>
          <w:rPr>
            <w:color w:val="CE338F"/>
            <w:sz w:val="20"/>
            <w:szCs w:val="20"/>
            <w:shd w:val="clear" w:color="auto" w:fill="FFFF00"/>
          </w:rPr>
          <w:t>.</w:t>
        </w:r>
      </w:ins>
    </w:p>
    <w:p w14:paraId="1FB2D231" w14:textId="77777777" w:rsidR="00B31C8D" w:rsidRDefault="0098117D">
      <w:pPr>
        <w:tabs>
          <w:tab w:val="left" w:pos="2268"/>
        </w:tabs>
        <w:spacing w:after="120"/>
        <w:ind w:left="2268" w:right="1134" w:hanging="1134"/>
        <w:jc w:val="both"/>
        <w:rPr>
          <w:color w:val="CE338F"/>
          <w:sz w:val="20"/>
          <w:szCs w:val="20"/>
        </w:rPr>
      </w:pPr>
      <w:ins w:id="2189" w:author="Rob Gardner 07-Oct-19" w:date="2019-10-10T09:17:00Z">
        <w:r>
          <w:rPr>
            <w:color w:val="CE338F"/>
            <w:sz w:val="20"/>
            <w:szCs w:val="20"/>
          </w:rPr>
          <w:t>3.1.</w:t>
        </w:r>
        <w:r>
          <w:rPr>
            <w:color w:val="CE338F"/>
            <w:sz w:val="20"/>
            <w:szCs w:val="20"/>
          </w:rPr>
          <w:tab/>
          <w:t xml:space="preserve">For all vehicles referred to in </w:t>
        </w:r>
        <w:r>
          <w:rPr>
            <w:color w:val="CE338F"/>
            <w:sz w:val="20"/>
            <w:szCs w:val="20"/>
            <w:shd w:val="clear" w:color="auto" w:fill="FFFF00"/>
          </w:rPr>
          <w:t>Article 4a</w:t>
        </w:r>
        <w:commentRangeStart w:id="2190"/>
        <w:r>
          <w:rPr>
            <w:color w:val="CE338F"/>
            <w:sz w:val="20"/>
            <w:szCs w:val="20"/>
          </w:rPr>
          <w:t>,</w:t>
        </w:r>
      </w:ins>
      <w:commentRangeEnd w:id="2190"/>
      <w:r>
        <w:rPr>
          <w:rStyle w:val="CommentReference"/>
        </w:rPr>
        <w:commentReference w:id="2190"/>
      </w:r>
      <w:ins w:id="2191" w:author="Rob Gardner 07-Oct-19" w:date="2019-10-10T09:17:00Z">
        <w:r>
          <w:rPr>
            <w:color w:val="CE338F"/>
            <w:sz w:val="20"/>
            <w:szCs w:val="20"/>
          </w:rPr>
          <w:t xml:space="preserve"> </w:t>
        </w:r>
        <w:proofErr w:type="gramStart"/>
        <w:r>
          <w:rPr>
            <w:color w:val="CE338F"/>
            <w:sz w:val="20"/>
            <w:szCs w:val="20"/>
          </w:rPr>
          <w:t>with the exception of</w:t>
        </w:r>
        <w:proofErr w:type="gramEnd"/>
        <w:r>
          <w:rPr>
            <w:color w:val="CE338F"/>
            <w:sz w:val="20"/>
            <w:szCs w:val="20"/>
          </w:rPr>
          <w:t xml:space="preserve"> </w:t>
        </w:r>
        <w:proofErr w:type="spellStart"/>
        <w:r>
          <w:rPr>
            <w:color w:val="CE338F"/>
            <w:sz w:val="20"/>
            <w:szCs w:val="20"/>
          </w:rPr>
          <w:t>OVC-HEVs</w:t>
        </w:r>
        <w:proofErr w:type="spellEnd"/>
        <w:r>
          <w:rPr>
            <w:color w:val="CE338F"/>
            <w:sz w:val="20"/>
            <w:szCs w:val="20"/>
          </w:rPr>
          <w:t>:</w:t>
        </w:r>
      </w:ins>
    </w:p>
    <w:p w14:paraId="2A3654AE" w14:textId="77777777" w:rsidR="00B31C8D" w:rsidRDefault="0098117D">
      <w:pPr>
        <w:tabs>
          <w:tab w:val="left" w:pos="2268"/>
        </w:tabs>
        <w:spacing w:after="120"/>
        <w:ind w:left="2268" w:right="1134" w:hanging="1134"/>
        <w:jc w:val="both"/>
        <w:rPr>
          <w:color w:val="CE338F"/>
          <w:sz w:val="20"/>
          <w:szCs w:val="20"/>
        </w:rPr>
      </w:pPr>
      <w:r>
        <w:rPr>
          <w:color w:val="CE338F"/>
          <w:sz w:val="20"/>
          <w:szCs w:val="20"/>
        </w:rPr>
        <w:tab/>
      </w:r>
      <w:ins w:id="2192" w:author="Rob Gardner 07-Oct-19" w:date="2019-10-10T09:17:00Z">
        <w:r>
          <w:rPr>
            <w:color w:val="CE338F"/>
            <w:sz w:val="20"/>
            <w:szCs w:val="20"/>
          </w:rPr>
          <w:t>(a)</w:t>
        </w:r>
        <w:r>
          <w:rPr>
            <w:color w:val="CE338F"/>
            <w:sz w:val="20"/>
            <w:szCs w:val="20"/>
          </w:rPr>
          <w:tab/>
          <w:t>Total fuel consumed (lifetime) (</w:t>
        </w:r>
        <w:proofErr w:type="spellStart"/>
        <w:r>
          <w:rPr>
            <w:color w:val="CE338F"/>
            <w:sz w:val="20"/>
            <w:szCs w:val="20"/>
          </w:rPr>
          <w:t>litres</w:t>
        </w:r>
        <w:proofErr w:type="spellEnd"/>
        <w:r>
          <w:rPr>
            <w:color w:val="CE338F"/>
            <w:sz w:val="20"/>
            <w:szCs w:val="20"/>
          </w:rPr>
          <w:t>);</w:t>
        </w:r>
      </w:ins>
    </w:p>
    <w:p w14:paraId="015B5781" w14:textId="77777777" w:rsidR="00B31C8D" w:rsidRDefault="0098117D">
      <w:pPr>
        <w:tabs>
          <w:tab w:val="left" w:pos="2268"/>
        </w:tabs>
        <w:spacing w:after="120"/>
        <w:ind w:left="2268" w:right="1134" w:hanging="1134"/>
        <w:jc w:val="both"/>
        <w:rPr>
          <w:color w:val="CE338F"/>
          <w:sz w:val="20"/>
          <w:szCs w:val="20"/>
        </w:rPr>
      </w:pPr>
      <w:r>
        <w:rPr>
          <w:color w:val="CE338F"/>
          <w:sz w:val="20"/>
          <w:szCs w:val="20"/>
        </w:rPr>
        <w:tab/>
      </w:r>
      <w:ins w:id="2193" w:author="Rob Gardner 07-Oct-19" w:date="2019-10-10T09:17:00Z">
        <w:r>
          <w:rPr>
            <w:color w:val="CE338F"/>
            <w:sz w:val="20"/>
            <w:szCs w:val="20"/>
          </w:rPr>
          <w:t>(b)</w:t>
        </w:r>
        <w:r>
          <w:rPr>
            <w:color w:val="CE338F"/>
            <w:sz w:val="20"/>
            <w:szCs w:val="20"/>
          </w:rPr>
          <w:tab/>
          <w:t>total distance travelled (lifetime) (</w:t>
        </w:r>
        <w:proofErr w:type="spellStart"/>
        <w:r>
          <w:rPr>
            <w:color w:val="CE338F"/>
            <w:sz w:val="20"/>
            <w:szCs w:val="20"/>
          </w:rPr>
          <w:t>kilometres</w:t>
        </w:r>
        <w:proofErr w:type="spellEnd"/>
        <w:r>
          <w:rPr>
            <w:color w:val="CE338F"/>
            <w:sz w:val="20"/>
            <w:szCs w:val="20"/>
          </w:rPr>
          <w:t>);</w:t>
        </w:r>
      </w:ins>
    </w:p>
    <w:p w14:paraId="28389D7F" w14:textId="77777777" w:rsidR="00B31C8D" w:rsidRDefault="0098117D">
      <w:pPr>
        <w:tabs>
          <w:tab w:val="left" w:pos="2268"/>
        </w:tabs>
        <w:spacing w:after="120"/>
        <w:ind w:left="2268" w:right="1134" w:hanging="1134"/>
        <w:jc w:val="both"/>
        <w:rPr>
          <w:color w:val="CE338F"/>
          <w:sz w:val="20"/>
          <w:szCs w:val="20"/>
        </w:rPr>
      </w:pPr>
      <w:r>
        <w:rPr>
          <w:color w:val="CE338F"/>
          <w:sz w:val="20"/>
          <w:szCs w:val="20"/>
        </w:rPr>
        <w:tab/>
      </w:r>
      <w:ins w:id="2194" w:author="Rob Gardner 07-Oct-19" w:date="2019-10-10T09:17:00Z">
        <w:r>
          <w:rPr>
            <w:color w:val="CE338F"/>
            <w:sz w:val="20"/>
            <w:szCs w:val="20"/>
          </w:rPr>
          <w:t>(c)</w:t>
        </w:r>
        <w:r>
          <w:rPr>
            <w:color w:val="CE338F"/>
            <w:sz w:val="20"/>
            <w:szCs w:val="20"/>
          </w:rPr>
          <w:tab/>
          <w:t>engine fuel rate (grams/second);</w:t>
        </w:r>
      </w:ins>
    </w:p>
    <w:p w14:paraId="1EFEDC5E" w14:textId="77777777" w:rsidR="00B31C8D" w:rsidRDefault="0098117D">
      <w:pPr>
        <w:tabs>
          <w:tab w:val="left" w:pos="2268"/>
        </w:tabs>
        <w:spacing w:after="120"/>
        <w:ind w:left="2268" w:right="1134" w:hanging="1134"/>
        <w:jc w:val="both"/>
        <w:rPr>
          <w:color w:val="CE338F"/>
          <w:sz w:val="20"/>
          <w:szCs w:val="20"/>
        </w:rPr>
      </w:pPr>
      <w:r>
        <w:rPr>
          <w:color w:val="CE338F"/>
          <w:sz w:val="20"/>
          <w:szCs w:val="20"/>
        </w:rPr>
        <w:tab/>
      </w:r>
      <w:ins w:id="2195" w:author="Rob Gardner 07-Oct-19" w:date="2019-10-10T09:17:00Z">
        <w:r>
          <w:rPr>
            <w:color w:val="CE338F"/>
            <w:sz w:val="20"/>
            <w:szCs w:val="20"/>
          </w:rPr>
          <w:t>(d)</w:t>
        </w:r>
        <w:r>
          <w:rPr>
            <w:color w:val="CE338F"/>
            <w:sz w:val="20"/>
            <w:szCs w:val="20"/>
          </w:rPr>
          <w:tab/>
          <w:t>engine fuel rate (</w:t>
        </w:r>
        <w:proofErr w:type="spellStart"/>
        <w:r>
          <w:rPr>
            <w:color w:val="CE338F"/>
            <w:sz w:val="20"/>
            <w:szCs w:val="20"/>
          </w:rPr>
          <w:t>litres</w:t>
        </w:r>
        <w:proofErr w:type="spellEnd"/>
        <w:r>
          <w:rPr>
            <w:color w:val="CE338F"/>
            <w:sz w:val="20"/>
            <w:szCs w:val="20"/>
          </w:rPr>
          <w:t>/hour);</w:t>
        </w:r>
      </w:ins>
    </w:p>
    <w:p w14:paraId="3258CF37" w14:textId="77777777" w:rsidR="00B31C8D" w:rsidRDefault="0098117D">
      <w:pPr>
        <w:tabs>
          <w:tab w:val="left" w:pos="2268"/>
        </w:tabs>
        <w:spacing w:after="120"/>
        <w:ind w:left="2268" w:right="1134" w:hanging="1134"/>
        <w:jc w:val="both"/>
        <w:rPr>
          <w:color w:val="CE338F"/>
          <w:sz w:val="20"/>
          <w:szCs w:val="20"/>
        </w:rPr>
      </w:pPr>
      <w:r>
        <w:rPr>
          <w:color w:val="CE338F"/>
          <w:sz w:val="20"/>
          <w:szCs w:val="20"/>
        </w:rPr>
        <w:tab/>
      </w:r>
      <w:ins w:id="2196" w:author="Rob Gardner 07-Oct-19" w:date="2019-10-10T09:17:00Z">
        <w:r>
          <w:rPr>
            <w:color w:val="CE338F"/>
            <w:sz w:val="20"/>
            <w:szCs w:val="20"/>
          </w:rPr>
          <w:t>(e)</w:t>
        </w:r>
        <w:r>
          <w:rPr>
            <w:color w:val="CE338F"/>
            <w:sz w:val="20"/>
            <w:szCs w:val="20"/>
          </w:rPr>
          <w:tab/>
          <w:t>vehicle fuel rate (grams/second);</w:t>
        </w:r>
      </w:ins>
    </w:p>
    <w:p w14:paraId="141230A3" w14:textId="77777777" w:rsidR="00B31C8D" w:rsidRDefault="0098117D">
      <w:pPr>
        <w:tabs>
          <w:tab w:val="left" w:pos="2268"/>
        </w:tabs>
        <w:spacing w:after="120"/>
        <w:ind w:left="2268" w:right="1134" w:hanging="1134"/>
        <w:jc w:val="both"/>
        <w:rPr>
          <w:color w:val="CE338F"/>
          <w:sz w:val="20"/>
          <w:szCs w:val="20"/>
        </w:rPr>
      </w:pPr>
      <w:r>
        <w:rPr>
          <w:color w:val="CE338F"/>
          <w:sz w:val="20"/>
          <w:szCs w:val="20"/>
        </w:rPr>
        <w:tab/>
      </w:r>
      <w:ins w:id="2197" w:author="Rob Gardner 07-Oct-19" w:date="2019-10-10T09:17:00Z">
        <w:r>
          <w:rPr>
            <w:color w:val="CE338F"/>
            <w:sz w:val="20"/>
            <w:szCs w:val="20"/>
          </w:rPr>
          <w:t>(f)</w:t>
        </w:r>
        <w:r>
          <w:rPr>
            <w:color w:val="CE338F"/>
            <w:sz w:val="20"/>
            <w:szCs w:val="20"/>
          </w:rPr>
          <w:tab/>
          <w:t>vehicle speed (</w:t>
        </w:r>
        <w:proofErr w:type="spellStart"/>
        <w:r>
          <w:rPr>
            <w:color w:val="CE338F"/>
            <w:sz w:val="20"/>
            <w:szCs w:val="20"/>
          </w:rPr>
          <w:t>kilometres</w:t>
        </w:r>
        <w:proofErr w:type="spellEnd"/>
        <w:r>
          <w:rPr>
            <w:color w:val="CE338F"/>
            <w:sz w:val="20"/>
            <w:szCs w:val="20"/>
          </w:rPr>
          <w:t>/hour).</w:t>
        </w:r>
      </w:ins>
    </w:p>
    <w:p w14:paraId="18E0892A" w14:textId="77777777" w:rsidR="00B31C8D" w:rsidRDefault="0098117D">
      <w:pPr>
        <w:tabs>
          <w:tab w:val="left" w:pos="2268"/>
        </w:tabs>
        <w:spacing w:after="120"/>
        <w:ind w:left="2268" w:right="1134" w:hanging="1134"/>
        <w:jc w:val="both"/>
        <w:rPr>
          <w:color w:val="CE338F"/>
          <w:sz w:val="20"/>
          <w:szCs w:val="20"/>
        </w:rPr>
      </w:pPr>
      <w:ins w:id="2198" w:author="Rob Gardner 07-Oct-19" w:date="2019-10-10T09:17:00Z">
        <w:r>
          <w:rPr>
            <w:color w:val="CE338F"/>
            <w:sz w:val="20"/>
            <w:szCs w:val="20"/>
          </w:rPr>
          <w:t>3.2.</w:t>
        </w:r>
        <w:r>
          <w:rPr>
            <w:color w:val="CE338F"/>
            <w:sz w:val="20"/>
            <w:szCs w:val="20"/>
          </w:rPr>
          <w:tab/>
          <w:t xml:space="preserve">For </w:t>
        </w:r>
        <w:proofErr w:type="spellStart"/>
        <w:r>
          <w:rPr>
            <w:color w:val="CE338F"/>
            <w:sz w:val="20"/>
            <w:szCs w:val="20"/>
          </w:rPr>
          <w:t>OVC-HEVs</w:t>
        </w:r>
        <w:proofErr w:type="spellEnd"/>
        <w:r>
          <w:rPr>
            <w:color w:val="CE338F"/>
            <w:sz w:val="20"/>
            <w:szCs w:val="20"/>
          </w:rPr>
          <w:t>:</w:t>
        </w:r>
      </w:ins>
    </w:p>
    <w:p w14:paraId="78FAC4F7" w14:textId="77777777" w:rsidR="00B31C8D" w:rsidRDefault="0098117D">
      <w:pPr>
        <w:tabs>
          <w:tab w:val="left" w:pos="2268"/>
        </w:tabs>
        <w:spacing w:after="120"/>
        <w:ind w:left="2268" w:right="1134" w:hanging="1134"/>
        <w:jc w:val="both"/>
        <w:rPr>
          <w:color w:val="CE338F"/>
          <w:sz w:val="20"/>
          <w:szCs w:val="20"/>
        </w:rPr>
      </w:pPr>
      <w:r>
        <w:rPr>
          <w:color w:val="CE338F"/>
          <w:sz w:val="20"/>
          <w:szCs w:val="20"/>
        </w:rPr>
        <w:tab/>
      </w:r>
      <w:ins w:id="2199" w:author="Rob Gardner 07-Oct-19" w:date="2019-10-10T09:17:00Z">
        <w:r>
          <w:rPr>
            <w:color w:val="CE338F"/>
            <w:sz w:val="20"/>
            <w:szCs w:val="20"/>
          </w:rPr>
          <w:t>(a)</w:t>
        </w:r>
        <w:r>
          <w:rPr>
            <w:color w:val="CE338F"/>
            <w:sz w:val="20"/>
            <w:szCs w:val="20"/>
          </w:rPr>
          <w:tab/>
          <w:t>Total fuel consumed (lifetime) (</w:t>
        </w:r>
        <w:proofErr w:type="spellStart"/>
        <w:r>
          <w:rPr>
            <w:color w:val="CE338F"/>
            <w:sz w:val="20"/>
            <w:szCs w:val="20"/>
          </w:rPr>
          <w:t>litres</w:t>
        </w:r>
        <w:proofErr w:type="spellEnd"/>
        <w:r>
          <w:rPr>
            <w:color w:val="CE338F"/>
            <w:sz w:val="20"/>
            <w:szCs w:val="20"/>
          </w:rPr>
          <w:t>);</w:t>
        </w:r>
      </w:ins>
    </w:p>
    <w:p w14:paraId="476342D6" w14:textId="77777777" w:rsidR="00B31C8D" w:rsidRDefault="0098117D">
      <w:pPr>
        <w:tabs>
          <w:tab w:val="left" w:pos="2268"/>
        </w:tabs>
        <w:spacing w:after="120"/>
        <w:ind w:left="2268" w:right="1134" w:hanging="1134"/>
        <w:jc w:val="both"/>
        <w:rPr>
          <w:color w:val="CE338F"/>
          <w:sz w:val="20"/>
          <w:szCs w:val="20"/>
        </w:rPr>
      </w:pPr>
      <w:r>
        <w:rPr>
          <w:color w:val="CE338F"/>
          <w:sz w:val="20"/>
          <w:szCs w:val="20"/>
        </w:rPr>
        <w:tab/>
      </w:r>
      <w:ins w:id="2200" w:author="Rob Gardner 07-Oct-19" w:date="2019-10-10T09:17:00Z">
        <w:r>
          <w:rPr>
            <w:color w:val="CE338F"/>
            <w:sz w:val="20"/>
            <w:szCs w:val="20"/>
          </w:rPr>
          <w:t>(b)</w:t>
        </w:r>
        <w:r>
          <w:rPr>
            <w:color w:val="CE338F"/>
            <w:sz w:val="20"/>
            <w:szCs w:val="20"/>
          </w:rPr>
          <w:tab/>
          <w:t>total fuel consumed in charge depleting operation (lifetime) (</w:t>
        </w:r>
        <w:proofErr w:type="spellStart"/>
        <w:r>
          <w:rPr>
            <w:color w:val="CE338F"/>
            <w:sz w:val="20"/>
            <w:szCs w:val="20"/>
          </w:rPr>
          <w:t>litres</w:t>
        </w:r>
        <w:proofErr w:type="spellEnd"/>
        <w:r>
          <w:rPr>
            <w:color w:val="CE338F"/>
            <w:sz w:val="20"/>
            <w:szCs w:val="20"/>
          </w:rPr>
          <w:t>);</w:t>
        </w:r>
      </w:ins>
    </w:p>
    <w:p w14:paraId="4607DACB" w14:textId="77777777" w:rsidR="00B31C8D" w:rsidRDefault="0098117D">
      <w:pPr>
        <w:tabs>
          <w:tab w:val="left" w:pos="2268"/>
        </w:tabs>
        <w:spacing w:after="120"/>
        <w:ind w:left="2268" w:right="1134" w:hanging="1134"/>
        <w:jc w:val="both"/>
        <w:rPr>
          <w:color w:val="CE338F"/>
          <w:sz w:val="20"/>
          <w:szCs w:val="20"/>
        </w:rPr>
      </w:pPr>
      <w:r>
        <w:rPr>
          <w:color w:val="CE338F"/>
          <w:sz w:val="20"/>
          <w:szCs w:val="20"/>
        </w:rPr>
        <w:tab/>
      </w:r>
      <w:ins w:id="2201" w:author="Rob Gardner 07-Oct-19" w:date="2019-10-10T09:17:00Z">
        <w:r>
          <w:rPr>
            <w:color w:val="CE338F"/>
            <w:sz w:val="20"/>
            <w:szCs w:val="20"/>
          </w:rPr>
          <w:t>(c)</w:t>
        </w:r>
        <w:r>
          <w:rPr>
            <w:color w:val="CE338F"/>
            <w:sz w:val="20"/>
            <w:szCs w:val="20"/>
          </w:rPr>
          <w:tab/>
          <w:t>total fuel consumed in driver-selectable charge increasing operation (lifetime) (</w:t>
        </w:r>
        <w:proofErr w:type="spellStart"/>
        <w:r>
          <w:rPr>
            <w:color w:val="CE338F"/>
            <w:sz w:val="20"/>
            <w:szCs w:val="20"/>
          </w:rPr>
          <w:t>litres</w:t>
        </w:r>
        <w:proofErr w:type="spellEnd"/>
        <w:r>
          <w:rPr>
            <w:color w:val="CE338F"/>
            <w:sz w:val="20"/>
            <w:szCs w:val="20"/>
          </w:rPr>
          <w:t>);</w:t>
        </w:r>
      </w:ins>
    </w:p>
    <w:p w14:paraId="3661696D" w14:textId="77777777" w:rsidR="00B31C8D" w:rsidRDefault="0098117D">
      <w:pPr>
        <w:tabs>
          <w:tab w:val="left" w:pos="2268"/>
        </w:tabs>
        <w:spacing w:after="120"/>
        <w:ind w:left="2268" w:right="1134" w:hanging="1134"/>
        <w:jc w:val="both"/>
        <w:rPr>
          <w:color w:val="CE338F"/>
          <w:sz w:val="20"/>
          <w:szCs w:val="20"/>
        </w:rPr>
      </w:pPr>
      <w:r>
        <w:rPr>
          <w:color w:val="CE338F"/>
          <w:sz w:val="20"/>
          <w:szCs w:val="20"/>
        </w:rPr>
        <w:tab/>
      </w:r>
      <w:ins w:id="2202" w:author="Rob Gardner 07-Oct-19" w:date="2019-10-10T09:17:00Z">
        <w:r>
          <w:rPr>
            <w:color w:val="CE338F"/>
            <w:sz w:val="20"/>
            <w:szCs w:val="20"/>
          </w:rPr>
          <w:t>(d)</w:t>
        </w:r>
        <w:r>
          <w:rPr>
            <w:color w:val="CE338F"/>
            <w:sz w:val="20"/>
            <w:szCs w:val="20"/>
          </w:rPr>
          <w:tab/>
          <w:t>total distance travelled (lifetime) (</w:t>
        </w:r>
        <w:proofErr w:type="spellStart"/>
        <w:r>
          <w:rPr>
            <w:color w:val="CE338F"/>
            <w:sz w:val="20"/>
            <w:szCs w:val="20"/>
          </w:rPr>
          <w:t>kilometres</w:t>
        </w:r>
        <w:proofErr w:type="spellEnd"/>
        <w:r>
          <w:rPr>
            <w:color w:val="CE338F"/>
            <w:sz w:val="20"/>
            <w:szCs w:val="20"/>
          </w:rPr>
          <w:t>);</w:t>
        </w:r>
      </w:ins>
    </w:p>
    <w:p w14:paraId="52163F9B" w14:textId="77777777" w:rsidR="00B31C8D" w:rsidRDefault="0098117D">
      <w:pPr>
        <w:tabs>
          <w:tab w:val="left" w:pos="2268"/>
        </w:tabs>
        <w:spacing w:after="120"/>
        <w:ind w:left="2268" w:right="1134" w:hanging="1134"/>
        <w:jc w:val="both"/>
        <w:rPr>
          <w:color w:val="CE338F"/>
          <w:sz w:val="20"/>
          <w:szCs w:val="20"/>
        </w:rPr>
      </w:pPr>
      <w:r>
        <w:rPr>
          <w:color w:val="CE338F"/>
          <w:sz w:val="20"/>
          <w:szCs w:val="20"/>
        </w:rPr>
        <w:tab/>
      </w:r>
      <w:ins w:id="2203" w:author="Rob Gardner 07-Oct-19" w:date="2019-10-10T09:17:00Z">
        <w:r>
          <w:rPr>
            <w:color w:val="CE338F"/>
            <w:sz w:val="20"/>
            <w:szCs w:val="20"/>
          </w:rPr>
          <w:t>(e)</w:t>
        </w:r>
        <w:r>
          <w:rPr>
            <w:color w:val="CE338F"/>
            <w:sz w:val="20"/>
            <w:szCs w:val="20"/>
          </w:rPr>
          <w:tab/>
          <w:t>total distance travelled in charge depleting operation with engine off (lifetime) (</w:t>
        </w:r>
        <w:proofErr w:type="spellStart"/>
        <w:r>
          <w:rPr>
            <w:color w:val="CE338F"/>
            <w:sz w:val="20"/>
            <w:szCs w:val="20"/>
          </w:rPr>
          <w:t>kilometres</w:t>
        </w:r>
        <w:proofErr w:type="spellEnd"/>
        <w:r>
          <w:rPr>
            <w:color w:val="CE338F"/>
            <w:sz w:val="20"/>
            <w:szCs w:val="20"/>
          </w:rPr>
          <w:t>);</w:t>
        </w:r>
      </w:ins>
    </w:p>
    <w:p w14:paraId="3A930250" w14:textId="77777777" w:rsidR="00B31C8D" w:rsidRDefault="0098117D">
      <w:pPr>
        <w:tabs>
          <w:tab w:val="left" w:pos="2268"/>
        </w:tabs>
        <w:spacing w:after="120"/>
        <w:ind w:left="2268" w:right="1134" w:hanging="1134"/>
        <w:jc w:val="both"/>
        <w:rPr>
          <w:color w:val="CE338F"/>
          <w:sz w:val="20"/>
          <w:szCs w:val="20"/>
        </w:rPr>
      </w:pPr>
      <w:r>
        <w:rPr>
          <w:color w:val="CE338F"/>
          <w:sz w:val="20"/>
          <w:szCs w:val="20"/>
        </w:rPr>
        <w:tab/>
      </w:r>
      <w:ins w:id="2204" w:author="Rob Gardner 07-Oct-19" w:date="2019-10-10T09:17:00Z">
        <w:r>
          <w:rPr>
            <w:color w:val="CE338F"/>
            <w:sz w:val="20"/>
            <w:szCs w:val="20"/>
          </w:rPr>
          <w:t>(f)</w:t>
        </w:r>
        <w:r>
          <w:rPr>
            <w:color w:val="CE338F"/>
            <w:sz w:val="20"/>
            <w:szCs w:val="20"/>
          </w:rPr>
          <w:tab/>
          <w:t>total distance travelled in charge depleting operation with engine running (lifetime) (</w:t>
        </w:r>
        <w:proofErr w:type="spellStart"/>
        <w:r>
          <w:rPr>
            <w:color w:val="CE338F"/>
            <w:sz w:val="20"/>
            <w:szCs w:val="20"/>
          </w:rPr>
          <w:t>kilometres</w:t>
        </w:r>
        <w:proofErr w:type="spellEnd"/>
        <w:r>
          <w:rPr>
            <w:color w:val="CE338F"/>
            <w:sz w:val="20"/>
            <w:szCs w:val="20"/>
          </w:rPr>
          <w:t>);</w:t>
        </w:r>
      </w:ins>
    </w:p>
    <w:p w14:paraId="34CC8B35" w14:textId="77777777" w:rsidR="00B31C8D" w:rsidRDefault="0098117D">
      <w:pPr>
        <w:tabs>
          <w:tab w:val="left" w:pos="2268"/>
        </w:tabs>
        <w:spacing w:after="120"/>
        <w:ind w:left="2268" w:right="1134" w:hanging="1134"/>
        <w:jc w:val="both"/>
        <w:rPr>
          <w:color w:val="CE338F"/>
          <w:sz w:val="20"/>
          <w:szCs w:val="20"/>
        </w:rPr>
      </w:pPr>
      <w:r>
        <w:rPr>
          <w:color w:val="CE338F"/>
          <w:sz w:val="20"/>
          <w:szCs w:val="20"/>
        </w:rPr>
        <w:tab/>
      </w:r>
      <w:ins w:id="2205" w:author="Rob Gardner 07-Oct-19" w:date="2019-10-10T09:17:00Z">
        <w:r>
          <w:rPr>
            <w:color w:val="CE338F"/>
            <w:sz w:val="20"/>
            <w:szCs w:val="20"/>
          </w:rPr>
          <w:t>(g)</w:t>
        </w:r>
        <w:r>
          <w:rPr>
            <w:color w:val="CE338F"/>
            <w:sz w:val="20"/>
            <w:szCs w:val="20"/>
          </w:rPr>
          <w:tab/>
          <w:t>total distance travelled in driver-selectable charge increasing operation (lifetime) (</w:t>
        </w:r>
        <w:proofErr w:type="spellStart"/>
        <w:r>
          <w:rPr>
            <w:color w:val="CE338F"/>
            <w:sz w:val="20"/>
            <w:szCs w:val="20"/>
          </w:rPr>
          <w:t>kilometres</w:t>
        </w:r>
        <w:proofErr w:type="spellEnd"/>
        <w:r>
          <w:rPr>
            <w:color w:val="CE338F"/>
            <w:sz w:val="20"/>
            <w:szCs w:val="20"/>
          </w:rPr>
          <w:t>);</w:t>
        </w:r>
      </w:ins>
    </w:p>
    <w:p w14:paraId="2605496C" w14:textId="77777777" w:rsidR="00B31C8D" w:rsidRDefault="0098117D">
      <w:pPr>
        <w:tabs>
          <w:tab w:val="left" w:pos="2268"/>
        </w:tabs>
        <w:spacing w:after="120"/>
        <w:ind w:left="2268" w:right="1134" w:hanging="1134"/>
        <w:jc w:val="both"/>
        <w:rPr>
          <w:color w:val="CE338F"/>
          <w:sz w:val="20"/>
          <w:szCs w:val="20"/>
        </w:rPr>
      </w:pPr>
      <w:r>
        <w:rPr>
          <w:color w:val="CE338F"/>
          <w:sz w:val="20"/>
          <w:szCs w:val="20"/>
        </w:rPr>
        <w:tab/>
      </w:r>
      <w:ins w:id="2206" w:author="Rob Gardner 07-Oct-19" w:date="2019-10-10T09:17:00Z">
        <w:r>
          <w:rPr>
            <w:color w:val="CE338F"/>
            <w:sz w:val="20"/>
            <w:szCs w:val="20"/>
          </w:rPr>
          <w:t>(h)</w:t>
        </w:r>
        <w:r>
          <w:rPr>
            <w:color w:val="CE338F"/>
            <w:sz w:val="20"/>
            <w:szCs w:val="20"/>
          </w:rPr>
          <w:tab/>
          <w:t>engine fuel rate (grams/second);</w:t>
        </w:r>
      </w:ins>
    </w:p>
    <w:p w14:paraId="33DE6D8E" w14:textId="77777777" w:rsidR="00B31C8D" w:rsidRDefault="0098117D">
      <w:pPr>
        <w:tabs>
          <w:tab w:val="left" w:pos="2268"/>
        </w:tabs>
        <w:spacing w:after="120"/>
        <w:ind w:left="2268" w:right="1134" w:hanging="1134"/>
        <w:jc w:val="both"/>
        <w:rPr>
          <w:color w:val="CE338F"/>
          <w:sz w:val="20"/>
          <w:szCs w:val="20"/>
        </w:rPr>
      </w:pPr>
      <w:r>
        <w:rPr>
          <w:color w:val="CE338F"/>
          <w:sz w:val="20"/>
          <w:szCs w:val="20"/>
        </w:rPr>
        <w:tab/>
      </w:r>
      <w:ins w:id="2207" w:author="Rob Gardner 07-Oct-19" w:date="2019-10-10T09:17:00Z">
        <w:r>
          <w:rPr>
            <w:color w:val="CE338F"/>
            <w:sz w:val="20"/>
            <w:szCs w:val="20"/>
          </w:rPr>
          <w:t>(i)</w:t>
        </w:r>
        <w:r>
          <w:rPr>
            <w:color w:val="CE338F"/>
            <w:sz w:val="20"/>
            <w:szCs w:val="20"/>
          </w:rPr>
          <w:tab/>
          <w:t>engine fuel rate (</w:t>
        </w:r>
        <w:proofErr w:type="spellStart"/>
        <w:r>
          <w:rPr>
            <w:color w:val="CE338F"/>
            <w:sz w:val="20"/>
            <w:szCs w:val="20"/>
          </w:rPr>
          <w:t>litres</w:t>
        </w:r>
        <w:proofErr w:type="spellEnd"/>
        <w:r>
          <w:rPr>
            <w:color w:val="CE338F"/>
            <w:sz w:val="20"/>
            <w:szCs w:val="20"/>
          </w:rPr>
          <w:t>/hour);</w:t>
        </w:r>
      </w:ins>
    </w:p>
    <w:p w14:paraId="771DB8B3" w14:textId="77777777" w:rsidR="00B31C8D" w:rsidRDefault="0098117D">
      <w:pPr>
        <w:tabs>
          <w:tab w:val="left" w:pos="2268"/>
        </w:tabs>
        <w:spacing w:after="120"/>
        <w:ind w:left="2268" w:right="1134" w:hanging="1134"/>
        <w:jc w:val="both"/>
        <w:rPr>
          <w:color w:val="CE338F"/>
          <w:sz w:val="20"/>
          <w:szCs w:val="20"/>
        </w:rPr>
      </w:pPr>
      <w:r>
        <w:rPr>
          <w:color w:val="CE338F"/>
          <w:sz w:val="20"/>
          <w:szCs w:val="20"/>
        </w:rPr>
        <w:tab/>
      </w:r>
      <w:ins w:id="2208" w:author="Rob Gardner 07-Oct-19" w:date="2019-10-10T09:17:00Z">
        <w:r>
          <w:rPr>
            <w:color w:val="CE338F"/>
            <w:sz w:val="20"/>
            <w:szCs w:val="20"/>
          </w:rPr>
          <w:t>(j)</w:t>
        </w:r>
        <w:r>
          <w:rPr>
            <w:color w:val="CE338F"/>
            <w:sz w:val="20"/>
            <w:szCs w:val="20"/>
          </w:rPr>
          <w:tab/>
          <w:t>vehicle fuel rate (grams/second);</w:t>
        </w:r>
      </w:ins>
    </w:p>
    <w:p w14:paraId="4A439C3E" w14:textId="77777777" w:rsidR="00B31C8D" w:rsidRDefault="0098117D">
      <w:pPr>
        <w:tabs>
          <w:tab w:val="left" w:pos="2268"/>
        </w:tabs>
        <w:spacing w:after="120"/>
        <w:ind w:left="2268" w:right="1134" w:hanging="1134"/>
        <w:jc w:val="both"/>
        <w:rPr>
          <w:color w:val="CE338F"/>
          <w:sz w:val="20"/>
          <w:szCs w:val="20"/>
        </w:rPr>
      </w:pPr>
      <w:r>
        <w:rPr>
          <w:color w:val="CE338F"/>
          <w:sz w:val="20"/>
          <w:szCs w:val="20"/>
        </w:rPr>
        <w:tab/>
      </w:r>
      <w:ins w:id="2209" w:author="Rob Gardner 07-Oct-19" w:date="2019-10-10T09:17:00Z">
        <w:r>
          <w:rPr>
            <w:color w:val="CE338F"/>
            <w:sz w:val="20"/>
            <w:szCs w:val="20"/>
          </w:rPr>
          <w:t>(k)</w:t>
        </w:r>
        <w:r>
          <w:rPr>
            <w:color w:val="CE338F"/>
            <w:sz w:val="20"/>
            <w:szCs w:val="20"/>
          </w:rPr>
          <w:tab/>
          <w:t>vehicle speed (</w:t>
        </w:r>
        <w:proofErr w:type="spellStart"/>
        <w:r>
          <w:rPr>
            <w:color w:val="CE338F"/>
            <w:sz w:val="20"/>
            <w:szCs w:val="20"/>
          </w:rPr>
          <w:t>kilometres</w:t>
        </w:r>
        <w:proofErr w:type="spellEnd"/>
        <w:r>
          <w:rPr>
            <w:color w:val="CE338F"/>
            <w:sz w:val="20"/>
            <w:szCs w:val="20"/>
          </w:rPr>
          <w:t>/hour);</w:t>
        </w:r>
      </w:ins>
    </w:p>
    <w:p w14:paraId="1ECDE20C" w14:textId="77777777" w:rsidR="00B31C8D" w:rsidRDefault="0098117D">
      <w:pPr>
        <w:tabs>
          <w:tab w:val="left" w:pos="2268"/>
        </w:tabs>
        <w:spacing w:after="120"/>
        <w:ind w:left="2268" w:right="1134" w:hanging="1134"/>
        <w:jc w:val="both"/>
        <w:rPr>
          <w:color w:val="CE338F"/>
          <w:sz w:val="20"/>
          <w:szCs w:val="20"/>
        </w:rPr>
      </w:pPr>
      <w:r>
        <w:rPr>
          <w:color w:val="CE338F"/>
          <w:sz w:val="20"/>
          <w:szCs w:val="20"/>
        </w:rPr>
        <w:tab/>
      </w:r>
      <w:ins w:id="2210" w:author="Rob Gardner 07-Oct-19" w:date="2019-10-10T09:17:00Z">
        <w:r>
          <w:rPr>
            <w:color w:val="CE338F"/>
            <w:sz w:val="20"/>
            <w:szCs w:val="20"/>
          </w:rPr>
          <w:t>(l)</w:t>
        </w:r>
        <w:r>
          <w:rPr>
            <w:color w:val="CE338F"/>
            <w:sz w:val="20"/>
            <w:szCs w:val="20"/>
          </w:rPr>
          <w:tab/>
          <w:t>total grid energy into the battery (lifetime) (kWh).</w:t>
        </w:r>
      </w:ins>
    </w:p>
    <w:p w14:paraId="5B65B2EF" w14:textId="77777777" w:rsidR="00B31C8D" w:rsidRDefault="0098117D">
      <w:pPr>
        <w:tabs>
          <w:tab w:val="left" w:pos="2268"/>
        </w:tabs>
        <w:spacing w:after="120"/>
        <w:ind w:left="2268" w:right="1134" w:hanging="1134"/>
        <w:jc w:val="both"/>
        <w:rPr>
          <w:color w:val="CE338F"/>
          <w:sz w:val="20"/>
          <w:szCs w:val="20"/>
        </w:rPr>
      </w:pPr>
      <w:ins w:id="2211" w:author="Rob Gardner 07-Oct-19" w:date="2019-10-10T09:17:00Z">
        <w:r>
          <w:rPr>
            <w:color w:val="CE338F"/>
            <w:sz w:val="20"/>
            <w:szCs w:val="20"/>
          </w:rPr>
          <w:t>4.</w:t>
        </w:r>
        <w:r>
          <w:rPr>
            <w:color w:val="CE338F"/>
            <w:sz w:val="20"/>
            <w:szCs w:val="20"/>
          </w:rPr>
          <w:tab/>
          <w:t>Accuracy</w:t>
        </w:r>
      </w:ins>
    </w:p>
    <w:p w14:paraId="678E6D16" w14:textId="77777777" w:rsidR="00B31C8D" w:rsidRDefault="0098117D">
      <w:pPr>
        <w:tabs>
          <w:tab w:val="left" w:pos="2268"/>
        </w:tabs>
        <w:spacing w:after="120"/>
        <w:ind w:left="2268" w:right="1134" w:hanging="1134"/>
        <w:jc w:val="both"/>
        <w:rPr>
          <w:color w:val="CE338F"/>
          <w:sz w:val="20"/>
          <w:szCs w:val="20"/>
        </w:rPr>
      </w:pPr>
      <w:ins w:id="2212" w:author="Rob Gardner 07-Oct-19" w:date="2019-10-10T09:17:00Z">
        <w:r>
          <w:rPr>
            <w:color w:val="CE338F"/>
            <w:sz w:val="20"/>
            <w:szCs w:val="20"/>
          </w:rPr>
          <w:t>4.1</w:t>
        </w:r>
        <w:r>
          <w:rPr>
            <w:color w:val="CE338F"/>
            <w:sz w:val="20"/>
            <w:szCs w:val="20"/>
          </w:rPr>
          <w:tab/>
          <w:t xml:space="preserve">With regard to the information specified in </w:t>
        </w:r>
      </w:ins>
      <w:ins w:id="2213" w:author="Rob Gardner  11-Oct-2019" w:date="2019-10-12T17:09:00Z">
        <w:r>
          <w:rPr>
            <w:color w:val="2E97D3"/>
            <w:sz w:val="20"/>
            <w:szCs w:val="20"/>
          </w:rPr>
          <w:t>paragraph </w:t>
        </w:r>
      </w:ins>
      <w:ins w:id="2214" w:author="Rob Gardner 07-Oct-19" w:date="2019-10-10T09:17:00Z">
        <w:r>
          <w:rPr>
            <w:color w:val="CE338F"/>
            <w:sz w:val="20"/>
            <w:szCs w:val="20"/>
          </w:rPr>
          <w:t xml:space="preserve">3, the manufacturer shall ensure that the </w:t>
        </w:r>
        <w:proofErr w:type="spellStart"/>
        <w:r>
          <w:rPr>
            <w:color w:val="CE338F"/>
            <w:sz w:val="20"/>
            <w:szCs w:val="20"/>
          </w:rPr>
          <w:t>OBFCM</w:t>
        </w:r>
        <w:proofErr w:type="spellEnd"/>
        <w:r>
          <w:rPr>
            <w:color w:val="CE338F"/>
            <w:sz w:val="20"/>
            <w:szCs w:val="20"/>
          </w:rPr>
          <w:t xml:space="preserve"> device provides the most accurate values that can be achieved by the measurement and calculation system of the engine control unit.</w:t>
        </w:r>
      </w:ins>
    </w:p>
    <w:p w14:paraId="5DFBE545" w14:textId="77777777" w:rsidR="00B31C8D" w:rsidRDefault="0098117D">
      <w:pPr>
        <w:tabs>
          <w:tab w:val="left" w:pos="2268"/>
        </w:tabs>
        <w:spacing w:after="120"/>
        <w:ind w:left="2268" w:right="1134" w:hanging="1134"/>
        <w:jc w:val="both"/>
        <w:rPr>
          <w:color w:val="CE338F"/>
          <w:sz w:val="20"/>
          <w:szCs w:val="20"/>
        </w:rPr>
      </w:pPr>
      <w:ins w:id="2215" w:author="Rob Gardner 07-Oct-19" w:date="2019-10-10T09:17:00Z">
        <w:r>
          <w:rPr>
            <w:color w:val="CE338F"/>
            <w:sz w:val="20"/>
            <w:szCs w:val="20"/>
          </w:rPr>
          <w:t>4.2</w:t>
        </w:r>
        <w:r>
          <w:rPr>
            <w:color w:val="CE338F"/>
            <w:sz w:val="20"/>
            <w:szCs w:val="20"/>
          </w:rPr>
          <w:tab/>
          <w:t xml:space="preserve">Notwithstanding </w:t>
        </w:r>
      </w:ins>
      <w:ins w:id="2216" w:author="Rob Gardner  11-Oct-2019" w:date="2019-10-12T16:55:00Z">
        <w:r>
          <w:rPr>
            <w:color w:val="2E97D3"/>
            <w:sz w:val="20"/>
            <w:szCs w:val="20"/>
            <w:shd w:val="clear" w:color="auto" w:fill="FFFF00"/>
          </w:rPr>
          <w:t>paragraph </w:t>
        </w:r>
      </w:ins>
      <w:ins w:id="2217" w:author="Rob Gardner 07-Oct-19" w:date="2019-10-10T09:17:00Z">
        <w:r>
          <w:rPr>
            <w:color w:val="CE338F"/>
            <w:sz w:val="20"/>
            <w:szCs w:val="20"/>
            <w:shd w:val="clear" w:color="auto" w:fill="FFFF00"/>
          </w:rPr>
          <w:t>4.1</w:t>
        </w:r>
        <w:r>
          <w:rPr>
            <w:color w:val="CE338F"/>
            <w:sz w:val="20"/>
            <w:szCs w:val="20"/>
          </w:rPr>
          <w:t>, the manufacturer shall ensure that the accuracy is higher than – 0</w:t>
        </w:r>
        <w:del w:id="2218" w:author="Rob Gardner  11-Oct-2019" w:date="2019-10-12T16:56:00Z">
          <w:r>
            <w:rPr>
              <w:color w:val="2E97D3"/>
              <w:sz w:val="20"/>
              <w:szCs w:val="20"/>
            </w:rPr>
            <w:delText>,</w:delText>
          </w:r>
        </w:del>
      </w:ins>
      <w:ins w:id="2219" w:author="Rob Gardner  11-Oct-2019" w:date="2019-10-12T16:56:00Z">
        <w:r>
          <w:rPr>
            <w:color w:val="2E97D3"/>
            <w:sz w:val="20"/>
            <w:szCs w:val="20"/>
          </w:rPr>
          <w:t>.</w:t>
        </w:r>
      </w:ins>
      <w:ins w:id="2220" w:author="Rob Gardner 07-Oct-19" w:date="2019-10-10T09:17:00Z">
        <w:r>
          <w:rPr>
            <w:color w:val="CE338F"/>
            <w:sz w:val="20"/>
            <w:szCs w:val="20"/>
          </w:rPr>
          <w:t>05 and lower than 0</w:t>
        </w:r>
        <w:del w:id="2221" w:author="Rob Gardner  11-Oct-2019" w:date="2019-10-12T16:56:00Z">
          <w:r>
            <w:rPr>
              <w:color w:val="2E97D3"/>
              <w:sz w:val="20"/>
              <w:szCs w:val="20"/>
            </w:rPr>
            <w:delText>,</w:delText>
          </w:r>
        </w:del>
      </w:ins>
      <w:ins w:id="2222" w:author="Rob Gardner  11-Oct-2019" w:date="2019-10-12T16:56:00Z">
        <w:r>
          <w:rPr>
            <w:color w:val="2E97D3"/>
            <w:sz w:val="20"/>
            <w:szCs w:val="20"/>
          </w:rPr>
          <w:t>.</w:t>
        </w:r>
      </w:ins>
      <w:ins w:id="2223" w:author="Rob Gardner 07-Oct-19" w:date="2019-10-10T09:17:00Z">
        <w:r>
          <w:rPr>
            <w:color w:val="CE338F"/>
            <w:sz w:val="20"/>
            <w:szCs w:val="20"/>
          </w:rPr>
          <w:t>05 calculated with three decimals using the following formula:</w:t>
        </w:r>
      </w:ins>
    </w:p>
    <w:p w14:paraId="239760B5" w14:textId="77777777" w:rsidR="00B31C8D" w:rsidRDefault="00B31C8D">
      <w:pPr>
        <w:spacing w:after="120"/>
        <w:ind w:left="2268" w:right="1134" w:hanging="1134"/>
        <w:jc w:val="both"/>
      </w:pPr>
    </w:p>
    <w:p w14:paraId="0165D507" w14:textId="77777777" w:rsidR="00B31C8D" w:rsidRDefault="0098117D">
      <w:pPr>
        <w:spacing w:after="120"/>
        <w:ind w:left="2268" w:right="1134"/>
        <w:jc w:val="both"/>
      </w:pPr>
      <w:ins w:id="2224" w:author="Rob Gardner 07-Oct-19" w:date="2019-10-10T09:17:00Z">
        <w:r>
          <w:rPr>
            <w:noProof/>
          </w:rPr>
          <w:drawing>
            <wp:inline distT="0" distB="0" distL="0" distR="0" wp14:anchorId="0CA3A284" wp14:editId="7C9E6862">
              <wp:extent cx="2743200" cy="276225"/>
              <wp:effectExtent l="0" t="0" r="0" b="0"/>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191744" name=""/>
                      <pic:cNvPicPr>
                        <a:picLocks noChangeAspect="1"/>
                      </pic:cNvPicPr>
                    </pic:nvPicPr>
                    <pic:blipFill>
                      <a:blip r:embed="rId20"/>
                      <a:stretch>
                        <a:fillRect/>
                      </a:stretch>
                    </pic:blipFill>
                    <pic:spPr>
                      <a:xfrm>
                        <a:off x="0" y="0"/>
                        <a:ext cx="2743200" cy="276225"/>
                      </a:xfrm>
                      <a:prstGeom prst="rect">
                        <a:avLst/>
                      </a:prstGeom>
                    </pic:spPr>
                  </pic:pic>
                </a:graphicData>
              </a:graphic>
            </wp:inline>
          </w:drawing>
        </w:r>
      </w:ins>
    </w:p>
    <w:p w14:paraId="3AAA15C8" w14:textId="77777777" w:rsidR="00B31C8D" w:rsidRDefault="0098117D">
      <w:pPr>
        <w:spacing w:after="120"/>
        <w:ind w:left="2268" w:right="1134" w:hanging="1134"/>
        <w:jc w:val="both"/>
        <w:rPr>
          <w:sz w:val="20"/>
          <w:szCs w:val="20"/>
        </w:rPr>
      </w:pPr>
      <w:ins w:id="2225" w:author="Rob Gardner 07-Oct-19" w:date="2019-10-10T09:17:00Z">
        <w:r>
          <w:rPr>
            <w:color w:val="CE338F"/>
            <w:sz w:val="20"/>
            <w:szCs w:val="20"/>
          </w:rPr>
          <w:t>Where:</w:t>
        </w:r>
      </w:ins>
    </w:p>
    <w:p w14:paraId="2A1261E4" w14:textId="77777777" w:rsidR="00B31C8D" w:rsidRDefault="0098117D">
      <w:pPr>
        <w:spacing w:after="120"/>
        <w:ind w:left="3828" w:right="1134" w:hanging="2694"/>
        <w:jc w:val="both"/>
        <w:rPr>
          <w:color w:val="CE338F"/>
          <w:sz w:val="20"/>
          <w:szCs w:val="20"/>
        </w:rPr>
      </w:pPr>
      <w:proofErr w:type="spellStart"/>
      <w:ins w:id="2226" w:author="Rob Gardner 07-Oct-19" w:date="2019-10-10T09:17:00Z">
        <w:r>
          <w:rPr>
            <w:color w:val="CE338F"/>
            <w:sz w:val="20"/>
            <w:szCs w:val="20"/>
          </w:rPr>
          <w:t>Fuel_Consumed</w:t>
        </w:r>
        <w:r>
          <w:rPr>
            <w:color w:val="CE338F"/>
            <w:sz w:val="20"/>
            <w:szCs w:val="20"/>
            <w:vertAlign w:val="subscript"/>
          </w:rPr>
          <w:t>WLTP</w:t>
        </w:r>
        <w:proofErr w:type="spellEnd"/>
        <w:r>
          <w:rPr>
            <w:color w:val="CE338F"/>
            <w:sz w:val="20"/>
            <w:szCs w:val="20"/>
          </w:rPr>
          <w:t xml:space="preserve"> (</w:t>
        </w:r>
        <w:proofErr w:type="spellStart"/>
        <w:r>
          <w:rPr>
            <w:color w:val="CE338F"/>
            <w:sz w:val="20"/>
            <w:szCs w:val="20"/>
          </w:rPr>
          <w:t>litres</w:t>
        </w:r>
        <w:proofErr w:type="spellEnd"/>
        <w:r>
          <w:rPr>
            <w:color w:val="CE338F"/>
            <w:sz w:val="20"/>
            <w:szCs w:val="20"/>
          </w:rPr>
          <w:t>)</w:t>
        </w:r>
        <w:r>
          <w:rPr>
            <w:color w:val="CE338F"/>
            <w:sz w:val="20"/>
            <w:szCs w:val="20"/>
          </w:rPr>
          <w:tab/>
          <w:t xml:space="preserve">is the fuel consumption determined at the first test carried out </w:t>
        </w:r>
      </w:ins>
      <w:ins w:id="2227" w:author="Rob Gardner  15-Oct-2019" w:date="2019-10-15T18:03:00Z">
        <w:r>
          <w:rPr>
            <w:color w:val="2C6234"/>
            <w:sz w:val="20"/>
            <w:szCs w:val="20"/>
          </w:rPr>
          <w:t>[</w:t>
        </w:r>
      </w:ins>
      <w:ins w:id="2228" w:author="Rob Gardner  15-Oct-2019" w:date="2019-10-15T15:03:00Z">
        <w:r>
          <w:rPr>
            <w:color w:val="2C6234"/>
            <w:sz w:val="20"/>
            <w:szCs w:val="20"/>
          </w:rPr>
          <w:t xml:space="preserve">on a vehicle representative of the </w:t>
        </w:r>
        <w:proofErr w:type="spellStart"/>
        <w:r>
          <w:rPr>
            <w:color w:val="2C6234"/>
            <w:sz w:val="20"/>
            <w:szCs w:val="20"/>
          </w:rPr>
          <w:t>OBFCM</w:t>
        </w:r>
        <w:proofErr w:type="spellEnd"/>
        <w:r>
          <w:rPr>
            <w:color w:val="2C6234"/>
            <w:sz w:val="20"/>
            <w:szCs w:val="20"/>
          </w:rPr>
          <w:t xml:space="preserve"> family</w:t>
        </w:r>
      </w:ins>
      <w:ins w:id="2229" w:author="Rob Gardner  15-Oct-2019" w:date="2019-10-15T18:03:00Z">
        <w:r>
          <w:rPr>
            <w:color w:val="2C6234"/>
            <w:sz w:val="20"/>
            <w:szCs w:val="20"/>
          </w:rPr>
          <w:t>]</w:t>
        </w:r>
      </w:ins>
      <w:commentRangeStart w:id="2230"/>
      <w:ins w:id="2231" w:author="Rob Gardner  15-Oct-2019" w:date="2019-10-15T15:03:00Z">
        <w:r>
          <w:rPr>
            <w:color w:val="2C6234"/>
            <w:sz w:val="20"/>
            <w:szCs w:val="20"/>
          </w:rPr>
          <w:t xml:space="preserve"> </w:t>
        </w:r>
      </w:ins>
      <w:commentRangeEnd w:id="2230"/>
      <w:r>
        <w:rPr>
          <w:rStyle w:val="CommentReference"/>
        </w:rPr>
        <w:commentReference w:id="2230"/>
      </w:r>
      <w:ins w:id="2232" w:author="Rob Gardner 07-Oct-19" w:date="2019-10-10T09:17:00Z">
        <w:r>
          <w:rPr>
            <w:color w:val="CE338F"/>
            <w:sz w:val="20"/>
            <w:szCs w:val="20"/>
          </w:rPr>
          <w:t xml:space="preserve">in accordance with </w:t>
        </w:r>
      </w:ins>
      <w:ins w:id="2233" w:author="Rob Gardner  11-Oct-2019" w:date="2019-10-12T16:56:00Z">
        <w:r>
          <w:rPr>
            <w:color w:val="2E97D3"/>
            <w:sz w:val="20"/>
            <w:szCs w:val="20"/>
            <w:shd w:val="clear" w:color="auto" w:fill="FFFF00"/>
          </w:rPr>
          <w:t>paragraph </w:t>
        </w:r>
      </w:ins>
      <w:ins w:id="2234" w:author="Rob Gardner 07-Oct-19" w:date="2019-10-10T09:17:00Z">
        <w:r>
          <w:rPr>
            <w:color w:val="CE338F"/>
            <w:sz w:val="20"/>
            <w:szCs w:val="20"/>
            <w:shd w:val="clear" w:color="auto" w:fill="FFFF00"/>
          </w:rPr>
          <w:t xml:space="preserve">1.2 of Annex </w:t>
        </w:r>
      </w:ins>
      <w:ins w:id="2235" w:author="Rob Gardner  11-Oct-2019" w:date="2019-10-12T16:56:00Z">
        <w:r>
          <w:rPr>
            <w:color w:val="2E97D3"/>
            <w:sz w:val="20"/>
            <w:szCs w:val="20"/>
            <w:shd w:val="clear" w:color="auto" w:fill="FFFF00"/>
          </w:rPr>
          <w:t>B</w:t>
        </w:r>
      </w:ins>
      <w:ins w:id="2236" w:author="Rob Gardner 07-Oct-19" w:date="2019-10-10T09:17:00Z">
        <w:r>
          <w:rPr>
            <w:color w:val="CE338F"/>
            <w:sz w:val="20"/>
            <w:szCs w:val="20"/>
            <w:shd w:val="clear" w:color="auto" w:fill="FFFF00"/>
          </w:rPr>
          <w:t>6</w:t>
        </w:r>
        <w:r>
          <w:rPr>
            <w:color w:val="CE338F"/>
            <w:sz w:val="20"/>
            <w:szCs w:val="20"/>
          </w:rPr>
          <w:t xml:space="preserve">, calculated in accordance with </w:t>
        </w:r>
        <w:r>
          <w:rPr>
            <w:color w:val="CE338F"/>
            <w:sz w:val="20"/>
            <w:szCs w:val="20"/>
            <w:shd w:val="clear" w:color="auto" w:fill="FFFF00"/>
          </w:rPr>
          <w:lastRenderedPageBreak/>
          <w:t xml:space="preserve">paragraph 6 of Annex </w:t>
        </w:r>
      </w:ins>
      <w:ins w:id="2237" w:author="Rob Gardner  11-Oct-2019" w:date="2019-10-12T16:57:00Z">
        <w:r>
          <w:rPr>
            <w:color w:val="2E97D3"/>
            <w:sz w:val="20"/>
            <w:szCs w:val="20"/>
            <w:shd w:val="clear" w:color="auto" w:fill="FFFF00"/>
          </w:rPr>
          <w:t>B</w:t>
        </w:r>
      </w:ins>
      <w:ins w:id="2238" w:author="Rob Gardner 07-Oct-19" w:date="2019-10-10T09:17:00Z">
        <w:r>
          <w:rPr>
            <w:color w:val="CE338F"/>
            <w:sz w:val="20"/>
            <w:szCs w:val="20"/>
            <w:shd w:val="clear" w:color="auto" w:fill="FFFF00"/>
          </w:rPr>
          <w:t>7</w:t>
        </w:r>
        <w:r>
          <w:rPr>
            <w:color w:val="CE338F"/>
            <w:sz w:val="20"/>
            <w:szCs w:val="20"/>
          </w:rPr>
          <w:t xml:space="preserve">, using emission results over the total cycle before applying corrections (output of step 2 in </w:t>
        </w:r>
        <w:del w:id="2239" w:author="Rob Gardner  11-Oct-2019" w:date="2019-10-12T16:57:00Z">
          <w:r>
            <w:rPr>
              <w:color w:val="2E97D3"/>
              <w:sz w:val="20"/>
              <w:szCs w:val="20"/>
            </w:rPr>
            <w:delText>t</w:delText>
          </w:r>
        </w:del>
      </w:ins>
      <w:ins w:id="2240" w:author="Rob Gardner  11-Oct-2019" w:date="2019-10-12T16:57:00Z">
        <w:r>
          <w:rPr>
            <w:color w:val="2E97D3"/>
            <w:sz w:val="20"/>
            <w:szCs w:val="20"/>
          </w:rPr>
          <w:t>T</w:t>
        </w:r>
      </w:ins>
      <w:ins w:id="2241" w:author="Rob Gardner 07-Oct-19" w:date="2019-10-10T09:17:00Z">
        <w:r>
          <w:rPr>
            <w:color w:val="CE338F"/>
            <w:sz w:val="20"/>
            <w:szCs w:val="20"/>
          </w:rPr>
          <w:t xml:space="preserve">able A7/1 </w:t>
        </w:r>
        <w:r>
          <w:rPr>
            <w:color w:val="CE338F"/>
            <w:sz w:val="20"/>
            <w:szCs w:val="20"/>
            <w:shd w:val="clear" w:color="auto" w:fill="FFFF00"/>
          </w:rPr>
          <w:t xml:space="preserve">of Annex </w:t>
        </w:r>
      </w:ins>
      <w:ins w:id="2242" w:author="Rob Gardner  11-Oct-2019" w:date="2019-10-12T16:57:00Z">
        <w:r>
          <w:rPr>
            <w:color w:val="2E97D3"/>
            <w:sz w:val="20"/>
            <w:szCs w:val="20"/>
            <w:shd w:val="clear" w:color="auto" w:fill="FFFF00"/>
          </w:rPr>
          <w:t>B</w:t>
        </w:r>
      </w:ins>
      <w:ins w:id="2243" w:author="Rob Gardner 07-Oct-19" w:date="2019-10-10T09:17:00Z">
        <w:r>
          <w:rPr>
            <w:color w:val="CE338F"/>
            <w:sz w:val="20"/>
            <w:szCs w:val="20"/>
            <w:shd w:val="clear" w:color="auto" w:fill="FFFF00"/>
          </w:rPr>
          <w:t>7</w:t>
        </w:r>
        <w:r>
          <w:rPr>
            <w:color w:val="CE338F"/>
            <w:sz w:val="20"/>
            <w:szCs w:val="20"/>
          </w:rPr>
          <w:t>), multiplied by the actual distance driven and divided by 100.</w:t>
        </w:r>
      </w:ins>
    </w:p>
    <w:p w14:paraId="1E422AAB" w14:textId="77777777" w:rsidR="00B31C8D" w:rsidRDefault="0098117D">
      <w:pPr>
        <w:spacing w:after="120"/>
        <w:ind w:left="3828" w:right="1134" w:hanging="2694"/>
        <w:jc w:val="both"/>
        <w:rPr>
          <w:color w:val="CE338F"/>
          <w:sz w:val="20"/>
          <w:szCs w:val="20"/>
        </w:rPr>
      </w:pPr>
      <w:proofErr w:type="spellStart"/>
      <w:ins w:id="2244" w:author="Rob Gardner 07-Oct-19" w:date="2019-10-10T09:17:00Z">
        <w:r>
          <w:rPr>
            <w:color w:val="CE338F"/>
            <w:sz w:val="20"/>
            <w:szCs w:val="20"/>
          </w:rPr>
          <w:t>Fuel_Consumed</w:t>
        </w:r>
        <w:r>
          <w:rPr>
            <w:color w:val="CE338F"/>
            <w:sz w:val="20"/>
            <w:szCs w:val="20"/>
            <w:vertAlign w:val="subscript"/>
          </w:rPr>
          <w:t>OBFCM</w:t>
        </w:r>
        <w:proofErr w:type="spellEnd"/>
        <w:r>
          <w:rPr>
            <w:color w:val="CE338F"/>
            <w:sz w:val="20"/>
            <w:szCs w:val="20"/>
          </w:rPr>
          <w:t xml:space="preserve"> (</w:t>
        </w:r>
        <w:proofErr w:type="spellStart"/>
        <w:r>
          <w:rPr>
            <w:color w:val="CE338F"/>
            <w:sz w:val="20"/>
            <w:szCs w:val="20"/>
          </w:rPr>
          <w:t>litres</w:t>
        </w:r>
        <w:proofErr w:type="spellEnd"/>
        <w:r>
          <w:rPr>
            <w:color w:val="CE338F"/>
            <w:sz w:val="20"/>
            <w:szCs w:val="20"/>
          </w:rPr>
          <w:t>)</w:t>
        </w:r>
        <w:r>
          <w:rPr>
            <w:color w:val="CE338F"/>
            <w:sz w:val="20"/>
            <w:szCs w:val="20"/>
          </w:rPr>
          <w:tab/>
          <w:t xml:space="preserve">is the fuel consumption determined for the same test using the differentials of the parameter ‘Total fuel consumed (lifetime)’ as provided by the </w:t>
        </w:r>
        <w:proofErr w:type="spellStart"/>
        <w:r>
          <w:rPr>
            <w:color w:val="CE338F"/>
            <w:sz w:val="20"/>
            <w:szCs w:val="20"/>
          </w:rPr>
          <w:t>OBFCM</w:t>
        </w:r>
        <w:proofErr w:type="spellEnd"/>
        <w:r>
          <w:rPr>
            <w:color w:val="CE338F"/>
            <w:sz w:val="20"/>
            <w:szCs w:val="20"/>
          </w:rPr>
          <w:t xml:space="preserve"> device.</w:t>
        </w:r>
      </w:ins>
    </w:p>
    <w:p w14:paraId="6B6B967E" w14:textId="77777777" w:rsidR="00B31C8D" w:rsidRDefault="0098117D">
      <w:pPr>
        <w:spacing w:after="120"/>
        <w:ind w:left="2268" w:right="1134" w:hanging="1134"/>
        <w:jc w:val="both"/>
        <w:rPr>
          <w:sz w:val="20"/>
          <w:szCs w:val="20"/>
        </w:rPr>
      </w:pPr>
      <w:ins w:id="2245" w:author="Rob Gardner 07-Oct-19" w:date="2019-10-10T09:17:00Z">
        <w:r>
          <w:rPr>
            <w:color w:val="CE338F"/>
            <w:sz w:val="20"/>
            <w:szCs w:val="20"/>
          </w:rPr>
          <w:t xml:space="preserve">For </w:t>
        </w:r>
        <w:proofErr w:type="spellStart"/>
        <w:r>
          <w:rPr>
            <w:color w:val="CE338F"/>
            <w:sz w:val="20"/>
            <w:szCs w:val="20"/>
          </w:rPr>
          <w:t>OVC-HEVs</w:t>
        </w:r>
        <w:proofErr w:type="spellEnd"/>
        <w:r>
          <w:rPr>
            <w:color w:val="CE338F"/>
            <w:sz w:val="20"/>
            <w:szCs w:val="20"/>
          </w:rPr>
          <w:t xml:space="preserve"> the charge-sustaining Type 1 test shall be used.</w:t>
        </w:r>
      </w:ins>
    </w:p>
    <w:p w14:paraId="19795EB4" w14:textId="77777777" w:rsidR="00B31C8D" w:rsidRDefault="0098117D">
      <w:pPr>
        <w:tabs>
          <w:tab w:val="left" w:pos="2268"/>
        </w:tabs>
        <w:spacing w:after="120"/>
        <w:ind w:left="2268" w:right="1134" w:hanging="1134"/>
        <w:jc w:val="both"/>
        <w:rPr>
          <w:color w:val="CE338F"/>
          <w:sz w:val="20"/>
          <w:szCs w:val="20"/>
        </w:rPr>
      </w:pPr>
      <w:ins w:id="2246" w:author="Rob Gardner 07-Oct-19" w:date="2019-10-10T09:17:00Z">
        <w:r>
          <w:rPr>
            <w:color w:val="CE338F"/>
            <w:sz w:val="20"/>
            <w:szCs w:val="20"/>
          </w:rPr>
          <w:t>4.2.1</w:t>
        </w:r>
        <w:r>
          <w:rPr>
            <w:color w:val="CE338F"/>
            <w:sz w:val="20"/>
            <w:szCs w:val="20"/>
          </w:rPr>
          <w:tab/>
          <w:t xml:space="preserve">If the accuracy requirements set out in </w:t>
        </w:r>
      </w:ins>
      <w:ins w:id="2247" w:author="Rob Gardner  11-Oct-2019" w:date="2019-10-12T17:01:00Z">
        <w:r>
          <w:rPr>
            <w:color w:val="2E97D3"/>
            <w:sz w:val="20"/>
            <w:szCs w:val="20"/>
            <w:shd w:val="clear" w:color="auto" w:fill="FFFF00"/>
          </w:rPr>
          <w:t>paragraph </w:t>
        </w:r>
      </w:ins>
      <w:ins w:id="2248" w:author="Rob Gardner 07-Oct-19" w:date="2019-10-10T09:17:00Z">
        <w:r>
          <w:rPr>
            <w:color w:val="CE338F"/>
            <w:sz w:val="20"/>
            <w:szCs w:val="20"/>
            <w:shd w:val="clear" w:color="auto" w:fill="FFFF00"/>
          </w:rPr>
          <w:t>4.2</w:t>
        </w:r>
        <w:r>
          <w:rPr>
            <w:color w:val="CE338F"/>
            <w:sz w:val="20"/>
            <w:szCs w:val="20"/>
          </w:rPr>
          <w:t xml:space="preserve"> are not met, the accuracy shall be recalculated for subsequent Type 1 tests performed </w:t>
        </w:r>
      </w:ins>
      <w:ins w:id="2249" w:author="Rob Gardner  15-Oct-2019" w:date="2019-10-15T18:04:00Z">
        <w:r>
          <w:rPr>
            <w:color w:val="2C6234"/>
            <w:sz w:val="20"/>
            <w:szCs w:val="20"/>
          </w:rPr>
          <w:t>[</w:t>
        </w:r>
      </w:ins>
      <w:ins w:id="2250" w:author="Rob Gardner  15-Oct-2019" w:date="2019-10-15T15:04:00Z">
        <w:r>
          <w:rPr>
            <w:color w:val="2C6234"/>
            <w:sz w:val="20"/>
            <w:szCs w:val="20"/>
          </w:rPr>
          <w:t xml:space="preserve">on the vehicle representative of the </w:t>
        </w:r>
        <w:proofErr w:type="spellStart"/>
        <w:r>
          <w:rPr>
            <w:color w:val="2C6234"/>
            <w:sz w:val="20"/>
            <w:szCs w:val="20"/>
          </w:rPr>
          <w:t>OBFCM</w:t>
        </w:r>
        <w:proofErr w:type="spellEnd"/>
        <w:r>
          <w:rPr>
            <w:color w:val="2C6234"/>
            <w:sz w:val="20"/>
            <w:szCs w:val="20"/>
          </w:rPr>
          <w:t xml:space="preserve"> family</w:t>
        </w:r>
      </w:ins>
      <w:ins w:id="2251" w:author="Rob Gardner  15-Oct-2019" w:date="2019-10-15T18:04:00Z">
        <w:r>
          <w:rPr>
            <w:color w:val="2C6234"/>
            <w:sz w:val="20"/>
            <w:szCs w:val="20"/>
          </w:rPr>
          <w:t>]</w:t>
        </w:r>
      </w:ins>
      <w:commentRangeStart w:id="2252"/>
      <w:ins w:id="2253" w:author="Rob Gardner  15-Oct-2019" w:date="2019-10-15T15:04:00Z">
        <w:r>
          <w:rPr>
            <w:color w:val="2C6234"/>
            <w:sz w:val="20"/>
            <w:szCs w:val="20"/>
          </w:rPr>
          <w:t xml:space="preserve"> </w:t>
        </w:r>
      </w:ins>
      <w:commentRangeEnd w:id="2252"/>
      <w:r>
        <w:rPr>
          <w:rStyle w:val="CommentReference"/>
        </w:rPr>
        <w:commentReference w:id="2252"/>
      </w:r>
      <w:ins w:id="2254" w:author="Rob Gardner 07-Oct-19" w:date="2019-10-10T09:17:00Z">
        <w:r>
          <w:rPr>
            <w:color w:val="CE338F"/>
            <w:sz w:val="20"/>
            <w:szCs w:val="20"/>
          </w:rPr>
          <w:t xml:space="preserve">in accordance with </w:t>
        </w:r>
      </w:ins>
      <w:ins w:id="2255" w:author="Rob Gardner  11-Oct-2019" w:date="2019-10-12T17:02:00Z">
        <w:r>
          <w:rPr>
            <w:color w:val="2E97D3"/>
            <w:sz w:val="20"/>
            <w:szCs w:val="20"/>
            <w:shd w:val="clear" w:color="auto" w:fill="FFFF00"/>
          </w:rPr>
          <w:t>paragraph </w:t>
        </w:r>
      </w:ins>
      <w:ins w:id="2256" w:author="Rob Gardner 07-Oct-19" w:date="2019-10-10T09:17:00Z">
        <w:r>
          <w:rPr>
            <w:color w:val="CE338F"/>
            <w:sz w:val="20"/>
            <w:szCs w:val="20"/>
            <w:shd w:val="clear" w:color="auto" w:fill="FFFF00"/>
          </w:rPr>
          <w:t xml:space="preserve">1.2 of Annex </w:t>
        </w:r>
      </w:ins>
      <w:ins w:id="2257" w:author="Rob Gardner  11-Oct-2019" w:date="2019-10-12T17:02:00Z">
        <w:r>
          <w:rPr>
            <w:color w:val="2E97D3"/>
            <w:sz w:val="20"/>
            <w:szCs w:val="20"/>
            <w:shd w:val="clear" w:color="auto" w:fill="FFFF00"/>
          </w:rPr>
          <w:t>B</w:t>
        </w:r>
      </w:ins>
      <w:ins w:id="2258" w:author="Rob Gardner 07-Oct-19" w:date="2019-10-10T09:17:00Z">
        <w:r>
          <w:rPr>
            <w:color w:val="CE338F"/>
            <w:sz w:val="20"/>
            <w:szCs w:val="20"/>
            <w:shd w:val="clear" w:color="auto" w:fill="FFFF00"/>
          </w:rPr>
          <w:t>6</w:t>
        </w:r>
        <w:r>
          <w:rPr>
            <w:color w:val="CE338F"/>
            <w:sz w:val="20"/>
            <w:szCs w:val="20"/>
          </w:rPr>
          <w:t xml:space="preserve">, in accordance with the formulae in </w:t>
        </w:r>
      </w:ins>
      <w:ins w:id="2259" w:author="Rob Gardner  11-Oct-2019" w:date="2019-10-12T17:02:00Z">
        <w:r>
          <w:rPr>
            <w:color w:val="2E97D3"/>
            <w:sz w:val="20"/>
            <w:szCs w:val="20"/>
            <w:shd w:val="clear" w:color="auto" w:fill="FFFF00"/>
          </w:rPr>
          <w:t>paragraph</w:t>
        </w:r>
      </w:ins>
      <w:ins w:id="2260" w:author="Rob Gardner 07-Oct-19" w:date="2019-10-10T09:17:00Z">
        <w:r>
          <w:rPr>
            <w:color w:val="CE338F"/>
            <w:sz w:val="20"/>
            <w:szCs w:val="20"/>
            <w:shd w:val="clear" w:color="auto" w:fill="FFFF00"/>
          </w:rPr>
          <w:t> 4.2</w:t>
        </w:r>
        <w:r>
          <w:rPr>
            <w:color w:val="CE338F"/>
            <w:sz w:val="20"/>
            <w:szCs w:val="20"/>
          </w:rPr>
          <w:t>, using the fuel consumed determined and accumulated over all performed tests. The accuracy requirement shall be deemed to be fulfilled once the accuracy is higher than – 0</w:t>
        </w:r>
        <w:del w:id="2261" w:author="Rob Gardner  11-Oct-2019" w:date="2019-10-12T17:02:00Z">
          <w:r>
            <w:rPr>
              <w:color w:val="2E97D3"/>
              <w:sz w:val="20"/>
              <w:szCs w:val="20"/>
            </w:rPr>
            <w:delText>,</w:delText>
          </w:r>
        </w:del>
      </w:ins>
      <w:ins w:id="2262" w:author="Rob Gardner  11-Oct-2019" w:date="2019-10-12T17:02:00Z">
        <w:r>
          <w:rPr>
            <w:color w:val="2E97D3"/>
            <w:sz w:val="20"/>
            <w:szCs w:val="20"/>
          </w:rPr>
          <w:t>.</w:t>
        </w:r>
      </w:ins>
      <w:ins w:id="2263" w:author="Rob Gardner 07-Oct-19" w:date="2019-10-10T09:17:00Z">
        <w:r>
          <w:rPr>
            <w:color w:val="CE338F"/>
            <w:sz w:val="20"/>
            <w:szCs w:val="20"/>
          </w:rPr>
          <w:t>05 and lower than 0</w:t>
        </w:r>
        <w:del w:id="2264" w:author="Rob Gardner  11-Oct-2019" w:date="2019-10-12T17:02:00Z">
          <w:r>
            <w:rPr>
              <w:color w:val="2E97D3"/>
              <w:sz w:val="20"/>
              <w:szCs w:val="20"/>
            </w:rPr>
            <w:delText>,</w:delText>
          </w:r>
        </w:del>
      </w:ins>
      <w:ins w:id="2265" w:author="Rob Gardner  11-Oct-2019" w:date="2019-10-12T17:02:00Z">
        <w:r>
          <w:rPr>
            <w:color w:val="2E97D3"/>
            <w:sz w:val="20"/>
            <w:szCs w:val="20"/>
          </w:rPr>
          <w:t>.</w:t>
        </w:r>
      </w:ins>
      <w:ins w:id="2266" w:author="Rob Gardner 07-Oct-19" w:date="2019-10-10T09:17:00Z">
        <w:r>
          <w:rPr>
            <w:color w:val="CE338F"/>
            <w:sz w:val="20"/>
            <w:szCs w:val="20"/>
          </w:rPr>
          <w:t>05.</w:t>
        </w:r>
      </w:ins>
    </w:p>
    <w:p w14:paraId="6032EDD7" w14:textId="77777777" w:rsidR="00B31C8D" w:rsidRDefault="0098117D">
      <w:pPr>
        <w:tabs>
          <w:tab w:val="left" w:pos="2268"/>
        </w:tabs>
        <w:spacing w:after="120"/>
        <w:ind w:left="2268" w:right="1134" w:hanging="1134"/>
        <w:jc w:val="both"/>
        <w:rPr>
          <w:color w:val="CE338F"/>
          <w:sz w:val="20"/>
          <w:szCs w:val="20"/>
        </w:rPr>
      </w:pPr>
      <w:ins w:id="2267" w:author="Rob Gardner 07-Oct-19" w:date="2019-10-10T09:17:00Z">
        <w:r>
          <w:rPr>
            <w:color w:val="CE338F"/>
            <w:sz w:val="20"/>
            <w:szCs w:val="20"/>
          </w:rPr>
          <w:t>4.2.2</w:t>
        </w:r>
        <w:r>
          <w:rPr>
            <w:color w:val="CE338F"/>
            <w:sz w:val="20"/>
            <w:szCs w:val="20"/>
          </w:rPr>
          <w:tab/>
          <w:t xml:space="preserve">If the accuracy requirements set out in </w:t>
        </w:r>
      </w:ins>
      <w:ins w:id="2268" w:author="Rob Gardner  11-Oct-2019" w:date="2019-10-12T17:02:00Z">
        <w:r>
          <w:rPr>
            <w:color w:val="2E97D3"/>
            <w:sz w:val="20"/>
            <w:szCs w:val="20"/>
            <w:shd w:val="clear" w:color="auto" w:fill="FFFF00"/>
          </w:rPr>
          <w:t>paragraph </w:t>
        </w:r>
      </w:ins>
      <w:ins w:id="2269" w:author="Rob Gardner 07-Oct-19" w:date="2019-10-10T09:17:00Z">
        <w:r>
          <w:rPr>
            <w:color w:val="CE338F"/>
            <w:sz w:val="20"/>
            <w:szCs w:val="20"/>
            <w:shd w:val="clear" w:color="auto" w:fill="FFFF00"/>
          </w:rPr>
          <w:t>4.2.1</w:t>
        </w:r>
        <w:r>
          <w:rPr>
            <w:color w:val="CE338F"/>
            <w:sz w:val="20"/>
            <w:szCs w:val="20"/>
          </w:rPr>
          <w:t xml:space="preserve"> are not met following the subsequent tests pursuant to this point, additional tests may be performed for the purpose of determining the accuracy, however, the total number of tests shall not exceed three tests for </w:t>
        </w:r>
      </w:ins>
      <w:ins w:id="2270" w:author="Rob Gardner  15-Oct-2019" w:date="2019-10-15T18:04:00Z">
        <w:r>
          <w:rPr>
            <w:color w:val="2C6234"/>
            <w:sz w:val="20"/>
            <w:szCs w:val="20"/>
          </w:rPr>
          <w:t>[</w:t>
        </w:r>
      </w:ins>
      <w:ins w:id="2271" w:author="Rob Gardner 07-Oct-19" w:date="2019-10-10T09:17:00Z">
        <w:del w:id="2272" w:author="Rob Gardner  15-Oct-2019" w:date="2019-10-15T15:05:00Z">
          <w:r>
            <w:rPr>
              <w:color w:val="2C6234"/>
              <w:sz w:val="20"/>
              <w:szCs w:val="20"/>
            </w:rPr>
            <w:delText xml:space="preserve">a vehicle </w:delText>
          </w:r>
        </w:del>
      </w:ins>
      <w:ins w:id="2273" w:author="Rob Gardner  15-Oct-2019" w:date="2019-10-15T15:05:00Z">
        <w:r>
          <w:rPr>
            <w:color w:val="2C6234"/>
            <w:sz w:val="20"/>
            <w:szCs w:val="20"/>
          </w:rPr>
          <w:t xml:space="preserve">an </w:t>
        </w:r>
        <w:proofErr w:type="spellStart"/>
        <w:r>
          <w:rPr>
            <w:color w:val="2C6234"/>
            <w:sz w:val="20"/>
            <w:szCs w:val="20"/>
          </w:rPr>
          <w:t>OBFCM</w:t>
        </w:r>
        <w:proofErr w:type="spellEnd"/>
        <w:r>
          <w:rPr>
            <w:color w:val="2C6234"/>
            <w:sz w:val="20"/>
            <w:szCs w:val="20"/>
          </w:rPr>
          <w:t xml:space="preserve"> family containing only vehicles</w:t>
        </w:r>
      </w:ins>
      <w:ins w:id="2274" w:author="Rob Gardner  15-Oct-2019" w:date="2019-10-15T18:04:00Z">
        <w:r>
          <w:rPr>
            <w:color w:val="2C6234"/>
            <w:sz w:val="20"/>
            <w:szCs w:val="20"/>
          </w:rPr>
          <w:t>]</w:t>
        </w:r>
      </w:ins>
      <w:ins w:id="2275" w:author="Rob Gardner  15-Oct-2019" w:date="2019-10-15T15:05:00Z">
        <w:r>
          <w:rPr>
            <w:color w:val="2C6234"/>
            <w:sz w:val="20"/>
            <w:szCs w:val="20"/>
          </w:rPr>
          <w:t xml:space="preserve"> </w:t>
        </w:r>
      </w:ins>
      <w:ins w:id="2276" w:author="Rob Gardner 07-Oct-19" w:date="2019-10-10T09:17:00Z">
        <w:r>
          <w:rPr>
            <w:color w:val="CE338F"/>
            <w:sz w:val="20"/>
            <w:szCs w:val="20"/>
          </w:rPr>
          <w:t xml:space="preserve">tested without using the interpolation method (vehicle H), and six tests for </w:t>
        </w:r>
      </w:ins>
      <w:ins w:id="2277" w:author="Rob Gardner  15-Oct-2019" w:date="2019-10-15T18:04:00Z">
        <w:r>
          <w:rPr>
            <w:color w:val="2C6234"/>
            <w:sz w:val="20"/>
            <w:szCs w:val="20"/>
          </w:rPr>
          <w:t>[</w:t>
        </w:r>
      </w:ins>
      <w:ins w:id="2278" w:author="Rob Gardner 07-Oct-19" w:date="2019-10-10T09:17:00Z">
        <w:del w:id="2279" w:author="Rob Gardner  15-Oct-2019" w:date="2019-10-15T15:05:00Z">
          <w:r>
            <w:rPr>
              <w:color w:val="2C6234"/>
              <w:sz w:val="20"/>
              <w:szCs w:val="20"/>
            </w:rPr>
            <w:delText xml:space="preserve">a vehicle tested using the interpolation method </w:delText>
          </w:r>
        </w:del>
      </w:ins>
      <w:ins w:id="2280" w:author="Rob Gardner  15-Oct-2019" w:date="2019-10-15T15:05:00Z">
        <w:r>
          <w:rPr>
            <w:color w:val="2C6234"/>
            <w:sz w:val="20"/>
            <w:szCs w:val="20"/>
          </w:rPr>
          <w:t xml:space="preserve">all other </w:t>
        </w:r>
        <w:proofErr w:type="spellStart"/>
        <w:r>
          <w:rPr>
            <w:color w:val="2C6234"/>
            <w:sz w:val="20"/>
            <w:szCs w:val="20"/>
          </w:rPr>
          <w:t>OBFCM</w:t>
        </w:r>
        <w:proofErr w:type="spellEnd"/>
        <w:r>
          <w:rPr>
            <w:color w:val="2C6234"/>
            <w:sz w:val="20"/>
            <w:szCs w:val="20"/>
          </w:rPr>
          <w:t xml:space="preserve"> familie</w:t>
        </w:r>
        <w:commentRangeStart w:id="2281"/>
        <w:r>
          <w:rPr>
            <w:color w:val="2C6234"/>
            <w:sz w:val="20"/>
            <w:szCs w:val="20"/>
          </w:rPr>
          <w:t>s</w:t>
        </w:r>
      </w:ins>
      <w:ins w:id="2282" w:author="Rob Gardner  15-Oct-2019" w:date="2019-10-15T18:04:00Z">
        <w:r>
          <w:rPr>
            <w:color w:val="2C6234"/>
            <w:sz w:val="20"/>
            <w:szCs w:val="20"/>
          </w:rPr>
          <w:t>]</w:t>
        </w:r>
      </w:ins>
      <w:ins w:id="2283" w:author="Rob Gardner  15-Oct-2019" w:date="2019-10-15T15:05:00Z">
        <w:r>
          <w:rPr>
            <w:color w:val="2C6234"/>
            <w:sz w:val="20"/>
            <w:szCs w:val="20"/>
          </w:rPr>
          <w:t xml:space="preserve"> </w:t>
        </w:r>
      </w:ins>
      <w:commentRangeEnd w:id="2281"/>
      <w:r>
        <w:rPr>
          <w:rStyle w:val="CommentReference"/>
        </w:rPr>
        <w:commentReference w:id="2281"/>
      </w:r>
      <w:ins w:id="2284" w:author="Rob Gardner 07-Oct-19" w:date="2019-10-10T09:17:00Z">
        <w:r>
          <w:rPr>
            <w:color w:val="CE338F"/>
            <w:sz w:val="20"/>
            <w:szCs w:val="20"/>
          </w:rPr>
          <w:t xml:space="preserve">(three tests for vehicle H and three tests for vehicle L). The accuracy shall be recalculated for the additional subsequent Type 1 tests in accordance with the formulae in </w:t>
        </w:r>
      </w:ins>
      <w:ins w:id="2285" w:author="Rob Gardner  11-Oct-2019" w:date="2019-10-12T17:02:00Z">
        <w:r>
          <w:rPr>
            <w:color w:val="2E97D3"/>
            <w:sz w:val="20"/>
            <w:szCs w:val="20"/>
            <w:shd w:val="clear" w:color="auto" w:fill="FFFF00"/>
          </w:rPr>
          <w:t>paragraph </w:t>
        </w:r>
      </w:ins>
      <w:ins w:id="2286" w:author="Rob Gardner 07-Oct-19" w:date="2019-10-10T09:17:00Z">
        <w:r>
          <w:rPr>
            <w:color w:val="CE338F"/>
            <w:sz w:val="20"/>
            <w:szCs w:val="20"/>
            <w:shd w:val="clear" w:color="auto" w:fill="FFFF00"/>
          </w:rPr>
          <w:t>4.2</w:t>
        </w:r>
        <w:r>
          <w:rPr>
            <w:color w:val="CE338F"/>
            <w:sz w:val="20"/>
            <w:szCs w:val="20"/>
          </w:rPr>
          <w:t>, using the fuel consumed determined and accumulated over all performed tests. The requirement shall be deemed to be fulfilled once the accuracy is higher than – 0</w:t>
        </w:r>
        <w:del w:id="2287" w:author="Rob Gardner  11-Oct-2019" w:date="2019-10-12T17:02:00Z">
          <w:r>
            <w:rPr>
              <w:color w:val="2E97D3"/>
              <w:sz w:val="20"/>
              <w:szCs w:val="20"/>
            </w:rPr>
            <w:delText>,</w:delText>
          </w:r>
        </w:del>
      </w:ins>
      <w:ins w:id="2288" w:author="Rob Gardner  11-Oct-2019" w:date="2019-10-12T17:02:00Z">
        <w:r>
          <w:rPr>
            <w:color w:val="2E97D3"/>
            <w:sz w:val="20"/>
            <w:szCs w:val="20"/>
          </w:rPr>
          <w:t>.</w:t>
        </w:r>
      </w:ins>
      <w:ins w:id="2289" w:author="Rob Gardner 07-Oct-19" w:date="2019-10-10T09:17:00Z">
        <w:r>
          <w:rPr>
            <w:color w:val="CE338F"/>
            <w:sz w:val="20"/>
            <w:szCs w:val="20"/>
          </w:rPr>
          <w:t>05 and lower than 0</w:t>
        </w:r>
        <w:del w:id="2290" w:author="Rob Gardner  11-Oct-2019" w:date="2019-10-12T17:02:00Z">
          <w:r>
            <w:rPr>
              <w:color w:val="2E97D3"/>
              <w:sz w:val="20"/>
              <w:szCs w:val="20"/>
            </w:rPr>
            <w:delText>,</w:delText>
          </w:r>
        </w:del>
      </w:ins>
      <w:ins w:id="2291" w:author="Rob Gardner  11-Oct-2019" w:date="2019-10-12T17:02:00Z">
        <w:r>
          <w:rPr>
            <w:color w:val="2E97D3"/>
            <w:sz w:val="20"/>
            <w:szCs w:val="20"/>
          </w:rPr>
          <w:t>.</w:t>
        </w:r>
      </w:ins>
      <w:ins w:id="2292" w:author="Rob Gardner 07-Oct-19" w:date="2019-10-10T09:17:00Z">
        <w:r>
          <w:rPr>
            <w:color w:val="CE338F"/>
            <w:sz w:val="20"/>
            <w:szCs w:val="20"/>
          </w:rPr>
          <w:t xml:space="preserve">05. Where the tests have been performed only for the purpose of determining the accuracy of the </w:t>
        </w:r>
        <w:proofErr w:type="spellStart"/>
        <w:r>
          <w:rPr>
            <w:color w:val="CE338F"/>
            <w:sz w:val="20"/>
            <w:szCs w:val="20"/>
          </w:rPr>
          <w:t>OBFCM</w:t>
        </w:r>
        <w:proofErr w:type="spellEnd"/>
        <w:r>
          <w:rPr>
            <w:color w:val="CE338F"/>
            <w:sz w:val="20"/>
            <w:szCs w:val="20"/>
          </w:rPr>
          <w:t xml:space="preserve"> device, the results of the additional tests shall not be </w:t>
        </w:r>
        <w:proofErr w:type="gramStart"/>
        <w:r>
          <w:rPr>
            <w:color w:val="CE338F"/>
            <w:sz w:val="20"/>
            <w:szCs w:val="20"/>
          </w:rPr>
          <w:t>taken into account</w:t>
        </w:r>
        <w:proofErr w:type="gramEnd"/>
        <w:r>
          <w:rPr>
            <w:color w:val="CE338F"/>
            <w:sz w:val="20"/>
            <w:szCs w:val="20"/>
          </w:rPr>
          <w:t xml:space="preserve"> for any other purposes.</w:t>
        </w:r>
      </w:ins>
    </w:p>
    <w:p w14:paraId="1CDB31C4" w14:textId="77777777" w:rsidR="00B31C8D" w:rsidRDefault="0098117D">
      <w:pPr>
        <w:tabs>
          <w:tab w:val="left" w:pos="2268"/>
        </w:tabs>
        <w:spacing w:after="120"/>
        <w:ind w:left="2268" w:right="1134" w:hanging="1134"/>
        <w:jc w:val="both"/>
        <w:rPr>
          <w:color w:val="3EAFC2"/>
          <w:sz w:val="20"/>
          <w:szCs w:val="20"/>
        </w:rPr>
      </w:pPr>
      <w:ins w:id="2293" w:author="Rob040313" w:date="2019-10-16T18:31:00Z">
        <w:r>
          <w:rPr>
            <w:color w:val="3EAFC2"/>
            <w:sz w:val="20"/>
            <w:szCs w:val="20"/>
          </w:rPr>
          <w:t>[4.2.3.</w:t>
        </w:r>
        <w:r>
          <w:rPr>
            <w:color w:val="3EAFC2"/>
            <w:sz w:val="20"/>
            <w:szCs w:val="20"/>
          </w:rPr>
          <w:tab/>
        </w:r>
      </w:ins>
      <w:ins w:id="2294" w:author="Rob040313" w:date="2019-10-16T18:35:00Z">
        <w:r>
          <w:rPr>
            <w:color w:val="3EAFC2"/>
            <w:sz w:val="20"/>
            <w:szCs w:val="20"/>
          </w:rPr>
          <w:t>At the request of the manufacturer and approval of the approval authority, f</w:t>
        </w:r>
      </w:ins>
      <w:ins w:id="2295" w:author="Rob040313" w:date="2019-10-16T18:31:00Z">
        <w:r>
          <w:rPr>
            <w:color w:val="3EAFC2"/>
            <w:sz w:val="20"/>
            <w:szCs w:val="20"/>
          </w:rPr>
          <w:t xml:space="preserve">or the values stored according to the definitions described in paragraphs 2.3., 2.4. and 2.5, the manufacturer may take account of effects which contribute to CO2 emissions other than those from combustion of fuel injected into the engine during a Type 1 test. Examples of these effects are injection of SCR reagent, purging of an active charcoal canister, combustion of lubrication oil etc. The manufacturer shall provide </w:t>
        </w:r>
      </w:ins>
      <w:ins w:id="2296" w:author="Rob040313" w:date="2019-10-16T18:33:00Z">
        <w:r>
          <w:rPr>
            <w:color w:val="3EAFC2"/>
            <w:sz w:val="20"/>
            <w:szCs w:val="20"/>
          </w:rPr>
          <w:t xml:space="preserve">the approval authority with </w:t>
        </w:r>
      </w:ins>
      <w:ins w:id="2297" w:author="Rob040313" w:date="2019-10-16T18:31:00Z">
        <w:r>
          <w:rPr>
            <w:color w:val="3EAFC2"/>
            <w:sz w:val="20"/>
            <w:szCs w:val="20"/>
          </w:rPr>
          <w:t>an explanation of these adjustments</w:t>
        </w:r>
      </w:ins>
      <w:ins w:id="2298" w:author="Rob040313" w:date="2019-10-16T18:33:00Z">
        <w:r>
          <w:rPr>
            <w:color w:val="3EAFC2"/>
            <w:sz w:val="20"/>
            <w:szCs w:val="20"/>
          </w:rPr>
          <w:t>,</w:t>
        </w:r>
      </w:ins>
      <w:ins w:id="2299" w:author="Rob040313" w:date="2019-10-16T18:31:00Z">
        <w:r>
          <w:rPr>
            <w:color w:val="3EAFC2"/>
            <w:sz w:val="20"/>
            <w:szCs w:val="20"/>
          </w:rPr>
          <w:t xml:space="preserve"> where applicabl</w:t>
        </w:r>
      </w:ins>
      <w:ins w:id="2300" w:author="Rob040313" w:date="2019-10-16T18:32:00Z">
        <w:r>
          <w:rPr>
            <w:color w:val="3EAFC2"/>
            <w:sz w:val="20"/>
            <w:szCs w:val="20"/>
          </w:rPr>
          <w:t>e.]</w:t>
        </w:r>
      </w:ins>
    </w:p>
    <w:p w14:paraId="2010EBD2" w14:textId="77777777" w:rsidR="00B31C8D" w:rsidRDefault="0098117D">
      <w:pPr>
        <w:tabs>
          <w:tab w:val="left" w:pos="2268"/>
        </w:tabs>
        <w:spacing w:after="120"/>
        <w:ind w:left="2268" w:right="1134" w:hanging="1134"/>
        <w:jc w:val="both"/>
        <w:rPr>
          <w:color w:val="CE338F"/>
          <w:sz w:val="20"/>
          <w:szCs w:val="20"/>
        </w:rPr>
      </w:pPr>
      <w:ins w:id="2301" w:author="Rob Gardner 07-Oct-19" w:date="2019-10-10T09:17:00Z">
        <w:r>
          <w:rPr>
            <w:b/>
            <w:bCs/>
            <w:color w:val="CE338F"/>
            <w:sz w:val="20"/>
            <w:szCs w:val="20"/>
          </w:rPr>
          <w:t>5.</w:t>
        </w:r>
        <w:r>
          <w:rPr>
            <w:b/>
            <w:bCs/>
            <w:color w:val="CE338F"/>
            <w:sz w:val="20"/>
            <w:szCs w:val="20"/>
          </w:rPr>
          <w:tab/>
        </w:r>
        <w:r>
          <w:rPr>
            <w:b/>
            <w:bCs/>
            <w:i/>
            <w:iCs/>
            <w:color w:val="CE338F"/>
            <w:sz w:val="20"/>
            <w:szCs w:val="20"/>
          </w:rPr>
          <w:t xml:space="preserve">Access to the information provided by the </w:t>
        </w:r>
        <w:proofErr w:type="spellStart"/>
        <w:r>
          <w:rPr>
            <w:b/>
            <w:bCs/>
            <w:i/>
            <w:iCs/>
            <w:color w:val="CE338F"/>
            <w:sz w:val="20"/>
            <w:szCs w:val="20"/>
          </w:rPr>
          <w:t>OBFCM</w:t>
        </w:r>
        <w:proofErr w:type="spellEnd"/>
        <w:r>
          <w:rPr>
            <w:b/>
            <w:bCs/>
            <w:i/>
            <w:iCs/>
            <w:color w:val="CE338F"/>
            <w:sz w:val="20"/>
            <w:szCs w:val="20"/>
          </w:rPr>
          <w:t xml:space="preserve"> device</w:t>
        </w:r>
      </w:ins>
    </w:p>
    <w:p w14:paraId="443392EF" w14:textId="77777777" w:rsidR="00B31C8D" w:rsidRDefault="0098117D">
      <w:pPr>
        <w:tabs>
          <w:tab w:val="left" w:pos="2268"/>
        </w:tabs>
        <w:spacing w:after="120"/>
        <w:ind w:left="2268" w:right="1134" w:hanging="1134"/>
        <w:jc w:val="both"/>
        <w:rPr>
          <w:color w:val="CE338F"/>
          <w:sz w:val="20"/>
          <w:szCs w:val="20"/>
        </w:rPr>
      </w:pPr>
      <w:ins w:id="2302" w:author="Rob Gardner 07-Oct-19" w:date="2019-10-10T09:17:00Z">
        <w:r>
          <w:rPr>
            <w:color w:val="CE338F"/>
            <w:sz w:val="20"/>
            <w:szCs w:val="20"/>
          </w:rPr>
          <w:t>5.1</w:t>
        </w:r>
        <w:r>
          <w:rPr>
            <w:color w:val="CE338F"/>
            <w:sz w:val="20"/>
            <w:szCs w:val="20"/>
          </w:rPr>
          <w:tab/>
          <w:t xml:space="preserve">The </w:t>
        </w:r>
        <w:proofErr w:type="spellStart"/>
        <w:r>
          <w:rPr>
            <w:color w:val="CE338F"/>
            <w:sz w:val="20"/>
            <w:szCs w:val="20"/>
          </w:rPr>
          <w:t>OBFCM</w:t>
        </w:r>
        <w:proofErr w:type="spellEnd"/>
        <w:r>
          <w:rPr>
            <w:color w:val="CE338F"/>
            <w:sz w:val="20"/>
            <w:szCs w:val="20"/>
          </w:rPr>
          <w:t xml:space="preserve"> device shall provide for </w:t>
        </w:r>
        <w:proofErr w:type="spellStart"/>
        <w:r>
          <w:rPr>
            <w:color w:val="CE338F"/>
            <w:sz w:val="20"/>
            <w:szCs w:val="20"/>
          </w:rPr>
          <w:t>standardised</w:t>
        </w:r>
        <w:proofErr w:type="spellEnd"/>
        <w:r>
          <w:rPr>
            <w:color w:val="CE338F"/>
            <w:sz w:val="20"/>
            <w:szCs w:val="20"/>
          </w:rPr>
          <w:t xml:space="preserve"> and unrestricted access of the information specified in </w:t>
        </w:r>
      </w:ins>
      <w:ins w:id="2303" w:author="Rob Gardner  11-Oct-2019" w:date="2019-10-12T17:03:00Z">
        <w:r>
          <w:rPr>
            <w:color w:val="2E97D3"/>
            <w:sz w:val="20"/>
            <w:szCs w:val="20"/>
          </w:rPr>
          <w:t>paragraph </w:t>
        </w:r>
      </w:ins>
      <w:ins w:id="2304" w:author="Rob Gardner 07-Oct-19" w:date="2019-10-10T09:17:00Z">
        <w:r>
          <w:rPr>
            <w:color w:val="CE338F"/>
            <w:sz w:val="20"/>
            <w:szCs w:val="20"/>
          </w:rPr>
          <w:t xml:space="preserve">3, and shall conform to the standards referred to in </w:t>
        </w:r>
      </w:ins>
      <w:ins w:id="2305" w:author="Rob Gardner  11-Oct-2019" w:date="2019-10-12T17:13:00Z">
        <w:r>
          <w:rPr>
            <w:color w:val="2E97D3"/>
            <w:sz w:val="20"/>
            <w:szCs w:val="20"/>
            <w:shd w:val="clear" w:color="auto" w:fill="FFFF00"/>
          </w:rPr>
          <w:t>paragraphs </w:t>
        </w:r>
      </w:ins>
      <w:ins w:id="2306" w:author="Rob Gardner 07-Oct-19" w:date="2019-10-10T09:17:00Z">
        <w:r>
          <w:rPr>
            <w:color w:val="CE338F"/>
            <w:sz w:val="20"/>
            <w:szCs w:val="20"/>
            <w:shd w:val="clear" w:color="auto" w:fill="FFFF00"/>
          </w:rPr>
          <w:t xml:space="preserve">6.5.3.1 (a) and 6.5.3.2 (a) of </w:t>
        </w:r>
        <w:del w:id="2307" w:author="Rob Gardner  11-Oct-2019" w:date="2019-10-12T17:03:00Z">
          <w:r>
            <w:rPr>
              <w:color w:val="2E97D3"/>
              <w:sz w:val="20"/>
              <w:szCs w:val="20"/>
              <w:shd w:val="clear" w:color="auto" w:fill="FFFF00"/>
            </w:rPr>
            <w:delText xml:space="preserve">Paragraph 6.5.3. of </w:delText>
          </w:r>
        </w:del>
        <w:r>
          <w:rPr>
            <w:color w:val="CE338F"/>
            <w:sz w:val="20"/>
            <w:szCs w:val="20"/>
            <w:shd w:val="clear" w:color="auto" w:fill="FFFF00"/>
          </w:rPr>
          <w:t xml:space="preserve">Appendix 1 to Annex </w:t>
        </w:r>
      </w:ins>
      <w:ins w:id="2308" w:author="Rob Gardner  11-Oct-2019" w:date="2019-10-12T17:03:00Z">
        <w:r>
          <w:rPr>
            <w:color w:val="2E97D3"/>
            <w:sz w:val="20"/>
            <w:szCs w:val="20"/>
            <w:shd w:val="clear" w:color="auto" w:fill="FFFF00"/>
          </w:rPr>
          <w:t>C5</w:t>
        </w:r>
      </w:ins>
      <w:ins w:id="2309" w:author="Rob Gardner 07-Oct-19" w:date="2019-10-10T09:17:00Z">
        <w:del w:id="2310" w:author="Rob Gardner  11-Oct-2019" w:date="2019-10-12T17:03:00Z">
          <w:r>
            <w:rPr>
              <w:color w:val="2E97D3"/>
              <w:sz w:val="20"/>
              <w:szCs w:val="20"/>
              <w:shd w:val="clear" w:color="auto" w:fill="FFFF00"/>
            </w:rPr>
            <w:delText>11 to UN/ECE Regulation No 83, understood as set out in Point 2.8. of Appendix 1 to Annex XI to this Regulation</w:delText>
          </w:r>
        </w:del>
        <w:r>
          <w:rPr>
            <w:color w:val="CE338F"/>
            <w:sz w:val="20"/>
            <w:szCs w:val="20"/>
            <w:shd w:val="clear" w:color="auto" w:fill="FFFF00"/>
          </w:rPr>
          <w:t>.</w:t>
        </w:r>
      </w:ins>
    </w:p>
    <w:p w14:paraId="0998A4C8" w14:textId="77777777" w:rsidR="00B31C8D" w:rsidRDefault="0098117D">
      <w:pPr>
        <w:tabs>
          <w:tab w:val="left" w:pos="2268"/>
        </w:tabs>
        <w:spacing w:after="120"/>
        <w:ind w:left="2268" w:right="1134" w:hanging="1134"/>
        <w:jc w:val="both"/>
        <w:rPr>
          <w:color w:val="CE338F"/>
          <w:sz w:val="20"/>
          <w:szCs w:val="20"/>
        </w:rPr>
      </w:pPr>
      <w:ins w:id="2311" w:author="Rob Gardner 07-Oct-19" w:date="2019-10-10T09:17:00Z">
        <w:r>
          <w:rPr>
            <w:color w:val="CE338F"/>
            <w:sz w:val="20"/>
            <w:szCs w:val="20"/>
          </w:rPr>
          <w:t>5.2.</w:t>
        </w:r>
        <w:r>
          <w:rPr>
            <w:color w:val="CE338F"/>
            <w:sz w:val="20"/>
            <w:szCs w:val="20"/>
          </w:rPr>
          <w:tab/>
          <w:t xml:space="preserve">By way of exemption from the reset conditions specified in the standards referred to in </w:t>
        </w:r>
      </w:ins>
      <w:ins w:id="2312" w:author="Rob Gardner  11-Oct-2019" w:date="2019-10-12T17:04:00Z">
        <w:r>
          <w:rPr>
            <w:color w:val="2E97D3"/>
            <w:sz w:val="20"/>
            <w:szCs w:val="20"/>
            <w:shd w:val="clear" w:color="auto" w:fill="FFFF00"/>
          </w:rPr>
          <w:t>paragraph </w:t>
        </w:r>
      </w:ins>
      <w:ins w:id="2313" w:author="Rob Gardner 07-Oct-19" w:date="2019-10-10T09:17:00Z">
        <w:r>
          <w:rPr>
            <w:color w:val="CE338F"/>
            <w:sz w:val="20"/>
            <w:szCs w:val="20"/>
            <w:shd w:val="clear" w:color="auto" w:fill="FFFF00"/>
          </w:rPr>
          <w:t xml:space="preserve">5.1 and notwithstanding </w:t>
        </w:r>
      </w:ins>
      <w:ins w:id="2314" w:author="Rob Gardner  11-Oct-2019" w:date="2019-10-12T17:04:00Z">
        <w:r>
          <w:rPr>
            <w:color w:val="2E97D3"/>
            <w:sz w:val="20"/>
            <w:szCs w:val="20"/>
            <w:shd w:val="clear" w:color="auto" w:fill="FFFF00"/>
          </w:rPr>
          <w:t>paragraphs </w:t>
        </w:r>
      </w:ins>
      <w:ins w:id="2315" w:author="Rob Gardner 07-Oct-19" w:date="2019-10-10T09:17:00Z">
        <w:r>
          <w:rPr>
            <w:color w:val="CE338F"/>
            <w:sz w:val="20"/>
            <w:szCs w:val="20"/>
            <w:shd w:val="clear" w:color="auto" w:fill="FFFF00"/>
          </w:rPr>
          <w:t>5.3. and 5.4.</w:t>
        </w:r>
        <w:r>
          <w:rPr>
            <w:color w:val="CE338F"/>
            <w:sz w:val="20"/>
            <w:szCs w:val="20"/>
          </w:rPr>
          <w:t xml:space="preserve">, once the vehicle has </w:t>
        </w:r>
        <w:proofErr w:type="gramStart"/>
        <w:r>
          <w:rPr>
            <w:color w:val="CE338F"/>
            <w:sz w:val="20"/>
            <w:szCs w:val="20"/>
          </w:rPr>
          <w:t>entered into</w:t>
        </w:r>
        <w:proofErr w:type="gramEnd"/>
        <w:r>
          <w:rPr>
            <w:color w:val="CE338F"/>
            <w:sz w:val="20"/>
            <w:szCs w:val="20"/>
          </w:rPr>
          <w:t xml:space="preserve"> service the values of the lifetime counters shall be preserved.</w:t>
        </w:r>
      </w:ins>
    </w:p>
    <w:p w14:paraId="3FF64AD9" w14:textId="77777777" w:rsidR="00B31C8D" w:rsidRDefault="0098117D">
      <w:pPr>
        <w:tabs>
          <w:tab w:val="left" w:pos="2268"/>
        </w:tabs>
        <w:spacing w:after="120"/>
        <w:ind w:left="2268" w:right="1134" w:hanging="1134"/>
        <w:jc w:val="both"/>
        <w:rPr>
          <w:color w:val="CE338F"/>
          <w:sz w:val="20"/>
          <w:szCs w:val="20"/>
        </w:rPr>
      </w:pPr>
      <w:ins w:id="2316" w:author="Rob Gardner 07-Oct-19" w:date="2019-10-10T09:17:00Z">
        <w:r>
          <w:rPr>
            <w:color w:val="CE338F"/>
            <w:sz w:val="20"/>
            <w:szCs w:val="20"/>
          </w:rPr>
          <w:lastRenderedPageBreak/>
          <w:t>5.3</w:t>
        </w:r>
        <w:r>
          <w:rPr>
            <w:color w:val="CE338F"/>
            <w:sz w:val="20"/>
            <w:szCs w:val="20"/>
          </w:rPr>
          <w:tab/>
          <w:t xml:space="preserve">The values of the lifetime counters may be reset only for those vehicles for which the memory type of the engine control unit is unable to preserve data when not powered by electricity. For those vehicles the values may be reset simultaneously only in the case the battery is disconnected from the vehicle. The obligation to preserve the values of the lifetime counters shall in this case apply for new type approvals at the latest from </w:t>
        </w:r>
        <w:r>
          <w:rPr>
            <w:color w:val="CE338F"/>
            <w:sz w:val="20"/>
            <w:szCs w:val="20"/>
            <w:shd w:val="clear" w:color="auto" w:fill="FFFF00"/>
          </w:rPr>
          <w:t>1 January 2022 and for new vehicles from 1 January 2023</w:t>
        </w:r>
        <w:r>
          <w:rPr>
            <w:color w:val="CE338F"/>
            <w:sz w:val="20"/>
            <w:szCs w:val="20"/>
          </w:rPr>
          <w:t>.</w:t>
        </w:r>
      </w:ins>
    </w:p>
    <w:p w14:paraId="66A23787" w14:textId="77777777" w:rsidR="00B31C8D" w:rsidRDefault="0098117D">
      <w:pPr>
        <w:tabs>
          <w:tab w:val="left" w:pos="2268"/>
        </w:tabs>
        <w:spacing w:after="120"/>
        <w:ind w:left="2268" w:right="1134" w:hanging="1134"/>
        <w:jc w:val="both"/>
        <w:rPr>
          <w:color w:val="CE338F"/>
          <w:sz w:val="20"/>
          <w:szCs w:val="20"/>
        </w:rPr>
      </w:pPr>
      <w:ins w:id="2317" w:author="Rob Gardner 07-Oct-19" w:date="2019-10-10T09:17:00Z">
        <w:r>
          <w:rPr>
            <w:color w:val="CE338F"/>
            <w:sz w:val="20"/>
            <w:szCs w:val="20"/>
          </w:rPr>
          <w:t>5.4.</w:t>
        </w:r>
        <w:r>
          <w:rPr>
            <w:color w:val="CE338F"/>
            <w:sz w:val="20"/>
            <w:szCs w:val="20"/>
          </w:rPr>
          <w:tab/>
          <w:t xml:space="preserve">In the case of malfunctioning affecting the values of the lifetime counters, or replacement of the engine control unit, the counters may be reset simultaneously to ensure that the values remain fully </w:t>
        </w:r>
        <w:proofErr w:type="spellStart"/>
        <w:r>
          <w:rPr>
            <w:color w:val="CE338F"/>
            <w:sz w:val="20"/>
            <w:szCs w:val="20"/>
          </w:rPr>
          <w:t>synchronised</w:t>
        </w:r>
        <w:proofErr w:type="spellEnd"/>
        <w:r>
          <w:rPr>
            <w:color w:val="CE338F"/>
            <w:sz w:val="20"/>
            <w:szCs w:val="20"/>
          </w:rPr>
          <w:t>.</w:t>
        </w:r>
      </w:ins>
    </w:p>
    <w:p w14:paraId="783927EE" w14:textId="77777777" w:rsidR="00B31C8D" w:rsidRDefault="00B31C8D">
      <w:pPr>
        <w:spacing w:after="120" w:line="280" w:lineRule="atLeast"/>
        <w:ind w:left="2268" w:hanging="1134"/>
        <w:jc w:val="both"/>
        <w:rPr>
          <w:sz w:val="20"/>
          <w:szCs w:val="20"/>
        </w:rPr>
      </w:pPr>
    </w:p>
    <w:p w14:paraId="43BDD943" w14:textId="77777777" w:rsidR="00B31C8D" w:rsidRDefault="00B31C8D">
      <w:pPr>
        <w:sectPr w:rsidR="00B31C8D">
          <w:pgSz w:w="11906" w:h="16838"/>
          <w:pgMar w:top="1440" w:right="1440" w:bottom="1440" w:left="1440" w:header="708" w:footer="708" w:gutter="0"/>
          <w:cols w:space="708"/>
        </w:sectPr>
      </w:pPr>
    </w:p>
    <w:p w14:paraId="6544A64C" w14:textId="77777777" w:rsidR="00B31C8D" w:rsidRDefault="0098117D">
      <w:pPr>
        <w:spacing w:after="120"/>
        <w:ind w:left="2268" w:right="1134" w:hanging="1134"/>
        <w:jc w:val="both"/>
      </w:pPr>
      <w:bookmarkStart w:id="2318" w:name="Annex_XII"/>
      <w:bookmarkEnd w:id="2318"/>
      <w:r>
        <w:rPr>
          <w:b/>
          <w:bCs/>
          <w:u w:val="single"/>
          <w:shd w:val="clear" w:color="auto" w:fill="FFFF00"/>
        </w:rPr>
        <w:lastRenderedPageBreak/>
        <w:t xml:space="preserve">Appendix </w:t>
      </w:r>
      <w:ins w:id="2319" w:author="Rob Gardner 07-Oct-19" w:date="2019-10-10T09:18:00Z">
        <w:r>
          <w:rPr>
            <w:b/>
            <w:bCs/>
            <w:color w:val="CE338F"/>
            <w:u w:val="single" w:color="CE338F"/>
          </w:rPr>
          <w:t>5</w:t>
        </w:r>
      </w:ins>
      <w:ins w:id="2320" w:author="Rob Gardner Oct 2019" w:date="2019-10-01T16:51:00Z">
        <w:r>
          <w:rPr>
            <w:b/>
            <w:bCs/>
            <w:color w:val="FAD272"/>
            <w:u w:val="single" w:color="FAD272"/>
          </w:rPr>
          <w:t xml:space="preserve"> </w:t>
        </w:r>
      </w:ins>
      <w:r>
        <w:rPr>
          <w:b/>
          <w:bCs/>
          <w:u w:val="single"/>
        </w:rPr>
        <w:t>Requirements for vehicles that use a reagent for the exhaust after-treatment system</w:t>
      </w:r>
      <w:r>
        <w:rPr>
          <w:rStyle w:val="CommentReference"/>
        </w:rPr>
        <w:commentReference w:id="2321"/>
      </w:r>
    </w:p>
    <w:p w14:paraId="15AC8BFA" w14:textId="77777777" w:rsidR="00B31C8D" w:rsidRDefault="0098117D">
      <w:pPr>
        <w:spacing w:after="120"/>
        <w:ind w:left="2268" w:right="1134" w:hanging="1134"/>
        <w:jc w:val="both"/>
        <w:rPr>
          <w:sz w:val="20"/>
          <w:szCs w:val="20"/>
        </w:rPr>
      </w:pPr>
      <w:bookmarkStart w:id="2322" w:name="Annex_XVII"/>
      <w:bookmarkEnd w:id="2322"/>
      <w:r>
        <w:rPr>
          <w:color w:val="0070C0"/>
          <w:sz w:val="20"/>
          <w:szCs w:val="20"/>
        </w:rPr>
        <w:t>1. Introduction</w:t>
      </w:r>
    </w:p>
    <w:p w14:paraId="1782AB8C" w14:textId="77777777" w:rsidR="00B31C8D" w:rsidRDefault="0098117D">
      <w:pPr>
        <w:spacing w:after="120"/>
        <w:ind w:left="2268" w:right="1134"/>
        <w:jc w:val="both"/>
        <w:rPr>
          <w:sz w:val="20"/>
          <w:szCs w:val="20"/>
        </w:rPr>
      </w:pPr>
      <w:r>
        <w:rPr>
          <w:color w:val="0070C0"/>
          <w:sz w:val="20"/>
          <w:szCs w:val="20"/>
        </w:rPr>
        <w:t xml:space="preserve">This </w:t>
      </w:r>
      <w:r>
        <w:rPr>
          <w:sz w:val="20"/>
          <w:szCs w:val="20"/>
        </w:rPr>
        <w:t>appendix</w:t>
      </w:r>
      <w:r>
        <w:rPr>
          <w:color w:val="0070C0"/>
          <w:sz w:val="20"/>
          <w:szCs w:val="20"/>
        </w:rPr>
        <w:t xml:space="preserve"> sets out the requirements for vehicles that rely on the use of a reagent for the after-treatment system in order to reduce emissions. Every reference in this </w:t>
      </w:r>
      <w:r>
        <w:rPr>
          <w:sz w:val="20"/>
          <w:szCs w:val="20"/>
        </w:rPr>
        <w:t>appendix</w:t>
      </w:r>
      <w:r>
        <w:rPr>
          <w:color w:val="0070C0"/>
          <w:sz w:val="20"/>
          <w:szCs w:val="20"/>
        </w:rPr>
        <w:t xml:space="preserve"> to 'reagent tank' shall be understood as also applying to other containers in which a reagent is stored.</w:t>
      </w:r>
    </w:p>
    <w:p w14:paraId="0AFBD668" w14:textId="77777777" w:rsidR="00B31C8D" w:rsidRDefault="0098117D">
      <w:pPr>
        <w:tabs>
          <w:tab w:val="left" w:pos="2268"/>
        </w:tabs>
        <w:spacing w:after="120"/>
        <w:ind w:left="2268" w:right="1134" w:hanging="1134"/>
        <w:jc w:val="both"/>
        <w:rPr>
          <w:sz w:val="20"/>
          <w:szCs w:val="20"/>
        </w:rPr>
      </w:pPr>
      <w:r>
        <w:rPr>
          <w:color w:val="0070C0"/>
          <w:sz w:val="20"/>
          <w:szCs w:val="20"/>
        </w:rPr>
        <w:t>1.1.</w:t>
      </w:r>
      <w:r>
        <w:rPr>
          <w:color w:val="0070C0"/>
          <w:sz w:val="20"/>
          <w:szCs w:val="20"/>
        </w:rPr>
        <w:tab/>
        <w:t>The capacity of the reagent tank shall be such that a full reagent tank does not need to be replenished over an average driving range of 5 full fuel tanks providing the reagent tank can be easily replenished (e.g. without the use of tools and without removing vehicle interior trim. The opening of an interior flap, in order to gain access for the purpose of reagent replenishment, shall not be understood as the removal of interior trim). If the reagent tank is not considered to be easy to replenish as described above, the minimum reagent tank capacity shall be at least equivalent to an average driving distance of 15 full fuel tanks. However, in the case of the option in paragraph 3.5., where the manufacturer chooses to start the warning system at a distance which may not be less than 2,400 km before the reagent tank becomes empty, the above restrictions on a minimum reagent tank capacity shall not apply.</w:t>
      </w:r>
    </w:p>
    <w:p w14:paraId="7A5CFE43" w14:textId="77777777" w:rsidR="00B31C8D" w:rsidRDefault="0098117D">
      <w:pPr>
        <w:tabs>
          <w:tab w:val="left" w:pos="2268"/>
        </w:tabs>
        <w:spacing w:after="120"/>
        <w:ind w:left="2268" w:right="1134" w:hanging="1134"/>
        <w:jc w:val="both"/>
        <w:rPr>
          <w:sz w:val="20"/>
          <w:szCs w:val="20"/>
        </w:rPr>
      </w:pPr>
      <w:r>
        <w:rPr>
          <w:color w:val="0070C0"/>
          <w:sz w:val="20"/>
          <w:szCs w:val="20"/>
        </w:rPr>
        <w:t>1.2.</w:t>
      </w:r>
      <w:r>
        <w:rPr>
          <w:color w:val="0070C0"/>
          <w:sz w:val="20"/>
          <w:szCs w:val="20"/>
        </w:rPr>
        <w:tab/>
        <w:t xml:space="preserve">In the context of this </w:t>
      </w:r>
      <w:r>
        <w:rPr>
          <w:sz w:val="20"/>
          <w:szCs w:val="20"/>
        </w:rPr>
        <w:t>appendix</w:t>
      </w:r>
      <w:r>
        <w:rPr>
          <w:color w:val="0070C0"/>
          <w:sz w:val="20"/>
          <w:szCs w:val="20"/>
        </w:rPr>
        <w:t>, the term "average driving distance" shall be taken to be derived from the fuel or reagent consumption during a Type 1 test for the driving distance of a fuel tank and the driving distance of a reagent tank respectively.</w:t>
      </w:r>
    </w:p>
    <w:p w14:paraId="5C93502B" w14:textId="77777777" w:rsidR="00B31C8D" w:rsidRDefault="0098117D">
      <w:pPr>
        <w:tabs>
          <w:tab w:val="left" w:pos="2268"/>
        </w:tabs>
        <w:spacing w:after="120"/>
        <w:ind w:left="2268" w:right="1134" w:hanging="1134"/>
        <w:jc w:val="both"/>
        <w:rPr>
          <w:sz w:val="20"/>
          <w:szCs w:val="20"/>
        </w:rPr>
      </w:pPr>
      <w:r>
        <w:rPr>
          <w:color w:val="0070C0"/>
          <w:sz w:val="20"/>
          <w:szCs w:val="20"/>
        </w:rPr>
        <w:t>2.</w:t>
      </w:r>
      <w:r>
        <w:rPr>
          <w:color w:val="0070C0"/>
          <w:sz w:val="20"/>
          <w:szCs w:val="20"/>
        </w:rPr>
        <w:tab/>
        <w:t xml:space="preserve">Reagent indication </w:t>
      </w:r>
    </w:p>
    <w:p w14:paraId="1A7756F8" w14:textId="77777777" w:rsidR="00B31C8D" w:rsidRDefault="0098117D">
      <w:pPr>
        <w:tabs>
          <w:tab w:val="left" w:pos="2268"/>
        </w:tabs>
        <w:spacing w:after="120"/>
        <w:ind w:left="2268" w:right="1134" w:hanging="1134"/>
        <w:jc w:val="both"/>
        <w:rPr>
          <w:sz w:val="20"/>
          <w:szCs w:val="20"/>
        </w:rPr>
      </w:pPr>
      <w:r>
        <w:rPr>
          <w:color w:val="0070C0"/>
          <w:sz w:val="20"/>
          <w:szCs w:val="20"/>
        </w:rPr>
        <w:t>2.1.</w:t>
      </w:r>
      <w:r>
        <w:rPr>
          <w:color w:val="0070C0"/>
          <w:sz w:val="20"/>
          <w:szCs w:val="20"/>
        </w:rPr>
        <w:tab/>
        <w:t>The vehicle shall include a specific indicator on the dashboard that informs the driver when reagent levels are below the threshold values specified in paragraph 3.5.</w:t>
      </w:r>
    </w:p>
    <w:p w14:paraId="6F50174C" w14:textId="77777777" w:rsidR="00B31C8D" w:rsidRDefault="0098117D">
      <w:pPr>
        <w:tabs>
          <w:tab w:val="left" w:pos="2268"/>
        </w:tabs>
        <w:spacing w:after="120"/>
        <w:ind w:left="2268" w:right="1134" w:hanging="1134"/>
        <w:jc w:val="both"/>
        <w:rPr>
          <w:sz w:val="20"/>
          <w:szCs w:val="20"/>
        </w:rPr>
      </w:pPr>
      <w:r>
        <w:rPr>
          <w:color w:val="0070C0"/>
          <w:sz w:val="20"/>
          <w:szCs w:val="20"/>
        </w:rPr>
        <w:t>3.</w:t>
      </w:r>
      <w:r>
        <w:rPr>
          <w:color w:val="0070C0"/>
          <w:sz w:val="20"/>
          <w:szCs w:val="20"/>
        </w:rPr>
        <w:tab/>
        <w:t>Driver warning system</w:t>
      </w:r>
    </w:p>
    <w:p w14:paraId="6E9AA914" w14:textId="77777777" w:rsidR="00B31C8D" w:rsidRDefault="0098117D">
      <w:pPr>
        <w:tabs>
          <w:tab w:val="left" w:pos="2268"/>
        </w:tabs>
        <w:spacing w:after="120"/>
        <w:ind w:left="2268" w:right="1134" w:hanging="1134"/>
        <w:jc w:val="both"/>
        <w:rPr>
          <w:sz w:val="20"/>
          <w:szCs w:val="20"/>
        </w:rPr>
      </w:pPr>
      <w:r>
        <w:rPr>
          <w:color w:val="0070C0"/>
          <w:sz w:val="20"/>
          <w:szCs w:val="20"/>
        </w:rPr>
        <w:t>3.1.</w:t>
      </w:r>
      <w:r>
        <w:rPr>
          <w:color w:val="0070C0"/>
          <w:sz w:val="20"/>
          <w:szCs w:val="20"/>
        </w:rPr>
        <w:tab/>
        <w:t>The vehicle shall include a warning system consisting of visual alarms that informs the driver when an abnormality is detected in the reagent dosing, e.g. when emissions are too high, the reagent level is low, reagent dosing is interrupted, or the reagent is not of a quality specified by the manufacturer. The warning system may also include an audible component to alert the driver.</w:t>
      </w:r>
    </w:p>
    <w:p w14:paraId="3E5568D0" w14:textId="77777777" w:rsidR="00B31C8D" w:rsidRDefault="0098117D">
      <w:pPr>
        <w:tabs>
          <w:tab w:val="left" w:pos="2268"/>
        </w:tabs>
        <w:spacing w:after="120"/>
        <w:ind w:left="2268" w:right="1134" w:hanging="1134"/>
        <w:jc w:val="both"/>
        <w:rPr>
          <w:sz w:val="20"/>
          <w:szCs w:val="20"/>
        </w:rPr>
      </w:pPr>
      <w:r>
        <w:rPr>
          <w:color w:val="0070C0"/>
          <w:sz w:val="20"/>
          <w:szCs w:val="20"/>
        </w:rPr>
        <w:t>3.2.</w:t>
      </w:r>
      <w:r>
        <w:rPr>
          <w:color w:val="0070C0"/>
          <w:sz w:val="20"/>
          <w:szCs w:val="20"/>
        </w:rPr>
        <w:tab/>
        <w:t>The warning system shall escalate in intensity as the reagent approaches empty. It shall culminate in a driver notification that cannot be easily defeated or ignored. It shall not be possible to turn off the system until the reagent has been replenished.</w:t>
      </w:r>
    </w:p>
    <w:p w14:paraId="6DA2D9D6" w14:textId="77777777" w:rsidR="00B31C8D" w:rsidRDefault="0098117D">
      <w:pPr>
        <w:tabs>
          <w:tab w:val="left" w:pos="2268"/>
        </w:tabs>
        <w:spacing w:after="120"/>
        <w:ind w:left="2268" w:right="1134" w:hanging="1134"/>
        <w:jc w:val="both"/>
        <w:rPr>
          <w:sz w:val="20"/>
          <w:szCs w:val="20"/>
        </w:rPr>
      </w:pPr>
      <w:r>
        <w:rPr>
          <w:color w:val="0070C0"/>
          <w:sz w:val="20"/>
          <w:szCs w:val="20"/>
        </w:rPr>
        <w:t>3.3.</w:t>
      </w:r>
      <w:r>
        <w:rPr>
          <w:color w:val="0070C0"/>
          <w:sz w:val="20"/>
          <w:szCs w:val="20"/>
        </w:rPr>
        <w:tab/>
        <w:t xml:space="preserve">The visual warning shall display a message indicating a low level of reagent. The warning shall not be the same as the warning used for the purposes of </w:t>
      </w:r>
      <w:proofErr w:type="spellStart"/>
      <w:r>
        <w:rPr>
          <w:color w:val="0070C0"/>
          <w:sz w:val="20"/>
          <w:szCs w:val="20"/>
        </w:rPr>
        <w:t>OBD</w:t>
      </w:r>
      <w:proofErr w:type="spellEnd"/>
      <w:r>
        <w:rPr>
          <w:color w:val="0070C0"/>
          <w:sz w:val="20"/>
          <w:szCs w:val="20"/>
        </w:rPr>
        <w:t xml:space="preserve"> or </w:t>
      </w:r>
      <w:proofErr w:type="gramStart"/>
      <w:r>
        <w:rPr>
          <w:color w:val="0070C0"/>
          <w:sz w:val="20"/>
          <w:szCs w:val="20"/>
        </w:rPr>
        <w:t>other</w:t>
      </w:r>
      <w:proofErr w:type="gramEnd"/>
      <w:r>
        <w:rPr>
          <w:color w:val="0070C0"/>
          <w:sz w:val="20"/>
          <w:szCs w:val="20"/>
        </w:rPr>
        <w:t xml:space="preserve"> engine maintenance. The warning shall be sufficiently clear for the driver to understand that the reagent level is low (e.g. "urea level low", "AdBlue level low", or "reagent low").</w:t>
      </w:r>
    </w:p>
    <w:p w14:paraId="1B8BE4A0" w14:textId="77777777" w:rsidR="00B31C8D" w:rsidRDefault="0098117D">
      <w:pPr>
        <w:tabs>
          <w:tab w:val="left" w:pos="2268"/>
        </w:tabs>
        <w:spacing w:after="120"/>
        <w:ind w:left="2268" w:right="1134" w:hanging="1134"/>
        <w:jc w:val="both"/>
        <w:rPr>
          <w:sz w:val="20"/>
          <w:szCs w:val="20"/>
        </w:rPr>
      </w:pPr>
      <w:r>
        <w:rPr>
          <w:color w:val="0070C0"/>
          <w:sz w:val="20"/>
          <w:szCs w:val="20"/>
        </w:rPr>
        <w:t>3.4.</w:t>
      </w:r>
      <w:r>
        <w:rPr>
          <w:color w:val="0070C0"/>
          <w:sz w:val="20"/>
          <w:szCs w:val="20"/>
        </w:rPr>
        <w:tab/>
        <w:t>The warning system does not initially need to be continuously activated, however the warning shall escalate so that it becomes continuous as the level of the reagent approaches the point where the driver inducement system in paragraph 8. comes into effect. An explicit warning shall be displayed (e.g. "fill up urea"', "fill up AdBlue", or "fill up reagent"). The continuous warning system may be temporarily interrupted by other warning signals providing that they are important safety related messages.</w:t>
      </w:r>
    </w:p>
    <w:p w14:paraId="60CE8798" w14:textId="77777777" w:rsidR="00B31C8D" w:rsidRDefault="0098117D">
      <w:pPr>
        <w:tabs>
          <w:tab w:val="left" w:pos="2268"/>
        </w:tabs>
        <w:spacing w:after="120"/>
        <w:ind w:left="2268" w:right="1134" w:hanging="1134"/>
        <w:jc w:val="both"/>
        <w:rPr>
          <w:sz w:val="20"/>
          <w:szCs w:val="20"/>
        </w:rPr>
      </w:pPr>
      <w:r>
        <w:rPr>
          <w:color w:val="0070C0"/>
          <w:sz w:val="20"/>
          <w:szCs w:val="20"/>
        </w:rPr>
        <w:lastRenderedPageBreak/>
        <w:t>3.5.</w:t>
      </w:r>
      <w:r>
        <w:rPr>
          <w:color w:val="0070C0"/>
          <w:sz w:val="20"/>
          <w:szCs w:val="20"/>
        </w:rPr>
        <w:tab/>
        <w:t>The warning system shall activate at a distance equivalent to a driving range of at least 2,400 km in advance of the reagent tank becoming empty, or at the choice of the manufacturer at the latest when the level of reagent in the tank reaches one of the following levels:</w:t>
      </w:r>
    </w:p>
    <w:p w14:paraId="6E34B845" w14:textId="77777777" w:rsidR="00B31C8D" w:rsidRDefault="0098117D">
      <w:pPr>
        <w:tabs>
          <w:tab w:val="left" w:pos="2835"/>
        </w:tabs>
        <w:spacing w:after="120"/>
        <w:ind w:left="2835" w:right="1134" w:hanging="567"/>
        <w:jc w:val="both"/>
        <w:rPr>
          <w:sz w:val="20"/>
          <w:szCs w:val="20"/>
        </w:rPr>
      </w:pPr>
      <w:r>
        <w:rPr>
          <w:color w:val="0070C0"/>
          <w:sz w:val="20"/>
          <w:szCs w:val="20"/>
        </w:rPr>
        <w:t>(a)</w:t>
      </w:r>
      <w:r>
        <w:rPr>
          <w:color w:val="0070C0"/>
          <w:sz w:val="20"/>
          <w:szCs w:val="20"/>
        </w:rPr>
        <w:tab/>
        <w:t xml:space="preserve">a level expected to be </w:t>
      </w:r>
      <w:proofErr w:type="gramStart"/>
      <w:r>
        <w:rPr>
          <w:color w:val="0070C0"/>
          <w:sz w:val="20"/>
          <w:szCs w:val="20"/>
        </w:rPr>
        <w:t>sufficient</w:t>
      </w:r>
      <w:proofErr w:type="gramEnd"/>
      <w:r>
        <w:rPr>
          <w:color w:val="0070C0"/>
          <w:sz w:val="20"/>
          <w:szCs w:val="20"/>
        </w:rPr>
        <w:t xml:space="preserve"> for driving 150 </w:t>
      </w:r>
      <w:ins w:id="2323" w:author="Rob Gardner 270319" w:date="2019-04-11T10:20:00Z">
        <w:r>
          <w:rPr>
            <w:color w:val="E09A2B"/>
            <w:sz w:val="20"/>
            <w:szCs w:val="20"/>
          </w:rPr>
          <w:t>per cent</w:t>
        </w:r>
      </w:ins>
      <w:r>
        <w:rPr>
          <w:color w:val="0070C0"/>
          <w:sz w:val="20"/>
          <w:szCs w:val="20"/>
        </w:rPr>
        <w:t xml:space="preserve"> of an average driving range with a complete tank of fuel; or</w:t>
      </w:r>
    </w:p>
    <w:p w14:paraId="778E180A" w14:textId="77777777" w:rsidR="00B31C8D" w:rsidRDefault="0098117D">
      <w:pPr>
        <w:tabs>
          <w:tab w:val="left" w:pos="2835"/>
        </w:tabs>
        <w:spacing w:after="120"/>
        <w:ind w:left="2835" w:right="1134" w:hanging="567"/>
        <w:jc w:val="both"/>
        <w:rPr>
          <w:sz w:val="20"/>
          <w:szCs w:val="20"/>
        </w:rPr>
      </w:pPr>
      <w:r>
        <w:rPr>
          <w:color w:val="0070C0"/>
          <w:sz w:val="20"/>
          <w:szCs w:val="20"/>
        </w:rPr>
        <w:t>(b)</w:t>
      </w:r>
      <w:r>
        <w:rPr>
          <w:color w:val="0070C0"/>
          <w:sz w:val="20"/>
          <w:szCs w:val="20"/>
        </w:rPr>
        <w:tab/>
        <w:t>10 </w:t>
      </w:r>
      <w:ins w:id="2324" w:author="Rob Gardner 270319" w:date="2019-04-11T10:21:00Z">
        <w:r>
          <w:rPr>
            <w:color w:val="E09A2B"/>
            <w:sz w:val="20"/>
            <w:szCs w:val="20"/>
          </w:rPr>
          <w:t>per cent</w:t>
        </w:r>
      </w:ins>
      <w:r>
        <w:rPr>
          <w:color w:val="0070C0"/>
          <w:sz w:val="20"/>
          <w:szCs w:val="20"/>
        </w:rPr>
        <w:t xml:space="preserve"> of the capacity of the reagent tank,</w:t>
      </w:r>
    </w:p>
    <w:p w14:paraId="213D23E8" w14:textId="77777777" w:rsidR="00B31C8D" w:rsidRDefault="0098117D">
      <w:pPr>
        <w:spacing w:after="120"/>
        <w:ind w:left="2268" w:right="1134"/>
        <w:jc w:val="both"/>
        <w:rPr>
          <w:sz w:val="20"/>
          <w:szCs w:val="20"/>
        </w:rPr>
      </w:pPr>
      <w:r>
        <w:rPr>
          <w:color w:val="0070C0"/>
          <w:sz w:val="20"/>
          <w:szCs w:val="20"/>
        </w:rPr>
        <w:t>whichever occurs earlier.</w:t>
      </w:r>
    </w:p>
    <w:p w14:paraId="419740E4" w14:textId="77777777" w:rsidR="00B31C8D" w:rsidRDefault="0098117D">
      <w:pPr>
        <w:tabs>
          <w:tab w:val="left" w:pos="2268"/>
        </w:tabs>
        <w:spacing w:after="120"/>
        <w:ind w:left="2268" w:right="1134" w:hanging="1134"/>
        <w:jc w:val="both"/>
        <w:rPr>
          <w:sz w:val="20"/>
          <w:szCs w:val="20"/>
        </w:rPr>
      </w:pPr>
      <w:r>
        <w:rPr>
          <w:color w:val="0070C0"/>
          <w:sz w:val="20"/>
          <w:szCs w:val="20"/>
        </w:rPr>
        <w:t>4.</w:t>
      </w:r>
      <w:r>
        <w:rPr>
          <w:color w:val="0070C0"/>
          <w:sz w:val="20"/>
          <w:szCs w:val="20"/>
        </w:rPr>
        <w:tab/>
        <w:t>Identification of incorrect reagent</w:t>
      </w:r>
    </w:p>
    <w:p w14:paraId="62A13ADA" w14:textId="77777777" w:rsidR="00B31C8D" w:rsidRDefault="0098117D">
      <w:pPr>
        <w:tabs>
          <w:tab w:val="left" w:pos="2268"/>
        </w:tabs>
        <w:spacing w:after="120"/>
        <w:ind w:left="2268" w:right="1134" w:hanging="1134"/>
        <w:jc w:val="both"/>
        <w:rPr>
          <w:sz w:val="20"/>
          <w:szCs w:val="20"/>
        </w:rPr>
      </w:pPr>
      <w:r>
        <w:rPr>
          <w:color w:val="0070C0"/>
          <w:sz w:val="20"/>
          <w:szCs w:val="20"/>
        </w:rPr>
        <w:t>4.1.</w:t>
      </w:r>
      <w:r>
        <w:rPr>
          <w:color w:val="0070C0"/>
          <w:sz w:val="20"/>
          <w:szCs w:val="20"/>
        </w:rPr>
        <w:tab/>
        <w:t xml:space="preserve">The vehicle shall include a means of determining that a reagent corresponding to the characteristics declared by the manufacturer and recorded in </w:t>
      </w:r>
      <w:r>
        <w:rPr>
          <w:sz w:val="20"/>
          <w:szCs w:val="20"/>
          <w:shd w:val="clear" w:color="auto" w:fill="FFFF00"/>
        </w:rPr>
        <w:t>Annex A1</w:t>
      </w:r>
      <w:r>
        <w:rPr>
          <w:color w:val="0070C0"/>
          <w:sz w:val="20"/>
          <w:szCs w:val="20"/>
        </w:rPr>
        <w:t xml:space="preserve"> is present on the vehicle.</w:t>
      </w:r>
    </w:p>
    <w:p w14:paraId="5E5B96BC" w14:textId="77777777" w:rsidR="00B31C8D" w:rsidRDefault="0098117D">
      <w:pPr>
        <w:tabs>
          <w:tab w:val="left" w:pos="2268"/>
        </w:tabs>
        <w:spacing w:after="120"/>
        <w:ind w:left="2268" w:right="1134" w:hanging="1134"/>
        <w:jc w:val="both"/>
        <w:rPr>
          <w:sz w:val="20"/>
          <w:szCs w:val="20"/>
        </w:rPr>
      </w:pPr>
      <w:r>
        <w:rPr>
          <w:color w:val="0070C0"/>
          <w:sz w:val="20"/>
          <w:szCs w:val="20"/>
        </w:rPr>
        <w:t>4.2.</w:t>
      </w:r>
      <w:r>
        <w:rPr>
          <w:color w:val="0070C0"/>
          <w:sz w:val="20"/>
          <w:szCs w:val="20"/>
        </w:rPr>
        <w:tab/>
        <w:t xml:space="preserve">If the reagent in the storage tank does not correspond to the minimum requirements declared by the manufacturer the driver warning system in paragraph 3. shall be activated and shall display a message indicating an appropriate warning (e.g. "incorrect urea detected", "incorrect AdBlue detected", or "incorrect reagent detected"). If the reagent quality is not rectified within 50 km of the activation of the warning </w:t>
      </w:r>
      <w:proofErr w:type="gramStart"/>
      <w:r>
        <w:rPr>
          <w:color w:val="0070C0"/>
          <w:sz w:val="20"/>
          <w:szCs w:val="20"/>
        </w:rPr>
        <w:t>system</w:t>
      </w:r>
      <w:proofErr w:type="gramEnd"/>
      <w:r>
        <w:rPr>
          <w:color w:val="0070C0"/>
          <w:sz w:val="20"/>
          <w:szCs w:val="20"/>
        </w:rPr>
        <w:t xml:space="preserve"> then the driver inducement requirements of </w:t>
      </w:r>
      <w:r>
        <w:rPr>
          <w:color w:val="0070C0"/>
          <w:sz w:val="20"/>
          <w:szCs w:val="20"/>
          <w:shd w:val="clear" w:color="auto" w:fill="FFFF00"/>
        </w:rPr>
        <w:t>paragraph 8.</w:t>
      </w:r>
      <w:r>
        <w:rPr>
          <w:color w:val="0070C0"/>
          <w:sz w:val="20"/>
          <w:szCs w:val="20"/>
        </w:rPr>
        <w:t xml:space="preserve"> shall apply.</w:t>
      </w:r>
    </w:p>
    <w:p w14:paraId="7AB28675" w14:textId="77777777" w:rsidR="00B31C8D" w:rsidRDefault="0098117D">
      <w:pPr>
        <w:tabs>
          <w:tab w:val="left" w:pos="2268"/>
        </w:tabs>
        <w:spacing w:after="120"/>
        <w:ind w:left="2268" w:right="1134" w:hanging="1134"/>
        <w:jc w:val="both"/>
        <w:rPr>
          <w:sz w:val="20"/>
          <w:szCs w:val="20"/>
        </w:rPr>
      </w:pPr>
      <w:r>
        <w:rPr>
          <w:color w:val="0070C0"/>
          <w:sz w:val="20"/>
          <w:szCs w:val="20"/>
        </w:rPr>
        <w:t>5.</w:t>
      </w:r>
      <w:r>
        <w:rPr>
          <w:color w:val="0070C0"/>
          <w:sz w:val="20"/>
          <w:szCs w:val="20"/>
        </w:rPr>
        <w:tab/>
        <w:t>Reagent consumption monitoring</w:t>
      </w:r>
    </w:p>
    <w:p w14:paraId="2DDD2061" w14:textId="77777777" w:rsidR="00B31C8D" w:rsidRDefault="0098117D">
      <w:pPr>
        <w:tabs>
          <w:tab w:val="left" w:pos="2268"/>
        </w:tabs>
        <w:spacing w:after="120"/>
        <w:ind w:left="2268" w:right="1134" w:hanging="1134"/>
        <w:jc w:val="both"/>
        <w:rPr>
          <w:sz w:val="20"/>
          <w:szCs w:val="20"/>
        </w:rPr>
      </w:pPr>
      <w:r>
        <w:rPr>
          <w:color w:val="0070C0"/>
          <w:sz w:val="20"/>
          <w:szCs w:val="20"/>
        </w:rPr>
        <w:t>5.1.</w:t>
      </w:r>
      <w:r>
        <w:rPr>
          <w:color w:val="0070C0"/>
          <w:sz w:val="20"/>
          <w:szCs w:val="20"/>
        </w:rPr>
        <w:tab/>
        <w:t>The vehicle shall include a means of determining reagent consumption and providing off-board access to consumption information.</w:t>
      </w:r>
    </w:p>
    <w:p w14:paraId="172FF60B" w14:textId="77777777" w:rsidR="00B31C8D" w:rsidRDefault="0098117D">
      <w:pPr>
        <w:tabs>
          <w:tab w:val="left" w:pos="2268"/>
        </w:tabs>
        <w:spacing w:after="120"/>
        <w:ind w:left="2268" w:right="1134" w:hanging="1134"/>
        <w:jc w:val="both"/>
        <w:rPr>
          <w:sz w:val="20"/>
          <w:szCs w:val="20"/>
        </w:rPr>
      </w:pPr>
      <w:r>
        <w:rPr>
          <w:color w:val="0070C0"/>
          <w:sz w:val="20"/>
          <w:szCs w:val="20"/>
        </w:rPr>
        <w:t>5.2.</w:t>
      </w:r>
      <w:r>
        <w:rPr>
          <w:color w:val="0070C0"/>
          <w:sz w:val="20"/>
          <w:szCs w:val="20"/>
        </w:rPr>
        <w:tab/>
        <w:t>Average reagent consumption and average demanded reagent consumption by the engine system shall be available via the serial port of the standard diagnostic connector. Data shall be available over the previous complete 2,400 km period of vehicle operation.</w:t>
      </w:r>
    </w:p>
    <w:p w14:paraId="25FEBE71" w14:textId="77777777" w:rsidR="00B31C8D" w:rsidRDefault="0098117D">
      <w:pPr>
        <w:tabs>
          <w:tab w:val="left" w:pos="2268"/>
        </w:tabs>
        <w:spacing w:after="120"/>
        <w:ind w:left="2268" w:right="1134" w:hanging="1134"/>
        <w:jc w:val="both"/>
        <w:rPr>
          <w:sz w:val="20"/>
          <w:szCs w:val="20"/>
        </w:rPr>
      </w:pPr>
      <w:r>
        <w:rPr>
          <w:color w:val="0070C0"/>
          <w:sz w:val="20"/>
          <w:szCs w:val="20"/>
        </w:rPr>
        <w:t>5.3.</w:t>
      </w:r>
      <w:r>
        <w:rPr>
          <w:color w:val="0070C0"/>
          <w:sz w:val="20"/>
          <w:szCs w:val="20"/>
        </w:rPr>
        <w:tab/>
        <w:t>In order to monitor reagent consumption, at least the following parameters within the vehicle shall be monitored:</w:t>
      </w:r>
    </w:p>
    <w:p w14:paraId="38DCC29A" w14:textId="77777777" w:rsidR="00B31C8D" w:rsidRDefault="0098117D">
      <w:pPr>
        <w:tabs>
          <w:tab w:val="left" w:pos="2835"/>
        </w:tabs>
        <w:spacing w:after="120"/>
        <w:ind w:left="2835" w:right="1134" w:hanging="567"/>
        <w:jc w:val="both"/>
        <w:rPr>
          <w:sz w:val="20"/>
          <w:szCs w:val="20"/>
        </w:rPr>
      </w:pPr>
      <w:r>
        <w:rPr>
          <w:color w:val="0070C0"/>
          <w:sz w:val="20"/>
          <w:szCs w:val="20"/>
        </w:rPr>
        <w:t>(a)</w:t>
      </w:r>
      <w:r>
        <w:rPr>
          <w:color w:val="0070C0"/>
          <w:sz w:val="20"/>
          <w:szCs w:val="20"/>
        </w:rPr>
        <w:tab/>
        <w:t>The level of reagent in the on-vehicle storage tank; and</w:t>
      </w:r>
    </w:p>
    <w:p w14:paraId="082267B7" w14:textId="77777777" w:rsidR="00B31C8D" w:rsidRDefault="0098117D">
      <w:pPr>
        <w:tabs>
          <w:tab w:val="left" w:pos="2835"/>
        </w:tabs>
        <w:spacing w:after="120"/>
        <w:ind w:left="2835" w:right="1134" w:hanging="567"/>
        <w:jc w:val="both"/>
        <w:rPr>
          <w:sz w:val="20"/>
          <w:szCs w:val="20"/>
        </w:rPr>
      </w:pPr>
      <w:r>
        <w:rPr>
          <w:color w:val="0070C0"/>
          <w:sz w:val="20"/>
          <w:szCs w:val="20"/>
        </w:rPr>
        <w:t>(b)</w:t>
      </w:r>
      <w:r>
        <w:rPr>
          <w:color w:val="0070C0"/>
          <w:sz w:val="20"/>
          <w:szCs w:val="20"/>
        </w:rPr>
        <w:tab/>
        <w:t>The flow of reagent or injection of reagent as close as technically possible to the point of injection into an exhaust after-treatment system.</w:t>
      </w:r>
    </w:p>
    <w:p w14:paraId="2AF17BD3" w14:textId="77777777" w:rsidR="00B31C8D" w:rsidRDefault="0098117D">
      <w:pPr>
        <w:tabs>
          <w:tab w:val="left" w:pos="2268"/>
        </w:tabs>
        <w:spacing w:after="120"/>
        <w:ind w:left="2268" w:right="1134" w:hanging="1134"/>
        <w:jc w:val="both"/>
        <w:rPr>
          <w:sz w:val="20"/>
          <w:szCs w:val="20"/>
        </w:rPr>
      </w:pPr>
      <w:r>
        <w:rPr>
          <w:color w:val="0070C0"/>
          <w:sz w:val="20"/>
          <w:szCs w:val="20"/>
        </w:rPr>
        <w:t>5.4.</w:t>
      </w:r>
      <w:r>
        <w:rPr>
          <w:color w:val="0070C0"/>
          <w:sz w:val="20"/>
          <w:szCs w:val="20"/>
        </w:rPr>
        <w:tab/>
        <w:t>A deviation of more than 50 </w:t>
      </w:r>
      <w:ins w:id="2325" w:author="Rob Gardner 270319" w:date="2019-04-11T10:17:00Z">
        <w:r>
          <w:rPr>
            <w:color w:val="E09A2B"/>
            <w:sz w:val="20"/>
            <w:szCs w:val="20"/>
          </w:rPr>
          <w:t xml:space="preserve">per cent </w:t>
        </w:r>
      </w:ins>
      <w:r>
        <w:rPr>
          <w:color w:val="0070C0"/>
          <w:sz w:val="20"/>
          <w:szCs w:val="20"/>
        </w:rPr>
        <w:t xml:space="preserve">between the average reagent consumption and the average demanded reagent consumption by the engine system over a period of 30 minutes of vehicle operation, shall result in the activation of the driver warning system in paragraph 3., which shall display a message indicating an appropriate warning (e.g. "urea dosing malfunction", "AdBlue dosing malfunction", or "reagent dosing malfunction"). If the reagent consumption is not rectified within 50 km of the activation of the warning </w:t>
      </w:r>
      <w:proofErr w:type="gramStart"/>
      <w:r>
        <w:rPr>
          <w:color w:val="0070C0"/>
          <w:sz w:val="20"/>
          <w:szCs w:val="20"/>
        </w:rPr>
        <w:t>system</w:t>
      </w:r>
      <w:proofErr w:type="gramEnd"/>
      <w:r>
        <w:rPr>
          <w:color w:val="0070C0"/>
          <w:sz w:val="20"/>
          <w:szCs w:val="20"/>
        </w:rPr>
        <w:t xml:space="preserve"> then the driver inducement requirements of </w:t>
      </w:r>
      <w:r>
        <w:rPr>
          <w:color w:val="0070C0"/>
          <w:sz w:val="20"/>
          <w:szCs w:val="20"/>
          <w:shd w:val="clear" w:color="auto" w:fill="FFFF00"/>
        </w:rPr>
        <w:t>paragraph 8.</w:t>
      </w:r>
      <w:r>
        <w:rPr>
          <w:color w:val="0070C0"/>
          <w:sz w:val="20"/>
          <w:szCs w:val="20"/>
        </w:rPr>
        <w:t xml:space="preserve"> shall apply.</w:t>
      </w:r>
    </w:p>
    <w:p w14:paraId="0D2804CE" w14:textId="77777777" w:rsidR="00B31C8D" w:rsidRDefault="0098117D">
      <w:pPr>
        <w:tabs>
          <w:tab w:val="left" w:pos="2268"/>
        </w:tabs>
        <w:spacing w:after="120"/>
        <w:ind w:left="2268" w:right="1134" w:hanging="1134"/>
        <w:jc w:val="both"/>
        <w:rPr>
          <w:sz w:val="20"/>
          <w:szCs w:val="20"/>
        </w:rPr>
      </w:pPr>
      <w:r>
        <w:rPr>
          <w:color w:val="0070C0"/>
          <w:sz w:val="20"/>
          <w:szCs w:val="20"/>
        </w:rPr>
        <w:t>5.5.</w:t>
      </w:r>
      <w:r>
        <w:rPr>
          <w:color w:val="0070C0"/>
          <w:sz w:val="20"/>
          <w:szCs w:val="20"/>
        </w:rPr>
        <w:tab/>
        <w:t xml:space="preserve">In the case of interruption in reagent dosing activity the driver warning system as referred to in </w:t>
      </w:r>
      <w:r>
        <w:rPr>
          <w:color w:val="0070C0"/>
          <w:sz w:val="20"/>
          <w:szCs w:val="20"/>
          <w:shd w:val="clear" w:color="auto" w:fill="FFFF00"/>
        </w:rPr>
        <w:t>paragraph 3</w:t>
      </w:r>
      <w:r>
        <w:rPr>
          <w:color w:val="0070C0"/>
          <w:sz w:val="20"/>
          <w:szCs w:val="20"/>
        </w:rPr>
        <w:t xml:space="preserve">. shall be activated, which shall display a message indicating an appropriate warning. Where the reagent dosing interruption is initiated by the engine system because the vehicle operating conditions are such that the vehicle's emission performance does not require reagent dosing, the activation of the driver warning system as referred to in </w:t>
      </w:r>
      <w:r>
        <w:rPr>
          <w:color w:val="0070C0"/>
          <w:sz w:val="20"/>
          <w:szCs w:val="20"/>
          <w:shd w:val="clear" w:color="auto" w:fill="FFFF00"/>
        </w:rPr>
        <w:t>paragraph 3</w:t>
      </w:r>
      <w:r>
        <w:rPr>
          <w:color w:val="0070C0"/>
          <w:sz w:val="20"/>
          <w:szCs w:val="20"/>
        </w:rPr>
        <w:t xml:space="preserve">. may be omitted, provided that the manufacturer has clearly informed the approval authority when such operating conditions apply. If the reagent dosing is not rectified within 50 km of the activation of the </w:t>
      </w:r>
      <w:r>
        <w:rPr>
          <w:color w:val="0070C0"/>
          <w:sz w:val="20"/>
          <w:szCs w:val="20"/>
        </w:rPr>
        <w:lastRenderedPageBreak/>
        <w:t xml:space="preserve">warning </w:t>
      </w:r>
      <w:proofErr w:type="gramStart"/>
      <w:r>
        <w:rPr>
          <w:color w:val="0070C0"/>
          <w:sz w:val="20"/>
          <w:szCs w:val="20"/>
        </w:rPr>
        <w:t>system</w:t>
      </w:r>
      <w:proofErr w:type="gramEnd"/>
      <w:r>
        <w:rPr>
          <w:color w:val="0070C0"/>
          <w:sz w:val="20"/>
          <w:szCs w:val="20"/>
        </w:rPr>
        <w:t xml:space="preserve"> then the driver inducement requirements of </w:t>
      </w:r>
      <w:r>
        <w:rPr>
          <w:color w:val="0070C0"/>
          <w:sz w:val="20"/>
          <w:szCs w:val="20"/>
          <w:shd w:val="clear" w:color="auto" w:fill="FFFF00"/>
        </w:rPr>
        <w:t>paragraph 8</w:t>
      </w:r>
      <w:r>
        <w:rPr>
          <w:color w:val="0070C0"/>
          <w:sz w:val="20"/>
          <w:szCs w:val="20"/>
        </w:rPr>
        <w:t>. shall apply.</w:t>
      </w:r>
    </w:p>
    <w:p w14:paraId="534CFA53" w14:textId="77777777" w:rsidR="00B31C8D" w:rsidRDefault="0098117D">
      <w:pPr>
        <w:tabs>
          <w:tab w:val="left" w:pos="2268"/>
        </w:tabs>
        <w:spacing w:after="120"/>
        <w:ind w:left="2268" w:right="1134" w:hanging="1134"/>
        <w:jc w:val="both"/>
        <w:rPr>
          <w:sz w:val="20"/>
          <w:szCs w:val="20"/>
        </w:rPr>
      </w:pPr>
      <w:r>
        <w:rPr>
          <w:color w:val="0070C0"/>
          <w:sz w:val="20"/>
          <w:szCs w:val="20"/>
        </w:rPr>
        <w:t>6.</w:t>
      </w:r>
      <w:r>
        <w:rPr>
          <w:color w:val="0070C0"/>
          <w:sz w:val="20"/>
          <w:szCs w:val="20"/>
        </w:rPr>
        <w:tab/>
        <w:t>Monitoring NO</w:t>
      </w:r>
      <w:r>
        <w:rPr>
          <w:color w:val="0070C0"/>
          <w:sz w:val="20"/>
          <w:szCs w:val="20"/>
          <w:vertAlign w:val="subscript"/>
        </w:rPr>
        <w:t>x</w:t>
      </w:r>
      <w:r>
        <w:rPr>
          <w:color w:val="0070C0"/>
          <w:sz w:val="20"/>
          <w:szCs w:val="20"/>
        </w:rPr>
        <w:t xml:space="preserve"> emissions</w:t>
      </w:r>
    </w:p>
    <w:p w14:paraId="4B2C116D" w14:textId="77777777" w:rsidR="00B31C8D" w:rsidRDefault="0098117D">
      <w:pPr>
        <w:tabs>
          <w:tab w:val="left" w:pos="2268"/>
        </w:tabs>
        <w:spacing w:after="120"/>
        <w:ind w:left="2268" w:right="1134" w:hanging="1134"/>
        <w:jc w:val="both"/>
        <w:rPr>
          <w:sz w:val="20"/>
          <w:szCs w:val="20"/>
        </w:rPr>
      </w:pPr>
      <w:r>
        <w:rPr>
          <w:color w:val="0070C0"/>
          <w:sz w:val="20"/>
          <w:szCs w:val="20"/>
        </w:rPr>
        <w:t>6.1.</w:t>
      </w:r>
      <w:r>
        <w:rPr>
          <w:color w:val="0070C0"/>
          <w:sz w:val="20"/>
          <w:szCs w:val="20"/>
        </w:rPr>
        <w:tab/>
        <w:t>As an alternative to the monitoring requirements referred to in paragraphs 4. and 5., manufacturers may use exhaust gas sensors directly to sense excess NO</w:t>
      </w:r>
      <w:r>
        <w:rPr>
          <w:color w:val="0070C0"/>
          <w:sz w:val="20"/>
          <w:szCs w:val="20"/>
          <w:vertAlign w:val="subscript"/>
        </w:rPr>
        <w:t>x</w:t>
      </w:r>
      <w:r>
        <w:rPr>
          <w:color w:val="0070C0"/>
          <w:sz w:val="20"/>
          <w:szCs w:val="20"/>
        </w:rPr>
        <w:t xml:space="preserve"> levels in the exhaust.</w:t>
      </w:r>
    </w:p>
    <w:p w14:paraId="74A5632D" w14:textId="77777777" w:rsidR="00B31C8D" w:rsidRDefault="0098117D">
      <w:pPr>
        <w:tabs>
          <w:tab w:val="left" w:pos="2268"/>
        </w:tabs>
        <w:spacing w:after="120"/>
        <w:ind w:left="2268" w:right="1134" w:hanging="1134"/>
        <w:jc w:val="both"/>
        <w:rPr>
          <w:sz w:val="20"/>
          <w:szCs w:val="20"/>
        </w:rPr>
      </w:pPr>
      <w:r>
        <w:rPr>
          <w:color w:val="0070C0"/>
          <w:sz w:val="20"/>
          <w:szCs w:val="20"/>
        </w:rPr>
        <w:t>6.2.</w:t>
      </w:r>
      <w:r>
        <w:rPr>
          <w:color w:val="0070C0"/>
          <w:sz w:val="20"/>
          <w:szCs w:val="20"/>
        </w:rPr>
        <w:tab/>
        <w:t xml:space="preserve">The manufacturer shall demonstrate that use of the sensors referred to in </w:t>
      </w:r>
      <w:r>
        <w:rPr>
          <w:color w:val="0070C0"/>
          <w:sz w:val="20"/>
          <w:szCs w:val="20"/>
          <w:shd w:val="clear" w:color="auto" w:fill="FFFF00"/>
        </w:rPr>
        <w:t>paragraph 6.1.</w:t>
      </w:r>
      <w:r>
        <w:rPr>
          <w:color w:val="0070C0"/>
          <w:sz w:val="20"/>
          <w:szCs w:val="20"/>
        </w:rPr>
        <w:t xml:space="preserve"> </w:t>
      </w:r>
      <w:del w:id="2326" w:author="Rob Gardner  11-Oct-2019" w:date="2019-10-13T16:30:00Z">
        <w:r>
          <w:rPr>
            <w:color w:val="2E97D3"/>
            <w:sz w:val="20"/>
            <w:szCs w:val="20"/>
          </w:rPr>
          <w:delText xml:space="preserve">above </w:delText>
        </w:r>
      </w:del>
      <w:r>
        <w:rPr>
          <w:color w:val="0070C0"/>
          <w:sz w:val="20"/>
          <w:szCs w:val="20"/>
        </w:rPr>
        <w:t xml:space="preserve">and any other sensors on the vehicle, results in the activation of the driver warning system as referred to in </w:t>
      </w:r>
      <w:r>
        <w:rPr>
          <w:color w:val="0070C0"/>
          <w:sz w:val="20"/>
          <w:szCs w:val="20"/>
          <w:shd w:val="clear" w:color="auto" w:fill="FFFF00"/>
        </w:rPr>
        <w:t>paragraph 3.</w:t>
      </w:r>
      <w:del w:id="2327" w:author="Rob Gardner  11-Oct-2019" w:date="2019-10-13T16:31:00Z">
        <w:r>
          <w:rPr>
            <w:color w:val="2E97D3"/>
            <w:sz w:val="20"/>
            <w:szCs w:val="20"/>
          </w:rPr>
          <w:delText xml:space="preserve"> above</w:delText>
        </w:r>
      </w:del>
      <w:r>
        <w:rPr>
          <w:color w:val="0070C0"/>
          <w:sz w:val="20"/>
          <w:szCs w:val="20"/>
        </w:rPr>
        <w:t xml:space="preserve">, the display of a message indicating an appropriate warning (e.g. “emissions too high — check urea”, “emissions too high — check AdBlue”, “emissions too high — check reagent”), and the activation of the driver inducement system as referred to in </w:t>
      </w:r>
      <w:r>
        <w:rPr>
          <w:color w:val="0070C0"/>
          <w:sz w:val="20"/>
          <w:szCs w:val="20"/>
          <w:shd w:val="clear" w:color="auto" w:fill="FFFF00"/>
        </w:rPr>
        <w:t>paragraph 8.3</w:t>
      </w:r>
      <w:r>
        <w:rPr>
          <w:color w:val="0070C0"/>
          <w:sz w:val="20"/>
          <w:szCs w:val="20"/>
        </w:rPr>
        <w:t xml:space="preserve">., when the situations referred to in </w:t>
      </w:r>
      <w:r>
        <w:rPr>
          <w:color w:val="0070C0"/>
          <w:sz w:val="20"/>
          <w:szCs w:val="20"/>
          <w:shd w:val="clear" w:color="auto" w:fill="FFFF00"/>
        </w:rPr>
        <w:t>paragraphs 4.2., 5.4., or 5.5.</w:t>
      </w:r>
      <w:r>
        <w:rPr>
          <w:color w:val="0070C0"/>
          <w:sz w:val="20"/>
          <w:szCs w:val="20"/>
        </w:rPr>
        <w:t xml:space="preserve"> occur.</w:t>
      </w:r>
    </w:p>
    <w:p w14:paraId="07DABAB9" w14:textId="77777777" w:rsidR="00B31C8D" w:rsidRDefault="0098117D">
      <w:pPr>
        <w:spacing w:after="120"/>
        <w:ind w:left="2268" w:right="1134"/>
        <w:jc w:val="both"/>
        <w:rPr>
          <w:sz w:val="20"/>
          <w:szCs w:val="20"/>
        </w:rPr>
      </w:pPr>
      <w:r>
        <w:rPr>
          <w:color w:val="0070C0"/>
          <w:sz w:val="20"/>
          <w:szCs w:val="20"/>
        </w:rPr>
        <w:t xml:space="preserve">For the purposes of this paragraph these situations are presumed to occur if the applicable NOx </w:t>
      </w:r>
      <w:proofErr w:type="spellStart"/>
      <w:r>
        <w:rPr>
          <w:color w:val="0070C0"/>
          <w:sz w:val="20"/>
          <w:szCs w:val="20"/>
        </w:rPr>
        <w:t>OBD</w:t>
      </w:r>
      <w:proofErr w:type="spellEnd"/>
      <w:r>
        <w:rPr>
          <w:color w:val="0070C0"/>
          <w:sz w:val="20"/>
          <w:szCs w:val="20"/>
        </w:rPr>
        <w:t xml:space="preserve"> threshold limit </w:t>
      </w:r>
      <w:del w:id="2328" w:author="Rob Gardner  11-Oct-2019" w:date="2019-10-12T16:48:00Z">
        <w:r>
          <w:rPr>
            <w:color w:val="2E97D3"/>
            <w:sz w:val="20"/>
            <w:szCs w:val="20"/>
          </w:rPr>
          <w:delText xml:space="preserve">of the tables </w:delText>
        </w:r>
      </w:del>
      <w:r>
        <w:rPr>
          <w:color w:val="0070C0"/>
          <w:sz w:val="20"/>
          <w:szCs w:val="20"/>
        </w:rPr>
        <w:t xml:space="preserve">set out in </w:t>
      </w:r>
      <w:ins w:id="2329" w:author="Rob Gardner  11-Oct-2019" w:date="2019-10-12T16:48:00Z">
        <w:r>
          <w:rPr>
            <w:color w:val="2E97D3"/>
            <w:sz w:val="20"/>
            <w:szCs w:val="20"/>
            <w:shd w:val="clear" w:color="auto" w:fill="FFFF00"/>
          </w:rPr>
          <w:t xml:space="preserve">Table xx of </w:t>
        </w:r>
      </w:ins>
      <w:ins w:id="2330" w:author="Rob Gardner  11-Oct-2019" w:date="2019-10-12T16:47:00Z">
        <w:r>
          <w:rPr>
            <w:color w:val="2E97D3"/>
            <w:sz w:val="20"/>
            <w:szCs w:val="20"/>
            <w:shd w:val="clear" w:color="auto" w:fill="FFFF00"/>
          </w:rPr>
          <w:t>paragraph 6.</w:t>
        </w:r>
      </w:ins>
      <w:ins w:id="2331" w:author="Rob Gardner  11-Oct-2019" w:date="2019-10-12T16:48:00Z">
        <w:r>
          <w:rPr>
            <w:color w:val="2E97D3"/>
            <w:sz w:val="20"/>
            <w:szCs w:val="20"/>
            <w:shd w:val="clear" w:color="auto" w:fill="FFFF00"/>
          </w:rPr>
          <w:t>x</w:t>
        </w:r>
        <w:commentRangeStart w:id="2332"/>
        <w:r>
          <w:rPr>
            <w:color w:val="2E97D3"/>
            <w:sz w:val="20"/>
            <w:szCs w:val="20"/>
            <w:shd w:val="clear" w:color="auto" w:fill="FFFF00"/>
          </w:rPr>
          <w:t>.</w:t>
        </w:r>
      </w:ins>
      <w:commentRangeEnd w:id="2332"/>
      <w:r>
        <w:rPr>
          <w:rStyle w:val="CommentReference"/>
        </w:rPr>
        <w:commentReference w:id="2332"/>
      </w:r>
      <w:del w:id="2333" w:author="Rob Gardner June 2019" w:date="2019-06-19T15:39:00Z">
        <w:r>
          <w:rPr>
            <w:color w:val="B5082E"/>
            <w:sz w:val="20"/>
            <w:szCs w:val="20"/>
          </w:rPr>
          <w:delText>paragraph </w:delText>
        </w:r>
      </w:del>
      <w:del w:id="2334" w:author="Rob Gardner June 2019" w:date="2019-06-19T15:38:00Z">
        <w:r>
          <w:rPr>
            <w:color w:val="B5082E"/>
            <w:sz w:val="20"/>
            <w:szCs w:val="20"/>
          </w:rPr>
          <w:delText xml:space="preserve">2.3. of </w:delText>
        </w:r>
      </w:del>
      <w:del w:id="2335" w:author="Rob Gardner  11-Oct-2019" w:date="2019-10-13T16:32:00Z">
        <w:r>
          <w:rPr>
            <w:color w:val="2E97D3"/>
            <w:sz w:val="20"/>
            <w:szCs w:val="20"/>
          </w:rPr>
          <w:delText>Annex XI</w:delText>
        </w:r>
      </w:del>
      <w:commentRangeStart w:id="2336"/>
      <w:ins w:id="2337" w:author="Rob Gardner June 2019" w:date="2019-06-19T15:39:00Z">
        <w:del w:id="2338" w:author="Rob Gardner  11-Oct-2019" w:date="2019-10-13T16:32:00Z">
          <w:r>
            <w:rPr>
              <w:color w:val="2E97D3"/>
              <w:sz w:val="20"/>
              <w:szCs w:val="20"/>
            </w:rPr>
            <w:delText xml:space="preserve">paragraph </w:delText>
          </w:r>
        </w:del>
      </w:ins>
      <w:ins w:id="2339" w:author="Rob Gardner June 2019" w:date="2019-06-19T15:38:00Z">
        <w:del w:id="2340" w:author="Rob Gardner  11-Oct-2019" w:date="2019-10-13T16:32:00Z">
          <w:r>
            <w:rPr>
              <w:color w:val="2E97D3"/>
              <w:sz w:val="20"/>
              <w:szCs w:val="20"/>
            </w:rPr>
            <w:delText xml:space="preserve">3.3.2. of </w:delText>
          </w:r>
        </w:del>
        <w:del w:id="2341" w:author="Rob Gardner  11-Oct-2019" w:date="2019-10-12T16:46:00Z">
          <w:r>
            <w:rPr>
              <w:color w:val="2E97D3"/>
              <w:sz w:val="20"/>
              <w:szCs w:val="20"/>
            </w:rPr>
            <w:delText xml:space="preserve">Annex XI to </w:delText>
          </w:r>
        </w:del>
      </w:ins>
      <w:ins w:id="2342" w:author="Rob Gardner June 2019" w:date="2019-06-19T15:40:00Z">
        <w:del w:id="2343" w:author="Rob Gardner  11-Oct-2019" w:date="2019-10-12T16:46:00Z">
          <w:r>
            <w:rPr>
              <w:color w:val="2E97D3"/>
              <w:sz w:val="20"/>
              <w:szCs w:val="20"/>
            </w:rPr>
            <w:delText xml:space="preserve">the 07 series of amendments to </w:delText>
          </w:r>
        </w:del>
      </w:ins>
      <w:ins w:id="2344" w:author="Rob Gardner 07-Oct-19" w:date="2019-10-10T11:23:00Z">
        <w:del w:id="2345" w:author="Rob Gardner  11-Oct-2019" w:date="2019-10-12T16:46:00Z">
          <w:r>
            <w:rPr>
              <w:color w:val="2E97D3"/>
              <w:sz w:val="20"/>
              <w:szCs w:val="20"/>
            </w:rPr>
            <w:delText xml:space="preserve">UN </w:delText>
          </w:r>
        </w:del>
      </w:ins>
      <w:ins w:id="2346" w:author="Rob Gardner June 2019" w:date="2019-06-19T15:40:00Z">
        <w:del w:id="2347" w:author="Rob Gardner  11-Oct-2019" w:date="2019-10-12T16:46:00Z">
          <w:r>
            <w:rPr>
              <w:color w:val="2E97D3"/>
              <w:sz w:val="20"/>
              <w:szCs w:val="20"/>
            </w:rPr>
            <w:delText>Regulation N</w:delText>
          </w:r>
        </w:del>
        <w:del w:id="2348" w:author="Rob Gardner  11-Oct-2019" w:date="2019-10-12T16:47:00Z">
          <w:r>
            <w:rPr>
              <w:color w:val="2E97D3"/>
              <w:sz w:val="20"/>
              <w:szCs w:val="20"/>
            </w:rPr>
            <w:delText>o. 83</w:delText>
          </w:r>
        </w:del>
      </w:ins>
      <w:r>
        <w:rPr>
          <w:color w:val="0070C0"/>
          <w:sz w:val="20"/>
          <w:szCs w:val="20"/>
        </w:rPr>
        <w:t xml:space="preserve"> </w:t>
      </w:r>
      <w:commentRangeEnd w:id="2336"/>
      <w:r>
        <w:rPr>
          <w:rStyle w:val="CommentReference"/>
        </w:rPr>
        <w:commentReference w:id="2336"/>
      </w:r>
      <w:r>
        <w:rPr>
          <w:color w:val="0070C0"/>
          <w:sz w:val="20"/>
          <w:szCs w:val="20"/>
        </w:rPr>
        <w:t>is exceeded.</w:t>
      </w:r>
    </w:p>
    <w:p w14:paraId="6D3A0AF8" w14:textId="77777777" w:rsidR="00B31C8D" w:rsidRDefault="0098117D">
      <w:pPr>
        <w:spacing w:after="120"/>
        <w:ind w:left="2268" w:right="1134"/>
        <w:jc w:val="both"/>
        <w:rPr>
          <w:sz w:val="20"/>
          <w:szCs w:val="20"/>
        </w:rPr>
      </w:pPr>
      <w:r>
        <w:rPr>
          <w:color w:val="0070C0"/>
          <w:sz w:val="20"/>
          <w:szCs w:val="20"/>
        </w:rPr>
        <w:t>NOx emissions during the test to demonstrate compliance with these requirements shall be no more than 20 </w:t>
      </w:r>
      <w:del w:id="2349" w:author="Rob Gardner 270319" w:date="2019-04-11T10:17:00Z">
        <w:r>
          <w:rPr>
            <w:color w:val="E09A2B"/>
            <w:sz w:val="20"/>
            <w:szCs w:val="20"/>
          </w:rPr>
          <w:delText xml:space="preserve">% </w:delText>
        </w:r>
      </w:del>
      <w:ins w:id="2350" w:author="Rob Gardner 270319" w:date="2019-04-11T10:17:00Z">
        <w:r>
          <w:rPr>
            <w:color w:val="E09A2B"/>
            <w:sz w:val="20"/>
            <w:szCs w:val="20"/>
          </w:rPr>
          <w:t xml:space="preserve">per cent </w:t>
        </w:r>
      </w:ins>
      <w:r>
        <w:rPr>
          <w:color w:val="0070C0"/>
          <w:sz w:val="20"/>
          <w:szCs w:val="20"/>
        </w:rPr>
        <w:t xml:space="preserve">higher than the </w:t>
      </w:r>
      <w:proofErr w:type="spellStart"/>
      <w:r>
        <w:rPr>
          <w:color w:val="0070C0"/>
          <w:sz w:val="20"/>
          <w:szCs w:val="20"/>
        </w:rPr>
        <w:t>OBD</w:t>
      </w:r>
      <w:proofErr w:type="spellEnd"/>
      <w:r>
        <w:rPr>
          <w:color w:val="0070C0"/>
          <w:sz w:val="20"/>
          <w:szCs w:val="20"/>
        </w:rPr>
        <w:t xml:space="preserve"> threshold limits.</w:t>
      </w:r>
    </w:p>
    <w:p w14:paraId="66C3BC09" w14:textId="77777777" w:rsidR="00B31C8D" w:rsidRDefault="0098117D">
      <w:pPr>
        <w:tabs>
          <w:tab w:val="left" w:pos="2268"/>
        </w:tabs>
        <w:spacing w:after="120"/>
        <w:ind w:left="2268" w:right="1134" w:hanging="1134"/>
        <w:jc w:val="both"/>
        <w:rPr>
          <w:sz w:val="20"/>
          <w:szCs w:val="20"/>
        </w:rPr>
      </w:pPr>
      <w:r>
        <w:rPr>
          <w:color w:val="0070C0"/>
          <w:sz w:val="20"/>
          <w:szCs w:val="20"/>
        </w:rPr>
        <w:t>7.</w:t>
      </w:r>
      <w:r>
        <w:rPr>
          <w:color w:val="0070C0"/>
          <w:sz w:val="20"/>
          <w:szCs w:val="20"/>
        </w:rPr>
        <w:tab/>
        <w:t xml:space="preserve">Storage of failure information </w:t>
      </w:r>
    </w:p>
    <w:p w14:paraId="7E118D7E" w14:textId="77777777" w:rsidR="00B31C8D" w:rsidRDefault="0098117D">
      <w:pPr>
        <w:tabs>
          <w:tab w:val="left" w:pos="2268"/>
        </w:tabs>
        <w:spacing w:after="120"/>
        <w:ind w:left="2268" w:right="1134" w:hanging="1134"/>
        <w:jc w:val="both"/>
        <w:rPr>
          <w:sz w:val="20"/>
          <w:szCs w:val="20"/>
        </w:rPr>
      </w:pPr>
      <w:r>
        <w:rPr>
          <w:color w:val="0070C0"/>
          <w:sz w:val="20"/>
          <w:szCs w:val="20"/>
        </w:rPr>
        <w:t>7.1.</w:t>
      </w:r>
      <w:r>
        <w:rPr>
          <w:color w:val="0070C0"/>
          <w:sz w:val="20"/>
          <w:szCs w:val="20"/>
        </w:rPr>
        <w:tab/>
        <w:t>Where reference is made to this paragraph, non-erasable Parameter Identifiers (</w:t>
      </w:r>
      <w:proofErr w:type="spellStart"/>
      <w:r>
        <w:rPr>
          <w:color w:val="0070C0"/>
          <w:sz w:val="20"/>
          <w:szCs w:val="20"/>
        </w:rPr>
        <w:t>PID</w:t>
      </w:r>
      <w:proofErr w:type="spellEnd"/>
      <w:r>
        <w:rPr>
          <w:color w:val="0070C0"/>
          <w:sz w:val="20"/>
          <w:szCs w:val="20"/>
        </w:rPr>
        <w:t xml:space="preserve">) shall be stored identifying the reason for and the distance travelled by the vehicle during the inducement system activation. The vehicle shall retain a record of the </w:t>
      </w:r>
      <w:proofErr w:type="spellStart"/>
      <w:r>
        <w:rPr>
          <w:color w:val="0070C0"/>
          <w:sz w:val="20"/>
          <w:szCs w:val="20"/>
        </w:rPr>
        <w:t>PID</w:t>
      </w:r>
      <w:proofErr w:type="spellEnd"/>
      <w:r>
        <w:rPr>
          <w:color w:val="0070C0"/>
          <w:sz w:val="20"/>
          <w:szCs w:val="20"/>
        </w:rPr>
        <w:t xml:space="preserve"> for at least 800 days or 30,000 km of vehicle operation. The </w:t>
      </w:r>
      <w:proofErr w:type="spellStart"/>
      <w:r>
        <w:rPr>
          <w:color w:val="0070C0"/>
          <w:sz w:val="20"/>
          <w:szCs w:val="20"/>
        </w:rPr>
        <w:t>PID</w:t>
      </w:r>
      <w:proofErr w:type="spellEnd"/>
      <w:r>
        <w:rPr>
          <w:color w:val="0070C0"/>
          <w:sz w:val="20"/>
          <w:szCs w:val="20"/>
        </w:rPr>
        <w:t xml:space="preserve"> shall be made available via the serial port of a standard diagnostic connector upon request of a generic scan tool in accordance with the provisions of </w:t>
      </w:r>
      <w:del w:id="2351" w:author="Rob Gardner June 2019" w:date="2019-06-19T15:41:00Z">
        <w:r>
          <w:rPr>
            <w:color w:val="B5082E"/>
            <w:sz w:val="20"/>
            <w:szCs w:val="20"/>
          </w:rPr>
          <w:delText xml:space="preserve">paragraph 2.3. of Appendix 1 to Annex XI </w:delText>
        </w:r>
      </w:del>
      <w:ins w:id="2352" w:author="Rob Gardner June 2019" w:date="2019-06-19T15:41:00Z">
        <w:r>
          <w:rPr>
            <w:color w:val="B5082E"/>
            <w:sz w:val="20"/>
            <w:szCs w:val="20"/>
          </w:rPr>
          <w:t xml:space="preserve">paragraph 6.5.3.1. of Appendix 1 to </w:t>
        </w:r>
      </w:ins>
      <w:ins w:id="2353" w:author="Rob Gardner  11-Oct-2019" w:date="2019-10-12T16:46:00Z">
        <w:r>
          <w:rPr>
            <w:color w:val="2E97D3"/>
            <w:sz w:val="20"/>
            <w:szCs w:val="20"/>
          </w:rPr>
          <w:t>Annex C5</w:t>
        </w:r>
      </w:ins>
      <w:ins w:id="2354" w:author="Rob Gardner June 2019" w:date="2019-06-19T15:41:00Z">
        <w:del w:id="2355" w:author="Rob Gardner  11-Oct-2019" w:date="2019-10-12T16:45:00Z">
          <w:r>
            <w:rPr>
              <w:color w:val="2E97D3"/>
              <w:sz w:val="20"/>
              <w:szCs w:val="20"/>
            </w:rPr>
            <w:delText xml:space="preserve">Annex 11 to the 07 series of amendments to </w:delText>
          </w:r>
        </w:del>
      </w:ins>
      <w:ins w:id="2356" w:author="Rob Gardner 07-Oct-19" w:date="2019-10-10T11:22:00Z">
        <w:del w:id="2357" w:author="Rob Gardner  11-Oct-2019" w:date="2019-10-12T16:45:00Z">
          <w:r>
            <w:rPr>
              <w:color w:val="2E97D3"/>
              <w:sz w:val="20"/>
              <w:szCs w:val="20"/>
            </w:rPr>
            <w:delText xml:space="preserve">UN </w:delText>
          </w:r>
        </w:del>
      </w:ins>
      <w:ins w:id="2358" w:author="Rob Gardner June 2019" w:date="2019-06-19T15:41:00Z">
        <w:del w:id="2359" w:author="Rob Gardner  11-Oct-2019" w:date="2019-10-12T16:45:00Z">
          <w:r>
            <w:rPr>
              <w:color w:val="2E97D3"/>
              <w:sz w:val="20"/>
              <w:szCs w:val="20"/>
            </w:rPr>
            <w:delText>Regulation No. 83</w:delText>
          </w:r>
        </w:del>
      </w:ins>
      <w:r>
        <w:rPr>
          <w:color w:val="0070C0"/>
          <w:sz w:val="20"/>
          <w:szCs w:val="20"/>
        </w:rPr>
        <w:t xml:space="preserve">. The information stored in the </w:t>
      </w:r>
      <w:proofErr w:type="spellStart"/>
      <w:r>
        <w:rPr>
          <w:color w:val="0070C0"/>
          <w:sz w:val="20"/>
          <w:szCs w:val="20"/>
        </w:rPr>
        <w:t>PID</w:t>
      </w:r>
      <w:proofErr w:type="spellEnd"/>
      <w:r>
        <w:rPr>
          <w:color w:val="0070C0"/>
          <w:sz w:val="20"/>
          <w:szCs w:val="20"/>
        </w:rPr>
        <w:t xml:space="preserve"> shall be linked to the period of cumulated vehicle operation, during which it has occurred, with an accuracy of not less than 300 days or 10,000 km.</w:t>
      </w:r>
    </w:p>
    <w:p w14:paraId="026E0E04" w14:textId="77777777" w:rsidR="00B31C8D" w:rsidRDefault="0098117D">
      <w:pPr>
        <w:tabs>
          <w:tab w:val="left" w:pos="2268"/>
        </w:tabs>
        <w:spacing w:after="120"/>
        <w:ind w:left="2268" w:right="1134" w:hanging="1134"/>
        <w:jc w:val="both"/>
        <w:rPr>
          <w:sz w:val="20"/>
          <w:szCs w:val="20"/>
        </w:rPr>
      </w:pPr>
      <w:r>
        <w:rPr>
          <w:color w:val="0070C0"/>
          <w:sz w:val="20"/>
          <w:szCs w:val="20"/>
        </w:rPr>
        <w:t>7.2.</w:t>
      </w:r>
      <w:r>
        <w:rPr>
          <w:color w:val="0070C0"/>
          <w:sz w:val="20"/>
          <w:szCs w:val="20"/>
        </w:rPr>
        <w:tab/>
        <w:t xml:space="preserve">Malfunctions in the reagent dosing system attributed to technical failures (e.g. mechanical or electrical faults) shall also be subject to the </w:t>
      </w:r>
      <w:proofErr w:type="spellStart"/>
      <w:r>
        <w:rPr>
          <w:color w:val="0070C0"/>
          <w:sz w:val="20"/>
          <w:szCs w:val="20"/>
        </w:rPr>
        <w:t>OBD</w:t>
      </w:r>
      <w:proofErr w:type="spellEnd"/>
      <w:r>
        <w:rPr>
          <w:color w:val="0070C0"/>
          <w:sz w:val="20"/>
          <w:szCs w:val="20"/>
        </w:rPr>
        <w:t xml:space="preserve"> requirements in </w:t>
      </w:r>
      <w:commentRangeStart w:id="2360"/>
      <w:ins w:id="2361" w:author="Rob Gardner  11-Oct-2019" w:date="2019-10-13T16:32:00Z">
        <w:r>
          <w:rPr>
            <w:color w:val="2E97D3"/>
            <w:sz w:val="20"/>
            <w:szCs w:val="20"/>
          </w:rPr>
          <w:t>paragraph 6.8.</w:t>
        </w:r>
      </w:ins>
      <w:commentRangeEnd w:id="2360"/>
      <w:r>
        <w:rPr>
          <w:rStyle w:val="CommentReference"/>
        </w:rPr>
        <w:commentReference w:id="2360"/>
      </w:r>
      <w:ins w:id="2362" w:author="Rob Gardner  11-Oct-2019" w:date="2019-10-13T16:32:00Z">
        <w:r>
          <w:rPr>
            <w:color w:val="2E97D3"/>
            <w:sz w:val="20"/>
            <w:szCs w:val="20"/>
          </w:rPr>
          <w:t xml:space="preserve"> of th</w:t>
        </w:r>
      </w:ins>
      <w:ins w:id="2363" w:author="Rob Gardner  11-Oct-2019" w:date="2019-10-13T16:33:00Z">
        <w:r>
          <w:rPr>
            <w:color w:val="2E97D3"/>
            <w:sz w:val="20"/>
            <w:szCs w:val="20"/>
          </w:rPr>
          <w:t xml:space="preserve">is Regulation and </w:t>
        </w:r>
      </w:ins>
      <w:ins w:id="2364" w:author="Rob Gardner  11-Oct-2019" w:date="2019-10-12T16:45:00Z">
        <w:r>
          <w:rPr>
            <w:color w:val="2E97D3"/>
            <w:sz w:val="20"/>
            <w:szCs w:val="20"/>
          </w:rPr>
          <w:t>Annex C5</w:t>
        </w:r>
      </w:ins>
      <w:ins w:id="2365" w:author="Rob Gardner June 2019" w:date="2019-06-19T15:42:00Z">
        <w:del w:id="2366" w:author="Rob Gardner  11-Oct-2019" w:date="2019-10-12T16:45:00Z">
          <w:r>
            <w:rPr>
              <w:color w:val="2E97D3"/>
              <w:sz w:val="20"/>
              <w:szCs w:val="20"/>
            </w:rPr>
            <w:delText xml:space="preserve">Annex 11 to the 07 series of amendments to </w:delText>
          </w:r>
        </w:del>
      </w:ins>
      <w:ins w:id="2367" w:author="Rob Gardner 07-Oct-19" w:date="2019-10-10T11:23:00Z">
        <w:del w:id="2368" w:author="Rob Gardner  11-Oct-2019" w:date="2019-10-12T16:45:00Z">
          <w:r>
            <w:rPr>
              <w:color w:val="2E97D3"/>
              <w:sz w:val="20"/>
              <w:szCs w:val="20"/>
            </w:rPr>
            <w:delText xml:space="preserve">UN </w:delText>
          </w:r>
        </w:del>
      </w:ins>
      <w:ins w:id="2369" w:author="Rob Gardner June 2019" w:date="2019-06-19T15:42:00Z">
        <w:del w:id="2370" w:author="Rob Gardner  11-Oct-2019" w:date="2019-10-12T16:45:00Z">
          <w:r>
            <w:rPr>
              <w:color w:val="2E97D3"/>
              <w:sz w:val="20"/>
              <w:szCs w:val="20"/>
            </w:rPr>
            <w:delText>Regulation No. 83</w:delText>
          </w:r>
        </w:del>
      </w:ins>
      <w:commentRangeStart w:id="2371"/>
      <w:r>
        <w:rPr>
          <w:color w:val="0070C0"/>
          <w:sz w:val="20"/>
          <w:szCs w:val="20"/>
        </w:rPr>
        <w:t>.</w:t>
      </w:r>
      <w:commentRangeEnd w:id="2371"/>
      <w:r>
        <w:rPr>
          <w:rStyle w:val="CommentReference"/>
        </w:rPr>
        <w:commentReference w:id="2371"/>
      </w:r>
    </w:p>
    <w:p w14:paraId="531C7104" w14:textId="77777777" w:rsidR="00B31C8D" w:rsidRDefault="0098117D">
      <w:pPr>
        <w:tabs>
          <w:tab w:val="left" w:pos="2268"/>
        </w:tabs>
        <w:spacing w:after="120"/>
        <w:ind w:left="2268" w:right="1134" w:hanging="1134"/>
        <w:jc w:val="both"/>
        <w:rPr>
          <w:sz w:val="20"/>
          <w:szCs w:val="20"/>
        </w:rPr>
      </w:pPr>
      <w:r>
        <w:rPr>
          <w:color w:val="0070C0"/>
          <w:sz w:val="20"/>
          <w:szCs w:val="20"/>
        </w:rPr>
        <w:t>8.</w:t>
      </w:r>
      <w:r>
        <w:rPr>
          <w:color w:val="0070C0"/>
          <w:sz w:val="20"/>
          <w:szCs w:val="20"/>
        </w:rPr>
        <w:tab/>
        <w:t>Driver inducement system</w:t>
      </w:r>
    </w:p>
    <w:p w14:paraId="05287DD3" w14:textId="77777777" w:rsidR="00B31C8D" w:rsidRDefault="0098117D">
      <w:pPr>
        <w:tabs>
          <w:tab w:val="left" w:pos="2268"/>
        </w:tabs>
        <w:spacing w:after="120"/>
        <w:ind w:left="2268" w:right="1134" w:hanging="1134"/>
        <w:jc w:val="both"/>
        <w:rPr>
          <w:sz w:val="20"/>
          <w:szCs w:val="20"/>
        </w:rPr>
      </w:pPr>
      <w:r>
        <w:rPr>
          <w:color w:val="0070C0"/>
          <w:sz w:val="20"/>
          <w:szCs w:val="20"/>
        </w:rPr>
        <w:t>8.1.</w:t>
      </w:r>
      <w:r>
        <w:rPr>
          <w:color w:val="0070C0"/>
          <w:sz w:val="20"/>
          <w:szCs w:val="20"/>
        </w:rPr>
        <w:tab/>
        <w:t xml:space="preserve">The vehicle shall include a driver inducement system to ensure that the vehicle operates with a functioning </w:t>
      </w:r>
      <w:commentRangeStart w:id="2372"/>
      <w:r>
        <w:rPr>
          <w:color w:val="0070C0"/>
          <w:sz w:val="20"/>
          <w:szCs w:val="20"/>
        </w:rPr>
        <w:t>emission</w:t>
      </w:r>
      <w:del w:id="2373" w:author="Rob Gardner Sept 2019" w:date="2019-09-20T17:22:00Z">
        <w:r>
          <w:rPr>
            <w:color w:val="B5082E"/>
            <w:sz w:val="20"/>
            <w:szCs w:val="20"/>
          </w:rPr>
          <w:delText>s</w:delText>
        </w:r>
      </w:del>
      <w:r>
        <w:rPr>
          <w:color w:val="0070C0"/>
          <w:sz w:val="20"/>
          <w:szCs w:val="20"/>
        </w:rPr>
        <w:t xml:space="preserve"> control system</w:t>
      </w:r>
      <w:commentRangeEnd w:id="2372"/>
      <w:r>
        <w:rPr>
          <w:rStyle w:val="CommentReference"/>
        </w:rPr>
        <w:commentReference w:id="2372"/>
      </w:r>
      <w:r>
        <w:rPr>
          <w:color w:val="0070C0"/>
          <w:sz w:val="20"/>
          <w:szCs w:val="20"/>
        </w:rPr>
        <w:t xml:space="preserve"> at all times. The inducement system shall be designed </w:t>
      </w:r>
      <w:proofErr w:type="gramStart"/>
      <w:r>
        <w:rPr>
          <w:color w:val="0070C0"/>
          <w:sz w:val="20"/>
          <w:szCs w:val="20"/>
        </w:rPr>
        <w:t>so as to</w:t>
      </w:r>
      <w:proofErr w:type="gramEnd"/>
      <w:r>
        <w:rPr>
          <w:color w:val="0070C0"/>
          <w:sz w:val="20"/>
          <w:szCs w:val="20"/>
        </w:rPr>
        <w:t xml:space="preserve"> ensure that the vehicle cannot operate with an empty reagent tank.</w:t>
      </w:r>
    </w:p>
    <w:p w14:paraId="7D6FCA2F" w14:textId="77777777" w:rsidR="00B31C8D" w:rsidRDefault="0098117D">
      <w:pPr>
        <w:tabs>
          <w:tab w:val="left" w:pos="2268"/>
        </w:tabs>
        <w:spacing w:after="120"/>
        <w:ind w:left="2268" w:right="1134" w:hanging="1134"/>
        <w:jc w:val="both"/>
        <w:rPr>
          <w:color w:val="B5082E"/>
          <w:sz w:val="20"/>
          <w:szCs w:val="20"/>
        </w:rPr>
      </w:pPr>
      <w:ins w:id="2374" w:author="IWG28 Sept 2019" w:date="2019-09-25T15:42:00Z">
        <w:r>
          <w:rPr>
            <w:color w:val="B5082E"/>
            <w:sz w:val="20"/>
            <w:szCs w:val="20"/>
          </w:rPr>
          <w:t>8.1.1.</w:t>
        </w:r>
        <w:r>
          <w:rPr>
            <w:color w:val="B5082E"/>
            <w:sz w:val="20"/>
            <w:szCs w:val="20"/>
          </w:rPr>
          <w:tab/>
          <w:t xml:space="preserve">The requirement for a driver inducement system shall not apply to vehicles designed and constructed for use by the rescue services, armed services, civil </w:t>
        </w:r>
        <w:proofErr w:type="spellStart"/>
        <w:r>
          <w:rPr>
            <w:color w:val="B5082E"/>
            <w:sz w:val="20"/>
            <w:szCs w:val="20"/>
          </w:rPr>
          <w:t>defence</w:t>
        </w:r>
        <w:proofErr w:type="spellEnd"/>
        <w:r>
          <w:rPr>
            <w:color w:val="B5082E"/>
            <w:sz w:val="20"/>
            <w:szCs w:val="20"/>
          </w:rPr>
          <w:t>, fire services and forces responsible for maintaining public order. Permanent deactivation of the driver inducement system for these vehicles shall only be done by the vehicle manufacturer.</w:t>
        </w:r>
      </w:ins>
    </w:p>
    <w:p w14:paraId="44AC78AA" w14:textId="77777777" w:rsidR="00B31C8D" w:rsidRDefault="0098117D">
      <w:pPr>
        <w:tabs>
          <w:tab w:val="left" w:pos="2268"/>
        </w:tabs>
        <w:spacing w:after="120"/>
        <w:ind w:left="2268" w:right="1134" w:hanging="1134"/>
        <w:jc w:val="both"/>
        <w:rPr>
          <w:sz w:val="20"/>
          <w:szCs w:val="20"/>
        </w:rPr>
      </w:pPr>
      <w:r>
        <w:rPr>
          <w:color w:val="0070C0"/>
          <w:sz w:val="20"/>
          <w:szCs w:val="20"/>
        </w:rPr>
        <w:lastRenderedPageBreak/>
        <w:t>8.2.</w:t>
      </w:r>
      <w:r>
        <w:rPr>
          <w:color w:val="0070C0"/>
          <w:sz w:val="20"/>
          <w:szCs w:val="20"/>
        </w:rPr>
        <w:tab/>
        <w:t>The inducement system shall activate at the latest when the level of reagent in the tank reaches:</w:t>
      </w:r>
    </w:p>
    <w:p w14:paraId="279DFAE2" w14:textId="77777777" w:rsidR="00B31C8D" w:rsidRDefault="0098117D">
      <w:pPr>
        <w:tabs>
          <w:tab w:val="left" w:pos="2835"/>
        </w:tabs>
        <w:spacing w:after="120"/>
        <w:ind w:left="2835" w:right="1134" w:hanging="567"/>
        <w:jc w:val="both"/>
        <w:rPr>
          <w:sz w:val="20"/>
          <w:szCs w:val="20"/>
        </w:rPr>
      </w:pPr>
      <w:r>
        <w:rPr>
          <w:color w:val="0070C0"/>
          <w:sz w:val="20"/>
          <w:szCs w:val="20"/>
        </w:rPr>
        <w:t>(a)</w:t>
      </w:r>
      <w:r>
        <w:rPr>
          <w:color w:val="0070C0"/>
          <w:sz w:val="20"/>
          <w:szCs w:val="20"/>
        </w:rPr>
        <w:tab/>
        <w:t xml:space="preserve">In the case that the warning system was activated at least 2,400 km before the reagent tank was expected to become empty, a level expected to be </w:t>
      </w:r>
      <w:proofErr w:type="gramStart"/>
      <w:r>
        <w:rPr>
          <w:color w:val="0070C0"/>
          <w:sz w:val="20"/>
          <w:szCs w:val="20"/>
        </w:rPr>
        <w:t>sufficient</w:t>
      </w:r>
      <w:proofErr w:type="gramEnd"/>
      <w:r>
        <w:rPr>
          <w:color w:val="0070C0"/>
          <w:sz w:val="20"/>
          <w:szCs w:val="20"/>
        </w:rPr>
        <w:t xml:space="preserve"> for driving the average driving range of the vehicle with a complete tank of fuel.</w:t>
      </w:r>
    </w:p>
    <w:p w14:paraId="72AE83DE" w14:textId="77777777" w:rsidR="00B31C8D" w:rsidRDefault="0098117D">
      <w:pPr>
        <w:tabs>
          <w:tab w:val="left" w:pos="2835"/>
        </w:tabs>
        <w:spacing w:after="120"/>
        <w:ind w:left="2835" w:right="1134" w:hanging="567"/>
        <w:jc w:val="both"/>
        <w:rPr>
          <w:sz w:val="20"/>
          <w:szCs w:val="20"/>
        </w:rPr>
      </w:pPr>
      <w:r>
        <w:rPr>
          <w:color w:val="0070C0"/>
          <w:sz w:val="20"/>
          <w:szCs w:val="20"/>
        </w:rPr>
        <w:t>(b)</w:t>
      </w:r>
      <w:r>
        <w:rPr>
          <w:color w:val="0070C0"/>
          <w:sz w:val="20"/>
          <w:szCs w:val="20"/>
        </w:rPr>
        <w:tab/>
        <w:t xml:space="preserve">In the case that the warning system was activated at the level described in paragraph 3.5.(a), a level expected to be </w:t>
      </w:r>
      <w:proofErr w:type="gramStart"/>
      <w:r>
        <w:rPr>
          <w:color w:val="0070C0"/>
          <w:sz w:val="20"/>
          <w:szCs w:val="20"/>
        </w:rPr>
        <w:t>sufficient</w:t>
      </w:r>
      <w:proofErr w:type="gramEnd"/>
      <w:r>
        <w:rPr>
          <w:color w:val="0070C0"/>
          <w:sz w:val="20"/>
          <w:szCs w:val="20"/>
        </w:rPr>
        <w:t xml:space="preserve"> for driving 75 </w:t>
      </w:r>
      <w:ins w:id="2375" w:author="Rob Gardner 270319" w:date="2019-04-11T10:18:00Z">
        <w:r>
          <w:rPr>
            <w:color w:val="E09A2B"/>
            <w:sz w:val="20"/>
            <w:szCs w:val="20"/>
          </w:rPr>
          <w:t xml:space="preserve">per cent </w:t>
        </w:r>
      </w:ins>
      <w:r>
        <w:rPr>
          <w:color w:val="0070C0"/>
          <w:sz w:val="20"/>
          <w:szCs w:val="20"/>
        </w:rPr>
        <w:t>of the average driving range of the vehicle with a complete tank of fuel; or</w:t>
      </w:r>
    </w:p>
    <w:p w14:paraId="2C05DEB3" w14:textId="77777777" w:rsidR="00B31C8D" w:rsidRDefault="0098117D">
      <w:pPr>
        <w:tabs>
          <w:tab w:val="left" w:pos="2835"/>
        </w:tabs>
        <w:spacing w:after="120"/>
        <w:ind w:left="2835" w:right="1134" w:hanging="567"/>
        <w:jc w:val="both"/>
        <w:rPr>
          <w:sz w:val="20"/>
          <w:szCs w:val="20"/>
        </w:rPr>
      </w:pPr>
      <w:r>
        <w:rPr>
          <w:color w:val="0070C0"/>
          <w:sz w:val="20"/>
          <w:szCs w:val="20"/>
        </w:rPr>
        <w:t>(c)</w:t>
      </w:r>
      <w:r>
        <w:rPr>
          <w:color w:val="0070C0"/>
          <w:sz w:val="20"/>
          <w:szCs w:val="20"/>
        </w:rPr>
        <w:tab/>
        <w:t>In the case that the warning system was activated at the level described in paragraph 3.5.(b), 5 </w:t>
      </w:r>
      <w:ins w:id="2376" w:author="Rob Gardner 270319" w:date="2019-04-11T10:18:00Z">
        <w:r>
          <w:rPr>
            <w:color w:val="E09A2B"/>
            <w:sz w:val="20"/>
            <w:szCs w:val="20"/>
          </w:rPr>
          <w:t>per cent</w:t>
        </w:r>
      </w:ins>
      <w:r>
        <w:rPr>
          <w:color w:val="0070C0"/>
          <w:sz w:val="20"/>
          <w:szCs w:val="20"/>
        </w:rPr>
        <w:t xml:space="preserve"> of the capacity of the reagent tank.</w:t>
      </w:r>
    </w:p>
    <w:p w14:paraId="783D4706" w14:textId="77777777" w:rsidR="00B31C8D" w:rsidRDefault="0098117D">
      <w:pPr>
        <w:tabs>
          <w:tab w:val="left" w:pos="2835"/>
        </w:tabs>
        <w:spacing w:after="120"/>
        <w:ind w:left="2835" w:right="1134" w:hanging="567"/>
        <w:jc w:val="both"/>
        <w:rPr>
          <w:sz w:val="20"/>
          <w:szCs w:val="20"/>
        </w:rPr>
      </w:pPr>
      <w:r>
        <w:rPr>
          <w:color w:val="0070C0"/>
          <w:sz w:val="20"/>
          <w:szCs w:val="20"/>
        </w:rPr>
        <w:t>(d)</w:t>
      </w:r>
      <w:r>
        <w:rPr>
          <w:color w:val="0070C0"/>
          <w:sz w:val="20"/>
          <w:szCs w:val="20"/>
        </w:rPr>
        <w:tab/>
        <w:t>In the case that the warning system was activated ahead of the levels described in both paragraph 3.5.(a) and 3.5.(b) but less than 2,400 km in advance of the reagent tank becoming empty, whichever level described in (b) or (c) of this paragraph occurs earlier.</w:t>
      </w:r>
    </w:p>
    <w:p w14:paraId="61DAB4C1" w14:textId="77777777" w:rsidR="00B31C8D" w:rsidRDefault="0098117D">
      <w:pPr>
        <w:spacing w:after="120"/>
        <w:ind w:left="2268" w:right="1134"/>
        <w:jc w:val="both"/>
        <w:rPr>
          <w:sz w:val="20"/>
          <w:szCs w:val="20"/>
        </w:rPr>
      </w:pPr>
      <w:r>
        <w:rPr>
          <w:color w:val="0070C0"/>
          <w:sz w:val="20"/>
          <w:szCs w:val="20"/>
        </w:rPr>
        <w:t xml:space="preserve">Where the alternative described in paragraph 6.1. is </w:t>
      </w:r>
      <w:proofErr w:type="spellStart"/>
      <w:r>
        <w:rPr>
          <w:color w:val="0070C0"/>
          <w:sz w:val="20"/>
          <w:szCs w:val="20"/>
        </w:rPr>
        <w:t>utilised</w:t>
      </w:r>
      <w:proofErr w:type="spellEnd"/>
      <w:r>
        <w:rPr>
          <w:color w:val="0070C0"/>
          <w:sz w:val="20"/>
          <w:szCs w:val="20"/>
        </w:rPr>
        <w:t xml:space="preserve">, the system shall activate when the irregularities described in </w:t>
      </w:r>
      <w:r>
        <w:rPr>
          <w:color w:val="0070C0"/>
          <w:sz w:val="20"/>
          <w:szCs w:val="20"/>
          <w:shd w:val="clear" w:color="auto" w:fill="FFFF00"/>
        </w:rPr>
        <w:t>paragraphs 4. or 5.</w:t>
      </w:r>
      <w:r>
        <w:rPr>
          <w:color w:val="0070C0"/>
          <w:sz w:val="20"/>
          <w:szCs w:val="20"/>
        </w:rPr>
        <w:t xml:space="preserve"> or the NOx levels described in </w:t>
      </w:r>
      <w:r>
        <w:rPr>
          <w:color w:val="0070C0"/>
          <w:sz w:val="20"/>
          <w:szCs w:val="20"/>
          <w:shd w:val="clear" w:color="auto" w:fill="FFFF00"/>
        </w:rPr>
        <w:t>paragraph 6.2.</w:t>
      </w:r>
      <w:r>
        <w:rPr>
          <w:color w:val="0070C0"/>
          <w:sz w:val="20"/>
          <w:szCs w:val="20"/>
        </w:rPr>
        <w:t xml:space="preserve"> have occurred.</w:t>
      </w:r>
    </w:p>
    <w:p w14:paraId="1E552875" w14:textId="77777777" w:rsidR="00B31C8D" w:rsidRDefault="0098117D">
      <w:pPr>
        <w:spacing w:after="120"/>
        <w:ind w:left="2268" w:right="1134"/>
        <w:jc w:val="both"/>
        <w:rPr>
          <w:sz w:val="20"/>
          <w:szCs w:val="20"/>
        </w:rPr>
      </w:pPr>
      <w:r>
        <w:rPr>
          <w:color w:val="0070C0"/>
          <w:sz w:val="20"/>
          <w:szCs w:val="20"/>
        </w:rPr>
        <w:t>The detection of an empty reagent tank and the irregularities mentioned in paragraphs 4., 5., or 6. shall result in the failure information storage requirements of paragraph 7. taking effect.</w:t>
      </w:r>
    </w:p>
    <w:p w14:paraId="43FDC9E6" w14:textId="77777777" w:rsidR="00B31C8D" w:rsidRDefault="0098117D">
      <w:pPr>
        <w:tabs>
          <w:tab w:val="left" w:pos="2268"/>
        </w:tabs>
        <w:spacing w:after="120"/>
        <w:ind w:left="2268" w:right="1134" w:hanging="1134"/>
        <w:jc w:val="both"/>
        <w:rPr>
          <w:sz w:val="20"/>
          <w:szCs w:val="20"/>
        </w:rPr>
      </w:pPr>
      <w:r>
        <w:rPr>
          <w:color w:val="0070C0"/>
          <w:sz w:val="20"/>
          <w:szCs w:val="20"/>
        </w:rPr>
        <w:t>8.3.</w:t>
      </w:r>
      <w:r>
        <w:rPr>
          <w:color w:val="0070C0"/>
          <w:sz w:val="20"/>
          <w:szCs w:val="20"/>
        </w:rPr>
        <w:tab/>
        <w:t xml:space="preserve">The manufacturer shall select which type of inducement system to install. The options for a system are described in </w:t>
      </w:r>
      <w:r>
        <w:rPr>
          <w:color w:val="0070C0"/>
          <w:sz w:val="20"/>
          <w:szCs w:val="20"/>
          <w:shd w:val="clear" w:color="auto" w:fill="FFFF00"/>
        </w:rPr>
        <w:t xml:space="preserve">paragraphs 8.3.1., 8.3.2., 8.3.3. </w:t>
      </w:r>
      <w:commentRangeStart w:id="2377"/>
      <w:r>
        <w:rPr>
          <w:color w:val="0070C0"/>
          <w:sz w:val="20"/>
          <w:szCs w:val="20"/>
          <w:shd w:val="clear" w:color="auto" w:fill="FFFF00"/>
        </w:rPr>
        <w:t>and 8.3.4</w:t>
      </w:r>
      <w:del w:id="2378" w:author="Rob Gardner  11-Oct-2019" w:date="2019-10-13T16:34:00Z">
        <w:r>
          <w:rPr>
            <w:color w:val="2E97D3"/>
            <w:sz w:val="20"/>
            <w:szCs w:val="20"/>
            <w:shd w:val="clear" w:color="auto" w:fill="FFFF00"/>
          </w:rPr>
          <w:delText>.</w:delText>
        </w:r>
      </w:del>
      <w:commentRangeEnd w:id="2377"/>
      <w:r>
        <w:rPr>
          <w:rStyle w:val="CommentReference"/>
        </w:rPr>
        <w:commentReference w:id="2377"/>
      </w:r>
      <w:r>
        <w:rPr>
          <w:color w:val="0070C0"/>
          <w:sz w:val="20"/>
          <w:szCs w:val="20"/>
          <w:shd w:val="clear" w:color="auto" w:fill="FFFF00"/>
        </w:rPr>
        <w:t>.</w:t>
      </w:r>
    </w:p>
    <w:p w14:paraId="7A375BA3" w14:textId="77777777" w:rsidR="00B31C8D" w:rsidRDefault="0098117D">
      <w:pPr>
        <w:tabs>
          <w:tab w:val="left" w:pos="2268"/>
        </w:tabs>
        <w:spacing w:after="120"/>
        <w:ind w:left="2268" w:right="1134" w:hanging="1134"/>
        <w:jc w:val="both"/>
        <w:rPr>
          <w:sz w:val="20"/>
          <w:szCs w:val="20"/>
        </w:rPr>
      </w:pPr>
      <w:r>
        <w:rPr>
          <w:color w:val="0070C0"/>
          <w:sz w:val="20"/>
          <w:szCs w:val="20"/>
        </w:rPr>
        <w:t>8.3.1.</w:t>
      </w:r>
      <w:r>
        <w:rPr>
          <w:color w:val="0070C0"/>
          <w:sz w:val="20"/>
          <w:szCs w:val="20"/>
        </w:rPr>
        <w:tab/>
        <w:t xml:space="preserve">A "no engine restart after countdown" approach allows a countdown of restarts or distance remaining once the inducement system activates. Engine starts initiated by the vehicle control system, such as start-stop systems, are not included in this countdown. </w:t>
      </w:r>
    </w:p>
    <w:p w14:paraId="38C36950" w14:textId="77777777" w:rsidR="00B31C8D" w:rsidRDefault="0098117D">
      <w:pPr>
        <w:tabs>
          <w:tab w:val="left" w:pos="2268"/>
        </w:tabs>
        <w:spacing w:after="120"/>
        <w:ind w:left="2268" w:right="1134" w:hanging="1134"/>
        <w:jc w:val="both"/>
        <w:rPr>
          <w:sz w:val="20"/>
          <w:szCs w:val="20"/>
        </w:rPr>
      </w:pPr>
      <w:r>
        <w:rPr>
          <w:color w:val="0070C0"/>
          <w:sz w:val="20"/>
          <w:szCs w:val="20"/>
        </w:rPr>
        <w:t xml:space="preserve">8.3.1.1. </w:t>
      </w:r>
      <w:r>
        <w:rPr>
          <w:color w:val="0070C0"/>
          <w:sz w:val="20"/>
          <w:szCs w:val="20"/>
        </w:rPr>
        <w:tab/>
        <w:t xml:space="preserve">In the case that the warning system was activated at least 2,400 km before the reagent tank was expected to become empty, or the irregularities described in </w:t>
      </w:r>
      <w:r>
        <w:rPr>
          <w:color w:val="0070C0"/>
          <w:sz w:val="20"/>
          <w:szCs w:val="20"/>
          <w:shd w:val="clear" w:color="auto" w:fill="FFFF00"/>
        </w:rPr>
        <w:t>paragraphs 4. or 5</w:t>
      </w:r>
      <w:r>
        <w:rPr>
          <w:color w:val="0070C0"/>
          <w:sz w:val="20"/>
          <w:szCs w:val="20"/>
        </w:rPr>
        <w:t xml:space="preserve">. or the NOx levels described in </w:t>
      </w:r>
      <w:r>
        <w:rPr>
          <w:color w:val="0070C0"/>
          <w:sz w:val="20"/>
          <w:szCs w:val="20"/>
          <w:shd w:val="clear" w:color="auto" w:fill="FFFF00"/>
        </w:rPr>
        <w:t>paragraph 6.2.</w:t>
      </w:r>
      <w:r>
        <w:rPr>
          <w:color w:val="0070C0"/>
          <w:sz w:val="20"/>
          <w:szCs w:val="20"/>
        </w:rPr>
        <w:t xml:space="preserve"> have occurred, engine restarts shall be prevented immediately after the vehicle has travelled a distance expected to be </w:t>
      </w:r>
      <w:proofErr w:type="gramStart"/>
      <w:r>
        <w:rPr>
          <w:color w:val="0070C0"/>
          <w:sz w:val="20"/>
          <w:szCs w:val="20"/>
        </w:rPr>
        <w:t>sufficient</w:t>
      </w:r>
      <w:proofErr w:type="gramEnd"/>
      <w:r>
        <w:rPr>
          <w:color w:val="0070C0"/>
          <w:sz w:val="20"/>
          <w:szCs w:val="20"/>
        </w:rPr>
        <w:t xml:space="preserve"> for driving the average driving range of the vehicle with a complete tank of fuel since the activation of the inducement system.</w:t>
      </w:r>
    </w:p>
    <w:p w14:paraId="3BABE786" w14:textId="77777777" w:rsidR="00B31C8D" w:rsidRDefault="0098117D">
      <w:pPr>
        <w:tabs>
          <w:tab w:val="left" w:pos="2268"/>
        </w:tabs>
        <w:spacing w:after="120"/>
        <w:ind w:left="2268" w:right="1134" w:hanging="1134"/>
        <w:jc w:val="both"/>
        <w:rPr>
          <w:sz w:val="20"/>
          <w:szCs w:val="20"/>
        </w:rPr>
      </w:pPr>
      <w:r>
        <w:rPr>
          <w:color w:val="0070C0"/>
          <w:sz w:val="20"/>
          <w:szCs w:val="20"/>
        </w:rPr>
        <w:t>8.3.1.2.</w:t>
      </w:r>
      <w:r>
        <w:rPr>
          <w:color w:val="0070C0"/>
          <w:sz w:val="20"/>
          <w:szCs w:val="20"/>
        </w:rPr>
        <w:tab/>
        <w:t xml:space="preserve">In the case that the inducement system was activated at the level described in </w:t>
      </w:r>
      <w:r>
        <w:rPr>
          <w:color w:val="0070C0"/>
          <w:sz w:val="20"/>
          <w:szCs w:val="20"/>
          <w:shd w:val="clear" w:color="auto" w:fill="FFFF00"/>
        </w:rPr>
        <w:t>paragraph 8.2.(b)</w:t>
      </w:r>
      <w:r>
        <w:rPr>
          <w:color w:val="0070C0"/>
          <w:sz w:val="20"/>
          <w:szCs w:val="20"/>
        </w:rPr>
        <w:t>, engine restarts shall be prevented immediately after the vehicle has travelled a distance expected to be sufficient for driving 75 </w:t>
      </w:r>
      <w:ins w:id="2379" w:author="Rob Gardner 270319" w:date="2019-04-11T10:18:00Z">
        <w:r>
          <w:rPr>
            <w:color w:val="E09A2B"/>
            <w:sz w:val="20"/>
            <w:szCs w:val="20"/>
          </w:rPr>
          <w:t>per cent</w:t>
        </w:r>
      </w:ins>
      <w:r>
        <w:rPr>
          <w:color w:val="0070C0"/>
          <w:sz w:val="20"/>
          <w:szCs w:val="20"/>
        </w:rPr>
        <w:t xml:space="preserve"> of the average driving range of the vehicle with a complete tank of fuel since the activation of the inducement system.</w:t>
      </w:r>
    </w:p>
    <w:p w14:paraId="4CDDC1C4" w14:textId="77777777" w:rsidR="00B31C8D" w:rsidRDefault="0098117D">
      <w:pPr>
        <w:tabs>
          <w:tab w:val="left" w:pos="2268"/>
        </w:tabs>
        <w:spacing w:after="120"/>
        <w:ind w:left="2268" w:right="1134" w:hanging="1134"/>
        <w:jc w:val="both"/>
        <w:rPr>
          <w:sz w:val="20"/>
          <w:szCs w:val="20"/>
        </w:rPr>
      </w:pPr>
      <w:r>
        <w:rPr>
          <w:color w:val="0070C0"/>
          <w:sz w:val="20"/>
          <w:szCs w:val="20"/>
        </w:rPr>
        <w:t xml:space="preserve">8.3.1.3. </w:t>
      </w:r>
      <w:r>
        <w:rPr>
          <w:color w:val="0070C0"/>
          <w:sz w:val="20"/>
          <w:szCs w:val="20"/>
        </w:rPr>
        <w:tab/>
        <w:t xml:space="preserve">In the case that the inducement system was activated at the level described in </w:t>
      </w:r>
      <w:r>
        <w:rPr>
          <w:color w:val="0070C0"/>
          <w:sz w:val="20"/>
          <w:szCs w:val="20"/>
          <w:shd w:val="clear" w:color="auto" w:fill="FFFF00"/>
        </w:rPr>
        <w:t>paragraph 8.2.(c)</w:t>
      </w:r>
      <w:r>
        <w:rPr>
          <w:color w:val="0070C0"/>
          <w:sz w:val="20"/>
          <w:szCs w:val="20"/>
        </w:rPr>
        <w:t>, engine restarts shall be prevented immediately after the vehicle has travelled a distance expected to be sufficient for driving the average driving range of the vehicle with 5 </w:t>
      </w:r>
      <w:ins w:id="2380" w:author="Rob Gardner 270319" w:date="2019-04-11T10:18:00Z">
        <w:r>
          <w:rPr>
            <w:color w:val="E09A2B"/>
            <w:sz w:val="20"/>
            <w:szCs w:val="20"/>
          </w:rPr>
          <w:t>per cent</w:t>
        </w:r>
      </w:ins>
      <w:r>
        <w:rPr>
          <w:color w:val="0070C0"/>
          <w:sz w:val="20"/>
          <w:szCs w:val="20"/>
        </w:rPr>
        <w:t xml:space="preserve"> of the capacity of the reagent tank, since the activation of the inducement system.</w:t>
      </w:r>
    </w:p>
    <w:p w14:paraId="725F5DFB" w14:textId="77777777" w:rsidR="00B31C8D" w:rsidRDefault="0098117D">
      <w:pPr>
        <w:tabs>
          <w:tab w:val="left" w:pos="2268"/>
        </w:tabs>
        <w:spacing w:after="120"/>
        <w:ind w:left="2268" w:right="1134" w:hanging="1134"/>
        <w:jc w:val="both"/>
        <w:rPr>
          <w:sz w:val="20"/>
          <w:szCs w:val="20"/>
        </w:rPr>
      </w:pPr>
      <w:r>
        <w:rPr>
          <w:color w:val="0070C0"/>
          <w:sz w:val="20"/>
          <w:szCs w:val="20"/>
        </w:rPr>
        <w:lastRenderedPageBreak/>
        <w:t>8.3.1.4.</w:t>
      </w:r>
      <w:r>
        <w:rPr>
          <w:color w:val="0070C0"/>
          <w:sz w:val="20"/>
          <w:szCs w:val="20"/>
        </w:rPr>
        <w:tab/>
        <w:t xml:space="preserve">In addition, engine restarts shall be prevented immediately after the reagent tank becomes empty, should this situation occur earlier than the situations specified in </w:t>
      </w:r>
      <w:r>
        <w:rPr>
          <w:color w:val="0070C0"/>
          <w:sz w:val="20"/>
          <w:szCs w:val="20"/>
          <w:shd w:val="clear" w:color="auto" w:fill="FFFF00"/>
        </w:rPr>
        <w:t>paragraphs 8.3.1.1, 8.3.1.2., or 8.3.1.3</w:t>
      </w:r>
      <w:r>
        <w:rPr>
          <w:color w:val="0070C0"/>
          <w:sz w:val="20"/>
          <w:szCs w:val="20"/>
        </w:rPr>
        <w:t>.</w:t>
      </w:r>
    </w:p>
    <w:p w14:paraId="4FA567F5" w14:textId="77777777" w:rsidR="00B31C8D" w:rsidRDefault="0098117D">
      <w:pPr>
        <w:tabs>
          <w:tab w:val="left" w:pos="2268"/>
        </w:tabs>
        <w:spacing w:after="120"/>
        <w:ind w:left="2268" w:right="1134" w:hanging="1134"/>
        <w:jc w:val="both"/>
        <w:rPr>
          <w:sz w:val="20"/>
          <w:szCs w:val="20"/>
        </w:rPr>
      </w:pPr>
      <w:r>
        <w:rPr>
          <w:color w:val="0070C0"/>
          <w:sz w:val="20"/>
          <w:szCs w:val="20"/>
        </w:rPr>
        <w:t>8.3.2.</w:t>
      </w:r>
      <w:r>
        <w:rPr>
          <w:color w:val="0070C0"/>
          <w:sz w:val="20"/>
          <w:szCs w:val="20"/>
        </w:rPr>
        <w:tab/>
        <w:t xml:space="preserve">A "no start after </w:t>
      </w:r>
      <w:proofErr w:type="spellStart"/>
      <w:r>
        <w:rPr>
          <w:color w:val="0070C0"/>
          <w:sz w:val="20"/>
          <w:szCs w:val="20"/>
        </w:rPr>
        <w:t>refuelling</w:t>
      </w:r>
      <w:proofErr w:type="spellEnd"/>
      <w:r>
        <w:rPr>
          <w:color w:val="0070C0"/>
          <w:sz w:val="20"/>
          <w:szCs w:val="20"/>
        </w:rPr>
        <w:t>" system results in a vehicle being unable to start after re-</w:t>
      </w:r>
      <w:proofErr w:type="spellStart"/>
      <w:r>
        <w:rPr>
          <w:color w:val="0070C0"/>
          <w:sz w:val="20"/>
          <w:szCs w:val="20"/>
        </w:rPr>
        <w:t>fuelling</w:t>
      </w:r>
      <w:proofErr w:type="spellEnd"/>
      <w:r>
        <w:rPr>
          <w:color w:val="0070C0"/>
          <w:sz w:val="20"/>
          <w:szCs w:val="20"/>
        </w:rPr>
        <w:t xml:space="preserve"> if the inducement system has activated.</w:t>
      </w:r>
    </w:p>
    <w:p w14:paraId="179212EC" w14:textId="77777777" w:rsidR="00B31C8D" w:rsidRDefault="0098117D">
      <w:pPr>
        <w:tabs>
          <w:tab w:val="left" w:pos="2268"/>
        </w:tabs>
        <w:spacing w:after="120"/>
        <w:ind w:left="2268" w:right="1134" w:hanging="1134"/>
        <w:jc w:val="both"/>
        <w:rPr>
          <w:sz w:val="20"/>
          <w:szCs w:val="20"/>
        </w:rPr>
      </w:pPr>
      <w:r>
        <w:rPr>
          <w:color w:val="0070C0"/>
          <w:sz w:val="20"/>
          <w:szCs w:val="20"/>
        </w:rPr>
        <w:t>8.3.3.</w:t>
      </w:r>
      <w:r>
        <w:rPr>
          <w:color w:val="0070C0"/>
          <w:sz w:val="20"/>
          <w:szCs w:val="20"/>
        </w:rPr>
        <w:tab/>
        <w:t xml:space="preserve">A "fuel-lockout" approach prevents the vehicle from being </w:t>
      </w:r>
      <w:proofErr w:type="spellStart"/>
      <w:r>
        <w:rPr>
          <w:color w:val="0070C0"/>
          <w:sz w:val="20"/>
          <w:szCs w:val="20"/>
        </w:rPr>
        <w:t>refuelled</w:t>
      </w:r>
      <w:proofErr w:type="spellEnd"/>
      <w:r>
        <w:rPr>
          <w:color w:val="0070C0"/>
          <w:sz w:val="20"/>
          <w:szCs w:val="20"/>
        </w:rPr>
        <w:t xml:space="preserve"> by locking the fuel filler system after the inducement system activates. The lockout system shall be robust to prevent it being tampered with.</w:t>
      </w:r>
    </w:p>
    <w:p w14:paraId="59ECB74F" w14:textId="77777777" w:rsidR="00B31C8D" w:rsidRDefault="0098117D">
      <w:pPr>
        <w:tabs>
          <w:tab w:val="left" w:pos="2268"/>
        </w:tabs>
        <w:spacing w:after="120"/>
        <w:ind w:left="2268" w:right="1134" w:hanging="1134"/>
        <w:jc w:val="both"/>
        <w:rPr>
          <w:sz w:val="20"/>
          <w:szCs w:val="20"/>
        </w:rPr>
      </w:pPr>
      <w:commentRangeStart w:id="2381"/>
      <w:r>
        <w:rPr>
          <w:color w:val="0070C0"/>
          <w:sz w:val="20"/>
          <w:szCs w:val="20"/>
        </w:rPr>
        <w:t>8.3.4.</w:t>
      </w:r>
      <w:r>
        <w:rPr>
          <w:color w:val="0070C0"/>
          <w:sz w:val="20"/>
          <w:szCs w:val="20"/>
        </w:rPr>
        <w:tab/>
      </w:r>
      <w:ins w:id="2382" w:author="Trans TF 11-Oct-19" w:date="2019-10-11T12:21:00Z">
        <w:r>
          <w:rPr>
            <w:color w:val="633277"/>
            <w:sz w:val="20"/>
            <w:szCs w:val="20"/>
          </w:rPr>
          <w:t xml:space="preserve">This paragraph </w:t>
        </w:r>
      </w:ins>
      <w:ins w:id="2383" w:author="Trans TF 11-Oct-19" w:date="2019-10-11T12:22:00Z">
        <w:del w:id="2384" w:author="Rob Gardner  11-Oct-2019" w:date="2019-10-12T16:44:00Z">
          <w:r>
            <w:rPr>
              <w:color w:val="2E97D3"/>
              <w:sz w:val="20"/>
              <w:szCs w:val="20"/>
            </w:rPr>
            <w:delText xml:space="preserve"> </w:delText>
          </w:r>
        </w:del>
        <w:r>
          <w:rPr>
            <w:color w:val="633277"/>
            <w:sz w:val="20"/>
            <w:szCs w:val="20"/>
          </w:rPr>
          <w:t>and sub-paragraphs are</w:t>
        </w:r>
      </w:ins>
      <w:ins w:id="2385" w:author="Trans TF 11-Oct-19" w:date="2019-10-11T12:21:00Z">
        <w:r>
          <w:rPr>
            <w:color w:val="633277"/>
            <w:sz w:val="20"/>
            <w:szCs w:val="20"/>
          </w:rPr>
          <w:t xml:space="preserve"> only applicable for Level 1A</w:t>
        </w:r>
      </w:ins>
    </w:p>
    <w:p w14:paraId="694127CA" w14:textId="77777777" w:rsidR="00B31C8D" w:rsidRDefault="0098117D">
      <w:pPr>
        <w:spacing w:after="120"/>
        <w:ind w:left="2268" w:right="1134"/>
        <w:jc w:val="both"/>
        <w:rPr>
          <w:sz w:val="20"/>
          <w:szCs w:val="20"/>
        </w:rPr>
      </w:pPr>
      <w:commentRangeStart w:id="2386"/>
      <w:r>
        <w:rPr>
          <w:color w:val="0070C0"/>
          <w:sz w:val="20"/>
          <w:szCs w:val="20"/>
        </w:rPr>
        <w:t>A "performance restriction"</w:t>
      </w:r>
      <w:commentRangeEnd w:id="2386"/>
      <w:r>
        <w:rPr>
          <w:rStyle w:val="CommentReference"/>
        </w:rPr>
        <w:commentReference w:id="2386"/>
      </w:r>
      <w:r>
        <w:rPr>
          <w:color w:val="0070C0"/>
          <w:sz w:val="20"/>
          <w:szCs w:val="20"/>
        </w:rPr>
        <w:t xml:space="preserve"> approach restricts the speed of the vehicle after the inducement system activates. The level of speed limitation shall be noticeable to the driver and significantly reduce the maximum speed of the vehicle. Such limitation shall </w:t>
      </w:r>
      <w:proofErr w:type="gramStart"/>
      <w:r>
        <w:rPr>
          <w:color w:val="0070C0"/>
          <w:sz w:val="20"/>
          <w:szCs w:val="20"/>
        </w:rPr>
        <w:t>enter into</w:t>
      </w:r>
      <w:proofErr w:type="gramEnd"/>
      <w:r>
        <w:rPr>
          <w:color w:val="0070C0"/>
          <w:sz w:val="20"/>
          <w:szCs w:val="20"/>
        </w:rPr>
        <w:t xml:space="preserve"> operation gradually or after an engine start. Shortly before engine restarts are prevented, the speed of the vehicle shall not exceed 50 km/h. </w:t>
      </w:r>
    </w:p>
    <w:p w14:paraId="03A06546" w14:textId="77777777" w:rsidR="00B31C8D" w:rsidRDefault="0098117D">
      <w:pPr>
        <w:tabs>
          <w:tab w:val="left" w:pos="2268"/>
        </w:tabs>
        <w:spacing w:after="120"/>
        <w:ind w:left="2268" w:right="1134" w:hanging="1134"/>
        <w:jc w:val="both"/>
        <w:rPr>
          <w:sz w:val="20"/>
          <w:szCs w:val="20"/>
        </w:rPr>
      </w:pPr>
      <w:r>
        <w:rPr>
          <w:color w:val="0070C0"/>
          <w:sz w:val="20"/>
          <w:szCs w:val="20"/>
        </w:rPr>
        <w:t xml:space="preserve">8.3.4.1. </w:t>
      </w:r>
      <w:r>
        <w:rPr>
          <w:color w:val="0070C0"/>
          <w:sz w:val="20"/>
          <w:szCs w:val="20"/>
        </w:rPr>
        <w:tab/>
        <w:t xml:space="preserve">In the case that the warning system was activated at least 2,400 km before the reagent tank was expected to become empty, or the irregularities described in </w:t>
      </w:r>
      <w:r>
        <w:rPr>
          <w:color w:val="0070C0"/>
          <w:sz w:val="20"/>
          <w:szCs w:val="20"/>
          <w:shd w:val="clear" w:color="auto" w:fill="FFFF00"/>
        </w:rPr>
        <w:t>paragraphs 4. or 5.</w:t>
      </w:r>
      <w:r>
        <w:rPr>
          <w:color w:val="0070C0"/>
          <w:sz w:val="20"/>
          <w:szCs w:val="20"/>
        </w:rPr>
        <w:t xml:space="preserve"> or the NOx levels described in paragraph 6.2. have occurred, engine restarts shall be prevented immediately after the vehicle has travelled a distance expected to be </w:t>
      </w:r>
      <w:proofErr w:type="gramStart"/>
      <w:r>
        <w:rPr>
          <w:color w:val="0070C0"/>
          <w:sz w:val="20"/>
          <w:szCs w:val="20"/>
        </w:rPr>
        <w:t>sufficient</w:t>
      </w:r>
      <w:proofErr w:type="gramEnd"/>
      <w:r>
        <w:rPr>
          <w:color w:val="0070C0"/>
          <w:sz w:val="20"/>
          <w:szCs w:val="20"/>
        </w:rPr>
        <w:t xml:space="preserve"> for driving the average driving range of the vehicle with a complete tank of fuel since the activation of the inducement system.</w:t>
      </w:r>
    </w:p>
    <w:p w14:paraId="3B59EFB1" w14:textId="77777777" w:rsidR="00B31C8D" w:rsidRDefault="0098117D">
      <w:pPr>
        <w:tabs>
          <w:tab w:val="left" w:pos="2268"/>
        </w:tabs>
        <w:spacing w:after="120"/>
        <w:ind w:left="2268" w:right="1134" w:hanging="1134"/>
        <w:jc w:val="both"/>
        <w:rPr>
          <w:sz w:val="20"/>
          <w:szCs w:val="20"/>
        </w:rPr>
      </w:pPr>
      <w:r>
        <w:rPr>
          <w:color w:val="0070C0"/>
          <w:sz w:val="20"/>
          <w:szCs w:val="20"/>
        </w:rPr>
        <w:t>8.3.4.2.</w:t>
      </w:r>
      <w:r>
        <w:rPr>
          <w:color w:val="0070C0"/>
          <w:sz w:val="20"/>
          <w:szCs w:val="20"/>
        </w:rPr>
        <w:tab/>
        <w:t xml:space="preserve">In the case that the inducement system was activated at the level described in </w:t>
      </w:r>
      <w:r>
        <w:rPr>
          <w:color w:val="0070C0"/>
          <w:sz w:val="20"/>
          <w:szCs w:val="20"/>
          <w:shd w:val="clear" w:color="auto" w:fill="FFFF00"/>
        </w:rPr>
        <w:t>paragraph 8.2.(b)</w:t>
      </w:r>
      <w:r>
        <w:rPr>
          <w:color w:val="0070C0"/>
          <w:sz w:val="20"/>
          <w:szCs w:val="20"/>
        </w:rPr>
        <w:t>, engine restarts shall be prevented immediately after the vehicle has travelled a distance expected to be sufficient for driving 75 </w:t>
      </w:r>
      <w:ins w:id="2387" w:author="Rob Gardner 270319" w:date="2019-04-11T10:19:00Z">
        <w:r>
          <w:rPr>
            <w:color w:val="E09A2B"/>
            <w:sz w:val="20"/>
            <w:szCs w:val="20"/>
          </w:rPr>
          <w:t>per cent</w:t>
        </w:r>
      </w:ins>
      <w:r>
        <w:rPr>
          <w:color w:val="0070C0"/>
          <w:sz w:val="20"/>
          <w:szCs w:val="20"/>
        </w:rPr>
        <w:t xml:space="preserve"> of the average driving range of the vehicle with a complete tank of fuel since the activation of the inducement system.</w:t>
      </w:r>
    </w:p>
    <w:p w14:paraId="044D3B29" w14:textId="77777777" w:rsidR="00B31C8D" w:rsidRDefault="0098117D">
      <w:pPr>
        <w:tabs>
          <w:tab w:val="left" w:pos="2268"/>
        </w:tabs>
        <w:spacing w:after="120"/>
        <w:ind w:left="2268" w:right="1134" w:hanging="1134"/>
        <w:jc w:val="both"/>
        <w:rPr>
          <w:sz w:val="20"/>
          <w:szCs w:val="20"/>
        </w:rPr>
      </w:pPr>
      <w:r>
        <w:rPr>
          <w:color w:val="0070C0"/>
          <w:sz w:val="20"/>
          <w:szCs w:val="20"/>
        </w:rPr>
        <w:t xml:space="preserve">8.3.4.3. </w:t>
      </w:r>
      <w:r>
        <w:rPr>
          <w:color w:val="0070C0"/>
          <w:sz w:val="20"/>
          <w:szCs w:val="20"/>
        </w:rPr>
        <w:tab/>
        <w:t xml:space="preserve">In the case that the inducement system was activated at the level described in </w:t>
      </w:r>
      <w:r>
        <w:rPr>
          <w:color w:val="0070C0"/>
          <w:sz w:val="20"/>
          <w:szCs w:val="20"/>
          <w:shd w:val="clear" w:color="auto" w:fill="FFFF00"/>
        </w:rPr>
        <w:t>paragraph 8.2.(c)</w:t>
      </w:r>
      <w:r>
        <w:rPr>
          <w:color w:val="0070C0"/>
          <w:sz w:val="20"/>
          <w:szCs w:val="20"/>
        </w:rPr>
        <w:t>, engine restarts shall be prevented immediately after the vehicle has travelled a distance expected to be sufficient for driving the average driving range of the vehicle with 5</w:t>
      </w:r>
      <w:ins w:id="2388" w:author="Rob Gardner 270319" w:date="2019-04-11T10:19:00Z">
        <w:r>
          <w:rPr>
            <w:color w:val="E09A2B"/>
            <w:sz w:val="20"/>
            <w:szCs w:val="20"/>
          </w:rPr>
          <w:t> per cent</w:t>
        </w:r>
      </w:ins>
      <w:r>
        <w:rPr>
          <w:color w:val="0070C0"/>
          <w:sz w:val="20"/>
          <w:szCs w:val="20"/>
        </w:rPr>
        <w:t xml:space="preserve"> of the capacity of the reagent tank, since the activation of the inducement system.  </w:t>
      </w:r>
    </w:p>
    <w:p w14:paraId="21E34FEA" w14:textId="77777777" w:rsidR="00B31C8D" w:rsidRDefault="0098117D">
      <w:pPr>
        <w:tabs>
          <w:tab w:val="left" w:pos="2268"/>
        </w:tabs>
        <w:spacing w:after="120"/>
        <w:ind w:left="2268" w:right="1134" w:hanging="1134"/>
        <w:jc w:val="both"/>
        <w:rPr>
          <w:sz w:val="20"/>
          <w:szCs w:val="20"/>
        </w:rPr>
      </w:pPr>
      <w:r>
        <w:rPr>
          <w:color w:val="0070C0"/>
          <w:sz w:val="20"/>
          <w:szCs w:val="20"/>
        </w:rPr>
        <w:t>8.3.4.4.</w:t>
      </w:r>
      <w:r>
        <w:rPr>
          <w:color w:val="0070C0"/>
          <w:sz w:val="20"/>
          <w:szCs w:val="20"/>
        </w:rPr>
        <w:tab/>
        <w:t xml:space="preserve">In addition, engine restarts shall be prevented immediately after the reagent tank becomes empty, should this situation occur earlier than the situations specified in </w:t>
      </w:r>
      <w:r>
        <w:rPr>
          <w:color w:val="0070C0"/>
          <w:sz w:val="20"/>
          <w:szCs w:val="20"/>
          <w:shd w:val="clear" w:color="auto" w:fill="FFFF00"/>
        </w:rPr>
        <w:t>paragraphs 8.3.4.1, 8.3.4.2. or 8.3.4.3.</w:t>
      </w:r>
      <w:commentRangeEnd w:id="2381"/>
      <w:r>
        <w:rPr>
          <w:rStyle w:val="CommentReference"/>
        </w:rPr>
        <w:commentReference w:id="2381"/>
      </w:r>
    </w:p>
    <w:p w14:paraId="287D8A71" w14:textId="77777777" w:rsidR="00B31C8D" w:rsidRDefault="0098117D">
      <w:pPr>
        <w:tabs>
          <w:tab w:val="left" w:pos="2268"/>
        </w:tabs>
        <w:spacing w:after="120"/>
        <w:ind w:left="2268" w:right="1134" w:hanging="1134"/>
        <w:jc w:val="both"/>
        <w:rPr>
          <w:sz w:val="20"/>
          <w:szCs w:val="20"/>
        </w:rPr>
      </w:pPr>
      <w:r>
        <w:rPr>
          <w:color w:val="0070C0"/>
          <w:sz w:val="20"/>
          <w:szCs w:val="20"/>
        </w:rPr>
        <w:t>8.4.</w:t>
      </w:r>
      <w:r>
        <w:rPr>
          <w:color w:val="0070C0"/>
          <w:sz w:val="20"/>
          <w:szCs w:val="20"/>
        </w:rPr>
        <w:tab/>
        <w:t xml:space="preserve">Once the inducement system has prevented engine restarts, the inducement system shall only be deactivated if the irregularities specified in </w:t>
      </w:r>
      <w:r>
        <w:rPr>
          <w:color w:val="0070C0"/>
          <w:sz w:val="20"/>
          <w:szCs w:val="20"/>
          <w:shd w:val="clear" w:color="auto" w:fill="FFFF00"/>
        </w:rPr>
        <w:t>paragraphs 4., 5., or 6.</w:t>
      </w:r>
      <w:r>
        <w:rPr>
          <w:color w:val="0070C0"/>
          <w:sz w:val="20"/>
          <w:szCs w:val="20"/>
        </w:rPr>
        <w:t xml:space="preserve"> have been rectified or if the quantity of reagent added to the vehicle meets at least one of the following criteria:</w:t>
      </w:r>
    </w:p>
    <w:p w14:paraId="7334E0FF" w14:textId="77777777" w:rsidR="00B31C8D" w:rsidRDefault="0098117D">
      <w:pPr>
        <w:tabs>
          <w:tab w:val="left" w:pos="2835"/>
        </w:tabs>
        <w:spacing w:after="120"/>
        <w:ind w:left="2835" w:right="1134" w:hanging="567"/>
        <w:jc w:val="both"/>
        <w:rPr>
          <w:sz w:val="20"/>
          <w:szCs w:val="20"/>
        </w:rPr>
      </w:pPr>
      <w:r>
        <w:rPr>
          <w:color w:val="0070C0"/>
          <w:sz w:val="20"/>
          <w:szCs w:val="20"/>
        </w:rPr>
        <w:t>(a)</w:t>
      </w:r>
      <w:r>
        <w:rPr>
          <w:color w:val="0070C0"/>
          <w:sz w:val="20"/>
          <w:szCs w:val="20"/>
        </w:rPr>
        <w:tab/>
        <w:t xml:space="preserve">expected to be </w:t>
      </w:r>
      <w:proofErr w:type="gramStart"/>
      <w:r>
        <w:rPr>
          <w:color w:val="0070C0"/>
          <w:sz w:val="20"/>
          <w:szCs w:val="20"/>
        </w:rPr>
        <w:t>sufficient</w:t>
      </w:r>
      <w:proofErr w:type="gramEnd"/>
      <w:r>
        <w:rPr>
          <w:color w:val="0070C0"/>
          <w:sz w:val="20"/>
          <w:szCs w:val="20"/>
        </w:rPr>
        <w:t xml:space="preserve"> for driving 150 </w:t>
      </w:r>
      <w:ins w:id="2389" w:author="Rob Gardner 270319" w:date="2019-04-11T10:19:00Z">
        <w:r>
          <w:rPr>
            <w:color w:val="E09A2B"/>
            <w:sz w:val="20"/>
            <w:szCs w:val="20"/>
          </w:rPr>
          <w:t>per cent</w:t>
        </w:r>
      </w:ins>
      <w:r>
        <w:rPr>
          <w:color w:val="0070C0"/>
          <w:sz w:val="20"/>
          <w:szCs w:val="20"/>
        </w:rPr>
        <w:t xml:space="preserve"> of an average driving range with a complete tank of fuel; or</w:t>
      </w:r>
    </w:p>
    <w:p w14:paraId="4EA88F92" w14:textId="77777777" w:rsidR="00B31C8D" w:rsidRDefault="0098117D">
      <w:pPr>
        <w:tabs>
          <w:tab w:val="left" w:pos="2835"/>
        </w:tabs>
        <w:spacing w:after="120"/>
        <w:ind w:left="2835" w:right="1134" w:hanging="567"/>
        <w:jc w:val="both"/>
        <w:rPr>
          <w:sz w:val="20"/>
          <w:szCs w:val="20"/>
        </w:rPr>
      </w:pPr>
      <w:r>
        <w:rPr>
          <w:color w:val="0070C0"/>
          <w:sz w:val="20"/>
          <w:szCs w:val="20"/>
        </w:rPr>
        <w:t>(b)</w:t>
      </w:r>
      <w:r>
        <w:rPr>
          <w:color w:val="0070C0"/>
          <w:sz w:val="20"/>
          <w:szCs w:val="20"/>
        </w:rPr>
        <w:tab/>
        <w:t>at least 10 </w:t>
      </w:r>
      <w:ins w:id="2390" w:author="Rob Gardner 270319" w:date="2019-04-11T10:20:00Z">
        <w:r>
          <w:rPr>
            <w:color w:val="E09A2B"/>
            <w:sz w:val="20"/>
            <w:szCs w:val="20"/>
          </w:rPr>
          <w:t>per cent</w:t>
        </w:r>
      </w:ins>
      <w:r>
        <w:rPr>
          <w:color w:val="0070C0"/>
          <w:sz w:val="20"/>
          <w:szCs w:val="20"/>
        </w:rPr>
        <w:t xml:space="preserve"> of the capacity of the reagent tank. </w:t>
      </w:r>
    </w:p>
    <w:p w14:paraId="3398B479" w14:textId="77777777" w:rsidR="00B31C8D" w:rsidRDefault="0098117D">
      <w:pPr>
        <w:spacing w:after="120"/>
        <w:ind w:left="2268" w:right="1134"/>
        <w:jc w:val="both"/>
        <w:rPr>
          <w:sz w:val="20"/>
          <w:szCs w:val="20"/>
        </w:rPr>
      </w:pPr>
      <w:r>
        <w:rPr>
          <w:color w:val="0070C0"/>
          <w:sz w:val="20"/>
          <w:szCs w:val="20"/>
        </w:rPr>
        <w:t xml:space="preserve">After a repair has been carried out to correct a fault where the </w:t>
      </w:r>
      <w:proofErr w:type="spellStart"/>
      <w:r>
        <w:rPr>
          <w:color w:val="0070C0"/>
          <w:sz w:val="20"/>
          <w:szCs w:val="20"/>
        </w:rPr>
        <w:t>OBD</w:t>
      </w:r>
      <w:proofErr w:type="spellEnd"/>
      <w:r>
        <w:rPr>
          <w:color w:val="0070C0"/>
          <w:sz w:val="20"/>
          <w:szCs w:val="20"/>
        </w:rPr>
        <w:t xml:space="preserve"> system has been triggered under </w:t>
      </w:r>
      <w:r>
        <w:rPr>
          <w:color w:val="0070C0"/>
          <w:sz w:val="20"/>
          <w:szCs w:val="20"/>
          <w:shd w:val="clear" w:color="auto" w:fill="FFFF00"/>
        </w:rPr>
        <w:t>paragraph 7.2.</w:t>
      </w:r>
      <w:r>
        <w:rPr>
          <w:color w:val="0070C0"/>
          <w:sz w:val="20"/>
          <w:szCs w:val="20"/>
        </w:rPr>
        <w:t xml:space="preserve">, the inducement system may be </w:t>
      </w:r>
      <w:proofErr w:type="spellStart"/>
      <w:r>
        <w:rPr>
          <w:color w:val="0070C0"/>
          <w:sz w:val="20"/>
          <w:szCs w:val="20"/>
        </w:rPr>
        <w:t>reinitialised</w:t>
      </w:r>
      <w:proofErr w:type="spellEnd"/>
      <w:r>
        <w:rPr>
          <w:color w:val="0070C0"/>
          <w:sz w:val="20"/>
          <w:szCs w:val="20"/>
        </w:rPr>
        <w:t xml:space="preserve"> via the </w:t>
      </w:r>
      <w:proofErr w:type="spellStart"/>
      <w:r>
        <w:rPr>
          <w:color w:val="0070C0"/>
          <w:sz w:val="20"/>
          <w:szCs w:val="20"/>
        </w:rPr>
        <w:t>OBD</w:t>
      </w:r>
      <w:proofErr w:type="spellEnd"/>
      <w:r>
        <w:rPr>
          <w:color w:val="0070C0"/>
          <w:sz w:val="20"/>
          <w:szCs w:val="20"/>
        </w:rPr>
        <w:t xml:space="preserve"> serial port (e.g. by a generic scan tool) to enable the vehicle to be restarted for self-diagnosis purposes. The vehicle shall operate for a maximum of 50 km to enable the success of the repair to be validated. The inducement </w:t>
      </w:r>
      <w:r>
        <w:rPr>
          <w:color w:val="0070C0"/>
          <w:sz w:val="20"/>
          <w:szCs w:val="20"/>
        </w:rPr>
        <w:lastRenderedPageBreak/>
        <w:t>system shall be fully reactivated if the fault persists after this validation.</w:t>
      </w:r>
    </w:p>
    <w:p w14:paraId="04505709" w14:textId="77777777" w:rsidR="00B31C8D" w:rsidRDefault="0098117D">
      <w:pPr>
        <w:tabs>
          <w:tab w:val="left" w:pos="2268"/>
        </w:tabs>
        <w:spacing w:after="120"/>
        <w:ind w:left="2268" w:right="1134" w:hanging="1134"/>
        <w:jc w:val="both"/>
        <w:rPr>
          <w:sz w:val="20"/>
          <w:szCs w:val="20"/>
        </w:rPr>
      </w:pPr>
      <w:r>
        <w:rPr>
          <w:color w:val="0070C0"/>
          <w:sz w:val="20"/>
          <w:szCs w:val="20"/>
        </w:rPr>
        <w:t>8.5.</w:t>
      </w:r>
      <w:r>
        <w:rPr>
          <w:color w:val="0070C0"/>
          <w:sz w:val="20"/>
          <w:szCs w:val="20"/>
        </w:rPr>
        <w:tab/>
        <w:t>The driver warning system referred to in paragraph 3. shall display a message indicating clearly:</w:t>
      </w:r>
    </w:p>
    <w:p w14:paraId="192795EA" w14:textId="77777777" w:rsidR="00B31C8D" w:rsidRDefault="0098117D">
      <w:pPr>
        <w:tabs>
          <w:tab w:val="left" w:pos="2835"/>
        </w:tabs>
        <w:spacing w:after="120"/>
        <w:ind w:left="2835" w:right="1134" w:hanging="567"/>
        <w:jc w:val="both"/>
        <w:rPr>
          <w:sz w:val="20"/>
          <w:szCs w:val="20"/>
        </w:rPr>
      </w:pPr>
      <w:r>
        <w:rPr>
          <w:color w:val="0070C0"/>
          <w:sz w:val="20"/>
          <w:szCs w:val="20"/>
        </w:rPr>
        <w:t>(a)</w:t>
      </w:r>
      <w:r>
        <w:rPr>
          <w:color w:val="0070C0"/>
          <w:sz w:val="20"/>
          <w:szCs w:val="20"/>
        </w:rPr>
        <w:tab/>
        <w:t>The number of remaining restarts and/or the remaining distance; and</w:t>
      </w:r>
    </w:p>
    <w:p w14:paraId="1EAEFAD7" w14:textId="77777777" w:rsidR="00B31C8D" w:rsidRDefault="0098117D">
      <w:pPr>
        <w:tabs>
          <w:tab w:val="left" w:pos="2835"/>
        </w:tabs>
        <w:spacing w:after="120"/>
        <w:ind w:left="2835" w:right="1134" w:hanging="567"/>
        <w:jc w:val="both"/>
        <w:rPr>
          <w:sz w:val="20"/>
          <w:szCs w:val="20"/>
        </w:rPr>
      </w:pPr>
      <w:r>
        <w:rPr>
          <w:color w:val="0070C0"/>
          <w:sz w:val="20"/>
          <w:szCs w:val="20"/>
        </w:rPr>
        <w:t>(b)</w:t>
      </w:r>
      <w:r>
        <w:rPr>
          <w:color w:val="0070C0"/>
          <w:sz w:val="20"/>
          <w:szCs w:val="20"/>
        </w:rPr>
        <w:tab/>
        <w:t>The conditions under which the vehicle can be restarted.</w:t>
      </w:r>
    </w:p>
    <w:p w14:paraId="39D9D2DD" w14:textId="77777777" w:rsidR="00B31C8D" w:rsidRDefault="0098117D">
      <w:pPr>
        <w:tabs>
          <w:tab w:val="left" w:pos="2268"/>
        </w:tabs>
        <w:spacing w:after="120"/>
        <w:ind w:left="2268" w:right="1134" w:hanging="1134"/>
        <w:jc w:val="both"/>
        <w:rPr>
          <w:sz w:val="20"/>
          <w:szCs w:val="20"/>
        </w:rPr>
      </w:pPr>
      <w:r>
        <w:rPr>
          <w:color w:val="0070C0"/>
          <w:sz w:val="20"/>
          <w:szCs w:val="20"/>
        </w:rPr>
        <w:t>8.6.</w:t>
      </w:r>
      <w:r>
        <w:rPr>
          <w:color w:val="0070C0"/>
          <w:sz w:val="20"/>
          <w:szCs w:val="20"/>
        </w:rPr>
        <w:tab/>
        <w:t xml:space="preserve">The driver inducement system shall be deactivated when the conditions for its activation have ceased to exist. The driver inducement system shall not be automatically deactivated without the reason for its activation having been remedied. </w:t>
      </w:r>
    </w:p>
    <w:p w14:paraId="747B2A12" w14:textId="77777777" w:rsidR="00B31C8D" w:rsidRDefault="0098117D">
      <w:pPr>
        <w:tabs>
          <w:tab w:val="left" w:pos="2268"/>
        </w:tabs>
        <w:spacing w:after="120"/>
        <w:ind w:left="2268" w:right="1134" w:hanging="1134"/>
        <w:jc w:val="both"/>
        <w:rPr>
          <w:sz w:val="20"/>
          <w:szCs w:val="20"/>
        </w:rPr>
      </w:pPr>
      <w:r>
        <w:rPr>
          <w:color w:val="0070C0"/>
          <w:sz w:val="20"/>
          <w:szCs w:val="20"/>
        </w:rPr>
        <w:t>8.7.</w:t>
      </w:r>
      <w:r>
        <w:rPr>
          <w:color w:val="0070C0"/>
          <w:sz w:val="20"/>
          <w:szCs w:val="20"/>
        </w:rPr>
        <w:tab/>
        <w:t>Detailed written information fully describing the functional operation characteristics of the driver inducement system shall be provided to the Type Approval Authority at the time of approval.</w:t>
      </w:r>
    </w:p>
    <w:p w14:paraId="3409E0D0" w14:textId="77777777" w:rsidR="00B31C8D" w:rsidRDefault="0098117D">
      <w:pPr>
        <w:tabs>
          <w:tab w:val="left" w:pos="2268"/>
        </w:tabs>
        <w:spacing w:after="120"/>
        <w:ind w:left="2268" w:right="1134" w:hanging="1134"/>
        <w:jc w:val="both"/>
        <w:rPr>
          <w:sz w:val="20"/>
          <w:szCs w:val="20"/>
        </w:rPr>
      </w:pPr>
      <w:r>
        <w:rPr>
          <w:color w:val="0070C0"/>
          <w:sz w:val="20"/>
          <w:szCs w:val="20"/>
        </w:rPr>
        <w:t>8.8.</w:t>
      </w:r>
      <w:r>
        <w:rPr>
          <w:color w:val="0070C0"/>
          <w:sz w:val="20"/>
          <w:szCs w:val="20"/>
        </w:rPr>
        <w:tab/>
        <w:t>As part of the application for type approval under this Regulation, the manufacturer shall demonstrate the operation of the driver warning and inducement systems.</w:t>
      </w:r>
    </w:p>
    <w:p w14:paraId="7A02512B" w14:textId="77777777" w:rsidR="00B31C8D" w:rsidRDefault="0098117D">
      <w:pPr>
        <w:tabs>
          <w:tab w:val="left" w:pos="2268"/>
        </w:tabs>
        <w:spacing w:after="120"/>
        <w:ind w:left="2268" w:right="1134" w:hanging="1134"/>
        <w:jc w:val="both"/>
        <w:rPr>
          <w:sz w:val="20"/>
          <w:szCs w:val="20"/>
        </w:rPr>
      </w:pPr>
      <w:r>
        <w:rPr>
          <w:color w:val="0070C0"/>
          <w:sz w:val="20"/>
          <w:szCs w:val="20"/>
        </w:rPr>
        <w:t>9.</w:t>
      </w:r>
      <w:r>
        <w:rPr>
          <w:color w:val="0070C0"/>
          <w:sz w:val="20"/>
          <w:szCs w:val="20"/>
        </w:rPr>
        <w:tab/>
        <w:t xml:space="preserve">Information requirements </w:t>
      </w:r>
    </w:p>
    <w:p w14:paraId="45F0D502" w14:textId="77777777" w:rsidR="00B31C8D" w:rsidRDefault="0098117D">
      <w:pPr>
        <w:tabs>
          <w:tab w:val="left" w:pos="2268"/>
        </w:tabs>
        <w:spacing w:after="120"/>
        <w:ind w:left="2268" w:right="1134" w:hanging="1134"/>
        <w:jc w:val="both"/>
        <w:rPr>
          <w:sz w:val="20"/>
          <w:szCs w:val="20"/>
        </w:rPr>
      </w:pPr>
      <w:r>
        <w:rPr>
          <w:color w:val="0070C0"/>
          <w:sz w:val="20"/>
          <w:szCs w:val="20"/>
        </w:rPr>
        <w:t>9.1.</w:t>
      </w:r>
      <w:r>
        <w:rPr>
          <w:color w:val="0070C0"/>
          <w:sz w:val="20"/>
          <w:szCs w:val="20"/>
        </w:rPr>
        <w:tab/>
        <w:t xml:space="preserve">The manufacturer shall provide all owners of new vehicles with clear written information about </w:t>
      </w:r>
      <w:del w:id="2391" w:author="Rob Gardner  15-Oct-2019" w:date="2019-10-15T17:13:00Z">
        <w:r>
          <w:rPr>
            <w:color w:val="2C6234"/>
            <w:sz w:val="20"/>
            <w:szCs w:val="20"/>
          </w:rPr>
          <w:delText xml:space="preserve">the emission control </w:delText>
        </w:r>
      </w:del>
      <w:ins w:id="2392" w:author="Rob Gardner  15-Oct-2019" w:date="2019-10-15T17:12:00Z">
        <w:r>
          <w:rPr>
            <w:color w:val="2C6234"/>
            <w:sz w:val="20"/>
            <w:szCs w:val="20"/>
          </w:rPr>
          <w:t xml:space="preserve">any exhaust aftertreatment </w:t>
        </w:r>
      </w:ins>
      <w:r>
        <w:rPr>
          <w:color w:val="0070C0"/>
          <w:sz w:val="20"/>
          <w:szCs w:val="20"/>
        </w:rPr>
        <w:t>system</w:t>
      </w:r>
      <w:ins w:id="2393" w:author="Rob Gardner  15-Oct-2019" w:date="2019-10-15T17:13:00Z">
        <w:r>
          <w:rPr>
            <w:color w:val="2C6234"/>
            <w:sz w:val="20"/>
            <w:szCs w:val="20"/>
          </w:rPr>
          <w:t xml:space="preserve"> which uses a reagent</w:t>
        </w:r>
      </w:ins>
      <w:r>
        <w:rPr>
          <w:color w:val="0070C0"/>
          <w:sz w:val="20"/>
          <w:szCs w:val="20"/>
        </w:rPr>
        <w:t xml:space="preserve">. This information shall state that if </w:t>
      </w:r>
      <w:del w:id="2394" w:author="Rob Gardner  15-Oct-2019" w:date="2019-10-15T17:14:00Z">
        <w:r>
          <w:rPr>
            <w:color w:val="2C6234"/>
            <w:sz w:val="20"/>
            <w:szCs w:val="20"/>
          </w:rPr>
          <w:delText xml:space="preserve">the vehicle emission control </w:delText>
        </w:r>
      </w:del>
      <w:ins w:id="2395" w:author="Rob Gardner  15-Oct-2019" w:date="2019-10-15T17:14:00Z">
        <w:r>
          <w:rPr>
            <w:color w:val="2C6234"/>
            <w:sz w:val="20"/>
            <w:szCs w:val="20"/>
          </w:rPr>
          <w:t xml:space="preserve">such an exhaust aftertreatment </w:t>
        </w:r>
      </w:ins>
      <w:r>
        <w:rPr>
          <w:color w:val="0070C0"/>
          <w:sz w:val="20"/>
          <w:szCs w:val="20"/>
        </w:rPr>
        <w:t>system is not functioning correctly, the driver shall be informed of a problem by the driver warning system and that the driver inducement system shall consequentially result in the vehicle being unable to start.</w:t>
      </w:r>
    </w:p>
    <w:p w14:paraId="43288744" w14:textId="77777777" w:rsidR="00B31C8D" w:rsidRDefault="0098117D">
      <w:pPr>
        <w:tabs>
          <w:tab w:val="left" w:pos="2268"/>
        </w:tabs>
        <w:spacing w:after="120"/>
        <w:ind w:left="2268" w:right="1134" w:hanging="1134"/>
        <w:jc w:val="both"/>
        <w:rPr>
          <w:sz w:val="20"/>
          <w:szCs w:val="20"/>
        </w:rPr>
      </w:pPr>
      <w:r>
        <w:rPr>
          <w:color w:val="0070C0"/>
          <w:sz w:val="20"/>
          <w:szCs w:val="20"/>
        </w:rPr>
        <w:t>9.2.</w:t>
      </w:r>
      <w:r>
        <w:rPr>
          <w:color w:val="0070C0"/>
          <w:sz w:val="20"/>
          <w:szCs w:val="20"/>
        </w:rPr>
        <w:tab/>
        <w:t>The instructions shall indicate requirements for the proper use and maintenance of vehicles, including the proper use of consumable reagents.</w:t>
      </w:r>
    </w:p>
    <w:p w14:paraId="04DA17DE" w14:textId="77777777" w:rsidR="00B31C8D" w:rsidRDefault="0098117D">
      <w:pPr>
        <w:tabs>
          <w:tab w:val="left" w:pos="2268"/>
        </w:tabs>
        <w:spacing w:after="120"/>
        <w:ind w:left="2268" w:right="1134" w:hanging="1134"/>
        <w:jc w:val="both"/>
        <w:rPr>
          <w:sz w:val="20"/>
          <w:szCs w:val="20"/>
        </w:rPr>
      </w:pPr>
      <w:r>
        <w:rPr>
          <w:color w:val="0070C0"/>
          <w:sz w:val="20"/>
          <w:szCs w:val="20"/>
        </w:rPr>
        <w:t>9.3.</w:t>
      </w:r>
      <w:r>
        <w:rPr>
          <w:color w:val="0070C0"/>
          <w:sz w:val="20"/>
          <w:szCs w:val="20"/>
        </w:rPr>
        <w:tab/>
        <w:t xml:space="preserve">The instructions shall specify if consumable reagents </w:t>
      </w:r>
      <w:proofErr w:type="gramStart"/>
      <w:r>
        <w:rPr>
          <w:color w:val="0070C0"/>
          <w:sz w:val="20"/>
          <w:szCs w:val="20"/>
        </w:rPr>
        <w:t>have to</w:t>
      </w:r>
      <w:proofErr w:type="gramEnd"/>
      <w:r>
        <w:rPr>
          <w:color w:val="0070C0"/>
          <w:sz w:val="20"/>
          <w:szCs w:val="20"/>
        </w:rPr>
        <w:t xml:space="preserve"> be replenished by the vehicle driver between normal maintenance intervals. They shall indicate how the vehicle driver should replenish the reagent tank. The information shall also indicate a likely rate of reagent consumption for that type of vehicle and how often it should be replenished.</w:t>
      </w:r>
    </w:p>
    <w:p w14:paraId="3DD26329" w14:textId="77777777" w:rsidR="00B31C8D" w:rsidRDefault="0098117D">
      <w:pPr>
        <w:tabs>
          <w:tab w:val="left" w:pos="2268"/>
        </w:tabs>
        <w:spacing w:after="120"/>
        <w:ind w:left="2268" w:right="1134" w:hanging="1134"/>
        <w:jc w:val="both"/>
        <w:rPr>
          <w:sz w:val="20"/>
          <w:szCs w:val="20"/>
        </w:rPr>
      </w:pPr>
      <w:r>
        <w:rPr>
          <w:color w:val="0070C0"/>
          <w:sz w:val="20"/>
          <w:szCs w:val="20"/>
        </w:rPr>
        <w:t>9.4.</w:t>
      </w:r>
      <w:r>
        <w:rPr>
          <w:color w:val="0070C0"/>
          <w:sz w:val="20"/>
          <w:szCs w:val="20"/>
        </w:rPr>
        <w:tab/>
        <w:t xml:space="preserve">The instructions shall specify that use of, and replenishing of, a required reagent of the correct specifications is mandatory for the vehicle to comply </w:t>
      </w:r>
      <w:ins w:id="2396" w:author="Rob Gardner  15-Oct-2019" w:date="2019-10-15T17:16:00Z">
        <w:r>
          <w:rPr>
            <w:color w:val="2C6234"/>
            <w:sz w:val="20"/>
            <w:szCs w:val="20"/>
          </w:rPr>
          <w:t xml:space="preserve">with </w:t>
        </w:r>
      </w:ins>
      <w:ins w:id="2397" w:author="Rob Gardner 270319" w:date="2019-04-11T10:35:00Z">
        <w:r>
          <w:rPr>
            <w:color w:val="E09A2B"/>
            <w:sz w:val="20"/>
            <w:szCs w:val="20"/>
          </w:rPr>
          <w:t>its</w:t>
        </w:r>
      </w:ins>
      <w:r>
        <w:rPr>
          <w:color w:val="0070C0"/>
          <w:sz w:val="20"/>
          <w:szCs w:val="20"/>
        </w:rPr>
        <w:t xml:space="preserve"> certificate of conformity.</w:t>
      </w:r>
      <w:r>
        <w:rPr>
          <w:rStyle w:val="CommentReference"/>
        </w:rPr>
        <w:commentReference w:id="2398"/>
      </w:r>
    </w:p>
    <w:p w14:paraId="4B32E89F" w14:textId="77777777" w:rsidR="00B31C8D" w:rsidRDefault="0098117D">
      <w:pPr>
        <w:tabs>
          <w:tab w:val="left" w:pos="2268"/>
        </w:tabs>
        <w:spacing w:after="120"/>
        <w:ind w:left="2268" w:right="1134" w:hanging="1134"/>
        <w:jc w:val="both"/>
        <w:rPr>
          <w:sz w:val="20"/>
          <w:szCs w:val="20"/>
        </w:rPr>
      </w:pPr>
      <w:r>
        <w:rPr>
          <w:color w:val="0070C0"/>
          <w:sz w:val="20"/>
          <w:szCs w:val="20"/>
        </w:rPr>
        <w:t>9.5.</w:t>
      </w:r>
      <w:r>
        <w:rPr>
          <w:color w:val="0070C0"/>
          <w:sz w:val="20"/>
          <w:szCs w:val="20"/>
        </w:rPr>
        <w:tab/>
        <w:t>The instructions shall state that it may be a criminal offence to use a vehicle that does not consume any reagent if it is required for the reduction of emissions.</w:t>
      </w:r>
    </w:p>
    <w:p w14:paraId="7B12F599" w14:textId="77777777" w:rsidR="00B31C8D" w:rsidRDefault="0098117D">
      <w:pPr>
        <w:tabs>
          <w:tab w:val="left" w:pos="2268"/>
        </w:tabs>
        <w:spacing w:after="120"/>
        <w:ind w:left="2268" w:right="1134" w:hanging="1134"/>
        <w:jc w:val="both"/>
        <w:rPr>
          <w:sz w:val="20"/>
          <w:szCs w:val="20"/>
        </w:rPr>
      </w:pPr>
      <w:r>
        <w:rPr>
          <w:color w:val="0070C0"/>
          <w:sz w:val="20"/>
          <w:szCs w:val="20"/>
        </w:rPr>
        <w:t>9.6.</w:t>
      </w:r>
      <w:r>
        <w:rPr>
          <w:color w:val="0070C0"/>
          <w:sz w:val="20"/>
          <w:szCs w:val="20"/>
        </w:rPr>
        <w:tab/>
        <w:t>The instructions shall explain how the warning system and driver inducement systems work. In addition, the consequences of ignoring the warning system and not replenishing the reagent shall be explained.</w:t>
      </w:r>
    </w:p>
    <w:p w14:paraId="2164E69F" w14:textId="77777777" w:rsidR="00B31C8D" w:rsidRDefault="0098117D">
      <w:pPr>
        <w:tabs>
          <w:tab w:val="left" w:pos="2268"/>
        </w:tabs>
        <w:spacing w:after="120"/>
        <w:ind w:left="2268" w:right="1134" w:hanging="1134"/>
        <w:jc w:val="both"/>
        <w:rPr>
          <w:sz w:val="20"/>
          <w:szCs w:val="20"/>
        </w:rPr>
      </w:pPr>
      <w:r>
        <w:rPr>
          <w:color w:val="0070C0"/>
          <w:sz w:val="20"/>
          <w:szCs w:val="20"/>
        </w:rPr>
        <w:t>10.</w:t>
      </w:r>
      <w:r>
        <w:rPr>
          <w:color w:val="0070C0"/>
          <w:sz w:val="20"/>
          <w:szCs w:val="20"/>
        </w:rPr>
        <w:tab/>
        <w:t>Operating conditions of the after-treatment system</w:t>
      </w:r>
    </w:p>
    <w:p w14:paraId="36F014F0" w14:textId="77777777" w:rsidR="00B31C8D" w:rsidRDefault="0098117D">
      <w:pPr>
        <w:spacing w:after="120"/>
        <w:ind w:left="2268" w:right="1134"/>
        <w:jc w:val="both"/>
        <w:rPr>
          <w:sz w:val="20"/>
          <w:szCs w:val="20"/>
        </w:rPr>
      </w:pPr>
      <w:r>
        <w:rPr>
          <w:color w:val="0070C0"/>
          <w:sz w:val="20"/>
          <w:szCs w:val="20"/>
        </w:rPr>
        <w:t xml:space="preserve">Manufacturers shall ensure that </w:t>
      </w:r>
      <w:ins w:id="2399" w:author="Rob Gardner  15-Oct-2019" w:date="2019-10-15T17:11:00Z">
        <w:r>
          <w:rPr>
            <w:color w:val="2C6234"/>
            <w:sz w:val="20"/>
            <w:szCs w:val="20"/>
          </w:rPr>
          <w:t>any exhaust aftertreatment</w:t>
        </w:r>
      </w:ins>
      <w:del w:id="2400" w:author="Rob Gardner  15-Oct-2019" w:date="2019-10-15T17:11:00Z">
        <w:r>
          <w:rPr>
            <w:color w:val="2C6234"/>
            <w:sz w:val="20"/>
            <w:szCs w:val="20"/>
          </w:rPr>
          <w:delText>the emission control</w:delText>
        </w:r>
      </w:del>
      <w:r>
        <w:rPr>
          <w:color w:val="0070C0"/>
          <w:sz w:val="20"/>
          <w:szCs w:val="20"/>
        </w:rPr>
        <w:t xml:space="preserve"> system </w:t>
      </w:r>
      <w:ins w:id="2401" w:author="Rob Gardner  15-Oct-2019" w:date="2019-10-15T17:12:00Z">
        <w:r>
          <w:rPr>
            <w:color w:val="2C6234"/>
            <w:sz w:val="20"/>
            <w:szCs w:val="20"/>
          </w:rPr>
          <w:t xml:space="preserve">which uses a reagent </w:t>
        </w:r>
      </w:ins>
      <w:r>
        <w:rPr>
          <w:color w:val="0070C0"/>
          <w:sz w:val="20"/>
          <w:szCs w:val="20"/>
        </w:rPr>
        <w:t>retains its emission control function during all ambient conditions, especially at low ambient temperatures. This includes taking measures to prevent the complete freezing of the reagent during parking times of up to 7 days at 258 K (-15 °C) with the reagent tank 50 </w:t>
      </w:r>
      <w:ins w:id="2402" w:author="Rob Gardner 270319" w:date="2019-04-11T10:20:00Z">
        <w:r>
          <w:rPr>
            <w:color w:val="E09A2B"/>
            <w:sz w:val="20"/>
            <w:szCs w:val="20"/>
          </w:rPr>
          <w:t>per cent</w:t>
        </w:r>
      </w:ins>
      <w:del w:id="2403" w:author="Rob Gardner 270319" w:date="2019-04-11T10:20:00Z">
        <w:r>
          <w:rPr>
            <w:color w:val="E09A2B"/>
            <w:sz w:val="20"/>
            <w:szCs w:val="20"/>
          </w:rPr>
          <w:delText>%</w:delText>
        </w:r>
      </w:del>
      <w:r>
        <w:rPr>
          <w:color w:val="0070C0"/>
          <w:sz w:val="20"/>
          <w:szCs w:val="20"/>
        </w:rPr>
        <w:t xml:space="preserve"> full. If the </w:t>
      </w:r>
      <w:r>
        <w:rPr>
          <w:color w:val="0070C0"/>
          <w:sz w:val="20"/>
          <w:szCs w:val="20"/>
        </w:rPr>
        <w:lastRenderedPageBreak/>
        <w:t>reagent is frozen, the manufacturer shall ensure that the reagent shall be liquefied and ready for use within 20 minutes of the vehicle being started at 258 K (-15 °C) measured inside the reagent tank.</w:t>
      </w:r>
    </w:p>
    <w:p w14:paraId="3360175A" w14:textId="77777777" w:rsidR="00B31C8D" w:rsidRDefault="00B31C8D">
      <w:pPr>
        <w:spacing w:after="120"/>
        <w:ind w:left="2268" w:right="1134" w:hanging="1134"/>
        <w:jc w:val="both"/>
        <w:rPr>
          <w:sz w:val="20"/>
          <w:szCs w:val="20"/>
        </w:rPr>
      </w:pPr>
    </w:p>
    <w:p w14:paraId="086C9B36" w14:textId="77777777" w:rsidR="00B31C8D" w:rsidRDefault="00B31C8D">
      <w:pPr>
        <w:spacing w:after="120"/>
        <w:ind w:left="2268" w:right="1134" w:hanging="1134"/>
        <w:jc w:val="both"/>
        <w:rPr>
          <w:sz w:val="20"/>
          <w:szCs w:val="20"/>
        </w:rPr>
      </w:pPr>
    </w:p>
    <w:p w14:paraId="498B0CFB" w14:textId="77777777" w:rsidR="00B31C8D" w:rsidRDefault="00B31C8D">
      <w:pPr>
        <w:spacing w:after="120"/>
        <w:ind w:left="2268" w:right="1134" w:hanging="1134"/>
        <w:jc w:val="both"/>
      </w:pPr>
    </w:p>
    <w:p w14:paraId="767DD305" w14:textId="77777777" w:rsidR="00B31C8D" w:rsidRDefault="00B31C8D">
      <w:pPr>
        <w:sectPr w:rsidR="00B31C8D">
          <w:headerReference w:type="default" r:id="rId21"/>
          <w:footerReference w:type="default" r:id="rId22"/>
          <w:pgSz w:w="11906" w:h="16838"/>
          <w:pgMar w:top="1440" w:right="1440" w:bottom="1440" w:left="1440" w:header="708" w:footer="708" w:gutter="0"/>
          <w:cols w:space="708"/>
        </w:sectPr>
      </w:pPr>
    </w:p>
    <w:p w14:paraId="54155EDA" w14:textId="77777777" w:rsidR="00B31C8D" w:rsidRDefault="0098117D">
      <w:pPr>
        <w:spacing w:after="120"/>
        <w:ind w:left="2268" w:right="1134" w:hanging="1134"/>
        <w:jc w:val="both"/>
      </w:pPr>
      <w:r>
        <w:rPr>
          <w:b/>
          <w:bCs/>
          <w:u w:val="single"/>
        </w:rPr>
        <w:lastRenderedPageBreak/>
        <w:t>LIST OF ANNEXES</w:t>
      </w:r>
    </w:p>
    <w:p w14:paraId="52E4AABC" w14:textId="77777777" w:rsidR="00B31C8D" w:rsidRDefault="00B31C8D">
      <w:pPr>
        <w:spacing w:after="120"/>
        <w:ind w:left="2268" w:right="1134" w:hanging="1134"/>
        <w:jc w:val="both"/>
        <w:rPr>
          <w:sz w:val="20"/>
          <w:szCs w:val="20"/>
        </w:rPr>
      </w:pPr>
    </w:p>
    <w:p w14:paraId="2976CA76" w14:textId="77777777" w:rsidR="00B31C8D" w:rsidRDefault="0098117D">
      <w:pPr>
        <w:spacing w:after="120"/>
        <w:ind w:left="2268" w:right="1134" w:hanging="1134"/>
        <w:jc w:val="both"/>
        <w:rPr>
          <w:sz w:val="28"/>
          <w:szCs w:val="28"/>
        </w:rPr>
      </w:pPr>
      <w:r>
        <w:rPr>
          <w:b/>
          <w:bCs/>
          <w:sz w:val="28"/>
          <w:szCs w:val="28"/>
        </w:rPr>
        <w:t>Annexes Part A</w:t>
      </w:r>
    </w:p>
    <w:p w14:paraId="4D41D461" w14:textId="77777777" w:rsidR="00B31C8D" w:rsidRDefault="0098117D">
      <w:pPr>
        <w:spacing w:after="120"/>
        <w:ind w:left="2268" w:right="1134" w:hanging="1134"/>
        <w:jc w:val="both"/>
      </w:pPr>
      <w:r>
        <w:t xml:space="preserve">Annex </w:t>
      </w:r>
      <w:r>
        <w:rPr>
          <w:shd w:val="clear" w:color="auto" w:fill="FFFF00"/>
        </w:rPr>
        <w:t>A</w:t>
      </w:r>
      <w:r>
        <w:t>1: Engine and vehicle characteristics and information concerning the conduct of tests</w:t>
      </w:r>
    </w:p>
    <w:p w14:paraId="717D59F6" w14:textId="77777777" w:rsidR="00B31C8D" w:rsidRDefault="0098117D">
      <w:pPr>
        <w:tabs>
          <w:tab w:val="left" w:pos="2268"/>
        </w:tabs>
        <w:spacing w:after="120"/>
        <w:ind w:left="2268" w:right="1134" w:hanging="1134"/>
        <w:jc w:val="both"/>
      </w:pPr>
      <w:r>
        <w:tab/>
        <w:t>Appendix 1 - Information on test conditions</w:t>
      </w:r>
    </w:p>
    <w:p w14:paraId="70F13291" w14:textId="77777777" w:rsidR="00B31C8D" w:rsidRDefault="0098117D">
      <w:pPr>
        <w:spacing w:after="120"/>
        <w:ind w:left="2268" w:right="1134"/>
        <w:jc w:val="both"/>
      </w:pPr>
      <w:r>
        <w:t xml:space="preserve">Appendix 2 - </w:t>
      </w:r>
      <w:proofErr w:type="spellStart"/>
      <w:r>
        <w:t>WLTP</w:t>
      </w:r>
      <w:proofErr w:type="spellEnd"/>
      <w:r>
        <w:t xml:space="preserve"> Test Report</w:t>
      </w:r>
    </w:p>
    <w:p w14:paraId="702DDCC9" w14:textId="77777777" w:rsidR="00B31C8D" w:rsidRDefault="0098117D">
      <w:pPr>
        <w:spacing w:after="120"/>
        <w:ind w:left="2268" w:right="1134"/>
        <w:jc w:val="both"/>
      </w:pPr>
      <w:r>
        <w:t xml:space="preserve">Appendix 3 - </w:t>
      </w:r>
      <w:proofErr w:type="spellStart"/>
      <w:r>
        <w:t>WLTP</w:t>
      </w:r>
      <w:proofErr w:type="spellEnd"/>
      <w:r>
        <w:t xml:space="preserve"> Road Load Test Report</w:t>
      </w:r>
    </w:p>
    <w:p w14:paraId="2A7BEB74" w14:textId="77777777" w:rsidR="00B31C8D" w:rsidRDefault="0098117D">
      <w:pPr>
        <w:spacing w:after="120"/>
        <w:ind w:left="2268" w:right="1134"/>
        <w:jc w:val="both"/>
      </w:pPr>
      <w:r>
        <w:t xml:space="preserve">Appendix 4 - </w:t>
      </w:r>
      <w:proofErr w:type="spellStart"/>
      <w:r>
        <w:t>WLTP</w:t>
      </w:r>
      <w:proofErr w:type="spellEnd"/>
      <w:r>
        <w:t xml:space="preserve"> Test Sheet</w:t>
      </w:r>
    </w:p>
    <w:p w14:paraId="6F049249" w14:textId="77777777" w:rsidR="00B31C8D" w:rsidRDefault="0098117D">
      <w:pPr>
        <w:spacing w:after="120"/>
        <w:ind w:left="2268" w:right="1134"/>
        <w:jc w:val="both"/>
      </w:pPr>
      <w:r>
        <w:t xml:space="preserve">Appendix 5 – </w:t>
      </w:r>
      <w:proofErr w:type="spellStart"/>
      <w:r>
        <w:t>Evap</w:t>
      </w:r>
      <w:proofErr w:type="spellEnd"/>
      <w:r>
        <w:t xml:space="preserve"> Test Report</w:t>
      </w:r>
    </w:p>
    <w:p w14:paraId="1D6CEFDC" w14:textId="77777777" w:rsidR="00B31C8D" w:rsidRDefault="0098117D">
      <w:pPr>
        <w:spacing w:after="120"/>
        <w:ind w:left="2268" w:right="1134" w:hanging="1134"/>
        <w:jc w:val="both"/>
      </w:pPr>
      <w:r>
        <w:t xml:space="preserve">Annex </w:t>
      </w:r>
      <w:r>
        <w:rPr>
          <w:shd w:val="clear" w:color="auto" w:fill="FFFF00"/>
        </w:rPr>
        <w:t>A</w:t>
      </w:r>
      <w:r>
        <w:t xml:space="preserve">2: </w:t>
      </w:r>
      <w:commentRangeStart w:id="2404"/>
      <w:r>
        <w:t>Communication</w:t>
      </w:r>
      <w:commentRangeEnd w:id="2404"/>
      <w:r>
        <w:rPr>
          <w:rStyle w:val="CommentReference"/>
        </w:rPr>
        <w:commentReference w:id="2404"/>
      </w:r>
    </w:p>
    <w:p w14:paraId="773A8FC7" w14:textId="77777777" w:rsidR="00B31C8D" w:rsidRDefault="0098117D">
      <w:pPr>
        <w:spacing w:after="120"/>
        <w:ind w:left="2268" w:right="1134"/>
        <w:jc w:val="both"/>
      </w:pPr>
      <w:r>
        <w:t xml:space="preserve">Addendum to type approval communication No … concerning the type approval of a vehicle </w:t>
      </w:r>
      <w:proofErr w:type="gramStart"/>
      <w:r>
        <w:t>with regard to</w:t>
      </w:r>
      <w:proofErr w:type="gramEnd"/>
      <w:r>
        <w:t xml:space="preserve"> exhaust emissions pursuant to </w:t>
      </w:r>
      <w:ins w:id="2405" w:author="Rob Gardner 07-Oct-19" w:date="2019-10-10T11:28:00Z">
        <w:r>
          <w:rPr>
            <w:color w:val="CE338F"/>
          </w:rPr>
          <w:t xml:space="preserve">UN </w:t>
        </w:r>
      </w:ins>
      <w:r>
        <w:t xml:space="preserve">Regulation </w:t>
      </w:r>
      <w:proofErr w:type="spellStart"/>
      <w:r>
        <w:t>WLTP</w:t>
      </w:r>
      <w:proofErr w:type="spellEnd"/>
      <w:r>
        <w:t>, xxx series of amendments</w:t>
      </w:r>
    </w:p>
    <w:p w14:paraId="1CAAC2BA" w14:textId="77777777" w:rsidR="00B31C8D" w:rsidRDefault="0098117D">
      <w:pPr>
        <w:spacing w:after="120"/>
        <w:ind w:left="2268" w:right="1134" w:hanging="1134"/>
        <w:jc w:val="both"/>
      </w:pPr>
      <w:r>
        <w:t xml:space="preserve">Annex </w:t>
      </w:r>
      <w:r>
        <w:rPr>
          <w:shd w:val="clear" w:color="auto" w:fill="FFFF00"/>
        </w:rPr>
        <w:t>A</w:t>
      </w:r>
      <w:r>
        <w:t>3: Arrangements of the approval mark</w:t>
      </w:r>
    </w:p>
    <w:p w14:paraId="5DFD0FBE" w14:textId="77777777" w:rsidR="00B31C8D" w:rsidRDefault="00B31C8D">
      <w:pPr>
        <w:spacing w:after="120"/>
        <w:ind w:left="2268" w:right="1134" w:hanging="1134"/>
        <w:jc w:val="both"/>
      </w:pPr>
    </w:p>
    <w:p w14:paraId="5051D260" w14:textId="77777777" w:rsidR="00B31C8D" w:rsidRDefault="0098117D">
      <w:pPr>
        <w:spacing w:after="120"/>
        <w:ind w:left="2268" w:right="1134" w:hanging="1134"/>
        <w:jc w:val="both"/>
        <w:rPr>
          <w:sz w:val="28"/>
          <w:szCs w:val="28"/>
        </w:rPr>
      </w:pPr>
      <w:r>
        <w:rPr>
          <w:b/>
          <w:bCs/>
          <w:sz w:val="28"/>
          <w:szCs w:val="28"/>
        </w:rPr>
        <w:t>Annexes Part B – Type 1 test (</w:t>
      </w:r>
      <w:proofErr w:type="spellStart"/>
      <w:r>
        <w:rPr>
          <w:b/>
          <w:bCs/>
          <w:sz w:val="28"/>
          <w:szCs w:val="28"/>
        </w:rPr>
        <w:t>WLTP</w:t>
      </w:r>
      <w:proofErr w:type="spellEnd"/>
      <w:r>
        <w:rPr>
          <w:b/>
          <w:bCs/>
          <w:sz w:val="28"/>
          <w:szCs w:val="28"/>
        </w:rPr>
        <w:t>)</w:t>
      </w:r>
    </w:p>
    <w:p w14:paraId="6E008B5B" w14:textId="77777777" w:rsidR="00B31C8D" w:rsidRDefault="0098117D">
      <w:pPr>
        <w:spacing w:after="120"/>
        <w:ind w:left="2268" w:right="1134" w:hanging="1134"/>
        <w:jc w:val="both"/>
      </w:pPr>
      <w:r>
        <w:t xml:space="preserve">Annex B1: </w:t>
      </w:r>
      <w:proofErr w:type="spellStart"/>
      <w:r>
        <w:t>WLTC</w:t>
      </w:r>
      <w:proofErr w:type="spellEnd"/>
    </w:p>
    <w:p w14:paraId="25EF2423" w14:textId="77777777" w:rsidR="00B31C8D" w:rsidRDefault="0098117D">
      <w:pPr>
        <w:spacing w:after="120"/>
        <w:ind w:left="2268" w:right="1134" w:hanging="1134"/>
        <w:jc w:val="both"/>
      </w:pPr>
      <w:r>
        <w:t>Annex B2: Gear selection and shift point determination for vehicles equipped with manual transmissions</w:t>
      </w:r>
    </w:p>
    <w:p w14:paraId="624A12C7" w14:textId="77777777" w:rsidR="00B31C8D" w:rsidRDefault="0098117D">
      <w:pPr>
        <w:spacing w:after="120"/>
        <w:ind w:left="2268" w:right="1134" w:hanging="1134"/>
        <w:jc w:val="both"/>
      </w:pPr>
      <w:r>
        <w:t>Annex B3: Reference fuels</w:t>
      </w:r>
    </w:p>
    <w:p w14:paraId="4EBF41BF" w14:textId="77777777" w:rsidR="00B31C8D" w:rsidRDefault="0098117D">
      <w:pPr>
        <w:spacing w:after="120"/>
        <w:ind w:left="2268" w:right="1134" w:hanging="1134"/>
        <w:jc w:val="both"/>
      </w:pPr>
      <w:r>
        <w:t>Annex B4: Road load and dynamometer setting</w:t>
      </w:r>
    </w:p>
    <w:p w14:paraId="1A4A13FB" w14:textId="77777777" w:rsidR="00B31C8D" w:rsidRDefault="0098117D">
      <w:pPr>
        <w:spacing w:after="120"/>
        <w:ind w:left="2268" w:right="1134" w:hanging="1134"/>
        <w:jc w:val="both"/>
      </w:pPr>
      <w:r>
        <w:t>Annex B5: Test equipment and calibrations</w:t>
      </w:r>
    </w:p>
    <w:p w14:paraId="26ED44A0" w14:textId="77777777" w:rsidR="00B31C8D" w:rsidRDefault="0098117D">
      <w:pPr>
        <w:spacing w:after="120"/>
        <w:ind w:left="2268" w:right="1134" w:hanging="1134"/>
        <w:jc w:val="both"/>
      </w:pPr>
      <w:r>
        <w:t>Annex B6: Type 1 test procedures and test conditions</w:t>
      </w:r>
    </w:p>
    <w:p w14:paraId="776E69B1" w14:textId="77777777" w:rsidR="00B31C8D" w:rsidRDefault="0098117D">
      <w:pPr>
        <w:spacing w:after="120"/>
        <w:ind w:left="2268" w:right="1134"/>
        <w:jc w:val="both"/>
      </w:pPr>
      <w:ins w:id="2406" w:author="Rob Gardner  11-Oct-2019" w:date="2019-10-13T15:09:00Z">
        <w:r>
          <w:rPr>
            <w:color w:val="2E97D3"/>
          </w:rPr>
          <w:t>Appendix 1 – xxx</w:t>
        </w:r>
      </w:ins>
    </w:p>
    <w:p w14:paraId="61D994A6" w14:textId="77777777" w:rsidR="00B31C8D" w:rsidRDefault="0098117D">
      <w:pPr>
        <w:spacing w:after="120"/>
        <w:ind w:left="2268" w:right="1134"/>
        <w:jc w:val="both"/>
      </w:pPr>
      <w:ins w:id="2407" w:author="Rob Gardner  11-Oct-2019" w:date="2019-10-13T15:09:00Z">
        <w:r>
          <w:rPr>
            <w:color w:val="2E97D3"/>
          </w:rPr>
          <w:t>Appendix 2 – xxx</w:t>
        </w:r>
      </w:ins>
    </w:p>
    <w:p w14:paraId="73288D20" w14:textId="77777777" w:rsidR="00B31C8D" w:rsidRDefault="0098117D">
      <w:pPr>
        <w:spacing w:after="120"/>
        <w:ind w:left="2268" w:right="1134"/>
        <w:jc w:val="both"/>
      </w:pPr>
      <w:ins w:id="2408" w:author="Rob Gardner  11-Oct-2019" w:date="2019-10-13T15:09:00Z">
        <w:r>
          <w:rPr>
            <w:color w:val="2E97D3"/>
          </w:rPr>
          <w:t>Appendix 3 – xxx</w:t>
        </w:r>
      </w:ins>
    </w:p>
    <w:p w14:paraId="75BB093F" w14:textId="77777777" w:rsidR="00B31C8D" w:rsidRDefault="0098117D">
      <w:pPr>
        <w:spacing w:after="120"/>
        <w:ind w:left="2268" w:right="1134" w:hanging="1134"/>
        <w:jc w:val="both"/>
      </w:pPr>
      <w:ins w:id="2409" w:author="Rob Gardner  11-Oct-2019" w:date="2019-10-13T15:09:00Z">
        <w:r>
          <w:rPr>
            <w:color w:val="2E97D3"/>
          </w:rPr>
          <w:t>Annex B6a: xxx</w:t>
        </w:r>
      </w:ins>
    </w:p>
    <w:p w14:paraId="235EA336" w14:textId="77777777" w:rsidR="00B31C8D" w:rsidRDefault="0098117D">
      <w:pPr>
        <w:spacing w:after="120"/>
        <w:ind w:left="2268" w:right="1134" w:hanging="1134"/>
        <w:jc w:val="both"/>
      </w:pPr>
      <w:ins w:id="2410" w:author="Rob Gardner  11-Oct-2019" w:date="2019-10-13T15:09:00Z">
        <w:r>
          <w:rPr>
            <w:color w:val="2E97D3"/>
          </w:rPr>
          <w:t xml:space="preserve">Annex B6b: </w:t>
        </w:r>
      </w:ins>
      <w:ins w:id="2411" w:author="Rob Gardner  11-Oct-2019" w:date="2019-10-13T15:10:00Z">
        <w:r>
          <w:rPr>
            <w:color w:val="2E97D3"/>
          </w:rPr>
          <w:t>xxx (this annex is only applicable to Level 1A)</w:t>
        </w:r>
      </w:ins>
    </w:p>
    <w:p w14:paraId="00A802B2" w14:textId="77777777" w:rsidR="00B31C8D" w:rsidRDefault="0098117D">
      <w:pPr>
        <w:spacing w:after="120"/>
        <w:ind w:left="2268" w:right="1134" w:hanging="1134"/>
        <w:jc w:val="both"/>
      </w:pPr>
      <w:r>
        <w:t>Annex B7: Calculations</w:t>
      </w:r>
    </w:p>
    <w:p w14:paraId="487C235B" w14:textId="77777777" w:rsidR="00B31C8D" w:rsidRDefault="0098117D">
      <w:pPr>
        <w:spacing w:after="120"/>
        <w:ind w:left="2268" w:right="1134" w:hanging="1134"/>
        <w:jc w:val="both"/>
      </w:pPr>
      <w:r>
        <w:t>Annex B8: Pure electric, hybrid electric and compressed hydrogen fuel cell hybrid vehicles</w:t>
      </w:r>
    </w:p>
    <w:p w14:paraId="5D6538D8" w14:textId="77777777" w:rsidR="00B31C8D" w:rsidRDefault="0098117D">
      <w:pPr>
        <w:spacing w:after="120"/>
        <w:ind w:left="2268" w:right="1134"/>
        <w:jc w:val="both"/>
      </w:pPr>
      <w:ins w:id="2412" w:author="Rob Gardner  11-Oct-2019" w:date="2019-10-13T15:10:00Z">
        <w:r>
          <w:rPr>
            <w:color w:val="2E97D3"/>
          </w:rPr>
          <w:t>Appendix 1 – xxx</w:t>
        </w:r>
      </w:ins>
    </w:p>
    <w:p w14:paraId="0F429329" w14:textId="77777777" w:rsidR="00B31C8D" w:rsidRDefault="0098117D">
      <w:pPr>
        <w:spacing w:after="120"/>
        <w:ind w:left="2268" w:right="1134"/>
        <w:jc w:val="both"/>
      </w:pPr>
      <w:ins w:id="2413" w:author="Rob Gardner  11-Oct-2019" w:date="2019-10-13T15:10:00Z">
        <w:r>
          <w:rPr>
            <w:color w:val="2E97D3"/>
          </w:rPr>
          <w:t>Appendix 2 – xxx</w:t>
        </w:r>
      </w:ins>
    </w:p>
    <w:p w14:paraId="08143376" w14:textId="77777777" w:rsidR="00B31C8D" w:rsidRDefault="0098117D">
      <w:pPr>
        <w:spacing w:after="120"/>
        <w:ind w:left="2268" w:right="1134"/>
        <w:jc w:val="both"/>
      </w:pPr>
      <w:ins w:id="2414" w:author="Rob Gardner  11-Oct-2019" w:date="2019-10-13T15:10:00Z">
        <w:r>
          <w:rPr>
            <w:color w:val="2E97D3"/>
          </w:rPr>
          <w:t>Appendix 3 – xxx</w:t>
        </w:r>
      </w:ins>
    </w:p>
    <w:p w14:paraId="0A06E5C0" w14:textId="77777777" w:rsidR="00B31C8D" w:rsidRDefault="0098117D">
      <w:pPr>
        <w:spacing w:after="120"/>
        <w:ind w:left="2268" w:right="1134"/>
        <w:jc w:val="both"/>
      </w:pPr>
      <w:ins w:id="2415" w:author="Rob Gardner  11-Oct-2019" w:date="2019-10-13T15:10:00Z">
        <w:r>
          <w:rPr>
            <w:color w:val="2E97D3"/>
          </w:rPr>
          <w:t>Appendix 4 – xxx</w:t>
        </w:r>
      </w:ins>
    </w:p>
    <w:p w14:paraId="45A8ACD9" w14:textId="77777777" w:rsidR="00B31C8D" w:rsidRDefault="0098117D">
      <w:pPr>
        <w:spacing w:after="120"/>
        <w:ind w:left="2268" w:right="1134"/>
        <w:jc w:val="both"/>
      </w:pPr>
      <w:ins w:id="2416" w:author="Rob Gardner  11-Oct-2019" w:date="2019-10-13T15:10:00Z">
        <w:r>
          <w:rPr>
            <w:color w:val="2E97D3"/>
          </w:rPr>
          <w:lastRenderedPageBreak/>
          <w:t>Appendix 5 – xxx</w:t>
        </w:r>
      </w:ins>
    </w:p>
    <w:p w14:paraId="72FBE037" w14:textId="77777777" w:rsidR="00B31C8D" w:rsidRDefault="0098117D">
      <w:pPr>
        <w:spacing w:after="120"/>
        <w:ind w:left="2268" w:right="1134"/>
        <w:jc w:val="both"/>
      </w:pPr>
      <w:ins w:id="2417" w:author="Rob Gardner  11-Oct-2019" w:date="2019-10-13T15:10:00Z">
        <w:r>
          <w:rPr>
            <w:color w:val="2E97D3"/>
          </w:rPr>
          <w:t>Appendix 6 – xxx</w:t>
        </w:r>
      </w:ins>
    </w:p>
    <w:p w14:paraId="43D58096" w14:textId="77777777" w:rsidR="00B31C8D" w:rsidRDefault="0098117D">
      <w:pPr>
        <w:spacing w:after="120"/>
        <w:ind w:left="2268" w:right="1134"/>
        <w:jc w:val="both"/>
      </w:pPr>
      <w:ins w:id="2418" w:author="Rob Gardner  11-Oct-2019" w:date="2019-10-13T15:10:00Z">
        <w:r>
          <w:rPr>
            <w:color w:val="2E97D3"/>
          </w:rPr>
          <w:t>Appendix 7 – xxx</w:t>
        </w:r>
      </w:ins>
    </w:p>
    <w:p w14:paraId="70B2D5D4" w14:textId="77777777" w:rsidR="00B31C8D" w:rsidRDefault="0098117D">
      <w:pPr>
        <w:spacing w:after="120"/>
        <w:ind w:left="2268" w:right="1134"/>
        <w:jc w:val="both"/>
      </w:pPr>
      <w:ins w:id="2419" w:author="Rob Gardner  11-Oct-2019" w:date="2019-10-13T15:10:00Z">
        <w:r>
          <w:rPr>
            <w:color w:val="2E97D3"/>
          </w:rPr>
          <w:t>Appendix 8 – xxx</w:t>
        </w:r>
      </w:ins>
    </w:p>
    <w:p w14:paraId="17C20FF8" w14:textId="77777777" w:rsidR="00B31C8D" w:rsidRDefault="00B31C8D">
      <w:pPr>
        <w:spacing w:after="120"/>
        <w:ind w:left="2268" w:right="1134" w:hanging="1134"/>
        <w:jc w:val="both"/>
      </w:pPr>
    </w:p>
    <w:p w14:paraId="0AEB4A94" w14:textId="77777777" w:rsidR="00B31C8D" w:rsidRDefault="0098117D">
      <w:pPr>
        <w:spacing w:after="120"/>
        <w:ind w:left="2268" w:right="1134" w:hanging="1134"/>
        <w:jc w:val="both"/>
      </w:pPr>
      <w:r>
        <w:t>Annex B9: Determination of method equivalency</w:t>
      </w:r>
    </w:p>
    <w:p w14:paraId="7F98CD0E" w14:textId="77777777" w:rsidR="00B31C8D" w:rsidRDefault="00B31C8D">
      <w:pPr>
        <w:spacing w:after="120"/>
        <w:ind w:left="2268" w:right="1134" w:hanging="1134"/>
        <w:jc w:val="both"/>
      </w:pPr>
    </w:p>
    <w:p w14:paraId="23FF8241" w14:textId="77777777" w:rsidR="00B31C8D" w:rsidRDefault="0098117D">
      <w:pPr>
        <w:spacing w:after="120"/>
        <w:ind w:left="2268" w:right="1134" w:hanging="1134"/>
        <w:jc w:val="both"/>
        <w:rPr>
          <w:sz w:val="28"/>
          <w:szCs w:val="28"/>
        </w:rPr>
      </w:pPr>
      <w:r>
        <w:rPr>
          <w:b/>
          <w:bCs/>
          <w:sz w:val="28"/>
          <w:szCs w:val="28"/>
        </w:rPr>
        <w:t>Annexes Part C</w:t>
      </w:r>
      <w:r>
        <w:t xml:space="preserve"> </w:t>
      </w:r>
    </w:p>
    <w:p w14:paraId="1C34CE4F" w14:textId="77777777" w:rsidR="00B31C8D" w:rsidRDefault="0098117D">
      <w:pPr>
        <w:spacing w:after="120"/>
        <w:ind w:left="2268" w:right="1134" w:hanging="1134"/>
        <w:jc w:val="both"/>
      </w:pPr>
      <w:r>
        <w:t>Annex C1: [Reserved for Type 2 test (?)]</w:t>
      </w:r>
    </w:p>
    <w:p w14:paraId="30DB663F" w14:textId="77777777" w:rsidR="00B31C8D" w:rsidRDefault="0098117D">
      <w:pPr>
        <w:spacing w:after="120"/>
        <w:ind w:left="2268" w:right="1134" w:hanging="1134"/>
        <w:jc w:val="both"/>
      </w:pPr>
      <w:r>
        <w:t>Annex C2: [Reserved for Type 3 test (?)]</w:t>
      </w:r>
    </w:p>
    <w:p w14:paraId="6BEE458B" w14:textId="77777777" w:rsidR="00B31C8D" w:rsidRDefault="0098117D">
      <w:pPr>
        <w:spacing w:after="120"/>
        <w:ind w:left="2268" w:right="1134" w:hanging="1134"/>
        <w:jc w:val="both"/>
      </w:pPr>
      <w:r>
        <w:t>Annex C3: Type 4 test - Evaporative emissions</w:t>
      </w:r>
    </w:p>
    <w:p w14:paraId="2EEECA5A" w14:textId="77777777" w:rsidR="00B31C8D" w:rsidRDefault="0098117D">
      <w:pPr>
        <w:spacing w:after="120"/>
        <w:ind w:left="2268" w:right="1134"/>
        <w:jc w:val="both"/>
      </w:pPr>
      <w:ins w:id="2420" w:author="Rob Gardner  11-Oct-2019" w:date="2019-10-13T15:11:00Z">
        <w:r>
          <w:rPr>
            <w:color w:val="2E97D3"/>
          </w:rPr>
          <w:t xml:space="preserve">Appendix 1 – </w:t>
        </w:r>
        <w:del w:id="2421" w:author="Rob Gardner  15-Oct-2019" w:date="2019-10-15T17:10:00Z">
          <w:r>
            <w:rPr>
              <w:color w:val="2C6234"/>
            </w:rPr>
            <w:delText>xxx</w:delText>
          </w:r>
        </w:del>
      </w:ins>
      <w:ins w:id="2422" w:author="Rob Gardner  15-Oct-2019" w:date="2019-10-15T17:10:00Z">
        <w:r>
          <w:rPr>
            <w:color w:val="2C6234"/>
          </w:rPr>
          <w:t>Reference fuel</w:t>
        </w:r>
      </w:ins>
    </w:p>
    <w:p w14:paraId="19D5A50E" w14:textId="77777777" w:rsidR="00B31C8D" w:rsidRDefault="0098117D">
      <w:pPr>
        <w:spacing w:after="120"/>
        <w:ind w:left="2268" w:right="1134"/>
        <w:jc w:val="both"/>
      </w:pPr>
      <w:ins w:id="2423" w:author="Rob Gardner  15-Oct-2019" w:date="2019-10-15T17:10:00Z">
        <w:r>
          <w:rPr>
            <w:color w:val="2C6234"/>
          </w:rPr>
          <w:t>Appendix 1 – Conformity of Production</w:t>
        </w:r>
      </w:ins>
    </w:p>
    <w:p w14:paraId="3429D311" w14:textId="77777777" w:rsidR="00B31C8D" w:rsidRDefault="0098117D">
      <w:pPr>
        <w:spacing w:after="120"/>
        <w:ind w:left="2268" w:right="1134" w:hanging="1134"/>
        <w:jc w:val="both"/>
      </w:pPr>
      <w:r>
        <w:t>Annex C4: Type 5 test – Durability</w:t>
      </w:r>
    </w:p>
    <w:p w14:paraId="439309DE" w14:textId="77777777" w:rsidR="00B31C8D" w:rsidRDefault="0098117D">
      <w:pPr>
        <w:spacing w:after="120"/>
        <w:ind w:left="2268" w:right="1134"/>
        <w:jc w:val="both"/>
      </w:pPr>
      <w:ins w:id="2424" w:author="Rob Gardner  11-Oct-2019" w:date="2019-10-13T15:12:00Z">
        <w:r>
          <w:rPr>
            <w:color w:val="2E97D3"/>
          </w:rPr>
          <w:t>Appendix 1 – xxx</w:t>
        </w:r>
      </w:ins>
    </w:p>
    <w:p w14:paraId="7AEE698E" w14:textId="77777777" w:rsidR="00B31C8D" w:rsidRDefault="00B31C8D">
      <w:pPr>
        <w:spacing w:after="120"/>
        <w:ind w:left="2268" w:right="1134" w:hanging="1134"/>
        <w:jc w:val="both"/>
      </w:pPr>
    </w:p>
    <w:p w14:paraId="2754599C" w14:textId="77777777" w:rsidR="00B31C8D" w:rsidRDefault="0098117D">
      <w:pPr>
        <w:spacing w:after="120"/>
        <w:ind w:left="2268" w:right="1134" w:hanging="1134"/>
        <w:jc w:val="both"/>
      </w:pPr>
      <w:r>
        <w:t xml:space="preserve">Annex C5: </w:t>
      </w:r>
      <w:ins w:id="2425" w:author="Trans TF 11-Oct-19" w:date="2019-10-11T12:22:00Z">
        <w:r>
          <w:rPr>
            <w:color w:val="633277"/>
          </w:rPr>
          <w:t>O</w:t>
        </w:r>
      </w:ins>
      <w:ins w:id="2426" w:author="Rob Gardner  11-Oct-2019" w:date="2019-10-12T16:43:00Z">
        <w:r>
          <w:rPr>
            <w:color w:val="2E97D3"/>
          </w:rPr>
          <w:t>n-</w:t>
        </w:r>
      </w:ins>
      <w:ins w:id="2427" w:author="Trans TF 11-Oct-19" w:date="2019-10-11T12:22:00Z">
        <w:r>
          <w:rPr>
            <w:color w:val="633277"/>
          </w:rPr>
          <w:t>B</w:t>
        </w:r>
      </w:ins>
      <w:ins w:id="2428" w:author="Rob Gardner  11-Oct-2019" w:date="2019-10-12T16:43:00Z">
        <w:r>
          <w:rPr>
            <w:color w:val="2E97D3"/>
          </w:rPr>
          <w:t xml:space="preserve">oard </w:t>
        </w:r>
      </w:ins>
      <w:ins w:id="2429" w:author="Trans TF 11-Oct-19" w:date="2019-10-11T12:22:00Z">
        <w:r>
          <w:rPr>
            <w:color w:val="633277"/>
          </w:rPr>
          <w:t>D</w:t>
        </w:r>
      </w:ins>
      <w:ins w:id="2430" w:author="Rob Gardner  11-Oct-2019" w:date="2019-10-12T16:43:00Z">
        <w:r>
          <w:rPr>
            <w:color w:val="2E97D3"/>
          </w:rPr>
          <w:t>iagnostics</w:t>
        </w:r>
      </w:ins>
    </w:p>
    <w:p w14:paraId="69FE743C" w14:textId="77777777" w:rsidR="00B31C8D" w:rsidRDefault="0098117D">
      <w:pPr>
        <w:spacing w:after="120"/>
        <w:ind w:left="2268" w:right="1134"/>
        <w:jc w:val="both"/>
      </w:pPr>
      <w:ins w:id="2431" w:author="Rob Gardner  11-Oct-2019" w:date="2019-10-13T15:12:00Z">
        <w:r>
          <w:rPr>
            <w:color w:val="2E97D3"/>
          </w:rPr>
          <w:t>Appendix 1 – xx</w:t>
        </w:r>
        <w:commentRangeStart w:id="2432"/>
        <w:r>
          <w:rPr>
            <w:color w:val="2E97D3"/>
          </w:rPr>
          <w:t>x</w:t>
        </w:r>
      </w:ins>
      <w:commentRangeEnd w:id="2432"/>
      <w:r>
        <w:rPr>
          <w:rStyle w:val="CommentReference"/>
        </w:rPr>
        <w:commentReference w:id="2432"/>
      </w:r>
    </w:p>
    <w:p w14:paraId="61BE1556" w14:textId="77777777" w:rsidR="00B31C8D" w:rsidRDefault="00B31C8D">
      <w:pPr>
        <w:spacing w:after="120"/>
        <w:ind w:left="2268" w:right="1134" w:hanging="1134"/>
        <w:jc w:val="both"/>
      </w:pPr>
    </w:p>
    <w:sectPr w:rsidR="00B31C8D">
      <w:pgSz w:w="11906" w:h="16838"/>
      <w:pgMar w:top="1440" w:right="1440" w:bottom="1440" w:left="144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Rob Gardner 160119" w:date="2019-06-19T15:45:00Z" w:initials="RG160119">
    <w:p w14:paraId="71E07CA7" w14:textId="77777777" w:rsidR="00B31C8D" w:rsidRDefault="0098117D">
      <w:pPr>
        <w:spacing w:after="120"/>
        <w:jc w:val="both"/>
        <w:rPr>
          <w:sz w:val="20"/>
          <w:szCs w:val="20"/>
        </w:rPr>
      </w:pPr>
      <w:r>
        <w:rPr>
          <w:rFonts w:ascii="Calibri" w:eastAsia="Calibri" w:hAnsi="Calibri" w:cs="Calibri"/>
          <w:sz w:val="20"/>
          <w:szCs w:val="20"/>
        </w:rPr>
        <w:t>GTR15</w:t>
      </w:r>
    </w:p>
    <w:p w14:paraId="4C1AF9EB" w14:textId="77777777" w:rsidR="00B31C8D" w:rsidRDefault="0098117D">
      <w:pPr>
        <w:keepNext/>
        <w:keepLines/>
        <w:tabs>
          <w:tab w:val="right" w:pos="851"/>
        </w:tabs>
        <w:spacing w:before="360" w:after="240" w:line="300" w:lineRule="atLeast"/>
        <w:ind w:left="1134" w:right="1134" w:hanging="1134"/>
      </w:pPr>
      <w:r>
        <w:rPr>
          <w:b/>
          <w:bCs/>
          <w:sz w:val="28"/>
          <w:szCs w:val="28"/>
        </w:rPr>
        <w:t>“2.</w:t>
      </w:r>
      <w:r>
        <w:rPr>
          <w:b/>
          <w:bCs/>
        </w:rPr>
        <w:tab/>
      </w:r>
      <w:r>
        <w:rPr>
          <w:b/>
          <w:bCs/>
        </w:rPr>
        <w:tab/>
      </w:r>
      <w:r>
        <w:rPr>
          <w:b/>
          <w:bCs/>
          <w:sz w:val="28"/>
          <w:szCs w:val="28"/>
        </w:rPr>
        <w:t>Scope and application</w:t>
      </w:r>
    </w:p>
    <w:p w14:paraId="41F291E6" w14:textId="77777777" w:rsidR="00B31C8D" w:rsidRDefault="0098117D">
      <w:pPr>
        <w:spacing w:after="120"/>
        <w:jc w:val="both"/>
        <w:rPr>
          <w:sz w:val="20"/>
          <w:szCs w:val="20"/>
        </w:rPr>
      </w:pPr>
      <w:r>
        <w:rPr>
          <w:rFonts w:ascii="Calibri" w:eastAsia="Calibri" w:hAnsi="Calibri" w:cs="Calibri"/>
          <w:sz w:val="20"/>
          <w:szCs w:val="20"/>
        </w:rPr>
        <w:t xml:space="preserve">This UN </w:t>
      </w:r>
      <w:proofErr w:type="spellStart"/>
      <w:r>
        <w:rPr>
          <w:rFonts w:ascii="Calibri" w:eastAsia="Calibri" w:hAnsi="Calibri" w:cs="Calibri"/>
          <w:sz w:val="20"/>
          <w:szCs w:val="20"/>
        </w:rPr>
        <w:t>GTR</w:t>
      </w:r>
      <w:proofErr w:type="spellEnd"/>
      <w:r>
        <w:rPr>
          <w:rFonts w:ascii="Calibri" w:eastAsia="Calibri" w:hAnsi="Calibri" w:cs="Calibri"/>
          <w:sz w:val="20"/>
          <w:szCs w:val="20"/>
        </w:rPr>
        <w:t xml:space="preserve"> applies to vehicles of categories 1-2 and 2, both having a technically permissible maximum laden mass not exceeding 3,500 kg, and to all vehicles of category 1-1.”</w:t>
      </w:r>
    </w:p>
  </w:comment>
  <w:comment w:id="8" w:author="Rob Gardner Oct 2019" w:date="2019-10-01T16:21:00Z" w:initials="RG Oct19">
    <w:p w14:paraId="11D4031E" w14:textId="77777777" w:rsidR="00B31C8D" w:rsidRDefault="0098117D">
      <w:pPr>
        <w:spacing w:after="120"/>
        <w:jc w:val="both"/>
        <w:rPr>
          <w:sz w:val="20"/>
          <w:szCs w:val="20"/>
        </w:rPr>
      </w:pPr>
      <w:r>
        <w:rPr>
          <w:rFonts w:ascii="Calibri" w:eastAsia="Calibri" w:hAnsi="Calibri" w:cs="Calibri"/>
          <w:sz w:val="20"/>
          <w:szCs w:val="20"/>
        </w:rPr>
        <w:t>Update as necessary</w:t>
      </w:r>
    </w:p>
  </w:comment>
  <w:comment w:id="13" w:author="Rob Gardner Sept 2019" w:date="2019-09-20T16:22:00Z" w:initials="RG Sep19">
    <w:p w14:paraId="0D885238" w14:textId="77777777" w:rsidR="00B31C8D" w:rsidRDefault="0098117D">
      <w:pPr>
        <w:spacing w:after="120"/>
        <w:jc w:val="both"/>
        <w:rPr>
          <w:sz w:val="20"/>
          <w:szCs w:val="20"/>
        </w:rPr>
      </w:pPr>
      <w:r>
        <w:rPr>
          <w:rFonts w:ascii="Calibri" w:eastAsia="Calibri" w:hAnsi="Calibri" w:cs="Calibri"/>
          <w:sz w:val="20"/>
          <w:szCs w:val="20"/>
        </w:rPr>
        <w:t>Copy and paste from GTR15 Amendment 5</w:t>
      </w:r>
    </w:p>
    <w:p w14:paraId="41C6EA49" w14:textId="77777777" w:rsidR="00B31C8D" w:rsidRDefault="00B31C8D">
      <w:pPr>
        <w:spacing w:after="120"/>
        <w:jc w:val="both"/>
        <w:rPr>
          <w:rFonts w:ascii="Calibri" w:eastAsia="Calibri" w:hAnsi="Calibri" w:cs="Calibri"/>
          <w:sz w:val="20"/>
          <w:szCs w:val="20"/>
        </w:rPr>
      </w:pPr>
    </w:p>
    <w:p w14:paraId="0716D85A" w14:textId="77777777" w:rsidR="00B31C8D" w:rsidRDefault="0098117D">
      <w:pPr>
        <w:spacing w:after="120"/>
        <w:jc w:val="both"/>
        <w:rPr>
          <w:sz w:val="20"/>
          <w:szCs w:val="20"/>
        </w:rPr>
      </w:pPr>
      <w:r>
        <w:rPr>
          <w:rFonts w:ascii="Calibri" w:eastAsia="Calibri" w:hAnsi="Calibri" w:cs="Calibri"/>
          <w:sz w:val="20"/>
          <w:szCs w:val="20"/>
        </w:rPr>
        <w:t xml:space="preserve">Delete those abbreviations which relate only to the tests on additional pollutants covered by Section 7 of Annex 5 of GTR15 – which is not included in </w:t>
      </w:r>
      <w:proofErr w:type="spellStart"/>
      <w:r>
        <w:rPr>
          <w:rFonts w:ascii="Calibri" w:eastAsia="Calibri" w:hAnsi="Calibri" w:cs="Calibri"/>
          <w:sz w:val="20"/>
          <w:szCs w:val="20"/>
        </w:rPr>
        <w:t>UNR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WLTP</w:t>
      </w:r>
      <w:proofErr w:type="spellEnd"/>
      <w:r>
        <w:rPr>
          <w:rFonts w:ascii="Calibri" w:eastAsia="Calibri" w:hAnsi="Calibri" w:cs="Calibri"/>
          <w:sz w:val="20"/>
          <w:szCs w:val="20"/>
        </w:rPr>
        <w:t>.</w:t>
      </w:r>
    </w:p>
  </w:comment>
  <w:comment w:id="18" w:author="Rob Gardner Oct 2019" w:date="2019-10-01T16:26:00Z" w:initials="RG Oct19">
    <w:p w14:paraId="1276A268" w14:textId="77777777" w:rsidR="00B31C8D" w:rsidRDefault="0098117D">
      <w:pPr>
        <w:spacing w:after="120"/>
        <w:jc w:val="both"/>
        <w:rPr>
          <w:sz w:val="20"/>
          <w:szCs w:val="20"/>
        </w:rPr>
      </w:pPr>
      <w:r>
        <w:rPr>
          <w:rFonts w:ascii="Calibri" w:eastAsia="Calibri" w:hAnsi="Calibri" w:cs="Calibri"/>
          <w:sz w:val="20"/>
          <w:szCs w:val="20"/>
        </w:rPr>
        <w:t>L1a and L2 only</w:t>
      </w:r>
    </w:p>
  </w:comment>
  <w:comment w:id="32" w:author="Rob Gardner Oct 2019" w:date="2019-10-01T16:26:00Z" w:initials="RG Oct19">
    <w:p w14:paraId="6C411B9D" w14:textId="77777777" w:rsidR="00B31C8D" w:rsidRDefault="0098117D">
      <w:pPr>
        <w:spacing w:after="120"/>
        <w:jc w:val="both"/>
        <w:rPr>
          <w:sz w:val="20"/>
          <w:szCs w:val="20"/>
        </w:rPr>
      </w:pPr>
      <w:r>
        <w:rPr>
          <w:rFonts w:ascii="Calibri" w:eastAsia="Calibri" w:hAnsi="Calibri" w:cs="Calibri"/>
          <w:sz w:val="20"/>
          <w:szCs w:val="20"/>
        </w:rPr>
        <w:t>L1a and L2 only</w:t>
      </w:r>
    </w:p>
  </w:comment>
  <w:comment w:id="45" w:author="IWG28 Sept 2019" w:date="2019-09-23T15:18:00Z" w:initials="IWG28">
    <w:p w14:paraId="18CD39D8" w14:textId="77777777" w:rsidR="00B31C8D" w:rsidRDefault="0098117D">
      <w:pPr>
        <w:spacing w:after="120"/>
        <w:jc w:val="both"/>
        <w:rPr>
          <w:sz w:val="20"/>
          <w:szCs w:val="20"/>
        </w:rPr>
      </w:pPr>
      <w:r>
        <w:rPr>
          <w:rFonts w:ascii="Calibri" w:eastAsia="Calibri" w:hAnsi="Calibri" w:cs="Calibri"/>
          <w:sz w:val="20"/>
          <w:szCs w:val="20"/>
        </w:rPr>
        <w:t>Definition of ‘light motor vehicle’ needed</w:t>
      </w:r>
    </w:p>
    <w:p w14:paraId="1430C4D9" w14:textId="77777777" w:rsidR="00B31C8D" w:rsidRDefault="0098117D">
      <w:pPr>
        <w:spacing w:after="120"/>
        <w:jc w:val="both"/>
        <w:rPr>
          <w:sz w:val="20"/>
          <w:szCs w:val="20"/>
        </w:rPr>
      </w:pPr>
      <w:r>
        <w:rPr>
          <w:rFonts w:ascii="Calibri" w:eastAsia="Calibri" w:hAnsi="Calibri" w:cs="Calibri"/>
          <w:sz w:val="20"/>
          <w:szCs w:val="20"/>
          <w:shd w:val="clear" w:color="auto" w:fill="00FFFF"/>
        </w:rPr>
        <w:t>+++</w:t>
      </w:r>
    </w:p>
  </w:comment>
  <w:comment w:id="46" w:author="MLIT" w:date="2019-06-19T15:45:00Z" w:initials="MLIT">
    <w:p w14:paraId="2DFC8735" w14:textId="77777777" w:rsidR="00B31C8D" w:rsidRDefault="0098117D">
      <w:pPr>
        <w:spacing w:after="120"/>
        <w:jc w:val="both"/>
        <w:rPr>
          <w:sz w:val="20"/>
          <w:szCs w:val="20"/>
        </w:rPr>
      </w:pPr>
      <w:r>
        <w:rPr>
          <w:rFonts w:ascii="Calibri" w:eastAsia="Calibri" w:hAnsi="Calibri" w:cs="Calibri"/>
          <w:sz w:val="20"/>
          <w:szCs w:val="20"/>
        </w:rPr>
        <w:t>JPN will check</w:t>
      </w:r>
    </w:p>
  </w:comment>
  <w:comment w:id="69" w:author="Rob Gardner Oct 2019" w:date="2019-10-04T10:22:00Z" w:initials="RG Oct19">
    <w:p w14:paraId="4BDBD5F1" w14:textId="77777777" w:rsidR="00B31C8D" w:rsidRDefault="0098117D">
      <w:pPr>
        <w:spacing w:after="120"/>
        <w:jc w:val="both"/>
        <w:rPr>
          <w:sz w:val="20"/>
          <w:szCs w:val="20"/>
        </w:rPr>
      </w:pPr>
      <w:r>
        <w:rPr>
          <w:rFonts w:ascii="Calibri" w:eastAsia="Calibri" w:hAnsi="Calibri" w:cs="Calibri"/>
          <w:sz w:val="20"/>
          <w:szCs w:val="20"/>
        </w:rPr>
        <w:t>Overlap of the two definitions?</w:t>
      </w:r>
    </w:p>
  </w:comment>
  <w:comment w:id="74" w:author="JPN" w:date="2019-06-19T15:45:00Z" w:initials="JPN">
    <w:p w14:paraId="4BAB68A6" w14:textId="77777777" w:rsidR="00B31C8D" w:rsidRDefault="0098117D">
      <w:pPr>
        <w:spacing w:after="120"/>
        <w:jc w:val="both"/>
        <w:rPr>
          <w:sz w:val="20"/>
          <w:szCs w:val="20"/>
        </w:rPr>
      </w:pPr>
      <w:r>
        <w:rPr>
          <w:rFonts w:ascii="Calibri" w:eastAsia="Calibri" w:hAnsi="Calibri" w:cs="Calibri"/>
          <w:sz w:val="20"/>
          <w:szCs w:val="20"/>
        </w:rPr>
        <w:t>Need to add Level 1b definition for how to calculate capacity.</w:t>
      </w:r>
    </w:p>
  </w:comment>
  <w:comment w:id="73" w:author="Rob Gardner 161118" w:date="2019-06-19T15:45:00Z" w:initials="RG161118">
    <w:p w14:paraId="09DA89F1" w14:textId="77777777" w:rsidR="00B31C8D" w:rsidRDefault="0098117D">
      <w:pPr>
        <w:spacing w:after="120"/>
        <w:jc w:val="both"/>
        <w:rPr>
          <w:sz w:val="20"/>
          <w:szCs w:val="20"/>
        </w:rPr>
      </w:pPr>
      <w:r>
        <w:rPr>
          <w:rFonts w:ascii="Calibri" w:eastAsia="Calibri" w:hAnsi="Calibri" w:cs="Calibri"/>
          <w:sz w:val="20"/>
          <w:szCs w:val="20"/>
        </w:rPr>
        <w:t>Needed for Information Document term</w:t>
      </w:r>
    </w:p>
  </w:comment>
  <w:comment w:id="104" w:author="Dual-Axis TF 10-Oct-2019" w:date="2019-10-11T20:33:00Z" w:initials="DADTF">
    <w:p w14:paraId="1FEA89AA" w14:textId="77777777" w:rsidR="00B31C8D" w:rsidRDefault="0098117D">
      <w:pPr>
        <w:spacing w:after="120"/>
        <w:jc w:val="both"/>
        <w:rPr>
          <w:sz w:val="20"/>
          <w:szCs w:val="20"/>
        </w:rPr>
      </w:pPr>
      <w:r>
        <w:rPr>
          <w:rFonts w:ascii="Calibri" w:eastAsia="Calibri" w:hAnsi="Calibri" w:cs="Calibri"/>
          <w:sz w:val="20"/>
          <w:szCs w:val="20"/>
        </w:rPr>
        <w:t xml:space="preserve">Update agreed by </w:t>
      </w:r>
      <w:proofErr w:type="spellStart"/>
      <w:r>
        <w:rPr>
          <w:rFonts w:ascii="Calibri" w:eastAsia="Calibri" w:hAnsi="Calibri" w:cs="Calibri"/>
          <w:sz w:val="20"/>
          <w:szCs w:val="20"/>
        </w:rPr>
        <w:t>DADTF</w:t>
      </w:r>
      <w:proofErr w:type="spellEnd"/>
    </w:p>
  </w:comment>
  <w:comment w:id="105" w:author="Rob Gardner 160419" w:date="2019-06-19T15:45:00Z" w:initials="RG160419">
    <w:p w14:paraId="03B0118F" w14:textId="77777777" w:rsidR="00B31C8D" w:rsidRDefault="0098117D">
      <w:pPr>
        <w:spacing w:after="120"/>
        <w:jc w:val="both"/>
        <w:rPr>
          <w:sz w:val="20"/>
          <w:szCs w:val="20"/>
        </w:rPr>
      </w:pPr>
      <w:r>
        <w:rPr>
          <w:rFonts w:ascii="Calibri" w:eastAsia="Calibri" w:hAnsi="Calibri" w:cs="Calibri"/>
          <w:sz w:val="20"/>
          <w:szCs w:val="20"/>
        </w:rPr>
        <w:t>From 26</w:t>
      </w:r>
      <w:r>
        <w:rPr>
          <w:rFonts w:ascii="Calibri" w:eastAsia="Calibri" w:hAnsi="Calibri" w:cs="Calibri"/>
          <w:sz w:val="20"/>
          <w:szCs w:val="20"/>
          <w:vertAlign w:val="superscript"/>
        </w:rPr>
        <w:t>th</w:t>
      </w:r>
      <w:r>
        <w:rPr>
          <w:rFonts w:ascii="Calibri" w:eastAsia="Calibri" w:hAnsi="Calibri" w:cs="Calibri"/>
          <w:sz w:val="20"/>
          <w:szCs w:val="20"/>
        </w:rPr>
        <w:t xml:space="preserve"> IWG</w:t>
      </w:r>
    </w:p>
    <w:p w14:paraId="149E436A" w14:textId="77777777" w:rsidR="00B31C8D" w:rsidRDefault="00B31C8D">
      <w:pPr>
        <w:spacing w:after="120"/>
        <w:jc w:val="both"/>
        <w:rPr>
          <w:rFonts w:ascii="Calibri" w:eastAsia="Calibri" w:hAnsi="Calibri" w:cs="Calibri"/>
          <w:sz w:val="20"/>
          <w:szCs w:val="20"/>
        </w:rPr>
      </w:pPr>
    </w:p>
    <w:p w14:paraId="168CF049" w14:textId="77777777" w:rsidR="00B31C8D" w:rsidRDefault="0098117D">
      <w:pPr>
        <w:spacing w:after="120"/>
        <w:jc w:val="both"/>
        <w:rPr>
          <w:sz w:val="20"/>
          <w:szCs w:val="20"/>
        </w:rPr>
      </w:pPr>
      <w:r>
        <w:rPr>
          <w:rFonts w:ascii="Calibri" w:eastAsia="Calibri" w:hAnsi="Calibri" w:cs="Calibri"/>
          <w:sz w:val="20"/>
          <w:szCs w:val="20"/>
        </w:rPr>
        <w:t xml:space="preserve">Definitions also needed for </w:t>
      </w:r>
      <w:proofErr w:type="spellStart"/>
      <w:r>
        <w:rPr>
          <w:rFonts w:ascii="Calibri" w:eastAsia="Calibri" w:hAnsi="Calibri" w:cs="Calibri"/>
          <w:sz w:val="20"/>
          <w:szCs w:val="20"/>
        </w:rPr>
        <w:t>OVC-FCHV</w:t>
      </w:r>
      <w:proofErr w:type="spellEnd"/>
      <w:r>
        <w:rPr>
          <w:rFonts w:ascii="Calibri" w:eastAsia="Calibri" w:hAnsi="Calibri" w:cs="Calibri"/>
          <w:sz w:val="20"/>
          <w:szCs w:val="20"/>
        </w:rPr>
        <w:t xml:space="preserve"> and </w:t>
      </w:r>
      <w:proofErr w:type="spellStart"/>
      <w:r>
        <w:rPr>
          <w:rFonts w:ascii="Calibri" w:eastAsia="Calibri" w:hAnsi="Calibri" w:cs="Calibri"/>
          <w:sz w:val="20"/>
          <w:szCs w:val="20"/>
        </w:rPr>
        <w:t>NOVC-FCHV</w:t>
      </w:r>
      <w:proofErr w:type="spellEnd"/>
    </w:p>
    <w:p w14:paraId="37EACB87" w14:textId="77777777" w:rsidR="00B31C8D" w:rsidRDefault="00B31C8D">
      <w:pPr>
        <w:spacing w:after="120"/>
        <w:jc w:val="both"/>
        <w:rPr>
          <w:rFonts w:ascii="Calibri" w:eastAsia="Calibri" w:hAnsi="Calibri" w:cs="Calibri"/>
          <w:sz w:val="20"/>
          <w:szCs w:val="20"/>
        </w:rPr>
      </w:pPr>
    </w:p>
    <w:p w14:paraId="458EDDEC" w14:textId="77777777" w:rsidR="00B31C8D" w:rsidRDefault="0098117D">
      <w:pPr>
        <w:spacing w:after="120"/>
        <w:jc w:val="both"/>
        <w:rPr>
          <w:sz w:val="20"/>
          <w:szCs w:val="20"/>
        </w:rPr>
      </w:pPr>
      <w:r>
        <w:rPr>
          <w:rFonts w:ascii="Calibri" w:eastAsia="Calibri" w:hAnsi="Calibri" w:cs="Calibri"/>
          <w:sz w:val="20"/>
          <w:szCs w:val="20"/>
        </w:rPr>
        <w:t xml:space="preserve">Add these as 3.3.20.1. and </w:t>
      </w:r>
      <w:proofErr w:type="gramStart"/>
      <w:r>
        <w:rPr>
          <w:rFonts w:ascii="Calibri" w:eastAsia="Calibri" w:hAnsi="Calibri" w:cs="Calibri"/>
          <w:sz w:val="20"/>
          <w:szCs w:val="20"/>
        </w:rPr>
        <w:t>3.3.20.2. ?</w:t>
      </w:r>
      <w:proofErr w:type="gramEnd"/>
    </w:p>
  </w:comment>
  <w:comment w:id="119" w:author="Rob Gardner Sept 2019" w:date="2019-09-20T16:49:00Z" w:initials="RG Sep19">
    <w:p w14:paraId="14E48572" w14:textId="77777777" w:rsidR="00B31C8D" w:rsidRDefault="0098117D">
      <w:pPr>
        <w:spacing w:after="120"/>
        <w:jc w:val="both"/>
        <w:rPr>
          <w:sz w:val="20"/>
          <w:szCs w:val="20"/>
        </w:rPr>
      </w:pPr>
      <w:r>
        <w:rPr>
          <w:rFonts w:ascii="Calibri" w:eastAsia="Calibri" w:hAnsi="Calibri" w:cs="Calibri"/>
          <w:sz w:val="20"/>
          <w:szCs w:val="20"/>
        </w:rPr>
        <w:t xml:space="preserve">From UNR83. </w:t>
      </w:r>
    </w:p>
    <w:p w14:paraId="1DE030AC" w14:textId="77777777" w:rsidR="00B31C8D" w:rsidRDefault="00B31C8D">
      <w:pPr>
        <w:spacing w:after="120"/>
        <w:jc w:val="both"/>
        <w:rPr>
          <w:rFonts w:ascii="Calibri" w:eastAsia="Calibri" w:hAnsi="Calibri" w:cs="Calibri"/>
          <w:sz w:val="20"/>
          <w:szCs w:val="20"/>
        </w:rPr>
      </w:pPr>
    </w:p>
    <w:p w14:paraId="3CB7EA2F" w14:textId="77777777" w:rsidR="00B31C8D" w:rsidRDefault="0098117D">
      <w:pPr>
        <w:spacing w:after="120"/>
        <w:jc w:val="both"/>
        <w:rPr>
          <w:sz w:val="20"/>
          <w:szCs w:val="20"/>
        </w:rPr>
      </w:pPr>
      <w:r>
        <w:rPr>
          <w:rFonts w:ascii="Calibri" w:eastAsia="Calibri" w:hAnsi="Calibri" w:cs="Calibri"/>
          <w:sz w:val="20"/>
          <w:szCs w:val="20"/>
        </w:rPr>
        <w:t>Also add to GTR15?</w:t>
      </w:r>
    </w:p>
  </w:comment>
  <w:comment w:id="141" w:author="Rob Gardner  11-Oct-2019" w:date="2019-10-13T09:23:00Z" w:initials="RG 111019">
    <w:p w14:paraId="769FF3A6" w14:textId="77777777" w:rsidR="00B31C8D" w:rsidRDefault="0098117D">
      <w:pPr>
        <w:spacing w:after="120"/>
        <w:jc w:val="both"/>
        <w:rPr>
          <w:sz w:val="20"/>
          <w:szCs w:val="20"/>
        </w:rPr>
      </w:pPr>
      <w:r>
        <w:rPr>
          <w:rFonts w:ascii="Calibri" w:eastAsia="Calibri" w:hAnsi="Calibri" w:cs="Calibri"/>
          <w:sz w:val="20"/>
          <w:szCs w:val="20"/>
        </w:rPr>
        <w:t>Aligns with EU definition.</w:t>
      </w:r>
    </w:p>
    <w:p w14:paraId="71531AB1" w14:textId="77777777" w:rsidR="00B31C8D" w:rsidRDefault="00B31C8D">
      <w:pPr>
        <w:spacing w:after="120"/>
        <w:jc w:val="both"/>
        <w:rPr>
          <w:rFonts w:ascii="Calibri" w:eastAsia="Calibri" w:hAnsi="Calibri" w:cs="Calibri"/>
          <w:sz w:val="20"/>
          <w:szCs w:val="20"/>
        </w:rPr>
      </w:pPr>
    </w:p>
    <w:p w14:paraId="1C33EE04" w14:textId="77777777" w:rsidR="00B31C8D" w:rsidRDefault="0098117D">
      <w:pPr>
        <w:spacing w:after="120"/>
        <w:jc w:val="both"/>
        <w:rPr>
          <w:sz w:val="20"/>
          <w:szCs w:val="20"/>
        </w:rPr>
      </w:pPr>
      <w:r>
        <w:rPr>
          <w:rFonts w:ascii="Calibri" w:eastAsia="Calibri" w:hAnsi="Calibri" w:cs="Calibri"/>
          <w:sz w:val="20"/>
          <w:szCs w:val="20"/>
        </w:rPr>
        <w:t>See also section 6.1.9.</w:t>
      </w:r>
    </w:p>
    <w:p w14:paraId="0F3ED0B8" w14:textId="77777777" w:rsidR="00B31C8D" w:rsidRDefault="0098117D">
      <w:pPr>
        <w:spacing w:after="120"/>
        <w:jc w:val="both"/>
        <w:rPr>
          <w:sz w:val="20"/>
          <w:szCs w:val="20"/>
        </w:rPr>
      </w:pPr>
      <w:r>
        <w:rPr>
          <w:rFonts w:ascii="Calibri" w:eastAsia="Calibri" w:hAnsi="Calibri" w:cs="Calibri"/>
          <w:sz w:val="20"/>
          <w:szCs w:val="20"/>
        </w:rPr>
        <w:t>£££</w:t>
      </w:r>
    </w:p>
  </w:comment>
  <w:comment w:id="157" w:author="Trans Task Force 080519" w:date="2019-06-19T15:45:00Z" w:initials="TTF0805">
    <w:p w14:paraId="77D9DE55" w14:textId="77777777" w:rsidR="00B31C8D" w:rsidRDefault="0098117D">
      <w:pPr>
        <w:spacing w:after="120"/>
        <w:jc w:val="both"/>
        <w:rPr>
          <w:sz w:val="20"/>
          <w:szCs w:val="20"/>
        </w:rPr>
      </w:pPr>
      <w:r>
        <w:rPr>
          <w:rFonts w:ascii="Calibri" w:eastAsia="Calibri" w:hAnsi="Calibri" w:cs="Calibri"/>
          <w:sz w:val="20"/>
          <w:szCs w:val="20"/>
        </w:rPr>
        <w:t>JPN to supply a Level 1b definition</w:t>
      </w:r>
    </w:p>
  </w:comment>
  <w:comment w:id="165" w:author="Rob Gardner 160119" w:date="2019-06-19T15:45:00Z" w:initials="RG160119">
    <w:p w14:paraId="7C336B9F" w14:textId="77777777" w:rsidR="00B31C8D" w:rsidRDefault="0098117D">
      <w:pPr>
        <w:spacing w:after="120"/>
        <w:jc w:val="both"/>
        <w:rPr>
          <w:sz w:val="20"/>
          <w:szCs w:val="20"/>
        </w:rPr>
      </w:pPr>
      <w:r>
        <w:rPr>
          <w:rFonts w:ascii="Calibri" w:eastAsia="Calibri" w:hAnsi="Calibri" w:cs="Calibri"/>
          <w:sz w:val="20"/>
          <w:szCs w:val="20"/>
        </w:rPr>
        <w:t>Amended text here is for Level 2.</w:t>
      </w:r>
    </w:p>
  </w:comment>
  <w:comment w:id="166" w:author="Trans Task Force 080519" w:date="2019-06-19T15:45:00Z" w:initials="TTF0805">
    <w:p w14:paraId="5BB49FA2" w14:textId="77777777" w:rsidR="00B31C8D" w:rsidRDefault="0098117D">
      <w:pPr>
        <w:spacing w:after="120"/>
        <w:jc w:val="both"/>
        <w:rPr>
          <w:sz w:val="20"/>
          <w:szCs w:val="20"/>
        </w:rPr>
      </w:pPr>
      <w:r>
        <w:rPr>
          <w:rFonts w:ascii="Calibri" w:eastAsia="Calibri" w:hAnsi="Calibri" w:cs="Calibri"/>
          <w:sz w:val="20"/>
          <w:szCs w:val="20"/>
        </w:rPr>
        <w:t>JPN to discuss. May then supply a Level 1b definition</w:t>
      </w:r>
    </w:p>
  </w:comment>
  <w:comment w:id="172" w:author="Rob Gardner  11-Oct-2019" w:date="2019-10-14T15:44:00Z" w:initials="RG 111019">
    <w:p w14:paraId="3B5CE0D8" w14:textId="77777777" w:rsidR="00B31C8D" w:rsidRDefault="0098117D">
      <w:pPr>
        <w:spacing w:after="120"/>
        <w:jc w:val="both"/>
        <w:rPr>
          <w:sz w:val="20"/>
          <w:szCs w:val="20"/>
        </w:rPr>
      </w:pPr>
      <w:r>
        <w:rPr>
          <w:rFonts w:ascii="Calibri" w:eastAsia="Calibri" w:hAnsi="Calibri" w:cs="Calibri"/>
          <w:sz w:val="20"/>
          <w:szCs w:val="20"/>
        </w:rPr>
        <w:t>Need to sort out how to number these definitions</w:t>
      </w:r>
    </w:p>
  </w:comment>
  <w:comment w:id="180" w:author="Rob Gardner 160119" w:date="2019-06-19T15:45:00Z" w:initials="RG160119">
    <w:p w14:paraId="752A93E2" w14:textId="77777777" w:rsidR="00B31C8D" w:rsidRDefault="0098117D">
      <w:pPr>
        <w:spacing w:after="120"/>
        <w:jc w:val="both"/>
        <w:rPr>
          <w:sz w:val="20"/>
          <w:szCs w:val="20"/>
        </w:rPr>
      </w:pPr>
      <w:r>
        <w:rPr>
          <w:rFonts w:ascii="Calibri" w:eastAsia="Calibri" w:hAnsi="Calibri" w:cs="Calibri"/>
          <w:sz w:val="20"/>
          <w:szCs w:val="20"/>
        </w:rPr>
        <w:t xml:space="preserve">Location will depend on whether we include all reference fuels in Annex B3 or whether we keep the </w:t>
      </w:r>
      <w:proofErr w:type="spellStart"/>
      <w:r>
        <w:rPr>
          <w:rFonts w:ascii="Calibri" w:eastAsia="Calibri" w:hAnsi="Calibri" w:cs="Calibri"/>
          <w:sz w:val="20"/>
          <w:szCs w:val="20"/>
        </w:rPr>
        <w:t>Evap</w:t>
      </w:r>
      <w:proofErr w:type="spellEnd"/>
      <w:r>
        <w:rPr>
          <w:rFonts w:ascii="Calibri" w:eastAsia="Calibri" w:hAnsi="Calibri" w:cs="Calibri"/>
          <w:sz w:val="20"/>
          <w:szCs w:val="20"/>
        </w:rPr>
        <w:t xml:space="preserve"> ref fuel in Annex C3</w:t>
      </w:r>
    </w:p>
  </w:comment>
  <w:comment w:id="183" w:author="Rob Gardner 07-Oct-19" w:date="2019-10-09T18:19:00Z" w:initials="RG 071019">
    <w:p w14:paraId="7D7847FF" w14:textId="77777777" w:rsidR="00B31C8D" w:rsidRDefault="0098117D">
      <w:pPr>
        <w:spacing w:after="120"/>
        <w:jc w:val="both"/>
        <w:rPr>
          <w:sz w:val="20"/>
          <w:szCs w:val="20"/>
        </w:rPr>
      </w:pPr>
      <w:r>
        <w:rPr>
          <w:rFonts w:ascii="Calibri" w:eastAsia="Calibri" w:hAnsi="Calibri" w:cs="Calibri"/>
          <w:sz w:val="20"/>
          <w:szCs w:val="20"/>
        </w:rPr>
        <w:t>Not needed here if we add it to definitions above</w:t>
      </w:r>
    </w:p>
  </w:comment>
  <w:comment w:id="188" w:author="Rob Gardner  11-Oct-2019" w:date="2019-10-14T17:04:00Z" w:initials="RG 111019">
    <w:p w14:paraId="0A6F0E6E" w14:textId="77777777" w:rsidR="00B31C8D" w:rsidRDefault="0098117D">
      <w:pPr>
        <w:spacing w:after="120"/>
        <w:jc w:val="both"/>
        <w:rPr>
          <w:sz w:val="20"/>
          <w:szCs w:val="20"/>
        </w:rPr>
      </w:pPr>
      <w:r>
        <w:rPr>
          <w:rFonts w:ascii="Calibri" w:eastAsia="Calibri" w:hAnsi="Calibri" w:cs="Calibri"/>
          <w:sz w:val="20"/>
          <w:szCs w:val="20"/>
        </w:rPr>
        <w:t>Update based on new document from Bill C.</w:t>
      </w:r>
    </w:p>
  </w:comment>
  <w:comment w:id="193" w:author="Rob Gardner  15-Oct-2019" w:date="2019-10-15T19:59:00Z" w:initials="RG 151019">
    <w:p w14:paraId="61895120" w14:textId="77777777" w:rsidR="00B31C8D" w:rsidRDefault="0098117D">
      <w:pPr>
        <w:spacing w:after="120"/>
        <w:jc w:val="both"/>
        <w:rPr>
          <w:sz w:val="20"/>
          <w:szCs w:val="20"/>
        </w:rPr>
      </w:pPr>
      <w:r>
        <w:rPr>
          <w:rFonts w:ascii="Calibri" w:eastAsia="Calibri" w:hAnsi="Calibri" w:cs="Calibri"/>
          <w:sz w:val="20"/>
          <w:szCs w:val="20"/>
        </w:rPr>
        <w:t>This was referring to Annex 11</w:t>
      </w:r>
    </w:p>
  </w:comment>
  <w:comment w:id="196" w:author="Rob Gardner  15-Oct-2019" w:date="2019-10-15T17:24:00Z" w:initials="RG 151019">
    <w:p w14:paraId="6BFA172F" w14:textId="77777777" w:rsidR="00B31C8D" w:rsidRDefault="0098117D">
      <w:pPr>
        <w:spacing w:after="120"/>
        <w:jc w:val="both"/>
        <w:rPr>
          <w:sz w:val="20"/>
          <w:szCs w:val="20"/>
        </w:rPr>
      </w:pPr>
      <w:r>
        <w:rPr>
          <w:rFonts w:ascii="Calibri" w:eastAsia="Calibri" w:hAnsi="Calibri" w:cs="Calibri"/>
          <w:sz w:val="20"/>
          <w:szCs w:val="20"/>
        </w:rPr>
        <w:t xml:space="preserve">Definitions updated based on document prepared for </w:t>
      </w:r>
      <w:proofErr w:type="spellStart"/>
      <w:r>
        <w:rPr>
          <w:rFonts w:ascii="Calibri" w:eastAsia="Calibri" w:hAnsi="Calibri" w:cs="Calibri"/>
          <w:sz w:val="20"/>
          <w:szCs w:val="20"/>
        </w:rPr>
        <w:t>OBD</w:t>
      </w:r>
      <w:proofErr w:type="spellEnd"/>
      <w:r>
        <w:rPr>
          <w:rFonts w:ascii="Calibri" w:eastAsia="Calibri" w:hAnsi="Calibri" w:cs="Calibri"/>
          <w:sz w:val="20"/>
          <w:szCs w:val="20"/>
        </w:rPr>
        <w:t xml:space="preserve"> TF</w:t>
      </w:r>
    </w:p>
  </w:comment>
  <w:comment w:id="210" w:author="Rob Gardner  11-Oct-2019" w:date="2019-10-13T15:05:00Z" w:initials="RG 111019">
    <w:p w14:paraId="745848C0" w14:textId="77777777" w:rsidR="00B31C8D" w:rsidRDefault="0098117D">
      <w:pPr>
        <w:spacing w:after="120"/>
        <w:jc w:val="both"/>
        <w:rPr>
          <w:sz w:val="20"/>
          <w:szCs w:val="20"/>
        </w:rPr>
      </w:pPr>
      <w:r>
        <w:rPr>
          <w:rFonts w:ascii="Calibri" w:eastAsia="Calibri" w:hAnsi="Calibri" w:cs="Calibri"/>
          <w:sz w:val="20"/>
          <w:szCs w:val="20"/>
        </w:rPr>
        <w:t>Moved from Appendix 2 to Annex C5</w:t>
      </w:r>
    </w:p>
  </w:comment>
  <w:comment w:id="280" w:author="Rob Gardner  11-Oct-2019" w:date="2019-10-13T11:45:00Z" w:initials="RG 111019">
    <w:p w14:paraId="79EBF67E" w14:textId="77777777" w:rsidR="00B31C8D" w:rsidRDefault="0098117D">
      <w:pPr>
        <w:spacing w:after="120"/>
        <w:jc w:val="both"/>
        <w:rPr>
          <w:sz w:val="20"/>
          <w:szCs w:val="20"/>
        </w:rPr>
      </w:pPr>
      <w:r>
        <w:rPr>
          <w:rFonts w:ascii="Calibri" w:eastAsia="Calibri" w:hAnsi="Calibri" w:cs="Calibri"/>
          <w:sz w:val="20"/>
          <w:szCs w:val="20"/>
        </w:rPr>
        <w:t>This is based on paragraph 3.3. of UNR83</w:t>
      </w:r>
    </w:p>
    <w:p w14:paraId="6C5C2CA4" w14:textId="77777777" w:rsidR="00B31C8D" w:rsidRDefault="00B31C8D">
      <w:pPr>
        <w:spacing w:after="120"/>
        <w:jc w:val="both"/>
        <w:rPr>
          <w:rFonts w:ascii="Calibri" w:eastAsia="Calibri" w:hAnsi="Calibri" w:cs="Calibri"/>
          <w:sz w:val="20"/>
          <w:szCs w:val="20"/>
        </w:rPr>
      </w:pPr>
    </w:p>
    <w:p w14:paraId="27298CEF" w14:textId="77777777" w:rsidR="00B31C8D" w:rsidRDefault="0098117D">
      <w:pPr>
        <w:spacing w:after="120"/>
        <w:jc w:val="both"/>
        <w:rPr>
          <w:sz w:val="20"/>
          <w:szCs w:val="20"/>
        </w:rPr>
      </w:pPr>
      <w:r>
        <w:rPr>
          <w:rFonts w:ascii="Calibri" w:eastAsia="Calibri" w:hAnsi="Calibri" w:cs="Calibri"/>
          <w:sz w:val="20"/>
          <w:szCs w:val="20"/>
        </w:rPr>
        <w:t>It is repeated by 3.3.6. of UR83 – amend in UNR83?</w:t>
      </w:r>
    </w:p>
    <w:p w14:paraId="00108252" w14:textId="77777777" w:rsidR="00B31C8D" w:rsidRDefault="00B31C8D">
      <w:pPr>
        <w:spacing w:after="120"/>
        <w:jc w:val="both"/>
        <w:rPr>
          <w:rFonts w:ascii="Calibri" w:eastAsia="Calibri" w:hAnsi="Calibri" w:cs="Calibri"/>
          <w:sz w:val="20"/>
          <w:szCs w:val="20"/>
        </w:rPr>
      </w:pPr>
    </w:p>
    <w:p w14:paraId="146440EF" w14:textId="77777777" w:rsidR="00B31C8D" w:rsidRDefault="0098117D">
      <w:pPr>
        <w:spacing w:after="120"/>
        <w:jc w:val="both"/>
        <w:rPr>
          <w:sz w:val="20"/>
          <w:szCs w:val="20"/>
        </w:rPr>
      </w:pPr>
      <w:r>
        <w:rPr>
          <w:rFonts w:ascii="Calibri" w:eastAsia="Calibri" w:hAnsi="Calibri" w:cs="Calibri"/>
          <w:sz w:val="20"/>
          <w:szCs w:val="20"/>
        </w:rPr>
        <w:t>@@@</w:t>
      </w:r>
    </w:p>
  </w:comment>
  <w:comment w:id="316" w:author="Rob Gardner  11-Oct-2019" w:date="2019-10-13T16:59:00Z" w:initials="RG 111019">
    <w:p w14:paraId="651BCCB1" w14:textId="77777777" w:rsidR="00B31C8D" w:rsidRDefault="0098117D">
      <w:pPr>
        <w:spacing w:after="120"/>
        <w:jc w:val="both"/>
        <w:rPr>
          <w:sz w:val="20"/>
          <w:szCs w:val="20"/>
        </w:rPr>
      </w:pPr>
      <w:r>
        <w:rPr>
          <w:rFonts w:ascii="Calibri" w:eastAsia="Calibri" w:hAnsi="Calibri" w:cs="Calibri"/>
          <w:sz w:val="20"/>
          <w:szCs w:val="20"/>
        </w:rPr>
        <w:t>Replace with “</w:t>
      </w:r>
      <w:proofErr w:type="spellStart"/>
      <w:r>
        <w:rPr>
          <w:rFonts w:ascii="Calibri" w:eastAsia="Calibri" w:hAnsi="Calibri" w:cs="Calibri"/>
          <w:sz w:val="20"/>
          <w:szCs w:val="20"/>
        </w:rPr>
        <w:t>OBD</w:t>
      </w:r>
      <w:proofErr w:type="spellEnd"/>
      <w:r>
        <w:rPr>
          <w:rFonts w:ascii="Calibri" w:eastAsia="Calibri" w:hAnsi="Calibri" w:cs="Calibri"/>
          <w:sz w:val="20"/>
          <w:szCs w:val="20"/>
        </w:rPr>
        <w:t xml:space="preserve"> family”?</w:t>
      </w:r>
    </w:p>
    <w:p w14:paraId="76888ED0" w14:textId="77777777" w:rsidR="00B31C8D" w:rsidRDefault="00B31C8D">
      <w:pPr>
        <w:spacing w:after="120"/>
        <w:jc w:val="both"/>
        <w:rPr>
          <w:rFonts w:ascii="Calibri" w:eastAsia="Calibri" w:hAnsi="Calibri" w:cs="Calibri"/>
          <w:sz w:val="20"/>
          <w:szCs w:val="20"/>
        </w:rPr>
      </w:pPr>
    </w:p>
    <w:p w14:paraId="6FDBBA7F" w14:textId="77777777" w:rsidR="00B31C8D" w:rsidRDefault="0098117D">
      <w:pPr>
        <w:spacing w:after="120"/>
        <w:jc w:val="both"/>
        <w:rPr>
          <w:sz w:val="20"/>
          <w:szCs w:val="20"/>
        </w:rPr>
      </w:pPr>
      <w:r>
        <w:rPr>
          <w:rFonts w:ascii="Calibri" w:eastAsia="Calibri" w:hAnsi="Calibri" w:cs="Calibri"/>
          <w:sz w:val="20"/>
          <w:szCs w:val="20"/>
        </w:rPr>
        <w:t>@@@</w:t>
      </w:r>
    </w:p>
  </w:comment>
  <w:comment w:id="337" w:author="Rob Gardner  11-Oct-2019" w:date="2019-10-14T10:17:00Z" w:initials="RG 111019">
    <w:p w14:paraId="5B8E7A91" w14:textId="77777777" w:rsidR="00B31C8D" w:rsidRDefault="0098117D">
      <w:pPr>
        <w:spacing w:after="120"/>
        <w:jc w:val="both"/>
        <w:rPr>
          <w:sz w:val="20"/>
          <w:szCs w:val="20"/>
        </w:rPr>
      </w:pPr>
      <w:r>
        <w:rPr>
          <w:rFonts w:ascii="Calibri" w:eastAsia="Calibri" w:hAnsi="Calibri" w:cs="Calibri"/>
          <w:sz w:val="20"/>
          <w:szCs w:val="20"/>
        </w:rPr>
        <w:t>New deletion</w:t>
      </w:r>
    </w:p>
  </w:comment>
  <w:comment w:id="339" w:author="Rob Gardner  11-Oct-2019" w:date="2019-10-13T17:00:00Z" w:initials="RG 111019">
    <w:p w14:paraId="04010431" w14:textId="77777777" w:rsidR="00B31C8D" w:rsidRDefault="0098117D">
      <w:pPr>
        <w:spacing w:after="120"/>
        <w:jc w:val="both"/>
        <w:rPr>
          <w:sz w:val="20"/>
          <w:szCs w:val="20"/>
        </w:rPr>
      </w:pPr>
      <w:r>
        <w:rPr>
          <w:rFonts w:ascii="Calibri" w:eastAsia="Calibri" w:hAnsi="Calibri" w:cs="Calibri"/>
          <w:sz w:val="20"/>
          <w:szCs w:val="20"/>
        </w:rPr>
        <w:t>Replace with “</w:t>
      </w:r>
      <w:proofErr w:type="spellStart"/>
      <w:r>
        <w:rPr>
          <w:rFonts w:ascii="Calibri" w:eastAsia="Calibri" w:hAnsi="Calibri" w:cs="Calibri"/>
          <w:sz w:val="20"/>
          <w:szCs w:val="20"/>
        </w:rPr>
        <w:t>OBD</w:t>
      </w:r>
      <w:proofErr w:type="spellEnd"/>
      <w:r>
        <w:rPr>
          <w:rFonts w:ascii="Calibri" w:eastAsia="Calibri" w:hAnsi="Calibri" w:cs="Calibri"/>
          <w:sz w:val="20"/>
          <w:szCs w:val="20"/>
        </w:rPr>
        <w:t xml:space="preserve"> family”?</w:t>
      </w:r>
    </w:p>
    <w:p w14:paraId="360A746A" w14:textId="77777777" w:rsidR="00B31C8D" w:rsidRDefault="0098117D">
      <w:pPr>
        <w:spacing w:after="120"/>
        <w:jc w:val="both"/>
        <w:rPr>
          <w:sz w:val="20"/>
          <w:szCs w:val="20"/>
        </w:rPr>
      </w:pPr>
      <w:r>
        <w:rPr>
          <w:rFonts w:ascii="Calibri" w:eastAsia="Calibri" w:hAnsi="Calibri" w:cs="Calibri"/>
          <w:sz w:val="20"/>
          <w:szCs w:val="20"/>
        </w:rPr>
        <w:t>@@@</w:t>
      </w:r>
    </w:p>
  </w:comment>
  <w:comment w:id="345" w:author="Rob Gardner  11-Oct-2019" w:date="2019-10-13T14:58:00Z" w:initials="RG 111019">
    <w:p w14:paraId="4A20CB37" w14:textId="77777777" w:rsidR="00B31C8D" w:rsidRDefault="0098117D">
      <w:pPr>
        <w:spacing w:after="120"/>
        <w:jc w:val="both"/>
        <w:rPr>
          <w:sz w:val="20"/>
          <w:szCs w:val="20"/>
        </w:rPr>
      </w:pPr>
      <w:r>
        <w:rPr>
          <w:rFonts w:ascii="Calibri" w:eastAsia="Calibri" w:hAnsi="Calibri" w:cs="Calibri"/>
          <w:sz w:val="20"/>
          <w:szCs w:val="20"/>
        </w:rPr>
        <w:t xml:space="preserve">May move </w:t>
      </w:r>
      <w:proofErr w:type="spellStart"/>
      <w:r>
        <w:rPr>
          <w:rFonts w:ascii="Calibri" w:eastAsia="Calibri" w:hAnsi="Calibri" w:cs="Calibri"/>
          <w:sz w:val="20"/>
          <w:szCs w:val="20"/>
        </w:rPr>
        <w:t>OBD</w:t>
      </w:r>
      <w:proofErr w:type="spellEnd"/>
      <w:r>
        <w:rPr>
          <w:rFonts w:ascii="Calibri" w:eastAsia="Calibri" w:hAnsi="Calibri" w:cs="Calibri"/>
          <w:sz w:val="20"/>
          <w:szCs w:val="20"/>
        </w:rPr>
        <w:t xml:space="preserve"> family to paragraph 6.8.</w:t>
      </w:r>
    </w:p>
  </w:comment>
  <w:comment w:id="367" w:author="RG310117" w:date="2019-06-19T15:45:00Z" w:initials="RG310117">
    <w:p w14:paraId="6720EC79" w14:textId="77777777" w:rsidR="00B31C8D" w:rsidRDefault="0098117D">
      <w:pPr>
        <w:spacing w:after="120"/>
        <w:jc w:val="both"/>
        <w:rPr>
          <w:sz w:val="20"/>
          <w:szCs w:val="20"/>
        </w:rPr>
      </w:pPr>
      <w:r>
        <w:rPr>
          <w:rFonts w:ascii="Calibri" w:eastAsia="Calibri" w:hAnsi="Calibri" w:cs="Calibri"/>
          <w:sz w:val="20"/>
          <w:szCs w:val="20"/>
        </w:rPr>
        <w:t>Update Table A</w:t>
      </w:r>
    </w:p>
  </w:comment>
  <w:comment w:id="368" w:author="Trans TF 11-Oct-19" w:date="2019-10-11T10:32:00Z" w:initials="TTF 11Oct">
    <w:p w14:paraId="751CC295" w14:textId="77777777" w:rsidR="00B31C8D" w:rsidRDefault="0098117D">
      <w:pPr>
        <w:spacing w:after="120"/>
        <w:jc w:val="both"/>
        <w:rPr>
          <w:sz w:val="20"/>
          <w:szCs w:val="20"/>
        </w:rPr>
      </w:pPr>
      <w:r>
        <w:rPr>
          <w:rFonts w:ascii="Calibri" w:eastAsia="Calibri" w:hAnsi="Calibri" w:cs="Calibri"/>
          <w:sz w:val="20"/>
          <w:szCs w:val="20"/>
        </w:rPr>
        <w:t>Different levels</w:t>
      </w:r>
    </w:p>
  </w:comment>
  <w:comment w:id="380" w:author="Rob Gardner  11-Oct-2019" w:date="2019-10-13T19:22:00Z" w:initials="RG 111019">
    <w:p w14:paraId="6B61CC28" w14:textId="77777777" w:rsidR="00B31C8D" w:rsidRDefault="0098117D">
      <w:pPr>
        <w:spacing w:after="120"/>
        <w:jc w:val="both"/>
        <w:rPr>
          <w:sz w:val="20"/>
          <w:szCs w:val="20"/>
        </w:rPr>
      </w:pPr>
      <w:r>
        <w:rPr>
          <w:rFonts w:ascii="Calibri" w:eastAsia="Calibri" w:hAnsi="Calibri" w:cs="Calibri"/>
          <w:sz w:val="20"/>
          <w:szCs w:val="20"/>
        </w:rPr>
        <w:t xml:space="preserve">EU </w:t>
      </w:r>
      <w:proofErr w:type="spellStart"/>
      <w:r>
        <w:rPr>
          <w:rFonts w:ascii="Calibri" w:eastAsia="Calibri" w:hAnsi="Calibri" w:cs="Calibri"/>
          <w:sz w:val="20"/>
          <w:szCs w:val="20"/>
        </w:rPr>
        <w:t>WLTP</w:t>
      </w:r>
      <w:proofErr w:type="spellEnd"/>
      <w:r>
        <w:rPr>
          <w:rFonts w:ascii="Calibri" w:eastAsia="Calibri" w:hAnsi="Calibri" w:cs="Calibri"/>
          <w:sz w:val="20"/>
          <w:szCs w:val="20"/>
        </w:rPr>
        <w:t xml:space="preserve"> has these paras which refer to the a-h points directly below the bullets</w:t>
      </w:r>
    </w:p>
  </w:comment>
  <w:comment w:id="399" w:author="Rob Gardner  11-Oct-2019" w:date="2019-10-13T19:24:00Z" w:initials="RG 111019">
    <w:p w14:paraId="21E20874" w14:textId="615D976C" w:rsidR="00B31C8D" w:rsidRDefault="0098117D">
      <w:pPr>
        <w:spacing w:after="120"/>
        <w:jc w:val="both"/>
        <w:rPr>
          <w:rFonts w:ascii="Calibri" w:eastAsia="Calibri" w:hAnsi="Calibri" w:cs="Calibri"/>
          <w:sz w:val="20"/>
          <w:szCs w:val="20"/>
        </w:rPr>
      </w:pPr>
      <w:r>
        <w:rPr>
          <w:rFonts w:ascii="Calibri" w:eastAsia="Calibri" w:hAnsi="Calibri" w:cs="Calibri"/>
          <w:sz w:val="20"/>
          <w:szCs w:val="20"/>
        </w:rPr>
        <w:t>New paragraph</w:t>
      </w:r>
      <w:r w:rsidR="005F770A">
        <w:rPr>
          <w:rFonts w:ascii="Calibri" w:eastAsia="Calibri" w:hAnsi="Calibri" w:cs="Calibri"/>
          <w:sz w:val="20"/>
          <w:szCs w:val="20"/>
        </w:rPr>
        <w:t>.</w:t>
      </w:r>
    </w:p>
    <w:p w14:paraId="5E86EE69" w14:textId="79752CB9" w:rsidR="005F770A" w:rsidRDefault="005F770A">
      <w:pPr>
        <w:spacing w:after="120"/>
        <w:jc w:val="both"/>
        <w:rPr>
          <w:rFonts w:ascii="Calibri" w:eastAsia="Calibri" w:hAnsi="Calibri" w:cs="Calibri"/>
          <w:sz w:val="20"/>
          <w:szCs w:val="20"/>
        </w:rPr>
      </w:pPr>
    </w:p>
    <w:p w14:paraId="1F41BBB5" w14:textId="03AD4DBD" w:rsidR="005F770A" w:rsidRDefault="005F770A">
      <w:pPr>
        <w:spacing w:after="120"/>
        <w:jc w:val="both"/>
        <w:rPr>
          <w:sz w:val="20"/>
          <w:szCs w:val="20"/>
        </w:rPr>
      </w:pPr>
      <w:r>
        <w:rPr>
          <w:rFonts w:ascii="Calibri" w:eastAsia="Calibri" w:hAnsi="Calibri" w:cs="Calibri"/>
          <w:sz w:val="20"/>
          <w:szCs w:val="20"/>
        </w:rPr>
        <w:t>This should not be attached to 4.3.2.</w:t>
      </w:r>
    </w:p>
    <w:p w14:paraId="776B0F99" w14:textId="77777777" w:rsidR="00B31C8D" w:rsidRDefault="0098117D">
      <w:pPr>
        <w:spacing w:after="120"/>
        <w:jc w:val="both"/>
        <w:rPr>
          <w:sz w:val="20"/>
          <w:szCs w:val="20"/>
        </w:rPr>
      </w:pPr>
      <w:r>
        <w:rPr>
          <w:rFonts w:ascii="Calibri" w:eastAsia="Calibri" w:hAnsi="Calibri" w:cs="Calibri"/>
          <w:sz w:val="20"/>
          <w:szCs w:val="20"/>
        </w:rPr>
        <w:t>£££</w:t>
      </w:r>
    </w:p>
  </w:comment>
  <w:comment w:id="402" w:author="Rob Gardner  11-Oct-2019" w:date="2019-10-14T16:17:00Z" w:initials="RG 111019">
    <w:p w14:paraId="61424908" w14:textId="77777777" w:rsidR="00B31C8D" w:rsidRDefault="0098117D">
      <w:pPr>
        <w:spacing w:after="120"/>
        <w:jc w:val="both"/>
        <w:rPr>
          <w:sz w:val="20"/>
          <w:szCs w:val="20"/>
        </w:rPr>
      </w:pPr>
      <w:r>
        <w:rPr>
          <w:rFonts w:ascii="Calibri" w:eastAsia="Calibri" w:hAnsi="Calibri" w:cs="Calibri"/>
          <w:sz w:val="20"/>
          <w:szCs w:val="20"/>
        </w:rPr>
        <w:t>Check back to UNR83</w:t>
      </w:r>
    </w:p>
  </w:comment>
  <w:comment w:id="403" w:author="Rob Gardner  15-Oct-2019" w:date="2019-10-16T21:30:00Z" w:initials="RG 151019">
    <w:p w14:paraId="68281634" w14:textId="77777777" w:rsidR="00AD62E6" w:rsidRDefault="00AD62E6">
      <w:pPr>
        <w:pStyle w:val="CommentText"/>
        <w:rPr>
          <w:noProof/>
        </w:rPr>
      </w:pPr>
      <w:r>
        <w:rPr>
          <w:rStyle w:val="CommentReference"/>
        </w:rPr>
        <w:annotationRef/>
      </w:r>
      <w:r w:rsidR="0017387C">
        <w:rPr>
          <w:noProof/>
        </w:rPr>
        <w:t>I</w:t>
      </w:r>
      <w:r>
        <w:rPr>
          <w:noProof/>
        </w:rPr>
        <w:t xml:space="preserve"> think that this refers to </w:t>
      </w:r>
      <w:r w:rsidR="00183D96">
        <w:rPr>
          <w:noProof/>
        </w:rPr>
        <w:t>4.1.2. (a) and (b).</w:t>
      </w:r>
    </w:p>
    <w:p w14:paraId="1EC22CD7" w14:textId="77777777" w:rsidR="00183D96" w:rsidRDefault="00183D96">
      <w:pPr>
        <w:pStyle w:val="CommentText"/>
        <w:rPr>
          <w:noProof/>
        </w:rPr>
      </w:pPr>
    </w:p>
    <w:p w14:paraId="3CAE32D9" w14:textId="77777777" w:rsidR="00183D96" w:rsidRDefault="00183D96">
      <w:pPr>
        <w:pStyle w:val="CommentText"/>
        <w:rPr>
          <w:noProof/>
        </w:rPr>
      </w:pPr>
      <w:r>
        <w:rPr>
          <w:noProof/>
        </w:rPr>
        <w:t>To confirm</w:t>
      </w:r>
    </w:p>
    <w:p w14:paraId="01D54A1B" w14:textId="0CF72781" w:rsidR="00183D96" w:rsidRDefault="00183D96">
      <w:pPr>
        <w:pStyle w:val="CommentText"/>
      </w:pPr>
      <w:r>
        <w:rPr>
          <w:noProof/>
        </w:rPr>
        <w:t>£££</w:t>
      </w:r>
    </w:p>
  </w:comment>
  <w:comment w:id="423" w:author="Rob Gardner 160119" w:date="2019-06-19T15:45:00Z" w:initials="RG160119">
    <w:p w14:paraId="46F899D6" w14:textId="77777777" w:rsidR="00B31C8D" w:rsidRDefault="0098117D">
      <w:pPr>
        <w:spacing w:after="120"/>
        <w:jc w:val="both"/>
        <w:rPr>
          <w:sz w:val="20"/>
          <w:szCs w:val="20"/>
        </w:rPr>
      </w:pPr>
      <w:r>
        <w:rPr>
          <w:rFonts w:ascii="Calibri" w:eastAsia="Calibri" w:hAnsi="Calibri" w:cs="Calibri"/>
          <w:sz w:val="20"/>
          <w:szCs w:val="20"/>
        </w:rPr>
        <w:t>If flex-fuel vehicles are included in Level 1a they will also need to be included in Level 2</w:t>
      </w:r>
    </w:p>
  </w:comment>
  <w:comment w:id="432" w:author="Rob Gardner 311018" w:date="2019-06-19T15:45:00Z" w:initials="RG311018">
    <w:p w14:paraId="4A329017" w14:textId="77777777" w:rsidR="00B31C8D" w:rsidRDefault="0098117D">
      <w:pPr>
        <w:spacing w:after="120"/>
        <w:jc w:val="both"/>
        <w:rPr>
          <w:sz w:val="20"/>
          <w:szCs w:val="20"/>
        </w:rPr>
      </w:pPr>
      <w:r>
        <w:rPr>
          <w:rFonts w:ascii="Calibri" w:eastAsia="Calibri" w:hAnsi="Calibri" w:cs="Calibri"/>
          <w:sz w:val="20"/>
          <w:szCs w:val="20"/>
        </w:rPr>
        <w:t>Level 1a</w:t>
      </w:r>
    </w:p>
  </w:comment>
  <w:comment w:id="436" w:author="Rob Gardner 030918" w:date="2019-06-19T15:45:00Z" w:initials="RG 030918">
    <w:p w14:paraId="10CEAB09" w14:textId="77777777" w:rsidR="00B31C8D" w:rsidRDefault="0098117D">
      <w:pPr>
        <w:spacing w:after="120"/>
        <w:jc w:val="both"/>
        <w:rPr>
          <w:sz w:val="20"/>
          <w:szCs w:val="20"/>
        </w:rPr>
      </w:pPr>
      <w:r>
        <w:rPr>
          <w:rFonts w:ascii="Calibri" w:eastAsia="Calibri" w:hAnsi="Calibri" w:cs="Calibri"/>
          <w:sz w:val="20"/>
          <w:szCs w:val="20"/>
        </w:rPr>
        <w:t>This para was from UNR101. It is not in UNR83.</w:t>
      </w:r>
    </w:p>
  </w:comment>
  <w:comment w:id="442" w:author="Rob Gardner  11-Oct-2019" w:date="2019-10-13T18:06:00Z" w:initials="RG 111019">
    <w:p w14:paraId="6384223A" w14:textId="77777777" w:rsidR="00B31C8D" w:rsidRDefault="0098117D">
      <w:pPr>
        <w:spacing w:after="120"/>
        <w:jc w:val="both"/>
        <w:rPr>
          <w:sz w:val="20"/>
          <w:szCs w:val="20"/>
        </w:rPr>
      </w:pPr>
      <w:r>
        <w:rPr>
          <w:rFonts w:ascii="Calibri" w:eastAsia="Calibri" w:hAnsi="Calibri" w:cs="Calibri"/>
          <w:sz w:val="20"/>
          <w:szCs w:val="20"/>
        </w:rPr>
        <w:t>Proposal from Bill C.</w:t>
      </w:r>
    </w:p>
  </w:comment>
  <w:comment w:id="473" w:author="Rob Gardner  11-Oct-2019" w:date="2019-10-13T18:10:00Z" w:initials="RG 111019">
    <w:p w14:paraId="5F22007B" w14:textId="77777777" w:rsidR="00B31C8D" w:rsidRDefault="0098117D">
      <w:pPr>
        <w:spacing w:after="120"/>
        <w:jc w:val="both"/>
        <w:rPr>
          <w:sz w:val="20"/>
          <w:szCs w:val="20"/>
        </w:rPr>
      </w:pPr>
      <w:r>
        <w:rPr>
          <w:rFonts w:ascii="Calibri" w:eastAsia="Calibri" w:hAnsi="Calibri" w:cs="Calibri"/>
          <w:sz w:val="20"/>
          <w:szCs w:val="20"/>
        </w:rPr>
        <w:t>Updated by Bill C. 13-Oct-19</w:t>
      </w:r>
    </w:p>
  </w:comment>
  <w:comment w:id="481" w:author="Rob Gardner  11-Oct-2019" w:date="2019-10-13T12:04:00Z" w:initials="RG 111019">
    <w:p w14:paraId="367960BA" w14:textId="77777777" w:rsidR="00B31C8D" w:rsidRDefault="0098117D">
      <w:pPr>
        <w:spacing w:after="120"/>
        <w:jc w:val="both"/>
        <w:rPr>
          <w:sz w:val="20"/>
          <w:szCs w:val="20"/>
        </w:rPr>
      </w:pPr>
      <w:r>
        <w:rPr>
          <w:rFonts w:ascii="Calibri" w:eastAsia="Calibri" w:hAnsi="Calibri" w:cs="Calibri"/>
          <w:sz w:val="20"/>
          <w:szCs w:val="20"/>
        </w:rPr>
        <w:t>Not the place for this text. Move to Section 6.</w:t>
      </w:r>
    </w:p>
    <w:p w14:paraId="69808494" w14:textId="77777777" w:rsidR="00B31C8D" w:rsidRDefault="0098117D">
      <w:pPr>
        <w:spacing w:after="120"/>
        <w:jc w:val="both"/>
        <w:rPr>
          <w:sz w:val="20"/>
          <w:szCs w:val="20"/>
        </w:rPr>
      </w:pPr>
      <w:r>
        <w:rPr>
          <w:rFonts w:ascii="Calibri" w:eastAsia="Calibri" w:hAnsi="Calibri" w:cs="Calibri"/>
          <w:sz w:val="20"/>
          <w:szCs w:val="20"/>
        </w:rPr>
        <w:t>@@@</w:t>
      </w:r>
    </w:p>
  </w:comment>
  <w:comment w:id="487" w:author="JPN additional discussion points Apr19" w:date="2019-06-19T15:45:00Z" w:initials="JPN0419">
    <w:p w14:paraId="026B06C6" w14:textId="77777777" w:rsidR="00B31C8D" w:rsidRDefault="0098117D">
      <w:pPr>
        <w:spacing w:after="120"/>
        <w:jc w:val="both"/>
        <w:rPr>
          <w:sz w:val="20"/>
          <w:szCs w:val="20"/>
        </w:rPr>
      </w:pPr>
      <w:r>
        <w:rPr>
          <w:rFonts w:ascii="Calibri" w:eastAsia="Calibri" w:hAnsi="Calibri" w:cs="Calibri"/>
          <w:b/>
          <w:bCs/>
          <w:sz w:val="20"/>
          <w:szCs w:val="20"/>
          <w:shd w:val="clear" w:color="auto" w:fill="FFFF00"/>
        </w:rPr>
        <w:t>¥</w:t>
      </w:r>
      <w:r>
        <w:rPr>
          <w:rFonts w:ascii="Calibri" w:eastAsia="Calibri" w:hAnsi="Calibri" w:cs="Calibri"/>
          <w:sz w:val="20"/>
          <w:szCs w:val="20"/>
        </w:rPr>
        <w:t xml:space="preserve"> Calculation method of consumption of LPG (gravimetry) and LPG </w:t>
      </w:r>
      <w:proofErr w:type="spellStart"/>
      <w:r>
        <w:rPr>
          <w:rFonts w:ascii="Calibri" w:eastAsia="Calibri" w:hAnsi="Calibri" w:cs="Calibri"/>
          <w:sz w:val="20"/>
          <w:szCs w:val="20"/>
        </w:rPr>
        <w:t>energeric</w:t>
      </w:r>
      <w:proofErr w:type="spellEnd"/>
      <w:r>
        <w:rPr>
          <w:rFonts w:ascii="Calibri" w:eastAsia="Calibri" w:hAnsi="Calibri" w:cs="Calibri"/>
          <w:sz w:val="20"/>
          <w:szCs w:val="20"/>
        </w:rPr>
        <w:t xml:space="preserve"> ratio. Under discussion in Japan.</w:t>
      </w:r>
    </w:p>
  </w:comment>
  <w:comment w:id="495" w:author="MLIT" w:date="2019-06-19T15:45:00Z" w:initials="MLIT">
    <w:p w14:paraId="5EEF87B6" w14:textId="77777777" w:rsidR="00B31C8D" w:rsidRDefault="0098117D">
      <w:pPr>
        <w:spacing w:after="120"/>
        <w:jc w:val="both"/>
        <w:rPr>
          <w:sz w:val="20"/>
          <w:szCs w:val="20"/>
        </w:rPr>
      </w:pPr>
      <w:r>
        <w:rPr>
          <w:rFonts w:ascii="Calibri" w:eastAsia="Calibri" w:hAnsi="Calibri" w:cs="Calibri"/>
          <w:sz w:val="20"/>
          <w:szCs w:val="20"/>
        </w:rPr>
        <w:t>Reserve.</w:t>
      </w:r>
    </w:p>
  </w:comment>
  <w:comment w:id="511" w:author="Rob Gardner  11-Oct-2019" w:date="2019-10-13T12:27:00Z" w:initials="RG 111019">
    <w:p w14:paraId="070102D9" w14:textId="77777777" w:rsidR="00B31C8D" w:rsidRDefault="0098117D">
      <w:pPr>
        <w:spacing w:after="120"/>
        <w:jc w:val="both"/>
        <w:rPr>
          <w:sz w:val="20"/>
          <w:szCs w:val="20"/>
        </w:rPr>
      </w:pPr>
      <w:r>
        <w:rPr>
          <w:rFonts w:ascii="Calibri" w:eastAsia="Calibri" w:hAnsi="Calibri" w:cs="Calibri"/>
          <w:sz w:val="20"/>
          <w:szCs w:val="20"/>
        </w:rPr>
        <w:t>Move this paragraph to section 6?</w:t>
      </w:r>
    </w:p>
  </w:comment>
  <w:comment w:id="524" w:author="Rob Gardner  11-Oct-2019" w:date="2019-10-14T10:55:00Z" w:initials="RG 111019">
    <w:p w14:paraId="27D28FA6" w14:textId="77777777" w:rsidR="00B31C8D" w:rsidRDefault="0098117D">
      <w:pPr>
        <w:spacing w:after="120"/>
        <w:jc w:val="both"/>
        <w:rPr>
          <w:sz w:val="20"/>
          <w:szCs w:val="20"/>
        </w:rPr>
      </w:pPr>
      <w:r>
        <w:rPr>
          <w:rFonts w:ascii="Calibri" w:eastAsia="Calibri" w:hAnsi="Calibri" w:cs="Calibri"/>
          <w:sz w:val="20"/>
          <w:szCs w:val="20"/>
        </w:rPr>
        <w:t xml:space="preserve">Should </w:t>
      </w:r>
      <w:proofErr w:type="spellStart"/>
      <w:r>
        <w:rPr>
          <w:rFonts w:ascii="Calibri" w:eastAsia="Calibri" w:hAnsi="Calibri" w:cs="Calibri"/>
          <w:sz w:val="20"/>
          <w:szCs w:val="20"/>
        </w:rPr>
        <w:t>UNR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WLTP</w:t>
      </w:r>
      <w:proofErr w:type="spellEnd"/>
      <w:r>
        <w:rPr>
          <w:rFonts w:ascii="Calibri" w:eastAsia="Calibri" w:hAnsi="Calibri" w:cs="Calibri"/>
          <w:sz w:val="20"/>
          <w:szCs w:val="20"/>
        </w:rPr>
        <w:t xml:space="preserve"> be including requirements from </w:t>
      </w:r>
      <w:proofErr w:type="spellStart"/>
      <w:r>
        <w:rPr>
          <w:rFonts w:ascii="Calibri" w:eastAsia="Calibri" w:hAnsi="Calibri" w:cs="Calibri"/>
          <w:sz w:val="20"/>
          <w:szCs w:val="20"/>
        </w:rPr>
        <w:t>UNR</w:t>
      </w:r>
      <w:proofErr w:type="spellEnd"/>
      <w:r>
        <w:rPr>
          <w:rFonts w:ascii="Calibri" w:eastAsia="Calibri" w:hAnsi="Calibri" w:cs="Calibri"/>
          <w:sz w:val="20"/>
          <w:szCs w:val="20"/>
        </w:rPr>
        <w:t xml:space="preserve"> 85</w:t>
      </w:r>
    </w:p>
    <w:p w14:paraId="53DD9205" w14:textId="77777777" w:rsidR="00B31C8D" w:rsidRDefault="00B31C8D">
      <w:pPr>
        <w:spacing w:after="120"/>
        <w:jc w:val="both"/>
        <w:rPr>
          <w:rFonts w:ascii="Calibri" w:eastAsia="Calibri" w:hAnsi="Calibri" w:cs="Calibri"/>
          <w:sz w:val="20"/>
          <w:szCs w:val="20"/>
        </w:rPr>
      </w:pPr>
    </w:p>
    <w:p w14:paraId="7637A4ED" w14:textId="77777777" w:rsidR="00B31C8D" w:rsidRDefault="0098117D">
      <w:pPr>
        <w:spacing w:after="120"/>
        <w:jc w:val="both"/>
        <w:rPr>
          <w:sz w:val="20"/>
          <w:szCs w:val="20"/>
        </w:rPr>
      </w:pPr>
      <w:r>
        <w:rPr>
          <w:rFonts w:ascii="Calibri" w:eastAsia="Calibri" w:hAnsi="Calibri" w:cs="Calibri"/>
          <w:sz w:val="20"/>
          <w:szCs w:val="20"/>
        </w:rPr>
        <w:t xml:space="preserve">Where is the question in the Information </w:t>
      </w:r>
      <w:proofErr w:type="gramStart"/>
      <w:r>
        <w:rPr>
          <w:rFonts w:ascii="Calibri" w:eastAsia="Calibri" w:hAnsi="Calibri" w:cs="Calibri"/>
          <w:sz w:val="20"/>
          <w:szCs w:val="20"/>
        </w:rPr>
        <w:t>Document.</w:t>
      </w:r>
      <w:proofErr w:type="gramEnd"/>
    </w:p>
    <w:p w14:paraId="27ABE256" w14:textId="77777777" w:rsidR="00B31C8D" w:rsidRDefault="0098117D">
      <w:pPr>
        <w:spacing w:after="120"/>
        <w:jc w:val="both"/>
        <w:rPr>
          <w:rFonts w:ascii="Calibri" w:eastAsia="Calibri" w:hAnsi="Calibri" w:cs="Calibri"/>
          <w:sz w:val="20"/>
          <w:szCs w:val="20"/>
        </w:rPr>
      </w:pPr>
      <w:r>
        <w:rPr>
          <w:rFonts w:ascii="Calibri" w:eastAsia="Calibri" w:hAnsi="Calibri" w:cs="Calibri"/>
          <w:sz w:val="20"/>
          <w:szCs w:val="20"/>
        </w:rPr>
        <w:t>Elodie?</w:t>
      </w:r>
    </w:p>
    <w:p w14:paraId="4FBF1381" w14:textId="5A374453" w:rsidR="00371153" w:rsidRDefault="00371153">
      <w:pPr>
        <w:spacing w:after="120"/>
        <w:jc w:val="both"/>
        <w:rPr>
          <w:sz w:val="20"/>
          <w:szCs w:val="20"/>
        </w:rPr>
      </w:pPr>
      <w:r>
        <w:rPr>
          <w:rFonts w:ascii="Calibri" w:eastAsia="Calibri" w:hAnsi="Calibri" w:cs="Calibri"/>
          <w:sz w:val="20"/>
          <w:szCs w:val="20"/>
        </w:rPr>
        <w:t>£££</w:t>
      </w:r>
    </w:p>
  </w:comment>
  <w:comment w:id="563" w:author="Rob Gardner  11-Oct-2019" w:date="2019-10-14T15:15:00Z" w:initials="RG 111019">
    <w:p w14:paraId="18AAE134" w14:textId="77777777" w:rsidR="00B31C8D" w:rsidRDefault="0098117D">
      <w:pPr>
        <w:spacing w:after="120"/>
        <w:jc w:val="both"/>
        <w:rPr>
          <w:sz w:val="20"/>
          <w:szCs w:val="20"/>
        </w:rPr>
      </w:pPr>
      <w:r>
        <w:rPr>
          <w:rFonts w:ascii="Calibri" w:eastAsia="Calibri" w:hAnsi="Calibri" w:cs="Calibri"/>
          <w:sz w:val="20"/>
          <w:szCs w:val="20"/>
        </w:rPr>
        <w:t xml:space="preserve">Adapted from EU </w:t>
      </w:r>
      <w:proofErr w:type="spellStart"/>
      <w:r>
        <w:rPr>
          <w:rFonts w:ascii="Calibri" w:eastAsia="Calibri" w:hAnsi="Calibri" w:cs="Calibri"/>
          <w:sz w:val="20"/>
          <w:szCs w:val="20"/>
        </w:rPr>
        <w:t>WLTP</w:t>
      </w:r>
      <w:proofErr w:type="spellEnd"/>
      <w:r>
        <w:rPr>
          <w:rFonts w:ascii="Calibri" w:eastAsia="Calibri" w:hAnsi="Calibri" w:cs="Calibri"/>
          <w:sz w:val="20"/>
          <w:szCs w:val="20"/>
        </w:rPr>
        <w:t xml:space="preserve"> Article 4a</w:t>
      </w:r>
    </w:p>
  </w:comment>
  <w:comment w:id="587" w:author="Rob Gardner  11-Oct-2019" w:date="2019-10-14T17:09:00Z" w:initials="RG 111019">
    <w:p w14:paraId="6E8E3A2A" w14:textId="77777777" w:rsidR="00B31C8D" w:rsidRDefault="0098117D">
      <w:pPr>
        <w:spacing w:after="120"/>
        <w:jc w:val="both"/>
        <w:rPr>
          <w:sz w:val="20"/>
          <w:szCs w:val="20"/>
        </w:rPr>
      </w:pPr>
      <w:r>
        <w:rPr>
          <w:rFonts w:ascii="Calibri" w:eastAsia="Calibri" w:hAnsi="Calibri" w:cs="Calibri"/>
          <w:sz w:val="20"/>
          <w:szCs w:val="20"/>
        </w:rPr>
        <w:t>Delete</w:t>
      </w:r>
    </w:p>
  </w:comment>
  <w:comment w:id="599" w:author="Rob Gardner 160119" w:date="2019-06-19T15:45:00Z" w:initials="RG160119">
    <w:p w14:paraId="6210F193" w14:textId="77777777" w:rsidR="00B31C8D" w:rsidRDefault="0098117D">
      <w:pPr>
        <w:spacing w:after="120"/>
        <w:jc w:val="both"/>
        <w:rPr>
          <w:sz w:val="20"/>
          <w:szCs w:val="20"/>
        </w:rPr>
      </w:pPr>
      <w:r>
        <w:rPr>
          <w:rFonts w:ascii="Calibri" w:eastAsia="Calibri" w:hAnsi="Calibri" w:cs="Calibri"/>
          <w:sz w:val="20"/>
          <w:szCs w:val="20"/>
        </w:rPr>
        <w:t xml:space="preserve">From </w:t>
      </w:r>
      <w:proofErr w:type="spellStart"/>
      <w:r>
        <w:rPr>
          <w:rFonts w:ascii="Calibri" w:eastAsia="Calibri" w:hAnsi="Calibri" w:cs="Calibri"/>
          <w:sz w:val="20"/>
          <w:szCs w:val="20"/>
        </w:rPr>
        <w:t>UNR</w:t>
      </w:r>
      <w:proofErr w:type="spellEnd"/>
      <w:r>
        <w:rPr>
          <w:rFonts w:ascii="Calibri" w:eastAsia="Calibri" w:hAnsi="Calibri" w:cs="Calibri"/>
          <w:sz w:val="20"/>
          <w:szCs w:val="20"/>
        </w:rPr>
        <w:t xml:space="preserve"> 101. Shouldn’t it have been included in GTR15?</w:t>
      </w:r>
    </w:p>
  </w:comment>
  <w:comment w:id="609" w:author="Rob Gardner 301018" w:date="2019-06-19T15:45:00Z" w:initials="RG301018">
    <w:p w14:paraId="3F1090EF" w14:textId="77777777" w:rsidR="00B31C8D" w:rsidRDefault="0098117D">
      <w:pPr>
        <w:spacing w:after="120"/>
        <w:jc w:val="both"/>
        <w:rPr>
          <w:sz w:val="20"/>
          <w:szCs w:val="20"/>
        </w:rPr>
      </w:pPr>
      <w:r>
        <w:rPr>
          <w:rFonts w:ascii="Calibri" w:eastAsia="Calibri" w:hAnsi="Calibri" w:cs="Calibri"/>
          <w:sz w:val="20"/>
          <w:szCs w:val="20"/>
        </w:rPr>
        <w:t>Para 5.1.2. of UNR83 adds the following here:</w:t>
      </w:r>
    </w:p>
    <w:p w14:paraId="7994F650" w14:textId="77777777" w:rsidR="00B31C8D" w:rsidRDefault="00B31C8D">
      <w:pPr>
        <w:spacing w:after="120"/>
        <w:jc w:val="both"/>
        <w:rPr>
          <w:rFonts w:ascii="Calibri" w:eastAsia="Calibri" w:hAnsi="Calibri" w:cs="Calibri"/>
          <w:sz w:val="20"/>
          <w:szCs w:val="20"/>
        </w:rPr>
      </w:pPr>
    </w:p>
    <w:p w14:paraId="62BA64EE" w14:textId="77777777" w:rsidR="00B31C8D" w:rsidRDefault="0098117D">
      <w:pPr>
        <w:spacing w:after="120"/>
        <w:jc w:val="both"/>
        <w:rPr>
          <w:sz w:val="20"/>
          <w:szCs w:val="20"/>
        </w:rPr>
      </w:pPr>
      <w:r>
        <w:rPr>
          <w:rFonts w:ascii="Calibri" w:eastAsia="Calibri" w:hAnsi="Calibri" w:cs="Calibri"/>
          <w:sz w:val="20"/>
          <w:szCs w:val="20"/>
        </w:rPr>
        <w:t>“which shall be so constructed as to conform with the original design intent.”</w:t>
      </w:r>
    </w:p>
  </w:comment>
  <w:comment w:id="616" w:author="Rob Gardner 160119" w:date="2019-06-19T15:45:00Z" w:initials="RG160119">
    <w:p w14:paraId="23BEE0B2" w14:textId="77777777" w:rsidR="00B31C8D" w:rsidRDefault="0098117D">
      <w:pPr>
        <w:spacing w:after="120"/>
        <w:jc w:val="both"/>
        <w:rPr>
          <w:sz w:val="20"/>
          <w:szCs w:val="20"/>
        </w:rPr>
      </w:pPr>
      <w:r>
        <w:rPr>
          <w:rFonts w:ascii="Calibri" w:eastAsia="Calibri" w:hAnsi="Calibri" w:cs="Calibri"/>
          <w:sz w:val="20"/>
          <w:szCs w:val="20"/>
        </w:rPr>
        <w:t>Type 1 COP x-ref needed</w:t>
      </w:r>
    </w:p>
  </w:comment>
  <w:comment w:id="623" w:author="Rob Gardner 160119" w:date="2019-06-19T15:45:00Z" w:initials="RG160119">
    <w:p w14:paraId="6CBEC528" w14:textId="77777777" w:rsidR="00B31C8D" w:rsidRDefault="0098117D">
      <w:pPr>
        <w:spacing w:after="120"/>
        <w:jc w:val="both"/>
        <w:rPr>
          <w:sz w:val="20"/>
          <w:szCs w:val="20"/>
        </w:rPr>
      </w:pPr>
      <w:r>
        <w:rPr>
          <w:rFonts w:ascii="Calibri" w:eastAsia="Calibri" w:hAnsi="Calibri" w:cs="Calibri"/>
          <w:sz w:val="20"/>
          <w:szCs w:val="20"/>
        </w:rPr>
        <w:t>Type 4 COP x-ref needed</w:t>
      </w:r>
    </w:p>
  </w:comment>
  <w:comment w:id="684" w:author="Trans Task Force 080519" w:date="2019-06-19T15:45:00Z" w:initials="TTF0805">
    <w:p w14:paraId="6D9E8E15" w14:textId="77777777" w:rsidR="00B31C8D" w:rsidRDefault="0098117D">
      <w:pPr>
        <w:spacing w:after="120"/>
        <w:jc w:val="both"/>
        <w:rPr>
          <w:sz w:val="20"/>
          <w:szCs w:val="20"/>
        </w:rPr>
      </w:pPr>
      <w:r>
        <w:rPr>
          <w:rFonts w:ascii="Calibri" w:eastAsia="Calibri" w:hAnsi="Calibri" w:cs="Calibri"/>
          <w:sz w:val="20"/>
          <w:szCs w:val="20"/>
        </w:rPr>
        <w:t>For further consideration.</w:t>
      </w:r>
    </w:p>
  </w:comment>
  <w:comment w:id="705" w:author="Rob Gardner  15-Oct-2019" w:date="2019-10-16T15:00:00Z" w:initials="RG 151019">
    <w:p w14:paraId="76BDB3E3" w14:textId="77777777" w:rsidR="00B31C8D" w:rsidRDefault="0098117D">
      <w:pPr>
        <w:spacing w:after="120"/>
        <w:jc w:val="both"/>
        <w:rPr>
          <w:sz w:val="20"/>
          <w:szCs w:val="20"/>
        </w:rPr>
      </w:pPr>
      <w:r>
        <w:rPr>
          <w:rFonts w:ascii="Calibri" w:eastAsia="Calibri" w:hAnsi="Calibri" w:cs="Calibri"/>
          <w:sz w:val="20"/>
          <w:szCs w:val="20"/>
        </w:rPr>
        <w:t>From Article 5(2) of EU 715-2007</w:t>
      </w:r>
    </w:p>
    <w:p w14:paraId="66AAF9D5" w14:textId="77777777" w:rsidR="00B31C8D" w:rsidRDefault="00B31C8D">
      <w:pPr>
        <w:spacing w:after="120"/>
        <w:jc w:val="both"/>
        <w:rPr>
          <w:rFonts w:ascii="Calibri" w:eastAsia="Calibri" w:hAnsi="Calibri" w:cs="Calibri"/>
          <w:sz w:val="20"/>
          <w:szCs w:val="20"/>
        </w:rPr>
      </w:pPr>
    </w:p>
    <w:p w14:paraId="483F4FA6" w14:textId="77777777" w:rsidR="00B31C8D" w:rsidRDefault="0098117D">
      <w:pPr>
        <w:spacing w:after="120"/>
        <w:jc w:val="both"/>
        <w:rPr>
          <w:sz w:val="20"/>
          <w:szCs w:val="20"/>
        </w:rPr>
      </w:pPr>
      <w:r>
        <w:rPr>
          <w:rFonts w:ascii="Calibri" w:eastAsia="Calibri" w:hAnsi="Calibri" w:cs="Calibri"/>
          <w:sz w:val="20"/>
          <w:szCs w:val="20"/>
        </w:rPr>
        <w:t>Needed here to align with EU Defeat device definition and accompanying text.</w:t>
      </w:r>
    </w:p>
    <w:p w14:paraId="3FDF6307" w14:textId="77777777" w:rsidR="00B31C8D" w:rsidRDefault="0098117D">
      <w:pPr>
        <w:spacing w:after="120"/>
        <w:jc w:val="both"/>
        <w:rPr>
          <w:sz w:val="20"/>
          <w:szCs w:val="20"/>
        </w:rPr>
      </w:pPr>
      <w:r>
        <w:rPr>
          <w:rFonts w:ascii="Calibri" w:eastAsia="Calibri" w:hAnsi="Calibri" w:cs="Calibri"/>
          <w:sz w:val="20"/>
          <w:szCs w:val="20"/>
        </w:rPr>
        <w:t>£££</w:t>
      </w:r>
    </w:p>
    <w:p w14:paraId="77E6E792" w14:textId="77777777" w:rsidR="00B31C8D" w:rsidRDefault="00B31C8D">
      <w:pPr>
        <w:spacing w:after="120"/>
        <w:jc w:val="both"/>
        <w:rPr>
          <w:rFonts w:ascii="Calibri" w:eastAsia="Calibri" w:hAnsi="Calibri" w:cs="Calibri"/>
          <w:sz w:val="20"/>
          <w:szCs w:val="20"/>
        </w:rPr>
      </w:pPr>
    </w:p>
  </w:comment>
  <w:comment w:id="730" w:author="Rob Gardner 301018" w:date="2019-06-19T15:45:00Z" w:initials="RG301018">
    <w:p w14:paraId="2E79764E" w14:textId="77777777" w:rsidR="00B31C8D" w:rsidRDefault="0098117D">
      <w:pPr>
        <w:spacing w:after="120"/>
        <w:jc w:val="both"/>
        <w:rPr>
          <w:sz w:val="20"/>
          <w:szCs w:val="20"/>
        </w:rPr>
      </w:pPr>
      <w:r>
        <w:rPr>
          <w:rFonts w:ascii="Calibri" w:eastAsia="Calibri" w:hAnsi="Calibri" w:cs="Calibri"/>
          <w:sz w:val="20"/>
          <w:szCs w:val="20"/>
        </w:rPr>
        <w:t xml:space="preserve">Table adapted from EU </w:t>
      </w:r>
      <w:proofErr w:type="spellStart"/>
      <w:r>
        <w:rPr>
          <w:rFonts w:ascii="Calibri" w:eastAsia="Calibri" w:hAnsi="Calibri" w:cs="Calibri"/>
          <w:sz w:val="20"/>
          <w:szCs w:val="20"/>
        </w:rPr>
        <w:t>WLTP</w:t>
      </w:r>
      <w:proofErr w:type="spellEnd"/>
      <w:r>
        <w:rPr>
          <w:rFonts w:ascii="Calibri" w:eastAsia="Calibri" w:hAnsi="Calibri" w:cs="Calibri"/>
          <w:sz w:val="20"/>
          <w:szCs w:val="20"/>
        </w:rPr>
        <w:t xml:space="preserve"> 2</w:t>
      </w:r>
      <w:r>
        <w:rPr>
          <w:rFonts w:ascii="Calibri" w:eastAsia="Calibri" w:hAnsi="Calibri" w:cs="Calibri"/>
          <w:sz w:val="20"/>
          <w:szCs w:val="20"/>
          <w:vertAlign w:val="superscript"/>
        </w:rPr>
        <w:t>nd</w:t>
      </w:r>
      <w:r>
        <w:rPr>
          <w:rFonts w:ascii="Calibri" w:eastAsia="Calibri" w:hAnsi="Calibri" w:cs="Calibri"/>
          <w:sz w:val="20"/>
          <w:szCs w:val="20"/>
        </w:rPr>
        <w:t xml:space="preserve"> Act.</w:t>
      </w:r>
    </w:p>
    <w:p w14:paraId="04BC5AC4" w14:textId="77777777" w:rsidR="00B31C8D" w:rsidRDefault="00B31C8D">
      <w:pPr>
        <w:spacing w:after="120"/>
        <w:jc w:val="both"/>
        <w:rPr>
          <w:rFonts w:ascii="Calibri" w:eastAsia="Calibri" w:hAnsi="Calibri" w:cs="Calibri"/>
          <w:sz w:val="20"/>
          <w:szCs w:val="20"/>
        </w:rPr>
      </w:pPr>
    </w:p>
    <w:p w14:paraId="48F2CF2B" w14:textId="77777777" w:rsidR="00B31C8D" w:rsidRDefault="0098117D">
      <w:pPr>
        <w:spacing w:after="120"/>
        <w:jc w:val="both"/>
        <w:rPr>
          <w:sz w:val="20"/>
          <w:szCs w:val="20"/>
        </w:rPr>
      </w:pPr>
      <w:r>
        <w:rPr>
          <w:rFonts w:ascii="Calibri" w:eastAsia="Calibri" w:hAnsi="Calibri" w:cs="Calibri"/>
          <w:sz w:val="20"/>
          <w:szCs w:val="20"/>
        </w:rPr>
        <w:t xml:space="preserve">The following nine rows were deleted from the table: RDE (x2), Type 2 test (Idle emissions), Type 3 test (crankcase emissions), Type 6 test (Low temp), </w:t>
      </w:r>
      <w:proofErr w:type="spellStart"/>
      <w:r>
        <w:rPr>
          <w:rFonts w:ascii="Calibri" w:eastAsia="Calibri" w:hAnsi="Calibri" w:cs="Calibri"/>
          <w:sz w:val="20"/>
          <w:szCs w:val="20"/>
        </w:rPr>
        <w:t>ISC</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OBD</w:t>
      </w:r>
      <w:proofErr w:type="spellEnd"/>
      <w:r>
        <w:rPr>
          <w:rFonts w:ascii="Calibri" w:eastAsia="Calibri" w:hAnsi="Calibri" w:cs="Calibri"/>
          <w:sz w:val="20"/>
          <w:szCs w:val="20"/>
        </w:rPr>
        <w:t>, smoke opacity and engine power.</w:t>
      </w:r>
    </w:p>
    <w:p w14:paraId="260286C7" w14:textId="77777777" w:rsidR="00B31C8D" w:rsidRDefault="00B31C8D">
      <w:pPr>
        <w:spacing w:after="120"/>
        <w:jc w:val="both"/>
        <w:rPr>
          <w:rFonts w:ascii="Calibri" w:eastAsia="Calibri" w:hAnsi="Calibri" w:cs="Calibri"/>
          <w:sz w:val="20"/>
          <w:szCs w:val="20"/>
        </w:rPr>
      </w:pPr>
    </w:p>
    <w:p w14:paraId="49F9582F" w14:textId="77777777" w:rsidR="00B31C8D" w:rsidRDefault="0098117D">
      <w:pPr>
        <w:spacing w:after="120"/>
        <w:jc w:val="both"/>
        <w:rPr>
          <w:sz w:val="20"/>
          <w:szCs w:val="20"/>
        </w:rPr>
      </w:pPr>
      <w:r>
        <w:rPr>
          <w:rFonts w:ascii="Calibri" w:eastAsia="Calibri" w:hAnsi="Calibri" w:cs="Calibri"/>
          <w:sz w:val="20"/>
          <w:szCs w:val="20"/>
        </w:rPr>
        <w:t>Update table to show requirements for Level 1a, Level 1b and Level 2</w:t>
      </w:r>
    </w:p>
  </w:comment>
  <w:comment w:id="731" w:author="JPN additional discussion points Apr19" w:date="2019-06-19T15:45:00Z" w:initials="JPN0419">
    <w:p w14:paraId="7DB8DF62" w14:textId="77777777" w:rsidR="00B31C8D" w:rsidRDefault="0098117D">
      <w:pPr>
        <w:spacing w:after="120"/>
        <w:jc w:val="both"/>
        <w:rPr>
          <w:sz w:val="20"/>
          <w:szCs w:val="20"/>
        </w:rPr>
      </w:pPr>
      <w:r>
        <w:rPr>
          <w:rFonts w:ascii="Calibri" w:eastAsia="Calibri" w:hAnsi="Calibri" w:cs="Calibri"/>
          <w:b/>
          <w:bCs/>
          <w:sz w:val="20"/>
          <w:szCs w:val="20"/>
          <w:shd w:val="clear" w:color="auto" w:fill="FFFF00"/>
        </w:rPr>
        <w:t>¥</w:t>
      </w:r>
      <w:r>
        <w:rPr>
          <w:rFonts w:ascii="Calibri" w:eastAsia="Calibri" w:hAnsi="Calibri" w:cs="Calibri"/>
          <w:sz w:val="20"/>
          <w:szCs w:val="20"/>
        </w:rPr>
        <w:t xml:space="preserve"> Requirements based on fuel difference. Under discussion in Japan.</w:t>
      </w:r>
    </w:p>
  </w:comment>
  <w:comment w:id="751" w:author="Transposition Task Force 051118" w:date="2019-06-19T15:45:00Z" w:initials="TF051118">
    <w:p w14:paraId="385EAA6A" w14:textId="77777777" w:rsidR="00B31C8D" w:rsidRDefault="0098117D">
      <w:pPr>
        <w:spacing w:after="120"/>
        <w:jc w:val="both"/>
        <w:rPr>
          <w:sz w:val="20"/>
          <w:szCs w:val="20"/>
        </w:rPr>
      </w:pPr>
      <w:r>
        <w:rPr>
          <w:rFonts w:ascii="Calibri" w:eastAsia="Calibri" w:hAnsi="Calibri" w:cs="Calibri"/>
          <w:sz w:val="20"/>
          <w:szCs w:val="20"/>
        </w:rPr>
        <w:t>Remove fuel specifics from table.</w:t>
      </w:r>
    </w:p>
    <w:p w14:paraId="22BC6912" w14:textId="77777777" w:rsidR="00B31C8D" w:rsidRDefault="00B31C8D">
      <w:pPr>
        <w:spacing w:after="120"/>
        <w:jc w:val="both"/>
        <w:rPr>
          <w:rFonts w:ascii="Calibri" w:eastAsia="Calibri" w:hAnsi="Calibri" w:cs="Calibri"/>
          <w:sz w:val="20"/>
          <w:szCs w:val="20"/>
        </w:rPr>
      </w:pPr>
    </w:p>
    <w:p w14:paraId="311792BC" w14:textId="77777777" w:rsidR="00B31C8D" w:rsidRDefault="0098117D">
      <w:pPr>
        <w:spacing w:after="120"/>
        <w:jc w:val="both"/>
        <w:rPr>
          <w:sz w:val="20"/>
          <w:szCs w:val="20"/>
        </w:rPr>
      </w:pPr>
      <w:r>
        <w:rPr>
          <w:rFonts w:ascii="Calibri" w:eastAsia="Calibri" w:hAnsi="Calibri" w:cs="Calibri"/>
          <w:sz w:val="20"/>
          <w:szCs w:val="20"/>
        </w:rPr>
        <w:t>Except E85</w:t>
      </w:r>
    </w:p>
  </w:comment>
  <w:comment w:id="753" w:author="JPN" w:date="2019-06-19T15:45:00Z" w:initials="JPN">
    <w:p w14:paraId="7064FCCD" w14:textId="77777777" w:rsidR="00B31C8D" w:rsidRDefault="0098117D">
      <w:pPr>
        <w:spacing w:after="120"/>
        <w:jc w:val="both"/>
        <w:rPr>
          <w:sz w:val="20"/>
          <w:szCs w:val="20"/>
        </w:rPr>
      </w:pPr>
      <w:r>
        <w:rPr>
          <w:rFonts w:ascii="Calibri" w:eastAsia="Calibri" w:hAnsi="Calibri" w:cs="Calibri"/>
          <w:sz w:val="20"/>
          <w:szCs w:val="20"/>
        </w:rPr>
        <w:t>E0 for Level1b</w:t>
      </w:r>
    </w:p>
  </w:comment>
  <w:comment w:id="756" w:author="JPN" w:date="2019-06-19T15:45:00Z" w:initials="JPN">
    <w:p w14:paraId="6D4341C0" w14:textId="77777777" w:rsidR="00B31C8D" w:rsidRDefault="0098117D">
      <w:pPr>
        <w:spacing w:after="120"/>
        <w:jc w:val="both"/>
        <w:rPr>
          <w:sz w:val="20"/>
          <w:szCs w:val="20"/>
        </w:rPr>
      </w:pPr>
      <w:r>
        <w:rPr>
          <w:rFonts w:ascii="Calibri" w:eastAsia="Calibri" w:hAnsi="Calibri" w:cs="Calibri"/>
          <w:sz w:val="20"/>
          <w:szCs w:val="20"/>
        </w:rPr>
        <w:t>Need to check for Level 1b</w:t>
      </w:r>
    </w:p>
  </w:comment>
  <w:comment w:id="757" w:author="JPN" w:date="2019-06-19T15:45:00Z" w:initials="JPN">
    <w:p w14:paraId="483E5790" w14:textId="77777777" w:rsidR="00B31C8D" w:rsidRDefault="0098117D">
      <w:pPr>
        <w:spacing w:after="120"/>
        <w:jc w:val="both"/>
        <w:rPr>
          <w:sz w:val="20"/>
          <w:szCs w:val="20"/>
        </w:rPr>
      </w:pPr>
      <w:r>
        <w:rPr>
          <w:rFonts w:ascii="Calibri" w:eastAsia="Calibri" w:hAnsi="Calibri" w:cs="Calibri"/>
          <w:sz w:val="20"/>
          <w:szCs w:val="20"/>
        </w:rPr>
        <w:t>Delete from Level1b</w:t>
      </w:r>
    </w:p>
  </w:comment>
  <w:comment w:id="759" w:author="Trans Task Force 080519" w:date="2019-06-19T15:45:00Z" w:initials="TTF0805">
    <w:p w14:paraId="1AB2100C" w14:textId="77777777" w:rsidR="00B31C8D" w:rsidRDefault="0098117D">
      <w:pPr>
        <w:spacing w:after="120"/>
        <w:jc w:val="both"/>
        <w:rPr>
          <w:sz w:val="20"/>
          <w:szCs w:val="20"/>
        </w:rPr>
      </w:pPr>
      <w:r>
        <w:rPr>
          <w:rFonts w:ascii="Calibri" w:eastAsia="Calibri" w:hAnsi="Calibri" w:cs="Calibri"/>
          <w:sz w:val="20"/>
          <w:szCs w:val="20"/>
        </w:rPr>
        <w:t>Japan to discuss.</w:t>
      </w:r>
    </w:p>
  </w:comment>
  <w:comment w:id="767" w:author="JPN" w:date="2019-06-19T15:45:00Z" w:initials="JPN">
    <w:p w14:paraId="3C1E62F1" w14:textId="77777777" w:rsidR="00B31C8D" w:rsidRDefault="0098117D">
      <w:pPr>
        <w:spacing w:after="120"/>
        <w:jc w:val="both"/>
        <w:rPr>
          <w:sz w:val="20"/>
          <w:szCs w:val="20"/>
        </w:rPr>
      </w:pPr>
      <w:r>
        <w:rPr>
          <w:rFonts w:ascii="Calibri" w:eastAsia="Calibri" w:hAnsi="Calibri" w:cs="Calibri"/>
          <w:sz w:val="20"/>
          <w:szCs w:val="20"/>
        </w:rPr>
        <w:t>E0 for Level1b</w:t>
      </w:r>
    </w:p>
  </w:comment>
  <w:comment w:id="852" w:author="JPN" w:date="2019-06-19T15:45:00Z" w:initials="JPN">
    <w:p w14:paraId="74C6956F" w14:textId="77777777" w:rsidR="00B31C8D" w:rsidRDefault="0098117D">
      <w:pPr>
        <w:spacing w:after="120"/>
        <w:jc w:val="both"/>
        <w:rPr>
          <w:sz w:val="20"/>
          <w:szCs w:val="20"/>
        </w:rPr>
      </w:pPr>
      <w:r>
        <w:rPr>
          <w:rFonts w:ascii="Calibri" w:eastAsia="Calibri" w:hAnsi="Calibri" w:cs="Calibri"/>
          <w:sz w:val="20"/>
          <w:szCs w:val="20"/>
        </w:rPr>
        <w:t>Add E0 for Level1b</w:t>
      </w:r>
    </w:p>
  </w:comment>
  <w:comment w:id="885" w:author="IWG28 Sept 2019" w:date="2019-09-25T09:44:00Z" w:initials="IWG28">
    <w:p w14:paraId="015FB405" w14:textId="77777777" w:rsidR="00B31C8D" w:rsidRDefault="0098117D">
      <w:pPr>
        <w:spacing w:after="120"/>
        <w:jc w:val="both"/>
        <w:rPr>
          <w:sz w:val="20"/>
          <w:szCs w:val="20"/>
        </w:rPr>
      </w:pPr>
      <w:r>
        <w:rPr>
          <w:rFonts w:ascii="Calibri" w:eastAsia="Calibri" w:hAnsi="Calibri" w:cs="Calibri"/>
          <w:sz w:val="20"/>
          <w:szCs w:val="20"/>
        </w:rPr>
        <w:t xml:space="preserve">Add a new row for </w:t>
      </w:r>
      <w:proofErr w:type="spellStart"/>
      <w:r>
        <w:rPr>
          <w:rFonts w:ascii="Calibri" w:eastAsia="Calibri" w:hAnsi="Calibri" w:cs="Calibri"/>
          <w:sz w:val="20"/>
          <w:szCs w:val="20"/>
        </w:rPr>
        <w:t>OBD</w:t>
      </w:r>
      <w:proofErr w:type="spellEnd"/>
      <w:r>
        <w:rPr>
          <w:rFonts w:ascii="Calibri" w:eastAsia="Calibri" w:hAnsi="Calibri" w:cs="Calibri"/>
          <w:sz w:val="20"/>
          <w:szCs w:val="20"/>
        </w:rPr>
        <w:t>?</w:t>
      </w:r>
    </w:p>
  </w:comment>
  <w:comment w:id="912" w:author="Rob Gardner 07-Oct-19" w:date="2019-10-09T17:51:00Z" w:initials="RG 071019">
    <w:p w14:paraId="4F89DE7C" w14:textId="77777777" w:rsidR="00B31C8D" w:rsidRDefault="0098117D">
      <w:pPr>
        <w:spacing w:after="120"/>
        <w:jc w:val="both"/>
        <w:rPr>
          <w:sz w:val="20"/>
          <w:szCs w:val="20"/>
        </w:rPr>
      </w:pPr>
      <w:r>
        <w:rPr>
          <w:rFonts w:ascii="Calibri" w:eastAsia="Calibri" w:hAnsi="Calibri" w:cs="Calibri"/>
          <w:sz w:val="20"/>
          <w:szCs w:val="20"/>
        </w:rPr>
        <w:t>See comment in L1B table equivalent row below</w:t>
      </w:r>
    </w:p>
  </w:comment>
  <w:comment w:id="933" w:author="Trans Task Force 080519" w:date="2019-06-19T15:45:00Z" w:initials="TTF0805">
    <w:p w14:paraId="77291D80" w14:textId="77777777" w:rsidR="00B31C8D" w:rsidRDefault="0098117D">
      <w:pPr>
        <w:spacing w:after="120"/>
        <w:jc w:val="both"/>
        <w:rPr>
          <w:sz w:val="20"/>
          <w:szCs w:val="20"/>
        </w:rPr>
      </w:pPr>
      <w:r>
        <w:rPr>
          <w:rFonts w:ascii="Calibri" w:eastAsia="Calibri" w:hAnsi="Calibri" w:cs="Calibri"/>
          <w:sz w:val="20"/>
          <w:szCs w:val="20"/>
        </w:rPr>
        <w:t>Leave in for now.</w:t>
      </w:r>
    </w:p>
  </w:comment>
  <w:comment w:id="932" w:author="Rob Gardner 07-Oct-19" w:date="2019-10-09T17:48:00Z" w:initials="RG 071019">
    <w:p w14:paraId="7F5DB6BA" w14:textId="77777777" w:rsidR="00B31C8D" w:rsidRDefault="0098117D">
      <w:pPr>
        <w:spacing w:after="120"/>
        <w:jc w:val="both"/>
        <w:rPr>
          <w:sz w:val="20"/>
          <w:szCs w:val="20"/>
        </w:rPr>
      </w:pPr>
      <w:r>
        <w:rPr>
          <w:rFonts w:ascii="Calibri" w:eastAsia="Calibri" w:hAnsi="Calibri" w:cs="Calibri"/>
          <w:sz w:val="20"/>
          <w:szCs w:val="20"/>
        </w:rPr>
        <w:t>Not needed</w:t>
      </w:r>
    </w:p>
  </w:comment>
  <w:comment w:id="949" w:author="IWG28 Sept 2019" w:date="2019-09-26T10:14:00Z" w:initials="IWG28">
    <w:p w14:paraId="4937E7E5" w14:textId="77777777" w:rsidR="00B31C8D" w:rsidRDefault="0098117D">
      <w:pPr>
        <w:spacing w:after="120"/>
        <w:jc w:val="both"/>
        <w:rPr>
          <w:sz w:val="20"/>
          <w:szCs w:val="20"/>
        </w:rPr>
      </w:pPr>
      <w:r>
        <w:rPr>
          <w:rFonts w:ascii="Calibri" w:eastAsia="Calibri" w:hAnsi="Calibri" w:cs="Calibri"/>
          <w:sz w:val="20"/>
          <w:szCs w:val="20"/>
        </w:rPr>
        <w:t>PROPOSAL FROM LIQUID GAS EUROPE</w:t>
      </w:r>
    </w:p>
    <w:p w14:paraId="00C80C72" w14:textId="77777777" w:rsidR="00B31C8D" w:rsidRDefault="00B31C8D">
      <w:pPr>
        <w:spacing w:after="120"/>
        <w:jc w:val="both"/>
        <w:rPr>
          <w:rFonts w:ascii="Calibri" w:eastAsia="Calibri" w:hAnsi="Calibri" w:cs="Calibri"/>
          <w:sz w:val="20"/>
          <w:szCs w:val="20"/>
        </w:rPr>
      </w:pPr>
    </w:p>
    <w:p w14:paraId="15921322" w14:textId="77777777" w:rsidR="00B31C8D" w:rsidRDefault="0098117D">
      <w:pPr>
        <w:spacing w:after="120"/>
        <w:jc w:val="both"/>
        <w:rPr>
          <w:sz w:val="20"/>
          <w:szCs w:val="20"/>
        </w:rPr>
      </w:pPr>
      <w:r>
        <w:rPr>
          <w:rFonts w:ascii="Calibri" w:eastAsia="Calibri" w:hAnsi="Calibri" w:cs="Calibri"/>
          <w:sz w:val="20"/>
          <w:szCs w:val="20"/>
        </w:rPr>
        <w:t>Insert new note for type 1 test for mono fuel LPG/NG/H2 ICE vehicles:</w:t>
      </w:r>
    </w:p>
    <w:p w14:paraId="1FF4CF27" w14:textId="77777777" w:rsidR="00B31C8D" w:rsidRDefault="0098117D">
      <w:pPr>
        <w:spacing w:after="120"/>
        <w:jc w:val="both"/>
        <w:rPr>
          <w:sz w:val="20"/>
          <w:szCs w:val="20"/>
        </w:rPr>
      </w:pPr>
      <w:r>
        <w:rPr>
          <w:rFonts w:ascii="Calibri" w:eastAsia="Calibri" w:hAnsi="Calibri" w:cs="Calibri"/>
          <w:i/>
          <w:iCs/>
          <w:color w:val="FF0000"/>
          <w:sz w:val="20"/>
          <w:szCs w:val="20"/>
        </w:rPr>
        <w:t xml:space="preserve">Mono-fuel gas vehicles shall be tested only with gas fuel if the gas mode is automatically selected whenever gas is </w:t>
      </w:r>
      <w:proofErr w:type="gramStart"/>
      <w:r>
        <w:rPr>
          <w:rFonts w:ascii="Calibri" w:eastAsia="Calibri" w:hAnsi="Calibri" w:cs="Calibri"/>
          <w:i/>
          <w:iCs/>
          <w:color w:val="FF0000"/>
          <w:sz w:val="20"/>
          <w:szCs w:val="20"/>
        </w:rPr>
        <w:t>available</w:t>
      </w:r>
      <w:proofErr w:type="gramEnd"/>
      <w:r>
        <w:rPr>
          <w:rFonts w:ascii="Calibri" w:eastAsia="Calibri" w:hAnsi="Calibri" w:cs="Calibri"/>
          <w:i/>
          <w:iCs/>
          <w:color w:val="FF0000"/>
          <w:sz w:val="20"/>
          <w:szCs w:val="20"/>
        </w:rPr>
        <w:t xml:space="preserve"> and no malfunction occurred.</w:t>
      </w:r>
    </w:p>
    <w:p w14:paraId="0DBBDB4F" w14:textId="77777777" w:rsidR="00B31C8D" w:rsidRDefault="00B31C8D">
      <w:pPr>
        <w:spacing w:after="120"/>
        <w:jc w:val="both"/>
        <w:rPr>
          <w:rFonts w:ascii="Calibri" w:eastAsia="Calibri" w:hAnsi="Calibri" w:cs="Calibri"/>
          <w:sz w:val="20"/>
          <w:szCs w:val="20"/>
        </w:rPr>
      </w:pPr>
    </w:p>
  </w:comment>
  <w:comment w:id="958" w:author="JPN" w:date="2019-06-19T15:45:00Z" w:initials="JPN">
    <w:p w14:paraId="7AD91025" w14:textId="77777777" w:rsidR="00B31C8D" w:rsidRDefault="0098117D">
      <w:pPr>
        <w:spacing w:after="120"/>
        <w:jc w:val="both"/>
        <w:rPr>
          <w:sz w:val="20"/>
          <w:szCs w:val="20"/>
        </w:rPr>
      </w:pPr>
      <w:r>
        <w:rPr>
          <w:rFonts w:ascii="Calibri" w:eastAsia="Calibri" w:hAnsi="Calibri" w:cs="Calibri"/>
          <w:sz w:val="20"/>
          <w:szCs w:val="20"/>
        </w:rPr>
        <w:t>E0 for Level1b</w:t>
      </w:r>
    </w:p>
  </w:comment>
  <w:comment w:id="961" w:author="JPN" w:date="2019-06-19T15:45:00Z" w:initials="JPN">
    <w:p w14:paraId="744D449A" w14:textId="77777777" w:rsidR="00B31C8D" w:rsidRDefault="0098117D">
      <w:pPr>
        <w:spacing w:after="120"/>
        <w:jc w:val="both"/>
        <w:rPr>
          <w:sz w:val="20"/>
          <w:szCs w:val="20"/>
        </w:rPr>
      </w:pPr>
      <w:r>
        <w:rPr>
          <w:rFonts w:ascii="Calibri" w:eastAsia="Calibri" w:hAnsi="Calibri" w:cs="Calibri"/>
          <w:sz w:val="20"/>
          <w:szCs w:val="20"/>
        </w:rPr>
        <w:t>Need to check for Level 1b</w:t>
      </w:r>
    </w:p>
  </w:comment>
  <w:comment w:id="962" w:author="JPN" w:date="2019-06-19T15:45:00Z" w:initials="JPN">
    <w:p w14:paraId="534DB26B" w14:textId="77777777" w:rsidR="00B31C8D" w:rsidRDefault="0098117D">
      <w:pPr>
        <w:spacing w:after="120"/>
        <w:jc w:val="both"/>
        <w:rPr>
          <w:sz w:val="20"/>
          <w:szCs w:val="20"/>
        </w:rPr>
      </w:pPr>
      <w:r>
        <w:rPr>
          <w:rFonts w:ascii="Calibri" w:eastAsia="Calibri" w:hAnsi="Calibri" w:cs="Calibri"/>
          <w:sz w:val="20"/>
          <w:szCs w:val="20"/>
        </w:rPr>
        <w:t>Delete from Level1b</w:t>
      </w:r>
    </w:p>
  </w:comment>
  <w:comment w:id="975" w:author="JPN" w:date="2019-06-19T15:45:00Z" w:initials="JPN">
    <w:p w14:paraId="66C2910E" w14:textId="77777777" w:rsidR="00B31C8D" w:rsidRDefault="0098117D">
      <w:pPr>
        <w:spacing w:after="120"/>
        <w:jc w:val="both"/>
        <w:rPr>
          <w:sz w:val="20"/>
          <w:szCs w:val="20"/>
        </w:rPr>
      </w:pPr>
      <w:r>
        <w:rPr>
          <w:rFonts w:ascii="Calibri" w:eastAsia="Calibri" w:hAnsi="Calibri" w:cs="Calibri"/>
          <w:sz w:val="20"/>
          <w:szCs w:val="20"/>
        </w:rPr>
        <w:t>E0 for Level1b</w:t>
      </w:r>
    </w:p>
  </w:comment>
  <w:comment w:id="1052" w:author="JPN" w:date="2019-06-19T15:45:00Z" w:initials="JPN">
    <w:p w14:paraId="5143AC4A" w14:textId="77777777" w:rsidR="00B31C8D" w:rsidRDefault="0098117D">
      <w:pPr>
        <w:spacing w:after="120"/>
        <w:jc w:val="both"/>
        <w:rPr>
          <w:sz w:val="20"/>
          <w:szCs w:val="20"/>
        </w:rPr>
      </w:pPr>
      <w:r>
        <w:rPr>
          <w:rFonts w:ascii="Calibri" w:eastAsia="Calibri" w:hAnsi="Calibri" w:cs="Calibri"/>
          <w:sz w:val="20"/>
          <w:szCs w:val="20"/>
        </w:rPr>
        <w:t>Add E0 for Level1b</w:t>
      </w:r>
    </w:p>
  </w:comment>
  <w:comment w:id="1118" w:author="IWG28 Sept 2019" w:date="2019-09-25T09:44:00Z" w:initials="IWG28">
    <w:p w14:paraId="2C35636F" w14:textId="77777777" w:rsidR="00B31C8D" w:rsidRDefault="0098117D">
      <w:pPr>
        <w:spacing w:after="120"/>
        <w:jc w:val="both"/>
        <w:rPr>
          <w:sz w:val="20"/>
          <w:szCs w:val="20"/>
        </w:rPr>
      </w:pPr>
      <w:r>
        <w:rPr>
          <w:rFonts w:ascii="Calibri" w:eastAsia="Calibri" w:hAnsi="Calibri" w:cs="Calibri"/>
          <w:sz w:val="20"/>
          <w:szCs w:val="20"/>
        </w:rPr>
        <w:t xml:space="preserve">Add a new row for </w:t>
      </w:r>
      <w:proofErr w:type="spellStart"/>
      <w:r>
        <w:rPr>
          <w:rFonts w:ascii="Calibri" w:eastAsia="Calibri" w:hAnsi="Calibri" w:cs="Calibri"/>
          <w:sz w:val="20"/>
          <w:szCs w:val="20"/>
        </w:rPr>
        <w:t>OBD</w:t>
      </w:r>
      <w:proofErr w:type="spellEnd"/>
      <w:r>
        <w:rPr>
          <w:rFonts w:ascii="Calibri" w:eastAsia="Calibri" w:hAnsi="Calibri" w:cs="Calibri"/>
          <w:sz w:val="20"/>
          <w:szCs w:val="20"/>
        </w:rPr>
        <w:t>?</w:t>
      </w:r>
    </w:p>
  </w:comment>
  <w:comment w:id="1143" w:author="Rob Gardner 07-Oct-19" w:date="2019-10-09T17:50:00Z" w:initials="RG 071019">
    <w:p w14:paraId="173456EB" w14:textId="77777777" w:rsidR="00B31C8D" w:rsidRDefault="0098117D">
      <w:pPr>
        <w:spacing w:after="120"/>
        <w:jc w:val="both"/>
        <w:rPr>
          <w:sz w:val="20"/>
          <w:szCs w:val="20"/>
        </w:rPr>
      </w:pPr>
      <w:r>
        <w:rPr>
          <w:rFonts w:ascii="Calibri" w:eastAsia="Calibri" w:hAnsi="Calibri" w:cs="Calibri"/>
          <w:sz w:val="20"/>
          <w:szCs w:val="20"/>
        </w:rPr>
        <w:t>Should we provide similar specifics in Level 1A</w:t>
      </w:r>
    </w:p>
  </w:comment>
  <w:comment w:id="1167" w:author="Rob Gardner 311018" w:date="2019-06-19T15:45:00Z" w:initials="RG311018">
    <w:p w14:paraId="4DF734AF" w14:textId="77777777" w:rsidR="00B31C8D" w:rsidRDefault="0098117D">
      <w:pPr>
        <w:spacing w:after="120"/>
        <w:jc w:val="both"/>
        <w:rPr>
          <w:sz w:val="20"/>
          <w:szCs w:val="20"/>
        </w:rPr>
      </w:pPr>
      <w:r>
        <w:rPr>
          <w:rFonts w:ascii="Calibri" w:eastAsia="Calibri" w:hAnsi="Calibri" w:cs="Calibri"/>
          <w:sz w:val="20"/>
          <w:szCs w:val="20"/>
        </w:rPr>
        <w:t>Update</w:t>
      </w:r>
    </w:p>
  </w:comment>
  <w:comment w:id="1196" w:author="Rob Gardner  11-Oct-2019" w:date="2019-10-13T18:30:00Z" w:initials="RG 111019">
    <w:p w14:paraId="1FAD0A13" w14:textId="77777777" w:rsidR="00B31C8D" w:rsidRDefault="0098117D">
      <w:pPr>
        <w:spacing w:after="120"/>
        <w:jc w:val="both"/>
        <w:rPr>
          <w:sz w:val="20"/>
          <w:szCs w:val="20"/>
        </w:rPr>
      </w:pPr>
      <w:r>
        <w:rPr>
          <w:rFonts w:ascii="Calibri" w:eastAsia="Calibri" w:hAnsi="Calibri" w:cs="Calibri"/>
          <w:sz w:val="20"/>
          <w:szCs w:val="20"/>
        </w:rPr>
        <w:t xml:space="preserve">Proposed update from Bill C </w:t>
      </w:r>
    </w:p>
    <w:p w14:paraId="4C682EFA" w14:textId="77777777" w:rsidR="00B31C8D" w:rsidRDefault="0098117D">
      <w:pPr>
        <w:spacing w:after="120"/>
        <w:jc w:val="both"/>
        <w:rPr>
          <w:sz w:val="20"/>
          <w:szCs w:val="20"/>
        </w:rPr>
      </w:pPr>
      <w:r>
        <w:rPr>
          <w:rFonts w:ascii="Calibri" w:eastAsia="Calibri" w:hAnsi="Calibri" w:cs="Calibri"/>
          <w:sz w:val="20"/>
          <w:szCs w:val="20"/>
        </w:rPr>
        <w:t>13-Oct-19</w:t>
      </w:r>
    </w:p>
  </w:comment>
  <w:comment w:id="1226" w:author="Rob Gardner  11-Oct-2019" w:date="2019-10-13T18:31:00Z" w:initials="RG 111019">
    <w:p w14:paraId="53DF0FE0" w14:textId="77777777" w:rsidR="00B31C8D" w:rsidRDefault="0098117D">
      <w:pPr>
        <w:spacing w:after="120"/>
        <w:jc w:val="both"/>
        <w:rPr>
          <w:sz w:val="20"/>
          <w:szCs w:val="20"/>
        </w:rPr>
      </w:pPr>
      <w:r>
        <w:rPr>
          <w:rFonts w:ascii="Calibri" w:eastAsia="Calibri" w:hAnsi="Calibri" w:cs="Calibri"/>
          <w:sz w:val="20"/>
          <w:szCs w:val="20"/>
        </w:rPr>
        <w:t>Add the footnote:</w:t>
      </w:r>
    </w:p>
    <w:p w14:paraId="2F70E329" w14:textId="77777777" w:rsidR="00B31C8D" w:rsidRDefault="00B31C8D">
      <w:pPr>
        <w:spacing w:after="120"/>
        <w:jc w:val="both"/>
        <w:rPr>
          <w:rFonts w:ascii="Calibri" w:eastAsia="Calibri" w:hAnsi="Calibri" w:cs="Calibri"/>
          <w:sz w:val="20"/>
          <w:szCs w:val="20"/>
        </w:rPr>
      </w:pPr>
    </w:p>
    <w:p w14:paraId="18C76D1F" w14:textId="77777777" w:rsidR="00B31C8D" w:rsidRDefault="0098117D">
      <w:pPr>
        <w:jc w:val="both"/>
        <w:rPr>
          <w:sz w:val="20"/>
          <w:szCs w:val="20"/>
        </w:rPr>
      </w:pPr>
      <w:r>
        <w:rPr>
          <w:sz w:val="20"/>
          <w:szCs w:val="20"/>
          <w:vertAlign w:val="superscript"/>
        </w:rPr>
        <w:t xml:space="preserve">5 </w:t>
      </w:r>
      <w:r>
        <w:rPr>
          <w:sz w:val="20"/>
          <w:szCs w:val="20"/>
        </w:rPr>
        <w:t>In the case that a mono-fuel gas vehicle has a petrol tank it shall also be tested using the applicable petrol reference</w:t>
      </w:r>
    </w:p>
    <w:p w14:paraId="35B1EDD8" w14:textId="77777777" w:rsidR="00B31C8D" w:rsidRDefault="00B31C8D">
      <w:pPr>
        <w:spacing w:after="120"/>
        <w:jc w:val="both"/>
        <w:rPr>
          <w:rFonts w:ascii="Calibri" w:eastAsia="Calibri" w:hAnsi="Calibri" w:cs="Calibri"/>
          <w:sz w:val="20"/>
          <w:szCs w:val="20"/>
        </w:rPr>
      </w:pPr>
    </w:p>
    <w:p w14:paraId="05FE3810" w14:textId="77777777" w:rsidR="00B31C8D" w:rsidRDefault="0098117D">
      <w:pPr>
        <w:spacing w:after="120"/>
        <w:jc w:val="both"/>
        <w:rPr>
          <w:sz w:val="20"/>
          <w:szCs w:val="20"/>
        </w:rPr>
      </w:pPr>
      <w:r>
        <w:rPr>
          <w:rFonts w:ascii="Calibri" w:eastAsia="Calibri" w:hAnsi="Calibri" w:cs="Calibri"/>
          <w:sz w:val="20"/>
          <w:szCs w:val="20"/>
        </w:rPr>
        <w:t>For L1B and L2 only</w:t>
      </w:r>
    </w:p>
    <w:p w14:paraId="04B960F5" w14:textId="77777777" w:rsidR="00B31C8D" w:rsidRDefault="00B31C8D">
      <w:pPr>
        <w:spacing w:after="120"/>
        <w:jc w:val="both"/>
        <w:rPr>
          <w:rFonts w:ascii="Calibri" w:eastAsia="Calibri" w:hAnsi="Calibri" w:cs="Calibri"/>
          <w:sz w:val="20"/>
          <w:szCs w:val="20"/>
        </w:rPr>
      </w:pPr>
    </w:p>
    <w:p w14:paraId="56C951BF" w14:textId="77777777" w:rsidR="00B31C8D" w:rsidRDefault="0098117D">
      <w:pPr>
        <w:spacing w:after="120"/>
        <w:jc w:val="both"/>
        <w:rPr>
          <w:sz w:val="20"/>
          <w:szCs w:val="20"/>
        </w:rPr>
      </w:pPr>
      <w:r>
        <w:rPr>
          <w:rFonts w:ascii="Calibri" w:eastAsia="Calibri" w:hAnsi="Calibri" w:cs="Calibri"/>
          <w:sz w:val="20"/>
          <w:szCs w:val="20"/>
        </w:rPr>
        <w:t>@@@</w:t>
      </w:r>
    </w:p>
  </w:comment>
  <w:comment w:id="1315" w:author="Annex 12" w:date="2019-10-13T16:19:00Z" w:initials="Annex 12">
    <w:p w14:paraId="0451F5D1" w14:textId="77777777" w:rsidR="00B31C8D" w:rsidRDefault="0098117D">
      <w:pPr>
        <w:spacing w:after="120"/>
        <w:jc w:val="both"/>
        <w:rPr>
          <w:sz w:val="20"/>
          <w:szCs w:val="20"/>
        </w:rPr>
      </w:pPr>
      <w:r>
        <w:rPr>
          <w:rFonts w:ascii="Calibri" w:eastAsia="Calibri" w:hAnsi="Calibri" w:cs="Calibri"/>
          <w:sz w:val="20"/>
          <w:szCs w:val="20"/>
        </w:rPr>
        <w:t>This is already in a footnote to the table of limits in the EU as is the exemption of gas vehicles from PM/</w:t>
      </w:r>
      <w:proofErr w:type="spellStart"/>
      <w:r>
        <w:rPr>
          <w:rFonts w:ascii="Calibri" w:eastAsia="Calibri" w:hAnsi="Calibri" w:cs="Calibri"/>
          <w:sz w:val="20"/>
          <w:szCs w:val="20"/>
        </w:rPr>
        <w:t>PN</w:t>
      </w:r>
      <w:proofErr w:type="spellEnd"/>
    </w:p>
  </w:comment>
  <w:comment w:id="1362" w:author="Rob Gardner  15-Oct-2019" w:date="2019-10-16T17:18:00Z" w:initials="RG 151019">
    <w:p w14:paraId="574FF5D7" w14:textId="77777777" w:rsidR="00B31C8D" w:rsidRDefault="0098117D">
      <w:pPr>
        <w:spacing w:after="120"/>
        <w:jc w:val="both"/>
        <w:rPr>
          <w:sz w:val="20"/>
          <w:szCs w:val="20"/>
        </w:rPr>
      </w:pPr>
      <w:r>
        <w:rPr>
          <w:rFonts w:ascii="Calibri" w:eastAsia="Calibri" w:hAnsi="Calibri" w:cs="Calibri"/>
          <w:sz w:val="20"/>
          <w:szCs w:val="20"/>
        </w:rPr>
        <w:t xml:space="preserve">Confirm </w:t>
      </w:r>
    </w:p>
    <w:p w14:paraId="31972BAC" w14:textId="77777777" w:rsidR="00B31C8D" w:rsidRDefault="00B31C8D">
      <w:pPr>
        <w:spacing w:after="120"/>
        <w:jc w:val="both"/>
        <w:rPr>
          <w:rFonts w:ascii="Calibri" w:eastAsia="Calibri" w:hAnsi="Calibri" w:cs="Calibri"/>
          <w:sz w:val="20"/>
          <w:szCs w:val="20"/>
        </w:rPr>
      </w:pPr>
    </w:p>
    <w:p w14:paraId="0F7334E9" w14:textId="77777777" w:rsidR="00B31C8D" w:rsidRDefault="0098117D">
      <w:pPr>
        <w:spacing w:after="120"/>
        <w:jc w:val="both"/>
        <w:rPr>
          <w:sz w:val="20"/>
          <w:szCs w:val="20"/>
        </w:rPr>
      </w:pPr>
      <w:r>
        <w:rPr>
          <w:rFonts w:ascii="Calibri" w:eastAsia="Calibri" w:hAnsi="Calibri" w:cs="Calibri"/>
          <w:sz w:val="20"/>
          <w:szCs w:val="20"/>
        </w:rPr>
        <w:t>£££</w:t>
      </w:r>
    </w:p>
  </w:comment>
  <w:comment w:id="1370" w:author="Rob Gardner Oct 2019" w:date="2019-10-04T10:46:00Z" w:initials="RG Oct19">
    <w:p w14:paraId="51C196CD" w14:textId="77777777" w:rsidR="00B31C8D" w:rsidRDefault="0098117D">
      <w:pPr>
        <w:spacing w:after="120"/>
        <w:jc w:val="both"/>
        <w:rPr>
          <w:sz w:val="20"/>
          <w:szCs w:val="20"/>
        </w:rPr>
      </w:pPr>
      <w:r>
        <w:rPr>
          <w:rFonts w:ascii="Calibri" w:eastAsia="Calibri" w:hAnsi="Calibri" w:cs="Calibri"/>
          <w:sz w:val="20"/>
          <w:szCs w:val="20"/>
        </w:rPr>
        <w:t>Integrate proposal from Bill</w:t>
      </w:r>
    </w:p>
    <w:p w14:paraId="0AC30D3E" w14:textId="77777777" w:rsidR="00B31C8D" w:rsidRDefault="00B31C8D">
      <w:pPr>
        <w:spacing w:after="120"/>
        <w:jc w:val="both"/>
        <w:rPr>
          <w:rFonts w:ascii="Calibri" w:eastAsia="Calibri" w:hAnsi="Calibri" w:cs="Calibri"/>
          <w:sz w:val="20"/>
          <w:szCs w:val="20"/>
        </w:rPr>
      </w:pPr>
    </w:p>
    <w:p w14:paraId="77DFC409" w14:textId="77777777" w:rsidR="00B31C8D" w:rsidRDefault="0098117D">
      <w:pPr>
        <w:spacing w:after="120"/>
        <w:jc w:val="both"/>
        <w:rPr>
          <w:sz w:val="20"/>
          <w:szCs w:val="20"/>
        </w:rPr>
      </w:pPr>
      <w:r>
        <w:rPr>
          <w:rFonts w:ascii="Calibri" w:eastAsia="Calibri" w:hAnsi="Calibri" w:cs="Calibri"/>
          <w:sz w:val="20"/>
          <w:szCs w:val="20"/>
        </w:rPr>
        <w:t>@@@</w:t>
      </w:r>
    </w:p>
  </w:comment>
  <w:comment w:id="1376" w:author="Transposition Task Force 051118" w:date="2019-06-19T15:45:00Z" w:initials="TF051118">
    <w:p w14:paraId="5E70762B" w14:textId="77777777" w:rsidR="00B31C8D" w:rsidRDefault="0098117D">
      <w:pPr>
        <w:spacing w:after="120"/>
        <w:jc w:val="both"/>
        <w:rPr>
          <w:sz w:val="20"/>
          <w:szCs w:val="20"/>
        </w:rPr>
      </w:pPr>
      <w:r>
        <w:rPr>
          <w:rFonts w:ascii="Calibri" w:eastAsia="Calibri" w:hAnsi="Calibri" w:cs="Calibri"/>
          <w:sz w:val="20"/>
          <w:szCs w:val="20"/>
        </w:rPr>
        <w:t>May need some introductory text</w:t>
      </w:r>
    </w:p>
  </w:comment>
  <w:comment w:id="1377" w:author="Rob Gardner July 2019" w:date="2019-07-29T12:11:00Z" w:initials="RG-Jul19">
    <w:p w14:paraId="1B7234DA" w14:textId="77777777" w:rsidR="00B31C8D" w:rsidRDefault="0098117D">
      <w:pPr>
        <w:spacing w:after="120"/>
        <w:jc w:val="both"/>
        <w:rPr>
          <w:sz w:val="20"/>
          <w:szCs w:val="20"/>
        </w:rPr>
      </w:pPr>
      <w:r>
        <w:rPr>
          <w:rFonts w:ascii="Calibri" w:eastAsia="Calibri" w:hAnsi="Calibri" w:cs="Calibri"/>
          <w:sz w:val="20"/>
          <w:szCs w:val="20"/>
        </w:rPr>
        <w:t xml:space="preserve">Need to make it clear that for </w:t>
      </w:r>
      <w:proofErr w:type="spellStart"/>
      <w:r>
        <w:rPr>
          <w:rFonts w:ascii="Calibri" w:eastAsia="Calibri" w:hAnsi="Calibri" w:cs="Calibri"/>
          <w:sz w:val="20"/>
          <w:szCs w:val="20"/>
        </w:rPr>
        <w:t>OVC-HEV</w:t>
      </w:r>
      <w:proofErr w:type="spellEnd"/>
      <w:r>
        <w:rPr>
          <w:rFonts w:ascii="Calibri" w:eastAsia="Calibri" w:hAnsi="Calibri" w:cs="Calibri"/>
          <w:sz w:val="20"/>
          <w:szCs w:val="20"/>
        </w:rPr>
        <w:t xml:space="preserve"> vehicles two separate tests will be needed for L2.</w:t>
      </w:r>
    </w:p>
    <w:p w14:paraId="076251E3" w14:textId="77777777" w:rsidR="00B31C8D" w:rsidRDefault="00B31C8D">
      <w:pPr>
        <w:spacing w:after="120"/>
        <w:jc w:val="both"/>
        <w:rPr>
          <w:rFonts w:ascii="Calibri" w:eastAsia="Calibri" w:hAnsi="Calibri" w:cs="Calibri"/>
          <w:sz w:val="20"/>
          <w:szCs w:val="20"/>
        </w:rPr>
      </w:pPr>
    </w:p>
    <w:p w14:paraId="61EC17E7" w14:textId="77777777" w:rsidR="00B31C8D" w:rsidRDefault="0098117D">
      <w:pPr>
        <w:spacing w:after="120"/>
        <w:jc w:val="both"/>
        <w:rPr>
          <w:sz w:val="20"/>
          <w:szCs w:val="20"/>
        </w:rPr>
      </w:pPr>
      <w:r>
        <w:rPr>
          <w:rFonts w:ascii="Calibri" w:eastAsia="Calibri" w:hAnsi="Calibri" w:cs="Calibri"/>
          <w:sz w:val="20"/>
          <w:szCs w:val="20"/>
        </w:rPr>
        <w:t>4-phase for EU and 3-phase for JPN</w:t>
      </w:r>
    </w:p>
    <w:p w14:paraId="395DD9BA" w14:textId="77777777" w:rsidR="00B31C8D" w:rsidRDefault="00B31C8D">
      <w:pPr>
        <w:spacing w:after="120"/>
        <w:jc w:val="both"/>
        <w:rPr>
          <w:rFonts w:ascii="Calibri" w:eastAsia="Calibri" w:hAnsi="Calibri" w:cs="Calibri"/>
          <w:sz w:val="20"/>
          <w:szCs w:val="20"/>
        </w:rPr>
      </w:pPr>
    </w:p>
    <w:p w14:paraId="6076821F" w14:textId="77777777" w:rsidR="00B31C8D" w:rsidRDefault="0098117D">
      <w:pPr>
        <w:spacing w:after="120"/>
        <w:jc w:val="both"/>
        <w:rPr>
          <w:sz w:val="20"/>
          <w:szCs w:val="20"/>
        </w:rPr>
      </w:pPr>
      <w:r>
        <w:rPr>
          <w:rFonts w:ascii="Calibri" w:eastAsia="Calibri" w:hAnsi="Calibri" w:cs="Calibri"/>
          <w:sz w:val="20"/>
          <w:szCs w:val="20"/>
        </w:rPr>
        <w:t>£££</w:t>
      </w:r>
    </w:p>
  </w:comment>
  <w:comment w:id="1386" w:author="Rob Gardner  15-Oct-2019" w:date="2019-10-16T17:19:00Z" w:initials="RG 151019">
    <w:p w14:paraId="3D6AB907" w14:textId="77777777" w:rsidR="00B31C8D" w:rsidRDefault="0098117D">
      <w:pPr>
        <w:spacing w:after="120"/>
        <w:jc w:val="both"/>
        <w:rPr>
          <w:sz w:val="20"/>
          <w:szCs w:val="20"/>
        </w:rPr>
      </w:pPr>
      <w:r>
        <w:rPr>
          <w:rFonts w:ascii="Calibri" w:eastAsia="Calibri" w:hAnsi="Calibri" w:cs="Calibri"/>
          <w:sz w:val="20"/>
          <w:szCs w:val="20"/>
        </w:rPr>
        <w:t>In square brackets</w:t>
      </w:r>
    </w:p>
    <w:p w14:paraId="42490C3F" w14:textId="77777777" w:rsidR="00B31C8D" w:rsidRDefault="0098117D">
      <w:pPr>
        <w:spacing w:after="120"/>
        <w:jc w:val="both"/>
        <w:rPr>
          <w:sz w:val="20"/>
          <w:szCs w:val="20"/>
        </w:rPr>
      </w:pPr>
      <w:r>
        <w:rPr>
          <w:rFonts w:ascii="Calibri" w:eastAsia="Calibri" w:hAnsi="Calibri" w:cs="Calibri"/>
          <w:sz w:val="20"/>
          <w:szCs w:val="20"/>
        </w:rPr>
        <w:t>£££</w:t>
      </w:r>
    </w:p>
  </w:comment>
  <w:comment w:id="1454" w:author="Rob Gardner  11-Oct-2019" w:date="2019-10-13T12:26:00Z" w:initials="RG 111019">
    <w:p w14:paraId="0767AA67" w14:textId="77777777" w:rsidR="00B31C8D" w:rsidRDefault="0098117D">
      <w:pPr>
        <w:spacing w:after="120"/>
        <w:jc w:val="both"/>
        <w:rPr>
          <w:sz w:val="20"/>
          <w:szCs w:val="20"/>
        </w:rPr>
      </w:pPr>
      <w:r>
        <w:rPr>
          <w:rFonts w:ascii="Calibri" w:eastAsia="Calibri" w:hAnsi="Calibri" w:cs="Calibri"/>
          <w:sz w:val="20"/>
          <w:szCs w:val="20"/>
        </w:rPr>
        <w:t>Moved to here from Section 5</w:t>
      </w:r>
    </w:p>
  </w:comment>
  <w:comment w:id="1456" w:author="JPN additional discussion points Apr19" w:date="2019-06-19T15:45:00Z" w:initials="JPN0419">
    <w:p w14:paraId="2F00D8E8" w14:textId="77777777" w:rsidR="00B31C8D" w:rsidRDefault="0098117D">
      <w:pPr>
        <w:spacing w:after="120"/>
        <w:jc w:val="both"/>
        <w:rPr>
          <w:sz w:val="20"/>
          <w:szCs w:val="20"/>
        </w:rPr>
      </w:pPr>
      <w:r>
        <w:rPr>
          <w:rFonts w:ascii="Calibri" w:eastAsia="Calibri" w:hAnsi="Calibri" w:cs="Calibri"/>
          <w:b/>
          <w:bCs/>
          <w:sz w:val="20"/>
          <w:szCs w:val="20"/>
          <w:shd w:val="clear" w:color="auto" w:fill="FFFF00"/>
        </w:rPr>
        <w:t>¥</w:t>
      </w:r>
      <w:r>
        <w:rPr>
          <w:rFonts w:ascii="Calibri" w:eastAsia="Calibri" w:hAnsi="Calibri" w:cs="Calibri"/>
          <w:sz w:val="20"/>
          <w:szCs w:val="20"/>
        </w:rPr>
        <w:t xml:space="preserve"> Calculation method of consumption of LPG (gravimetry) and LPG </w:t>
      </w:r>
      <w:proofErr w:type="spellStart"/>
      <w:r>
        <w:rPr>
          <w:rFonts w:ascii="Calibri" w:eastAsia="Calibri" w:hAnsi="Calibri" w:cs="Calibri"/>
          <w:sz w:val="20"/>
          <w:szCs w:val="20"/>
        </w:rPr>
        <w:t>energeric</w:t>
      </w:r>
      <w:proofErr w:type="spellEnd"/>
      <w:r>
        <w:rPr>
          <w:rFonts w:ascii="Calibri" w:eastAsia="Calibri" w:hAnsi="Calibri" w:cs="Calibri"/>
          <w:sz w:val="20"/>
          <w:szCs w:val="20"/>
        </w:rPr>
        <w:t xml:space="preserve"> ratio. Under discussion in Japan.</w:t>
      </w:r>
    </w:p>
  </w:comment>
  <w:comment w:id="1473" w:author="Rob Gardner  15-Oct-2019" w:date="2019-10-16T21:37:00Z" w:initials="RG 151019">
    <w:p w14:paraId="6B841B9C" w14:textId="25B1EB15" w:rsidR="00035058" w:rsidRDefault="00035058">
      <w:pPr>
        <w:pStyle w:val="CommentText"/>
      </w:pPr>
      <w:r>
        <w:rPr>
          <w:rStyle w:val="CommentReference"/>
        </w:rPr>
        <w:annotationRef/>
      </w:r>
      <w:r>
        <w:t>TBD</w:t>
      </w:r>
    </w:p>
  </w:comment>
  <w:comment w:id="1493" w:author="Rob Gardner  15-Oct-2019" w:date="2019-10-16T21:37:00Z" w:initials="RG 151019">
    <w:p w14:paraId="72EBC953" w14:textId="77777777" w:rsidR="00035058" w:rsidRDefault="00035058">
      <w:pPr>
        <w:pStyle w:val="CommentText"/>
      </w:pPr>
      <w:r>
        <w:rPr>
          <w:rStyle w:val="CommentReference"/>
        </w:rPr>
        <w:annotationRef/>
      </w:r>
      <w:r>
        <w:t>TBD</w:t>
      </w:r>
    </w:p>
    <w:p w14:paraId="00108F4A" w14:textId="77777777" w:rsidR="00035058" w:rsidRDefault="00035058">
      <w:pPr>
        <w:pStyle w:val="CommentText"/>
      </w:pPr>
    </w:p>
    <w:p w14:paraId="35178B9B" w14:textId="341F69E8" w:rsidR="00035058" w:rsidRDefault="00035058">
      <w:pPr>
        <w:pStyle w:val="CommentText"/>
      </w:pPr>
      <w:r>
        <w:t>£££</w:t>
      </w:r>
    </w:p>
  </w:comment>
  <w:comment w:id="1510" w:author="Rob Gardner  11-Oct-2019" w:date="2019-10-14T15:52:00Z" w:initials="RG 111019">
    <w:p w14:paraId="4E8E0B8E" w14:textId="77777777" w:rsidR="00B31C8D" w:rsidRDefault="0098117D">
      <w:pPr>
        <w:spacing w:after="120"/>
        <w:jc w:val="both"/>
        <w:rPr>
          <w:sz w:val="20"/>
          <w:szCs w:val="20"/>
        </w:rPr>
      </w:pPr>
      <w:r>
        <w:rPr>
          <w:rFonts w:ascii="Calibri" w:eastAsia="Calibri" w:hAnsi="Calibri" w:cs="Calibri"/>
          <w:sz w:val="20"/>
          <w:szCs w:val="20"/>
        </w:rPr>
        <w:t>To confirm whether this is the appropriate replacement for the UNR83 text “the previous sub-paragraph”</w:t>
      </w:r>
    </w:p>
  </w:comment>
  <w:comment w:id="1522" w:author="Rob Gardner  15-Oct-2019" w:date="2019-10-16T14:00:00Z" w:initials="RG 151019">
    <w:p w14:paraId="3A5E272B" w14:textId="77777777" w:rsidR="00B31C8D" w:rsidRDefault="0098117D">
      <w:pPr>
        <w:spacing w:after="120"/>
        <w:jc w:val="both"/>
        <w:rPr>
          <w:sz w:val="20"/>
          <w:szCs w:val="20"/>
        </w:rPr>
      </w:pPr>
      <w:r>
        <w:rPr>
          <w:rFonts w:ascii="Calibri" w:eastAsia="Calibri" w:hAnsi="Calibri" w:cs="Calibri"/>
          <w:sz w:val="20"/>
          <w:szCs w:val="20"/>
        </w:rPr>
        <w:t>Add introduction plus a link to Appendix 4</w:t>
      </w:r>
    </w:p>
  </w:comment>
  <w:comment w:id="1525" w:author="Rob Gardner  11-Oct-2019" w:date="2019-10-14T09:45:00Z" w:initials="RG 111019">
    <w:p w14:paraId="49117BA1" w14:textId="77777777" w:rsidR="00B31C8D" w:rsidRDefault="0098117D">
      <w:pPr>
        <w:spacing w:after="120"/>
        <w:jc w:val="both"/>
        <w:rPr>
          <w:sz w:val="20"/>
          <w:szCs w:val="20"/>
        </w:rPr>
      </w:pPr>
      <w:proofErr w:type="spellStart"/>
      <w:r>
        <w:rPr>
          <w:rFonts w:ascii="Calibri" w:eastAsia="Calibri" w:hAnsi="Calibri" w:cs="Calibri"/>
          <w:sz w:val="20"/>
          <w:szCs w:val="20"/>
        </w:rPr>
        <w:t>ACEA</w:t>
      </w:r>
      <w:proofErr w:type="spellEnd"/>
      <w:r>
        <w:rPr>
          <w:rFonts w:ascii="Calibri" w:eastAsia="Calibri" w:hAnsi="Calibri" w:cs="Calibri"/>
          <w:sz w:val="20"/>
          <w:szCs w:val="20"/>
        </w:rPr>
        <w:t xml:space="preserve"> proposal</w:t>
      </w:r>
    </w:p>
  </w:comment>
  <w:comment w:id="1539" w:author="Rob Gardner  11-Oct-2019" w:date="2019-10-14T11:53:00Z" w:initials="RG 111019">
    <w:p w14:paraId="3EC0B59E" w14:textId="77777777" w:rsidR="00B31C8D" w:rsidRDefault="0098117D">
      <w:pPr>
        <w:spacing w:after="120"/>
        <w:jc w:val="both"/>
        <w:rPr>
          <w:sz w:val="20"/>
          <w:szCs w:val="20"/>
        </w:rPr>
      </w:pPr>
      <w:r>
        <w:rPr>
          <w:rFonts w:ascii="Calibri" w:eastAsia="Calibri" w:hAnsi="Calibri" w:cs="Calibri"/>
          <w:sz w:val="20"/>
          <w:szCs w:val="20"/>
        </w:rPr>
        <w:t xml:space="preserve">Need a line in the </w:t>
      </w:r>
      <w:proofErr w:type="spellStart"/>
      <w:r>
        <w:rPr>
          <w:rFonts w:ascii="Calibri" w:eastAsia="Calibri" w:hAnsi="Calibri" w:cs="Calibri"/>
          <w:sz w:val="20"/>
          <w:szCs w:val="20"/>
        </w:rPr>
        <w:t>M.I.D</w:t>
      </w:r>
      <w:proofErr w:type="spellEnd"/>
      <w:r>
        <w:rPr>
          <w:rFonts w:ascii="Calibri" w:eastAsia="Calibri" w:hAnsi="Calibri" w:cs="Calibri"/>
          <w:sz w:val="20"/>
          <w:szCs w:val="20"/>
        </w:rPr>
        <w:t xml:space="preserve">. to provide the approval number for the </w:t>
      </w:r>
      <w:proofErr w:type="spellStart"/>
      <w:r>
        <w:rPr>
          <w:rFonts w:ascii="Calibri" w:eastAsia="Calibri" w:hAnsi="Calibri" w:cs="Calibri"/>
          <w:sz w:val="20"/>
          <w:szCs w:val="20"/>
        </w:rPr>
        <w:t>OBFCM</w:t>
      </w:r>
      <w:proofErr w:type="spellEnd"/>
      <w:r>
        <w:rPr>
          <w:rFonts w:ascii="Calibri" w:eastAsia="Calibri" w:hAnsi="Calibri" w:cs="Calibri"/>
          <w:sz w:val="20"/>
          <w:szCs w:val="20"/>
        </w:rPr>
        <w:t xml:space="preserve"> family</w:t>
      </w:r>
    </w:p>
  </w:comment>
  <w:comment w:id="1552" w:author="RG300317" w:date="2019-06-19T15:45:00Z" w:initials="RG300317">
    <w:p w14:paraId="020437FB" w14:textId="77777777" w:rsidR="00B31C8D" w:rsidRDefault="0098117D">
      <w:pPr>
        <w:spacing w:after="120"/>
        <w:jc w:val="both"/>
        <w:rPr>
          <w:sz w:val="20"/>
          <w:szCs w:val="20"/>
        </w:rPr>
      </w:pPr>
      <w:r>
        <w:rPr>
          <w:rFonts w:ascii="Calibri" w:eastAsia="Calibri" w:hAnsi="Calibri" w:cs="Calibri"/>
          <w:sz w:val="20"/>
          <w:szCs w:val="20"/>
        </w:rPr>
        <w:t>Annex 8a (section 2.1.1.1.1.) uses “Particulate matter”</w:t>
      </w:r>
    </w:p>
    <w:p w14:paraId="76E459E5" w14:textId="77777777" w:rsidR="00B31C8D" w:rsidRDefault="00B31C8D">
      <w:pPr>
        <w:spacing w:after="120"/>
        <w:jc w:val="both"/>
        <w:rPr>
          <w:rFonts w:ascii="Calibri" w:eastAsia="Calibri" w:hAnsi="Calibri" w:cs="Calibri"/>
          <w:sz w:val="20"/>
          <w:szCs w:val="20"/>
        </w:rPr>
      </w:pPr>
    </w:p>
    <w:p w14:paraId="31598B7F" w14:textId="77777777" w:rsidR="00B31C8D" w:rsidRDefault="0098117D">
      <w:pPr>
        <w:spacing w:after="120"/>
        <w:jc w:val="both"/>
        <w:rPr>
          <w:sz w:val="20"/>
          <w:szCs w:val="20"/>
        </w:rPr>
      </w:pPr>
      <w:r>
        <w:rPr>
          <w:rFonts w:ascii="Calibri" w:eastAsia="Calibri" w:hAnsi="Calibri" w:cs="Calibri"/>
          <w:sz w:val="20"/>
          <w:szCs w:val="20"/>
        </w:rPr>
        <w:t xml:space="preserve">The definition in the </w:t>
      </w:r>
      <w:proofErr w:type="spellStart"/>
      <w:r>
        <w:rPr>
          <w:rFonts w:ascii="Calibri" w:eastAsia="Calibri" w:hAnsi="Calibri" w:cs="Calibri"/>
          <w:sz w:val="20"/>
          <w:szCs w:val="20"/>
        </w:rPr>
        <w:t>GTR</w:t>
      </w:r>
      <w:proofErr w:type="spellEnd"/>
      <w:r>
        <w:rPr>
          <w:rFonts w:ascii="Calibri" w:eastAsia="Calibri" w:hAnsi="Calibri" w:cs="Calibri"/>
          <w:sz w:val="20"/>
          <w:szCs w:val="20"/>
        </w:rPr>
        <w:t xml:space="preserve"> for PM is “</w:t>
      </w:r>
      <w:r>
        <w:rPr>
          <w:i/>
          <w:iCs/>
          <w:sz w:val="20"/>
          <w:szCs w:val="20"/>
        </w:rPr>
        <w:t>Particulate matter emissions”</w:t>
      </w:r>
    </w:p>
  </w:comment>
  <w:comment w:id="1555" w:author="RG300317" w:date="2019-06-19T15:45:00Z" w:initials="RG300317">
    <w:p w14:paraId="534967DE" w14:textId="77777777" w:rsidR="00B31C8D" w:rsidRDefault="0098117D">
      <w:pPr>
        <w:spacing w:after="120"/>
        <w:jc w:val="both"/>
        <w:rPr>
          <w:sz w:val="20"/>
          <w:szCs w:val="20"/>
        </w:rPr>
      </w:pPr>
      <w:r>
        <w:rPr>
          <w:rFonts w:ascii="Calibri" w:eastAsia="Calibri" w:hAnsi="Calibri" w:cs="Calibri"/>
          <w:sz w:val="20"/>
          <w:szCs w:val="20"/>
        </w:rPr>
        <w:t>This will require amendment</w:t>
      </w:r>
    </w:p>
  </w:comment>
  <w:comment w:id="1560" w:author="RG300317" w:date="2019-06-19T15:45:00Z" w:initials="RG300317">
    <w:p w14:paraId="42229C98" w14:textId="77777777" w:rsidR="00B31C8D" w:rsidRDefault="0098117D">
      <w:pPr>
        <w:spacing w:after="120"/>
        <w:jc w:val="both"/>
        <w:rPr>
          <w:sz w:val="20"/>
          <w:szCs w:val="20"/>
        </w:rPr>
      </w:pPr>
      <w:r>
        <w:rPr>
          <w:rFonts w:ascii="Calibri" w:eastAsia="Calibri" w:hAnsi="Calibri" w:cs="Calibri"/>
          <w:sz w:val="20"/>
          <w:szCs w:val="20"/>
        </w:rPr>
        <w:t>Annex 8a (section 2.1.1.1.1.) uses “Particulate matter”</w:t>
      </w:r>
    </w:p>
    <w:p w14:paraId="44DE511B" w14:textId="77777777" w:rsidR="00B31C8D" w:rsidRDefault="00B31C8D">
      <w:pPr>
        <w:spacing w:after="120"/>
        <w:jc w:val="both"/>
        <w:rPr>
          <w:rFonts w:ascii="Calibri" w:eastAsia="Calibri" w:hAnsi="Calibri" w:cs="Calibri"/>
          <w:sz w:val="20"/>
          <w:szCs w:val="20"/>
        </w:rPr>
      </w:pPr>
    </w:p>
    <w:p w14:paraId="1FDA4324" w14:textId="77777777" w:rsidR="00B31C8D" w:rsidRDefault="0098117D">
      <w:pPr>
        <w:spacing w:after="120"/>
        <w:jc w:val="both"/>
        <w:rPr>
          <w:sz w:val="20"/>
          <w:szCs w:val="20"/>
        </w:rPr>
      </w:pPr>
      <w:r>
        <w:rPr>
          <w:rFonts w:ascii="Calibri" w:eastAsia="Calibri" w:hAnsi="Calibri" w:cs="Calibri"/>
          <w:sz w:val="20"/>
          <w:szCs w:val="20"/>
        </w:rPr>
        <w:t xml:space="preserve">The definition in the </w:t>
      </w:r>
      <w:proofErr w:type="spellStart"/>
      <w:r>
        <w:rPr>
          <w:rFonts w:ascii="Calibri" w:eastAsia="Calibri" w:hAnsi="Calibri" w:cs="Calibri"/>
          <w:sz w:val="20"/>
          <w:szCs w:val="20"/>
        </w:rPr>
        <w:t>GTR</w:t>
      </w:r>
      <w:proofErr w:type="spellEnd"/>
      <w:r>
        <w:rPr>
          <w:rFonts w:ascii="Calibri" w:eastAsia="Calibri" w:hAnsi="Calibri" w:cs="Calibri"/>
          <w:sz w:val="20"/>
          <w:szCs w:val="20"/>
        </w:rPr>
        <w:t xml:space="preserve"> for PM is “</w:t>
      </w:r>
      <w:r>
        <w:rPr>
          <w:i/>
          <w:iCs/>
          <w:sz w:val="20"/>
          <w:szCs w:val="20"/>
        </w:rPr>
        <w:t>Particulate matter emissions”</w:t>
      </w:r>
    </w:p>
  </w:comment>
  <w:comment w:id="1561" w:author="Rob Gardner 270319" w:date="2019-06-19T15:45:00Z" w:initials="RG270319">
    <w:p w14:paraId="134E76C0" w14:textId="77777777" w:rsidR="00B31C8D" w:rsidRDefault="0098117D">
      <w:pPr>
        <w:spacing w:after="120"/>
        <w:jc w:val="both"/>
        <w:rPr>
          <w:sz w:val="20"/>
          <w:szCs w:val="20"/>
        </w:rPr>
      </w:pPr>
      <w:r>
        <w:rPr>
          <w:rFonts w:ascii="Calibri" w:eastAsia="Calibri" w:hAnsi="Calibri" w:cs="Calibri"/>
          <w:sz w:val="20"/>
          <w:szCs w:val="20"/>
        </w:rPr>
        <w:t>Updated to correct initial typo</w:t>
      </w:r>
    </w:p>
  </w:comment>
  <w:comment w:id="1569" w:author="Rob Gardner 07-Oct-19" w:date="2019-10-09T16:10:00Z" w:initials="RG 071019">
    <w:p w14:paraId="442E5FD8" w14:textId="77777777" w:rsidR="00B31C8D" w:rsidRDefault="0098117D">
      <w:pPr>
        <w:spacing w:after="120"/>
        <w:jc w:val="both"/>
        <w:rPr>
          <w:sz w:val="20"/>
          <w:szCs w:val="20"/>
        </w:rPr>
      </w:pPr>
      <w:r>
        <w:rPr>
          <w:rFonts w:ascii="Calibri" w:eastAsia="Calibri" w:hAnsi="Calibri" w:cs="Calibri"/>
          <w:sz w:val="20"/>
          <w:szCs w:val="20"/>
        </w:rPr>
        <w:t>Reformat of text to distinguish between L1A and L1B.</w:t>
      </w:r>
    </w:p>
    <w:p w14:paraId="421FAEDF" w14:textId="77777777" w:rsidR="00B31C8D" w:rsidRDefault="0098117D">
      <w:pPr>
        <w:spacing w:after="120"/>
        <w:jc w:val="both"/>
        <w:rPr>
          <w:sz w:val="20"/>
          <w:szCs w:val="20"/>
        </w:rPr>
      </w:pPr>
      <w:r>
        <w:rPr>
          <w:rFonts w:ascii="Calibri" w:eastAsia="Calibri" w:hAnsi="Calibri" w:cs="Calibri"/>
          <w:sz w:val="20"/>
          <w:szCs w:val="20"/>
        </w:rPr>
        <w:t>Could be simplifies further.</w:t>
      </w:r>
    </w:p>
    <w:p w14:paraId="54846CD7" w14:textId="77777777" w:rsidR="00B31C8D" w:rsidRDefault="0098117D">
      <w:pPr>
        <w:spacing w:after="120"/>
        <w:jc w:val="both"/>
        <w:rPr>
          <w:sz w:val="20"/>
          <w:szCs w:val="20"/>
        </w:rPr>
      </w:pPr>
      <w:r>
        <w:rPr>
          <w:rFonts w:ascii="Calibri" w:eastAsia="Calibri" w:hAnsi="Calibri" w:cs="Calibri"/>
          <w:sz w:val="20"/>
          <w:szCs w:val="20"/>
        </w:rPr>
        <w:t>Need to see what is agreed for GTR19 scope</w:t>
      </w:r>
    </w:p>
    <w:p w14:paraId="7750470C" w14:textId="77777777" w:rsidR="00B31C8D" w:rsidRDefault="00B31C8D">
      <w:pPr>
        <w:spacing w:after="120"/>
        <w:jc w:val="both"/>
        <w:rPr>
          <w:rFonts w:ascii="Calibri" w:eastAsia="Calibri" w:hAnsi="Calibri" w:cs="Calibri"/>
          <w:sz w:val="20"/>
          <w:szCs w:val="20"/>
        </w:rPr>
      </w:pPr>
    </w:p>
    <w:p w14:paraId="5DC29A7B" w14:textId="77777777" w:rsidR="00B31C8D" w:rsidRDefault="0098117D">
      <w:pPr>
        <w:spacing w:after="120"/>
        <w:jc w:val="both"/>
        <w:rPr>
          <w:sz w:val="20"/>
          <w:szCs w:val="20"/>
        </w:rPr>
      </w:pPr>
      <w:r>
        <w:rPr>
          <w:rFonts w:ascii="Calibri" w:eastAsia="Calibri" w:hAnsi="Calibri" w:cs="Calibri"/>
          <w:sz w:val="20"/>
          <w:szCs w:val="20"/>
        </w:rPr>
        <w:t>£££</w:t>
      </w:r>
    </w:p>
  </w:comment>
  <w:comment w:id="1620" w:author="Rob Gardner  11-Oct-2019" w:date="2019-10-14T14:44:00Z" w:initials="RG 111019">
    <w:p w14:paraId="0DAD5C18" w14:textId="77777777" w:rsidR="00B31C8D" w:rsidRDefault="0098117D">
      <w:pPr>
        <w:spacing w:after="120"/>
        <w:jc w:val="both"/>
        <w:rPr>
          <w:sz w:val="20"/>
          <w:szCs w:val="20"/>
        </w:rPr>
      </w:pPr>
      <w:r>
        <w:rPr>
          <w:rFonts w:ascii="Calibri" w:eastAsia="Calibri" w:hAnsi="Calibri" w:cs="Calibri"/>
          <w:sz w:val="20"/>
          <w:szCs w:val="20"/>
        </w:rPr>
        <w:t>Definition needed</w:t>
      </w:r>
    </w:p>
  </w:comment>
  <w:comment w:id="1657" w:author="EU 2017/1151" w:date="2019-09-23T21:57:00Z" w:initials="EU1stAct">
    <w:p w14:paraId="4EB2BE6A" w14:textId="77777777" w:rsidR="00B31C8D" w:rsidRDefault="0098117D">
      <w:pPr>
        <w:spacing w:after="120"/>
        <w:jc w:val="both"/>
      </w:pPr>
      <w:r>
        <w:rPr>
          <w:rFonts w:ascii="Calibri" w:eastAsia="Calibri" w:hAnsi="Calibri" w:cs="Calibri"/>
        </w:rPr>
        <w:t>Removes text from 5.3.6.4. and adds to the merged empty cells in the table:</w:t>
      </w:r>
    </w:p>
    <w:p w14:paraId="3A3FBD1A" w14:textId="77777777" w:rsidR="00B31C8D" w:rsidRDefault="00B31C8D">
      <w:pPr>
        <w:spacing w:after="120"/>
        <w:jc w:val="both"/>
        <w:rPr>
          <w:rFonts w:ascii="Calibri" w:eastAsia="Calibri" w:hAnsi="Calibri" w:cs="Calibri"/>
        </w:rPr>
      </w:pPr>
    </w:p>
    <w:p w14:paraId="3A466B0F" w14:textId="77777777" w:rsidR="00B31C8D" w:rsidRDefault="0098117D">
      <w:pPr>
        <w:spacing w:after="120"/>
        <w:jc w:val="both"/>
      </w:pPr>
      <w:r>
        <w:rPr>
          <w:rFonts w:ascii="Calibri" w:eastAsia="Calibri" w:hAnsi="Calibri" w:cs="Calibri"/>
          <w:i/>
          <w:iCs/>
        </w:rPr>
        <w:t xml:space="preserve">As there are no assigned deterioration factors for compression ignition vehicles, </w:t>
      </w:r>
    </w:p>
    <w:p w14:paraId="3A85E568" w14:textId="77777777" w:rsidR="00B31C8D" w:rsidRDefault="0098117D">
      <w:pPr>
        <w:spacing w:after="120"/>
        <w:jc w:val="both"/>
      </w:pPr>
      <w:r>
        <w:rPr>
          <w:rFonts w:ascii="Calibri" w:eastAsia="Calibri" w:hAnsi="Calibri" w:cs="Calibri"/>
          <w:i/>
          <w:iCs/>
        </w:rPr>
        <w:t xml:space="preserve">manufacturers shall use the whole vehicle or bench ageing durability test </w:t>
      </w:r>
    </w:p>
    <w:p w14:paraId="3DBEA125" w14:textId="77777777" w:rsidR="00B31C8D" w:rsidRDefault="0098117D">
      <w:pPr>
        <w:spacing w:after="120"/>
        <w:jc w:val="both"/>
      </w:pPr>
      <w:r>
        <w:rPr>
          <w:rFonts w:ascii="Calibri" w:eastAsia="Calibri" w:hAnsi="Calibri" w:cs="Calibri"/>
          <w:i/>
          <w:iCs/>
        </w:rPr>
        <w:t>procedures to establish deterioration factors.</w:t>
      </w:r>
    </w:p>
  </w:comment>
  <w:comment w:id="1699" w:author="Trans TF 11-Oct-19" w:date="2019-10-11T12:02:00Z" w:initials="TTF 11Oct">
    <w:p w14:paraId="5538E487" w14:textId="77777777" w:rsidR="00B31C8D" w:rsidRDefault="0098117D">
      <w:pPr>
        <w:spacing w:after="120"/>
        <w:jc w:val="both"/>
        <w:rPr>
          <w:sz w:val="20"/>
          <w:szCs w:val="20"/>
        </w:rPr>
      </w:pPr>
      <w:r>
        <w:rPr>
          <w:rFonts w:ascii="Calibri" w:eastAsia="Calibri" w:hAnsi="Calibri" w:cs="Calibri"/>
          <w:sz w:val="20"/>
          <w:szCs w:val="20"/>
        </w:rPr>
        <w:t>Still under discussion in Japan</w:t>
      </w:r>
    </w:p>
  </w:comment>
  <w:comment w:id="1705" w:author="Rob Gardner  11-Oct-2019" w:date="2019-10-13T16:10:00Z" w:initials="RG 111019">
    <w:p w14:paraId="6685C81F" w14:textId="77777777" w:rsidR="00B31C8D" w:rsidRDefault="0098117D">
      <w:pPr>
        <w:spacing w:after="120"/>
        <w:jc w:val="both"/>
        <w:rPr>
          <w:sz w:val="20"/>
          <w:szCs w:val="20"/>
        </w:rPr>
      </w:pPr>
      <w:r>
        <w:rPr>
          <w:rFonts w:ascii="Calibri" w:eastAsia="Calibri" w:hAnsi="Calibri" w:cs="Calibri"/>
          <w:sz w:val="20"/>
          <w:szCs w:val="20"/>
        </w:rPr>
        <w:t>Delete the sub-para numbers</w:t>
      </w:r>
    </w:p>
    <w:p w14:paraId="355B4D18" w14:textId="77777777" w:rsidR="00B31C8D" w:rsidRDefault="00B31C8D">
      <w:pPr>
        <w:spacing w:after="120"/>
        <w:jc w:val="both"/>
        <w:rPr>
          <w:rFonts w:ascii="Calibri" w:eastAsia="Calibri" w:hAnsi="Calibri" w:cs="Calibri"/>
          <w:sz w:val="20"/>
          <w:szCs w:val="20"/>
        </w:rPr>
      </w:pPr>
    </w:p>
    <w:p w14:paraId="0AA9578E" w14:textId="77777777" w:rsidR="00B31C8D" w:rsidRDefault="0098117D">
      <w:pPr>
        <w:spacing w:after="120"/>
        <w:jc w:val="both"/>
        <w:rPr>
          <w:sz w:val="20"/>
          <w:szCs w:val="20"/>
        </w:rPr>
      </w:pPr>
      <w:r>
        <w:rPr>
          <w:rFonts w:ascii="Calibri" w:eastAsia="Calibri" w:hAnsi="Calibri" w:cs="Calibri"/>
          <w:sz w:val="20"/>
          <w:szCs w:val="20"/>
        </w:rPr>
        <w:t xml:space="preserve">Make it </w:t>
      </w:r>
    </w:p>
    <w:p w14:paraId="1D90A127" w14:textId="77777777" w:rsidR="00B31C8D" w:rsidRDefault="00B31C8D">
      <w:pPr>
        <w:spacing w:after="120"/>
        <w:jc w:val="both"/>
        <w:rPr>
          <w:rFonts w:ascii="Calibri" w:eastAsia="Calibri" w:hAnsi="Calibri" w:cs="Calibri"/>
          <w:sz w:val="20"/>
          <w:szCs w:val="20"/>
        </w:rPr>
      </w:pPr>
    </w:p>
    <w:p w14:paraId="50832258" w14:textId="77777777" w:rsidR="00B31C8D" w:rsidRDefault="0098117D">
      <w:pPr>
        <w:spacing w:after="120"/>
        <w:jc w:val="both"/>
        <w:rPr>
          <w:sz w:val="20"/>
          <w:szCs w:val="20"/>
        </w:rPr>
      </w:pPr>
      <w:r>
        <w:rPr>
          <w:rFonts w:ascii="Calibri" w:eastAsia="Calibri" w:hAnsi="Calibri" w:cs="Calibri"/>
          <w:sz w:val="20"/>
          <w:szCs w:val="20"/>
        </w:rPr>
        <w:t>“(a) Engine”</w:t>
      </w:r>
    </w:p>
  </w:comment>
  <w:comment w:id="1712" w:author="Rob Gardner  11-Oct-2019" w:date="2019-10-13T16:11:00Z" w:initials="RG 111019">
    <w:p w14:paraId="51C96741" w14:textId="77777777" w:rsidR="00B31C8D" w:rsidRDefault="0098117D">
      <w:pPr>
        <w:spacing w:after="120"/>
        <w:jc w:val="both"/>
        <w:rPr>
          <w:sz w:val="20"/>
          <w:szCs w:val="20"/>
        </w:rPr>
      </w:pPr>
      <w:r>
        <w:rPr>
          <w:rFonts w:ascii="Calibri" w:eastAsia="Calibri" w:hAnsi="Calibri" w:cs="Calibri"/>
          <w:sz w:val="20"/>
          <w:szCs w:val="20"/>
        </w:rPr>
        <w:t>This would then become (i)</w:t>
      </w:r>
    </w:p>
  </w:comment>
  <w:comment w:id="1791" w:author="Rob Gardner  11-Oct-2019" w:date="2019-10-13T15:02:00Z" w:initials="RG 111019">
    <w:p w14:paraId="368B07EC" w14:textId="77777777" w:rsidR="00B31C8D" w:rsidRDefault="0098117D">
      <w:pPr>
        <w:spacing w:after="120"/>
        <w:jc w:val="both"/>
        <w:rPr>
          <w:sz w:val="20"/>
          <w:szCs w:val="20"/>
        </w:rPr>
      </w:pPr>
      <w:r>
        <w:rPr>
          <w:rFonts w:ascii="Calibri" w:eastAsia="Calibri" w:hAnsi="Calibri" w:cs="Calibri"/>
          <w:sz w:val="20"/>
          <w:szCs w:val="20"/>
        </w:rPr>
        <w:t>Copy of Appendix 2 to Annex 11 of UNR83 07</w:t>
      </w:r>
    </w:p>
  </w:comment>
  <w:comment w:id="1808" w:author="Rob Gardner  15-Oct-2019" w:date="2019-10-15T17:33:00Z" w:initials="RG 151019">
    <w:p w14:paraId="0EBBC460" w14:textId="77777777" w:rsidR="00B31C8D" w:rsidRDefault="0098117D">
      <w:pPr>
        <w:spacing w:after="120"/>
        <w:jc w:val="both"/>
        <w:rPr>
          <w:sz w:val="20"/>
          <w:szCs w:val="20"/>
        </w:rPr>
      </w:pPr>
      <w:r>
        <w:rPr>
          <w:rFonts w:ascii="Calibri" w:eastAsia="Calibri" w:hAnsi="Calibri" w:cs="Calibri"/>
          <w:sz w:val="20"/>
          <w:szCs w:val="20"/>
        </w:rPr>
        <w:t xml:space="preserve">From Bill C </w:t>
      </w:r>
      <w:proofErr w:type="spellStart"/>
      <w:r>
        <w:rPr>
          <w:rFonts w:ascii="Calibri" w:eastAsia="Calibri" w:hAnsi="Calibri" w:cs="Calibri"/>
          <w:sz w:val="20"/>
          <w:szCs w:val="20"/>
        </w:rPr>
        <w:t>OBD</w:t>
      </w:r>
      <w:proofErr w:type="spellEnd"/>
      <w:r>
        <w:rPr>
          <w:rFonts w:ascii="Calibri" w:eastAsia="Calibri" w:hAnsi="Calibri" w:cs="Calibri"/>
          <w:sz w:val="20"/>
          <w:szCs w:val="20"/>
        </w:rPr>
        <w:t xml:space="preserve"> Definition document</w:t>
      </w:r>
    </w:p>
  </w:comment>
  <w:comment w:id="1829" w:author="Rob Gardner  11-Oct-2019" w:date="2019-10-12T16:19:00Z" w:initials="RG 111019">
    <w:p w14:paraId="54694FF8" w14:textId="77777777" w:rsidR="00B31C8D" w:rsidRDefault="0098117D">
      <w:pPr>
        <w:spacing w:after="120"/>
        <w:jc w:val="both"/>
        <w:rPr>
          <w:sz w:val="20"/>
          <w:szCs w:val="20"/>
        </w:rPr>
      </w:pPr>
      <w:r>
        <w:rPr>
          <w:rFonts w:ascii="Calibri" w:eastAsia="Calibri" w:hAnsi="Calibri" w:cs="Calibri"/>
          <w:sz w:val="20"/>
          <w:szCs w:val="20"/>
        </w:rPr>
        <w:t>Minimalist approach for Main Body, as provided in UNR83 07 series, has been retained.</w:t>
      </w:r>
    </w:p>
    <w:p w14:paraId="672DC6AA" w14:textId="77777777" w:rsidR="00B31C8D" w:rsidRDefault="00B31C8D">
      <w:pPr>
        <w:spacing w:after="120"/>
        <w:jc w:val="both"/>
        <w:rPr>
          <w:rFonts w:ascii="Calibri" w:eastAsia="Calibri" w:hAnsi="Calibri" w:cs="Calibri"/>
          <w:sz w:val="20"/>
          <w:szCs w:val="20"/>
        </w:rPr>
      </w:pPr>
    </w:p>
    <w:p w14:paraId="622B6556" w14:textId="77777777" w:rsidR="00B31C8D" w:rsidRDefault="0098117D">
      <w:pPr>
        <w:spacing w:after="120"/>
        <w:jc w:val="both"/>
        <w:rPr>
          <w:sz w:val="20"/>
          <w:szCs w:val="20"/>
        </w:rPr>
      </w:pPr>
      <w:r>
        <w:rPr>
          <w:rFonts w:ascii="Calibri" w:eastAsia="Calibri" w:hAnsi="Calibri" w:cs="Calibri"/>
          <w:sz w:val="20"/>
          <w:szCs w:val="20"/>
        </w:rPr>
        <w:t>Should we bring across more?</w:t>
      </w:r>
    </w:p>
    <w:p w14:paraId="35DB7E91" w14:textId="77777777" w:rsidR="00B31C8D" w:rsidRDefault="0098117D">
      <w:pPr>
        <w:spacing w:after="120"/>
        <w:jc w:val="both"/>
        <w:rPr>
          <w:sz w:val="20"/>
          <w:szCs w:val="20"/>
        </w:rPr>
      </w:pPr>
      <w:r>
        <w:rPr>
          <w:rFonts w:ascii="Calibri" w:eastAsia="Calibri" w:hAnsi="Calibri" w:cs="Calibri"/>
          <w:sz w:val="20"/>
          <w:szCs w:val="20"/>
        </w:rPr>
        <w:t>@@@</w:t>
      </w:r>
    </w:p>
  </w:comment>
  <w:comment w:id="1917" w:author="Trans TF 11-Oct-19" w:date="2019-10-11T11:36:00Z" w:initials="TTF 11Oct">
    <w:p w14:paraId="409350D9" w14:textId="77777777" w:rsidR="00B31C8D" w:rsidRDefault="0098117D">
      <w:pPr>
        <w:spacing w:after="120"/>
        <w:jc w:val="both"/>
        <w:rPr>
          <w:sz w:val="20"/>
          <w:szCs w:val="20"/>
        </w:rPr>
      </w:pPr>
      <w:r>
        <w:rPr>
          <w:rFonts w:ascii="Calibri" w:eastAsia="Calibri" w:hAnsi="Calibri" w:cs="Calibri"/>
          <w:sz w:val="20"/>
          <w:szCs w:val="20"/>
        </w:rPr>
        <w:t>Delete from 6.1.9.</w:t>
      </w:r>
    </w:p>
    <w:p w14:paraId="6E917C4E" w14:textId="77777777" w:rsidR="00B31C8D" w:rsidRDefault="00B31C8D">
      <w:pPr>
        <w:spacing w:after="120"/>
        <w:jc w:val="both"/>
        <w:rPr>
          <w:rFonts w:ascii="Calibri" w:eastAsia="Calibri" w:hAnsi="Calibri" w:cs="Calibri"/>
          <w:sz w:val="20"/>
          <w:szCs w:val="20"/>
        </w:rPr>
      </w:pPr>
    </w:p>
    <w:p w14:paraId="5E5AB69E" w14:textId="77777777" w:rsidR="00B31C8D" w:rsidRDefault="0098117D">
      <w:pPr>
        <w:spacing w:after="120"/>
        <w:jc w:val="both"/>
        <w:rPr>
          <w:sz w:val="20"/>
          <w:szCs w:val="20"/>
        </w:rPr>
      </w:pPr>
      <w:r>
        <w:rPr>
          <w:rFonts w:ascii="Calibri" w:eastAsia="Calibri" w:hAnsi="Calibri" w:cs="Calibri"/>
          <w:sz w:val="20"/>
          <w:szCs w:val="20"/>
        </w:rPr>
        <w:t>If we have an SCR family the definition could be added here</w:t>
      </w:r>
    </w:p>
  </w:comment>
  <w:comment w:id="1926" w:author="Transposition Task Force 051118" w:date="2019-06-19T15:45:00Z" w:initials="TF051118">
    <w:p w14:paraId="591CB605" w14:textId="77777777" w:rsidR="00B31C8D" w:rsidRDefault="0098117D">
      <w:pPr>
        <w:spacing w:after="120"/>
        <w:jc w:val="both"/>
        <w:rPr>
          <w:sz w:val="20"/>
          <w:szCs w:val="20"/>
        </w:rPr>
      </w:pPr>
      <w:r>
        <w:rPr>
          <w:rFonts w:ascii="Calibri" w:eastAsia="Calibri" w:hAnsi="Calibri" w:cs="Calibri"/>
          <w:sz w:val="20"/>
          <w:szCs w:val="20"/>
        </w:rPr>
        <w:t>Use UNR101 format + additional elements.</w:t>
      </w:r>
    </w:p>
    <w:p w14:paraId="3D7FC9DD" w14:textId="77777777" w:rsidR="00B31C8D" w:rsidRDefault="00B31C8D">
      <w:pPr>
        <w:spacing w:after="120"/>
        <w:jc w:val="both"/>
        <w:rPr>
          <w:rFonts w:ascii="Calibri" w:eastAsia="Calibri" w:hAnsi="Calibri" w:cs="Calibri"/>
          <w:sz w:val="20"/>
          <w:szCs w:val="20"/>
        </w:rPr>
      </w:pPr>
    </w:p>
    <w:p w14:paraId="6A6FFA46" w14:textId="77777777" w:rsidR="00B31C8D" w:rsidRDefault="0098117D">
      <w:pPr>
        <w:spacing w:after="120"/>
        <w:jc w:val="both"/>
        <w:rPr>
          <w:sz w:val="20"/>
          <w:szCs w:val="20"/>
        </w:rPr>
      </w:pPr>
      <w:r>
        <w:rPr>
          <w:rFonts w:ascii="Calibri" w:eastAsia="Calibri" w:hAnsi="Calibri" w:cs="Calibri"/>
          <w:sz w:val="20"/>
          <w:szCs w:val="20"/>
        </w:rPr>
        <w:t xml:space="preserve">Emissions </w:t>
      </w:r>
      <w:proofErr w:type="gramStart"/>
      <w:r>
        <w:rPr>
          <w:rFonts w:ascii="Calibri" w:eastAsia="Calibri" w:hAnsi="Calibri" w:cs="Calibri"/>
          <w:sz w:val="20"/>
          <w:szCs w:val="20"/>
        </w:rPr>
        <w:t>have to</w:t>
      </w:r>
      <w:proofErr w:type="gramEnd"/>
      <w:r>
        <w:rPr>
          <w:rFonts w:ascii="Calibri" w:eastAsia="Calibri" w:hAnsi="Calibri" w:cs="Calibri"/>
          <w:sz w:val="20"/>
          <w:szCs w:val="20"/>
        </w:rPr>
        <w:t xml:space="preserve"> be within limits.</w:t>
      </w:r>
    </w:p>
  </w:comment>
  <w:comment w:id="1928" w:author="Transposition Task Force 5th Nov 2018" w:date="2019-06-19T15:45:00Z" w:initials="TrTF0511">
    <w:p w14:paraId="64E14B36" w14:textId="77777777" w:rsidR="00B31C8D" w:rsidRDefault="0098117D">
      <w:pPr>
        <w:spacing w:after="120"/>
        <w:jc w:val="both"/>
        <w:rPr>
          <w:sz w:val="20"/>
          <w:szCs w:val="20"/>
        </w:rPr>
      </w:pPr>
      <w:r>
        <w:rPr>
          <w:rFonts w:ascii="Calibri" w:eastAsia="Calibri" w:hAnsi="Calibri" w:cs="Calibri"/>
          <w:sz w:val="20"/>
          <w:szCs w:val="20"/>
        </w:rPr>
        <w:t>Further consideration needed for the new highlighted text?</w:t>
      </w:r>
    </w:p>
  </w:comment>
  <w:comment w:id="1940" w:author="Rob Gardner 07-Oct-19" w:date="2019-10-09T16:25:00Z" w:initials="RG 071019">
    <w:p w14:paraId="320F3328" w14:textId="77777777" w:rsidR="00B31C8D" w:rsidRDefault="0098117D">
      <w:pPr>
        <w:spacing w:after="120"/>
        <w:jc w:val="both"/>
        <w:rPr>
          <w:sz w:val="20"/>
          <w:szCs w:val="20"/>
        </w:rPr>
      </w:pPr>
      <w:r>
        <w:rPr>
          <w:rFonts w:ascii="Calibri" w:eastAsia="Calibri" w:hAnsi="Calibri" w:cs="Calibri"/>
          <w:sz w:val="20"/>
          <w:szCs w:val="20"/>
        </w:rPr>
        <w:t>Should we change this term?</w:t>
      </w:r>
    </w:p>
  </w:comment>
  <w:comment w:id="1939" w:author="Rob Gardner  11-Oct-2019" w:date="2019-10-14T17:41:00Z" w:initials="RG 111019">
    <w:p w14:paraId="0C2A4586" w14:textId="77777777" w:rsidR="00B31C8D" w:rsidRDefault="0098117D">
      <w:pPr>
        <w:spacing w:after="120"/>
        <w:jc w:val="both"/>
        <w:rPr>
          <w:sz w:val="20"/>
          <w:szCs w:val="20"/>
        </w:rPr>
      </w:pPr>
      <w:r>
        <w:rPr>
          <w:rFonts w:ascii="Calibri" w:eastAsia="Calibri" w:hAnsi="Calibri" w:cs="Calibri"/>
          <w:sz w:val="20"/>
          <w:szCs w:val="20"/>
        </w:rPr>
        <w:t>Bill to update</w:t>
      </w:r>
    </w:p>
  </w:comment>
  <w:comment w:id="1956" w:author="Rob Gardner 07-Oct-19" w:date="2019-10-09T13:36:00Z" w:initials="RG 071019">
    <w:p w14:paraId="4CB9DDCD" w14:textId="77777777" w:rsidR="00B31C8D" w:rsidRDefault="0098117D">
      <w:pPr>
        <w:spacing w:after="120"/>
        <w:jc w:val="both"/>
        <w:rPr>
          <w:sz w:val="20"/>
          <w:szCs w:val="20"/>
        </w:rPr>
      </w:pPr>
      <w:r>
        <w:rPr>
          <w:rFonts w:ascii="Calibri" w:eastAsia="Calibri" w:hAnsi="Calibri" w:cs="Calibri"/>
          <w:sz w:val="20"/>
          <w:szCs w:val="20"/>
        </w:rPr>
        <w:t xml:space="preserve">Update for EU </w:t>
      </w:r>
      <w:proofErr w:type="spellStart"/>
      <w:r>
        <w:rPr>
          <w:rFonts w:ascii="Calibri" w:eastAsia="Calibri" w:hAnsi="Calibri" w:cs="Calibri"/>
          <w:sz w:val="20"/>
          <w:szCs w:val="20"/>
        </w:rPr>
        <w:t>WLTP</w:t>
      </w:r>
      <w:proofErr w:type="spellEnd"/>
      <w:r>
        <w:rPr>
          <w:rFonts w:ascii="Calibri" w:eastAsia="Calibri" w:hAnsi="Calibri" w:cs="Calibri"/>
          <w:sz w:val="20"/>
          <w:szCs w:val="20"/>
        </w:rPr>
        <w:t xml:space="preserve"> Amending Act</w:t>
      </w:r>
    </w:p>
  </w:comment>
  <w:comment w:id="1960" w:author="Rob Gardner 07-Oct-19" w:date="2019-10-09T15:38:00Z" w:initials="RG 071019">
    <w:p w14:paraId="117EDD30" w14:textId="77777777" w:rsidR="00B31C8D" w:rsidRDefault="0098117D">
      <w:pPr>
        <w:spacing w:after="120"/>
        <w:jc w:val="both"/>
        <w:rPr>
          <w:sz w:val="20"/>
          <w:szCs w:val="20"/>
        </w:rPr>
      </w:pPr>
      <w:r>
        <w:rPr>
          <w:rFonts w:ascii="Calibri" w:eastAsia="Calibri" w:hAnsi="Calibri" w:cs="Calibri"/>
          <w:sz w:val="20"/>
          <w:szCs w:val="20"/>
        </w:rPr>
        <w:t>The equivalent to paragraph 5.9 of GTR15</w:t>
      </w:r>
    </w:p>
  </w:comment>
  <w:comment w:id="2011" w:author="Rob Gardner 07-Oct-19" w:date="2019-10-09T15:41:00Z" w:initials="RG 071019">
    <w:p w14:paraId="4AF83A80" w14:textId="77777777" w:rsidR="00B31C8D" w:rsidRDefault="0098117D">
      <w:pPr>
        <w:spacing w:after="120"/>
        <w:jc w:val="both"/>
        <w:rPr>
          <w:sz w:val="20"/>
          <w:szCs w:val="20"/>
        </w:rPr>
      </w:pPr>
      <w:r>
        <w:rPr>
          <w:rFonts w:ascii="Calibri" w:eastAsia="Calibri" w:hAnsi="Calibri" w:cs="Calibri"/>
          <w:sz w:val="20"/>
          <w:szCs w:val="20"/>
        </w:rPr>
        <w:t>Update</w:t>
      </w:r>
    </w:p>
  </w:comment>
  <w:comment w:id="2027" w:author="Rob Gardner  11-Oct-2019" w:date="2019-10-14T17:42:00Z" w:initials="RG 111019">
    <w:p w14:paraId="3B8DBE0C" w14:textId="22BE98FA" w:rsidR="00B31C8D" w:rsidRDefault="0098117D">
      <w:pPr>
        <w:spacing w:after="120"/>
        <w:jc w:val="both"/>
        <w:rPr>
          <w:sz w:val="20"/>
          <w:szCs w:val="20"/>
        </w:rPr>
      </w:pPr>
      <w:r>
        <w:rPr>
          <w:rFonts w:ascii="Calibri" w:eastAsia="Calibri" w:hAnsi="Calibri" w:cs="Calibri"/>
          <w:sz w:val="20"/>
          <w:szCs w:val="20"/>
        </w:rPr>
        <w:t xml:space="preserve">Bill </w:t>
      </w:r>
      <w:r w:rsidR="00C053C5">
        <w:rPr>
          <w:rFonts w:ascii="Calibri" w:eastAsia="Calibri" w:hAnsi="Calibri" w:cs="Calibri"/>
          <w:sz w:val="20"/>
          <w:szCs w:val="20"/>
        </w:rPr>
        <w:t xml:space="preserve">C </w:t>
      </w:r>
      <w:r>
        <w:rPr>
          <w:rFonts w:ascii="Calibri" w:eastAsia="Calibri" w:hAnsi="Calibri" w:cs="Calibri"/>
          <w:sz w:val="20"/>
          <w:szCs w:val="20"/>
        </w:rPr>
        <w:t>to develop</w:t>
      </w:r>
    </w:p>
  </w:comment>
  <w:comment w:id="2038" w:author="Rob Gardner  11-Oct-2019" w:date="2019-10-14T17:43:00Z" w:initials="RG 111019">
    <w:p w14:paraId="47C0A2AF" w14:textId="77777777" w:rsidR="00B31C8D" w:rsidRDefault="0098117D">
      <w:pPr>
        <w:spacing w:after="120"/>
        <w:jc w:val="both"/>
        <w:rPr>
          <w:sz w:val="20"/>
          <w:szCs w:val="20"/>
        </w:rPr>
      </w:pPr>
      <w:r>
        <w:rPr>
          <w:rFonts w:ascii="Calibri" w:eastAsia="Calibri" w:hAnsi="Calibri" w:cs="Calibri"/>
          <w:sz w:val="20"/>
          <w:szCs w:val="20"/>
        </w:rPr>
        <w:t>Bill C to update</w:t>
      </w:r>
    </w:p>
  </w:comment>
  <w:comment w:id="2055" w:author="Trans TF 11-Oct-19" w:date="2019-10-11T12:11:00Z" w:initials="TTF 11Oct">
    <w:p w14:paraId="442DE2A0" w14:textId="77777777" w:rsidR="00B31C8D" w:rsidRDefault="0098117D">
      <w:pPr>
        <w:spacing w:after="120"/>
        <w:jc w:val="both"/>
        <w:rPr>
          <w:sz w:val="20"/>
          <w:szCs w:val="20"/>
        </w:rPr>
      </w:pPr>
      <w:r>
        <w:rPr>
          <w:rFonts w:ascii="Calibri" w:eastAsia="Calibri" w:hAnsi="Calibri" w:cs="Calibri"/>
          <w:sz w:val="20"/>
          <w:szCs w:val="20"/>
        </w:rPr>
        <w:t>May be updated</w:t>
      </w:r>
    </w:p>
  </w:comment>
  <w:comment w:id="2056" w:author="RG300317" w:date="2019-06-19T15:45:00Z" w:initials="RG300317">
    <w:p w14:paraId="2F5BDFCE" w14:textId="77777777" w:rsidR="00B31C8D" w:rsidRDefault="0098117D">
      <w:pPr>
        <w:spacing w:after="120"/>
        <w:jc w:val="both"/>
        <w:rPr>
          <w:sz w:val="20"/>
          <w:szCs w:val="20"/>
        </w:rPr>
      </w:pPr>
      <w:r>
        <w:rPr>
          <w:rFonts w:ascii="Calibri" w:eastAsia="Calibri" w:hAnsi="Calibri" w:cs="Calibri"/>
          <w:sz w:val="20"/>
          <w:szCs w:val="20"/>
        </w:rPr>
        <w:t>To be discussed</w:t>
      </w:r>
    </w:p>
    <w:p w14:paraId="72A5A6D8" w14:textId="77777777" w:rsidR="00B31C8D" w:rsidRDefault="00B31C8D">
      <w:pPr>
        <w:spacing w:after="120"/>
        <w:jc w:val="both"/>
        <w:rPr>
          <w:rFonts w:ascii="Calibri" w:eastAsia="Calibri" w:hAnsi="Calibri" w:cs="Calibri"/>
          <w:sz w:val="20"/>
          <w:szCs w:val="20"/>
        </w:rPr>
      </w:pPr>
    </w:p>
    <w:p w14:paraId="57FE9179" w14:textId="77777777" w:rsidR="00B31C8D" w:rsidRDefault="0098117D">
      <w:pPr>
        <w:spacing w:after="120"/>
        <w:jc w:val="both"/>
        <w:rPr>
          <w:sz w:val="20"/>
          <w:szCs w:val="20"/>
        </w:rPr>
      </w:pPr>
      <w:r>
        <w:rPr>
          <w:rFonts w:ascii="Calibri" w:eastAsia="Calibri" w:hAnsi="Calibri" w:cs="Calibri"/>
          <w:sz w:val="20"/>
          <w:szCs w:val="20"/>
        </w:rPr>
        <w:t>Add Introductory provisions</w:t>
      </w:r>
    </w:p>
    <w:p w14:paraId="5C1FA31A" w14:textId="77777777" w:rsidR="00B31C8D" w:rsidRDefault="00B31C8D">
      <w:pPr>
        <w:spacing w:after="120"/>
        <w:jc w:val="both"/>
        <w:rPr>
          <w:rFonts w:ascii="Calibri" w:eastAsia="Calibri" w:hAnsi="Calibri" w:cs="Calibri"/>
          <w:sz w:val="20"/>
          <w:szCs w:val="20"/>
        </w:rPr>
      </w:pPr>
    </w:p>
    <w:p w14:paraId="44C0F59C" w14:textId="77777777" w:rsidR="00B31C8D" w:rsidRDefault="0098117D">
      <w:pPr>
        <w:spacing w:after="120"/>
        <w:jc w:val="both"/>
        <w:rPr>
          <w:sz w:val="20"/>
          <w:szCs w:val="20"/>
        </w:rPr>
      </w:pPr>
      <w:r>
        <w:rPr>
          <w:rFonts w:ascii="Calibri" w:eastAsia="Calibri" w:hAnsi="Calibri" w:cs="Calibri"/>
          <w:sz w:val="20"/>
          <w:szCs w:val="20"/>
        </w:rPr>
        <w:t xml:space="preserve">Add transitional provisions for Ki derived from </w:t>
      </w:r>
      <w:proofErr w:type="spellStart"/>
      <w:r>
        <w:rPr>
          <w:rFonts w:ascii="Calibri" w:eastAsia="Calibri" w:hAnsi="Calibri" w:cs="Calibri"/>
          <w:sz w:val="20"/>
          <w:szCs w:val="20"/>
        </w:rPr>
        <w:t>NEDC</w:t>
      </w:r>
      <w:proofErr w:type="spellEnd"/>
      <w:r>
        <w:rPr>
          <w:rFonts w:ascii="Calibri" w:eastAsia="Calibri" w:hAnsi="Calibri" w:cs="Calibri"/>
          <w:sz w:val="20"/>
          <w:szCs w:val="20"/>
        </w:rPr>
        <w:t xml:space="preserve"> and </w:t>
      </w:r>
      <w:proofErr w:type="spellStart"/>
      <w:r>
        <w:rPr>
          <w:rFonts w:ascii="Calibri" w:eastAsia="Calibri" w:hAnsi="Calibri" w:cs="Calibri"/>
          <w:sz w:val="20"/>
          <w:szCs w:val="20"/>
        </w:rPr>
        <w:t>Evap</w:t>
      </w:r>
      <w:proofErr w:type="spellEnd"/>
      <w:r>
        <w:rPr>
          <w:rFonts w:ascii="Calibri" w:eastAsia="Calibri" w:hAnsi="Calibri" w:cs="Calibri"/>
          <w:sz w:val="20"/>
          <w:szCs w:val="20"/>
        </w:rPr>
        <w:t xml:space="preserve"> derived from </w:t>
      </w:r>
      <w:proofErr w:type="spellStart"/>
      <w:r>
        <w:rPr>
          <w:rFonts w:ascii="Calibri" w:eastAsia="Calibri" w:hAnsi="Calibri" w:cs="Calibri"/>
          <w:sz w:val="20"/>
          <w:szCs w:val="20"/>
        </w:rPr>
        <w:t>NEDC</w:t>
      </w:r>
      <w:proofErr w:type="spellEnd"/>
    </w:p>
  </w:comment>
  <w:comment w:id="2059" w:author="Rob Gardner Oct 2019" w:date="2019-10-01T16:46:00Z" w:initials="RG Oct19">
    <w:p w14:paraId="399B415B" w14:textId="77777777" w:rsidR="00B31C8D" w:rsidRDefault="0098117D">
      <w:pPr>
        <w:spacing w:after="120"/>
        <w:jc w:val="both"/>
        <w:rPr>
          <w:sz w:val="20"/>
          <w:szCs w:val="20"/>
        </w:rPr>
      </w:pPr>
      <w:r>
        <w:rPr>
          <w:rFonts w:ascii="Calibri" w:eastAsia="Calibri" w:hAnsi="Calibri" w:cs="Calibri"/>
          <w:sz w:val="20"/>
          <w:szCs w:val="20"/>
          <w:shd w:val="clear" w:color="auto" w:fill="FFFF00"/>
        </w:rPr>
        <w:t>FOR THE LEVEL 1A and 1B REGULATION (00 SERIES)</w:t>
      </w:r>
    </w:p>
    <w:p w14:paraId="1427182D" w14:textId="77777777" w:rsidR="00B31C8D" w:rsidRDefault="00B31C8D">
      <w:pPr>
        <w:spacing w:after="120"/>
        <w:jc w:val="both"/>
        <w:rPr>
          <w:rFonts w:ascii="Calibri" w:eastAsia="Calibri" w:hAnsi="Calibri" w:cs="Calibri"/>
          <w:sz w:val="20"/>
          <w:szCs w:val="20"/>
        </w:rPr>
      </w:pPr>
    </w:p>
    <w:p w14:paraId="3AD74134" w14:textId="77777777" w:rsidR="00B31C8D" w:rsidRDefault="0098117D">
      <w:pPr>
        <w:spacing w:after="120"/>
        <w:jc w:val="both"/>
        <w:rPr>
          <w:sz w:val="20"/>
          <w:szCs w:val="20"/>
        </w:rPr>
      </w:pPr>
      <w:r>
        <w:rPr>
          <w:rFonts w:ascii="Calibri" w:eastAsia="Calibri" w:hAnsi="Calibri" w:cs="Calibri"/>
          <w:sz w:val="20"/>
          <w:szCs w:val="20"/>
        </w:rPr>
        <w:t>IS ANYTHING NEEDED IN THE 01 SERIES (L2)?</w:t>
      </w:r>
    </w:p>
  </w:comment>
  <w:comment w:id="2068" w:author="Rob Gardner 07-Oct-19" w:date="2019-10-10T11:43:00Z" w:initials="RG 071019">
    <w:p w14:paraId="6EED2CF9" w14:textId="77777777" w:rsidR="00B31C8D" w:rsidRDefault="0098117D">
      <w:pPr>
        <w:spacing w:after="120"/>
        <w:jc w:val="both"/>
        <w:rPr>
          <w:sz w:val="20"/>
          <w:szCs w:val="20"/>
        </w:rPr>
      </w:pPr>
      <w:r>
        <w:rPr>
          <w:rFonts w:ascii="Calibri" w:eastAsia="Calibri" w:hAnsi="Calibri" w:cs="Calibri"/>
          <w:sz w:val="20"/>
          <w:szCs w:val="20"/>
        </w:rPr>
        <w:t>Proposals provided by Bill C.</w:t>
      </w:r>
    </w:p>
    <w:p w14:paraId="1BE3386E" w14:textId="77777777" w:rsidR="00B31C8D" w:rsidRDefault="00B31C8D">
      <w:pPr>
        <w:spacing w:after="120"/>
        <w:jc w:val="both"/>
        <w:rPr>
          <w:rFonts w:ascii="Calibri" w:eastAsia="Calibri" w:hAnsi="Calibri" w:cs="Calibri"/>
          <w:sz w:val="20"/>
          <w:szCs w:val="20"/>
        </w:rPr>
      </w:pPr>
    </w:p>
    <w:p w14:paraId="76F8A40E" w14:textId="77777777" w:rsidR="00B31C8D" w:rsidRDefault="0098117D">
      <w:pPr>
        <w:spacing w:after="120"/>
        <w:jc w:val="both"/>
        <w:rPr>
          <w:sz w:val="20"/>
          <w:szCs w:val="20"/>
        </w:rPr>
      </w:pPr>
      <w:r>
        <w:rPr>
          <w:rFonts w:ascii="Calibri" w:eastAsia="Calibri" w:hAnsi="Calibri" w:cs="Calibri"/>
          <w:sz w:val="20"/>
          <w:szCs w:val="20"/>
        </w:rPr>
        <w:t>These are for the 00 series only</w:t>
      </w:r>
    </w:p>
    <w:p w14:paraId="3BBAB3F5" w14:textId="77777777" w:rsidR="00B31C8D" w:rsidRDefault="00B31C8D">
      <w:pPr>
        <w:spacing w:after="120"/>
        <w:jc w:val="both"/>
        <w:rPr>
          <w:rFonts w:ascii="Calibri" w:eastAsia="Calibri" w:hAnsi="Calibri" w:cs="Calibri"/>
          <w:sz w:val="20"/>
          <w:szCs w:val="20"/>
        </w:rPr>
      </w:pPr>
    </w:p>
    <w:p w14:paraId="0496960C" w14:textId="77777777" w:rsidR="00B31C8D" w:rsidRDefault="0098117D">
      <w:pPr>
        <w:spacing w:after="120"/>
        <w:jc w:val="both"/>
        <w:rPr>
          <w:sz w:val="20"/>
          <w:szCs w:val="20"/>
        </w:rPr>
      </w:pPr>
      <w:r>
        <w:rPr>
          <w:rFonts w:ascii="Calibri" w:eastAsia="Calibri" w:hAnsi="Calibri" w:cs="Calibri"/>
          <w:sz w:val="20"/>
          <w:szCs w:val="20"/>
        </w:rPr>
        <w:t>For 01 series (Level 2) do we delete Selection 11 or keep it as ‘Reserved’</w:t>
      </w:r>
    </w:p>
  </w:comment>
  <w:comment w:id="2083" w:author="Rob Gardner 07-Oct-19" w:date="2019-10-09T18:52:00Z" w:initials="RG 071019">
    <w:p w14:paraId="20070E3F" w14:textId="77777777" w:rsidR="00B31C8D" w:rsidRDefault="0098117D">
      <w:pPr>
        <w:spacing w:after="120"/>
        <w:jc w:val="both"/>
        <w:rPr>
          <w:sz w:val="20"/>
          <w:szCs w:val="20"/>
        </w:rPr>
      </w:pPr>
      <w:r>
        <w:rPr>
          <w:rFonts w:ascii="Calibri" w:eastAsia="Calibri" w:hAnsi="Calibri" w:cs="Calibri"/>
          <w:sz w:val="20"/>
          <w:szCs w:val="20"/>
        </w:rPr>
        <w:t xml:space="preserve">Copied from Annex XXII of EU </w:t>
      </w:r>
      <w:proofErr w:type="spellStart"/>
      <w:r>
        <w:rPr>
          <w:rFonts w:ascii="Calibri" w:eastAsia="Calibri" w:hAnsi="Calibri" w:cs="Calibri"/>
          <w:sz w:val="20"/>
          <w:szCs w:val="20"/>
        </w:rPr>
        <w:t>WLTP</w:t>
      </w:r>
      <w:proofErr w:type="spellEnd"/>
    </w:p>
  </w:comment>
  <w:comment w:id="2085" w:author="Rob Gardner  11-Oct-2019" w:date="2019-10-14T15:37:00Z" w:initials="RG 111019">
    <w:p w14:paraId="49BA5017" w14:textId="77777777" w:rsidR="00B31C8D" w:rsidRDefault="0098117D">
      <w:pPr>
        <w:spacing w:after="120"/>
        <w:jc w:val="both"/>
        <w:rPr>
          <w:sz w:val="20"/>
          <w:szCs w:val="20"/>
        </w:rPr>
      </w:pPr>
      <w:r>
        <w:rPr>
          <w:rFonts w:ascii="Calibri" w:eastAsia="Calibri" w:hAnsi="Calibri" w:cs="Calibri"/>
          <w:sz w:val="20"/>
          <w:szCs w:val="20"/>
        </w:rPr>
        <w:t>X-ref to this appendix is provided in Section 5.</w:t>
      </w:r>
    </w:p>
    <w:p w14:paraId="0B9F6DF5" w14:textId="77777777" w:rsidR="00B31C8D" w:rsidRDefault="00B31C8D">
      <w:pPr>
        <w:spacing w:after="120"/>
        <w:jc w:val="both"/>
        <w:rPr>
          <w:rFonts w:ascii="Calibri" w:eastAsia="Calibri" w:hAnsi="Calibri" w:cs="Calibri"/>
          <w:sz w:val="20"/>
          <w:szCs w:val="20"/>
        </w:rPr>
      </w:pPr>
    </w:p>
    <w:p w14:paraId="7E49FD2F" w14:textId="77777777" w:rsidR="00B31C8D" w:rsidRDefault="0098117D">
      <w:pPr>
        <w:spacing w:after="120"/>
        <w:jc w:val="both"/>
        <w:rPr>
          <w:sz w:val="20"/>
          <w:szCs w:val="20"/>
        </w:rPr>
      </w:pPr>
      <w:r>
        <w:rPr>
          <w:rFonts w:ascii="Calibri" w:eastAsia="Calibri" w:hAnsi="Calibri" w:cs="Calibri"/>
          <w:sz w:val="20"/>
          <w:szCs w:val="20"/>
        </w:rPr>
        <w:t>Should we also provide one from Section 6?</w:t>
      </w:r>
    </w:p>
  </w:comment>
  <w:comment w:id="2190" w:author="Rob Gardner  11-Oct-2019" w:date="2019-10-12T16:54:00Z" w:initials="RG 111019">
    <w:p w14:paraId="732D58C8" w14:textId="77777777" w:rsidR="00B31C8D" w:rsidRDefault="0098117D">
      <w:pPr>
        <w:spacing w:before="120" w:after="120"/>
        <w:ind w:left="851" w:hanging="851"/>
        <w:jc w:val="both"/>
      </w:pPr>
      <w:r>
        <w:t>(1)</w:t>
      </w:r>
      <w:r>
        <w:tab/>
        <w:t>pure ICE and Not-Off-Vehicle Charging Hybrid Electric vehicles (</w:t>
      </w:r>
      <w:proofErr w:type="spellStart"/>
      <w:r>
        <w:t>NOVC-HEVs</w:t>
      </w:r>
      <w:proofErr w:type="spellEnd"/>
      <w:r>
        <w:t>) powered exclusively by mineral diesel, biodiesel, petrol, ethanol or any combination of these fuels;</w:t>
      </w:r>
    </w:p>
    <w:p w14:paraId="2DB3D3CA" w14:textId="77777777" w:rsidR="00B31C8D" w:rsidRDefault="0098117D">
      <w:pPr>
        <w:spacing w:before="120" w:after="120"/>
        <w:ind w:left="851" w:hanging="851"/>
        <w:jc w:val="both"/>
      </w:pPr>
      <w:r>
        <w:tab/>
        <w:t>(2)</w:t>
      </w:r>
      <w:r>
        <w:tab/>
        <w:t>Off-Vehicle Charging Hybrid Electric Vehicles (</w:t>
      </w:r>
      <w:proofErr w:type="spellStart"/>
      <w:r>
        <w:t>OVC-HEVs</w:t>
      </w:r>
      <w:proofErr w:type="spellEnd"/>
      <w:r>
        <w:t>) powered by electricity and any of the fuels mentioned in point 1.</w:t>
      </w:r>
    </w:p>
    <w:p w14:paraId="66D0ABD8" w14:textId="77777777" w:rsidR="00B31C8D" w:rsidRDefault="00B31C8D">
      <w:pPr>
        <w:spacing w:after="120"/>
        <w:jc w:val="both"/>
        <w:rPr>
          <w:rFonts w:ascii="Calibri" w:eastAsia="Calibri" w:hAnsi="Calibri" w:cs="Calibri"/>
          <w:sz w:val="20"/>
          <w:szCs w:val="20"/>
        </w:rPr>
      </w:pPr>
    </w:p>
    <w:p w14:paraId="6E5D77E6" w14:textId="77777777" w:rsidR="00B31C8D" w:rsidRDefault="00B31C8D">
      <w:pPr>
        <w:spacing w:after="120"/>
        <w:jc w:val="both"/>
        <w:rPr>
          <w:rFonts w:ascii="Calibri" w:eastAsia="Calibri" w:hAnsi="Calibri" w:cs="Calibri"/>
          <w:sz w:val="20"/>
          <w:szCs w:val="20"/>
        </w:rPr>
      </w:pPr>
    </w:p>
    <w:p w14:paraId="12CDAB1E" w14:textId="77777777" w:rsidR="00B31C8D" w:rsidRDefault="0098117D">
      <w:pPr>
        <w:spacing w:after="120"/>
        <w:jc w:val="both"/>
        <w:rPr>
          <w:sz w:val="20"/>
          <w:szCs w:val="20"/>
        </w:rPr>
      </w:pPr>
      <w:r>
        <w:rPr>
          <w:rFonts w:ascii="Calibri" w:eastAsia="Calibri" w:hAnsi="Calibri" w:cs="Calibri"/>
          <w:sz w:val="20"/>
          <w:szCs w:val="20"/>
        </w:rPr>
        <w:t>Article 4a is covered by paragraph 5.11. of this Regulation</w:t>
      </w:r>
    </w:p>
    <w:p w14:paraId="772A5B69" w14:textId="77777777" w:rsidR="00B31C8D" w:rsidRDefault="00B31C8D">
      <w:pPr>
        <w:spacing w:after="120"/>
        <w:jc w:val="both"/>
        <w:rPr>
          <w:rFonts w:ascii="Calibri" w:eastAsia="Calibri" w:hAnsi="Calibri" w:cs="Calibri"/>
          <w:sz w:val="20"/>
          <w:szCs w:val="20"/>
        </w:rPr>
      </w:pPr>
    </w:p>
    <w:p w14:paraId="2F01D038" w14:textId="77777777" w:rsidR="00B31C8D" w:rsidRDefault="0098117D">
      <w:pPr>
        <w:spacing w:after="120"/>
        <w:jc w:val="both"/>
        <w:rPr>
          <w:sz w:val="20"/>
          <w:szCs w:val="20"/>
        </w:rPr>
      </w:pPr>
      <w:r>
        <w:rPr>
          <w:rFonts w:ascii="Calibri" w:eastAsia="Calibri" w:hAnsi="Calibri" w:cs="Calibri"/>
          <w:sz w:val="20"/>
          <w:szCs w:val="20"/>
        </w:rPr>
        <w:t>£££</w:t>
      </w:r>
    </w:p>
  </w:comment>
  <w:comment w:id="2230" w:author="Rob Gardner  15-Oct-2019" w:date="2019-10-15T15:06:00Z" w:initials="RG 151019">
    <w:p w14:paraId="739DBE98" w14:textId="77777777" w:rsidR="00B31C8D" w:rsidRDefault="0098117D">
      <w:pPr>
        <w:spacing w:after="120"/>
        <w:jc w:val="both"/>
        <w:rPr>
          <w:sz w:val="20"/>
          <w:szCs w:val="20"/>
        </w:rPr>
      </w:pPr>
      <w:r>
        <w:rPr>
          <w:rFonts w:ascii="Calibri" w:eastAsia="Calibri" w:hAnsi="Calibri" w:cs="Calibri"/>
          <w:sz w:val="20"/>
          <w:szCs w:val="20"/>
        </w:rPr>
        <w:t xml:space="preserve">Updates proposed by Bill C to integrate the new </w:t>
      </w:r>
      <w:proofErr w:type="spellStart"/>
      <w:r>
        <w:rPr>
          <w:rFonts w:ascii="Calibri" w:eastAsia="Calibri" w:hAnsi="Calibri" w:cs="Calibri"/>
          <w:sz w:val="20"/>
          <w:szCs w:val="20"/>
        </w:rPr>
        <w:t>OBFCM</w:t>
      </w:r>
      <w:proofErr w:type="spellEnd"/>
      <w:r>
        <w:rPr>
          <w:rFonts w:ascii="Calibri" w:eastAsia="Calibri" w:hAnsi="Calibri" w:cs="Calibri"/>
          <w:sz w:val="20"/>
          <w:szCs w:val="20"/>
        </w:rPr>
        <w:t xml:space="preserve"> family concept into Appendix 4</w:t>
      </w:r>
    </w:p>
  </w:comment>
  <w:comment w:id="2252" w:author="Rob Gardner  15-Oct-2019" w:date="2019-10-15T15:09:00Z" w:initials="RG 151019">
    <w:p w14:paraId="05A5CDA6" w14:textId="77777777" w:rsidR="00B31C8D" w:rsidRDefault="0098117D">
      <w:pPr>
        <w:spacing w:after="120"/>
        <w:jc w:val="both"/>
        <w:rPr>
          <w:sz w:val="20"/>
          <w:szCs w:val="20"/>
        </w:rPr>
      </w:pPr>
      <w:r>
        <w:rPr>
          <w:rFonts w:ascii="Calibri" w:eastAsia="Calibri" w:hAnsi="Calibri" w:cs="Calibri"/>
          <w:sz w:val="20"/>
          <w:szCs w:val="20"/>
        </w:rPr>
        <w:t xml:space="preserve">Updates proposed by Bill C to integrate the new </w:t>
      </w:r>
      <w:proofErr w:type="spellStart"/>
      <w:r>
        <w:rPr>
          <w:rFonts w:ascii="Calibri" w:eastAsia="Calibri" w:hAnsi="Calibri" w:cs="Calibri"/>
          <w:sz w:val="20"/>
          <w:szCs w:val="20"/>
        </w:rPr>
        <w:t>OBFCM</w:t>
      </w:r>
      <w:proofErr w:type="spellEnd"/>
      <w:r>
        <w:rPr>
          <w:rFonts w:ascii="Calibri" w:eastAsia="Calibri" w:hAnsi="Calibri" w:cs="Calibri"/>
          <w:sz w:val="20"/>
          <w:szCs w:val="20"/>
        </w:rPr>
        <w:t xml:space="preserve"> family concept into Appendix 4</w:t>
      </w:r>
    </w:p>
  </w:comment>
  <w:comment w:id="2281" w:author="Rob Gardner  15-Oct-2019" w:date="2019-10-15T15:09:00Z" w:initials="RG 151019">
    <w:p w14:paraId="44CF19AB" w14:textId="77777777" w:rsidR="00B31C8D" w:rsidRDefault="0098117D">
      <w:pPr>
        <w:spacing w:after="120"/>
        <w:jc w:val="both"/>
        <w:rPr>
          <w:sz w:val="20"/>
          <w:szCs w:val="20"/>
        </w:rPr>
      </w:pPr>
      <w:r>
        <w:rPr>
          <w:rFonts w:ascii="Calibri" w:eastAsia="Calibri" w:hAnsi="Calibri" w:cs="Calibri"/>
          <w:sz w:val="20"/>
          <w:szCs w:val="20"/>
        </w:rPr>
        <w:t xml:space="preserve">Updates proposed by Bill C to integrate the new </w:t>
      </w:r>
      <w:proofErr w:type="spellStart"/>
      <w:r>
        <w:rPr>
          <w:rFonts w:ascii="Calibri" w:eastAsia="Calibri" w:hAnsi="Calibri" w:cs="Calibri"/>
          <w:sz w:val="20"/>
          <w:szCs w:val="20"/>
        </w:rPr>
        <w:t>OBFCM</w:t>
      </w:r>
      <w:proofErr w:type="spellEnd"/>
      <w:r>
        <w:rPr>
          <w:rFonts w:ascii="Calibri" w:eastAsia="Calibri" w:hAnsi="Calibri" w:cs="Calibri"/>
          <w:sz w:val="20"/>
          <w:szCs w:val="20"/>
        </w:rPr>
        <w:t xml:space="preserve"> family concept into Appendix 4</w:t>
      </w:r>
    </w:p>
  </w:comment>
  <w:comment w:id="2321" w:author="Rob Gardner  11-Oct-2019" w:date="2019-10-14T15:40:00Z" w:initials="RG 111019">
    <w:p w14:paraId="58189015" w14:textId="77777777" w:rsidR="00B31C8D" w:rsidRDefault="0098117D">
      <w:pPr>
        <w:spacing w:after="120"/>
        <w:jc w:val="both"/>
        <w:rPr>
          <w:sz w:val="20"/>
          <w:szCs w:val="20"/>
        </w:rPr>
      </w:pPr>
      <w:r>
        <w:rPr>
          <w:rFonts w:ascii="Calibri" w:eastAsia="Calibri" w:hAnsi="Calibri" w:cs="Calibri"/>
          <w:sz w:val="20"/>
          <w:szCs w:val="20"/>
        </w:rPr>
        <w:t>X-ref to this Appendix are provided in Section 6.</w:t>
      </w:r>
    </w:p>
    <w:p w14:paraId="415C6319" w14:textId="77777777" w:rsidR="00B31C8D" w:rsidRDefault="00B31C8D">
      <w:pPr>
        <w:spacing w:after="120"/>
        <w:jc w:val="both"/>
        <w:rPr>
          <w:rFonts w:ascii="Calibri" w:eastAsia="Calibri" w:hAnsi="Calibri" w:cs="Calibri"/>
          <w:sz w:val="20"/>
          <w:szCs w:val="20"/>
        </w:rPr>
      </w:pPr>
    </w:p>
    <w:p w14:paraId="10529E63" w14:textId="77777777" w:rsidR="00B31C8D" w:rsidRDefault="0098117D">
      <w:pPr>
        <w:spacing w:after="120"/>
        <w:jc w:val="both"/>
        <w:rPr>
          <w:sz w:val="20"/>
          <w:szCs w:val="20"/>
        </w:rPr>
      </w:pPr>
      <w:r>
        <w:rPr>
          <w:rFonts w:ascii="Calibri" w:eastAsia="Calibri" w:hAnsi="Calibri" w:cs="Calibri"/>
          <w:sz w:val="20"/>
          <w:szCs w:val="20"/>
        </w:rPr>
        <w:t>Should we have anything in Section 4 or 5?</w:t>
      </w:r>
    </w:p>
  </w:comment>
  <w:comment w:id="2332" w:author="Rob Gardner  11-Oct-2019" w:date="2019-10-12T16:48:00Z" w:initials="RG 111019">
    <w:p w14:paraId="4C92E972" w14:textId="77777777" w:rsidR="00B31C8D" w:rsidRDefault="0098117D">
      <w:pPr>
        <w:spacing w:after="120"/>
        <w:jc w:val="both"/>
        <w:rPr>
          <w:sz w:val="20"/>
          <w:szCs w:val="20"/>
        </w:rPr>
      </w:pPr>
      <w:r>
        <w:rPr>
          <w:rFonts w:ascii="Calibri" w:eastAsia="Calibri" w:hAnsi="Calibri" w:cs="Calibri"/>
          <w:sz w:val="20"/>
          <w:szCs w:val="20"/>
        </w:rPr>
        <w:t>Table now in Main Body</w:t>
      </w:r>
    </w:p>
  </w:comment>
  <w:comment w:id="2336" w:author="IWG28 Sept 2019" w:date="2019-09-25T10:03:00Z" w:initials="IWG28">
    <w:p w14:paraId="3B129E12" w14:textId="77777777" w:rsidR="00B31C8D" w:rsidRDefault="0098117D">
      <w:pPr>
        <w:spacing w:after="120"/>
        <w:jc w:val="both"/>
        <w:rPr>
          <w:sz w:val="20"/>
          <w:szCs w:val="20"/>
        </w:rPr>
      </w:pPr>
      <w:proofErr w:type="spellStart"/>
      <w:r>
        <w:rPr>
          <w:rFonts w:ascii="Calibri" w:eastAsia="Calibri" w:hAnsi="Calibri" w:cs="Calibri"/>
          <w:sz w:val="20"/>
          <w:szCs w:val="20"/>
        </w:rPr>
        <w:t>OBD</w:t>
      </w:r>
      <w:proofErr w:type="spellEnd"/>
      <w:r>
        <w:rPr>
          <w:rFonts w:ascii="Calibri" w:eastAsia="Calibri" w:hAnsi="Calibri" w:cs="Calibri"/>
          <w:sz w:val="20"/>
          <w:szCs w:val="20"/>
        </w:rPr>
        <w:t xml:space="preserve"> may now be in </w:t>
      </w:r>
      <w:proofErr w:type="spellStart"/>
      <w:r>
        <w:rPr>
          <w:rFonts w:ascii="Calibri" w:eastAsia="Calibri" w:hAnsi="Calibri" w:cs="Calibri"/>
          <w:sz w:val="20"/>
          <w:szCs w:val="20"/>
        </w:rPr>
        <w:t>UNR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WLTP</w:t>
      </w:r>
      <w:proofErr w:type="spellEnd"/>
      <w:r>
        <w:rPr>
          <w:rFonts w:ascii="Calibri" w:eastAsia="Calibri" w:hAnsi="Calibri" w:cs="Calibri"/>
          <w:sz w:val="20"/>
          <w:szCs w:val="20"/>
        </w:rPr>
        <w:t xml:space="preserve"> – AS ANNEX CX</w:t>
      </w:r>
    </w:p>
  </w:comment>
  <w:comment w:id="2360" w:author="Rob Gardner  11-Oct-2019" w:date="2019-10-13T16:33:00Z" w:initials="RG 111019">
    <w:p w14:paraId="5446E258" w14:textId="77777777" w:rsidR="00B31C8D" w:rsidRDefault="0098117D">
      <w:pPr>
        <w:spacing w:after="120"/>
        <w:jc w:val="both"/>
        <w:rPr>
          <w:sz w:val="20"/>
          <w:szCs w:val="20"/>
        </w:rPr>
      </w:pPr>
      <w:r>
        <w:rPr>
          <w:rFonts w:ascii="Calibri" w:eastAsia="Calibri" w:hAnsi="Calibri" w:cs="Calibri"/>
          <w:sz w:val="20"/>
          <w:szCs w:val="20"/>
        </w:rPr>
        <w:t xml:space="preserve">Some of what was in Annex 11is now in the Main Body of </w:t>
      </w:r>
      <w:proofErr w:type="spellStart"/>
      <w:r>
        <w:rPr>
          <w:rFonts w:ascii="Calibri" w:eastAsia="Calibri" w:hAnsi="Calibri" w:cs="Calibri"/>
          <w:sz w:val="20"/>
          <w:szCs w:val="20"/>
        </w:rPr>
        <w:t>UNR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WLTP</w:t>
      </w:r>
      <w:proofErr w:type="spellEnd"/>
    </w:p>
  </w:comment>
  <w:comment w:id="2371" w:author="IWG28 Sept 2019" w:date="2019-09-25T10:04:00Z" w:initials="IWG28">
    <w:p w14:paraId="3E662096" w14:textId="77777777" w:rsidR="00B31C8D" w:rsidRDefault="0098117D">
      <w:pPr>
        <w:spacing w:after="120"/>
        <w:jc w:val="both"/>
        <w:rPr>
          <w:sz w:val="20"/>
          <w:szCs w:val="20"/>
        </w:rPr>
      </w:pPr>
      <w:proofErr w:type="spellStart"/>
      <w:r>
        <w:rPr>
          <w:rFonts w:ascii="Calibri" w:eastAsia="Calibri" w:hAnsi="Calibri" w:cs="Calibri"/>
          <w:sz w:val="20"/>
          <w:szCs w:val="20"/>
        </w:rPr>
        <w:t>OBD</w:t>
      </w:r>
      <w:proofErr w:type="spellEnd"/>
      <w:r>
        <w:rPr>
          <w:rFonts w:ascii="Calibri" w:eastAsia="Calibri" w:hAnsi="Calibri" w:cs="Calibri"/>
          <w:sz w:val="20"/>
          <w:szCs w:val="20"/>
        </w:rPr>
        <w:t xml:space="preserve"> may now be in </w:t>
      </w:r>
      <w:proofErr w:type="spellStart"/>
      <w:r>
        <w:rPr>
          <w:rFonts w:ascii="Calibri" w:eastAsia="Calibri" w:hAnsi="Calibri" w:cs="Calibri"/>
          <w:sz w:val="20"/>
          <w:szCs w:val="20"/>
        </w:rPr>
        <w:t>UNR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WLTP</w:t>
      </w:r>
      <w:proofErr w:type="spellEnd"/>
      <w:r>
        <w:rPr>
          <w:rFonts w:ascii="Calibri" w:eastAsia="Calibri" w:hAnsi="Calibri" w:cs="Calibri"/>
          <w:sz w:val="20"/>
          <w:szCs w:val="20"/>
        </w:rPr>
        <w:t xml:space="preserve"> – AS ANNEX CX</w:t>
      </w:r>
    </w:p>
  </w:comment>
  <w:comment w:id="2372" w:author="Rob Gardner Sept 2019" w:date="2019-09-18T16:15:00Z" w:initials="RG Sep19">
    <w:p w14:paraId="6EFCF36E" w14:textId="77777777" w:rsidR="00B31C8D" w:rsidRDefault="0098117D">
      <w:pPr>
        <w:spacing w:after="120"/>
        <w:jc w:val="both"/>
        <w:rPr>
          <w:sz w:val="20"/>
          <w:szCs w:val="20"/>
        </w:rPr>
      </w:pPr>
      <w:r>
        <w:rPr>
          <w:rFonts w:ascii="Calibri" w:eastAsia="Calibri" w:hAnsi="Calibri" w:cs="Calibri"/>
          <w:sz w:val="20"/>
          <w:szCs w:val="20"/>
        </w:rPr>
        <w:t>“emission control system”?</w:t>
      </w:r>
    </w:p>
  </w:comment>
  <w:comment w:id="2377" w:author="Rob Gardner  11-Oct-2019" w:date="2019-10-13T16:34:00Z" w:initials="RG 111019">
    <w:p w14:paraId="7913B419" w14:textId="77777777" w:rsidR="00B31C8D" w:rsidRDefault="0098117D">
      <w:pPr>
        <w:spacing w:after="120"/>
        <w:jc w:val="both"/>
        <w:rPr>
          <w:sz w:val="20"/>
          <w:szCs w:val="20"/>
        </w:rPr>
      </w:pPr>
      <w:r>
        <w:rPr>
          <w:rFonts w:ascii="Calibri" w:eastAsia="Calibri" w:hAnsi="Calibri" w:cs="Calibri"/>
          <w:sz w:val="20"/>
          <w:szCs w:val="20"/>
        </w:rPr>
        <w:t>Not in L1B or L2</w:t>
      </w:r>
    </w:p>
  </w:comment>
  <w:comment w:id="2386" w:author="Rob Gardner July 2019" w:date="2019-08-07T10:04:00Z" w:initials="RG-Jul19">
    <w:p w14:paraId="03F12E14" w14:textId="77777777" w:rsidR="00B31C8D" w:rsidRDefault="0098117D">
      <w:pPr>
        <w:spacing w:after="120"/>
        <w:jc w:val="both"/>
        <w:rPr>
          <w:sz w:val="20"/>
          <w:szCs w:val="20"/>
        </w:rPr>
      </w:pPr>
      <w:r>
        <w:rPr>
          <w:rFonts w:ascii="Calibri" w:eastAsia="Calibri" w:hAnsi="Calibri" w:cs="Calibri"/>
          <w:sz w:val="20"/>
          <w:szCs w:val="20"/>
        </w:rPr>
        <w:t>Causes a problem for Japan as there is a minimum speed of 50km/h on Japanese highways,</w:t>
      </w:r>
    </w:p>
  </w:comment>
  <w:comment w:id="2381" w:author="Rob Gardner Sept 2019" w:date="2019-09-20T17:23:00Z" w:initials="RG Sep19">
    <w:p w14:paraId="568166A4" w14:textId="77777777" w:rsidR="00B31C8D" w:rsidRDefault="0098117D">
      <w:pPr>
        <w:spacing w:after="120"/>
        <w:jc w:val="both"/>
        <w:rPr>
          <w:sz w:val="20"/>
          <w:szCs w:val="20"/>
        </w:rPr>
      </w:pPr>
      <w:r>
        <w:rPr>
          <w:rFonts w:ascii="Calibri" w:eastAsia="Calibri" w:hAnsi="Calibri" w:cs="Calibri"/>
          <w:sz w:val="20"/>
          <w:szCs w:val="20"/>
        </w:rPr>
        <w:t>TBD</w:t>
      </w:r>
    </w:p>
    <w:p w14:paraId="3D4B9651" w14:textId="77777777" w:rsidR="00B31C8D" w:rsidRDefault="00B31C8D">
      <w:pPr>
        <w:spacing w:after="120"/>
        <w:jc w:val="both"/>
        <w:rPr>
          <w:rFonts w:ascii="Calibri" w:eastAsia="Calibri" w:hAnsi="Calibri" w:cs="Calibri"/>
          <w:sz w:val="20"/>
          <w:szCs w:val="20"/>
        </w:rPr>
      </w:pPr>
    </w:p>
    <w:p w14:paraId="17D27B1E" w14:textId="77777777" w:rsidR="00B31C8D" w:rsidRDefault="0098117D">
      <w:pPr>
        <w:spacing w:after="120"/>
        <w:jc w:val="both"/>
        <w:rPr>
          <w:sz w:val="20"/>
          <w:szCs w:val="20"/>
        </w:rPr>
      </w:pPr>
      <w:r>
        <w:rPr>
          <w:rFonts w:ascii="Calibri" w:eastAsia="Calibri" w:hAnsi="Calibri" w:cs="Calibri"/>
          <w:sz w:val="20"/>
          <w:szCs w:val="20"/>
        </w:rPr>
        <w:t>Just have in L1a?</w:t>
      </w:r>
    </w:p>
    <w:p w14:paraId="00C9F1A3" w14:textId="77777777" w:rsidR="00B31C8D" w:rsidRDefault="00B31C8D">
      <w:pPr>
        <w:spacing w:after="120"/>
        <w:jc w:val="both"/>
        <w:rPr>
          <w:rFonts w:ascii="Calibri" w:eastAsia="Calibri" w:hAnsi="Calibri" w:cs="Calibri"/>
          <w:sz w:val="20"/>
          <w:szCs w:val="20"/>
        </w:rPr>
      </w:pPr>
    </w:p>
    <w:p w14:paraId="5E47B57B" w14:textId="77777777" w:rsidR="00B31C8D" w:rsidRDefault="0098117D">
      <w:pPr>
        <w:spacing w:after="120"/>
        <w:jc w:val="both"/>
        <w:rPr>
          <w:sz w:val="20"/>
          <w:szCs w:val="20"/>
        </w:rPr>
      </w:pPr>
      <w:r>
        <w:rPr>
          <w:rFonts w:ascii="Calibri" w:eastAsia="Calibri" w:hAnsi="Calibri" w:cs="Calibri"/>
          <w:sz w:val="20"/>
          <w:szCs w:val="20"/>
        </w:rPr>
        <w:t>Or Delete?</w:t>
      </w:r>
    </w:p>
  </w:comment>
  <w:comment w:id="2398" w:author="Rob Gardner 270319" w:date="2019-06-19T15:45:00Z" w:initials="RG270319">
    <w:p w14:paraId="000A2387" w14:textId="77777777" w:rsidR="00B31C8D" w:rsidRDefault="0098117D">
      <w:pPr>
        <w:spacing w:after="120"/>
        <w:jc w:val="both"/>
        <w:rPr>
          <w:sz w:val="20"/>
          <w:szCs w:val="20"/>
        </w:rPr>
      </w:pPr>
      <w:r>
        <w:rPr>
          <w:rFonts w:ascii="Calibri" w:eastAsia="Calibri" w:hAnsi="Calibri" w:cs="Calibri"/>
          <w:sz w:val="20"/>
          <w:szCs w:val="20"/>
        </w:rPr>
        <w:t xml:space="preserve">See Annex VI of </w:t>
      </w:r>
      <w:proofErr w:type="spellStart"/>
      <w:r>
        <w:rPr>
          <w:rFonts w:ascii="Calibri" w:eastAsia="Calibri" w:hAnsi="Calibri" w:cs="Calibri"/>
          <w:sz w:val="20"/>
          <w:szCs w:val="20"/>
        </w:rPr>
        <w:t>ECE</w:t>
      </w:r>
      <w:proofErr w:type="spellEnd"/>
      <w:r>
        <w:rPr>
          <w:rFonts w:ascii="Calibri" w:eastAsia="Calibri" w:hAnsi="Calibri" w:cs="Calibri"/>
          <w:sz w:val="20"/>
          <w:szCs w:val="20"/>
        </w:rPr>
        <w:t>/TRANS/WP.29/</w:t>
      </w:r>
      <w:proofErr w:type="spellStart"/>
      <w:r>
        <w:rPr>
          <w:rFonts w:ascii="Calibri" w:eastAsia="Calibri" w:hAnsi="Calibri" w:cs="Calibri"/>
          <w:sz w:val="20"/>
          <w:szCs w:val="20"/>
        </w:rPr>
        <w:t>GRPE</w:t>
      </w:r>
      <w:proofErr w:type="spellEnd"/>
      <w:r>
        <w:rPr>
          <w:rFonts w:ascii="Calibri" w:eastAsia="Calibri" w:hAnsi="Calibri" w:cs="Calibri"/>
          <w:sz w:val="20"/>
          <w:szCs w:val="20"/>
        </w:rPr>
        <w:t>/78 (the report of the 78</w:t>
      </w:r>
      <w:r>
        <w:rPr>
          <w:rFonts w:ascii="Calibri" w:eastAsia="Calibri" w:hAnsi="Calibri" w:cs="Calibri"/>
          <w:sz w:val="20"/>
          <w:szCs w:val="20"/>
          <w:vertAlign w:val="superscript"/>
        </w:rPr>
        <w:t>th</w:t>
      </w:r>
      <w:r>
        <w:rPr>
          <w:rFonts w:ascii="Calibri" w:eastAsia="Calibri" w:hAnsi="Calibri" w:cs="Calibri"/>
          <w:sz w:val="20"/>
          <w:szCs w:val="20"/>
        </w:rPr>
        <w:t xml:space="preserve"> </w:t>
      </w:r>
      <w:proofErr w:type="spellStart"/>
      <w:r>
        <w:rPr>
          <w:rFonts w:ascii="Calibri" w:eastAsia="Calibri" w:hAnsi="Calibri" w:cs="Calibri"/>
          <w:sz w:val="20"/>
          <w:szCs w:val="20"/>
        </w:rPr>
        <w:t>GRPE</w:t>
      </w:r>
      <w:proofErr w:type="spellEnd"/>
      <w:r>
        <w:rPr>
          <w:rFonts w:ascii="Calibri" w:eastAsia="Calibri" w:hAnsi="Calibri" w:cs="Calibri"/>
          <w:sz w:val="20"/>
          <w:szCs w:val="20"/>
        </w:rPr>
        <w:t>)</w:t>
      </w:r>
    </w:p>
  </w:comment>
  <w:comment w:id="2404" w:author="Rob Gardner Sept 2019" w:date="2019-09-20T17:24:00Z" w:initials="RG Sep19">
    <w:p w14:paraId="2001A9F1" w14:textId="77777777" w:rsidR="00B31C8D" w:rsidRDefault="0098117D">
      <w:pPr>
        <w:spacing w:after="120"/>
        <w:jc w:val="both"/>
        <w:rPr>
          <w:sz w:val="20"/>
          <w:szCs w:val="20"/>
        </w:rPr>
      </w:pPr>
      <w:r>
        <w:rPr>
          <w:rFonts w:ascii="Calibri" w:eastAsia="Calibri" w:hAnsi="Calibri" w:cs="Calibri"/>
          <w:sz w:val="20"/>
          <w:szCs w:val="20"/>
        </w:rPr>
        <w:t xml:space="preserve">Add </w:t>
      </w:r>
      <w:proofErr w:type="spellStart"/>
      <w:r>
        <w:rPr>
          <w:rFonts w:ascii="Calibri" w:eastAsia="Calibri" w:hAnsi="Calibri" w:cs="Calibri"/>
          <w:sz w:val="20"/>
          <w:szCs w:val="20"/>
        </w:rPr>
        <w:t>OBD</w:t>
      </w:r>
      <w:proofErr w:type="spellEnd"/>
      <w:r>
        <w:rPr>
          <w:rFonts w:ascii="Calibri" w:eastAsia="Calibri" w:hAnsi="Calibri" w:cs="Calibri"/>
          <w:sz w:val="20"/>
          <w:szCs w:val="20"/>
        </w:rPr>
        <w:t xml:space="preserve"> communications if </w:t>
      </w:r>
      <w:proofErr w:type="spellStart"/>
      <w:r>
        <w:rPr>
          <w:rFonts w:ascii="Calibri" w:eastAsia="Calibri" w:hAnsi="Calibri" w:cs="Calibri"/>
          <w:sz w:val="20"/>
          <w:szCs w:val="20"/>
        </w:rPr>
        <w:t>OBD</w:t>
      </w:r>
      <w:proofErr w:type="spellEnd"/>
      <w:r>
        <w:rPr>
          <w:rFonts w:ascii="Calibri" w:eastAsia="Calibri" w:hAnsi="Calibri" w:cs="Calibri"/>
          <w:sz w:val="20"/>
          <w:szCs w:val="20"/>
        </w:rPr>
        <w:t xml:space="preserve"> is added to </w:t>
      </w:r>
      <w:proofErr w:type="spellStart"/>
      <w:r>
        <w:rPr>
          <w:rFonts w:ascii="Calibri" w:eastAsia="Calibri" w:hAnsi="Calibri" w:cs="Calibri"/>
          <w:sz w:val="20"/>
          <w:szCs w:val="20"/>
        </w:rPr>
        <w:t>UNR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WLTP</w:t>
      </w:r>
      <w:proofErr w:type="spellEnd"/>
    </w:p>
  </w:comment>
  <w:comment w:id="2432" w:author="Rob Gardner  11-Oct-2019" w:date="2019-10-13T15:12:00Z" w:initials="RG 111019">
    <w:p w14:paraId="7AE1495B" w14:textId="77777777" w:rsidR="00B31C8D" w:rsidRDefault="0098117D">
      <w:pPr>
        <w:spacing w:after="120"/>
        <w:jc w:val="both"/>
        <w:rPr>
          <w:sz w:val="20"/>
          <w:szCs w:val="20"/>
        </w:rPr>
      </w:pPr>
      <w:r>
        <w:rPr>
          <w:rFonts w:ascii="Calibri" w:eastAsia="Calibri" w:hAnsi="Calibri" w:cs="Calibri"/>
          <w:sz w:val="20"/>
          <w:szCs w:val="20"/>
        </w:rPr>
        <w:t>NB: Appendix 2 (</w:t>
      </w:r>
      <w:proofErr w:type="spellStart"/>
      <w:r>
        <w:rPr>
          <w:rFonts w:ascii="Calibri" w:eastAsia="Calibri" w:hAnsi="Calibri" w:cs="Calibri"/>
          <w:sz w:val="20"/>
          <w:szCs w:val="20"/>
        </w:rPr>
        <w:t>OBD</w:t>
      </w:r>
      <w:proofErr w:type="spellEnd"/>
      <w:r>
        <w:rPr>
          <w:rFonts w:ascii="Calibri" w:eastAsia="Calibri" w:hAnsi="Calibri" w:cs="Calibri"/>
          <w:sz w:val="20"/>
          <w:szCs w:val="20"/>
        </w:rPr>
        <w:t xml:space="preserve"> family) has been moved to the Main Body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F291E6" w15:done="0"/>
  <w15:commentEx w15:paraId="11D4031E" w15:done="0"/>
  <w15:commentEx w15:paraId="0716D85A" w15:done="0"/>
  <w15:commentEx w15:paraId="1276A268" w15:done="0"/>
  <w15:commentEx w15:paraId="6C411B9D" w15:done="0"/>
  <w15:commentEx w15:paraId="1430C4D9" w15:done="0"/>
  <w15:commentEx w15:paraId="2DFC8735" w15:done="0"/>
  <w15:commentEx w15:paraId="4BDBD5F1" w15:done="0"/>
  <w15:commentEx w15:paraId="4BAB68A6" w15:done="0"/>
  <w15:commentEx w15:paraId="09DA89F1" w15:done="0"/>
  <w15:commentEx w15:paraId="1FEA89AA" w15:done="0"/>
  <w15:commentEx w15:paraId="458EDDEC" w15:done="0"/>
  <w15:commentEx w15:paraId="3CB7EA2F" w15:done="0"/>
  <w15:commentEx w15:paraId="0F3ED0B8" w15:done="0"/>
  <w15:commentEx w15:paraId="77D9DE55" w15:done="0"/>
  <w15:commentEx w15:paraId="7C336B9F" w15:done="0"/>
  <w15:commentEx w15:paraId="5BB49FA2" w15:done="0"/>
  <w15:commentEx w15:paraId="3B5CE0D8" w15:done="0"/>
  <w15:commentEx w15:paraId="752A93E2" w15:done="0"/>
  <w15:commentEx w15:paraId="7D7847FF" w15:done="0"/>
  <w15:commentEx w15:paraId="0A6F0E6E" w15:done="0"/>
  <w15:commentEx w15:paraId="61895120" w15:done="0"/>
  <w15:commentEx w15:paraId="6BFA172F" w15:done="0"/>
  <w15:commentEx w15:paraId="745848C0" w15:done="0"/>
  <w15:commentEx w15:paraId="146440EF" w15:done="0"/>
  <w15:commentEx w15:paraId="6FDBBA7F" w15:done="0"/>
  <w15:commentEx w15:paraId="5B8E7A91" w15:done="0"/>
  <w15:commentEx w15:paraId="360A746A" w15:done="0"/>
  <w15:commentEx w15:paraId="4A20CB37" w15:done="0"/>
  <w15:commentEx w15:paraId="6720EC79" w15:done="0"/>
  <w15:commentEx w15:paraId="751CC295" w15:done="0"/>
  <w15:commentEx w15:paraId="6B61CC28" w15:done="0"/>
  <w15:commentEx w15:paraId="776B0F99" w15:done="0"/>
  <w15:commentEx w15:paraId="61424908" w15:done="0"/>
  <w15:commentEx w15:paraId="01D54A1B" w15:done="0"/>
  <w15:commentEx w15:paraId="46F899D6" w15:done="0"/>
  <w15:commentEx w15:paraId="4A329017" w15:done="0"/>
  <w15:commentEx w15:paraId="10CEAB09" w15:done="0"/>
  <w15:commentEx w15:paraId="6384223A" w15:done="0"/>
  <w15:commentEx w15:paraId="5F22007B" w15:done="0"/>
  <w15:commentEx w15:paraId="69808494" w15:done="0"/>
  <w15:commentEx w15:paraId="026B06C6" w15:done="0"/>
  <w15:commentEx w15:paraId="5EEF87B6" w15:done="0"/>
  <w15:commentEx w15:paraId="070102D9" w15:done="0"/>
  <w15:commentEx w15:paraId="4FBF1381" w15:done="0"/>
  <w15:commentEx w15:paraId="18AAE134" w15:done="0"/>
  <w15:commentEx w15:paraId="6E8E3A2A" w15:done="0"/>
  <w15:commentEx w15:paraId="6210F193" w15:done="0"/>
  <w15:commentEx w15:paraId="62BA64EE" w15:done="0"/>
  <w15:commentEx w15:paraId="23BEE0B2" w15:done="0"/>
  <w15:commentEx w15:paraId="6CBEC528" w15:done="0"/>
  <w15:commentEx w15:paraId="6D9E8E15" w15:done="0"/>
  <w15:commentEx w15:paraId="77E6E792" w15:done="0"/>
  <w15:commentEx w15:paraId="49F9582F" w15:done="0"/>
  <w15:commentEx w15:paraId="7DB8DF62" w15:done="0"/>
  <w15:commentEx w15:paraId="311792BC" w15:done="0"/>
  <w15:commentEx w15:paraId="7064FCCD" w15:done="0"/>
  <w15:commentEx w15:paraId="6D4341C0" w15:done="0"/>
  <w15:commentEx w15:paraId="483E5790" w15:done="0"/>
  <w15:commentEx w15:paraId="1AB2100C" w15:done="0"/>
  <w15:commentEx w15:paraId="3C1E62F1" w15:done="0"/>
  <w15:commentEx w15:paraId="74C6956F" w15:done="0"/>
  <w15:commentEx w15:paraId="015FB405" w15:done="0"/>
  <w15:commentEx w15:paraId="4F89DE7C" w15:done="0"/>
  <w15:commentEx w15:paraId="77291D80" w15:done="0"/>
  <w15:commentEx w15:paraId="7F5DB6BA" w15:done="0"/>
  <w15:commentEx w15:paraId="0DBBDB4F" w15:done="0"/>
  <w15:commentEx w15:paraId="7AD91025" w15:done="0"/>
  <w15:commentEx w15:paraId="744D449A" w15:done="0"/>
  <w15:commentEx w15:paraId="534DB26B" w15:done="0"/>
  <w15:commentEx w15:paraId="66C2910E" w15:done="0"/>
  <w15:commentEx w15:paraId="5143AC4A" w15:done="0"/>
  <w15:commentEx w15:paraId="2C35636F" w15:done="0"/>
  <w15:commentEx w15:paraId="173456EB" w15:done="0"/>
  <w15:commentEx w15:paraId="4DF734AF" w15:done="0"/>
  <w15:commentEx w15:paraId="4C682EFA" w15:done="0"/>
  <w15:commentEx w15:paraId="56C951BF" w15:done="0"/>
  <w15:commentEx w15:paraId="0451F5D1" w15:done="0"/>
  <w15:commentEx w15:paraId="0F7334E9" w15:done="0"/>
  <w15:commentEx w15:paraId="77DFC409" w15:done="0"/>
  <w15:commentEx w15:paraId="5E70762B" w15:done="0"/>
  <w15:commentEx w15:paraId="6076821F" w15:done="0"/>
  <w15:commentEx w15:paraId="42490C3F" w15:done="0"/>
  <w15:commentEx w15:paraId="0767AA67" w15:done="0"/>
  <w15:commentEx w15:paraId="2F00D8E8" w15:done="0"/>
  <w15:commentEx w15:paraId="6B841B9C" w15:done="0"/>
  <w15:commentEx w15:paraId="35178B9B" w15:done="0"/>
  <w15:commentEx w15:paraId="4E8E0B8E" w15:done="0"/>
  <w15:commentEx w15:paraId="3A5E272B" w15:done="0"/>
  <w15:commentEx w15:paraId="49117BA1" w15:done="0"/>
  <w15:commentEx w15:paraId="3EC0B59E" w15:done="0"/>
  <w15:commentEx w15:paraId="31598B7F" w15:done="0"/>
  <w15:commentEx w15:paraId="534967DE" w15:done="0"/>
  <w15:commentEx w15:paraId="1FDA4324" w15:done="0"/>
  <w15:commentEx w15:paraId="134E76C0" w15:done="0"/>
  <w15:commentEx w15:paraId="5DC29A7B" w15:done="0"/>
  <w15:commentEx w15:paraId="0DAD5C18" w15:done="0"/>
  <w15:commentEx w15:paraId="3DBEA125" w15:done="0"/>
  <w15:commentEx w15:paraId="5538E487" w15:done="0"/>
  <w15:commentEx w15:paraId="50832258" w15:done="0"/>
  <w15:commentEx w15:paraId="51C96741" w15:done="0"/>
  <w15:commentEx w15:paraId="368B07EC" w15:done="0"/>
  <w15:commentEx w15:paraId="0EBBC460" w15:done="0"/>
  <w15:commentEx w15:paraId="35DB7E91" w15:done="0"/>
  <w15:commentEx w15:paraId="5E5AB69E" w15:done="0"/>
  <w15:commentEx w15:paraId="6A6FFA46" w15:done="0"/>
  <w15:commentEx w15:paraId="64E14B36" w15:done="0"/>
  <w15:commentEx w15:paraId="320F3328" w15:done="0"/>
  <w15:commentEx w15:paraId="0C2A4586" w15:done="0"/>
  <w15:commentEx w15:paraId="4CB9DDCD" w15:done="0"/>
  <w15:commentEx w15:paraId="117EDD30" w15:done="0"/>
  <w15:commentEx w15:paraId="4AF83A80" w15:done="0"/>
  <w15:commentEx w15:paraId="3B8DBE0C" w15:done="0"/>
  <w15:commentEx w15:paraId="47C0A2AF" w15:done="0"/>
  <w15:commentEx w15:paraId="442DE2A0" w15:done="0"/>
  <w15:commentEx w15:paraId="44C0F59C" w15:done="0"/>
  <w15:commentEx w15:paraId="3AD74134" w15:done="0"/>
  <w15:commentEx w15:paraId="0496960C" w15:done="0"/>
  <w15:commentEx w15:paraId="20070E3F" w15:done="0"/>
  <w15:commentEx w15:paraId="7E49FD2F" w15:done="0"/>
  <w15:commentEx w15:paraId="2F01D038" w15:done="0"/>
  <w15:commentEx w15:paraId="739DBE98" w15:done="0"/>
  <w15:commentEx w15:paraId="05A5CDA6" w15:done="0"/>
  <w15:commentEx w15:paraId="44CF19AB" w15:done="0"/>
  <w15:commentEx w15:paraId="10529E63" w15:done="0"/>
  <w15:commentEx w15:paraId="4C92E972" w15:done="0"/>
  <w15:commentEx w15:paraId="3B129E12" w15:done="0"/>
  <w15:commentEx w15:paraId="5446E258" w15:done="0"/>
  <w15:commentEx w15:paraId="3E662096" w15:done="0"/>
  <w15:commentEx w15:paraId="6EFCF36E" w15:done="0"/>
  <w15:commentEx w15:paraId="7913B419" w15:done="0"/>
  <w15:commentEx w15:paraId="03F12E14" w15:done="0"/>
  <w15:commentEx w15:paraId="5E47B57B" w15:done="0"/>
  <w15:commentEx w15:paraId="000A2387" w15:done="0"/>
  <w15:commentEx w15:paraId="2001A9F1" w15:done="0"/>
  <w15:commentEx w15:paraId="7AE149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F291E6" w16cid:durableId="215207D5"/>
  <w16cid:commentId w16cid:paraId="11D4031E" w16cid:durableId="215207D6"/>
  <w16cid:commentId w16cid:paraId="0716D85A" w16cid:durableId="215207D7"/>
  <w16cid:commentId w16cid:paraId="1276A268" w16cid:durableId="215207D8"/>
  <w16cid:commentId w16cid:paraId="6C411B9D" w16cid:durableId="215207D9"/>
  <w16cid:commentId w16cid:paraId="1430C4D9" w16cid:durableId="215207DA"/>
  <w16cid:commentId w16cid:paraId="2DFC8735" w16cid:durableId="215207DB"/>
  <w16cid:commentId w16cid:paraId="4BDBD5F1" w16cid:durableId="215207DC"/>
  <w16cid:commentId w16cid:paraId="4BAB68A6" w16cid:durableId="215207DD"/>
  <w16cid:commentId w16cid:paraId="09DA89F1" w16cid:durableId="215207DE"/>
  <w16cid:commentId w16cid:paraId="1FEA89AA" w16cid:durableId="215207DF"/>
  <w16cid:commentId w16cid:paraId="458EDDEC" w16cid:durableId="215207E0"/>
  <w16cid:commentId w16cid:paraId="3CB7EA2F" w16cid:durableId="215207E1"/>
  <w16cid:commentId w16cid:paraId="0F3ED0B8" w16cid:durableId="215207E2"/>
  <w16cid:commentId w16cid:paraId="77D9DE55" w16cid:durableId="215207E3"/>
  <w16cid:commentId w16cid:paraId="7C336B9F" w16cid:durableId="215207E4"/>
  <w16cid:commentId w16cid:paraId="5BB49FA2" w16cid:durableId="215207E5"/>
  <w16cid:commentId w16cid:paraId="3B5CE0D8" w16cid:durableId="215207E6"/>
  <w16cid:commentId w16cid:paraId="752A93E2" w16cid:durableId="215207E7"/>
  <w16cid:commentId w16cid:paraId="7D7847FF" w16cid:durableId="215207E8"/>
  <w16cid:commentId w16cid:paraId="0A6F0E6E" w16cid:durableId="215207E9"/>
  <w16cid:commentId w16cid:paraId="61895120" w16cid:durableId="215207EA"/>
  <w16cid:commentId w16cid:paraId="6BFA172F" w16cid:durableId="215207EB"/>
  <w16cid:commentId w16cid:paraId="745848C0" w16cid:durableId="215207EC"/>
  <w16cid:commentId w16cid:paraId="6FDBBA7F" w16cid:durableId="215207ED"/>
  <w16cid:commentId w16cid:paraId="5B8E7A91" w16cid:durableId="215207EE"/>
  <w16cid:commentId w16cid:paraId="360A746A" w16cid:durableId="215207EF"/>
  <w16cid:commentId w16cid:paraId="4A20CB37" w16cid:durableId="215207F0"/>
  <w16cid:commentId w16cid:paraId="6720EC79" w16cid:durableId="215207F1"/>
  <w16cid:commentId w16cid:paraId="751CC295" w16cid:durableId="215207F2"/>
  <w16cid:commentId w16cid:paraId="776B0F99" w16cid:durableId="215207F3"/>
  <w16cid:commentId w16cid:paraId="61424908" w16cid:durableId="215207F4"/>
  <w16cid:commentId w16cid:paraId="01D54A1B" w16cid:durableId="21520A76"/>
  <w16cid:commentId w16cid:paraId="46F899D6" w16cid:durableId="215207F5"/>
  <w16cid:commentId w16cid:paraId="4A329017" w16cid:durableId="215207F6"/>
  <w16cid:commentId w16cid:paraId="10CEAB09" w16cid:durableId="215207F7"/>
  <w16cid:commentId w16cid:paraId="6384223A" w16cid:durableId="215207F8"/>
  <w16cid:commentId w16cid:paraId="69808494" w16cid:durableId="215207F9"/>
  <w16cid:commentId w16cid:paraId="026B06C6" w16cid:durableId="215207FA"/>
  <w16cid:commentId w16cid:paraId="5EEF87B6" w16cid:durableId="215207FB"/>
  <w16cid:commentId w16cid:paraId="4FBF1381" w16cid:durableId="215207FF"/>
  <w16cid:commentId w16cid:paraId="18AAE134" w16cid:durableId="21520801"/>
  <w16cid:commentId w16cid:paraId="6E8E3A2A" w16cid:durableId="21520802"/>
  <w16cid:commentId w16cid:paraId="6210F193" w16cid:durableId="21520804"/>
  <w16cid:commentId w16cid:paraId="62BA64EE" w16cid:durableId="21520805"/>
  <w16cid:commentId w16cid:paraId="6D9E8E15" w16cid:durableId="21520806"/>
  <w16cid:commentId w16cid:paraId="77E6E792" w16cid:durableId="21520807"/>
  <w16cid:commentId w16cid:paraId="7DB8DF62" w16cid:durableId="2152080A"/>
  <w16cid:commentId w16cid:paraId="311792BC" w16cid:durableId="2152080B"/>
  <w16cid:commentId w16cid:paraId="7064FCCD" w16cid:durableId="2152080C"/>
  <w16cid:commentId w16cid:paraId="6D4341C0" w16cid:durableId="2152080D"/>
  <w16cid:commentId w16cid:paraId="483E5790" w16cid:durableId="2152080E"/>
  <w16cid:commentId w16cid:paraId="1AB2100C" w16cid:durableId="2152080F"/>
  <w16cid:commentId w16cid:paraId="3C1E62F1" w16cid:durableId="21520810"/>
  <w16cid:commentId w16cid:paraId="74C6956F" w16cid:durableId="21520811"/>
  <w16cid:commentId w16cid:paraId="015FB405" w16cid:durableId="21520812"/>
  <w16cid:commentId w16cid:paraId="4F89DE7C" w16cid:durableId="21520813"/>
  <w16cid:commentId w16cid:paraId="77291D80" w16cid:durableId="21520814"/>
  <w16cid:commentId w16cid:paraId="7F5DB6BA" w16cid:durableId="21520815"/>
  <w16cid:commentId w16cid:paraId="0DBBDB4F" w16cid:durableId="21520816"/>
  <w16cid:commentId w16cid:paraId="7AD91025" w16cid:durableId="21520817"/>
  <w16cid:commentId w16cid:paraId="744D449A" w16cid:durableId="21520818"/>
  <w16cid:commentId w16cid:paraId="534DB26B" w16cid:durableId="21520819"/>
  <w16cid:commentId w16cid:paraId="66C2910E" w16cid:durableId="2152081A"/>
  <w16cid:commentId w16cid:paraId="5143AC4A" w16cid:durableId="2152081B"/>
  <w16cid:commentId w16cid:paraId="2C35636F" w16cid:durableId="2152081C"/>
  <w16cid:commentId w16cid:paraId="173456EB" w16cid:durableId="2152081D"/>
  <w16cid:commentId w16cid:paraId="4DF734AF" w16cid:durableId="2152081E"/>
  <w16cid:commentId w16cid:paraId="4C682EFA" w16cid:durableId="2152081F"/>
  <w16cid:commentId w16cid:paraId="56C951BF" w16cid:durableId="21520820"/>
  <w16cid:commentId w16cid:paraId="0451F5D1" w16cid:durableId="21520821"/>
  <w16cid:commentId w16cid:paraId="0F7334E9" w16cid:durableId="21520822"/>
  <w16cid:commentId w16cid:paraId="77DFC409" w16cid:durableId="21520823"/>
  <w16cid:commentId w16cid:paraId="5E70762B" w16cid:durableId="21520824"/>
  <w16cid:commentId w16cid:paraId="6076821F" w16cid:durableId="21520825"/>
  <w16cid:commentId w16cid:paraId="42490C3F" w16cid:durableId="21520826"/>
  <w16cid:commentId w16cid:paraId="2F00D8E8" w16cid:durableId="21520827"/>
  <w16cid:commentId w16cid:paraId="6B841B9C" w16cid:durableId="21520C1C"/>
  <w16cid:commentId w16cid:paraId="35178B9B" w16cid:durableId="21520C11"/>
  <w16cid:commentId w16cid:paraId="4E8E0B8E" w16cid:durableId="21520828"/>
  <w16cid:commentId w16cid:paraId="3A5E272B" w16cid:durableId="21520829"/>
  <w16cid:commentId w16cid:paraId="49117BA1" w16cid:durableId="2152082A"/>
  <w16cid:commentId w16cid:paraId="3EC0B59E" w16cid:durableId="2152082B"/>
  <w16cid:commentId w16cid:paraId="31598B7F" w16cid:durableId="2152082C"/>
  <w16cid:commentId w16cid:paraId="534967DE" w16cid:durableId="2152082D"/>
  <w16cid:commentId w16cid:paraId="1FDA4324" w16cid:durableId="2152082E"/>
  <w16cid:commentId w16cid:paraId="134E76C0" w16cid:durableId="2152082F"/>
  <w16cid:commentId w16cid:paraId="5DC29A7B" w16cid:durableId="21520830"/>
  <w16cid:commentId w16cid:paraId="0DAD5C18" w16cid:durableId="21520831"/>
  <w16cid:commentId w16cid:paraId="3DBEA125" w16cid:durableId="21520832"/>
  <w16cid:commentId w16cid:paraId="5538E487" w16cid:durableId="21520833"/>
  <w16cid:commentId w16cid:paraId="50832258" w16cid:durableId="21520835"/>
  <w16cid:commentId w16cid:paraId="51C96741" w16cid:durableId="21520836"/>
  <w16cid:commentId w16cid:paraId="368B07EC" w16cid:durableId="21520837"/>
  <w16cid:commentId w16cid:paraId="0EBBC460" w16cid:durableId="21520838"/>
  <w16cid:commentId w16cid:paraId="5E5AB69E" w16cid:durableId="21520839"/>
  <w16cid:commentId w16cid:paraId="64E14B36" w16cid:durableId="2152083A"/>
  <w16cid:commentId w16cid:paraId="320F3328" w16cid:durableId="2152083B"/>
  <w16cid:commentId w16cid:paraId="0C2A4586" w16cid:durableId="2152083C"/>
  <w16cid:commentId w16cid:paraId="4CB9DDCD" w16cid:durableId="2152083D"/>
  <w16cid:commentId w16cid:paraId="117EDD30" w16cid:durableId="2152083E"/>
  <w16cid:commentId w16cid:paraId="4AF83A80" w16cid:durableId="2152083F"/>
  <w16cid:commentId w16cid:paraId="3B8DBE0C" w16cid:durableId="21520841"/>
  <w16cid:commentId w16cid:paraId="47C0A2AF" w16cid:durableId="21520842"/>
  <w16cid:commentId w16cid:paraId="442DE2A0" w16cid:durableId="21520843"/>
  <w16cid:commentId w16cid:paraId="44C0F59C" w16cid:durableId="21520844"/>
  <w16cid:commentId w16cid:paraId="3AD74134" w16cid:durableId="21520845"/>
  <w16cid:commentId w16cid:paraId="0496960C" w16cid:durableId="21520846"/>
  <w16cid:commentId w16cid:paraId="20070E3F" w16cid:durableId="21520847"/>
  <w16cid:commentId w16cid:paraId="7E49FD2F" w16cid:durableId="21520848"/>
  <w16cid:commentId w16cid:paraId="2F01D038" w16cid:durableId="2152084A"/>
  <w16cid:commentId w16cid:paraId="739DBE98" w16cid:durableId="2152084B"/>
  <w16cid:commentId w16cid:paraId="05A5CDA6" w16cid:durableId="2152084C"/>
  <w16cid:commentId w16cid:paraId="44CF19AB" w16cid:durableId="2152084D"/>
  <w16cid:commentId w16cid:paraId="4C92E972" w16cid:durableId="2152084E"/>
  <w16cid:commentId w16cid:paraId="3B129E12" w16cid:durableId="2152084F"/>
  <w16cid:commentId w16cid:paraId="5446E258" w16cid:durableId="21520850"/>
  <w16cid:commentId w16cid:paraId="3E662096" w16cid:durableId="21520851"/>
  <w16cid:commentId w16cid:paraId="6EFCF36E" w16cid:durableId="21520852"/>
  <w16cid:commentId w16cid:paraId="7913B419" w16cid:durableId="21520853"/>
  <w16cid:commentId w16cid:paraId="03F12E14" w16cid:durableId="21520854"/>
  <w16cid:commentId w16cid:paraId="5E47B57B" w16cid:durableId="21520855"/>
  <w16cid:commentId w16cid:paraId="2001A9F1" w16cid:durableId="21520856"/>
  <w16cid:commentId w16cid:paraId="7AE1495B" w16cid:durableId="215208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987B8" w14:textId="77777777" w:rsidR="0017387C" w:rsidRDefault="0017387C">
      <w:r>
        <w:separator/>
      </w:r>
    </w:p>
  </w:endnote>
  <w:endnote w:type="continuationSeparator" w:id="0">
    <w:p w14:paraId="4309DC61" w14:textId="77777777" w:rsidR="0017387C" w:rsidRDefault="0017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38112"/>
      <w:placeholder>
        <w:docPart w:val="DefaultPlaceholder_22675703"/>
      </w:placeholder>
    </w:sdtPr>
    <w:sdtEndPr/>
    <w:sdtContent>
      <w:p w14:paraId="5576D3FF" w14:textId="77777777" w:rsidR="00B31C8D" w:rsidRDefault="0098117D">
        <w:pP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rFonts w:ascii="Calibri" w:eastAsia="Calibri" w:hAnsi="Calibri" w:cs="Calibri"/>
            <w:sz w:val="20"/>
            <w:szCs w:val="20"/>
          </w:rPr>
          <w:t>53</w:t>
        </w:r>
        <w:r>
          <w:rPr>
            <w:rFonts w:ascii="Calibri" w:eastAsia="Calibri" w:hAnsi="Calibri" w:cs="Calibri"/>
            <w:sz w:val="20"/>
            <w:szCs w:val="20"/>
          </w:rPr>
          <w:fldChar w:fldCharType="end"/>
        </w:r>
      </w:p>
    </w:sdtContent>
  </w:sdt>
  <w:p w14:paraId="4AAFCDCE" w14:textId="77777777" w:rsidR="00B31C8D" w:rsidRDefault="00B31C8D">
    <w:pPr>
      <w:jc w:val="both"/>
      <w:rPr>
        <w:rFonts w:ascii="Calibri" w:eastAsia="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E343" w14:textId="77777777" w:rsidR="00B31C8D" w:rsidRDefault="00B31C8D">
    <w:pPr>
      <w:jc w:val="both"/>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EC642" w14:textId="77777777" w:rsidR="0017387C" w:rsidRDefault="0017387C">
      <w:r>
        <w:separator/>
      </w:r>
    </w:p>
  </w:footnote>
  <w:footnote w:type="continuationSeparator" w:id="0">
    <w:p w14:paraId="1E025116" w14:textId="77777777" w:rsidR="0017387C" w:rsidRDefault="00173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F669" w14:textId="77777777" w:rsidR="00B31C8D" w:rsidRDefault="0098117D">
    <w:pPr>
      <w:tabs>
        <w:tab w:val="center" w:pos="4513"/>
      </w:tabs>
      <w:jc w:val="both"/>
      <w:rPr>
        <w:sz w:val="20"/>
        <w:szCs w:val="20"/>
      </w:rPr>
    </w:pPr>
    <w:r>
      <w:rPr>
        <w:color w:val="FF0000"/>
        <w:sz w:val="20"/>
        <w:szCs w:val="20"/>
        <w:u w:val="single" w:color="FF0000"/>
      </w:rPr>
      <w:t>Working Draft</w:t>
    </w:r>
    <w:r>
      <w:rPr>
        <w:sz w:val="20"/>
        <w:szCs w:val="20"/>
      </w:rPr>
      <w:t xml:space="preserve"> of new UNR WLTP</w:t>
    </w: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F114" w14:textId="77777777" w:rsidR="00B31C8D" w:rsidRDefault="00B31C8D">
    <w:pPr>
      <w:jc w:val="both"/>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BD0CFEE4">
      <w:start w:val="1"/>
      <w:numFmt w:val="bullet"/>
      <w:lvlText w:val="o"/>
      <w:lvlJc w:val="left"/>
      <w:pPr>
        <w:ind w:left="720" w:hanging="360"/>
      </w:pPr>
      <w:rPr>
        <w:rFonts w:ascii="Courier New" w:hAnsi="Courier New"/>
        <w:b w:val="0"/>
        <w:bCs w:val="0"/>
      </w:rPr>
    </w:lvl>
    <w:lvl w:ilvl="1" w:tplc="35DA64F0">
      <w:start w:val="1"/>
      <w:numFmt w:val="bullet"/>
      <w:lvlText w:val="o"/>
      <w:lvlJc w:val="left"/>
      <w:pPr>
        <w:tabs>
          <w:tab w:val="num" w:pos="1440"/>
        </w:tabs>
        <w:ind w:left="1440" w:hanging="360"/>
      </w:pPr>
      <w:rPr>
        <w:rFonts w:ascii="Courier New" w:hAnsi="Courier New"/>
      </w:rPr>
    </w:lvl>
    <w:lvl w:ilvl="2" w:tplc="E19CD6A4">
      <w:start w:val="1"/>
      <w:numFmt w:val="bullet"/>
      <w:lvlText w:val=""/>
      <w:lvlJc w:val="left"/>
      <w:pPr>
        <w:tabs>
          <w:tab w:val="num" w:pos="2160"/>
        </w:tabs>
        <w:ind w:left="2160" w:hanging="360"/>
      </w:pPr>
      <w:rPr>
        <w:rFonts w:ascii="Wingdings" w:hAnsi="Wingdings"/>
      </w:rPr>
    </w:lvl>
    <w:lvl w:ilvl="3" w:tplc="FA90198E">
      <w:start w:val="1"/>
      <w:numFmt w:val="bullet"/>
      <w:lvlText w:val=""/>
      <w:lvlJc w:val="left"/>
      <w:pPr>
        <w:tabs>
          <w:tab w:val="num" w:pos="2880"/>
        </w:tabs>
        <w:ind w:left="2880" w:hanging="360"/>
      </w:pPr>
      <w:rPr>
        <w:rFonts w:ascii="Symbol" w:hAnsi="Symbol"/>
      </w:rPr>
    </w:lvl>
    <w:lvl w:ilvl="4" w:tplc="A8B22DE6">
      <w:start w:val="1"/>
      <w:numFmt w:val="bullet"/>
      <w:lvlText w:val="o"/>
      <w:lvlJc w:val="left"/>
      <w:pPr>
        <w:tabs>
          <w:tab w:val="num" w:pos="3600"/>
        </w:tabs>
        <w:ind w:left="3600" w:hanging="360"/>
      </w:pPr>
      <w:rPr>
        <w:rFonts w:ascii="Courier New" w:hAnsi="Courier New"/>
      </w:rPr>
    </w:lvl>
    <w:lvl w:ilvl="5" w:tplc="17D485F8">
      <w:start w:val="1"/>
      <w:numFmt w:val="bullet"/>
      <w:lvlText w:val=""/>
      <w:lvlJc w:val="left"/>
      <w:pPr>
        <w:tabs>
          <w:tab w:val="num" w:pos="4320"/>
        </w:tabs>
        <w:ind w:left="4320" w:hanging="360"/>
      </w:pPr>
      <w:rPr>
        <w:rFonts w:ascii="Wingdings" w:hAnsi="Wingdings"/>
      </w:rPr>
    </w:lvl>
    <w:lvl w:ilvl="6" w:tplc="EE76B24A">
      <w:start w:val="1"/>
      <w:numFmt w:val="bullet"/>
      <w:lvlText w:val=""/>
      <w:lvlJc w:val="left"/>
      <w:pPr>
        <w:tabs>
          <w:tab w:val="num" w:pos="5040"/>
        </w:tabs>
        <w:ind w:left="5040" w:hanging="360"/>
      </w:pPr>
      <w:rPr>
        <w:rFonts w:ascii="Symbol" w:hAnsi="Symbol"/>
      </w:rPr>
    </w:lvl>
    <w:lvl w:ilvl="7" w:tplc="4EB01768">
      <w:start w:val="1"/>
      <w:numFmt w:val="bullet"/>
      <w:lvlText w:val="o"/>
      <w:lvlJc w:val="left"/>
      <w:pPr>
        <w:tabs>
          <w:tab w:val="num" w:pos="5760"/>
        </w:tabs>
        <w:ind w:left="5760" w:hanging="360"/>
      </w:pPr>
      <w:rPr>
        <w:rFonts w:ascii="Courier New" w:hAnsi="Courier New"/>
      </w:rPr>
    </w:lvl>
    <w:lvl w:ilvl="8" w:tplc="2F9E2008">
      <w:start w:val="1"/>
      <w:numFmt w:val="bullet"/>
      <w:lvlText w:val=""/>
      <w:lvlJc w:val="left"/>
      <w:pPr>
        <w:tabs>
          <w:tab w:val="num" w:pos="6480"/>
        </w:tabs>
        <w:ind w:left="6480" w:hanging="360"/>
      </w:pPr>
      <w:rPr>
        <w:rFonts w:ascii="Wingdings" w:hAnsi="Wingding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 Gardner  15-Oct-2019">
    <w15:presenceInfo w15:providerId="None" w15:userId="Rob Gardner  15-Oct-2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B31C8D"/>
    <w:rsid w:val="00035058"/>
    <w:rsid w:val="000423CF"/>
    <w:rsid w:val="000A6EDA"/>
    <w:rsid w:val="0017387C"/>
    <w:rsid w:val="00183D96"/>
    <w:rsid w:val="0018651F"/>
    <w:rsid w:val="0031180A"/>
    <w:rsid w:val="00371153"/>
    <w:rsid w:val="005F770A"/>
    <w:rsid w:val="0067082C"/>
    <w:rsid w:val="0098117D"/>
    <w:rsid w:val="00AD62E6"/>
    <w:rsid w:val="00B31C8D"/>
    <w:rsid w:val="00B72909"/>
    <w:rsid w:val="00C053C5"/>
    <w:rsid w:val="00C43C2B"/>
    <w:rsid w:val="00DD65B1"/>
    <w:rsid w:val="00E4191B"/>
    <w:rsid w:val="00F7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AEE6"/>
  <w15:docId w15:val="{CB88CBD8-584B-4E03-9803-253E8767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character" w:customStyle="1" w:styleId="PlaceholderText1">
    <w:name w:val="Placeholder Text1"/>
    <w:basedOn w:val="DefaultParagraphFont"/>
    <w:uiPriority w:val="99"/>
    <w:semiHidden/>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981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D62E6"/>
    <w:rPr>
      <w:b/>
      <w:bCs/>
    </w:rPr>
  </w:style>
  <w:style w:type="character" w:customStyle="1" w:styleId="CommentSubjectChar">
    <w:name w:val="Comment Subject Char"/>
    <w:basedOn w:val="CommentTextChar"/>
    <w:link w:val="CommentSubject"/>
    <w:uiPriority w:val="99"/>
    <w:semiHidden/>
    <w:rsid w:val="00AD62E6"/>
    <w:rPr>
      <w:b/>
      <w:bCs/>
    </w:rPr>
  </w:style>
  <w:style w:type="paragraph" w:styleId="Revision">
    <w:name w:val="Revision"/>
    <w:hidden/>
    <w:uiPriority w:val="99"/>
    <w:semiHidden/>
    <w:rsid w:val="00AD62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C71CBD88-FB32-44C3-AF7D-D49EF70DA0F6}"/>
      </w:docPartPr>
      <w:docPartBody>
        <w:p w:rsidR="00AD0866" w:rsidRDefault="00AD0866">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D0866"/>
    <w:rsid w:val="002C1B74"/>
    <w:rsid w:val="00AD0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03A2F47C299347BDF24C04B15334A8" ma:contentTypeVersion="7" ma:contentTypeDescription="Create a new document." ma:contentTypeScope="" ma:versionID="efb94a6e04f7a211503980bd35e59c1f">
  <xsd:schema xmlns:xsd="http://www.w3.org/2001/XMLSchema" xmlns:xs="http://www.w3.org/2001/XMLSchema" xmlns:p="http://schemas.microsoft.com/office/2006/metadata/properties" xmlns:ns3="9efdb326-b4e3-44d9-ba8e-db88e2f48869" targetNamespace="http://schemas.microsoft.com/office/2006/metadata/properties" ma:root="true" ma:fieldsID="d218181076444130b2212a46755a89e1" ns3:_="">
    <xsd:import namespace="9efdb326-b4e3-44d9-ba8e-db88e2f48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db326-b4e3-44d9-ba8e-db88e2f48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BB669-3A50-479C-B896-85B485E1A8E2}">
  <ds:schemaRefs>
    <ds:schemaRef ds:uri="http://schemas.microsoft.com/sharepoint/v3/contenttype/forms"/>
  </ds:schemaRefs>
</ds:datastoreItem>
</file>

<file path=customXml/itemProps2.xml><?xml version="1.0" encoding="utf-8"?>
<ds:datastoreItem xmlns:ds="http://schemas.openxmlformats.org/officeDocument/2006/customXml" ds:itemID="{43E452F5-3A87-438A-B1A5-F886CFCE9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db326-b4e3-44d9-ba8e-db88e2f48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4BB57-0A64-4532-834C-5FFFC80D11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62</Pages>
  <Words>20250</Words>
  <Characters>115431</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Robert C</dc:creator>
  <cp:lastModifiedBy>Rob Gardner  15-Oct-2019</cp:lastModifiedBy>
  <cp:revision>17</cp:revision>
  <dcterms:created xsi:type="dcterms:W3CDTF">2019-10-16T20:20:00Z</dcterms:created>
  <dcterms:modified xsi:type="dcterms:W3CDTF">2019-10-16T20:43:00Z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0x010100D603A2F47C299347BDF24C04B15334A8</vt:lpwstr>
  </property>
</Properties>
</file>