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8363"/>
      </w:tblGrid>
      <w:tr w:rsidR="00CF5816" w14:paraId="381BC649" w14:textId="77777777" w:rsidTr="001020BA">
        <w:trPr>
          <w:cantSplit/>
          <w:trHeight w:hRule="exact" w:val="284"/>
        </w:trPr>
        <w:tc>
          <w:tcPr>
            <w:tcW w:w="1276" w:type="dxa"/>
            <w:tcBorders>
              <w:bottom w:val="single" w:sz="4" w:space="0" w:color="auto"/>
            </w:tcBorders>
            <w:vAlign w:val="bottom"/>
          </w:tcPr>
          <w:p w14:paraId="4B3C9CFC" w14:textId="77777777" w:rsidR="00CF5816" w:rsidRDefault="00CF5816" w:rsidP="003C3936"/>
        </w:tc>
        <w:tc>
          <w:tcPr>
            <w:tcW w:w="8363" w:type="dxa"/>
            <w:tcBorders>
              <w:bottom w:val="single" w:sz="4" w:space="0" w:color="auto"/>
            </w:tcBorders>
            <w:vAlign w:val="bottom"/>
          </w:tcPr>
          <w:p w14:paraId="6F5F5A65" w14:textId="4FD1FD94" w:rsidR="00CF5816" w:rsidRPr="00D47EEA" w:rsidRDefault="00CF5816" w:rsidP="009B5DB9">
            <w:pPr>
              <w:jc w:val="right"/>
            </w:pPr>
          </w:p>
        </w:tc>
      </w:tr>
    </w:tbl>
    <w:p w14:paraId="1C92A016" w14:textId="45F9F999" w:rsidR="00654B19" w:rsidRPr="00074357" w:rsidRDefault="007F4AB8" w:rsidP="001020BA">
      <w:pPr>
        <w:pStyle w:val="HChG"/>
        <w:ind w:left="0" w:firstLine="0"/>
      </w:pPr>
      <w:r>
        <w:rPr>
          <w:noProof/>
          <w:lang w:val="de-DE" w:eastAsia="de-DE"/>
        </w:rPr>
        <mc:AlternateContent>
          <mc:Choice Requires="wps">
            <w:drawing>
              <wp:anchor distT="0" distB="0" distL="114300" distR="114300" simplePos="0" relativeHeight="251659264" behindDoc="0" locked="0" layoutInCell="1" allowOverlap="1" wp14:anchorId="3DAC4483" wp14:editId="3662D58C">
                <wp:simplePos x="0" y="0"/>
                <wp:positionH relativeFrom="margin">
                  <wp:align>left</wp:align>
                </wp:positionH>
                <wp:positionV relativeFrom="paragraph">
                  <wp:posOffset>-1029970</wp:posOffset>
                </wp:positionV>
                <wp:extent cx="1758950" cy="469900"/>
                <wp:effectExtent l="0" t="0" r="12700" b="25400"/>
                <wp:wrapNone/>
                <wp:docPr id="1" name="Textfeld 1"/>
                <wp:cNvGraphicFramePr/>
                <a:graphic xmlns:a="http://schemas.openxmlformats.org/drawingml/2006/main">
                  <a:graphicData uri="http://schemas.microsoft.com/office/word/2010/wordprocessingShape">
                    <wps:wsp>
                      <wps:cNvSpPr txBox="1"/>
                      <wps:spPr>
                        <a:xfrm>
                          <a:off x="0" y="0"/>
                          <a:ext cx="1758950" cy="469900"/>
                        </a:xfrm>
                        <a:prstGeom prst="rect">
                          <a:avLst/>
                        </a:prstGeom>
                        <a:solidFill>
                          <a:sysClr val="window" lastClr="FFFFFF"/>
                        </a:solidFill>
                        <a:ln w="6350">
                          <a:solidFill>
                            <a:prstClr val="black"/>
                          </a:solidFill>
                        </a:ln>
                      </wps:spPr>
                      <wps:txbx>
                        <w:txbxContent>
                          <w:p w14:paraId="407174A4" w14:textId="3831CB07" w:rsidR="007F4AB8" w:rsidRPr="007734FE" w:rsidRDefault="007F4AB8" w:rsidP="007F4AB8">
                            <w:pPr>
                              <w:rPr>
                                <w:ins w:id="0" w:author="Rudolf Gerlach" w:date="2020-01-22T05:43:00Z"/>
                                <w:strike/>
                                <w:color w:val="FF0000"/>
                              </w:rPr>
                            </w:pPr>
                            <w:r w:rsidRPr="007734FE">
                              <w:rPr>
                                <w:strike/>
                                <w:color w:val="FF0000"/>
                              </w:rPr>
                              <w:t>Submitted by FR and GER</w:t>
                            </w:r>
                          </w:p>
                          <w:p w14:paraId="69469AAA" w14:textId="1B81978F" w:rsidR="007734FE" w:rsidRPr="007734FE" w:rsidRDefault="007734FE" w:rsidP="007F4AB8">
                            <w:pPr>
                              <w:rPr>
                                <w:color w:val="FF0000"/>
                              </w:rPr>
                            </w:pPr>
                            <w:ins w:id="1" w:author="Rudolf Gerlach" w:date="2020-01-22T05:43:00Z">
                              <w:r w:rsidRPr="007734FE">
                                <w:rPr>
                                  <w:color w:val="FF0000"/>
                                </w:rPr>
                                <w:t>Submitted by the EC</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C4483" id="_x0000_t202" coordsize="21600,21600" o:spt="202" path="m,l,21600r21600,l21600,xe">
                <v:stroke joinstyle="miter"/>
                <v:path gradientshapeok="t" o:connecttype="rect"/>
              </v:shapetype>
              <v:shape id="Textfeld 1" o:spid="_x0000_s1026" type="#_x0000_t202" style="position:absolute;margin-left:0;margin-top:-81.1pt;width:138.5pt;height:3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" fillcolor="window" strokeweight=".5pt">
                <v:textbox>
                  <w:txbxContent>
                    <w:p w14:paraId="407174A4" w14:textId="3831CB07" w:rsidR="007F4AB8" w:rsidRPr="007734FE" w:rsidRDefault="007F4AB8" w:rsidP="007F4AB8">
                      <w:pPr>
                        <w:rPr>
                          <w:ins w:id="2" w:author="Rudolf Gerlach" w:date="2020-01-22T05:43:00Z"/>
                          <w:strike/>
                          <w:color w:val="FF0000"/>
                        </w:rPr>
                      </w:pPr>
                      <w:r w:rsidRPr="007734FE">
                        <w:rPr>
                          <w:strike/>
                          <w:color w:val="FF0000"/>
                        </w:rPr>
                        <w:t>Submitted by FR and GER</w:t>
                      </w:r>
                    </w:p>
                    <w:p w14:paraId="69469AAA" w14:textId="1B81978F" w:rsidR="007734FE" w:rsidRPr="007734FE" w:rsidRDefault="007734FE" w:rsidP="007F4AB8">
                      <w:pPr>
                        <w:rPr>
                          <w:color w:val="FF0000"/>
                        </w:rPr>
                      </w:pPr>
                      <w:ins w:id="3" w:author="Rudolf Gerlach" w:date="2020-01-22T05:43:00Z">
                        <w:r w:rsidRPr="007734FE">
                          <w:rPr>
                            <w:color w:val="FF0000"/>
                          </w:rPr>
                          <w:t>Submitted by the EC</w:t>
                        </w:r>
                      </w:ins>
                    </w:p>
                  </w:txbxContent>
                </v:textbox>
                <w10:wrap anchorx="margin"/>
              </v:shape>
            </w:pict>
          </mc:Fallback>
        </mc:AlternateContent>
      </w:r>
      <w:r w:rsidR="000D64E9" w:rsidRPr="00074357">
        <w:t xml:space="preserve">Annex </w:t>
      </w:r>
      <w:r w:rsidR="001020BA" w:rsidRPr="00074357">
        <w:t>X</w:t>
      </w:r>
    </w:p>
    <w:p w14:paraId="40141CFF" w14:textId="77777777" w:rsidR="000D64E9" w:rsidRPr="00074357" w:rsidRDefault="000D64E9" w:rsidP="00645044">
      <w:pPr>
        <w:pStyle w:val="HChG"/>
      </w:pPr>
      <w:r w:rsidRPr="00074357">
        <w:tab/>
      </w:r>
      <w:r w:rsidRPr="00074357">
        <w:tab/>
      </w:r>
      <w:r w:rsidR="001020BA" w:rsidRPr="00074357">
        <w:t>Test Specifications for Automated Lane Keeping Systems (ALKS)</w:t>
      </w:r>
      <w:bookmarkStart w:id="4" w:name="_GoBack"/>
      <w:bookmarkEnd w:id="4"/>
    </w:p>
    <w:p w14:paraId="5EA93488" w14:textId="77777777" w:rsidR="00965DC8" w:rsidRPr="00074357" w:rsidRDefault="00965DC8" w:rsidP="00965DC8">
      <w:pPr>
        <w:tabs>
          <w:tab w:val="left" w:leader="dot" w:pos="8080"/>
        </w:tabs>
        <w:spacing w:before="120" w:after="120"/>
        <w:ind w:left="2268" w:right="1134" w:hanging="1134"/>
        <w:jc w:val="both"/>
        <w:rPr>
          <w:lang w:val="en-US"/>
        </w:rPr>
      </w:pPr>
      <w:r w:rsidRPr="00074357">
        <w:rPr>
          <w:lang w:val="en-US"/>
        </w:rPr>
        <w:t>1.</w:t>
      </w:r>
      <w:r w:rsidRPr="00074357">
        <w:rPr>
          <w:lang w:val="en-US"/>
        </w:rPr>
        <w:tab/>
        <w:t>General</w:t>
      </w:r>
    </w:p>
    <w:p w14:paraId="1C5133B4" w14:textId="77777777" w:rsidR="001020BA" w:rsidRPr="00074357" w:rsidRDefault="00965DC8" w:rsidP="001020BA">
      <w:pPr>
        <w:tabs>
          <w:tab w:val="left" w:leader="dot" w:pos="8080"/>
        </w:tabs>
        <w:spacing w:before="120" w:after="120"/>
        <w:ind w:left="2268" w:right="1134"/>
        <w:jc w:val="both"/>
        <w:rPr>
          <w:lang w:val="en-US"/>
        </w:rPr>
      </w:pPr>
      <w:r w:rsidRPr="00074357">
        <w:rPr>
          <w:lang w:val="en-US"/>
        </w:rPr>
        <w:t xml:space="preserve">This annex defines </w:t>
      </w:r>
      <w:r w:rsidR="001020BA" w:rsidRPr="00074357">
        <w:rPr>
          <w:lang w:val="en-US"/>
        </w:rPr>
        <w:t>tests with the purpose to verify the technical requirements on Automated Lane Keeping Systems (ALKS).</w:t>
      </w:r>
    </w:p>
    <w:p w14:paraId="72394240" w14:textId="77777777" w:rsidR="00965DC8" w:rsidRPr="00074357" w:rsidRDefault="001020BA" w:rsidP="001020BA">
      <w:pPr>
        <w:tabs>
          <w:tab w:val="left" w:leader="dot" w:pos="8080"/>
        </w:tabs>
        <w:spacing w:before="120" w:after="120"/>
        <w:ind w:left="2268" w:right="1134"/>
        <w:jc w:val="both"/>
        <w:rPr>
          <w:lang w:val="en-US"/>
        </w:rPr>
      </w:pPr>
      <w:r w:rsidRPr="00074357">
        <w:rPr>
          <w:lang w:val="en-US"/>
        </w:rPr>
        <w:t xml:space="preserve">Pass- and Fail-Criteria for tests are derived </w:t>
      </w:r>
      <w:r w:rsidR="003802DB" w:rsidRPr="00074357">
        <w:rPr>
          <w:lang w:val="en-US"/>
        </w:rPr>
        <w:t>solely from the</w:t>
      </w:r>
      <w:r w:rsidRPr="00074357">
        <w:rPr>
          <w:lang w:val="en-US"/>
        </w:rPr>
        <w:t xml:space="preserve"> technical requirements</w:t>
      </w:r>
      <w:r w:rsidR="003802DB" w:rsidRPr="00074357">
        <w:rPr>
          <w:lang w:val="en-US"/>
        </w:rPr>
        <w:t xml:space="preserve"> in section 2 of the regulation.</w:t>
      </w:r>
      <w:r w:rsidR="00295A9D" w:rsidRPr="00074357">
        <w:rPr>
          <w:lang w:val="en-US"/>
        </w:rPr>
        <w:t xml:space="preserve"> </w:t>
      </w:r>
      <w:r w:rsidR="003802DB" w:rsidRPr="00074357">
        <w:rPr>
          <w:lang w:val="en-US"/>
        </w:rPr>
        <w:t>These requirements are worded in a way that they allow the derivation of pass-fail-criteria</w:t>
      </w:r>
      <w:r w:rsidR="00295A9D" w:rsidRPr="00074357">
        <w:rPr>
          <w:lang w:val="en-US"/>
        </w:rPr>
        <w:t xml:space="preserve"> not only for a given set of test parameters, but for any combination of parameters in which the system is designed to work (e.g. operating speed range, operating lateral acceleration range, curvature range as contained in the operational design domain)</w:t>
      </w:r>
      <w:r w:rsidRPr="00074357">
        <w:rPr>
          <w:lang w:val="en-US"/>
        </w:rPr>
        <w:t>.</w:t>
      </w:r>
    </w:p>
    <w:p w14:paraId="277B9671" w14:textId="0487C36D" w:rsidR="00986D6F" w:rsidRPr="00074357" w:rsidRDefault="00295A9D" w:rsidP="00986D6F">
      <w:pPr>
        <w:tabs>
          <w:tab w:val="left" w:leader="dot" w:pos="8080"/>
        </w:tabs>
        <w:spacing w:before="120" w:after="120"/>
        <w:ind w:left="2268" w:right="1134"/>
        <w:jc w:val="both"/>
        <w:rPr>
          <w:lang w:val="en-US"/>
        </w:rPr>
      </w:pPr>
      <w:r w:rsidRPr="00074357">
        <w:rPr>
          <w:lang w:val="en-US"/>
        </w:rPr>
        <w:t>The test specifications in this document are meant to be a minimum set of tests, the technical service authorities may perform any other test within the operational design domain and may then compare the measured results against the requirements (concrete: expected test outcome).</w:t>
      </w:r>
    </w:p>
    <w:p w14:paraId="2E543180" w14:textId="54408331" w:rsidR="00EA1698" w:rsidRPr="00074357" w:rsidRDefault="00EA1698" w:rsidP="00986D6F">
      <w:pPr>
        <w:tabs>
          <w:tab w:val="left" w:leader="dot" w:pos="8080"/>
        </w:tabs>
        <w:spacing w:before="120" w:after="120"/>
        <w:ind w:left="2268" w:right="1134"/>
        <w:jc w:val="both"/>
        <w:rPr>
          <w:lang w:val="en-US"/>
        </w:rPr>
      </w:pPr>
      <w:r w:rsidRPr="00074357">
        <w:rPr>
          <w:lang w:val="en-US"/>
        </w:rPr>
        <w:t>The process for a technical service to perform approval tests shall fulfill the following points :</w:t>
      </w:r>
    </w:p>
    <w:p w14:paraId="49F5D261" w14:textId="5CF6E685" w:rsidR="00EA1698" w:rsidRPr="00074357" w:rsidRDefault="00EA1698" w:rsidP="00EA1698">
      <w:pPr>
        <w:pStyle w:val="Listenabsatz"/>
        <w:numPr>
          <w:ilvl w:val="0"/>
          <w:numId w:val="21"/>
        </w:numPr>
        <w:tabs>
          <w:tab w:val="left" w:leader="dot" w:pos="8080"/>
        </w:tabs>
        <w:spacing w:before="120" w:after="120"/>
        <w:ind w:right="1134"/>
        <w:jc w:val="both"/>
        <w:rPr>
          <w:lang w:val="en-US"/>
        </w:rPr>
      </w:pPr>
      <w:r w:rsidRPr="00074357">
        <w:rPr>
          <w:lang w:val="en-US"/>
        </w:rPr>
        <w:t>Imposed scenarios : each scenario of the current annex shall be tested</w:t>
      </w:r>
    </w:p>
    <w:p w14:paraId="0C0D8FE1" w14:textId="6760E5C4" w:rsidR="00EA1698" w:rsidRPr="00074357" w:rsidRDefault="00EA1698" w:rsidP="00EA1698">
      <w:pPr>
        <w:pStyle w:val="Listenabsatz"/>
        <w:numPr>
          <w:ilvl w:val="0"/>
          <w:numId w:val="21"/>
        </w:numPr>
        <w:tabs>
          <w:tab w:val="left" w:leader="dot" w:pos="8080"/>
        </w:tabs>
        <w:spacing w:before="120" w:after="120"/>
        <w:ind w:right="1134"/>
        <w:jc w:val="both"/>
        <w:rPr>
          <w:lang w:val="en-US"/>
        </w:rPr>
      </w:pPr>
      <w:r w:rsidRPr="00074357">
        <w:rPr>
          <w:lang w:val="en-US"/>
        </w:rPr>
        <w:t xml:space="preserve">Imposed parameters sets : for each scenario of the previous point and for each target (if applicable), a minimum of </w:t>
      </w:r>
      <w:r w:rsidR="00EC43DF" w:rsidRPr="00074357">
        <w:rPr>
          <w:lang w:val="en-US"/>
        </w:rPr>
        <w:t>two</w:t>
      </w:r>
      <w:r w:rsidRPr="00074357">
        <w:rPr>
          <w:lang w:val="en-US"/>
        </w:rPr>
        <w:t xml:space="preserve"> parameter set</w:t>
      </w:r>
      <w:r w:rsidR="00EC43DF" w:rsidRPr="00074357">
        <w:rPr>
          <w:lang w:val="en-US"/>
        </w:rPr>
        <w:t>s</w:t>
      </w:r>
      <w:r w:rsidRPr="00074357">
        <w:rPr>
          <w:lang w:val="en-US"/>
        </w:rPr>
        <w:t xml:space="preserve"> in accordance with the specified parameters and corresponding to each intended situation (regular maneuver, emergency maneuver, not avoidable) shall be tested (if applicable).</w:t>
      </w:r>
    </w:p>
    <w:p w14:paraId="5F53740A" w14:textId="6E41EE7F" w:rsidR="00596682" w:rsidRPr="00074357" w:rsidRDefault="00596682" w:rsidP="00EA1698">
      <w:pPr>
        <w:pStyle w:val="Listenabsatz"/>
        <w:numPr>
          <w:ilvl w:val="0"/>
          <w:numId w:val="21"/>
        </w:numPr>
        <w:tabs>
          <w:tab w:val="left" w:leader="dot" w:pos="8080"/>
        </w:tabs>
        <w:spacing w:before="120" w:after="120"/>
        <w:ind w:right="1134"/>
        <w:jc w:val="both"/>
        <w:rPr>
          <w:lang w:val="en-US"/>
        </w:rPr>
      </w:pPr>
      <w:r w:rsidRPr="00074357">
        <w:rPr>
          <w:lang w:val="en-US"/>
        </w:rPr>
        <w:t xml:space="preserve">Random scenarios and parameters : in addition to the previous point, a </w:t>
      </w:r>
      <w:commentRangeStart w:id="5"/>
      <w:r w:rsidRPr="00074357">
        <w:rPr>
          <w:lang w:val="en-US"/>
        </w:rPr>
        <w:t>minimum</w:t>
      </w:r>
      <w:commentRangeEnd w:id="5"/>
      <w:r w:rsidR="00FF77E3" w:rsidRPr="00074357">
        <w:rPr>
          <w:rStyle w:val="Kommentarzeichen"/>
        </w:rPr>
        <w:commentReference w:id="5"/>
      </w:r>
      <w:r w:rsidRPr="00074357">
        <w:rPr>
          <w:lang w:val="en-US"/>
        </w:rPr>
        <w:t xml:space="preserve"> of [10] additional tests shall be performed with different parameters sets or scenarios not already covered in this annex.</w:t>
      </w:r>
    </w:p>
    <w:p w14:paraId="7267604A" w14:textId="6DAD50EA" w:rsidR="00596682" w:rsidRPr="00074357" w:rsidRDefault="00596682" w:rsidP="00EA1698">
      <w:pPr>
        <w:pStyle w:val="Listenabsatz"/>
        <w:numPr>
          <w:ilvl w:val="0"/>
          <w:numId w:val="21"/>
        </w:numPr>
        <w:tabs>
          <w:tab w:val="left" w:leader="dot" w:pos="8080"/>
        </w:tabs>
        <w:spacing w:before="120" w:after="120"/>
        <w:ind w:right="1134"/>
        <w:jc w:val="both"/>
        <w:rPr>
          <w:lang w:val="en-US"/>
        </w:rPr>
      </w:pPr>
      <w:r w:rsidRPr="00074357">
        <w:rPr>
          <w:lang w:val="en-US"/>
        </w:rPr>
        <w:t>Critical scenarios and parameters : included into the minimum of [10] tests from the previous random scenarios and parameters, the technical service can defined specific scenarios or parameters tests in order to adapt it to the dedicated system to be approved.</w:t>
      </w:r>
    </w:p>
    <w:p w14:paraId="7D7A9755" w14:textId="77777777" w:rsidR="00295A9D" w:rsidRPr="00074357" w:rsidRDefault="00295A9D" w:rsidP="001020BA">
      <w:pPr>
        <w:tabs>
          <w:tab w:val="left" w:leader="dot" w:pos="8080"/>
        </w:tabs>
        <w:spacing w:before="120" w:after="120"/>
        <w:ind w:left="2268" w:right="1134"/>
        <w:jc w:val="both"/>
        <w:rPr>
          <w:lang w:val="en-US"/>
        </w:rPr>
      </w:pPr>
      <w:r w:rsidRPr="00074357">
        <w:rPr>
          <w:lang w:val="en-US"/>
        </w:rPr>
        <w:t>While all defined test cases can be conducted with state of the art equipment such as surrogate targets and moving platforms, some extreme test parameters might require the use of real vehicles (preferably in a driverless test setup to not endanger the staff carrying out the tests).</w:t>
      </w:r>
    </w:p>
    <w:p w14:paraId="74D453B7" w14:textId="77777777" w:rsidR="00CF1AD5" w:rsidRPr="00074357" w:rsidRDefault="00CF1AD5" w:rsidP="001020BA">
      <w:pPr>
        <w:tabs>
          <w:tab w:val="left" w:leader="dot" w:pos="8080"/>
        </w:tabs>
        <w:spacing w:before="120" w:after="120"/>
        <w:ind w:left="2268" w:right="1134"/>
        <w:jc w:val="both"/>
        <w:rPr>
          <w:lang w:val="en-US"/>
        </w:rPr>
      </w:pPr>
    </w:p>
    <w:p w14:paraId="109C8FB7" w14:textId="77777777" w:rsidR="000D64E9" w:rsidRPr="00074357" w:rsidRDefault="000D64E9" w:rsidP="000D64E9">
      <w:pPr>
        <w:pStyle w:val="para"/>
      </w:pPr>
      <w:commentRangeStart w:id="6"/>
      <w:r w:rsidRPr="00074357">
        <w:t>2.</w:t>
      </w:r>
      <w:r w:rsidRPr="00074357">
        <w:tab/>
        <w:t>Definitions</w:t>
      </w:r>
      <w:commentRangeEnd w:id="6"/>
      <w:r w:rsidR="00E537DB">
        <w:rPr>
          <w:rStyle w:val="Kommentarzeichen"/>
        </w:rPr>
        <w:commentReference w:id="6"/>
      </w:r>
    </w:p>
    <w:p w14:paraId="61421940" w14:textId="77777777" w:rsidR="000D64E9" w:rsidRPr="00074357" w:rsidRDefault="000D64E9" w:rsidP="000D64E9">
      <w:pPr>
        <w:pStyle w:val="para"/>
      </w:pPr>
      <w:r w:rsidRPr="00074357">
        <w:tab/>
        <w:t>For the purposes of this annex,</w:t>
      </w:r>
    </w:p>
    <w:p w14:paraId="3FCF87D0" w14:textId="18714362" w:rsidR="00B0537D" w:rsidRPr="00074357" w:rsidRDefault="000D64E9" w:rsidP="000D64E9">
      <w:pPr>
        <w:pStyle w:val="para"/>
        <w:rPr>
          <w:lang w:val="en-US"/>
        </w:rPr>
      </w:pPr>
      <w:r w:rsidRPr="00074357">
        <w:t>2.1.</w:t>
      </w:r>
      <w:r w:rsidR="00B0537D" w:rsidRPr="00074357">
        <w:tab/>
      </w:r>
      <w:r w:rsidR="00295A9D" w:rsidRPr="00074357">
        <w:t>“</w:t>
      </w:r>
      <w:r w:rsidR="00295A9D" w:rsidRPr="00074357">
        <w:rPr>
          <w:i/>
        </w:rPr>
        <w:t>Time to Collision</w:t>
      </w:r>
      <w:r w:rsidR="00B0537D" w:rsidRPr="00074357">
        <w:rPr>
          <w:lang w:val="en-US"/>
        </w:rPr>
        <w:t xml:space="preserve">" </w:t>
      </w:r>
      <w:r w:rsidR="00341A5B" w:rsidRPr="00074357">
        <w:rPr>
          <w:lang w:val="en-US"/>
        </w:rPr>
        <w:t xml:space="preserve">(TTC) : </w:t>
      </w:r>
      <w:r w:rsidR="00341A5B" w:rsidRPr="00074357">
        <w:rPr>
          <w:rFonts w:ascii="Arial" w:hAnsi="Arial" w:cs="Arial"/>
          <w:color w:val="333333"/>
          <w:sz w:val="18"/>
          <w:szCs w:val="18"/>
          <w:shd w:val="clear" w:color="auto" w:fill="FFFFFF"/>
        </w:rPr>
        <w:t>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179A0F0E" w14:textId="126065D8" w:rsidR="00295A9D" w:rsidRPr="00074357" w:rsidRDefault="00295A9D" w:rsidP="000D64E9">
      <w:pPr>
        <w:pStyle w:val="para"/>
      </w:pPr>
      <w:r w:rsidRPr="00074357">
        <w:lastRenderedPageBreak/>
        <w:t>2.2.</w:t>
      </w:r>
      <w:r w:rsidRPr="00074357">
        <w:tab/>
        <w:t>“</w:t>
      </w:r>
      <w:r w:rsidRPr="00074357">
        <w:rPr>
          <w:i/>
        </w:rPr>
        <w:t>Offset”</w:t>
      </w:r>
      <w:r w:rsidRPr="00074357">
        <w:t xml:space="preserve"> </w:t>
      </w:r>
      <w:r w:rsidR="00C43F45" w:rsidRPr="00074357">
        <w:t xml:space="preserve">means the distance between the vehicle’s and the respective target’s </w:t>
      </w:r>
      <w:r w:rsidR="005F4DAD" w:rsidRPr="00074357">
        <w:t xml:space="preserve">longitudinal median </w:t>
      </w:r>
      <w:r w:rsidR="008A3F9C" w:rsidRPr="00074357">
        <w:t xml:space="preserve">plane in driving direction, measured on the ground, normalized by the </w:t>
      </w:r>
      <w:r w:rsidR="00737E91" w:rsidRPr="00074357">
        <w:t xml:space="preserve">half the </w:t>
      </w:r>
      <w:r w:rsidR="008A3F9C" w:rsidRPr="00074357">
        <w:t>vehicle width excluding devices for indirect vision</w:t>
      </w:r>
      <w:r w:rsidR="00737E91" w:rsidRPr="00074357">
        <w:t xml:space="preserve"> and corrected by</w:t>
      </w:r>
      <w:r w:rsidR="00A63C48" w:rsidRPr="00074357">
        <w:t xml:space="preserve"> adding</w:t>
      </w:r>
      <w:r w:rsidR="00737E91" w:rsidRPr="00074357">
        <w:t xml:space="preserve"> 50 %.</w:t>
      </w:r>
      <w:r w:rsidR="008A3F9C" w:rsidRPr="00074357">
        <w:t xml:space="preserve"> </w:t>
      </w:r>
    </w:p>
    <w:p w14:paraId="0C40536C" w14:textId="172FC220" w:rsidR="00295A9D" w:rsidRPr="00074357" w:rsidRDefault="00295A9D" w:rsidP="000D64E9">
      <w:pPr>
        <w:pStyle w:val="para"/>
      </w:pPr>
      <w:r w:rsidRPr="00074357">
        <w:t>2.3.</w:t>
      </w:r>
      <w:r w:rsidRPr="00074357">
        <w:tab/>
        <w:t>“</w:t>
      </w:r>
      <w:r w:rsidRPr="00074357">
        <w:rPr>
          <w:i/>
        </w:rPr>
        <w:t>Pedestrian</w:t>
      </w:r>
      <w:r w:rsidR="008F2CE9" w:rsidRPr="00074357">
        <w:rPr>
          <w:i/>
        </w:rPr>
        <w:t xml:space="preserve"> Target</w:t>
      </w:r>
      <w:r w:rsidRPr="00074357">
        <w:rPr>
          <w:i/>
        </w:rPr>
        <w:t>”</w:t>
      </w:r>
      <w:r w:rsidR="00341A5B" w:rsidRPr="00074357">
        <w:rPr>
          <w:i/>
        </w:rPr>
        <w:t xml:space="preserve"> : </w:t>
      </w:r>
      <w:r w:rsidR="00341A5B" w:rsidRPr="00074357">
        <w:rPr>
          <w:rFonts w:ascii="Arial" w:hAnsi="Arial" w:cs="Arial"/>
          <w:color w:val="333333"/>
          <w:sz w:val="18"/>
          <w:szCs w:val="18"/>
          <w:shd w:val="clear" w:color="auto" w:fill="FFFFFF"/>
        </w:rPr>
        <w:t>means a soft target that represents a pedestrian</w:t>
      </w:r>
    </w:p>
    <w:p w14:paraId="1ACD06B7" w14:textId="1E36F103" w:rsidR="00295A9D" w:rsidRPr="00074357" w:rsidRDefault="00295A9D" w:rsidP="000D64E9">
      <w:pPr>
        <w:pStyle w:val="para"/>
      </w:pPr>
      <w:r w:rsidRPr="00074357">
        <w:t>2.4.</w:t>
      </w:r>
      <w:r w:rsidRPr="00074357">
        <w:tab/>
        <w:t>“</w:t>
      </w:r>
      <w:r w:rsidRPr="00074357">
        <w:rPr>
          <w:i/>
        </w:rPr>
        <w:t>Vehicle</w:t>
      </w:r>
      <w:r w:rsidR="008F2CE9" w:rsidRPr="00074357">
        <w:rPr>
          <w:i/>
        </w:rPr>
        <w:t xml:space="preserve"> Target</w:t>
      </w:r>
      <w:r w:rsidRPr="00074357">
        <w:rPr>
          <w:i/>
        </w:rPr>
        <w:t>”</w:t>
      </w:r>
      <w:r w:rsidR="00341A5B" w:rsidRPr="00074357">
        <w:rPr>
          <w:i/>
        </w:rPr>
        <w:t xml:space="preserve"> : </w:t>
      </w:r>
      <w:r w:rsidR="00341A5B" w:rsidRPr="00074357">
        <w:rPr>
          <w:rFonts w:ascii="Arial" w:hAnsi="Arial" w:cs="Arial"/>
          <w:color w:val="333333"/>
          <w:sz w:val="18"/>
          <w:szCs w:val="18"/>
          <w:shd w:val="clear" w:color="auto" w:fill="FFFFFF"/>
        </w:rPr>
        <w:t>means a target that represents a vehicle</w:t>
      </w:r>
    </w:p>
    <w:p w14:paraId="52C5FF25" w14:textId="13B7702F" w:rsidR="00295A9D" w:rsidRPr="00074357" w:rsidRDefault="00295A9D" w:rsidP="000D64E9">
      <w:pPr>
        <w:pStyle w:val="para"/>
      </w:pPr>
      <w:r w:rsidRPr="00074357">
        <w:t>2.6.</w:t>
      </w:r>
      <w:r w:rsidRPr="00074357">
        <w:tab/>
        <w:t>“</w:t>
      </w:r>
      <w:r w:rsidRPr="00074357">
        <w:rPr>
          <w:i/>
        </w:rPr>
        <w:t>Powered Two-Wheeler</w:t>
      </w:r>
      <w:r w:rsidR="008F2CE9" w:rsidRPr="00074357">
        <w:rPr>
          <w:i/>
        </w:rPr>
        <w:t xml:space="preserve"> Target</w:t>
      </w:r>
      <w:r w:rsidRPr="00074357">
        <w:rPr>
          <w:i/>
        </w:rPr>
        <w:t>”</w:t>
      </w:r>
      <w:r w:rsidRPr="00074357">
        <w:t xml:space="preserve"> </w:t>
      </w:r>
      <w:r w:rsidR="00C1154E" w:rsidRPr="00074357">
        <w:t xml:space="preserve">: </w:t>
      </w:r>
      <w:r w:rsidR="00C1154E" w:rsidRPr="00074357">
        <w:rPr>
          <w:rFonts w:ascii="Arial" w:hAnsi="Arial" w:cs="Arial"/>
          <w:color w:val="333333"/>
          <w:sz w:val="18"/>
          <w:szCs w:val="18"/>
          <w:shd w:val="clear" w:color="auto" w:fill="FFFFFF"/>
        </w:rPr>
        <w:t xml:space="preserve">means a combination of a motorcycle and motorcyclist, a test device according to ISO [CD] 19206-5. The reference point for the location of the motorcycle shall be the most backward point on the centreline of the motorcycle </w:t>
      </w:r>
    </w:p>
    <w:p w14:paraId="10DA140C" w14:textId="77777777" w:rsidR="00295A9D" w:rsidRPr="00074357" w:rsidRDefault="00295A9D" w:rsidP="000D64E9">
      <w:pPr>
        <w:pStyle w:val="para"/>
      </w:pPr>
      <w:r w:rsidRPr="00074357">
        <w:t>2.7</w:t>
      </w:r>
      <w:r w:rsidRPr="00074357">
        <w:tab/>
        <w:t>“</w:t>
      </w:r>
      <w:r w:rsidR="00CF1AD5" w:rsidRPr="00074357">
        <w:rPr>
          <w:i/>
        </w:rPr>
        <w:t>v</w:t>
      </w:r>
      <w:r w:rsidR="00CF1AD5" w:rsidRPr="00074357">
        <w:rPr>
          <w:i/>
          <w:vertAlign w:val="subscript"/>
        </w:rPr>
        <w:t>max</w:t>
      </w:r>
      <w:r w:rsidRPr="00074357">
        <w:rPr>
          <w:i/>
        </w:rPr>
        <w:t>”</w:t>
      </w:r>
      <w:r w:rsidRPr="00074357">
        <w:t xml:space="preserve"> </w:t>
      </w:r>
      <w:r w:rsidR="00CF1AD5" w:rsidRPr="00074357">
        <w:t>The maximum speed the automated lane keeping system is able to operate with.</w:t>
      </w:r>
    </w:p>
    <w:p w14:paraId="193FCF87" w14:textId="77777777" w:rsidR="00407AA6" w:rsidRPr="00074357" w:rsidRDefault="005B2DFA" w:rsidP="000D64E9">
      <w:pPr>
        <w:pStyle w:val="para"/>
      </w:pPr>
      <w:r w:rsidRPr="00074357">
        <w:t>2.8.</w:t>
      </w:r>
      <w:r w:rsidRPr="00074357">
        <w:tab/>
      </w:r>
      <w:r w:rsidR="00407AA6" w:rsidRPr="00074357">
        <w:rPr>
          <w:i/>
        </w:rPr>
        <w:t>“Road user”</w:t>
      </w:r>
      <w:r w:rsidR="00407AA6" w:rsidRPr="00074357">
        <w:t xml:space="preserve"> is any vehicle including Two-Wheelers</w:t>
      </w:r>
      <w:r w:rsidR="007E60D6" w:rsidRPr="00074357">
        <w:t xml:space="preserve"> which</w:t>
      </w:r>
      <w:r w:rsidR="00407AA6" w:rsidRPr="00074357">
        <w:t xml:space="preserve"> are permitted to use the road the ALKS is </w:t>
      </w:r>
      <w:r w:rsidR="007E60D6" w:rsidRPr="00074357">
        <w:t>able to operate on.</w:t>
      </w:r>
    </w:p>
    <w:p w14:paraId="3A0CD4D7" w14:textId="77777777" w:rsidR="005B2DFA" w:rsidRPr="00074357" w:rsidRDefault="005B2DFA" w:rsidP="000D64E9">
      <w:pPr>
        <w:pStyle w:val="para"/>
      </w:pPr>
    </w:p>
    <w:p w14:paraId="194E1E6A" w14:textId="77777777" w:rsidR="000D64E9" w:rsidRPr="00074357" w:rsidRDefault="00C43F45" w:rsidP="000A5B6B">
      <w:pPr>
        <w:pStyle w:val="para"/>
      </w:pPr>
      <w:r w:rsidRPr="00074357">
        <w:t>3</w:t>
      </w:r>
      <w:r w:rsidR="00B7448C" w:rsidRPr="00074357">
        <w:t>.</w:t>
      </w:r>
      <w:r w:rsidR="000D64E9" w:rsidRPr="00074357">
        <w:tab/>
      </w:r>
      <w:commentRangeStart w:id="7"/>
      <w:r w:rsidRPr="00074357">
        <w:t>Test Area</w:t>
      </w:r>
      <w:commentRangeEnd w:id="7"/>
      <w:r w:rsidR="00E537DB">
        <w:rPr>
          <w:rStyle w:val="Kommentarzeichen"/>
        </w:rPr>
        <w:commentReference w:id="7"/>
      </w:r>
    </w:p>
    <w:p w14:paraId="64F187F8" w14:textId="77777777" w:rsidR="000D64E9" w:rsidRPr="00074357" w:rsidRDefault="00C43F45" w:rsidP="000D64E9">
      <w:pPr>
        <w:pStyle w:val="para"/>
      </w:pPr>
      <w:r w:rsidRPr="00074357">
        <w:t>3</w:t>
      </w:r>
      <w:r w:rsidR="00B7448C" w:rsidRPr="00074357">
        <w:t>.1.</w:t>
      </w:r>
      <w:r w:rsidR="000D64E9" w:rsidRPr="00074357">
        <w:tab/>
      </w:r>
      <w:r w:rsidRPr="00074357">
        <w:t>Except otherwise noted, all tests shall be carried out on a road that is recognized and classified as an authorised road by the ALKS.</w:t>
      </w:r>
    </w:p>
    <w:p w14:paraId="20FA2F87" w14:textId="77777777" w:rsidR="00C43F45" w:rsidRPr="00074357" w:rsidRDefault="00C43F45" w:rsidP="000D64E9">
      <w:pPr>
        <w:pStyle w:val="para"/>
      </w:pPr>
      <w:r w:rsidRPr="00074357">
        <w:t>3.2.</w:t>
      </w:r>
      <w:r w:rsidRPr="00074357">
        <w:tab/>
        <w:t>Except otherwise noted, tests should be carried out on a clearly marked lane that conforms to the requirements from section XXX and the operational design domain of the vehicle. In the case of lane positioning tests</w:t>
      </w:r>
      <w:r w:rsidR="008A3F9C" w:rsidRPr="00074357">
        <w:t xml:space="preserve"> in section X, X, X</w:t>
      </w:r>
      <w:r w:rsidRPr="00074357">
        <w:t>, the marked lane shall have a width of no less than 3.5 m</w:t>
      </w:r>
      <w:r w:rsidR="008A3F9C" w:rsidRPr="00074357">
        <w:t xml:space="preserve"> between the lane markings</w:t>
      </w:r>
      <w:r w:rsidRPr="00074357">
        <w:t>.</w:t>
      </w:r>
    </w:p>
    <w:p w14:paraId="38FE203D" w14:textId="77777777" w:rsidR="008A3F9C" w:rsidRPr="00074357" w:rsidRDefault="008A3F9C" w:rsidP="000D64E9">
      <w:pPr>
        <w:pStyle w:val="para"/>
      </w:pPr>
      <w:r w:rsidRPr="00074357">
        <w:t>3.3.</w:t>
      </w:r>
      <w:r w:rsidRPr="00074357">
        <w:tab/>
      </w:r>
      <w:r w:rsidR="00D054AA" w:rsidRPr="00074357">
        <w:t>Except otherwise noted, t</w:t>
      </w:r>
      <w:r w:rsidRPr="00074357">
        <w:t>he test surface shall provide a friction that is not lower than the friction which is specified in the operational design domain.</w:t>
      </w:r>
    </w:p>
    <w:p w14:paraId="0827A7F8" w14:textId="77777777" w:rsidR="00D054AA" w:rsidRPr="00074357" w:rsidRDefault="00D054AA" w:rsidP="000D64E9">
      <w:pPr>
        <w:pStyle w:val="para"/>
      </w:pPr>
      <w:r w:rsidRPr="00074357">
        <w:t>3.4.</w:t>
      </w:r>
      <w:r w:rsidRPr="00074357">
        <w:tab/>
        <w:t>The lane shall have a sufficient long straight section (curvature 0 1/m) and a curved section with a curvature not higher than the curvature specified in the operational design domain.</w:t>
      </w:r>
    </w:p>
    <w:p w14:paraId="292A9E55" w14:textId="1AE2E4CD" w:rsidR="00CF1AD5" w:rsidRPr="00074357" w:rsidRDefault="00CF1AD5" w:rsidP="000D64E9">
      <w:pPr>
        <w:pStyle w:val="para"/>
      </w:pPr>
    </w:p>
    <w:p w14:paraId="0D70505C" w14:textId="28C7A2A1" w:rsidR="00960D42" w:rsidRPr="00074357" w:rsidRDefault="00960D42" w:rsidP="000D64E9">
      <w:pPr>
        <w:pStyle w:val="para"/>
      </w:pPr>
    </w:p>
    <w:p w14:paraId="0DB6BFBA" w14:textId="36E5EFC1" w:rsidR="00960D42" w:rsidRPr="00074357" w:rsidRDefault="00960D42" w:rsidP="000D64E9">
      <w:pPr>
        <w:pStyle w:val="para"/>
      </w:pPr>
    </w:p>
    <w:p w14:paraId="2E2B86E5" w14:textId="56E2D97B" w:rsidR="00960D42" w:rsidRPr="00074357" w:rsidRDefault="00960D42" w:rsidP="000D64E9">
      <w:pPr>
        <w:pStyle w:val="para"/>
      </w:pPr>
    </w:p>
    <w:p w14:paraId="57BE18CD" w14:textId="32CA5780" w:rsidR="00960D42" w:rsidRPr="00074357" w:rsidRDefault="00960D42" w:rsidP="000D64E9">
      <w:pPr>
        <w:pStyle w:val="para"/>
      </w:pPr>
    </w:p>
    <w:p w14:paraId="178B99FA" w14:textId="619EC271" w:rsidR="00960D42" w:rsidRPr="00074357" w:rsidRDefault="00960D42" w:rsidP="000D64E9">
      <w:pPr>
        <w:pStyle w:val="para"/>
      </w:pPr>
    </w:p>
    <w:p w14:paraId="229652DA" w14:textId="7BF53AF3" w:rsidR="00960D42" w:rsidRPr="00074357" w:rsidRDefault="00960D42" w:rsidP="000D64E9">
      <w:pPr>
        <w:pStyle w:val="para"/>
      </w:pPr>
    </w:p>
    <w:p w14:paraId="022F1190" w14:textId="62C1693F" w:rsidR="00960D42" w:rsidRPr="00074357" w:rsidRDefault="00960D42" w:rsidP="000D64E9">
      <w:pPr>
        <w:pStyle w:val="para"/>
      </w:pPr>
    </w:p>
    <w:p w14:paraId="30EF8EF9" w14:textId="714CC550" w:rsidR="00960D42" w:rsidRPr="00074357" w:rsidRDefault="00960D42" w:rsidP="000D64E9">
      <w:pPr>
        <w:pStyle w:val="para"/>
      </w:pPr>
    </w:p>
    <w:p w14:paraId="293A8C9E" w14:textId="46315B4C" w:rsidR="00960D42" w:rsidRPr="00074357" w:rsidRDefault="00960D42" w:rsidP="000D64E9">
      <w:pPr>
        <w:pStyle w:val="para"/>
      </w:pPr>
    </w:p>
    <w:p w14:paraId="6E883A8A" w14:textId="7B3AA85B" w:rsidR="00960D42" w:rsidRPr="00074357" w:rsidRDefault="00960D42" w:rsidP="000D64E9">
      <w:pPr>
        <w:pStyle w:val="para"/>
      </w:pPr>
    </w:p>
    <w:p w14:paraId="14599E60" w14:textId="4D1D9155" w:rsidR="00960D42" w:rsidRPr="00074357" w:rsidRDefault="00960D42" w:rsidP="000D64E9">
      <w:pPr>
        <w:pStyle w:val="para"/>
      </w:pPr>
    </w:p>
    <w:p w14:paraId="025D3629" w14:textId="4CF372EC" w:rsidR="00960D42" w:rsidRPr="00074357" w:rsidRDefault="00960D42" w:rsidP="000D64E9">
      <w:pPr>
        <w:pStyle w:val="para"/>
      </w:pPr>
    </w:p>
    <w:p w14:paraId="6308FCB7" w14:textId="3AFD47A7" w:rsidR="00D054AA" w:rsidRPr="00074357" w:rsidRDefault="00D054AA" w:rsidP="000D64E9">
      <w:pPr>
        <w:pStyle w:val="para"/>
      </w:pPr>
      <w:r w:rsidRPr="00074357">
        <w:t>4.</w:t>
      </w:r>
      <w:r w:rsidRPr="00074357">
        <w:tab/>
      </w:r>
      <w:r w:rsidR="00CF1AD5" w:rsidRPr="00074357">
        <w:t>Functional Tests</w:t>
      </w:r>
    </w:p>
    <w:p w14:paraId="2B09EAD5" w14:textId="41A30E16" w:rsidR="0088705D" w:rsidRPr="00074357" w:rsidRDefault="0088705D" w:rsidP="000D64E9">
      <w:pPr>
        <w:pStyle w:val="para"/>
      </w:pPr>
      <w:r w:rsidRPr="00074357">
        <w:tab/>
        <w:t>The functional or dysfunctional requirements must be tested by the technical service.</w:t>
      </w:r>
    </w:p>
    <w:p w14:paraId="276041D4" w14:textId="43825860" w:rsidR="0088705D" w:rsidRDefault="0088705D" w:rsidP="000D64E9">
      <w:pPr>
        <w:pStyle w:val="para"/>
      </w:pPr>
      <w:r w:rsidRPr="00074357">
        <w:tab/>
        <w:t xml:space="preserve">The verifications can be done by simple observations (test ok or not ok), or by test with </w:t>
      </w:r>
      <w:r w:rsidR="005D1510">
        <w:t xml:space="preserve">single </w:t>
      </w:r>
      <w:r w:rsidRPr="00074357">
        <w:t xml:space="preserve">measurements </w:t>
      </w:r>
      <w:r w:rsidR="005D1510">
        <w:t>based on the associated requirements.</w:t>
      </w:r>
    </w:p>
    <w:p w14:paraId="7A852679" w14:textId="04B4CE54" w:rsidR="00BE675F" w:rsidRPr="00074357" w:rsidRDefault="00BE675F" w:rsidP="000D64E9">
      <w:pPr>
        <w:pStyle w:val="para"/>
      </w:pPr>
      <w:r>
        <w:tab/>
        <w:t>The following requirements shall be verified by physical evaluations during the approval process :</w:t>
      </w:r>
    </w:p>
    <w:tbl>
      <w:tblPr>
        <w:tblW w:w="7263"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4"/>
        <w:gridCol w:w="5869"/>
      </w:tblGrid>
      <w:tr w:rsidR="00BE675F" w:rsidRPr="00BE675F" w14:paraId="22EDBA7E" w14:textId="77777777" w:rsidTr="00BE675F">
        <w:trPr>
          <w:trHeight w:val="70"/>
        </w:trPr>
        <w:tc>
          <w:tcPr>
            <w:tcW w:w="1029" w:type="dxa"/>
            <w:shd w:val="clear" w:color="auto" w:fill="auto"/>
            <w:vAlign w:val="center"/>
          </w:tcPr>
          <w:p w14:paraId="14722AE5" w14:textId="378B1D8D" w:rsidR="00BE675F" w:rsidRPr="00BE675F" w:rsidRDefault="00BE675F" w:rsidP="00BE675F">
            <w:pPr>
              <w:suppressAutoHyphens w:val="0"/>
              <w:spacing w:line="240" w:lineRule="auto"/>
              <w:rPr>
                <w:rFonts w:eastAsia="Times New Roman"/>
                <w:color w:val="000000"/>
                <w:lang w:val="fr-FR" w:eastAsia="fr-FR"/>
              </w:rPr>
            </w:pPr>
            <w:commentRangeStart w:id="8"/>
            <w:r w:rsidRPr="00BE675F">
              <w:rPr>
                <w:rFonts w:eastAsia="Times New Roman"/>
                <w:color w:val="000000"/>
                <w:lang w:val="fr-FR" w:eastAsia="fr-FR"/>
              </w:rPr>
              <w:t>Paragraphs</w:t>
            </w:r>
            <w:commentRangeEnd w:id="8"/>
            <w:r w:rsidR="00150D3D">
              <w:rPr>
                <w:rStyle w:val="Kommentarzeichen"/>
              </w:rPr>
              <w:commentReference w:id="8"/>
            </w:r>
          </w:p>
        </w:tc>
        <w:tc>
          <w:tcPr>
            <w:tcW w:w="6234" w:type="dxa"/>
            <w:shd w:val="clear" w:color="auto" w:fill="auto"/>
            <w:vAlign w:val="center"/>
          </w:tcPr>
          <w:p w14:paraId="7AE449BC" w14:textId="6422D855"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Topic</w:t>
            </w:r>
          </w:p>
        </w:tc>
      </w:tr>
      <w:tr w:rsidR="00BE675F" w:rsidRPr="00BE675F" w14:paraId="134806C0" w14:textId="77777777" w:rsidTr="00BE675F">
        <w:trPr>
          <w:trHeight w:val="70"/>
        </w:trPr>
        <w:tc>
          <w:tcPr>
            <w:tcW w:w="1029" w:type="dxa"/>
            <w:shd w:val="clear" w:color="auto" w:fill="auto"/>
            <w:vAlign w:val="center"/>
            <w:hideMark/>
          </w:tcPr>
          <w:p w14:paraId="3D12DF15" w14:textId="6DEA3E1C"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.1</w:t>
            </w:r>
          </w:p>
        </w:tc>
        <w:tc>
          <w:tcPr>
            <w:tcW w:w="6234" w:type="dxa"/>
            <w:shd w:val="clear" w:color="auto" w:fill="auto"/>
            <w:vAlign w:val="center"/>
            <w:hideMark/>
          </w:tcPr>
          <w:p w14:paraId="180502C5"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Dedicated means to activate and deactivate</w:t>
            </w:r>
          </w:p>
        </w:tc>
      </w:tr>
      <w:tr w:rsidR="00BE675F" w:rsidRPr="00BE675F" w14:paraId="25ECF825" w14:textId="77777777" w:rsidTr="00BE675F">
        <w:trPr>
          <w:trHeight w:val="70"/>
        </w:trPr>
        <w:tc>
          <w:tcPr>
            <w:tcW w:w="1029" w:type="dxa"/>
            <w:shd w:val="clear" w:color="auto" w:fill="auto"/>
            <w:vAlign w:val="center"/>
            <w:hideMark/>
          </w:tcPr>
          <w:p w14:paraId="4D37BCA8" w14:textId="5F10BA45"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6.2.2.</w:t>
            </w:r>
          </w:p>
        </w:tc>
        <w:tc>
          <w:tcPr>
            <w:tcW w:w="6234" w:type="dxa"/>
            <w:shd w:val="clear" w:color="auto" w:fill="auto"/>
            <w:vAlign w:val="center"/>
            <w:hideMark/>
          </w:tcPr>
          <w:p w14:paraId="6E4D48C1"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Default status of new engine start/run</w:t>
            </w:r>
          </w:p>
        </w:tc>
      </w:tr>
      <w:tr w:rsidR="00BE675F" w:rsidRPr="00BE675F" w14:paraId="6CA186D5" w14:textId="77777777" w:rsidTr="00BE675F">
        <w:trPr>
          <w:trHeight w:val="70"/>
        </w:trPr>
        <w:tc>
          <w:tcPr>
            <w:tcW w:w="1029" w:type="dxa"/>
            <w:shd w:val="clear" w:color="auto" w:fill="auto"/>
            <w:vAlign w:val="center"/>
            <w:hideMark/>
          </w:tcPr>
          <w:p w14:paraId="0EF869CD" w14:textId="10482686"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w:t>
            </w:r>
            <w:r w:rsidR="00BE675F" w:rsidRPr="00BE675F">
              <w:rPr>
                <w:rFonts w:eastAsia="Times New Roman"/>
                <w:color w:val="000000"/>
                <w:lang w:val="fr-FR" w:eastAsia="fr-FR"/>
              </w:rPr>
              <w:t>.</w:t>
            </w:r>
            <w:r>
              <w:rPr>
                <w:rFonts w:eastAsia="Times New Roman"/>
                <w:color w:val="000000"/>
                <w:lang w:val="fr-FR" w:eastAsia="fr-FR"/>
              </w:rPr>
              <w:t>2</w:t>
            </w:r>
            <w:r w:rsidR="00BE675F" w:rsidRPr="00BE675F">
              <w:rPr>
                <w:rFonts w:eastAsia="Times New Roman"/>
                <w:color w:val="000000"/>
                <w:lang w:val="fr-FR" w:eastAsia="fr-FR"/>
              </w:rPr>
              <w:t xml:space="preserve">.3a </w:t>
            </w:r>
          </w:p>
        </w:tc>
        <w:tc>
          <w:tcPr>
            <w:tcW w:w="6234" w:type="dxa"/>
            <w:shd w:val="clear" w:color="auto" w:fill="auto"/>
            <w:vAlign w:val="center"/>
            <w:hideMark/>
          </w:tcPr>
          <w:p w14:paraId="6AFFA673"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System active if driver is in driver seat &amp; belt is fastened</w:t>
            </w:r>
          </w:p>
        </w:tc>
      </w:tr>
      <w:tr w:rsidR="00BE675F" w:rsidRPr="00BE675F" w14:paraId="5E142048" w14:textId="77777777" w:rsidTr="00BE675F">
        <w:trPr>
          <w:trHeight w:val="70"/>
        </w:trPr>
        <w:tc>
          <w:tcPr>
            <w:tcW w:w="1029" w:type="dxa"/>
            <w:shd w:val="clear" w:color="auto" w:fill="auto"/>
            <w:vAlign w:val="center"/>
          </w:tcPr>
          <w:p w14:paraId="12386659" w14:textId="08111298"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Pr>
                <w:rFonts w:eastAsia="Times New Roman"/>
                <w:color w:val="000000"/>
                <w:lang w:val="fr-FR" w:eastAsia="fr-FR"/>
              </w:rPr>
              <w:t>.3b</w:t>
            </w:r>
          </w:p>
        </w:tc>
        <w:tc>
          <w:tcPr>
            <w:tcW w:w="6234" w:type="dxa"/>
            <w:shd w:val="clear" w:color="auto" w:fill="auto"/>
            <w:vAlign w:val="center"/>
          </w:tcPr>
          <w:p w14:paraId="18BB2200" w14:textId="216FE46B"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System active if driver is available</w:t>
            </w:r>
          </w:p>
        </w:tc>
      </w:tr>
      <w:tr w:rsidR="00BE675F" w:rsidRPr="00BE675F" w14:paraId="0AC626C0" w14:textId="77777777" w:rsidTr="00BE675F">
        <w:trPr>
          <w:trHeight w:val="70"/>
        </w:trPr>
        <w:tc>
          <w:tcPr>
            <w:tcW w:w="1029" w:type="dxa"/>
            <w:shd w:val="clear" w:color="auto" w:fill="auto"/>
            <w:vAlign w:val="center"/>
            <w:hideMark/>
          </w:tcPr>
          <w:p w14:paraId="0BBE795E" w14:textId="276A2BC1"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.3c</w:t>
            </w:r>
          </w:p>
        </w:tc>
        <w:tc>
          <w:tcPr>
            <w:tcW w:w="6234" w:type="dxa"/>
            <w:shd w:val="clear" w:color="auto" w:fill="auto"/>
            <w:vAlign w:val="center"/>
            <w:hideMark/>
          </w:tcPr>
          <w:p w14:paraId="2542B27D"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System active if no failure </w:t>
            </w:r>
          </w:p>
        </w:tc>
      </w:tr>
      <w:tr w:rsidR="00BE675F" w:rsidRPr="00BE675F" w14:paraId="58BC05B2" w14:textId="77777777" w:rsidTr="00BE675F">
        <w:trPr>
          <w:trHeight w:val="70"/>
        </w:trPr>
        <w:tc>
          <w:tcPr>
            <w:tcW w:w="1029" w:type="dxa"/>
            <w:shd w:val="clear" w:color="auto" w:fill="auto"/>
            <w:vAlign w:val="center"/>
            <w:hideMark/>
          </w:tcPr>
          <w:p w14:paraId="6EC95635" w14:textId="18E06123"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.3d</w:t>
            </w:r>
          </w:p>
        </w:tc>
        <w:tc>
          <w:tcPr>
            <w:tcW w:w="6234" w:type="dxa"/>
            <w:shd w:val="clear" w:color="auto" w:fill="auto"/>
            <w:vAlign w:val="center"/>
            <w:hideMark/>
          </w:tcPr>
          <w:p w14:paraId="3CFD33E1"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System active if DSSAD is operational</w:t>
            </w:r>
          </w:p>
        </w:tc>
      </w:tr>
      <w:tr w:rsidR="00BE675F" w:rsidRPr="00BE675F" w14:paraId="77EA6364" w14:textId="77777777" w:rsidTr="00BE675F">
        <w:trPr>
          <w:trHeight w:val="70"/>
        </w:trPr>
        <w:tc>
          <w:tcPr>
            <w:tcW w:w="1029" w:type="dxa"/>
            <w:shd w:val="clear" w:color="auto" w:fill="auto"/>
            <w:vAlign w:val="center"/>
            <w:hideMark/>
          </w:tcPr>
          <w:p w14:paraId="40335807" w14:textId="4B111345"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.4a</w:t>
            </w:r>
          </w:p>
        </w:tc>
        <w:tc>
          <w:tcPr>
            <w:tcW w:w="6234" w:type="dxa"/>
            <w:shd w:val="clear" w:color="auto" w:fill="auto"/>
            <w:vAlign w:val="center"/>
            <w:hideMark/>
          </w:tcPr>
          <w:p w14:paraId="0CC4E0A2"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Same dedicated means to activate and deactivate manually</w:t>
            </w:r>
          </w:p>
        </w:tc>
      </w:tr>
      <w:tr w:rsidR="00BE675F" w:rsidRPr="00BE675F" w14:paraId="36A367B9" w14:textId="77777777" w:rsidTr="00BE675F">
        <w:trPr>
          <w:trHeight w:val="70"/>
        </w:trPr>
        <w:tc>
          <w:tcPr>
            <w:tcW w:w="1029" w:type="dxa"/>
            <w:shd w:val="clear" w:color="auto" w:fill="auto"/>
            <w:vAlign w:val="center"/>
            <w:hideMark/>
          </w:tcPr>
          <w:p w14:paraId="75F3EA89" w14:textId="5F46BC4E"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.4b</w:t>
            </w:r>
          </w:p>
        </w:tc>
        <w:tc>
          <w:tcPr>
            <w:tcW w:w="6234" w:type="dxa"/>
            <w:shd w:val="clear" w:color="auto" w:fill="auto"/>
            <w:vAlign w:val="center"/>
            <w:hideMark/>
          </w:tcPr>
          <w:p w14:paraId="297989AD"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Means of desactiving protected against unintentional action</w:t>
            </w:r>
          </w:p>
        </w:tc>
      </w:tr>
      <w:tr w:rsidR="00BE675F" w:rsidRPr="00BE675F" w14:paraId="5F7A14B5" w14:textId="77777777" w:rsidTr="00BE675F">
        <w:trPr>
          <w:trHeight w:val="70"/>
        </w:trPr>
        <w:tc>
          <w:tcPr>
            <w:tcW w:w="1029" w:type="dxa"/>
            <w:shd w:val="clear" w:color="auto" w:fill="auto"/>
            <w:vAlign w:val="center"/>
            <w:hideMark/>
          </w:tcPr>
          <w:p w14:paraId="35CEEEB0" w14:textId="3836936B"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.4c</w:t>
            </w:r>
          </w:p>
        </w:tc>
        <w:tc>
          <w:tcPr>
            <w:tcW w:w="6234" w:type="dxa"/>
            <w:shd w:val="clear" w:color="auto" w:fill="auto"/>
            <w:vAlign w:val="center"/>
            <w:hideMark/>
          </w:tcPr>
          <w:p w14:paraId="5EA79E8B"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At time of desactivation driver must be in lateral control</w:t>
            </w:r>
          </w:p>
        </w:tc>
      </w:tr>
      <w:tr w:rsidR="00BE675F" w:rsidRPr="00BE675F" w14:paraId="6ED2624B" w14:textId="77777777" w:rsidTr="00BE675F">
        <w:trPr>
          <w:trHeight w:val="70"/>
        </w:trPr>
        <w:tc>
          <w:tcPr>
            <w:tcW w:w="1029" w:type="dxa"/>
            <w:shd w:val="clear" w:color="auto" w:fill="auto"/>
            <w:vAlign w:val="center"/>
            <w:hideMark/>
          </w:tcPr>
          <w:p w14:paraId="69795844" w14:textId="2733E6D3"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.5.1</w:t>
            </w:r>
          </w:p>
        </w:tc>
        <w:tc>
          <w:tcPr>
            <w:tcW w:w="6234" w:type="dxa"/>
            <w:shd w:val="clear" w:color="auto" w:fill="auto"/>
            <w:vAlign w:val="center"/>
            <w:hideMark/>
          </w:tcPr>
          <w:p w14:paraId="6F3C13D9"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Desactivation by input to driving controls </w:t>
            </w:r>
          </w:p>
        </w:tc>
      </w:tr>
      <w:tr w:rsidR="00BE675F" w:rsidRPr="00BE675F" w14:paraId="1DA3EF2E" w14:textId="77777777" w:rsidTr="00BE675F">
        <w:trPr>
          <w:trHeight w:val="70"/>
        </w:trPr>
        <w:tc>
          <w:tcPr>
            <w:tcW w:w="1029" w:type="dxa"/>
            <w:shd w:val="clear" w:color="auto" w:fill="auto"/>
            <w:vAlign w:val="center"/>
            <w:hideMark/>
          </w:tcPr>
          <w:p w14:paraId="1811B7D5" w14:textId="06BD8BFB"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.5.2</w:t>
            </w:r>
          </w:p>
        </w:tc>
        <w:tc>
          <w:tcPr>
            <w:tcW w:w="6234" w:type="dxa"/>
            <w:shd w:val="clear" w:color="auto" w:fill="auto"/>
            <w:vAlign w:val="center"/>
            <w:hideMark/>
          </w:tcPr>
          <w:p w14:paraId="7AC61F19"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Desactivation during an ongoing transition demand</w:t>
            </w:r>
          </w:p>
        </w:tc>
      </w:tr>
      <w:tr w:rsidR="00BE675F" w:rsidRPr="00BE675F" w14:paraId="11516B53" w14:textId="77777777" w:rsidTr="00BE675F">
        <w:trPr>
          <w:trHeight w:val="70"/>
        </w:trPr>
        <w:tc>
          <w:tcPr>
            <w:tcW w:w="1029" w:type="dxa"/>
            <w:shd w:val="clear" w:color="auto" w:fill="auto"/>
            <w:vAlign w:val="center"/>
            <w:hideMark/>
          </w:tcPr>
          <w:p w14:paraId="351B7D2C" w14:textId="3A86A5F0"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6.2.</w:t>
            </w:r>
            <w:r w:rsidR="00BE675F" w:rsidRPr="00BE675F">
              <w:rPr>
                <w:rFonts w:eastAsia="Times New Roman"/>
                <w:color w:val="000000"/>
                <w:lang w:val="fr-FR" w:eastAsia="fr-FR"/>
              </w:rPr>
              <w:t>5.4</w:t>
            </w:r>
          </w:p>
        </w:tc>
        <w:tc>
          <w:tcPr>
            <w:tcW w:w="6234" w:type="dxa"/>
            <w:shd w:val="clear" w:color="auto" w:fill="auto"/>
            <w:vAlign w:val="center"/>
            <w:hideMark/>
          </w:tcPr>
          <w:p w14:paraId="7A9DC311"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Desactivation in case of severe failure</w:t>
            </w:r>
          </w:p>
        </w:tc>
      </w:tr>
      <w:tr w:rsidR="00BE675F" w:rsidRPr="00BE675F" w14:paraId="033A93E2" w14:textId="77777777" w:rsidTr="00BE675F">
        <w:trPr>
          <w:trHeight w:val="70"/>
        </w:trPr>
        <w:tc>
          <w:tcPr>
            <w:tcW w:w="1029" w:type="dxa"/>
            <w:shd w:val="clear" w:color="auto" w:fill="auto"/>
            <w:vAlign w:val="center"/>
            <w:hideMark/>
          </w:tcPr>
          <w:p w14:paraId="7B8F0446" w14:textId="375CFB8B"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6.1.2.</w:t>
            </w:r>
          </w:p>
        </w:tc>
        <w:tc>
          <w:tcPr>
            <w:tcW w:w="6234" w:type="dxa"/>
            <w:shd w:val="clear" w:color="auto" w:fill="auto"/>
            <w:vAlign w:val="center"/>
            <w:hideMark/>
          </w:tcPr>
          <w:p w14:paraId="38A3E951"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Driver presence</w:t>
            </w:r>
          </w:p>
        </w:tc>
      </w:tr>
      <w:tr w:rsidR="00BE675F" w:rsidRPr="00BE675F" w14:paraId="29E77700" w14:textId="77777777" w:rsidTr="00BE675F">
        <w:trPr>
          <w:trHeight w:val="70"/>
        </w:trPr>
        <w:tc>
          <w:tcPr>
            <w:tcW w:w="1029" w:type="dxa"/>
            <w:shd w:val="clear" w:color="auto" w:fill="auto"/>
            <w:vAlign w:val="center"/>
            <w:hideMark/>
          </w:tcPr>
          <w:p w14:paraId="7947F534" w14:textId="0E0BB5E4"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6.1.3.1.</w:t>
            </w:r>
          </w:p>
        </w:tc>
        <w:tc>
          <w:tcPr>
            <w:tcW w:w="6234" w:type="dxa"/>
            <w:shd w:val="clear" w:color="auto" w:fill="auto"/>
            <w:vAlign w:val="center"/>
            <w:hideMark/>
          </w:tcPr>
          <w:p w14:paraId="5896BD42"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Criteria for deeming driver availability</w:t>
            </w:r>
          </w:p>
        </w:tc>
      </w:tr>
      <w:tr w:rsidR="00BE675F" w:rsidRPr="00BE675F" w14:paraId="42AC317B" w14:textId="77777777" w:rsidTr="00BE675F">
        <w:trPr>
          <w:trHeight w:val="70"/>
        </w:trPr>
        <w:tc>
          <w:tcPr>
            <w:tcW w:w="1029" w:type="dxa"/>
            <w:shd w:val="clear" w:color="auto" w:fill="auto"/>
            <w:vAlign w:val="center"/>
            <w:hideMark/>
          </w:tcPr>
          <w:p w14:paraId="2FCD15AA" w14:textId="76D8B3B6"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6.3.1.1.</w:t>
            </w:r>
          </w:p>
        </w:tc>
        <w:tc>
          <w:tcPr>
            <w:tcW w:w="6234" w:type="dxa"/>
            <w:shd w:val="clear" w:color="auto" w:fill="auto"/>
            <w:vAlign w:val="center"/>
            <w:hideMark/>
          </w:tcPr>
          <w:p w14:paraId="69C4EC5A"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Driver attentiveness</w:t>
            </w:r>
          </w:p>
        </w:tc>
      </w:tr>
      <w:tr w:rsidR="00BE675F" w:rsidRPr="00BE675F" w14:paraId="170D0405" w14:textId="77777777" w:rsidTr="00BE675F">
        <w:trPr>
          <w:trHeight w:val="70"/>
        </w:trPr>
        <w:tc>
          <w:tcPr>
            <w:tcW w:w="1029" w:type="dxa"/>
            <w:shd w:val="clear" w:color="auto" w:fill="auto"/>
            <w:vAlign w:val="center"/>
            <w:hideMark/>
          </w:tcPr>
          <w:p w14:paraId="62F30E07" w14:textId="4762AACC" w:rsidR="00BE675F" w:rsidRPr="00BE675F" w:rsidRDefault="00E43242" w:rsidP="00BE675F">
            <w:pPr>
              <w:suppressAutoHyphens w:val="0"/>
              <w:spacing w:line="240" w:lineRule="auto"/>
              <w:rPr>
                <w:rFonts w:eastAsia="Times New Roman"/>
                <w:color w:val="000000"/>
                <w:lang w:val="fr-FR" w:eastAsia="fr-FR"/>
              </w:rPr>
            </w:pPr>
            <w:r>
              <w:rPr>
                <w:rFonts w:eastAsia="Times New Roman"/>
                <w:color w:val="000000"/>
                <w:lang w:val="fr-FR" w:eastAsia="fr-FR"/>
              </w:rPr>
              <w:t>6.1.4.</w:t>
            </w:r>
          </w:p>
        </w:tc>
        <w:tc>
          <w:tcPr>
            <w:tcW w:w="6234" w:type="dxa"/>
            <w:shd w:val="clear" w:color="auto" w:fill="auto"/>
            <w:vAlign w:val="center"/>
            <w:hideMark/>
          </w:tcPr>
          <w:p w14:paraId="216E1449" w14:textId="77777777" w:rsidR="00BE675F" w:rsidRPr="00BE675F" w:rsidRDefault="00BE675F" w:rsidP="00BE675F">
            <w:pPr>
              <w:suppressAutoHyphens w:val="0"/>
              <w:spacing w:line="240" w:lineRule="auto"/>
              <w:rPr>
                <w:rFonts w:eastAsia="Times New Roman"/>
                <w:color w:val="000000"/>
                <w:lang w:val="fr-FR" w:eastAsia="fr-FR"/>
              </w:rPr>
            </w:pPr>
            <w:r w:rsidRPr="00BE675F">
              <w:rPr>
                <w:rFonts w:eastAsia="Times New Roman"/>
                <w:color w:val="000000"/>
                <w:lang w:val="fr-FR" w:eastAsia="fr-FR"/>
              </w:rPr>
              <w:t>Other activities than driving task</w:t>
            </w:r>
          </w:p>
        </w:tc>
      </w:tr>
    </w:tbl>
    <w:p w14:paraId="60FD40B4" w14:textId="5C9AAE9E" w:rsidR="00CF1AD5" w:rsidRDefault="00CF1AD5" w:rsidP="00CF1AD5">
      <w:pPr>
        <w:pStyle w:val="para"/>
        <w:jc w:val="left"/>
      </w:pPr>
    </w:p>
    <w:p w14:paraId="3529C3C2" w14:textId="77777777" w:rsidR="00BE675F" w:rsidRPr="00074357" w:rsidRDefault="00BE675F" w:rsidP="00CF1AD5">
      <w:pPr>
        <w:pStyle w:val="para"/>
        <w:jc w:val="left"/>
      </w:pPr>
    </w:p>
    <w:p w14:paraId="6EA82DFA" w14:textId="77777777" w:rsidR="00C43F45" w:rsidRPr="00074357" w:rsidRDefault="00CF1AD5" w:rsidP="000D64E9">
      <w:pPr>
        <w:pStyle w:val="para"/>
      </w:pPr>
      <w:r w:rsidRPr="00074357">
        <w:t>5.</w:t>
      </w:r>
      <w:r w:rsidRPr="00074357">
        <w:tab/>
      </w:r>
      <w:commentRangeStart w:id="9"/>
      <w:r w:rsidRPr="00074357">
        <w:t>Tests for the dynamic driving function</w:t>
      </w:r>
      <w:commentRangeEnd w:id="9"/>
      <w:r w:rsidR="0022105B">
        <w:rPr>
          <w:rStyle w:val="Kommentarzeichen"/>
        </w:rPr>
        <w:commentReference w:id="9"/>
      </w:r>
    </w:p>
    <w:p w14:paraId="44F8C1F0" w14:textId="77777777" w:rsidR="00DA7773" w:rsidRPr="00074357" w:rsidRDefault="00CF1AD5" w:rsidP="000D64E9">
      <w:pPr>
        <w:pStyle w:val="para"/>
      </w:pPr>
      <w:r w:rsidRPr="00074357">
        <w:tab/>
        <w:t>The tests specified in this section are meant to be the minimum set of tests required for type approval. If this is deemed justified, the technical service or the relevant authori</w:t>
      </w:r>
      <w:r w:rsidR="00FE4865" w:rsidRPr="00074357">
        <w:t>ti</w:t>
      </w:r>
      <w:r w:rsidRPr="00074357">
        <w:t>es may perform additional tests with other parameters as long as the parameters are included in the operational design domain of the vehicle, except where it is clearly noted.</w:t>
      </w:r>
    </w:p>
    <w:p w14:paraId="1634E03E" w14:textId="77777777" w:rsidR="00DA7773" w:rsidRPr="00074357" w:rsidRDefault="00CF1AD5" w:rsidP="00DA7773">
      <w:pPr>
        <w:pStyle w:val="para"/>
        <w:ind w:firstLine="0"/>
      </w:pPr>
      <w:r w:rsidRPr="00074357">
        <w:t xml:space="preserve">Pass-fail-criteria for these additional tests shall be calculated </w:t>
      </w:r>
      <w:r w:rsidR="00DA7773" w:rsidRPr="00074357">
        <w:t>using</w:t>
      </w:r>
      <w:r w:rsidRPr="00074357">
        <w:t xml:space="preserve"> the performance requirements in the referenced paragraphs.</w:t>
      </w:r>
      <w:r w:rsidR="00DA7773" w:rsidRPr="00074357">
        <w:tab/>
        <w:t>This also includes performing tests at different environmental or friction conditions that are contained in the operational design domain.</w:t>
      </w:r>
    </w:p>
    <w:p w14:paraId="058B6C04" w14:textId="77777777" w:rsidR="00CC3FBB" w:rsidRPr="00074357" w:rsidRDefault="00CC3FBB" w:rsidP="00CC3FBB">
      <w:pPr>
        <w:pStyle w:val="para"/>
        <w:ind w:firstLine="0"/>
      </w:pPr>
      <w:r w:rsidRPr="00074357">
        <w:t>The manufacturer shall demonstrate through appropriate documentation that these conditions are fulfilled throughout the ALKS operation range and all ODD. This may be achieved on the basis of appropriate documentation appended to the test report.</w:t>
      </w:r>
    </w:p>
    <w:p w14:paraId="50BB7F7D" w14:textId="77777777" w:rsidR="00CF1AD5" w:rsidRPr="00074357" w:rsidRDefault="00CF1AD5" w:rsidP="00CC3FBB">
      <w:pPr>
        <w:pStyle w:val="para"/>
      </w:pPr>
      <w:r w:rsidRPr="00074357">
        <w:t>5.1.</w:t>
      </w:r>
      <w:r w:rsidRPr="00074357">
        <w:tab/>
        <w:t>Overriding test</w:t>
      </w:r>
    </w:p>
    <w:p w14:paraId="4416B46E" w14:textId="77777777" w:rsidR="00CF1AD5" w:rsidRPr="00074357" w:rsidRDefault="00CF1AD5" w:rsidP="000D64E9">
      <w:pPr>
        <w:pStyle w:val="para"/>
      </w:pPr>
      <w:r w:rsidRPr="00074357">
        <w:tab/>
        <w:t xml:space="preserve">The vehicle shall be driven </w:t>
      </w:r>
      <w:r w:rsidR="00DA7773" w:rsidRPr="00074357">
        <w:t xml:space="preserve">in a curved lane </w:t>
      </w:r>
      <w:r w:rsidRPr="00074357">
        <w:t xml:space="preserve">at the constant speed </w:t>
      </w:r>
      <w:r w:rsidRPr="00074357">
        <w:rPr>
          <w:i/>
        </w:rPr>
        <w:t>v</w:t>
      </w:r>
      <w:r w:rsidRPr="00074357">
        <w:rPr>
          <w:vertAlign w:val="subscript"/>
        </w:rPr>
        <w:t>max</w:t>
      </w:r>
      <w:r w:rsidRPr="00074357">
        <w:t xml:space="preserve"> </w:t>
      </w:r>
      <w:r w:rsidR="00DA7773" w:rsidRPr="00074357">
        <w:t xml:space="preserve">with the </w:t>
      </w:r>
      <w:commentRangeStart w:id="10"/>
      <w:r w:rsidR="00DA7773" w:rsidRPr="00074357">
        <w:t>aim</w:t>
      </w:r>
      <w:commentRangeEnd w:id="10"/>
      <w:r w:rsidR="00B0561D" w:rsidRPr="00074357">
        <w:rPr>
          <w:rStyle w:val="Kommentarzeichen"/>
        </w:rPr>
        <w:commentReference w:id="10"/>
      </w:r>
      <w:r w:rsidR="00DA7773" w:rsidRPr="00074357">
        <w:t xml:space="preserve"> to approach the maximum lateral acceleration as specified by the manufacturer with the automated lane keeping function activated and the vehicle driver having the hands and feet off the vehicle controls.</w:t>
      </w:r>
    </w:p>
    <w:p w14:paraId="3614A785" w14:textId="67B82021" w:rsidR="00DA7773" w:rsidRPr="00074357" w:rsidRDefault="00DA7773" w:rsidP="000D64E9">
      <w:pPr>
        <w:pStyle w:val="para"/>
      </w:pPr>
      <w:r w:rsidRPr="00074357">
        <w:lastRenderedPageBreak/>
        <w:tab/>
        <w:t xml:space="preserve">The driver shall then apply a force on </w:t>
      </w:r>
      <w:r w:rsidR="00074357" w:rsidRPr="00074357">
        <w:t>the concerned driving control(s) (steering, accelerator and/or barking depending on the system definition)</w:t>
      </w:r>
      <w:r w:rsidR="00F6405E" w:rsidRPr="00074357">
        <w:t xml:space="preserve"> </w:t>
      </w:r>
      <w:r w:rsidRPr="00074357">
        <w:t xml:space="preserve"> to override the automated lane keeping function and leave the lane. The force applied by the driver on the </w:t>
      </w:r>
      <w:r w:rsidR="00074357" w:rsidRPr="00074357">
        <w:t xml:space="preserve">driving </w:t>
      </w:r>
      <w:r w:rsidRPr="00074357">
        <w:t>control</w:t>
      </w:r>
      <w:r w:rsidR="00CC3FBB" w:rsidRPr="00074357">
        <w:t xml:space="preserve">, synchronized to </w:t>
      </w:r>
      <w:r w:rsidRPr="00074357">
        <w:t>the status of the automated lane keeping function</w:t>
      </w:r>
      <w:r w:rsidR="00CC3FBB" w:rsidRPr="00074357">
        <w:t>,</w:t>
      </w:r>
      <w:r w:rsidRPr="00074357">
        <w:t xml:space="preserve"> shall be recorded.</w:t>
      </w:r>
    </w:p>
    <w:p w14:paraId="516B5EB3" w14:textId="47BD059A" w:rsidR="00DA7773" w:rsidRPr="00074357" w:rsidRDefault="00DA7773" w:rsidP="000D64E9">
      <w:pPr>
        <w:pStyle w:val="para"/>
      </w:pPr>
      <w:r w:rsidRPr="00074357">
        <w:tab/>
        <w:t xml:space="preserve">The overriding test is passed if the requirements from paragraph </w:t>
      </w:r>
      <w:ins w:id="11" w:author="Seiniger, Patrick" w:date="2020-01-20T13:51:00Z">
        <w:r w:rsidR="00150D3D">
          <w:t>6.2.5.1.</w:t>
        </w:r>
      </w:ins>
      <w:del w:id="12" w:author="Seiniger, Patrick" w:date="2020-01-20T13:51:00Z">
        <w:r w:rsidRPr="00074357" w:rsidDel="00150D3D">
          <w:delText>2.4.8.1.</w:delText>
        </w:r>
      </w:del>
      <w:r w:rsidRPr="00074357">
        <w:t xml:space="preserve"> above are fulfilled.</w:t>
      </w:r>
    </w:p>
    <w:p w14:paraId="1F1CDA83" w14:textId="77777777" w:rsidR="00DA7773" w:rsidRPr="00074357" w:rsidRDefault="00DA7773" w:rsidP="00DA7773">
      <w:pPr>
        <w:pStyle w:val="para"/>
      </w:pPr>
      <w:r w:rsidRPr="00074357">
        <w:t>5.2.</w:t>
      </w:r>
      <w:r w:rsidRPr="00074357">
        <w:tab/>
        <w:t>Lane keeping functionality tests</w:t>
      </w:r>
    </w:p>
    <w:p w14:paraId="30F79321" w14:textId="77777777" w:rsidR="00DA7773" w:rsidRPr="00074357" w:rsidRDefault="00DA7773" w:rsidP="00DA7773">
      <w:pPr>
        <w:pStyle w:val="para"/>
      </w:pPr>
      <w:r w:rsidRPr="00074357">
        <w:t>5.2.1.</w:t>
      </w:r>
      <w:r w:rsidRPr="00074357">
        <w:tab/>
        <w:t xml:space="preserve">Lane </w:t>
      </w:r>
      <w:r w:rsidR="005247F9" w:rsidRPr="00074357">
        <w:t>keeping and stability</w:t>
      </w:r>
      <w:r w:rsidRPr="00074357">
        <w:t xml:space="preserve"> test</w:t>
      </w:r>
    </w:p>
    <w:p w14:paraId="24D43407" w14:textId="77777777" w:rsidR="00DA7773" w:rsidRPr="00074357" w:rsidRDefault="00DA7773" w:rsidP="00DA7773">
      <w:pPr>
        <w:pStyle w:val="para"/>
        <w:ind w:firstLine="0"/>
      </w:pPr>
      <w:r w:rsidRPr="00074357">
        <w:t xml:space="preserve">The vehicle shall be driven in a lane at the constant speed </w:t>
      </w:r>
      <w:r w:rsidRPr="00074357">
        <w:rPr>
          <w:i/>
        </w:rPr>
        <w:t>v</w:t>
      </w:r>
      <w:r w:rsidRPr="00074357">
        <w:rPr>
          <w:vertAlign w:val="subscript"/>
        </w:rPr>
        <w:t>max</w:t>
      </w:r>
      <w:r w:rsidRPr="00074357">
        <w:t xml:space="preserve"> with the automated lane keeping function activated and the vehicle driver having the hands and feet off the vehicle controls for a time of not less than [5] minutes. The lane shall have curved and straight sections</w:t>
      </w:r>
      <w:r w:rsidR="005247F9" w:rsidRPr="00074357">
        <w:t xml:space="preserve"> with the aim to approach the maximum lateral acceleration of the automated lane keeping function.</w:t>
      </w:r>
    </w:p>
    <w:p w14:paraId="7BDCBE9D" w14:textId="48BB63E0" w:rsidR="00DA7773" w:rsidRPr="00074357" w:rsidRDefault="00DA7773" w:rsidP="00DA7773">
      <w:pPr>
        <w:pStyle w:val="para"/>
      </w:pPr>
      <w:r w:rsidRPr="00074357">
        <w:tab/>
        <w:t xml:space="preserve">The test is passed if the vehicle’s lane position </w:t>
      </w:r>
      <w:r w:rsidR="005247F9" w:rsidRPr="00074357">
        <w:t xml:space="preserve">fulfils the requirements of paragraph </w:t>
      </w:r>
      <w:ins w:id="13" w:author="Seiniger, Patrick" w:date="2020-01-20T13:52:00Z">
        <w:r w:rsidR="00473FA9">
          <w:t>5.2.1.</w:t>
        </w:r>
      </w:ins>
      <w:del w:id="14" w:author="Seiniger, Patrick" w:date="2020-01-20T13:52:00Z">
        <w:r w:rsidR="005247F9" w:rsidRPr="00074357" w:rsidDel="00473FA9">
          <w:delText>2.5.1.</w:delText>
        </w:r>
      </w:del>
      <w:r w:rsidR="005247F9" w:rsidRPr="00074357">
        <w:t xml:space="preserve"> above, especially if no parts of the vehicle, including it’s devices for indirect vision, pass the outside edge of the lane markings, and if no noticeable oscillation of the lateral position is present. [This can be determined e.g. by checking if a dedicated peak in the frequency range from [0.1] to [5] Hz for any given window of </w:t>
      </w:r>
      <w:r w:rsidR="00CC3FBB" w:rsidRPr="00074357">
        <w:t>[</w:t>
      </w:r>
      <w:r w:rsidR="005247F9" w:rsidRPr="00074357">
        <w:t>10</w:t>
      </w:r>
      <w:r w:rsidR="00CC3FBB" w:rsidRPr="00074357">
        <w:t>]</w:t>
      </w:r>
      <w:r w:rsidR="005247F9" w:rsidRPr="00074357">
        <w:t xml:space="preserve"> seconds of the power spectral density diagram of the lateral position or lateral acceleration is observed.]</w:t>
      </w:r>
    </w:p>
    <w:p w14:paraId="5E899793" w14:textId="77777777" w:rsidR="005247F9" w:rsidRPr="00074357" w:rsidRDefault="005247F9" w:rsidP="00DA7773">
      <w:pPr>
        <w:pStyle w:val="para"/>
      </w:pPr>
      <w:r w:rsidRPr="00074357">
        <w:t>5.2.2.</w:t>
      </w:r>
      <w:r w:rsidRPr="00074357">
        <w:tab/>
        <w:t>Test for object avoidance in the lane</w:t>
      </w:r>
    </w:p>
    <w:p w14:paraId="5F88DD0F" w14:textId="77777777" w:rsidR="005E6412" w:rsidRPr="00074357" w:rsidRDefault="005E6412" w:rsidP="005247F9">
      <w:pPr>
        <w:pStyle w:val="para"/>
        <w:ind w:firstLine="0"/>
      </w:pPr>
      <w:r w:rsidRPr="00074357">
        <w:t>An object with a size small enough for the vehicle to pass without leaving the lane but large enough to assume damage to the vehicle shall be positioned in the lane, such as an object of a size of [118 x 78 x 80 cm].</w:t>
      </w:r>
    </w:p>
    <w:p w14:paraId="20956F8E" w14:textId="77777777" w:rsidR="005247F9" w:rsidRPr="00074357" w:rsidRDefault="005247F9" w:rsidP="005247F9">
      <w:pPr>
        <w:pStyle w:val="para"/>
        <w:ind w:firstLine="0"/>
      </w:pPr>
      <w:r w:rsidRPr="00074357">
        <w:t xml:space="preserve">The vehicle shall be driven in a lane at the constant speed </w:t>
      </w:r>
      <w:r w:rsidRPr="00074357">
        <w:rPr>
          <w:i/>
        </w:rPr>
        <w:t>v</w:t>
      </w:r>
      <w:r w:rsidRPr="00074357">
        <w:rPr>
          <w:vertAlign w:val="subscript"/>
        </w:rPr>
        <w:t>max</w:t>
      </w:r>
      <w:r w:rsidRPr="00074357">
        <w:t xml:space="preserve"> with the automated lane keeping function activated and the vehicle driver having the hands and feet off the vehicle controls</w:t>
      </w:r>
      <w:r w:rsidR="005E6412" w:rsidRPr="00074357">
        <w:t>, towards the object</w:t>
      </w:r>
      <w:r w:rsidRPr="00074357">
        <w:t>.</w:t>
      </w:r>
      <w:r w:rsidR="005E6412" w:rsidRPr="00074357">
        <w:t xml:space="preserve"> There shall be no other vehicles in adjacent lanes.</w:t>
      </w:r>
    </w:p>
    <w:p w14:paraId="1FE54BAB" w14:textId="3C829808" w:rsidR="005E6412" w:rsidRPr="00074357" w:rsidRDefault="005E6412" w:rsidP="005247F9">
      <w:pPr>
        <w:pStyle w:val="para"/>
        <w:ind w:firstLine="0"/>
      </w:pPr>
      <w:r w:rsidRPr="00074357">
        <w:tab/>
        <w:t xml:space="preserve">The test is passed if the requirements from paragraph </w:t>
      </w:r>
      <w:ins w:id="15" w:author="Seiniger, Patrick" w:date="2020-01-20T13:52:00Z">
        <w:r w:rsidR="00473FA9">
          <w:t>5.2.1.</w:t>
        </w:r>
      </w:ins>
      <w:del w:id="16" w:author="Seiniger, Patrick" w:date="2020-01-20T13:52:00Z">
        <w:r w:rsidRPr="00074357" w:rsidDel="00473FA9">
          <w:delText>2.5.1</w:delText>
        </w:r>
      </w:del>
      <w:r w:rsidRPr="00074357">
        <w:t>.</w:t>
      </w:r>
      <w:r w:rsidR="00FA58DC" w:rsidRPr="00074357">
        <w:t>,</w:t>
      </w:r>
      <w:r w:rsidRPr="00074357">
        <w:t xml:space="preserve"> </w:t>
      </w:r>
      <w:ins w:id="17" w:author="Seiniger, Patrick" w:date="2020-01-20T13:52:00Z">
        <w:r w:rsidR="00473FA9">
          <w:t>5.2.2</w:t>
        </w:r>
      </w:ins>
      <w:del w:id="18" w:author="Seiniger, Patrick" w:date="2020-01-20T13:52:00Z">
        <w:r w:rsidRPr="00074357" w:rsidDel="00473FA9">
          <w:delText>2.5.2</w:delText>
        </w:r>
      </w:del>
      <w:r w:rsidRPr="00074357">
        <w:t>.</w:t>
      </w:r>
      <w:r w:rsidR="00FA58DC" w:rsidRPr="00074357">
        <w:t xml:space="preserve"> and </w:t>
      </w:r>
      <w:ins w:id="19" w:author="Seiniger, Patrick" w:date="2020-01-20T13:52:00Z">
        <w:r w:rsidR="00473FA9">
          <w:t>5.2.5.1.</w:t>
        </w:r>
      </w:ins>
      <w:del w:id="20" w:author="Seiniger, Patrick" w:date="2020-01-20T13:52:00Z">
        <w:r w:rsidR="00FA58DC" w:rsidRPr="00074357" w:rsidDel="00473FA9">
          <w:delText>2.5.5.</w:delText>
        </w:r>
        <w:r w:rsidR="007235F3" w:rsidRPr="00074357" w:rsidDel="00473FA9">
          <w:delText>1</w:delText>
        </w:r>
      </w:del>
      <w:r w:rsidR="007235F3" w:rsidRPr="00074357">
        <w:t>.</w:t>
      </w:r>
      <w:r w:rsidRPr="00074357">
        <w:t xml:space="preserve"> are fulfilled, especially if no collision between vehicle and object occurs.</w:t>
      </w:r>
    </w:p>
    <w:p w14:paraId="3A9491A0" w14:textId="77777777" w:rsidR="00D37CB5" w:rsidRPr="00074357" w:rsidRDefault="00D37CB5" w:rsidP="005247F9">
      <w:pPr>
        <w:pStyle w:val="para"/>
        <w:ind w:firstLine="0"/>
      </w:pPr>
      <w:r w:rsidRPr="00074357">
        <w:t>The test shall be carried out on straight as well as curved sections of the track, with the curved sections chosen in a way to reach the maximum lateral acceleration as specified by the manufacturer.</w:t>
      </w:r>
    </w:p>
    <w:p w14:paraId="70A36AEF" w14:textId="77777777" w:rsidR="005E6412" w:rsidRPr="00074357" w:rsidRDefault="005E6412" w:rsidP="005E6412">
      <w:pPr>
        <w:pStyle w:val="para"/>
      </w:pPr>
      <w:r w:rsidRPr="00074357">
        <w:t>5.2.3.</w:t>
      </w:r>
      <w:r w:rsidRPr="00074357">
        <w:tab/>
      </w:r>
      <w:commentRangeStart w:id="21"/>
      <w:r w:rsidRPr="00074357">
        <w:t>False reaction test</w:t>
      </w:r>
      <w:commentRangeEnd w:id="21"/>
      <w:r w:rsidR="00E537DB">
        <w:rPr>
          <w:rStyle w:val="Kommentarzeichen"/>
        </w:rPr>
        <w:commentReference w:id="21"/>
      </w:r>
    </w:p>
    <w:p w14:paraId="484A3B6D" w14:textId="77777777" w:rsidR="005E6412" w:rsidRPr="00074357" w:rsidRDefault="005E6412" w:rsidP="005E6412">
      <w:pPr>
        <w:pStyle w:val="para"/>
        <w:ind w:firstLine="0"/>
      </w:pPr>
      <w:r w:rsidRPr="00074357">
        <w:t xml:space="preserve">An object with a size too small to assume damage to the vehicle but with a size large enough to be detectable by the vehicle’s sensors shall be positioned in the lane, such as an object of a size of [200 x </w:t>
      </w:r>
      <w:r w:rsidR="00D37CB5" w:rsidRPr="00074357">
        <w:t>80 x 0.03 m].</w:t>
      </w:r>
    </w:p>
    <w:p w14:paraId="62D68DF3" w14:textId="77777777" w:rsidR="005E6412" w:rsidRPr="00074357" w:rsidRDefault="005E6412" w:rsidP="005E6412">
      <w:pPr>
        <w:pStyle w:val="para"/>
        <w:ind w:firstLine="0"/>
      </w:pPr>
      <w:r w:rsidRPr="00074357">
        <w:t xml:space="preserve">The vehicle shall be driven in a lane at the constant speed </w:t>
      </w:r>
      <w:r w:rsidRPr="00074357">
        <w:rPr>
          <w:i/>
        </w:rPr>
        <w:t>v</w:t>
      </w:r>
      <w:r w:rsidRPr="00074357">
        <w:rPr>
          <w:vertAlign w:val="subscript"/>
        </w:rPr>
        <w:t>max</w:t>
      </w:r>
      <w:r w:rsidRPr="00074357">
        <w:t xml:space="preserve"> with the automated lane keeping function activated and the vehicle driver having the hands and feet off the vehicle controls, towards the object. There shall be no other vehicles in adjacent lanes.</w:t>
      </w:r>
    </w:p>
    <w:p w14:paraId="5C109CCF" w14:textId="77777777" w:rsidR="005E6412" w:rsidRPr="00074357" w:rsidRDefault="005E6412" w:rsidP="005E6412">
      <w:pPr>
        <w:pStyle w:val="para"/>
        <w:ind w:firstLine="0"/>
      </w:pPr>
      <w:r w:rsidRPr="00074357">
        <w:tab/>
        <w:t>The test is passed if no noticeable intervention of the automated lane keeping system occurs.</w:t>
      </w:r>
    </w:p>
    <w:p w14:paraId="045CA2DF" w14:textId="77777777" w:rsidR="005E6412" w:rsidRPr="00074357" w:rsidRDefault="005E6412" w:rsidP="005247F9">
      <w:pPr>
        <w:pStyle w:val="para"/>
        <w:ind w:firstLine="0"/>
      </w:pPr>
      <w:r w:rsidRPr="00074357">
        <w:lastRenderedPageBreak/>
        <w:t>The test shall be carried out on straight as well as curved sections of the track</w:t>
      </w:r>
      <w:r w:rsidR="00D37CB5" w:rsidRPr="00074357">
        <w:t>, with the curved sections chosen in a way to reach the maximum lateral acceleration as specified by the manufacturer</w:t>
      </w:r>
      <w:r w:rsidRPr="00074357">
        <w:t>.</w:t>
      </w:r>
    </w:p>
    <w:p w14:paraId="70E0E72D" w14:textId="77777777" w:rsidR="005247F9" w:rsidRPr="00074357" w:rsidRDefault="00D37CB5" w:rsidP="00DA7773">
      <w:pPr>
        <w:pStyle w:val="para"/>
      </w:pPr>
      <w:r w:rsidRPr="00074357">
        <w:t>5.3.</w:t>
      </w:r>
      <w:r w:rsidRPr="00074357">
        <w:tab/>
      </w:r>
      <w:r w:rsidR="00CF2945" w:rsidRPr="00074357">
        <w:t>Interaction with a preceding vehicle</w:t>
      </w:r>
    </w:p>
    <w:p w14:paraId="7F11A2F4" w14:textId="77777777" w:rsidR="00CF2945" w:rsidRPr="00074357" w:rsidRDefault="00D37CB5" w:rsidP="00D37CB5">
      <w:pPr>
        <w:pStyle w:val="para"/>
      </w:pPr>
      <w:r w:rsidRPr="00074357">
        <w:t>5.3.1.</w:t>
      </w:r>
      <w:r w:rsidRPr="00074357">
        <w:tab/>
      </w:r>
      <w:r w:rsidR="00CF2945" w:rsidRPr="00074357">
        <w:t>Following distance test</w:t>
      </w:r>
    </w:p>
    <w:p w14:paraId="62A56359" w14:textId="77777777" w:rsidR="00D37CB5" w:rsidRPr="00074357" w:rsidRDefault="00D37CB5" w:rsidP="00CF2945">
      <w:pPr>
        <w:pStyle w:val="para"/>
        <w:ind w:firstLine="0"/>
      </w:pPr>
      <w:r w:rsidRPr="00074357">
        <w:t xml:space="preserve">The vehicle shall be driven in a lane with varying curvatures as specified in the operational design domain, with the automated lane keeping function activated and the vehicle driver having the hands and feet off the vehicle controls, and with a preceding target, for at least </w:t>
      </w:r>
      <w:r w:rsidR="00CC3FBB" w:rsidRPr="00074357">
        <w:t>[3]</w:t>
      </w:r>
      <w:r w:rsidRPr="00074357">
        <w:t xml:space="preserve"> minutes per parameter combination.</w:t>
      </w:r>
    </w:p>
    <w:p w14:paraId="7DE13F25" w14:textId="3F3704F0" w:rsidR="00D37CB5" w:rsidDel="00600BE0" w:rsidRDefault="00D37CB5" w:rsidP="00D37CB5">
      <w:pPr>
        <w:pStyle w:val="para"/>
        <w:ind w:firstLine="0"/>
        <w:rPr>
          <w:del w:id="22" w:author="(JRC-ISPRA)" w:date="2020-01-22T04:54:00Z"/>
        </w:rPr>
      </w:pPr>
      <w:r w:rsidRPr="00074357">
        <w:t xml:space="preserve">The preceding target shall have the characteristics as defined below and shall be driven at the constant speeds and with offsets as defined below, as well as with </w:t>
      </w:r>
      <w:ins w:id="23" w:author="(JRC-ISPRA)" w:date="2020-01-22T04:53:00Z">
        <w:r w:rsidR="00600BE0">
          <w:t>a realistic speed profile, including accelerations, decelerations and full stops.</w:t>
        </w:r>
      </w:ins>
      <w:del w:id="24" w:author="(JRC-ISPRA)" w:date="2020-01-22T04:53:00Z">
        <w:r w:rsidRPr="00074357" w:rsidDel="00600BE0">
          <w:delText xml:space="preserve">any instationary speed sequence </w:delText>
        </w:r>
      </w:del>
      <w:r w:rsidRPr="00074357">
        <w:t>with a deceleration level below [</w:t>
      </w:r>
      <w:r w:rsidR="00FA58DC" w:rsidRPr="00074357">
        <w:t>2</w:t>
      </w:r>
      <w:r w:rsidRPr="00074357">
        <w:t>] m/s²</w:t>
      </w:r>
      <w:r w:rsidR="00CC3FBB" w:rsidRPr="00074357">
        <w:t xml:space="preserve"> for a time longer than [3] minutes</w:t>
      </w:r>
      <w:del w:id="25" w:author="(JRC-ISPRA)" w:date="2020-01-22T04:53:00Z">
        <w:r w:rsidR="00CF2945" w:rsidRPr="00074357" w:rsidDel="00600BE0">
          <w:delText xml:space="preserve"> (for example the speed sequence “WLTC low” XXX reference)</w:delText>
        </w:r>
      </w:del>
      <w:r w:rsidRPr="00074357">
        <w:t>.</w:t>
      </w:r>
    </w:p>
    <w:p w14:paraId="150DDACA" w14:textId="2F893EB2" w:rsidR="00600BE0" w:rsidRDefault="00600BE0" w:rsidP="00600BE0">
      <w:pPr>
        <w:pStyle w:val="para"/>
        <w:ind w:firstLine="0"/>
        <w:rPr>
          <w:ins w:id="26" w:author="(JRC-ISPRA)" w:date="2020-01-22T04:52:00Z"/>
        </w:rPr>
      </w:pPr>
      <w:ins w:id="27" w:author="(JRC-ISPRA)" w:date="2020-01-22T04:52:00Z">
        <w:r>
          <w:t>Th</w:t>
        </w:r>
      </w:ins>
      <w:ins w:id="28" w:author="(JRC-ISPRA)" w:date="2020-01-22T04:54:00Z">
        <w:r>
          <w:t>is</w:t>
        </w:r>
      </w:ins>
      <w:ins w:id="29" w:author="(JRC-ISPRA)" w:date="2020-01-22T04:52:00Z">
        <w:r>
          <w:t xml:space="preserve"> speed profile shall selected from the [</w:t>
        </w:r>
        <w:commentRangeStart w:id="30"/>
        <w:r>
          <w:t xml:space="preserve">WLTP reference database*], </w:t>
        </w:r>
      </w:ins>
      <w:commentRangeEnd w:id="30"/>
      <w:ins w:id="31" w:author="(JRC-ISPRA)" w:date="2020-01-22T04:54:00Z">
        <w:r>
          <w:rPr>
            <w:rStyle w:val="Kommentarzeichen"/>
          </w:rPr>
          <w:commentReference w:id="30"/>
        </w:r>
      </w:ins>
      <w:ins w:id="32" w:author="(JRC-ISPRA)" w:date="2020-01-22T04:52:00Z">
        <w:r>
          <w:t xml:space="preserve">according to the following algorithm: </w:t>
        </w:r>
      </w:ins>
    </w:p>
    <w:p w14:paraId="4F8F26E3" w14:textId="3172CD29" w:rsidR="00600BE0" w:rsidRDefault="00600BE0" w:rsidP="00600BE0">
      <w:pPr>
        <w:pStyle w:val="Listenabsatz"/>
        <w:numPr>
          <w:ilvl w:val="0"/>
          <w:numId w:val="22"/>
        </w:numPr>
        <w:suppressAutoHyphens w:val="0"/>
        <w:spacing w:after="200" w:line="276" w:lineRule="auto"/>
        <w:rPr>
          <w:ins w:id="33" w:author="(JRC-ISPRA)" w:date="2020-01-22T04:52:00Z"/>
        </w:rPr>
      </w:pPr>
      <w:ins w:id="34" w:author="(JRC-ISPRA)" w:date="2020-01-22T04:52:00Z">
        <w:r w:rsidRPr="00933950">
          <w:t xml:space="preserve">Filtering the database of short trips </w:t>
        </w:r>
        <w:r>
          <w:t>according to defined parameter values</w:t>
        </w:r>
        <w:r w:rsidRPr="00933950">
          <w:t xml:space="preserve"> (v</w:t>
        </w:r>
        <w:r w:rsidRPr="00933950">
          <w:rPr>
            <w:vertAlign w:val="subscript"/>
          </w:rPr>
          <w:t>max</w:t>
        </w:r>
        <w:r w:rsidRPr="00933950">
          <w:t xml:space="preserve"> </w:t>
        </w:r>
        <w:r>
          <w:t>between [5</w:t>
        </w:r>
        <w:r w:rsidRPr="00933950">
          <w:t>0</w:t>
        </w:r>
        <w:r>
          <w:t>] and [60]</w:t>
        </w:r>
        <w:r w:rsidRPr="00933950">
          <w:t xml:space="preserve"> km/h, a</w:t>
        </w:r>
        <w:r w:rsidRPr="00933950">
          <w:rPr>
            <w:vertAlign w:val="subscript"/>
          </w:rPr>
          <w:t>max</w:t>
        </w:r>
        <w:r>
          <w:t xml:space="preserve"> </w:t>
        </w:r>
        <w:r w:rsidRPr="00933950">
          <w:t>[</w:t>
        </w:r>
        <w:r>
          <w:t>2] m/s</w:t>
        </w:r>
        <w:r w:rsidRPr="00933950">
          <w:rPr>
            <w:vertAlign w:val="superscript"/>
          </w:rPr>
          <w:t>2</w:t>
        </w:r>
        <w:r>
          <w:t xml:space="preserve">, </w:t>
        </w:r>
        <w:r w:rsidRPr="00933950">
          <w:t>a</w:t>
        </w:r>
        <w:r>
          <w:rPr>
            <w:vertAlign w:val="subscript"/>
          </w:rPr>
          <w:t>min</w:t>
        </w:r>
        <w:r>
          <w:t xml:space="preserve"> </w:t>
        </w:r>
        <w:r w:rsidRPr="00933950">
          <w:t>[</w:t>
        </w:r>
        <w:r>
          <w:t>-2] m/s</w:t>
        </w:r>
        <w:r w:rsidRPr="00933950">
          <w:rPr>
            <w:vertAlign w:val="superscript"/>
          </w:rPr>
          <w:t>2</w:t>
        </w:r>
        <w:r>
          <w:t>)</w:t>
        </w:r>
      </w:ins>
    </w:p>
    <w:p w14:paraId="41D3B273" w14:textId="77777777" w:rsidR="00600BE0" w:rsidRDefault="00600BE0" w:rsidP="00600BE0">
      <w:pPr>
        <w:pStyle w:val="Listenabsatz"/>
        <w:numPr>
          <w:ilvl w:val="0"/>
          <w:numId w:val="22"/>
        </w:numPr>
        <w:suppressAutoHyphens w:val="0"/>
        <w:spacing w:after="200" w:line="276" w:lineRule="auto"/>
        <w:rPr>
          <w:ins w:id="35" w:author="(JRC-ISPRA)" w:date="2020-01-22T04:52:00Z"/>
        </w:rPr>
      </w:pPr>
      <w:ins w:id="36" w:author="(JRC-ISPRA)" w:date="2020-01-22T04:52:00Z">
        <w:r>
          <w:t>Performing a weighted random selection of the short trip from the filtered list, according to a weighting function [v</w:t>
        </w:r>
        <w:r w:rsidRPr="00933950">
          <w:rPr>
            <w:vertAlign w:val="subscript"/>
          </w:rPr>
          <w:t>average</w:t>
        </w:r>
        <w:r>
          <w:t xml:space="preserve"> x a</w:t>
        </w:r>
        <w:r w:rsidRPr="00933950">
          <w:rPr>
            <w:vertAlign w:val="subscript"/>
          </w:rPr>
          <w:t>positive, average</w:t>
        </w:r>
        <w:r>
          <w:t>], normalised by the sum of all the values, so that the total probability is 1.</w:t>
        </w:r>
      </w:ins>
    </w:p>
    <w:p w14:paraId="7171B366" w14:textId="77777777" w:rsidR="00600BE0" w:rsidRDefault="00600BE0" w:rsidP="00600BE0">
      <w:pPr>
        <w:pStyle w:val="Listenabsatz"/>
        <w:numPr>
          <w:ilvl w:val="0"/>
          <w:numId w:val="22"/>
        </w:numPr>
        <w:suppressAutoHyphens w:val="0"/>
        <w:spacing w:after="200" w:line="276" w:lineRule="auto"/>
        <w:rPr>
          <w:ins w:id="37" w:author="(JRC-ISPRA)" w:date="2020-01-22T04:52:00Z"/>
        </w:rPr>
      </w:pPr>
      <w:ins w:id="38" w:author="(JRC-ISPRA)" w:date="2020-01-22T04:52:00Z">
        <w:r>
          <w:t>If the selected short trip has a duration below [3] minutes, more short trips shall be added until the total cycle duration reaches the minimum prescribed value.</w:t>
        </w:r>
      </w:ins>
    </w:p>
    <w:p w14:paraId="24EC0033" w14:textId="77777777" w:rsidR="00600BE0" w:rsidRPr="00074357" w:rsidRDefault="00600BE0" w:rsidP="00D37CB5">
      <w:pPr>
        <w:pStyle w:val="para"/>
        <w:ind w:firstLine="0"/>
      </w:pPr>
    </w:p>
    <w:p w14:paraId="45406B46" w14:textId="42D6F1FC" w:rsidR="00CF2945" w:rsidRPr="00074357" w:rsidRDefault="00EC379F" w:rsidP="00CF2945">
      <w:pPr>
        <w:pStyle w:val="para"/>
        <w:ind w:firstLine="0"/>
      </w:pPr>
      <w:r w:rsidRPr="00074357">
        <w:t xml:space="preserve"> At least [</w:t>
      </w:r>
      <w:r w:rsidR="00EC43DF" w:rsidRPr="00074357">
        <w:t>two</w:t>
      </w:r>
      <w:r w:rsidRPr="00074357">
        <w:t>] c</w:t>
      </w:r>
      <w:r w:rsidR="00CF2945" w:rsidRPr="00074357">
        <w:t>ombination of the following characteristics shall be performed</w:t>
      </w:r>
      <w:r w:rsidRPr="00074357">
        <w:t xml:space="preserve"> for each target</w:t>
      </w:r>
      <w:r w:rsidR="00CF2945" w:rsidRPr="00074357">
        <w:t>:</w:t>
      </w:r>
    </w:p>
    <w:p w14:paraId="53602795" w14:textId="054355D4" w:rsidR="00CF2945" w:rsidRPr="00074357" w:rsidRDefault="00CF2945" w:rsidP="00CF2945">
      <w:pPr>
        <w:pStyle w:val="para"/>
        <w:numPr>
          <w:ilvl w:val="0"/>
          <w:numId w:val="18"/>
        </w:numPr>
      </w:pPr>
      <w:r w:rsidRPr="00074357">
        <w:t xml:space="preserve">Constant speed: 10 km/h, </w:t>
      </w:r>
      <w:r w:rsidRPr="00074357">
        <w:rPr>
          <w:i/>
        </w:rPr>
        <w:t>v</w:t>
      </w:r>
      <w:r w:rsidRPr="00074357">
        <w:rPr>
          <w:vertAlign w:val="subscript"/>
        </w:rPr>
        <w:t>max</w:t>
      </w:r>
      <w:r w:rsidRPr="00074357">
        <w:t xml:space="preserve">, 0.5 x </w:t>
      </w:r>
      <w:r w:rsidRPr="00074357">
        <w:rPr>
          <w:i/>
        </w:rPr>
        <w:t>v</w:t>
      </w:r>
      <w:r w:rsidRPr="00074357">
        <w:rPr>
          <w:vertAlign w:val="subscript"/>
        </w:rPr>
        <w:t>max</w:t>
      </w:r>
      <w:r w:rsidRPr="00074357">
        <w:t xml:space="preserve">, </w:t>
      </w:r>
      <w:ins w:id="39" w:author="(JRC-ISPRA)" w:date="2020-01-22T04:55:00Z">
        <w:r w:rsidR="00600BE0">
          <w:t>speed profile</w:t>
        </w:r>
      </w:ins>
    </w:p>
    <w:p w14:paraId="2ADB6016" w14:textId="77777777" w:rsidR="00CF2945" w:rsidRPr="00074357" w:rsidRDefault="00CF2945" w:rsidP="00CF2945">
      <w:pPr>
        <w:pStyle w:val="para"/>
        <w:numPr>
          <w:ilvl w:val="0"/>
          <w:numId w:val="18"/>
        </w:numPr>
      </w:pPr>
      <w:r w:rsidRPr="00074357">
        <w:t xml:space="preserve">Target characteristics: Vehicle, Powered Two-Wheeler, </w:t>
      </w:r>
    </w:p>
    <w:p w14:paraId="3D02077B" w14:textId="7B5A142A" w:rsidR="00CF2945" w:rsidRPr="00074357" w:rsidRDefault="00CF2945" w:rsidP="00CF2945">
      <w:pPr>
        <w:pStyle w:val="para"/>
        <w:numPr>
          <w:ilvl w:val="0"/>
          <w:numId w:val="18"/>
        </w:numPr>
      </w:pPr>
      <w:commentRangeStart w:id="40"/>
      <w:r w:rsidRPr="00074357">
        <w:t xml:space="preserve">Offset: </w:t>
      </w:r>
      <w:r w:rsidR="00A63C48" w:rsidRPr="00074357">
        <w:t>50%</w:t>
      </w:r>
      <w:r w:rsidRPr="00074357">
        <w:t xml:space="preserve">, </w:t>
      </w:r>
      <w:r w:rsidR="00A63C48" w:rsidRPr="00074357">
        <w:t>25%, 75%</w:t>
      </w:r>
      <w:commentRangeEnd w:id="40"/>
      <w:r w:rsidR="00B661DC">
        <w:rPr>
          <w:rStyle w:val="Kommentarzeichen"/>
        </w:rPr>
        <w:commentReference w:id="40"/>
      </w:r>
    </w:p>
    <w:p w14:paraId="11E5CB35" w14:textId="1E82CB7E" w:rsidR="00CF2945" w:rsidRPr="00074357" w:rsidRDefault="00D37CB5" w:rsidP="00CF2945">
      <w:pPr>
        <w:pStyle w:val="para"/>
        <w:ind w:firstLine="0"/>
      </w:pPr>
      <w:r w:rsidRPr="00074357">
        <w:t xml:space="preserve">The test is passed </w:t>
      </w:r>
      <w:r w:rsidR="00CF2945" w:rsidRPr="00074357">
        <w:t xml:space="preserve">if the requirements of paragraph </w:t>
      </w:r>
      <w:ins w:id="41" w:author="Seiniger, Patrick" w:date="2020-01-20T13:54:00Z">
        <w:r w:rsidR="00473FA9">
          <w:t>5.2.3.3.</w:t>
        </w:r>
      </w:ins>
      <w:del w:id="42" w:author="Seiniger, Patrick" w:date="2020-01-20T13:54:00Z">
        <w:r w:rsidR="00CF2945" w:rsidRPr="00074357" w:rsidDel="00473FA9">
          <w:delText>2.5.3.2.</w:delText>
        </w:r>
      </w:del>
      <w:r w:rsidR="00CF2945" w:rsidRPr="00074357">
        <w:t xml:space="preserve"> above are fulfilled at all times.</w:t>
      </w:r>
    </w:p>
    <w:p w14:paraId="37B17BB5" w14:textId="77777777" w:rsidR="00CF2945" w:rsidRPr="00074357" w:rsidRDefault="00CC3FBB" w:rsidP="00CC3FBB">
      <w:pPr>
        <w:pStyle w:val="para"/>
      </w:pPr>
      <w:r w:rsidRPr="00074357">
        <w:t>5.3.2.</w:t>
      </w:r>
      <w:r w:rsidRPr="00074357">
        <w:tab/>
        <w:t>Following stability test</w:t>
      </w:r>
    </w:p>
    <w:p w14:paraId="2EE3A539" w14:textId="77777777" w:rsidR="00D37CB5" w:rsidRPr="00074357" w:rsidRDefault="00CC3FBB" w:rsidP="00DA7773">
      <w:pPr>
        <w:pStyle w:val="para"/>
      </w:pPr>
      <w:r w:rsidRPr="00074357">
        <w:tab/>
        <w:t xml:space="preserve">The vehicle shall be driven with </w:t>
      </w:r>
      <w:r w:rsidRPr="00074357">
        <w:rPr>
          <w:i/>
        </w:rPr>
        <w:t>v</w:t>
      </w:r>
      <w:r w:rsidRPr="00074357">
        <w:rPr>
          <w:vertAlign w:val="subscript"/>
        </w:rPr>
        <w:t>max</w:t>
      </w:r>
      <w:r w:rsidRPr="00074357">
        <w:t xml:space="preserve"> in a straight lane with the automated lane keeping function activated and the vehicle driver having the hands and feet off the vehicle controls, and with a preceding vehicle.</w:t>
      </w:r>
    </w:p>
    <w:p w14:paraId="6E4646B5" w14:textId="77777777" w:rsidR="00CC3FBB" w:rsidRPr="00074357" w:rsidRDefault="00CC3FBB" w:rsidP="00DA7773">
      <w:pPr>
        <w:pStyle w:val="para"/>
      </w:pPr>
      <w:r w:rsidRPr="00074357">
        <w:tab/>
        <w:t>The preceding vehicle shall perform a swerving motion with an amplitude of [10°] heading angle and a peak yaw rate of [1°/s] for not less than [1] minute.</w:t>
      </w:r>
    </w:p>
    <w:p w14:paraId="19138724" w14:textId="4C0D1600" w:rsidR="00CC3FBB" w:rsidRPr="00074357" w:rsidRDefault="00CC3FBB" w:rsidP="00DA7773">
      <w:pPr>
        <w:pStyle w:val="para"/>
      </w:pPr>
      <w:r w:rsidRPr="00074357">
        <w:tab/>
        <w:t xml:space="preserve">The test is passed if the vehicle’s lane position fulfils the requirements of paragraph </w:t>
      </w:r>
      <w:ins w:id="43" w:author="Seiniger, Patrick" w:date="2020-01-20T13:54:00Z">
        <w:r w:rsidR="00473FA9">
          <w:t>5.2.1.</w:t>
        </w:r>
      </w:ins>
      <w:del w:id="44" w:author="Seiniger, Patrick" w:date="2020-01-20T13:54:00Z">
        <w:r w:rsidRPr="00074357" w:rsidDel="00473FA9">
          <w:delText>2.5.1.</w:delText>
        </w:r>
      </w:del>
      <w:r w:rsidRPr="00074357">
        <w:t xml:space="preserve"> above, especially if no parts of the vehicle, including it’s devices for indirect vision, pass the outside edge of the lane markings, and if no noticeable oscillation of the lateral position is present. [This can be determined e.g. by checking if a dedicated peak in the frequency range from [0.1] to [5] Hz for any given window of [10] seconds of the power spectral density diagram of the lateral position or lateral acceleration is observed.]</w:t>
      </w:r>
    </w:p>
    <w:p w14:paraId="1D342D72" w14:textId="77777777" w:rsidR="005B2DFA" w:rsidRPr="00074357" w:rsidRDefault="005B2DFA" w:rsidP="005B2DFA">
      <w:pPr>
        <w:pStyle w:val="para"/>
      </w:pPr>
      <w:r w:rsidRPr="00074357">
        <w:lastRenderedPageBreak/>
        <w:t>5.3.3.</w:t>
      </w:r>
      <w:r w:rsidRPr="00074357">
        <w:tab/>
      </w:r>
      <w:commentRangeStart w:id="45"/>
      <w:r w:rsidRPr="00074357">
        <w:t>Preceding vehicle severe braking test</w:t>
      </w:r>
      <w:commentRangeEnd w:id="45"/>
      <w:r w:rsidR="00E537DB">
        <w:rPr>
          <w:rStyle w:val="Kommentarzeichen"/>
        </w:rPr>
        <w:commentReference w:id="45"/>
      </w:r>
    </w:p>
    <w:p w14:paraId="75C03F2F" w14:textId="1AC63EC6" w:rsidR="005B2DFA" w:rsidRDefault="005B2DFA" w:rsidP="005B2DFA">
      <w:pPr>
        <w:pStyle w:val="para"/>
        <w:ind w:firstLine="0"/>
        <w:rPr>
          <w:ins w:id="48" w:author="(JRC-ISPRA)" w:date="2020-01-22T04:57:00Z"/>
        </w:rPr>
      </w:pPr>
      <w:r w:rsidRPr="00074357">
        <w:t>The vehicle shall be driven in a lane with varying curvatures as specified in the operational design domain, with the automated lane keeping function activated and the vehicle driver having the hands and feet off the vehicle controls, and with a preceding target, for at least [1] minute</w:t>
      </w:r>
      <w:ins w:id="49" w:author="(JRC-ISPRA)" w:date="2020-01-22T04:56:00Z">
        <w:r w:rsidR="00600BE0">
          <w:t xml:space="preserve">. </w:t>
        </w:r>
        <w:r w:rsidR="00600BE0" w:rsidRPr="00933950">
          <w:t xml:space="preserve">The preceding target shall </w:t>
        </w:r>
        <w:r w:rsidR="00600BE0">
          <w:t xml:space="preserve">be driven </w:t>
        </w:r>
        <w:r w:rsidR="00600BE0" w:rsidRPr="00074357">
          <w:t>at the constant speeds and with offsets as defined below, as well as with</w:t>
        </w:r>
        <w:r w:rsidR="00600BE0">
          <w:t xml:space="preserve"> a realistic speed profile, including accelerations, decelerations and full stops. At time t</w:t>
        </w:r>
        <w:r w:rsidR="00600BE0" w:rsidRPr="00B40833">
          <w:rPr>
            <w:vertAlign w:val="subscript"/>
          </w:rPr>
          <w:t>0</w:t>
        </w:r>
      </w:ins>
      <w:del w:id="50" w:author="(JRC-ISPRA)" w:date="2020-01-22T04:56:00Z">
        <w:r w:rsidRPr="00074357" w:rsidDel="00600BE0">
          <w:delText>, after which</w:delText>
        </w:r>
      </w:del>
      <w:r w:rsidRPr="00074357">
        <w:t xml:space="preserve"> the preceding target will perform a deceleration manoeuvre with a mean fully developed deceleration of </w:t>
      </w:r>
      <w:commentRangeStart w:id="51"/>
      <w:r w:rsidRPr="00074357">
        <w:t>6</w:t>
      </w:r>
      <w:commentRangeEnd w:id="51"/>
      <w:r w:rsidRPr="00074357">
        <w:rPr>
          <w:rStyle w:val="Kommentarzeichen"/>
        </w:rPr>
        <w:commentReference w:id="51"/>
      </w:r>
      <w:r w:rsidRPr="00074357">
        <w:t xml:space="preserve"> m/s² until standstill.</w:t>
      </w:r>
    </w:p>
    <w:p w14:paraId="6638A1C3" w14:textId="13E4CD0B" w:rsidR="00600BE0" w:rsidRDefault="00600BE0" w:rsidP="00600BE0">
      <w:pPr>
        <w:ind w:left="2268"/>
        <w:rPr>
          <w:ins w:id="52" w:author="(JRC-ISPRA)" w:date="2020-01-22T04:57:00Z"/>
        </w:rPr>
      </w:pPr>
      <w:ins w:id="53" w:author="(JRC-ISPRA)" w:date="2020-01-22T04:57:00Z">
        <w:r>
          <w:t>The speed profile and the time at which the deceleration starts shall be selected according to the following algorithm:</w:t>
        </w:r>
      </w:ins>
    </w:p>
    <w:p w14:paraId="25A2AB67" w14:textId="77777777" w:rsidR="00600BE0" w:rsidRDefault="00600BE0" w:rsidP="00600BE0">
      <w:pPr>
        <w:pStyle w:val="Listenabsatz"/>
        <w:numPr>
          <w:ilvl w:val="1"/>
          <w:numId w:val="22"/>
        </w:numPr>
        <w:suppressAutoHyphens w:val="0"/>
        <w:spacing w:after="200" w:line="276" w:lineRule="auto"/>
        <w:rPr>
          <w:ins w:id="54" w:author="(JRC-ISPRA)" w:date="2020-01-22T04:57:00Z"/>
        </w:rPr>
      </w:pPr>
      <w:ins w:id="55" w:author="(JRC-ISPRA)" w:date="2020-01-22T04:57:00Z">
        <w:r>
          <w:t>Selection of the speed profile as described in 5.3.1</w:t>
        </w:r>
        <w:r w:rsidRPr="00B40833">
          <w:t>.</w:t>
        </w:r>
      </w:ins>
    </w:p>
    <w:p w14:paraId="6C966808" w14:textId="77777777" w:rsidR="00600BE0" w:rsidRDefault="00600BE0" w:rsidP="00600BE0">
      <w:pPr>
        <w:pStyle w:val="Listenabsatz"/>
        <w:numPr>
          <w:ilvl w:val="1"/>
          <w:numId w:val="22"/>
        </w:numPr>
        <w:suppressAutoHyphens w:val="0"/>
        <w:spacing w:after="200" w:line="276" w:lineRule="auto"/>
        <w:rPr>
          <w:ins w:id="56" w:author="(JRC-ISPRA)" w:date="2020-01-22T04:57:00Z"/>
        </w:rPr>
      </w:pPr>
      <w:ins w:id="57" w:author="(JRC-ISPRA)" w:date="2020-01-22T04:57:00Z">
        <w:r w:rsidRPr="00B40833">
          <w:t xml:space="preserve">Weighted random selection of the time of </w:t>
        </w:r>
        <w:r>
          <w:t>start of deceleration</w:t>
        </w:r>
        <w:r w:rsidRPr="00B40833">
          <w:t xml:space="preserve"> t</w:t>
        </w:r>
        <w:r w:rsidRPr="00B40833">
          <w:rPr>
            <w:vertAlign w:val="subscript"/>
          </w:rPr>
          <w:t>0</w:t>
        </w:r>
        <w:r w:rsidRPr="00B40833">
          <w:t xml:space="preserve"> (</w:t>
        </w:r>
        <w:r>
          <w:t xml:space="preserve">which defines also the corresponding lead vehicle speed and acceleration </w:t>
        </w:r>
        <w:r w:rsidRPr="00B40833">
          <w:t>v</w:t>
        </w:r>
        <w:r w:rsidRPr="00B40833">
          <w:rPr>
            <w:vertAlign w:val="subscript"/>
          </w:rPr>
          <w:t>0</w:t>
        </w:r>
        <w:r w:rsidRPr="00B40833">
          <w:t xml:space="preserve"> and a</w:t>
        </w:r>
        <w:r w:rsidRPr="00B40833">
          <w:rPr>
            <w:vertAlign w:val="subscript"/>
          </w:rPr>
          <w:t>0</w:t>
        </w:r>
        <w:r w:rsidRPr="00B40833">
          <w:t xml:space="preserve">) from the selected </w:t>
        </w:r>
        <w:r>
          <w:t>speed profile</w:t>
        </w:r>
        <w:r w:rsidRPr="00B40833">
          <w:t xml:space="preserve">, according to a weighting function </w:t>
        </w:r>
        <w:r>
          <w:t>[</w:t>
        </w:r>
        <w:r w:rsidRPr="00B40833">
          <w:t xml:space="preserve">v </w:t>
        </w:r>
        <w:r>
          <w:t>x</w:t>
        </w:r>
        <w:r w:rsidRPr="00B40833">
          <w:t xml:space="preserve"> (1 + abs(a)</w:t>
        </w:r>
        <w:r>
          <w:t>], normalised by the sum of all the values, so that the total probability is 1.</w:t>
        </w:r>
      </w:ins>
    </w:p>
    <w:p w14:paraId="4262E003" w14:textId="77777777" w:rsidR="00600BE0" w:rsidRPr="00074357" w:rsidRDefault="00600BE0" w:rsidP="005B2DFA">
      <w:pPr>
        <w:pStyle w:val="para"/>
        <w:ind w:firstLine="0"/>
      </w:pPr>
    </w:p>
    <w:p w14:paraId="4D5C3837" w14:textId="55969560" w:rsidR="005B2DFA" w:rsidRPr="00074357" w:rsidRDefault="00EC379F" w:rsidP="005B2DFA">
      <w:pPr>
        <w:pStyle w:val="para"/>
        <w:numPr>
          <w:ilvl w:val="0"/>
          <w:numId w:val="18"/>
        </w:numPr>
      </w:pPr>
      <w:r w:rsidRPr="00074357">
        <w:t xml:space="preserve"> At least [</w:t>
      </w:r>
      <w:r w:rsidR="00EC43DF" w:rsidRPr="00074357">
        <w:t>two</w:t>
      </w:r>
      <w:r w:rsidRPr="00074357">
        <w:t>] combination of the following characteristics shall be performed for each target:</w:t>
      </w:r>
      <w:r w:rsidR="005B2DFA" w:rsidRPr="00074357">
        <w:t xml:space="preserve">Constant speed: 10 km/h, </w:t>
      </w:r>
      <w:r w:rsidR="005B2DFA" w:rsidRPr="00074357">
        <w:rPr>
          <w:i/>
        </w:rPr>
        <w:t>v</w:t>
      </w:r>
      <w:r w:rsidR="005B2DFA" w:rsidRPr="00074357">
        <w:rPr>
          <w:vertAlign w:val="subscript"/>
        </w:rPr>
        <w:t>max</w:t>
      </w:r>
      <w:r w:rsidR="005B2DFA" w:rsidRPr="00074357">
        <w:t xml:space="preserve">, 0.5 x </w:t>
      </w:r>
      <w:r w:rsidR="005B2DFA" w:rsidRPr="00074357">
        <w:rPr>
          <w:i/>
        </w:rPr>
        <w:t>v</w:t>
      </w:r>
      <w:r w:rsidR="005B2DFA" w:rsidRPr="00074357">
        <w:rPr>
          <w:vertAlign w:val="subscript"/>
        </w:rPr>
        <w:t>max</w:t>
      </w:r>
      <w:r w:rsidR="005B2DFA" w:rsidRPr="00074357">
        <w:t xml:space="preserve">, </w:t>
      </w:r>
      <w:ins w:id="58" w:author="(JRC-ISPRA)" w:date="2020-01-22T04:55:00Z">
        <w:r w:rsidR="00600BE0" w:rsidRPr="00074357">
          <w:t xml:space="preserve">, </w:t>
        </w:r>
        <w:r w:rsidR="00600BE0">
          <w:t>speed profile</w:t>
        </w:r>
      </w:ins>
    </w:p>
    <w:p w14:paraId="65E56447" w14:textId="77777777" w:rsidR="005B2DFA" w:rsidRPr="00074357" w:rsidRDefault="005B2DFA" w:rsidP="005B2DFA">
      <w:pPr>
        <w:pStyle w:val="para"/>
        <w:numPr>
          <w:ilvl w:val="0"/>
          <w:numId w:val="18"/>
        </w:numPr>
      </w:pPr>
      <w:r w:rsidRPr="00074357">
        <w:t>Target characteristics: Vehicle, Powered Two-Wheeler,</w:t>
      </w:r>
    </w:p>
    <w:p w14:paraId="2C44F0E1" w14:textId="20792D22" w:rsidR="005B2DFA" w:rsidRPr="00074357" w:rsidRDefault="005B2DFA" w:rsidP="005B2DFA">
      <w:pPr>
        <w:pStyle w:val="para"/>
        <w:numPr>
          <w:ilvl w:val="0"/>
          <w:numId w:val="18"/>
        </w:numPr>
      </w:pPr>
      <w:commentRangeStart w:id="59"/>
      <w:r w:rsidRPr="00074357">
        <w:t xml:space="preserve">Offset: </w:t>
      </w:r>
      <w:r w:rsidR="00EC43DF" w:rsidRPr="00074357">
        <w:t>25%, 50%, 75%</w:t>
      </w:r>
      <w:commentRangeEnd w:id="59"/>
      <w:r w:rsidR="00B061A3">
        <w:rPr>
          <w:rStyle w:val="Kommentarzeichen"/>
        </w:rPr>
        <w:commentReference w:id="59"/>
      </w:r>
    </w:p>
    <w:p w14:paraId="6BD9AF98" w14:textId="7E5FD001" w:rsidR="005B2DFA" w:rsidRPr="00074357" w:rsidRDefault="005B2DFA" w:rsidP="005B2DFA">
      <w:pPr>
        <w:pStyle w:val="para"/>
        <w:ind w:firstLine="0"/>
      </w:pPr>
      <w:r w:rsidRPr="00074357">
        <w:t xml:space="preserve">The test is passed if the requirements of paragraph </w:t>
      </w:r>
      <w:ins w:id="60" w:author="Seiniger, Patrick" w:date="2020-01-20T13:55:00Z">
        <w:r w:rsidR="00473FA9">
          <w:t>5.2.5.1.</w:t>
        </w:r>
      </w:ins>
      <w:del w:id="61" w:author="Seiniger, Patrick" w:date="2020-01-20T13:55:00Z">
        <w:r w:rsidRPr="00074357" w:rsidDel="00473FA9">
          <w:delText>2.5.5.</w:delText>
        </w:r>
        <w:r w:rsidR="007235F3" w:rsidRPr="00074357" w:rsidDel="00473FA9">
          <w:delText>1.</w:delText>
        </w:r>
      </w:del>
      <w:r w:rsidRPr="00074357">
        <w:t xml:space="preserve"> above are fulfilled at all times.</w:t>
      </w:r>
    </w:p>
    <w:p w14:paraId="19323B7A" w14:textId="77777777" w:rsidR="00262E60" w:rsidRPr="00074357" w:rsidRDefault="00262E60" w:rsidP="00DA7773">
      <w:pPr>
        <w:pStyle w:val="para"/>
      </w:pPr>
      <w:r w:rsidRPr="00074357">
        <w:t>5.4.</w:t>
      </w:r>
      <w:r w:rsidRPr="00074357">
        <w:tab/>
        <w:t>Interaction with road users and objects in the lane</w:t>
      </w:r>
    </w:p>
    <w:p w14:paraId="37208878" w14:textId="64310792" w:rsidR="00CC3FBB" w:rsidRPr="00074357" w:rsidRDefault="00424C84" w:rsidP="00DA7773">
      <w:pPr>
        <w:pStyle w:val="para"/>
      </w:pPr>
      <w:r w:rsidRPr="00074357">
        <w:t>5.</w:t>
      </w:r>
      <w:r w:rsidR="00262E60" w:rsidRPr="00074357">
        <w:t>4</w:t>
      </w:r>
      <w:r w:rsidRPr="00074357">
        <w:t>.</w:t>
      </w:r>
      <w:r w:rsidR="00262E60" w:rsidRPr="00074357">
        <w:t>1</w:t>
      </w:r>
      <w:r w:rsidRPr="00074357">
        <w:t>.</w:t>
      </w:r>
      <w:r w:rsidRPr="00074357">
        <w:tab/>
        <w:t>Stationary road user or blocked lane test</w:t>
      </w:r>
    </w:p>
    <w:p w14:paraId="76203291" w14:textId="77777777" w:rsidR="00424C84" w:rsidRPr="00074357" w:rsidRDefault="00424C84" w:rsidP="00DA7773">
      <w:pPr>
        <w:pStyle w:val="para"/>
      </w:pPr>
      <w:r w:rsidRPr="00074357">
        <w:tab/>
        <w:t>A stationary target with the characteristics as specified below and with an offset specified below shall be positioned in a lane with the curvature as specified below.</w:t>
      </w:r>
    </w:p>
    <w:p w14:paraId="4C40CFBF" w14:textId="77777777" w:rsidR="00424C84" w:rsidRPr="00074357" w:rsidRDefault="00424C84" w:rsidP="00424C84">
      <w:pPr>
        <w:pStyle w:val="para"/>
        <w:ind w:firstLine="0"/>
      </w:pPr>
      <w:r w:rsidRPr="00074357">
        <w:t xml:space="preserve">The vehicle shall be driven with </w:t>
      </w:r>
      <w:r w:rsidRPr="00074357">
        <w:rPr>
          <w:i/>
        </w:rPr>
        <w:t>v</w:t>
      </w:r>
      <w:r w:rsidRPr="00074357">
        <w:rPr>
          <w:vertAlign w:val="subscript"/>
        </w:rPr>
        <w:t>max</w:t>
      </w:r>
      <w:r w:rsidRPr="00074357">
        <w:t xml:space="preserve"> in the lane with the automated lane keeping function activated and the vehicle driver having the hands and feet off the vehicle controls, without any preceding vehicles or vehicles in the adjacent lanes, and with an initial time to collision with respect to the road user of not less than [10] seconds.</w:t>
      </w:r>
    </w:p>
    <w:p w14:paraId="4D13993D" w14:textId="1E66C134" w:rsidR="00424C84" w:rsidRPr="00074357" w:rsidRDefault="00EC379F" w:rsidP="00424C84">
      <w:pPr>
        <w:pStyle w:val="para"/>
        <w:numPr>
          <w:ilvl w:val="0"/>
          <w:numId w:val="18"/>
        </w:numPr>
      </w:pPr>
      <w:r w:rsidRPr="00074357">
        <w:t xml:space="preserve"> At least [</w:t>
      </w:r>
      <w:r w:rsidR="00EC43DF" w:rsidRPr="00074357">
        <w:t>two</w:t>
      </w:r>
      <w:r w:rsidRPr="00074357">
        <w:t>] combination of the following characteristics shall be performed for each target:</w:t>
      </w:r>
      <w:r w:rsidR="00424C84" w:rsidRPr="00074357">
        <w:t xml:space="preserve">Curvature: 0 1/m, curvature to achieve the maximum lateral acceleration or maximum curvature, whichever is lower, </w:t>
      </w:r>
    </w:p>
    <w:p w14:paraId="03EA8CB6" w14:textId="77777777" w:rsidR="00424C84" w:rsidRPr="00074357" w:rsidRDefault="00424C84" w:rsidP="00424C84">
      <w:pPr>
        <w:pStyle w:val="para"/>
        <w:numPr>
          <w:ilvl w:val="0"/>
          <w:numId w:val="18"/>
        </w:numPr>
      </w:pPr>
      <w:r w:rsidRPr="00074357">
        <w:t xml:space="preserve">Target characteristics: Vehicle, Powered Two-Wheeler, </w:t>
      </w:r>
      <w:r w:rsidR="00262E60" w:rsidRPr="00074357">
        <w:t>blocked lane</w:t>
      </w:r>
    </w:p>
    <w:p w14:paraId="5824C389" w14:textId="670EB3CA" w:rsidR="00424C84" w:rsidRPr="00074357" w:rsidRDefault="00424C84" w:rsidP="00424C84">
      <w:pPr>
        <w:pStyle w:val="para"/>
        <w:numPr>
          <w:ilvl w:val="0"/>
          <w:numId w:val="18"/>
        </w:numPr>
      </w:pPr>
      <w:commentRangeStart w:id="62"/>
      <w:r w:rsidRPr="00074357">
        <w:t xml:space="preserve">Offset: </w:t>
      </w:r>
      <w:r w:rsidR="00EC43DF" w:rsidRPr="00074357">
        <w:t>25%, 50%, 75% (25% and 75% not for blocked lane)</w:t>
      </w:r>
      <w:r w:rsidRPr="00074357">
        <w:t>.</w:t>
      </w:r>
      <w:commentRangeEnd w:id="62"/>
      <w:r w:rsidR="00B061A3">
        <w:rPr>
          <w:rStyle w:val="Kommentarzeichen"/>
        </w:rPr>
        <w:commentReference w:id="62"/>
      </w:r>
    </w:p>
    <w:p w14:paraId="156E3910" w14:textId="1D2EB995" w:rsidR="00424C84" w:rsidRPr="00074357" w:rsidRDefault="00424C84" w:rsidP="00424C84">
      <w:pPr>
        <w:pStyle w:val="para"/>
        <w:ind w:firstLine="0"/>
      </w:pPr>
      <w:r w:rsidRPr="00074357">
        <w:t xml:space="preserve">The test is passed if the requirements of paragraph </w:t>
      </w:r>
      <w:ins w:id="63" w:author="Seiniger, Patrick" w:date="2020-01-20T13:55:00Z">
        <w:r w:rsidR="00473FA9">
          <w:t>5.2.</w:t>
        </w:r>
      </w:ins>
      <w:del w:id="64" w:author="Seiniger, Patrick" w:date="2020-01-20T13:55:00Z">
        <w:r w:rsidRPr="00074357" w:rsidDel="00473FA9">
          <w:delText>2.5</w:delText>
        </w:r>
      </w:del>
      <w:r w:rsidRPr="00074357">
        <w:t>.4.</w:t>
      </w:r>
      <w:r w:rsidR="007235F3" w:rsidRPr="00074357">
        <w:t>1.</w:t>
      </w:r>
      <w:r w:rsidRPr="00074357">
        <w:t xml:space="preserve"> above are fulfilled (especially: collision avoidance without emergency man</w:t>
      </w:r>
      <w:r w:rsidR="00FB2B14" w:rsidRPr="00074357">
        <w:t>o</w:t>
      </w:r>
      <w:r w:rsidRPr="00074357">
        <w:t>euv</w:t>
      </w:r>
      <w:r w:rsidR="00FB2B14" w:rsidRPr="00074357">
        <w:t>re</w:t>
      </w:r>
      <w:r w:rsidRPr="00074357">
        <w:t>).</w:t>
      </w:r>
    </w:p>
    <w:p w14:paraId="408FC991" w14:textId="77777777" w:rsidR="00424C84" w:rsidRPr="00074357" w:rsidRDefault="00262E60" w:rsidP="00262E60">
      <w:pPr>
        <w:pStyle w:val="para"/>
      </w:pPr>
      <w:r w:rsidRPr="00074357">
        <w:lastRenderedPageBreak/>
        <w:t>5.4.2.</w:t>
      </w:r>
      <w:r w:rsidRPr="00074357">
        <w:tab/>
        <w:t>Large obstacle test</w:t>
      </w:r>
    </w:p>
    <w:p w14:paraId="6734A6B3" w14:textId="77777777" w:rsidR="00262E60" w:rsidRPr="00074357" w:rsidRDefault="00262E60" w:rsidP="00262E60">
      <w:pPr>
        <w:pStyle w:val="para"/>
      </w:pPr>
      <w:r w:rsidRPr="00074357">
        <w:tab/>
        <w:t>An obstacle with a size so as to assume severe damage to the vehicle, such as a vehicle parked orthogonal to the direction of traffic shall be positioned in a lane with the curvature as specified below.</w:t>
      </w:r>
    </w:p>
    <w:p w14:paraId="69EC17DD" w14:textId="77777777" w:rsidR="00262E60" w:rsidRPr="00074357" w:rsidRDefault="00262E60" w:rsidP="00262E60">
      <w:pPr>
        <w:pStyle w:val="para"/>
        <w:ind w:firstLine="0"/>
      </w:pPr>
      <w:r w:rsidRPr="00074357">
        <w:tab/>
        <w:t xml:space="preserve">The vehicle shall be driven with </w:t>
      </w:r>
      <w:r w:rsidRPr="00074357">
        <w:rPr>
          <w:i/>
        </w:rPr>
        <w:t>v</w:t>
      </w:r>
      <w:r w:rsidRPr="00074357">
        <w:rPr>
          <w:vertAlign w:val="subscript"/>
        </w:rPr>
        <w:t>max</w:t>
      </w:r>
      <w:r w:rsidRPr="00074357">
        <w:t xml:space="preserve"> in the lane with the automated lane keeping function activated and the vehicle driver having the hands and feet off the vehicle controls, without any preceding vehicles or vehicles in the adjacent lanes, and with an initial time to collision with respect to the road user of not less than [10] seconds.</w:t>
      </w:r>
    </w:p>
    <w:p w14:paraId="215C5646" w14:textId="116D322D" w:rsidR="00262E60" w:rsidRPr="00074357" w:rsidRDefault="00EC379F" w:rsidP="00262E60">
      <w:pPr>
        <w:pStyle w:val="para"/>
        <w:ind w:firstLine="0"/>
      </w:pPr>
      <w:r w:rsidRPr="00074357">
        <w:t xml:space="preserve">At least </w:t>
      </w:r>
      <w:r w:rsidR="00074357" w:rsidRPr="00074357">
        <w:t>[two]</w:t>
      </w:r>
      <w:r w:rsidRPr="00074357">
        <w:t>c</w:t>
      </w:r>
      <w:r w:rsidR="00262E60" w:rsidRPr="00074357">
        <w:t>ombinations of the following characteristic shall be performed:</w:t>
      </w:r>
    </w:p>
    <w:p w14:paraId="6E667EDD" w14:textId="77777777" w:rsidR="00262E60" w:rsidRPr="00074357" w:rsidRDefault="00262E60" w:rsidP="00262E60">
      <w:pPr>
        <w:pStyle w:val="para"/>
        <w:numPr>
          <w:ilvl w:val="0"/>
          <w:numId w:val="19"/>
        </w:numPr>
      </w:pPr>
      <w:r w:rsidRPr="00074357">
        <w:t>Curvature: 0 1/m, curvature to achieve the maximum lateral acceleration or maximum curvature, whichever is lower.</w:t>
      </w:r>
    </w:p>
    <w:p w14:paraId="6D1DD067" w14:textId="09B1361F" w:rsidR="00262E60" w:rsidRPr="00074357" w:rsidRDefault="00262E60" w:rsidP="00262E60">
      <w:pPr>
        <w:pStyle w:val="para"/>
        <w:ind w:firstLine="0"/>
      </w:pPr>
      <w:r w:rsidRPr="00074357">
        <w:t xml:space="preserve">The test is passed if the requirements of paragraph </w:t>
      </w:r>
      <w:ins w:id="65" w:author="Seiniger, Patrick" w:date="2020-01-20T13:55:00Z">
        <w:r w:rsidR="00473FA9">
          <w:t>5.2.</w:t>
        </w:r>
      </w:ins>
      <w:del w:id="66" w:author="Seiniger, Patrick" w:date="2020-01-20T13:55:00Z">
        <w:r w:rsidRPr="00074357" w:rsidDel="00473FA9">
          <w:delText>2.5</w:delText>
        </w:r>
      </w:del>
      <w:r w:rsidRPr="00074357">
        <w:t>.5.</w:t>
      </w:r>
      <w:r w:rsidR="007235F3" w:rsidRPr="00074357">
        <w:t>1.</w:t>
      </w:r>
      <w:r w:rsidRPr="00074357">
        <w:t xml:space="preserve"> above are fulfilled (especially: collision avoidance, emergency manoeuvre permitted).</w:t>
      </w:r>
    </w:p>
    <w:p w14:paraId="2BD103D1" w14:textId="77777777" w:rsidR="00262E60" w:rsidRPr="00074357" w:rsidRDefault="00262E60" w:rsidP="00262E60">
      <w:pPr>
        <w:pStyle w:val="para"/>
      </w:pPr>
      <w:r w:rsidRPr="00074357">
        <w:t>[5.4.3.</w:t>
      </w:r>
      <w:r w:rsidRPr="00074357">
        <w:tab/>
      </w:r>
      <w:commentRangeStart w:id="67"/>
      <w:commentRangeStart w:id="68"/>
      <w:r w:rsidRPr="00074357">
        <w:t>Crossing pedestrian test</w:t>
      </w:r>
      <w:commentRangeEnd w:id="67"/>
      <w:r w:rsidR="005B2DFA" w:rsidRPr="00074357">
        <w:rPr>
          <w:rStyle w:val="Kommentarzeichen"/>
        </w:rPr>
        <w:commentReference w:id="67"/>
      </w:r>
      <w:commentRangeEnd w:id="68"/>
      <w:r w:rsidR="00E537DB">
        <w:rPr>
          <w:rStyle w:val="Kommentarzeichen"/>
        </w:rPr>
        <w:commentReference w:id="68"/>
      </w:r>
    </w:p>
    <w:p w14:paraId="0C8C4145" w14:textId="77777777" w:rsidR="00262E60" w:rsidRPr="00074357" w:rsidRDefault="00262E60" w:rsidP="00262E60">
      <w:pPr>
        <w:pStyle w:val="para"/>
      </w:pPr>
      <w:r w:rsidRPr="00074357">
        <w:tab/>
        <w:t xml:space="preserve">A pedestrian test in a straight and curved lane shall be carried out according to Regulation (UN) Nr. 152-01, paragraph 5.2.2.4., where the vehicle shall be driven with </w:t>
      </w:r>
      <w:r w:rsidRPr="00074357">
        <w:rPr>
          <w:i/>
        </w:rPr>
        <w:t>v</w:t>
      </w:r>
      <w:r w:rsidRPr="00074357">
        <w:rPr>
          <w:vertAlign w:val="subscript"/>
        </w:rPr>
        <w:t>max</w:t>
      </w:r>
      <w:r w:rsidRPr="00074357">
        <w:t xml:space="preserve"> in the lane with the automated lane keeping function activated and the vehicle driver having the hands and feet off the vehicle controls.</w:t>
      </w:r>
    </w:p>
    <w:p w14:paraId="7BB0AD75" w14:textId="18A7C93D" w:rsidR="00262E60" w:rsidRPr="00074357" w:rsidRDefault="00262E60" w:rsidP="00262E60">
      <w:pPr>
        <w:pStyle w:val="para"/>
      </w:pPr>
      <w:r w:rsidRPr="00074357">
        <w:tab/>
      </w:r>
      <w:r w:rsidRPr="00074357">
        <w:tab/>
        <w:t xml:space="preserve">The test is passed if the requirements from paragraph </w:t>
      </w:r>
      <w:ins w:id="70" w:author="Seiniger, Patrick" w:date="2020-01-20T13:55:00Z">
        <w:r w:rsidR="00473FA9">
          <w:t>5.2.</w:t>
        </w:r>
      </w:ins>
      <w:del w:id="71" w:author="Seiniger, Patrick" w:date="2020-01-20T13:55:00Z">
        <w:r w:rsidRPr="00074357" w:rsidDel="00473FA9">
          <w:delText>2.5</w:delText>
        </w:r>
      </w:del>
      <w:r w:rsidRPr="00074357">
        <w:t>.</w:t>
      </w:r>
      <w:r w:rsidR="00F660C3" w:rsidRPr="00074357">
        <w:t>5</w:t>
      </w:r>
      <w:r w:rsidR="00B24A8E" w:rsidRPr="00074357">
        <w:t>.3</w:t>
      </w:r>
      <w:r w:rsidRPr="00074357">
        <w:t>. above are fulfilled.]</w:t>
      </w:r>
    </w:p>
    <w:p w14:paraId="43FB66F4" w14:textId="252A9036" w:rsidR="00262E60" w:rsidRPr="00074357" w:rsidRDefault="00262E60" w:rsidP="00262E60">
      <w:pPr>
        <w:pStyle w:val="para"/>
      </w:pPr>
      <w:r w:rsidRPr="00074357">
        <w:t>[5.4.4.</w:t>
      </w:r>
      <w:r w:rsidRPr="00074357">
        <w:tab/>
      </w:r>
      <w:commentRangeStart w:id="72"/>
      <w:r w:rsidRPr="00074357">
        <w:t xml:space="preserve">Pedestrian </w:t>
      </w:r>
      <w:r w:rsidR="0025233D" w:rsidRPr="00074357">
        <w:t>crossing in slow traffic</w:t>
      </w:r>
      <w:commentRangeEnd w:id="72"/>
      <w:r w:rsidR="00E537DB">
        <w:rPr>
          <w:rStyle w:val="Kommentarzeichen"/>
        </w:rPr>
        <w:commentReference w:id="72"/>
      </w:r>
    </w:p>
    <w:p w14:paraId="1EA96573" w14:textId="049C4DAE" w:rsidR="00262E60" w:rsidRPr="00074357" w:rsidRDefault="00262E60" w:rsidP="00262E60">
      <w:pPr>
        <w:pStyle w:val="para"/>
      </w:pPr>
      <w:r w:rsidRPr="00074357">
        <w:tab/>
        <w:t xml:space="preserve">A pedestrian test in a straight and curved lane shall be carried out according to Regulation (UN) Nr. 152-01, paragraph 5.2.2.4., </w:t>
      </w:r>
      <w:r w:rsidR="005E3D69" w:rsidRPr="00074357">
        <w:rPr>
          <w:bCs/>
          <w:iCs/>
          <w:lang w:val="en-US"/>
        </w:rPr>
        <w:t>where the vehicle shall be driven in the lane preceding for another vehicle that come to a stop and then starts to move from 0 to 10kph with an acceleration not over 2m/s²</w:t>
      </w:r>
      <w:r w:rsidR="005E3D69" w:rsidRPr="00074357" w:rsidDel="005E3D69">
        <w:t xml:space="preserve"> </w:t>
      </w:r>
      <w:r w:rsidRPr="00074357">
        <w:t>with the automated lane keeping function activated and the vehicle driver having the hands and feet off the vehicle controls</w:t>
      </w:r>
      <w:r w:rsidR="005E3D69" w:rsidRPr="00074357">
        <w:t xml:space="preserve">. </w:t>
      </w:r>
      <w:r w:rsidRPr="00074357">
        <w:t xml:space="preserve"> </w:t>
      </w:r>
      <w:r w:rsidR="005E3D69" w:rsidRPr="00074357">
        <w:rPr>
          <w:bCs/>
          <w:iCs/>
          <w:lang w:val="en-US"/>
        </w:rPr>
        <w:t>At the moment that the preceding vehicle strats to move, the pedestrian start to cross the lane w</w:t>
      </w:r>
      <w:r w:rsidR="005E3D69" w:rsidRPr="00074357">
        <w:t>ith the exception that the pedestrian shall be an adult pedestrian</w:t>
      </w:r>
    </w:p>
    <w:p w14:paraId="63A5B934" w14:textId="2FD45C55" w:rsidR="00262E60" w:rsidRPr="00074357" w:rsidRDefault="00262E60" w:rsidP="00262E60">
      <w:pPr>
        <w:pStyle w:val="para"/>
      </w:pPr>
      <w:r w:rsidRPr="00074357">
        <w:tab/>
      </w:r>
      <w:r w:rsidRPr="00074357">
        <w:tab/>
        <w:t xml:space="preserve">The test is passed if the requirements from paragraph </w:t>
      </w:r>
      <w:ins w:id="73" w:author="Seiniger, Patrick" w:date="2020-01-20T13:56:00Z">
        <w:r w:rsidR="00473FA9">
          <w:t>5.2.</w:t>
        </w:r>
      </w:ins>
      <w:del w:id="74" w:author="Seiniger, Patrick" w:date="2020-01-20T13:55:00Z">
        <w:r w:rsidRPr="00074357" w:rsidDel="00473FA9">
          <w:delText>2.5</w:delText>
        </w:r>
      </w:del>
      <w:r w:rsidRPr="00074357">
        <w:t>.5.</w:t>
      </w:r>
      <w:r w:rsidR="007235F3" w:rsidRPr="00074357">
        <w:t>3.</w:t>
      </w:r>
      <w:r w:rsidRPr="00074357">
        <w:t xml:space="preserve"> above are fulfilled.] </w:t>
      </w:r>
    </w:p>
    <w:p w14:paraId="67BEE438" w14:textId="77777777" w:rsidR="00CC3FBB" w:rsidRPr="00A91DBA" w:rsidRDefault="005B2DFA" w:rsidP="00DA7773">
      <w:pPr>
        <w:pStyle w:val="para"/>
        <w:rPr>
          <w:highlight w:val="lightGray"/>
        </w:rPr>
      </w:pPr>
      <w:commentRangeStart w:id="75"/>
      <w:r w:rsidRPr="00A91DBA">
        <w:rPr>
          <w:highlight w:val="lightGray"/>
        </w:rPr>
        <w:t>5.5.</w:t>
      </w:r>
      <w:r w:rsidRPr="00A91DBA">
        <w:rPr>
          <w:highlight w:val="lightGray"/>
        </w:rPr>
        <w:tab/>
        <w:t>Interaction with vehicles intruding into the lane</w:t>
      </w:r>
    </w:p>
    <w:p w14:paraId="21461A81" w14:textId="77777777" w:rsidR="00BC7877" w:rsidRPr="00074357" w:rsidRDefault="00BC7877" w:rsidP="0006365D">
      <w:pPr>
        <w:pStyle w:val="para"/>
      </w:pPr>
      <w:r w:rsidRPr="00A91DBA">
        <w:rPr>
          <w:highlight w:val="lightGray"/>
        </w:rPr>
        <w:t>5.5.1.</w:t>
      </w:r>
      <w:r w:rsidRPr="00A91DBA">
        <w:rPr>
          <w:highlight w:val="lightGray"/>
        </w:rPr>
        <w:tab/>
        <w:t>Cut-In Test</w:t>
      </w:r>
      <w:r w:rsidR="0006365D" w:rsidRPr="00A91DBA">
        <w:rPr>
          <w:highlight w:val="lightGray"/>
        </w:rPr>
        <w:t>s</w:t>
      </w:r>
      <w:commentRangeEnd w:id="75"/>
      <w:r w:rsidR="00E537DB" w:rsidRPr="00A91DBA">
        <w:rPr>
          <w:rStyle w:val="Kommentarzeichen"/>
          <w:highlight w:val="lightGray"/>
        </w:rPr>
        <w:commentReference w:id="75"/>
      </w:r>
    </w:p>
    <w:p w14:paraId="19737865" w14:textId="77777777" w:rsidR="005E02DB" w:rsidRPr="00A91DBA" w:rsidRDefault="00BC7877" w:rsidP="00DA7773">
      <w:pPr>
        <w:pStyle w:val="para"/>
        <w:rPr>
          <w:highlight w:val="lightGray"/>
        </w:rPr>
      </w:pPr>
      <w:r w:rsidRPr="00074357">
        <w:tab/>
      </w:r>
      <w:r w:rsidRPr="00A91DBA">
        <w:rPr>
          <w:highlight w:val="lightGray"/>
        </w:rPr>
        <w:t>The vehicle and a target vehicle shall be travelling parallel and in the same direction, both on individual marked lanes</w:t>
      </w:r>
      <w:r w:rsidR="005E02DB" w:rsidRPr="00A91DBA">
        <w:rPr>
          <w:highlight w:val="lightGray"/>
        </w:rPr>
        <w:t xml:space="preserve"> and with their individual longitudinal speeds</w:t>
      </w:r>
      <w:r w:rsidR="0006365D" w:rsidRPr="00A91DBA">
        <w:rPr>
          <w:highlight w:val="lightGray"/>
        </w:rPr>
        <w:t xml:space="preserve"> as shown in the figure below, in stationary conditions for at least </w:t>
      </w:r>
      <w:r w:rsidR="00A947F6" w:rsidRPr="00A91DBA">
        <w:rPr>
          <w:highlight w:val="lightGray"/>
        </w:rPr>
        <w:t xml:space="preserve">[10] </w:t>
      </w:r>
      <w:r w:rsidR="0006365D" w:rsidRPr="00A91DBA">
        <w:rPr>
          <w:highlight w:val="lightGray"/>
        </w:rPr>
        <w:t>seconds</w:t>
      </w:r>
      <w:r w:rsidRPr="00A91DBA">
        <w:rPr>
          <w:highlight w:val="lightGray"/>
        </w:rPr>
        <w:t>.</w:t>
      </w:r>
    </w:p>
    <w:p w14:paraId="7DDE70A3" w14:textId="77777777" w:rsidR="00BC7877" w:rsidRPr="00A91DBA" w:rsidRDefault="005E02DB" w:rsidP="005E02DB">
      <w:pPr>
        <w:pStyle w:val="para"/>
        <w:ind w:firstLine="0"/>
        <w:rPr>
          <w:highlight w:val="lightGray"/>
        </w:rPr>
      </w:pPr>
      <w:r w:rsidRPr="00A91DBA">
        <w:rPr>
          <w:highlight w:val="lightGray"/>
        </w:rPr>
        <w:t xml:space="preserve">The offset between lane </w:t>
      </w:r>
      <w:r w:rsidR="003D2C90" w:rsidRPr="00A91DBA">
        <w:rPr>
          <w:highlight w:val="lightGray"/>
        </w:rPr>
        <w:t>centre</w:t>
      </w:r>
      <w:r w:rsidRPr="00A91DBA">
        <w:rPr>
          <w:highlight w:val="lightGray"/>
        </w:rPr>
        <w:t xml:space="preserve"> and longitudinal axis of the vehicle shall be chosen by the ALKS, the target shall be travelling initially with an offset to the vehicle’s lane </w:t>
      </w:r>
      <w:r w:rsidR="003D2C90" w:rsidRPr="00A91DBA">
        <w:rPr>
          <w:highlight w:val="lightGray"/>
        </w:rPr>
        <w:t>centre</w:t>
      </w:r>
      <w:r w:rsidRPr="00A91DBA">
        <w:rPr>
          <w:highlight w:val="lightGray"/>
        </w:rPr>
        <w:t xml:space="preserve"> </w:t>
      </w:r>
      <w:r w:rsidR="000C3BF0" w:rsidRPr="00A91DBA">
        <w:rPr>
          <w:highlight w:val="lightGray"/>
        </w:rPr>
        <w:t>equal to the lane width as shown in the table below</w:t>
      </w:r>
      <w:r w:rsidRPr="00A91DBA">
        <w:rPr>
          <w:highlight w:val="lightGray"/>
        </w:rPr>
        <w:t xml:space="preserve">. </w:t>
      </w:r>
    </w:p>
    <w:p w14:paraId="59941506" w14:textId="77777777" w:rsidR="005E02DB" w:rsidRPr="00A91DBA" w:rsidRDefault="005E02DB" w:rsidP="005E02DB">
      <w:pPr>
        <w:pStyle w:val="para"/>
        <w:ind w:firstLine="0"/>
        <w:rPr>
          <w:highlight w:val="lightGray"/>
        </w:rPr>
      </w:pPr>
      <w:r w:rsidRPr="00A91DBA">
        <w:rPr>
          <w:highlight w:val="lightGray"/>
        </w:rPr>
        <w:tab/>
        <w:t>The vehicle shall be driven with the speed as shown in the following table, in the lane with the automated lane keeping function activated and the vehicle driver having the hands and feet off the vehicle controls.</w:t>
      </w:r>
    </w:p>
    <w:p w14:paraId="20F7721B" w14:textId="30B3EECA" w:rsidR="005E02DB" w:rsidRPr="00A91DBA" w:rsidRDefault="005E02DB" w:rsidP="005E02DB">
      <w:pPr>
        <w:pStyle w:val="para"/>
        <w:ind w:firstLine="0"/>
        <w:rPr>
          <w:highlight w:val="lightGray"/>
        </w:rPr>
      </w:pPr>
      <w:r w:rsidRPr="00A91DBA">
        <w:rPr>
          <w:highlight w:val="lightGray"/>
        </w:rPr>
        <w:lastRenderedPageBreak/>
        <w:t xml:space="preserve">When the longitudinal distance between the vehicles has reached a distance corresponding to the Time-To-Collision value as shown in the table below, the target shall perform a lane change, </w:t>
      </w:r>
      <w:r w:rsidR="00EC43DF" w:rsidRPr="00A91DBA">
        <w:rPr>
          <w:highlight w:val="lightGray"/>
        </w:rPr>
        <w:t xml:space="preserve">the desired trajectory for the target being </w:t>
      </w:r>
      <w:r w:rsidRPr="00A91DBA">
        <w:rPr>
          <w:highlight w:val="lightGray"/>
        </w:rPr>
        <w:t xml:space="preserve">composed of two segments of equal duration with the same constant lateral </w:t>
      </w:r>
      <w:r w:rsidR="00F52950" w:rsidRPr="00A91DBA">
        <w:rPr>
          <w:highlight w:val="lightGray"/>
        </w:rPr>
        <w:t>acceleration</w:t>
      </w:r>
      <w:r w:rsidR="00EC43DF" w:rsidRPr="00A91DBA">
        <w:rPr>
          <w:highlight w:val="lightGray"/>
        </w:rPr>
        <w:t xml:space="preserve"> demand</w:t>
      </w:r>
      <w:r w:rsidRPr="00A91DBA">
        <w:rPr>
          <w:highlight w:val="lightGray"/>
        </w:rPr>
        <w:t xml:space="preserve">, but opposed signs. The total lane change distance shall be the initial offset between the target’s longitudinal axis and the vehicle lane’s </w:t>
      </w:r>
      <w:r w:rsidR="0006365D" w:rsidRPr="00A91DBA">
        <w:rPr>
          <w:highlight w:val="lightGray"/>
        </w:rPr>
        <w:t xml:space="preserve">centre </w:t>
      </w:r>
      <w:r w:rsidRPr="00A91DBA">
        <w:rPr>
          <w:highlight w:val="lightGray"/>
        </w:rPr>
        <w:t>plane.</w:t>
      </w:r>
    </w:p>
    <w:p w14:paraId="4FE13100" w14:textId="77777777" w:rsidR="005E02DB" w:rsidRPr="00A91DBA" w:rsidRDefault="0006365D" w:rsidP="005E02DB">
      <w:pPr>
        <w:pStyle w:val="para"/>
        <w:ind w:firstLine="0"/>
        <w:rPr>
          <w:highlight w:val="lightGray"/>
        </w:rPr>
      </w:pPr>
      <w:r w:rsidRPr="00A91DBA">
        <w:rPr>
          <w:highlight w:val="lightGray"/>
        </w:rPr>
        <w:t xml:space="preserve">Resulting from the defined manoeuvre, the target shall enter the vehicle’s lane at the time </w:t>
      </w:r>
      <w:r w:rsidRPr="00A91DBA">
        <w:rPr>
          <w:i/>
          <w:highlight w:val="lightGray"/>
        </w:rPr>
        <w:t>t</w:t>
      </w:r>
      <w:r w:rsidRPr="00A91DBA">
        <w:rPr>
          <w:highlight w:val="lightGray"/>
          <w:vertAlign w:val="subscript"/>
        </w:rPr>
        <w:t>tC,Intrusion</w:t>
      </w:r>
      <w:r w:rsidRPr="00A91DBA">
        <w:rPr>
          <w:highlight w:val="lightGray"/>
        </w:rPr>
        <w:t>.</w:t>
      </w:r>
    </w:p>
    <w:p w14:paraId="0D21B9E0" w14:textId="77777777" w:rsidR="0006365D" w:rsidRPr="00A91DBA" w:rsidRDefault="0006365D" w:rsidP="005E02DB">
      <w:pPr>
        <w:pStyle w:val="para"/>
        <w:ind w:firstLine="0"/>
        <w:rPr>
          <w:highlight w:val="lightGray"/>
        </w:rPr>
      </w:pPr>
      <w:r w:rsidRPr="00A91DBA">
        <w:rPr>
          <w:highlight w:val="lightGray"/>
        </w:rPr>
        <w:t xml:space="preserve">During the test, all movement variables shall be recorded, and the value for </w:t>
      </w:r>
      <w:r w:rsidRPr="00A91DBA">
        <w:rPr>
          <w:i/>
          <w:highlight w:val="lightGray"/>
        </w:rPr>
        <w:t>t</w:t>
      </w:r>
      <w:r w:rsidRPr="00A91DBA">
        <w:rPr>
          <w:highlight w:val="lightGray"/>
          <w:vertAlign w:val="subscript"/>
        </w:rPr>
        <w:t>tC,intrusion</w:t>
      </w:r>
      <w:r w:rsidRPr="00A91DBA">
        <w:rPr>
          <w:highlight w:val="lightGray"/>
        </w:rPr>
        <w:t xml:space="preserve"> shall be calculated.</w:t>
      </w:r>
    </w:p>
    <w:p w14:paraId="61E476ED" w14:textId="77777777" w:rsidR="005E02DB" w:rsidRPr="00A91DBA" w:rsidRDefault="005E02DB" w:rsidP="00DA7773">
      <w:pPr>
        <w:pStyle w:val="para"/>
        <w:rPr>
          <w:highlight w:val="lightGray"/>
        </w:rPr>
      </w:pPr>
    </w:p>
    <w:p w14:paraId="14B356EA" w14:textId="77777777" w:rsidR="00BC7877" w:rsidRPr="00A91DBA" w:rsidRDefault="00857254" w:rsidP="00BC7877">
      <w:pPr>
        <w:rPr>
          <w:highlight w:val="lightGray"/>
        </w:rPr>
      </w:pPr>
      <w:r w:rsidRPr="00A91DBA">
        <w:rPr>
          <w:noProof/>
          <w:highlight w:val="lightGray"/>
          <w:lang w:val="de-DE" w:eastAsia="de-DE"/>
        </w:rPr>
        <w:drawing>
          <wp:inline distT="0" distB="0" distL="0" distR="0" wp14:anchorId="7062B14A" wp14:editId="15386549">
            <wp:extent cx="6820294" cy="32738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9031" cy="3282824"/>
                    </a:xfrm>
                    <a:prstGeom prst="rect">
                      <a:avLst/>
                    </a:prstGeom>
                    <a:noFill/>
                  </pic:spPr>
                </pic:pic>
              </a:graphicData>
            </a:graphic>
          </wp:inline>
        </w:drawing>
      </w:r>
      <w:r w:rsidR="00BC7877" w:rsidRPr="00A91DBA">
        <w:rPr>
          <w:highlight w:val="lightGray"/>
        </w:rPr>
        <w:t xml:space="preserve"> </w:t>
      </w:r>
    </w:p>
    <w:p w14:paraId="3F1A094D" w14:textId="79685425" w:rsidR="005B2DFA" w:rsidRPr="00A91DBA" w:rsidRDefault="00184C78" w:rsidP="00DA7773">
      <w:pPr>
        <w:pStyle w:val="para"/>
        <w:rPr>
          <w:highlight w:val="lightGray"/>
        </w:rPr>
      </w:pPr>
      <w:r w:rsidRPr="00A91DBA">
        <w:rPr>
          <w:highlight w:val="lightGray"/>
        </w:rPr>
        <w:tab/>
      </w:r>
      <w:r w:rsidRPr="00A91DBA">
        <w:rPr>
          <w:highlight w:val="lightGray"/>
        </w:rPr>
        <w:tab/>
      </w:r>
      <w:r w:rsidR="0006365D" w:rsidRPr="00A91DBA">
        <w:rPr>
          <w:highlight w:val="lightGray"/>
        </w:rPr>
        <w:t xml:space="preserve">Tests shall be performed </w:t>
      </w:r>
      <w:r w:rsidR="0008141B" w:rsidRPr="00A91DBA">
        <w:rPr>
          <w:highlight w:val="lightGray"/>
        </w:rPr>
        <w:t>according to the</w:t>
      </w:r>
      <w:r w:rsidR="0006365D" w:rsidRPr="00A91DBA">
        <w:rPr>
          <w:highlight w:val="lightGray"/>
        </w:rPr>
        <w:t xml:space="preserve"> parameters as shown in the table below. Each test is passed when the requirements of paragraph </w:t>
      </w:r>
      <w:ins w:id="76" w:author="Seiniger, Patrick" w:date="2020-01-20T13:56:00Z">
        <w:r w:rsidR="00473FA9">
          <w:rPr>
            <w:highlight w:val="lightGray"/>
          </w:rPr>
          <w:t>5.2.4.2.</w:t>
        </w:r>
      </w:ins>
      <w:del w:id="77" w:author="Seiniger, Patrick" w:date="2020-01-20T13:56:00Z">
        <w:r w:rsidR="007235F3" w:rsidRPr="00A91DBA" w:rsidDel="00473FA9">
          <w:rPr>
            <w:highlight w:val="lightGray"/>
          </w:rPr>
          <w:delText>2.5.4.2.</w:delText>
        </w:r>
      </w:del>
      <w:r w:rsidR="007235F3" w:rsidRPr="00A91DBA">
        <w:rPr>
          <w:highlight w:val="lightGray"/>
        </w:rPr>
        <w:t xml:space="preserve"> and </w:t>
      </w:r>
      <w:ins w:id="78" w:author="Seiniger, Patrick" w:date="2020-01-20T13:56:00Z">
        <w:r w:rsidR="00473FA9">
          <w:rPr>
            <w:highlight w:val="lightGray"/>
          </w:rPr>
          <w:t>5.2.5.2.</w:t>
        </w:r>
      </w:ins>
      <w:del w:id="79" w:author="Seiniger, Patrick" w:date="2020-01-20T13:56:00Z">
        <w:r w:rsidR="007235F3" w:rsidRPr="00A91DBA" w:rsidDel="00473FA9">
          <w:rPr>
            <w:highlight w:val="lightGray"/>
          </w:rPr>
          <w:delText>2.5.5.2.</w:delText>
        </w:r>
      </w:del>
      <w:r w:rsidR="0006365D" w:rsidRPr="00A91DBA">
        <w:rPr>
          <w:highlight w:val="lightGray"/>
        </w:rPr>
        <w:t xml:space="preserve"> (avoidance as function of </w:t>
      </w:r>
      <w:r w:rsidR="0006365D" w:rsidRPr="00A91DBA">
        <w:rPr>
          <w:i/>
          <w:highlight w:val="lightGray"/>
        </w:rPr>
        <w:t>t</w:t>
      </w:r>
      <w:r w:rsidR="0006365D" w:rsidRPr="00A91DBA">
        <w:rPr>
          <w:highlight w:val="lightGray"/>
          <w:vertAlign w:val="subscript"/>
        </w:rPr>
        <w:t>tC,intrusion</w:t>
      </w:r>
      <w:r w:rsidR="0006365D" w:rsidRPr="00A91DBA">
        <w:rPr>
          <w:highlight w:val="lightGray"/>
        </w:rPr>
        <w:t>) are fulfilled.</w:t>
      </w:r>
    </w:p>
    <w:p w14:paraId="64E3B4F3" w14:textId="77777777" w:rsidR="00857254" w:rsidRPr="00A91DBA" w:rsidRDefault="00DE2F60" w:rsidP="00DA7773">
      <w:pPr>
        <w:pStyle w:val="para"/>
        <w:rPr>
          <w:highlight w:val="lightGray"/>
        </w:rPr>
      </w:pPr>
      <w:r w:rsidRPr="00A91DBA">
        <w:rPr>
          <w:highlight w:val="lightGray"/>
        </w:rPr>
        <w:tab/>
      </w:r>
      <w:r w:rsidR="00857254" w:rsidRPr="00A91DBA">
        <w:rPr>
          <w:highlight w:val="lightGray"/>
        </w:rPr>
        <w:t>The tests shall all be performed with a vehicle target and a powered two-wheeler target. Additionally the tests may be performed on a curved track with any curvature as specified in the operational design domain.</w:t>
      </w:r>
    </w:p>
    <w:tbl>
      <w:tblPr>
        <w:tblStyle w:val="Tabellenraster"/>
        <w:tblW w:w="5000" w:type="pct"/>
        <w:tblLook w:val="04A0" w:firstRow="1" w:lastRow="0" w:firstColumn="1" w:lastColumn="0" w:noHBand="0" w:noVBand="1"/>
      </w:tblPr>
      <w:tblGrid>
        <w:gridCol w:w="2191"/>
        <w:gridCol w:w="1422"/>
        <w:gridCol w:w="1422"/>
        <w:gridCol w:w="1600"/>
        <w:gridCol w:w="1600"/>
        <w:gridCol w:w="1394"/>
      </w:tblGrid>
      <w:tr w:rsidR="00935684" w:rsidRPr="00A91DBA" w14:paraId="2039446B" w14:textId="77777777" w:rsidTr="000C3BF0">
        <w:tc>
          <w:tcPr>
            <w:tcW w:w="1138" w:type="pct"/>
          </w:tcPr>
          <w:p w14:paraId="0EA1B049" w14:textId="77777777" w:rsidR="0006365D" w:rsidRPr="00A91DBA" w:rsidRDefault="0006365D" w:rsidP="00DA7773">
            <w:pPr>
              <w:pStyle w:val="para"/>
              <w:ind w:left="0" w:firstLine="0"/>
              <w:rPr>
                <w:b/>
                <w:highlight w:val="lightGray"/>
              </w:rPr>
            </w:pPr>
            <w:r w:rsidRPr="00A91DBA">
              <w:rPr>
                <w:highlight w:val="lightGray"/>
              </w:rPr>
              <w:tab/>
            </w:r>
            <w:r w:rsidR="00935684" w:rsidRPr="00A91DBA">
              <w:rPr>
                <w:b/>
                <w:highlight w:val="lightGray"/>
              </w:rPr>
              <w:t>Test Case</w:t>
            </w:r>
          </w:p>
        </w:tc>
        <w:tc>
          <w:tcPr>
            <w:tcW w:w="738" w:type="pct"/>
          </w:tcPr>
          <w:p w14:paraId="6BF4AA79" w14:textId="77777777" w:rsidR="0006365D" w:rsidRPr="00A91DBA" w:rsidRDefault="00935684" w:rsidP="00DA7773">
            <w:pPr>
              <w:pStyle w:val="para"/>
              <w:ind w:left="0" w:firstLine="0"/>
              <w:rPr>
                <w:b/>
                <w:highlight w:val="lightGray"/>
              </w:rPr>
            </w:pPr>
            <w:r w:rsidRPr="00A91DBA">
              <w:rPr>
                <w:b/>
                <w:highlight w:val="lightGray"/>
              </w:rPr>
              <w:t>1</w:t>
            </w:r>
          </w:p>
        </w:tc>
        <w:tc>
          <w:tcPr>
            <w:tcW w:w="738" w:type="pct"/>
          </w:tcPr>
          <w:p w14:paraId="243CC883" w14:textId="77777777" w:rsidR="0006365D" w:rsidRPr="00A91DBA" w:rsidRDefault="00935684" w:rsidP="00DA7773">
            <w:pPr>
              <w:pStyle w:val="para"/>
              <w:ind w:left="0" w:firstLine="0"/>
              <w:rPr>
                <w:b/>
                <w:highlight w:val="lightGray"/>
              </w:rPr>
            </w:pPr>
            <w:r w:rsidRPr="00A91DBA">
              <w:rPr>
                <w:b/>
                <w:highlight w:val="lightGray"/>
              </w:rPr>
              <w:t>2</w:t>
            </w:r>
          </w:p>
        </w:tc>
        <w:tc>
          <w:tcPr>
            <w:tcW w:w="831" w:type="pct"/>
          </w:tcPr>
          <w:p w14:paraId="4AE51A70" w14:textId="77777777" w:rsidR="0006365D" w:rsidRPr="00A91DBA" w:rsidRDefault="00935684" w:rsidP="00DA7773">
            <w:pPr>
              <w:pStyle w:val="para"/>
              <w:ind w:left="0" w:firstLine="0"/>
              <w:rPr>
                <w:b/>
                <w:highlight w:val="lightGray"/>
              </w:rPr>
            </w:pPr>
            <w:r w:rsidRPr="00A91DBA">
              <w:rPr>
                <w:b/>
                <w:highlight w:val="lightGray"/>
              </w:rPr>
              <w:t>3</w:t>
            </w:r>
          </w:p>
        </w:tc>
        <w:tc>
          <w:tcPr>
            <w:tcW w:w="831" w:type="pct"/>
          </w:tcPr>
          <w:p w14:paraId="52341427" w14:textId="77777777" w:rsidR="0006365D" w:rsidRPr="00A91DBA" w:rsidRDefault="00935684" w:rsidP="00DA7773">
            <w:pPr>
              <w:pStyle w:val="para"/>
              <w:ind w:left="0" w:firstLine="0"/>
              <w:rPr>
                <w:b/>
                <w:highlight w:val="lightGray"/>
              </w:rPr>
            </w:pPr>
            <w:r w:rsidRPr="00A91DBA">
              <w:rPr>
                <w:b/>
                <w:highlight w:val="lightGray"/>
              </w:rPr>
              <w:t>4</w:t>
            </w:r>
          </w:p>
        </w:tc>
        <w:tc>
          <w:tcPr>
            <w:tcW w:w="724" w:type="pct"/>
          </w:tcPr>
          <w:p w14:paraId="32F5F15D" w14:textId="77777777" w:rsidR="0006365D" w:rsidRPr="00A91DBA" w:rsidRDefault="00935684" w:rsidP="00DA7773">
            <w:pPr>
              <w:pStyle w:val="para"/>
              <w:ind w:left="0" w:firstLine="0"/>
              <w:rPr>
                <w:b/>
                <w:highlight w:val="lightGray"/>
              </w:rPr>
            </w:pPr>
            <w:r w:rsidRPr="00A91DBA">
              <w:rPr>
                <w:b/>
                <w:highlight w:val="lightGray"/>
              </w:rPr>
              <w:t>5</w:t>
            </w:r>
          </w:p>
        </w:tc>
      </w:tr>
      <w:tr w:rsidR="000C3BF0" w:rsidRPr="00A91DBA" w14:paraId="607E8437" w14:textId="77777777" w:rsidTr="000C3BF0">
        <w:tc>
          <w:tcPr>
            <w:tcW w:w="1138" w:type="pct"/>
          </w:tcPr>
          <w:p w14:paraId="50028939" w14:textId="77777777" w:rsidR="000C3BF0" w:rsidRPr="00A91DBA" w:rsidRDefault="000C3BF0" w:rsidP="000C3BF0">
            <w:pPr>
              <w:pStyle w:val="para"/>
              <w:ind w:left="0" w:firstLine="0"/>
              <w:rPr>
                <w:highlight w:val="lightGray"/>
                <w:vertAlign w:val="subscript"/>
              </w:rPr>
            </w:pPr>
            <w:r w:rsidRPr="00A91DBA">
              <w:rPr>
                <w:highlight w:val="lightGray"/>
              </w:rPr>
              <w:t>v</w:t>
            </w:r>
            <w:r w:rsidRPr="00A91DBA">
              <w:rPr>
                <w:highlight w:val="lightGray"/>
                <w:vertAlign w:val="subscript"/>
              </w:rPr>
              <w:t>Vehicle</w:t>
            </w:r>
            <w:r w:rsidRPr="00A91DBA">
              <w:rPr>
                <w:highlight w:val="lightGray"/>
              </w:rPr>
              <w:t xml:space="preserve"> [km/h]</w:t>
            </w:r>
          </w:p>
        </w:tc>
        <w:tc>
          <w:tcPr>
            <w:tcW w:w="738" w:type="pct"/>
            <w:vAlign w:val="bottom"/>
          </w:tcPr>
          <w:p w14:paraId="0C572D12"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50</w:t>
            </w:r>
          </w:p>
        </w:tc>
        <w:tc>
          <w:tcPr>
            <w:tcW w:w="738" w:type="pct"/>
            <w:vAlign w:val="bottom"/>
          </w:tcPr>
          <w:p w14:paraId="0768CB75"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60</w:t>
            </w:r>
          </w:p>
        </w:tc>
        <w:tc>
          <w:tcPr>
            <w:tcW w:w="831" w:type="pct"/>
            <w:vAlign w:val="bottom"/>
          </w:tcPr>
          <w:p w14:paraId="5A51F8A8"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60</w:t>
            </w:r>
          </w:p>
        </w:tc>
        <w:tc>
          <w:tcPr>
            <w:tcW w:w="831" w:type="pct"/>
            <w:vAlign w:val="bottom"/>
          </w:tcPr>
          <w:p w14:paraId="15BD24DE"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30</w:t>
            </w:r>
          </w:p>
        </w:tc>
        <w:tc>
          <w:tcPr>
            <w:tcW w:w="724" w:type="pct"/>
            <w:vAlign w:val="bottom"/>
          </w:tcPr>
          <w:p w14:paraId="143C1857"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45</w:t>
            </w:r>
          </w:p>
        </w:tc>
      </w:tr>
      <w:tr w:rsidR="000C3BF0" w:rsidRPr="00A91DBA" w14:paraId="72F08CF6" w14:textId="77777777" w:rsidTr="000C3BF0">
        <w:tc>
          <w:tcPr>
            <w:tcW w:w="1138" w:type="pct"/>
          </w:tcPr>
          <w:p w14:paraId="70A31E2D" w14:textId="77777777" w:rsidR="000C3BF0" w:rsidRPr="00A91DBA" w:rsidRDefault="000C3BF0" w:rsidP="000C3BF0">
            <w:pPr>
              <w:pStyle w:val="para"/>
              <w:ind w:left="0" w:firstLine="0"/>
              <w:rPr>
                <w:highlight w:val="lightGray"/>
              </w:rPr>
            </w:pPr>
            <w:r w:rsidRPr="00A91DBA">
              <w:rPr>
                <w:highlight w:val="lightGray"/>
              </w:rPr>
              <w:t>v</w:t>
            </w:r>
            <w:r w:rsidRPr="00A91DBA">
              <w:rPr>
                <w:highlight w:val="lightGray"/>
                <w:vertAlign w:val="subscript"/>
              </w:rPr>
              <w:t>Target</w:t>
            </w:r>
            <w:r w:rsidRPr="00A91DBA">
              <w:rPr>
                <w:highlight w:val="lightGray"/>
              </w:rPr>
              <w:t xml:space="preserve"> [km/h]</w:t>
            </w:r>
          </w:p>
        </w:tc>
        <w:tc>
          <w:tcPr>
            <w:tcW w:w="738" w:type="pct"/>
            <w:vAlign w:val="bottom"/>
          </w:tcPr>
          <w:p w14:paraId="3CC98947"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10</w:t>
            </w:r>
          </w:p>
        </w:tc>
        <w:tc>
          <w:tcPr>
            <w:tcW w:w="738" w:type="pct"/>
            <w:vAlign w:val="bottom"/>
          </w:tcPr>
          <w:p w14:paraId="1AA4360C"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50</w:t>
            </w:r>
          </w:p>
        </w:tc>
        <w:tc>
          <w:tcPr>
            <w:tcW w:w="831" w:type="pct"/>
            <w:vAlign w:val="bottom"/>
          </w:tcPr>
          <w:p w14:paraId="28BA2840"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10</w:t>
            </w:r>
          </w:p>
        </w:tc>
        <w:tc>
          <w:tcPr>
            <w:tcW w:w="831" w:type="pct"/>
            <w:vAlign w:val="bottom"/>
          </w:tcPr>
          <w:p w14:paraId="08A6FA71"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15</w:t>
            </w:r>
          </w:p>
        </w:tc>
        <w:tc>
          <w:tcPr>
            <w:tcW w:w="724" w:type="pct"/>
            <w:vAlign w:val="bottom"/>
          </w:tcPr>
          <w:p w14:paraId="08E276B4"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40</w:t>
            </w:r>
          </w:p>
        </w:tc>
      </w:tr>
      <w:tr w:rsidR="000C3BF0" w:rsidRPr="00A91DBA" w14:paraId="46098347" w14:textId="77777777" w:rsidTr="000C3BF0">
        <w:tc>
          <w:tcPr>
            <w:tcW w:w="1138" w:type="pct"/>
          </w:tcPr>
          <w:p w14:paraId="115CB4B4" w14:textId="77777777" w:rsidR="000C3BF0" w:rsidRPr="00A91DBA" w:rsidRDefault="000C3BF0" w:rsidP="000C3BF0">
            <w:pPr>
              <w:pStyle w:val="para"/>
              <w:ind w:left="0" w:firstLine="0"/>
              <w:rPr>
                <w:highlight w:val="lightGray"/>
              </w:rPr>
            </w:pPr>
            <w:r w:rsidRPr="00A91DBA">
              <w:rPr>
                <w:highlight w:val="lightGray"/>
              </w:rPr>
              <w:t xml:space="preserve">Lateral acceleration </w:t>
            </w:r>
            <w:r w:rsidRPr="00A91DBA">
              <w:rPr>
                <w:highlight w:val="lightGray"/>
              </w:rPr>
              <w:lastRenderedPageBreak/>
              <w:t>of target [m/s²]</w:t>
            </w:r>
          </w:p>
        </w:tc>
        <w:tc>
          <w:tcPr>
            <w:tcW w:w="738" w:type="pct"/>
            <w:vAlign w:val="bottom"/>
          </w:tcPr>
          <w:p w14:paraId="2C8D1045"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lastRenderedPageBreak/>
              <w:t>0,5</w:t>
            </w:r>
          </w:p>
        </w:tc>
        <w:tc>
          <w:tcPr>
            <w:tcW w:w="738" w:type="pct"/>
            <w:vAlign w:val="bottom"/>
          </w:tcPr>
          <w:p w14:paraId="3AB5E75B"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1,5</w:t>
            </w:r>
          </w:p>
        </w:tc>
        <w:tc>
          <w:tcPr>
            <w:tcW w:w="831" w:type="pct"/>
            <w:vAlign w:val="bottom"/>
          </w:tcPr>
          <w:p w14:paraId="6F79620D"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3</w:t>
            </w:r>
          </w:p>
        </w:tc>
        <w:tc>
          <w:tcPr>
            <w:tcW w:w="831" w:type="pct"/>
            <w:vAlign w:val="bottom"/>
          </w:tcPr>
          <w:p w14:paraId="1EB37E51"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3</w:t>
            </w:r>
          </w:p>
        </w:tc>
        <w:tc>
          <w:tcPr>
            <w:tcW w:w="724" w:type="pct"/>
            <w:vAlign w:val="bottom"/>
          </w:tcPr>
          <w:p w14:paraId="6701AAFC" w14:textId="77777777" w:rsidR="000C3BF0" w:rsidRPr="00A91DBA" w:rsidRDefault="000C3BF0" w:rsidP="000C3BF0">
            <w:pPr>
              <w:pStyle w:val="para"/>
              <w:ind w:left="0" w:firstLine="0"/>
              <w:rPr>
                <w:highlight w:val="lightGray"/>
              </w:rPr>
            </w:pPr>
            <w:r w:rsidRPr="00A91DBA">
              <w:rPr>
                <w:rFonts w:ascii="Calibri" w:hAnsi="Calibri" w:cs="Calibri"/>
                <w:color w:val="000000"/>
                <w:sz w:val="22"/>
                <w:szCs w:val="22"/>
                <w:highlight w:val="lightGray"/>
              </w:rPr>
              <w:t>1</w:t>
            </w:r>
          </w:p>
        </w:tc>
      </w:tr>
      <w:tr w:rsidR="0006365D" w:rsidRPr="00A91DBA" w14:paraId="5885EF79" w14:textId="77777777" w:rsidTr="000C3BF0">
        <w:tc>
          <w:tcPr>
            <w:tcW w:w="1138" w:type="pct"/>
          </w:tcPr>
          <w:p w14:paraId="75FE0CB0" w14:textId="77777777" w:rsidR="0006365D" w:rsidRPr="00A91DBA" w:rsidRDefault="00935684" w:rsidP="00DA7773">
            <w:pPr>
              <w:pStyle w:val="para"/>
              <w:ind w:left="0" w:firstLine="0"/>
              <w:rPr>
                <w:highlight w:val="lightGray"/>
              </w:rPr>
            </w:pPr>
            <w:r w:rsidRPr="00A91DBA">
              <w:rPr>
                <w:highlight w:val="lightGray"/>
              </w:rPr>
              <w:t>Lane Width [m]</w:t>
            </w:r>
          </w:p>
        </w:tc>
        <w:tc>
          <w:tcPr>
            <w:tcW w:w="738" w:type="pct"/>
          </w:tcPr>
          <w:p w14:paraId="2E39AA3C" w14:textId="77777777" w:rsidR="0006365D" w:rsidRPr="00A91DBA" w:rsidRDefault="000C3BF0" w:rsidP="00DA7773">
            <w:pPr>
              <w:pStyle w:val="para"/>
              <w:ind w:left="0" w:firstLine="0"/>
              <w:rPr>
                <w:highlight w:val="lightGray"/>
              </w:rPr>
            </w:pPr>
            <w:r w:rsidRPr="00A91DBA">
              <w:rPr>
                <w:highlight w:val="lightGray"/>
              </w:rPr>
              <w:t>3,5</w:t>
            </w:r>
          </w:p>
        </w:tc>
        <w:tc>
          <w:tcPr>
            <w:tcW w:w="738" w:type="pct"/>
          </w:tcPr>
          <w:p w14:paraId="754481A8" w14:textId="77777777" w:rsidR="0006365D" w:rsidRPr="00A91DBA" w:rsidRDefault="000C3BF0" w:rsidP="00DA7773">
            <w:pPr>
              <w:pStyle w:val="para"/>
              <w:ind w:left="0" w:firstLine="0"/>
              <w:rPr>
                <w:highlight w:val="lightGray"/>
              </w:rPr>
            </w:pPr>
            <w:r w:rsidRPr="00A91DBA">
              <w:rPr>
                <w:highlight w:val="lightGray"/>
              </w:rPr>
              <w:t>3,5</w:t>
            </w:r>
          </w:p>
        </w:tc>
        <w:tc>
          <w:tcPr>
            <w:tcW w:w="831" w:type="pct"/>
          </w:tcPr>
          <w:p w14:paraId="602EFD45" w14:textId="77777777" w:rsidR="0006365D" w:rsidRPr="00A91DBA" w:rsidRDefault="000C3BF0" w:rsidP="00DA7773">
            <w:pPr>
              <w:pStyle w:val="para"/>
              <w:ind w:left="0" w:firstLine="0"/>
              <w:rPr>
                <w:highlight w:val="lightGray"/>
              </w:rPr>
            </w:pPr>
            <w:r w:rsidRPr="00A91DBA">
              <w:rPr>
                <w:highlight w:val="lightGray"/>
              </w:rPr>
              <w:t>3,5</w:t>
            </w:r>
          </w:p>
        </w:tc>
        <w:tc>
          <w:tcPr>
            <w:tcW w:w="831" w:type="pct"/>
          </w:tcPr>
          <w:p w14:paraId="05B727FF" w14:textId="77777777" w:rsidR="0006365D" w:rsidRPr="00A91DBA" w:rsidRDefault="000C3BF0" w:rsidP="00DA7773">
            <w:pPr>
              <w:pStyle w:val="para"/>
              <w:ind w:left="0" w:firstLine="0"/>
              <w:rPr>
                <w:highlight w:val="lightGray"/>
              </w:rPr>
            </w:pPr>
            <w:r w:rsidRPr="00A91DBA">
              <w:rPr>
                <w:highlight w:val="lightGray"/>
              </w:rPr>
              <w:t>3,5</w:t>
            </w:r>
          </w:p>
        </w:tc>
        <w:tc>
          <w:tcPr>
            <w:tcW w:w="724" w:type="pct"/>
          </w:tcPr>
          <w:p w14:paraId="5E8612A3" w14:textId="77777777" w:rsidR="0006365D" w:rsidRPr="00A91DBA" w:rsidRDefault="000C3BF0" w:rsidP="00DA7773">
            <w:pPr>
              <w:pStyle w:val="para"/>
              <w:ind w:left="0" w:firstLine="0"/>
              <w:rPr>
                <w:highlight w:val="lightGray"/>
              </w:rPr>
            </w:pPr>
            <w:r w:rsidRPr="00A91DBA">
              <w:rPr>
                <w:highlight w:val="lightGray"/>
              </w:rPr>
              <w:t>3,</w:t>
            </w:r>
            <w:r w:rsidR="00A947F6" w:rsidRPr="00A91DBA">
              <w:rPr>
                <w:highlight w:val="lightGray"/>
              </w:rPr>
              <w:t>5</w:t>
            </w:r>
          </w:p>
        </w:tc>
      </w:tr>
      <w:tr w:rsidR="00935684" w:rsidRPr="00074357" w14:paraId="3849E456" w14:textId="77777777" w:rsidTr="000C3BF0">
        <w:tc>
          <w:tcPr>
            <w:tcW w:w="1138" w:type="pct"/>
          </w:tcPr>
          <w:p w14:paraId="2540E341" w14:textId="77777777" w:rsidR="00935684" w:rsidRPr="00A91DBA" w:rsidRDefault="00935684" w:rsidP="00DA7773">
            <w:pPr>
              <w:pStyle w:val="para"/>
              <w:ind w:left="0" w:firstLine="0"/>
              <w:rPr>
                <w:highlight w:val="lightGray"/>
              </w:rPr>
            </w:pPr>
            <w:r w:rsidRPr="00A91DBA">
              <w:rPr>
                <w:i/>
                <w:highlight w:val="lightGray"/>
              </w:rPr>
              <w:t>t</w:t>
            </w:r>
            <w:r w:rsidRPr="00A91DBA">
              <w:rPr>
                <w:highlight w:val="lightGray"/>
                <w:vertAlign w:val="subscript"/>
              </w:rPr>
              <w:t>tC,0</w:t>
            </w:r>
            <w:r w:rsidRPr="00A91DBA">
              <w:rPr>
                <w:highlight w:val="lightGray"/>
              </w:rPr>
              <w:t xml:space="preserve"> [s]</w:t>
            </w:r>
          </w:p>
        </w:tc>
        <w:tc>
          <w:tcPr>
            <w:tcW w:w="738" w:type="pct"/>
          </w:tcPr>
          <w:p w14:paraId="455AF67A" w14:textId="77777777" w:rsidR="00935684" w:rsidRPr="00A91DBA" w:rsidRDefault="000C3BF0" w:rsidP="00DA7773">
            <w:pPr>
              <w:pStyle w:val="para"/>
              <w:ind w:left="0" w:firstLine="0"/>
              <w:rPr>
                <w:highlight w:val="lightGray"/>
              </w:rPr>
            </w:pPr>
            <w:r w:rsidRPr="00A91DBA">
              <w:rPr>
                <w:highlight w:val="lightGray"/>
              </w:rPr>
              <w:t>3</w:t>
            </w:r>
          </w:p>
        </w:tc>
        <w:tc>
          <w:tcPr>
            <w:tcW w:w="738" w:type="pct"/>
          </w:tcPr>
          <w:p w14:paraId="4DAE7332" w14:textId="77777777" w:rsidR="00935684" w:rsidRPr="00A91DBA" w:rsidRDefault="000C3BF0" w:rsidP="00DA7773">
            <w:pPr>
              <w:pStyle w:val="para"/>
              <w:ind w:left="0" w:firstLine="0"/>
              <w:rPr>
                <w:highlight w:val="lightGray"/>
              </w:rPr>
            </w:pPr>
            <w:r w:rsidRPr="00A91DBA">
              <w:rPr>
                <w:highlight w:val="lightGray"/>
              </w:rPr>
              <w:t>2,5</w:t>
            </w:r>
          </w:p>
        </w:tc>
        <w:tc>
          <w:tcPr>
            <w:tcW w:w="831" w:type="pct"/>
          </w:tcPr>
          <w:p w14:paraId="38862CF1" w14:textId="77777777" w:rsidR="00935684" w:rsidRPr="00A91DBA" w:rsidRDefault="000C3BF0" w:rsidP="00DA7773">
            <w:pPr>
              <w:pStyle w:val="para"/>
              <w:ind w:left="0" w:firstLine="0"/>
              <w:rPr>
                <w:highlight w:val="lightGray"/>
              </w:rPr>
            </w:pPr>
            <w:r w:rsidRPr="00A91DBA">
              <w:rPr>
                <w:highlight w:val="lightGray"/>
              </w:rPr>
              <w:t>2,6</w:t>
            </w:r>
          </w:p>
        </w:tc>
        <w:tc>
          <w:tcPr>
            <w:tcW w:w="831" w:type="pct"/>
          </w:tcPr>
          <w:p w14:paraId="0E76E2FC" w14:textId="77777777" w:rsidR="00935684" w:rsidRPr="00A91DBA" w:rsidRDefault="000C3BF0" w:rsidP="00DA7773">
            <w:pPr>
              <w:pStyle w:val="para"/>
              <w:ind w:left="0" w:firstLine="0"/>
              <w:rPr>
                <w:highlight w:val="lightGray"/>
              </w:rPr>
            </w:pPr>
            <w:r w:rsidRPr="00A91DBA">
              <w:rPr>
                <w:highlight w:val="lightGray"/>
              </w:rPr>
              <w:t>2,5</w:t>
            </w:r>
          </w:p>
        </w:tc>
        <w:tc>
          <w:tcPr>
            <w:tcW w:w="724" w:type="pct"/>
          </w:tcPr>
          <w:p w14:paraId="01EE9154" w14:textId="77777777" w:rsidR="00935684" w:rsidRPr="00074357" w:rsidRDefault="000C3BF0" w:rsidP="00DA7773">
            <w:pPr>
              <w:pStyle w:val="para"/>
              <w:ind w:left="0" w:firstLine="0"/>
            </w:pPr>
            <w:r w:rsidRPr="00A91DBA">
              <w:rPr>
                <w:highlight w:val="lightGray"/>
              </w:rPr>
              <w:t>1,5</w:t>
            </w:r>
          </w:p>
        </w:tc>
      </w:tr>
    </w:tbl>
    <w:p w14:paraId="05C98027" w14:textId="1C102FB9" w:rsidR="005247F9" w:rsidRPr="00074357" w:rsidRDefault="005247F9" w:rsidP="00DA7773">
      <w:pPr>
        <w:pStyle w:val="para"/>
      </w:pPr>
    </w:p>
    <w:p w14:paraId="34039C3B" w14:textId="77777777" w:rsidR="009D713C" w:rsidRPr="00074357" w:rsidRDefault="009D713C" w:rsidP="00DA7773">
      <w:pPr>
        <w:pStyle w:val="para"/>
      </w:pPr>
    </w:p>
    <w:p w14:paraId="1E461889" w14:textId="77777777" w:rsidR="000C3BF0" w:rsidRPr="00E537DB" w:rsidRDefault="000C3BF0" w:rsidP="00DA7773">
      <w:pPr>
        <w:pStyle w:val="para"/>
        <w:rPr>
          <w:highlight w:val="lightGray"/>
        </w:rPr>
      </w:pPr>
      <w:r w:rsidRPr="00E537DB">
        <w:rPr>
          <w:highlight w:val="lightGray"/>
        </w:rPr>
        <w:t>5.5.2.</w:t>
      </w:r>
      <w:r w:rsidRPr="00E537DB">
        <w:rPr>
          <w:highlight w:val="lightGray"/>
        </w:rPr>
        <w:tab/>
      </w:r>
      <w:commentRangeStart w:id="80"/>
      <w:r w:rsidRPr="00E537DB">
        <w:rPr>
          <w:highlight w:val="lightGray"/>
        </w:rPr>
        <w:t>Cut-Out Tests</w:t>
      </w:r>
      <w:commentRangeEnd w:id="80"/>
      <w:r w:rsidR="00E537DB" w:rsidRPr="00E537DB">
        <w:rPr>
          <w:rStyle w:val="Kommentarzeichen"/>
          <w:highlight w:val="lightGray"/>
        </w:rPr>
        <w:commentReference w:id="80"/>
      </w:r>
    </w:p>
    <w:p w14:paraId="0227F460" w14:textId="77777777" w:rsidR="00F16F76" w:rsidRPr="00E537DB" w:rsidRDefault="00F16F76" w:rsidP="00F16F76">
      <w:pPr>
        <w:pStyle w:val="para"/>
        <w:rPr>
          <w:highlight w:val="lightGray"/>
        </w:rPr>
      </w:pPr>
      <w:r w:rsidRPr="00E537DB">
        <w:rPr>
          <w:highlight w:val="lightGray"/>
          <w:lang w:val="en-US"/>
        </w:rPr>
        <w:tab/>
      </w:r>
      <w:r w:rsidRPr="00E537DB">
        <w:rPr>
          <w:highlight w:val="lightGray"/>
          <w:lang w:val="en-US"/>
        </w:rPr>
        <w:tab/>
      </w:r>
      <w:r w:rsidRPr="00E537DB">
        <w:rPr>
          <w:highlight w:val="lightGray"/>
        </w:rPr>
        <w:t xml:space="preserve">The vehicle and a </w:t>
      </w:r>
      <w:r w:rsidR="00243AF6" w:rsidRPr="00E537DB">
        <w:rPr>
          <w:highlight w:val="lightGray"/>
        </w:rPr>
        <w:t xml:space="preserve">preceding </w:t>
      </w:r>
      <w:r w:rsidRPr="00E537DB">
        <w:rPr>
          <w:highlight w:val="lightGray"/>
        </w:rPr>
        <w:t>target vehicle shall be travelling in the same lane</w:t>
      </w:r>
      <w:r w:rsidR="00243AF6" w:rsidRPr="00E537DB">
        <w:rPr>
          <w:highlight w:val="lightGray"/>
        </w:rPr>
        <w:t xml:space="preserve"> with the speed of the target vehicle </w:t>
      </w:r>
      <w:r w:rsidR="00243AF6" w:rsidRPr="00E537DB">
        <w:rPr>
          <w:i/>
          <w:highlight w:val="lightGray"/>
        </w:rPr>
        <w:t>v</w:t>
      </w:r>
      <w:r w:rsidR="00243AF6" w:rsidRPr="00E537DB">
        <w:rPr>
          <w:highlight w:val="lightGray"/>
          <w:vertAlign w:val="subscript"/>
        </w:rPr>
        <w:t>Target</w:t>
      </w:r>
      <w:r w:rsidR="00243AF6" w:rsidRPr="00E537DB">
        <w:rPr>
          <w:highlight w:val="lightGray"/>
        </w:rPr>
        <w:t xml:space="preserve"> </w:t>
      </w:r>
      <w:r w:rsidR="003D2C90" w:rsidRPr="00E537DB">
        <w:rPr>
          <w:highlight w:val="lightGray"/>
        </w:rPr>
        <w:t xml:space="preserve">with a maximum </w:t>
      </w:r>
      <w:r w:rsidR="009C3941" w:rsidRPr="00E537DB">
        <w:rPr>
          <w:highlight w:val="lightGray"/>
        </w:rPr>
        <w:t xml:space="preserve">of </w:t>
      </w:r>
      <w:r w:rsidR="009C3941" w:rsidRPr="00E537DB">
        <w:rPr>
          <w:i/>
          <w:highlight w:val="lightGray"/>
        </w:rPr>
        <w:t>v</w:t>
      </w:r>
      <w:r w:rsidR="009C3941" w:rsidRPr="00E537DB">
        <w:rPr>
          <w:highlight w:val="lightGray"/>
          <w:vertAlign w:val="subscript"/>
        </w:rPr>
        <w:t>max</w:t>
      </w:r>
      <w:r w:rsidRPr="00E537DB">
        <w:rPr>
          <w:highlight w:val="lightGray"/>
        </w:rPr>
        <w:t xml:space="preserve">, in stationary conditions for at least </w:t>
      </w:r>
      <w:r w:rsidR="003D2C90" w:rsidRPr="00E537DB">
        <w:rPr>
          <w:highlight w:val="lightGray"/>
        </w:rPr>
        <w:t xml:space="preserve">[10] </w:t>
      </w:r>
      <w:r w:rsidRPr="00E537DB">
        <w:rPr>
          <w:highlight w:val="lightGray"/>
        </w:rPr>
        <w:t xml:space="preserve">seconds. </w:t>
      </w:r>
      <w:r w:rsidR="00243AF6" w:rsidRPr="00E537DB">
        <w:rPr>
          <w:highlight w:val="lightGray"/>
        </w:rPr>
        <w:t>The vehicle shall be driven with the automated lane keeping function activated and the vehicle driver having the hands and feet off the vehicle controls.</w:t>
      </w:r>
    </w:p>
    <w:p w14:paraId="51D6A79E" w14:textId="77777777" w:rsidR="00F16F76" w:rsidRPr="00E537DB" w:rsidRDefault="00F16F76" w:rsidP="00F16F76">
      <w:pPr>
        <w:pStyle w:val="para"/>
        <w:ind w:firstLine="0"/>
        <w:rPr>
          <w:highlight w:val="lightGray"/>
        </w:rPr>
      </w:pPr>
      <w:r w:rsidRPr="00E537DB">
        <w:rPr>
          <w:highlight w:val="lightGray"/>
        </w:rPr>
        <w:t xml:space="preserve">The offset between lane </w:t>
      </w:r>
      <w:r w:rsidR="003D2C90" w:rsidRPr="00E537DB">
        <w:rPr>
          <w:highlight w:val="lightGray"/>
        </w:rPr>
        <w:t>centre</w:t>
      </w:r>
      <w:r w:rsidRPr="00E537DB">
        <w:rPr>
          <w:highlight w:val="lightGray"/>
        </w:rPr>
        <w:t xml:space="preserve"> and longitudinal axis of the vehicle </w:t>
      </w:r>
      <w:r w:rsidR="00243AF6" w:rsidRPr="00E537DB">
        <w:rPr>
          <w:highlight w:val="lightGray"/>
        </w:rPr>
        <w:t xml:space="preserve">as well as the distance between vehicle and target </w:t>
      </w:r>
      <w:r w:rsidRPr="00E537DB">
        <w:rPr>
          <w:highlight w:val="lightGray"/>
        </w:rPr>
        <w:t>shall be chosen by the ALKS.</w:t>
      </w:r>
    </w:p>
    <w:p w14:paraId="32E940B4" w14:textId="77777777" w:rsidR="00243AF6" w:rsidRPr="00E537DB" w:rsidRDefault="00243AF6" w:rsidP="00F16F76">
      <w:pPr>
        <w:pStyle w:val="para"/>
        <w:ind w:firstLine="0"/>
        <w:rPr>
          <w:highlight w:val="lightGray"/>
        </w:rPr>
      </w:pPr>
      <w:r w:rsidRPr="00E537DB">
        <w:rPr>
          <w:highlight w:val="lightGray"/>
        </w:rPr>
        <w:t>A second target object as specified in the table below shall be positioned in the lane sufficiently ahead and being approached by the target vehicle.</w:t>
      </w:r>
    </w:p>
    <w:p w14:paraId="3963FDE0" w14:textId="68953C08" w:rsidR="00243AF6" w:rsidRPr="00E537DB" w:rsidRDefault="00F16F76" w:rsidP="00243AF6">
      <w:pPr>
        <w:pStyle w:val="para"/>
        <w:ind w:firstLine="0"/>
        <w:rPr>
          <w:highlight w:val="lightGray"/>
        </w:rPr>
      </w:pPr>
      <w:r w:rsidRPr="00E537DB">
        <w:rPr>
          <w:highlight w:val="lightGray"/>
        </w:rPr>
        <w:tab/>
        <w:t xml:space="preserve">When the longitudinal distance between the </w:t>
      </w:r>
      <w:r w:rsidR="00243AF6" w:rsidRPr="00E537DB">
        <w:rPr>
          <w:highlight w:val="lightGray"/>
        </w:rPr>
        <w:t>target vehicle</w:t>
      </w:r>
      <w:r w:rsidRPr="00E537DB">
        <w:rPr>
          <w:highlight w:val="lightGray"/>
        </w:rPr>
        <w:t xml:space="preserve"> </w:t>
      </w:r>
      <w:r w:rsidR="00243AF6" w:rsidRPr="00E537DB">
        <w:rPr>
          <w:highlight w:val="lightGray"/>
        </w:rPr>
        <w:t xml:space="preserve">and the second, stationary target </w:t>
      </w:r>
      <w:r w:rsidRPr="00E537DB">
        <w:rPr>
          <w:highlight w:val="lightGray"/>
        </w:rPr>
        <w:t xml:space="preserve">has reached a distance corresponding to </w:t>
      </w:r>
      <w:r w:rsidR="009C3941" w:rsidRPr="00E537DB">
        <w:rPr>
          <w:highlight w:val="lightGray"/>
        </w:rPr>
        <w:t xml:space="preserve">a time-to-collision value </w:t>
      </w:r>
      <w:r w:rsidR="00311FFD" w:rsidRPr="00E537DB">
        <w:rPr>
          <w:highlight w:val="lightGray"/>
        </w:rPr>
        <w:t>as specified below</w:t>
      </w:r>
      <w:r w:rsidRPr="00E537DB">
        <w:rPr>
          <w:highlight w:val="lightGray"/>
        </w:rPr>
        <w:t xml:space="preserve">, the target shall perform a lane change, </w:t>
      </w:r>
      <w:r w:rsidR="00311FFD" w:rsidRPr="00E537DB">
        <w:rPr>
          <w:highlight w:val="lightGray"/>
        </w:rPr>
        <w:t xml:space="preserve">the desired trajectory for the target being </w:t>
      </w:r>
      <w:r w:rsidRPr="00E537DB">
        <w:rPr>
          <w:highlight w:val="lightGray"/>
        </w:rPr>
        <w:t xml:space="preserve">composed of two segments of equal duration with the same constant lateral </w:t>
      </w:r>
      <w:r w:rsidR="00311FFD" w:rsidRPr="00E537DB">
        <w:rPr>
          <w:highlight w:val="lightGray"/>
        </w:rPr>
        <w:t>acceleration demand</w:t>
      </w:r>
      <w:r w:rsidRPr="00E537DB">
        <w:rPr>
          <w:highlight w:val="lightGray"/>
        </w:rPr>
        <w:t>, but opposed signs</w:t>
      </w:r>
      <w:r w:rsidR="00966D84" w:rsidRPr="00E537DB">
        <w:rPr>
          <w:highlight w:val="lightGray"/>
        </w:rPr>
        <w:t xml:space="preserve">, </w:t>
      </w:r>
      <w:r w:rsidR="009C3941" w:rsidRPr="00E537DB">
        <w:rPr>
          <w:highlight w:val="lightGray"/>
        </w:rPr>
        <w:t>chosen in a way to fulfil the Time-To-Collision value and so as to have no collision between the target vehicle and the second, stationary target</w:t>
      </w:r>
      <w:r w:rsidRPr="00E537DB">
        <w:rPr>
          <w:highlight w:val="lightGray"/>
        </w:rPr>
        <w:t>. The total lane change distance shall be the initial offset between the target’s longitudinal axis and the vehicle lane’s centre plane.</w:t>
      </w:r>
    </w:p>
    <w:p w14:paraId="4C0F54F7" w14:textId="77777777" w:rsidR="00F16F76" w:rsidRPr="00E537DB" w:rsidRDefault="00243AF6" w:rsidP="00DA7773">
      <w:pPr>
        <w:spacing w:after="120"/>
        <w:ind w:right="1134"/>
        <w:jc w:val="both"/>
        <w:rPr>
          <w:highlight w:val="lightGray"/>
          <w:lang w:val="en-US"/>
        </w:rPr>
      </w:pPr>
      <w:r w:rsidRPr="00E537DB">
        <w:rPr>
          <w:noProof/>
          <w:highlight w:val="lightGray"/>
          <w:lang w:val="de-DE" w:eastAsia="de-DE"/>
        </w:rPr>
        <w:drawing>
          <wp:inline distT="0" distB="0" distL="0" distR="0" wp14:anchorId="2F926FAC" wp14:editId="1FD2DE45">
            <wp:extent cx="6853555" cy="1970658"/>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9746" cy="1986815"/>
                    </a:xfrm>
                    <a:prstGeom prst="rect">
                      <a:avLst/>
                    </a:prstGeom>
                    <a:noFill/>
                  </pic:spPr>
                </pic:pic>
              </a:graphicData>
            </a:graphic>
          </wp:inline>
        </w:drawing>
      </w:r>
    </w:p>
    <w:p w14:paraId="0614BD97" w14:textId="77777777" w:rsidR="00311FFD" w:rsidRPr="00E537DB" w:rsidRDefault="00311FFD" w:rsidP="00311FFD">
      <w:pPr>
        <w:pStyle w:val="para"/>
        <w:ind w:firstLine="0"/>
        <w:rPr>
          <w:highlight w:val="lightGray"/>
        </w:rPr>
      </w:pPr>
      <w:r w:rsidRPr="00E537DB">
        <w:rPr>
          <w:highlight w:val="lightGray"/>
        </w:rPr>
        <w:t>At least [two] combination of the following characteristics shall be performed for each target:</w:t>
      </w:r>
    </w:p>
    <w:p w14:paraId="6919680C" w14:textId="28D4C84B" w:rsidR="00311FFD" w:rsidRPr="00E537DB" w:rsidRDefault="00311FFD" w:rsidP="00311FFD">
      <w:pPr>
        <w:pStyle w:val="para"/>
        <w:numPr>
          <w:ilvl w:val="0"/>
          <w:numId w:val="19"/>
        </w:numPr>
        <w:rPr>
          <w:highlight w:val="lightGray"/>
        </w:rPr>
      </w:pPr>
      <w:r w:rsidRPr="00E537DB">
        <w:rPr>
          <w:highlight w:val="lightGray"/>
        </w:rPr>
        <w:t xml:space="preserve">Speeds: 10 km/h, 0.5 x </w:t>
      </w:r>
      <w:r w:rsidRPr="00E537DB">
        <w:rPr>
          <w:i/>
          <w:highlight w:val="lightGray"/>
        </w:rPr>
        <w:t>v</w:t>
      </w:r>
      <w:r w:rsidRPr="00E537DB">
        <w:rPr>
          <w:highlight w:val="lightGray"/>
          <w:vertAlign w:val="subscript"/>
        </w:rPr>
        <w:t>max</w:t>
      </w:r>
      <w:r w:rsidRPr="00E537DB">
        <w:rPr>
          <w:highlight w:val="lightGray"/>
        </w:rPr>
        <w:t xml:space="preserve">, </w:t>
      </w:r>
      <w:r w:rsidRPr="00E537DB">
        <w:rPr>
          <w:i/>
          <w:highlight w:val="lightGray"/>
        </w:rPr>
        <w:t>v</w:t>
      </w:r>
      <w:r w:rsidRPr="00E537DB">
        <w:rPr>
          <w:highlight w:val="lightGray"/>
          <w:vertAlign w:val="subscript"/>
        </w:rPr>
        <w:t>max</w:t>
      </w:r>
      <w:r w:rsidRPr="00E537DB">
        <w:rPr>
          <w:highlight w:val="lightGray"/>
        </w:rPr>
        <w:t>,</w:t>
      </w:r>
    </w:p>
    <w:p w14:paraId="0EB9850E" w14:textId="71A378AF" w:rsidR="00311FFD" w:rsidRPr="00E537DB" w:rsidRDefault="00311FFD" w:rsidP="00311FFD">
      <w:pPr>
        <w:pStyle w:val="para"/>
        <w:numPr>
          <w:ilvl w:val="0"/>
          <w:numId w:val="18"/>
        </w:numPr>
        <w:rPr>
          <w:highlight w:val="lightGray"/>
        </w:rPr>
      </w:pPr>
      <w:r w:rsidRPr="00E537DB">
        <w:rPr>
          <w:highlight w:val="lightGray"/>
        </w:rPr>
        <w:t>TTCs: 1.5 s, 2 s , 3 s,</w:t>
      </w:r>
    </w:p>
    <w:p w14:paraId="7E3224C0" w14:textId="2759D90C" w:rsidR="00311FFD" w:rsidRPr="00E537DB" w:rsidRDefault="00311FFD" w:rsidP="00311FFD">
      <w:pPr>
        <w:pStyle w:val="para"/>
        <w:numPr>
          <w:ilvl w:val="0"/>
          <w:numId w:val="18"/>
        </w:numPr>
        <w:rPr>
          <w:highlight w:val="lightGray"/>
        </w:rPr>
      </w:pPr>
      <w:r w:rsidRPr="00E537DB">
        <w:rPr>
          <w:highlight w:val="lightGray"/>
        </w:rPr>
        <w:t>Peak lateral acceleration of 1 , 2, 3 m/s².</w:t>
      </w:r>
    </w:p>
    <w:p w14:paraId="5EF25840" w14:textId="77777777" w:rsidR="00311FFD" w:rsidRPr="00E537DB" w:rsidRDefault="00311FFD" w:rsidP="009C3941">
      <w:pPr>
        <w:spacing w:after="120"/>
        <w:ind w:left="2265" w:right="1134"/>
        <w:jc w:val="both"/>
        <w:rPr>
          <w:highlight w:val="lightGray"/>
        </w:rPr>
      </w:pPr>
    </w:p>
    <w:p w14:paraId="033B525D" w14:textId="4D8FAB8E" w:rsidR="00243AF6" w:rsidRPr="00074357" w:rsidRDefault="009C3941" w:rsidP="009C3941">
      <w:pPr>
        <w:spacing w:after="120"/>
        <w:ind w:left="2265" w:right="1134"/>
        <w:jc w:val="both"/>
        <w:rPr>
          <w:lang w:val="en-US"/>
        </w:rPr>
      </w:pPr>
      <w:r w:rsidRPr="00E537DB">
        <w:rPr>
          <w:highlight w:val="lightGray"/>
          <w:lang w:val="en-US"/>
        </w:rPr>
        <w:t xml:space="preserve">The test is passed if the requirements from paragraph </w:t>
      </w:r>
      <w:ins w:id="82" w:author="Seiniger, Patrick" w:date="2020-01-20T13:56:00Z">
        <w:r w:rsidR="00473FA9">
          <w:rPr>
            <w:highlight w:val="lightGray"/>
          </w:rPr>
          <w:t>5.2.5.1.</w:t>
        </w:r>
      </w:ins>
      <w:del w:id="83" w:author="Seiniger, Patrick" w:date="2020-01-20T13:56:00Z">
        <w:r w:rsidR="00E21D55" w:rsidRPr="00E537DB" w:rsidDel="00473FA9">
          <w:rPr>
            <w:highlight w:val="lightGray"/>
          </w:rPr>
          <w:delText>2.5.5.</w:delText>
        </w:r>
        <w:r w:rsidR="007235F3" w:rsidRPr="00E537DB" w:rsidDel="00473FA9">
          <w:rPr>
            <w:highlight w:val="lightGray"/>
          </w:rPr>
          <w:delText>1.</w:delText>
        </w:r>
      </w:del>
      <w:r w:rsidR="00E21D55" w:rsidRPr="00E537DB">
        <w:rPr>
          <w:highlight w:val="lightGray"/>
        </w:rPr>
        <w:t xml:space="preserve"> </w:t>
      </w:r>
      <w:r w:rsidRPr="00E537DB">
        <w:rPr>
          <w:highlight w:val="lightGray"/>
          <w:lang w:val="en-US"/>
        </w:rPr>
        <w:t>are fulfilled (especially there shall be no collision between vehicle and the second, stationary target).</w:t>
      </w:r>
    </w:p>
    <w:p w14:paraId="4F1B3A61" w14:textId="77777777" w:rsidR="00417D57" w:rsidRPr="00074357" w:rsidRDefault="00417D57" w:rsidP="009C3941">
      <w:pPr>
        <w:spacing w:after="120"/>
        <w:ind w:left="2265" w:right="1134"/>
        <w:jc w:val="both"/>
        <w:rPr>
          <w:lang w:val="en-US"/>
        </w:rPr>
      </w:pPr>
    </w:p>
    <w:p w14:paraId="15D369F8" w14:textId="439F7EAA" w:rsidR="009C3941" w:rsidRPr="00E537DB" w:rsidDel="00473FA9" w:rsidRDefault="009C3941" w:rsidP="00473FA9">
      <w:pPr>
        <w:spacing w:after="120"/>
        <w:ind w:right="1134"/>
        <w:jc w:val="both"/>
        <w:rPr>
          <w:del w:id="84" w:author="Seiniger, Patrick" w:date="2020-01-20T13:57:00Z"/>
          <w:highlight w:val="lightGray"/>
          <w:lang w:val="en-US"/>
        </w:rPr>
      </w:pPr>
      <w:r w:rsidRPr="00074357">
        <w:rPr>
          <w:lang w:val="en-US"/>
        </w:rPr>
        <w:tab/>
      </w:r>
      <w:r w:rsidRPr="00074357">
        <w:rPr>
          <w:lang w:val="en-US"/>
        </w:rPr>
        <w:tab/>
      </w:r>
      <w:del w:id="85" w:author="Seiniger, Patrick" w:date="2020-01-20T13:57:00Z">
        <w:r w:rsidRPr="00E537DB" w:rsidDel="00473FA9">
          <w:rPr>
            <w:highlight w:val="lightGray"/>
            <w:lang w:val="en-US"/>
          </w:rPr>
          <w:delText>5.6.</w:delText>
        </w:r>
        <w:r w:rsidRPr="00E537DB" w:rsidDel="00473FA9">
          <w:rPr>
            <w:highlight w:val="lightGray"/>
            <w:lang w:val="en-US"/>
          </w:rPr>
          <w:tab/>
        </w:r>
        <w:r w:rsidRPr="00E537DB" w:rsidDel="00473FA9">
          <w:rPr>
            <w:highlight w:val="lightGray"/>
            <w:lang w:val="en-US"/>
          </w:rPr>
          <w:tab/>
        </w:r>
        <w:commentRangeStart w:id="86"/>
        <w:r w:rsidRPr="00E537DB" w:rsidDel="00473FA9">
          <w:rPr>
            <w:highlight w:val="lightGray"/>
            <w:lang w:val="en-US"/>
          </w:rPr>
          <w:delText>Traffic insertion tests</w:delText>
        </w:r>
        <w:commentRangeEnd w:id="86"/>
        <w:r w:rsidR="00E537DB" w:rsidRPr="00E537DB" w:rsidDel="00473FA9">
          <w:rPr>
            <w:rStyle w:val="Kommentarzeichen"/>
            <w:highlight w:val="lightGray"/>
          </w:rPr>
          <w:commentReference w:id="86"/>
        </w:r>
      </w:del>
    </w:p>
    <w:p w14:paraId="6A94FAB4" w14:textId="59DB9AF3" w:rsidR="009C3941" w:rsidRPr="00074357" w:rsidDel="00473FA9" w:rsidRDefault="009C3941" w:rsidP="00473FA9">
      <w:pPr>
        <w:spacing w:after="120"/>
        <w:ind w:right="1134"/>
        <w:jc w:val="both"/>
        <w:rPr>
          <w:del w:id="87" w:author="Seiniger, Patrick" w:date="2020-01-20T13:57:00Z"/>
          <w:lang w:val="en-US"/>
        </w:rPr>
      </w:pPr>
      <w:del w:id="88" w:author="Seiniger, Patrick" w:date="2020-01-20T13:57:00Z">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delText>XXX UTAC, please describe tests in a corresponding way, if possible.</w:delText>
        </w:r>
      </w:del>
    </w:p>
    <w:p w14:paraId="767319F7" w14:textId="58D43032" w:rsidR="00D17FF2" w:rsidRPr="00074357" w:rsidDel="00473FA9" w:rsidRDefault="00D17FF2" w:rsidP="00473FA9">
      <w:pPr>
        <w:spacing w:after="120"/>
        <w:ind w:right="1134"/>
        <w:jc w:val="both"/>
        <w:rPr>
          <w:del w:id="89" w:author="Seiniger, Patrick" w:date="2020-01-20T13:57:00Z"/>
          <w:lang w:val="en-US"/>
        </w:rPr>
      </w:pPr>
    </w:p>
    <w:p w14:paraId="5BBB57CD" w14:textId="1E78190B" w:rsidR="00D17FF2" w:rsidRPr="00E537DB" w:rsidDel="00473FA9" w:rsidRDefault="00D17FF2" w:rsidP="00473FA9">
      <w:pPr>
        <w:spacing w:after="120"/>
        <w:ind w:right="1134"/>
        <w:jc w:val="both"/>
        <w:rPr>
          <w:del w:id="90" w:author="Seiniger, Patrick" w:date="2020-01-20T13:57:00Z"/>
          <w:highlight w:val="lightGray"/>
          <w:lang w:val="en-US"/>
        </w:rPr>
      </w:pPr>
      <w:commentRangeStart w:id="91"/>
      <w:del w:id="92" w:author="Seiniger, Patrick" w:date="2020-01-20T13:57:00Z">
        <w:r w:rsidRPr="00074357" w:rsidDel="00473FA9">
          <w:rPr>
            <w:lang w:val="en-US"/>
          </w:rPr>
          <w:tab/>
        </w:r>
        <w:r w:rsidRPr="00074357" w:rsidDel="00473FA9">
          <w:rPr>
            <w:lang w:val="en-US"/>
          </w:rPr>
          <w:tab/>
        </w:r>
        <w:r w:rsidRPr="00E537DB" w:rsidDel="00473FA9">
          <w:rPr>
            <w:highlight w:val="lightGray"/>
            <w:lang w:val="en-US"/>
          </w:rPr>
          <w:delText>5.7.</w:delText>
        </w:r>
        <w:r w:rsidRPr="00E537DB" w:rsidDel="00473FA9">
          <w:rPr>
            <w:highlight w:val="lightGray"/>
            <w:lang w:val="en-US"/>
          </w:rPr>
          <w:tab/>
        </w:r>
        <w:r w:rsidRPr="00E537DB" w:rsidDel="00473FA9">
          <w:rPr>
            <w:highlight w:val="lightGray"/>
            <w:lang w:val="en-US"/>
          </w:rPr>
          <w:tab/>
        </w:r>
        <w:commentRangeStart w:id="93"/>
        <w:r w:rsidRPr="00E537DB" w:rsidDel="00473FA9">
          <w:rPr>
            <w:highlight w:val="lightGray"/>
            <w:lang w:val="en-US"/>
          </w:rPr>
          <w:delText>Traffic way out tests</w:delText>
        </w:r>
        <w:commentRangeEnd w:id="93"/>
        <w:r w:rsidR="00E537DB" w:rsidRPr="00E537DB" w:rsidDel="00473FA9">
          <w:rPr>
            <w:rStyle w:val="Kommentarzeichen"/>
            <w:highlight w:val="lightGray"/>
          </w:rPr>
          <w:commentReference w:id="93"/>
        </w:r>
      </w:del>
    </w:p>
    <w:p w14:paraId="3D24497C" w14:textId="4EB364F9" w:rsidR="00D17FF2" w:rsidRPr="00E537DB" w:rsidDel="00473FA9" w:rsidRDefault="00D17FF2" w:rsidP="00473FA9">
      <w:pPr>
        <w:spacing w:after="120"/>
        <w:ind w:right="1134"/>
        <w:jc w:val="both"/>
        <w:rPr>
          <w:del w:id="94" w:author="Seiniger, Patrick" w:date="2020-01-20T13:57:00Z"/>
          <w:highlight w:val="lightGray"/>
          <w:lang w:val="en-US"/>
        </w:rPr>
      </w:pPr>
      <w:del w:id="95" w:author="Seiniger, Patrick" w:date="2020-01-20T13:57:00Z">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delText>XXX UTAC, please describe tests in a corresponding way, if possible.</w:delText>
        </w:r>
      </w:del>
    </w:p>
    <w:p w14:paraId="74FFB620" w14:textId="533582F1" w:rsidR="007C124F" w:rsidRPr="00E537DB" w:rsidDel="00473FA9" w:rsidRDefault="007C124F" w:rsidP="00473FA9">
      <w:pPr>
        <w:spacing w:after="120"/>
        <w:ind w:right="1134"/>
        <w:jc w:val="both"/>
        <w:rPr>
          <w:del w:id="96" w:author="Seiniger, Patrick" w:date="2020-01-20T13:57:00Z"/>
          <w:highlight w:val="lightGray"/>
          <w:lang w:val="en-US"/>
        </w:rPr>
      </w:pPr>
    </w:p>
    <w:p w14:paraId="3A1785E9" w14:textId="6AD2EAA9" w:rsidR="007C124F" w:rsidRPr="00E537DB" w:rsidDel="00473FA9" w:rsidRDefault="007C124F" w:rsidP="00473FA9">
      <w:pPr>
        <w:spacing w:after="120"/>
        <w:ind w:right="1134"/>
        <w:jc w:val="both"/>
        <w:rPr>
          <w:del w:id="97" w:author="Seiniger, Patrick" w:date="2020-01-20T13:57:00Z"/>
          <w:highlight w:val="lightGray"/>
          <w:lang w:val="en-US"/>
        </w:rPr>
      </w:pPr>
      <w:del w:id="98" w:author="Seiniger, Patrick" w:date="2020-01-20T13:57:00Z">
        <w:r w:rsidRPr="00E537DB" w:rsidDel="00473FA9">
          <w:rPr>
            <w:highlight w:val="lightGray"/>
            <w:lang w:val="en-US"/>
          </w:rPr>
          <w:tab/>
        </w:r>
        <w:r w:rsidRPr="00E537DB" w:rsidDel="00473FA9">
          <w:rPr>
            <w:highlight w:val="lightGray"/>
            <w:lang w:val="en-US"/>
          </w:rPr>
          <w:tab/>
          <w:delText>5.8.</w:delText>
        </w:r>
        <w:r w:rsidRPr="00E537DB" w:rsidDel="00473FA9">
          <w:rPr>
            <w:highlight w:val="lightGray"/>
            <w:lang w:val="en-US"/>
          </w:rPr>
          <w:tab/>
        </w:r>
        <w:r w:rsidRPr="00E537DB" w:rsidDel="00473FA9">
          <w:rPr>
            <w:highlight w:val="lightGray"/>
            <w:lang w:val="en-US"/>
          </w:rPr>
          <w:tab/>
        </w:r>
        <w:commentRangeStart w:id="99"/>
        <w:r w:rsidRPr="00E537DB" w:rsidDel="00473FA9">
          <w:rPr>
            <w:highlight w:val="lightGray"/>
            <w:lang w:val="en-US"/>
          </w:rPr>
          <w:delText>Traffic insertion tests</w:delText>
        </w:r>
        <w:commentRangeEnd w:id="99"/>
        <w:r w:rsidR="00E537DB" w:rsidRPr="00E537DB" w:rsidDel="00473FA9">
          <w:rPr>
            <w:rStyle w:val="Kommentarzeichen"/>
            <w:highlight w:val="lightGray"/>
          </w:rPr>
          <w:commentReference w:id="99"/>
        </w:r>
      </w:del>
    </w:p>
    <w:p w14:paraId="337915C9" w14:textId="6CEF666B" w:rsidR="007C124F" w:rsidRPr="00074357" w:rsidDel="00473FA9" w:rsidRDefault="007C124F" w:rsidP="00473FA9">
      <w:pPr>
        <w:spacing w:after="120"/>
        <w:ind w:right="1134"/>
        <w:jc w:val="both"/>
        <w:rPr>
          <w:del w:id="100" w:author="Seiniger, Patrick" w:date="2020-01-20T13:57:00Z"/>
          <w:lang w:val="en-US"/>
        </w:rPr>
      </w:pPr>
      <w:del w:id="101" w:author="Seiniger, Patrick" w:date="2020-01-20T13:57:00Z">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r>
        <w:r w:rsidRPr="00E537DB" w:rsidDel="00473FA9">
          <w:rPr>
            <w:highlight w:val="lightGray"/>
            <w:lang w:val="en-US"/>
          </w:rPr>
          <w:tab/>
          <w:delText>XXX UTAC, please describe tests in a corresponding way, if possible.</w:delText>
        </w:r>
        <w:r w:rsidR="009F38D6" w:rsidRPr="00E537DB" w:rsidDel="00473FA9">
          <w:rPr>
            <w:highlight w:val="lightGray"/>
            <w:lang w:val="en-US"/>
          </w:rPr>
          <w:delText>s</w:delText>
        </w:r>
      </w:del>
    </w:p>
    <w:p w14:paraId="7A5B48A7" w14:textId="3738FB20" w:rsidR="007C124F" w:rsidRPr="00074357" w:rsidDel="00473FA9" w:rsidRDefault="007C124F" w:rsidP="00473FA9">
      <w:pPr>
        <w:spacing w:after="120"/>
        <w:ind w:right="1134"/>
        <w:jc w:val="both"/>
        <w:rPr>
          <w:del w:id="102" w:author="Seiniger, Patrick" w:date="2020-01-20T13:57:00Z"/>
          <w:lang w:val="en-US"/>
        </w:rPr>
      </w:pPr>
    </w:p>
    <w:p w14:paraId="50A4378F" w14:textId="414B2851" w:rsidR="007C124F" w:rsidRPr="00074357" w:rsidDel="00473FA9" w:rsidRDefault="007C124F" w:rsidP="00473FA9">
      <w:pPr>
        <w:spacing w:after="120"/>
        <w:ind w:right="1134"/>
        <w:jc w:val="both"/>
        <w:rPr>
          <w:del w:id="103" w:author="Seiniger, Patrick" w:date="2020-01-20T13:57:00Z"/>
          <w:lang w:val="en-US"/>
        </w:rPr>
      </w:pPr>
      <w:del w:id="104" w:author="Seiniger, Patrick" w:date="2020-01-20T13:57:00Z">
        <w:r w:rsidRPr="00074357" w:rsidDel="00473FA9">
          <w:rPr>
            <w:lang w:val="en-US"/>
          </w:rPr>
          <w:tab/>
        </w:r>
        <w:r w:rsidRPr="00074357" w:rsidDel="00473FA9">
          <w:rPr>
            <w:lang w:val="en-US"/>
          </w:rPr>
          <w:tab/>
          <w:delText>5.9.</w:delText>
        </w:r>
        <w:r w:rsidRPr="00074357" w:rsidDel="00473FA9">
          <w:rPr>
            <w:lang w:val="en-US"/>
          </w:rPr>
          <w:tab/>
        </w:r>
        <w:r w:rsidRPr="00074357" w:rsidDel="00473FA9">
          <w:rPr>
            <w:lang w:val="en-US"/>
          </w:rPr>
          <w:tab/>
          <w:delText>Field of view tests</w:delText>
        </w:r>
      </w:del>
    </w:p>
    <w:p w14:paraId="46F447E2" w14:textId="40579DFB" w:rsidR="007C124F" w:rsidRDefault="007C124F" w:rsidP="00473FA9">
      <w:pPr>
        <w:spacing w:after="120"/>
        <w:ind w:right="1134"/>
        <w:jc w:val="both"/>
        <w:rPr>
          <w:lang w:val="en-US"/>
        </w:rPr>
      </w:pPr>
      <w:del w:id="105" w:author="Seiniger, Patrick" w:date="2020-01-20T13:57:00Z">
        <w:r w:rsidRPr="00074357" w:rsidDel="00473FA9">
          <w:rPr>
            <w:lang w:val="en-US"/>
          </w:rPr>
          <w:tab/>
        </w:r>
        <w:r w:rsidRPr="00074357" w:rsidDel="00473FA9">
          <w:rPr>
            <w:lang w:val="en-US"/>
          </w:rPr>
          <w:tab/>
        </w:r>
        <w:r w:rsidRPr="00074357" w:rsidDel="00473FA9">
          <w:rPr>
            <w:lang w:val="en-US"/>
          </w:rPr>
          <w:tab/>
        </w:r>
        <w:r w:rsidRPr="00074357" w:rsidDel="00473FA9">
          <w:rPr>
            <w:lang w:val="en-US"/>
          </w:rPr>
          <w:tab/>
          <w:delText>XXX UTAC, please describe tests in a corresponding way, if possible.</w:delText>
        </w:r>
        <w:commentRangeEnd w:id="91"/>
        <w:r w:rsidR="00937BE5" w:rsidRPr="00074357" w:rsidDel="00473FA9">
          <w:rPr>
            <w:rStyle w:val="Kommentarzeichen"/>
          </w:rPr>
          <w:commentReference w:id="91"/>
        </w:r>
      </w:del>
    </w:p>
    <w:p w14:paraId="4C7C1E53" w14:textId="77777777" w:rsidR="007C124F" w:rsidRDefault="007C124F" w:rsidP="007C124F">
      <w:pPr>
        <w:spacing w:after="120"/>
        <w:ind w:right="1134"/>
        <w:jc w:val="both"/>
        <w:rPr>
          <w:lang w:val="en-US"/>
        </w:rPr>
      </w:pPr>
    </w:p>
    <w:p w14:paraId="031790B8" w14:textId="77777777" w:rsidR="007C124F" w:rsidRDefault="007C124F" w:rsidP="00D17FF2">
      <w:pPr>
        <w:spacing w:after="120"/>
        <w:ind w:right="1134"/>
        <w:jc w:val="both"/>
        <w:rPr>
          <w:lang w:val="en-US"/>
        </w:rPr>
      </w:pPr>
    </w:p>
    <w:p w14:paraId="070398C8" w14:textId="77777777" w:rsidR="00D17FF2" w:rsidRPr="00A87496" w:rsidRDefault="00D17FF2" w:rsidP="009C3941">
      <w:pPr>
        <w:spacing w:after="120"/>
        <w:ind w:right="1134"/>
        <w:jc w:val="both"/>
        <w:rPr>
          <w:lang w:val="en-US"/>
        </w:rPr>
      </w:pPr>
    </w:p>
    <w:sectPr w:rsidR="00D17FF2" w:rsidRPr="00A87496" w:rsidSect="00437B0C">
      <w:headerReference w:type="even" r:id="rId12"/>
      <w:headerReference w:type="default" r:id="rId1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UNEZ MIGUEL Rodrigo" w:date="2019-12-19T15:18:00Z" w:initials="NMR">
    <w:p w14:paraId="204D57CD" w14:textId="5DB7E71E" w:rsidR="007165CB" w:rsidRDefault="007165CB">
      <w:pPr>
        <w:pStyle w:val="Kommentartext"/>
      </w:pPr>
      <w:r>
        <w:rPr>
          <w:rStyle w:val="Kommentarzeichen"/>
        </w:rPr>
        <w:annotationRef/>
      </w:r>
      <w:r>
        <w:t>To allow regular maneuverer test in real world environment?</w:t>
      </w:r>
    </w:p>
  </w:comment>
  <w:comment w:id="6" w:author="urate" w:date="2019-12-27T18:33:00Z" w:initials="N">
    <w:p w14:paraId="7EED7B4A" w14:textId="3C6268E9" w:rsidR="007165CB" w:rsidRPr="00E537DB" w:rsidRDefault="007165CB">
      <w:pPr>
        <w:pStyle w:val="Kommentartext"/>
      </w:pPr>
      <w:r>
        <w:rPr>
          <w:rStyle w:val="Kommentarzeichen"/>
        </w:rPr>
        <w:annotationRef/>
      </w:r>
      <w:r>
        <w:rPr>
          <w:lang w:eastAsia="ja-JP"/>
        </w:rPr>
        <w:t>Necessity of the new definitions shall be discussed along with the test methods. If confirmed necessary, they should be introduced in the definition section in the Regulation, not in this annex.</w:t>
      </w:r>
    </w:p>
  </w:comment>
  <w:comment w:id="7" w:author="urate" w:date="2019-12-27T18:34:00Z" w:initials="N">
    <w:p w14:paraId="6133A020" w14:textId="793DC877" w:rsidR="007165CB" w:rsidRDefault="007165CB">
      <w:pPr>
        <w:pStyle w:val="Kommentartext"/>
        <w:rPr>
          <w:lang w:eastAsia="ja-JP"/>
        </w:rPr>
      </w:pPr>
      <w:r>
        <w:rPr>
          <w:rStyle w:val="Kommentarzeichen"/>
        </w:rPr>
        <w:annotationRef/>
      </w:r>
      <w:r>
        <w:rPr>
          <w:rFonts w:hint="eastAsia"/>
          <w:lang w:eastAsia="ja-JP"/>
        </w:rPr>
        <w:t>A</w:t>
      </w:r>
      <w:r>
        <w:rPr>
          <w:lang w:eastAsia="ja-JP"/>
        </w:rPr>
        <w:t>s for the test road condition, it seems sufficient to simply specify ‘</w:t>
      </w:r>
      <w:r>
        <w:rPr>
          <w:rFonts w:hint="eastAsia"/>
          <w:lang w:eastAsia="ja-JP"/>
        </w:rPr>
        <w:t>a flat, dry asphalt or concrete surface affording good adhesion</w:t>
      </w:r>
      <w:r>
        <w:rPr>
          <w:lang w:eastAsia="ja-JP"/>
        </w:rPr>
        <w:t>’.</w:t>
      </w:r>
    </w:p>
    <w:p w14:paraId="1085D4B4" w14:textId="77777777" w:rsidR="007165CB" w:rsidRPr="007165CB" w:rsidRDefault="007165CB">
      <w:pPr>
        <w:pStyle w:val="Kommentartext"/>
        <w:rPr>
          <w:lang w:eastAsia="ja-JP"/>
        </w:rPr>
      </w:pPr>
    </w:p>
  </w:comment>
  <w:comment w:id="8" w:author="Seiniger, Patrick" w:date="2020-01-20T13:42:00Z" w:initials="SP">
    <w:p w14:paraId="6A6699A1" w14:textId="1FB5DE32" w:rsidR="00150D3D" w:rsidRDefault="00150D3D">
      <w:pPr>
        <w:pStyle w:val="Kommentartext"/>
      </w:pPr>
      <w:r>
        <w:rPr>
          <w:rStyle w:val="Kommentarzeichen"/>
        </w:rPr>
        <w:annotationRef/>
      </w:r>
      <w:r>
        <w:t>Check references</w:t>
      </w:r>
    </w:p>
  </w:comment>
  <w:comment w:id="9" w:author="HERVELEU Fabrice" w:date="2020-01-10T15:08:00Z" w:initials="HF">
    <w:p w14:paraId="299C7539" w14:textId="2EE1F1EB" w:rsidR="0022105B" w:rsidRDefault="0022105B">
      <w:pPr>
        <w:pStyle w:val="Kommentartext"/>
      </w:pPr>
      <w:r>
        <w:rPr>
          <w:rStyle w:val="Kommentarzeichen"/>
        </w:rPr>
        <w:annotationRef/>
      </w:r>
      <w:r>
        <w:t>Need to add tolerances on the different parameters specified.</w:t>
      </w:r>
    </w:p>
  </w:comment>
  <w:comment w:id="10" w:author="NUNEZ MIGUEL Rodrigo" w:date="2019-12-18T10:02:00Z" w:initials="NMR">
    <w:p w14:paraId="6BFCFEA5" w14:textId="50170DE2" w:rsidR="007165CB" w:rsidRDefault="007165CB">
      <w:pPr>
        <w:pStyle w:val="Kommentartext"/>
      </w:pPr>
      <w:r>
        <w:rPr>
          <w:rStyle w:val="Kommentarzeichen"/>
        </w:rPr>
        <w:annotationRef/>
      </w:r>
      <w:r>
        <w:t>Why overriding of acceleration/deceleration is not considered?</w:t>
      </w:r>
    </w:p>
  </w:comment>
  <w:comment w:id="21" w:author="urate" w:date="2019-12-27T18:35:00Z" w:initials="N">
    <w:p w14:paraId="545F4773" w14:textId="07071480" w:rsidR="007165CB" w:rsidRPr="00E537DB" w:rsidRDefault="007165CB">
      <w:pPr>
        <w:pStyle w:val="Kommentartext"/>
        <w:rPr>
          <w:lang w:eastAsia="ja-JP"/>
        </w:rPr>
      </w:pPr>
      <w:r>
        <w:rPr>
          <w:rStyle w:val="Kommentarzeichen"/>
        </w:rPr>
        <w:annotationRef/>
      </w:r>
      <w:r>
        <w:rPr>
          <w:rStyle w:val="Kommentarzeichen"/>
        </w:rPr>
        <w:annotationRef/>
      </w:r>
      <w:r>
        <w:rPr>
          <w:lang w:eastAsia="ja-JP"/>
        </w:rPr>
        <w:t xml:space="preserve">It seems unnecessary since there is no false reaction test requirement for </w:t>
      </w:r>
      <w:r>
        <w:rPr>
          <w:rFonts w:hint="eastAsia"/>
          <w:lang w:eastAsia="ja-JP"/>
        </w:rPr>
        <w:t>ACSF B1.</w:t>
      </w:r>
      <w:r w:rsidRPr="00791718">
        <w:rPr>
          <w:lang w:eastAsia="ja-JP"/>
        </w:rPr>
        <w:t xml:space="preserve"> </w:t>
      </w:r>
    </w:p>
  </w:comment>
  <w:comment w:id="30" w:author="(JRC-ISPRA)" w:date="2020-01-22T04:54:00Z" w:initials="JRC">
    <w:p w14:paraId="3CC52F99" w14:textId="55ED19F5" w:rsidR="00600BE0" w:rsidRPr="00600BE0" w:rsidRDefault="00600BE0" w:rsidP="00600BE0">
      <w:pPr>
        <w:rPr>
          <w:i/>
        </w:rPr>
      </w:pPr>
      <w:r>
        <w:rPr>
          <w:rStyle w:val="Kommentarzeichen"/>
        </w:rPr>
        <w:annotationRef/>
      </w:r>
      <w:r>
        <w:rPr>
          <w:rStyle w:val="Kommentarzeichen"/>
        </w:rPr>
        <w:annotationRef/>
      </w:r>
      <w:r w:rsidRPr="00933950">
        <w:rPr>
          <w:i/>
        </w:rPr>
        <w:t>* The WLTP reference database consists in about 400.000 short trips, with accelerations between -4.5 m/s² and +4 m/s². The WLTP is the test procedure to measure emissions and fuel consumption from light duty vehicles developed by the WP.29-GRPE.</w:t>
      </w:r>
    </w:p>
  </w:comment>
  <w:comment w:id="40" w:author="urate" w:date="2019-12-27T22:54:00Z" w:initials="N">
    <w:p w14:paraId="4EE28A9C" w14:textId="7F9728E2" w:rsidR="00B661DC" w:rsidRDefault="00B661DC">
      <w:pPr>
        <w:pStyle w:val="Kommentartext"/>
        <w:rPr>
          <w:lang w:eastAsia="ja-JP"/>
        </w:rPr>
      </w:pPr>
      <w:r>
        <w:rPr>
          <w:rStyle w:val="Kommentarzeichen"/>
        </w:rPr>
        <w:annotationRef/>
      </w:r>
      <w:r>
        <w:rPr>
          <w:rFonts w:hint="eastAsia"/>
          <w:lang w:eastAsia="ja-JP"/>
        </w:rPr>
        <w:t>Need to be discussed whether offset is necessary or not.</w:t>
      </w:r>
    </w:p>
  </w:comment>
  <w:comment w:id="45" w:author="urate" w:date="2019-12-27T18:36:00Z" w:initials="N">
    <w:p w14:paraId="35099807" w14:textId="77777777" w:rsidR="007165CB" w:rsidRDefault="007165CB" w:rsidP="00E537DB">
      <w:pPr>
        <w:pStyle w:val="Kommentartext"/>
        <w:rPr>
          <w:lang w:eastAsia="ja-JP"/>
        </w:rPr>
      </w:pPr>
      <w:r>
        <w:rPr>
          <w:rStyle w:val="Kommentarzeichen"/>
        </w:rPr>
        <w:annotationRef/>
      </w:r>
      <w:r>
        <w:rPr>
          <w:rStyle w:val="Kommentarzeichen"/>
        </w:rPr>
        <w:annotationRef/>
      </w:r>
      <w:bookmarkStart w:id="46" w:name="_Hlk28355719"/>
      <w:bookmarkStart w:id="47" w:name="_Hlk28355628"/>
      <w:r>
        <w:rPr>
          <w:rFonts w:hint="eastAsia"/>
          <w:lang w:eastAsia="ja-JP"/>
        </w:rPr>
        <w:t>T</w:t>
      </w:r>
      <w:r>
        <w:rPr>
          <w:lang w:eastAsia="ja-JP"/>
        </w:rPr>
        <w:t>his scenario is covered by the traffic disturbance scenario discussed in the VMAD</w:t>
      </w:r>
      <w:r>
        <w:rPr>
          <w:rFonts w:hint="eastAsia"/>
          <w:lang w:eastAsia="ja-JP"/>
        </w:rPr>
        <w:t>SG1a</w:t>
      </w:r>
      <w:r>
        <w:rPr>
          <w:lang w:eastAsia="ja-JP"/>
        </w:rPr>
        <w:t xml:space="preserve"> so seems not necessary</w:t>
      </w:r>
      <w:r>
        <w:rPr>
          <w:rFonts w:hint="eastAsia"/>
          <w:lang w:eastAsia="ja-JP"/>
        </w:rPr>
        <w:t>.</w:t>
      </w:r>
      <w:bookmarkEnd w:id="46"/>
    </w:p>
    <w:bookmarkEnd w:id="47"/>
    <w:p w14:paraId="35AA199D" w14:textId="59A56ED4" w:rsidR="007165CB" w:rsidRPr="00E537DB" w:rsidRDefault="007165CB">
      <w:pPr>
        <w:pStyle w:val="Kommentartext"/>
      </w:pPr>
    </w:p>
  </w:comment>
  <w:comment w:id="51" w:author="Seiniger, Patrick" w:date="2019-12-05T16:25:00Z" w:initials="SP">
    <w:p w14:paraId="1609CB3F" w14:textId="77777777" w:rsidR="007165CB" w:rsidRDefault="007165CB">
      <w:pPr>
        <w:pStyle w:val="Kommentartext"/>
      </w:pPr>
      <w:r>
        <w:rPr>
          <w:rStyle w:val="Kommentarzeichen"/>
        </w:rPr>
        <w:annotationRef/>
      </w:r>
      <w:r>
        <w:t>Current targets do not allow higher deceleration. However, using real vehicles in a driverless setup would allow TS’ses to check more severe conditions.</w:t>
      </w:r>
    </w:p>
    <w:p w14:paraId="10C6F3C6" w14:textId="77777777" w:rsidR="007165CB" w:rsidRDefault="007165CB">
      <w:pPr>
        <w:pStyle w:val="Kommentartext"/>
      </w:pPr>
    </w:p>
    <w:p w14:paraId="3B82BC23" w14:textId="77777777" w:rsidR="007165CB" w:rsidRDefault="007165CB">
      <w:pPr>
        <w:pStyle w:val="Kommentartext"/>
      </w:pPr>
      <w:r>
        <w:t>This is allowed according to paragraph 5.</w:t>
      </w:r>
    </w:p>
  </w:comment>
  <w:comment w:id="59" w:author="urate" w:date="2019-12-27T23:07:00Z" w:initials="N">
    <w:p w14:paraId="69FDE438" w14:textId="70525273" w:rsidR="00B061A3" w:rsidRPr="00B061A3" w:rsidRDefault="00B061A3">
      <w:pPr>
        <w:pStyle w:val="Kommentartext"/>
        <w:rPr>
          <w:lang w:eastAsia="ja-JP"/>
        </w:rPr>
      </w:pPr>
      <w:r>
        <w:rPr>
          <w:rStyle w:val="Kommentarzeichen"/>
        </w:rPr>
        <w:annotationRef/>
      </w:r>
      <w:r>
        <w:rPr>
          <w:rStyle w:val="Kommentarzeichen"/>
        </w:rPr>
        <w:annotationRef/>
      </w:r>
      <w:r>
        <w:rPr>
          <w:rFonts w:hint="eastAsia"/>
          <w:lang w:eastAsia="ja-JP"/>
        </w:rPr>
        <w:t>Need to be discussed whether offset is necessary or not.</w:t>
      </w:r>
    </w:p>
  </w:comment>
  <w:comment w:id="62" w:author="urate" w:date="2019-12-27T23:07:00Z" w:initials="N">
    <w:p w14:paraId="2131F57F" w14:textId="5B65EEC8" w:rsidR="00B061A3" w:rsidRPr="00B061A3" w:rsidRDefault="00B061A3">
      <w:pPr>
        <w:pStyle w:val="Kommentartext"/>
        <w:rPr>
          <w:lang w:eastAsia="ja-JP"/>
        </w:rPr>
      </w:pPr>
      <w:r>
        <w:rPr>
          <w:rStyle w:val="Kommentarzeichen"/>
        </w:rPr>
        <w:annotationRef/>
      </w:r>
      <w:r>
        <w:rPr>
          <w:rStyle w:val="Kommentarzeichen"/>
        </w:rPr>
        <w:annotationRef/>
      </w:r>
      <w:r>
        <w:rPr>
          <w:rFonts w:hint="eastAsia"/>
          <w:lang w:eastAsia="ja-JP"/>
        </w:rPr>
        <w:t>Need to be discussed whether offset is necessary or not.</w:t>
      </w:r>
    </w:p>
  </w:comment>
  <w:comment w:id="67" w:author="Seiniger, Patrick" w:date="2019-12-05T16:20:00Z" w:initials="SP">
    <w:p w14:paraId="21784FF3" w14:textId="77777777" w:rsidR="007165CB" w:rsidRDefault="007165CB">
      <w:pPr>
        <w:pStyle w:val="Kommentartext"/>
      </w:pPr>
      <w:r>
        <w:rPr>
          <w:rStyle w:val="Kommentarzeichen"/>
        </w:rPr>
        <w:annotationRef/>
      </w:r>
      <w:r>
        <w:t>There is no requirement yet. This needs to be discussed in the group.</w:t>
      </w:r>
    </w:p>
  </w:comment>
  <w:comment w:id="68" w:author="urate" w:date="2019-12-27T18:36:00Z" w:initials="N">
    <w:p w14:paraId="04217A03" w14:textId="095E9B58" w:rsidR="007165CB" w:rsidRPr="00FC2D1D" w:rsidRDefault="007165CB" w:rsidP="00E537DB">
      <w:pPr>
        <w:pStyle w:val="Kommentartext"/>
        <w:rPr>
          <w:lang w:eastAsia="ja-JP"/>
        </w:rPr>
      </w:pPr>
      <w:r>
        <w:rPr>
          <w:rStyle w:val="Kommentarzeichen"/>
        </w:rPr>
        <w:annotationRef/>
      </w:r>
      <w:bookmarkStart w:id="69" w:name="_Hlk28355593"/>
      <w:r>
        <w:rPr>
          <w:rFonts w:hint="eastAsia"/>
          <w:lang w:eastAsia="ja-JP"/>
        </w:rPr>
        <w:t>ALKS</w:t>
      </w:r>
      <w:r>
        <w:rPr>
          <w:lang w:eastAsia="ja-JP"/>
        </w:rPr>
        <w:t xml:space="preserve"> is capable of operating on the road which ‘</w:t>
      </w:r>
      <w:r w:rsidRPr="00FC1B0B">
        <w:rPr>
          <w:color w:val="000000"/>
          <w:lang w:val="en-US" w:eastAsia="en-GB"/>
        </w:rPr>
        <w:t>pedestrians and cyclists are prohibited and which, by design, are equipped with a physical separation that divides the traffic moving in opposite directions</w:t>
      </w:r>
      <w:r>
        <w:rPr>
          <w:color w:val="000000"/>
          <w:lang w:val="en-US" w:eastAsia="en-GB"/>
        </w:rPr>
        <w:t xml:space="preserve">.’ Crossing pedestrian is not being considered in the traffic disturbance scenario discussed in the </w:t>
      </w:r>
      <w:r>
        <w:rPr>
          <w:lang w:eastAsia="ja-JP"/>
        </w:rPr>
        <w:t>VMAD</w:t>
      </w:r>
      <w:r>
        <w:rPr>
          <w:rFonts w:hint="eastAsia"/>
          <w:lang w:eastAsia="ja-JP"/>
        </w:rPr>
        <w:t xml:space="preserve"> SG1a</w:t>
      </w:r>
      <w:r>
        <w:rPr>
          <w:lang w:eastAsia="ja-JP"/>
        </w:rPr>
        <w:t xml:space="preserve"> as well. </w:t>
      </w:r>
      <w:bookmarkEnd w:id="69"/>
      <w:r w:rsidR="00FC2D1D">
        <w:rPr>
          <w:lang w:eastAsia="ja-JP"/>
        </w:rPr>
        <w:t>I</w:t>
      </w:r>
      <w:r w:rsidR="00FC2D1D" w:rsidRPr="00FC2D1D">
        <w:rPr>
          <w:lang w:eastAsia="ja-JP"/>
        </w:rPr>
        <w:t>t is rather relevant to the AEBS performance, and therefore it seems not appropriate for the ACSF IWG alone to discuss those items that have not yet been discussed in the AEBS IWG.</w:t>
      </w:r>
    </w:p>
    <w:p w14:paraId="1FC795E4" w14:textId="46CE042D" w:rsidR="007165CB" w:rsidRPr="00E537DB" w:rsidRDefault="007165CB">
      <w:pPr>
        <w:pStyle w:val="Kommentartext"/>
      </w:pPr>
    </w:p>
  </w:comment>
  <w:comment w:id="72" w:author="urate" w:date="2019-12-27T18:37:00Z" w:initials="N">
    <w:p w14:paraId="28B67D57" w14:textId="5F224C8D" w:rsidR="007165CB" w:rsidRDefault="007165CB">
      <w:pPr>
        <w:pStyle w:val="Kommentartext"/>
      </w:pPr>
      <w:r>
        <w:rPr>
          <w:rStyle w:val="Kommentarzeichen"/>
        </w:rPr>
        <w:annotationRef/>
      </w:r>
      <w:r w:rsidR="00FC2D1D">
        <w:rPr>
          <w:rFonts w:hint="eastAsia"/>
          <w:lang w:eastAsia="ja-JP"/>
        </w:rPr>
        <w:t>ALKS</w:t>
      </w:r>
      <w:r w:rsidR="00FC2D1D">
        <w:rPr>
          <w:lang w:eastAsia="ja-JP"/>
        </w:rPr>
        <w:t xml:space="preserve"> is capable of operating on the road which ‘</w:t>
      </w:r>
      <w:r w:rsidR="00FC2D1D" w:rsidRPr="00FC1B0B">
        <w:rPr>
          <w:color w:val="000000"/>
          <w:lang w:val="en-US" w:eastAsia="en-GB"/>
        </w:rPr>
        <w:t>pedestrians and cyclists are prohibited and which, by design, are equipped with a physical separation that divides the traffic moving in opposite directions</w:t>
      </w:r>
      <w:r w:rsidR="00FC2D1D">
        <w:rPr>
          <w:color w:val="000000"/>
          <w:lang w:val="en-US" w:eastAsia="en-GB"/>
        </w:rPr>
        <w:t xml:space="preserve">.’ Crossing pedestrian is not being considered in the traffic disturbance scenario discussed in the </w:t>
      </w:r>
      <w:r w:rsidR="00FC2D1D">
        <w:rPr>
          <w:lang w:eastAsia="ja-JP"/>
        </w:rPr>
        <w:t>VMAD</w:t>
      </w:r>
      <w:r w:rsidR="00FC2D1D">
        <w:rPr>
          <w:rFonts w:hint="eastAsia"/>
          <w:lang w:eastAsia="ja-JP"/>
        </w:rPr>
        <w:t xml:space="preserve"> SG1a</w:t>
      </w:r>
      <w:r w:rsidR="00FC2D1D">
        <w:rPr>
          <w:lang w:eastAsia="ja-JP"/>
        </w:rPr>
        <w:t xml:space="preserve"> as well. I</w:t>
      </w:r>
      <w:r w:rsidR="00FC2D1D" w:rsidRPr="00FC2D1D">
        <w:rPr>
          <w:lang w:eastAsia="ja-JP"/>
        </w:rPr>
        <w:t>t is rather relevant to the AEBS performance, and therefore it seems not appropriate for the ACSF IWG alone to discuss those items that have not yet been discussed in the AEBS IWG.</w:t>
      </w:r>
    </w:p>
  </w:comment>
  <w:comment w:id="75" w:author="urate" w:date="2019-12-27T18:38:00Z" w:initials="N">
    <w:p w14:paraId="53DB0B2D" w14:textId="21018E64" w:rsidR="007165CB" w:rsidRDefault="007165CB">
      <w:pPr>
        <w:pStyle w:val="Kommentartext"/>
      </w:pPr>
      <w:r>
        <w:rPr>
          <w:rStyle w:val="Kommentarzeichen"/>
        </w:rPr>
        <w:annotationRef/>
      </w:r>
      <w:r w:rsidRPr="00716AC4">
        <w:rPr>
          <w:lang w:eastAsia="ja-JP"/>
        </w:rPr>
        <w:t xml:space="preserve">This scenario is covered by the traffic disturbance scenario discussed </w:t>
      </w:r>
      <w:r>
        <w:rPr>
          <w:lang w:eastAsia="ja-JP"/>
        </w:rPr>
        <w:t>in the</w:t>
      </w:r>
      <w:r w:rsidRPr="00716AC4">
        <w:rPr>
          <w:lang w:eastAsia="ja-JP"/>
        </w:rPr>
        <w:t xml:space="preserve"> VMADSG1a so seems not necessary.</w:t>
      </w:r>
    </w:p>
  </w:comment>
  <w:comment w:id="80" w:author="urate" w:date="2019-12-27T18:39:00Z" w:initials="N">
    <w:p w14:paraId="2E9D9CEC" w14:textId="36462145" w:rsidR="007165CB" w:rsidRPr="00E537DB" w:rsidRDefault="007165CB" w:rsidP="00E537DB">
      <w:pPr>
        <w:pStyle w:val="Kommentartext"/>
      </w:pPr>
      <w:r>
        <w:rPr>
          <w:rStyle w:val="Kommentarzeichen"/>
        </w:rPr>
        <w:annotationRef/>
      </w:r>
      <w:bookmarkStart w:id="81" w:name="_Hlk28355935"/>
      <w:r w:rsidRPr="00EF1C56">
        <w:rPr>
          <w:lang w:eastAsia="ja-JP"/>
        </w:rPr>
        <w:t xml:space="preserve">This scenario is covered by the traffic disturbance scenario discussed </w:t>
      </w:r>
      <w:r>
        <w:rPr>
          <w:lang w:eastAsia="ja-JP"/>
        </w:rPr>
        <w:t>in the</w:t>
      </w:r>
      <w:r w:rsidRPr="00EF1C56">
        <w:rPr>
          <w:lang w:eastAsia="ja-JP"/>
        </w:rPr>
        <w:t xml:space="preserve"> VMADSG1a so seems not necessary</w:t>
      </w:r>
      <w:r>
        <w:rPr>
          <w:lang w:eastAsia="ja-JP"/>
        </w:rPr>
        <w:t xml:space="preserve"> in this Annex. Necessity of this requirement should be discussed in the </w:t>
      </w:r>
      <w:r>
        <w:rPr>
          <w:rFonts w:hint="eastAsia"/>
          <w:lang w:eastAsia="ja-JP"/>
        </w:rPr>
        <w:t>SG1a.</w:t>
      </w:r>
      <w:bookmarkEnd w:id="81"/>
      <w:r>
        <w:rPr>
          <w:rStyle w:val="Kommentarzeichen"/>
        </w:rPr>
        <w:annotationRef/>
      </w:r>
    </w:p>
  </w:comment>
  <w:comment w:id="86" w:author="urate" w:date="2019-12-27T18:41:00Z" w:initials="N">
    <w:p w14:paraId="686E0221" w14:textId="4A73729B" w:rsidR="007165CB" w:rsidRDefault="007165CB">
      <w:pPr>
        <w:pStyle w:val="Kommentartext"/>
      </w:pPr>
      <w:r>
        <w:rPr>
          <w:rStyle w:val="Kommentarzeichen"/>
        </w:rPr>
        <w:annotationRef/>
      </w:r>
      <w:r w:rsidRPr="00EF1C56">
        <w:rPr>
          <w:lang w:eastAsia="ja-JP"/>
        </w:rPr>
        <w:t xml:space="preserve">This scenario is covered by the traffic disturbance scenario discussed </w:t>
      </w:r>
      <w:r>
        <w:rPr>
          <w:lang w:eastAsia="ja-JP"/>
        </w:rPr>
        <w:t>in the</w:t>
      </w:r>
      <w:r w:rsidRPr="00EF1C56">
        <w:rPr>
          <w:lang w:eastAsia="ja-JP"/>
        </w:rPr>
        <w:t xml:space="preserve">VMADSG1a so seems not necessary in this Annex. Necessity of this requirement should be discussed in </w:t>
      </w:r>
      <w:r>
        <w:rPr>
          <w:lang w:eastAsia="ja-JP"/>
        </w:rPr>
        <w:t xml:space="preserve">the </w:t>
      </w:r>
      <w:r w:rsidRPr="00EF1C56">
        <w:rPr>
          <w:lang w:eastAsia="ja-JP"/>
        </w:rPr>
        <w:t>SG1a.</w:t>
      </w:r>
    </w:p>
  </w:comment>
  <w:comment w:id="93" w:author="urate" w:date="2019-12-27T18:41:00Z" w:initials="N">
    <w:p w14:paraId="4A009081" w14:textId="3316FDEC" w:rsidR="007165CB" w:rsidRDefault="007165CB">
      <w:pPr>
        <w:pStyle w:val="Kommentartext"/>
      </w:pPr>
      <w:r>
        <w:rPr>
          <w:rStyle w:val="Kommentarzeichen"/>
        </w:rPr>
        <w:annotationRef/>
      </w:r>
      <w:r w:rsidRPr="00EF1C56">
        <w:rPr>
          <w:lang w:eastAsia="ja-JP"/>
        </w:rPr>
        <w:t xml:space="preserve">This scenario is covered by the traffic disturbance scenario discussed </w:t>
      </w:r>
      <w:r>
        <w:rPr>
          <w:lang w:eastAsia="ja-JP"/>
        </w:rPr>
        <w:t>in the</w:t>
      </w:r>
      <w:r w:rsidRPr="00EF1C56">
        <w:rPr>
          <w:lang w:eastAsia="ja-JP"/>
        </w:rPr>
        <w:t xml:space="preserve">VMADSG1a so seems not necessary in this Annex. Necessity of this requirement should be discussed in </w:t>
      </w:r>
      <w:r>
        <w:rPr>
          <w:lang w:eastAsia="ja-JP"/>
        </w:rPr>
        <w:t xml:space="preserve">the </w:t>
      </w:r>
      <w:r w:rsidRPr="00EF1C56">
        <w:rPr>
          <w:lang w:eastAsia="ja-JP"/>
        </w:rPr>
        <w:t>SG1a.</w:t>
      </w:r>
    </w:p>
  </w:comment>
  <w:comment w:id="99" w:author="urate" w:date="2019-12-27T18:41:00Z" w:initials="N">
    <w:p w14:paraId="14182406" w14:textId="6A26AE43" w:rsidR="007165CB" w:rsidRDefault="007165CB">
      <w:pPr>
        <w:pStyle w:val="Kommentartext"/>
      </w:pPr>
      <w:r>
        <w:rPr>
          <w:rStyle w:val="Kommentarzeichen"/>
        </w:rPr>
        <w:annotationRef/>
      </w:r>
      <w:r w:rsidRPr="00EF1C56">
        <w:rPr>
          <w:lang w:eastAsia="ja-JP"/>
        </w:rPr>
        <w:t xml:space="preserve">This scenario is covered by the traffic disturbance scenario discussed </w:t>
      </w:r>
      <w:r>
        <w:rPr>
          <w:lang w:eastAsia="ja-JP"/>
        </w:rPr>
        <w:t>in the</w:t>
      </w:r>
      <w:r w:rsidRPr="00EF1C56">
        <w:rPr>
          <w:lang w:eastAsia="ja-JP"/>
        </w:rPr>
        <w:t xml:space="preserve">VMADSG1a so seems not necessary in this Annex. Necessity of this requirement should be discussed in </w:t>
      </w:r>
      <w:r>
        <w:rPr>
          <w:lang w:eastAsia="ja-JP"/>
        </w:rPr>
        <w:t xml:space="preserve">the </w:t>
      </w:r>
      <w:r w:rsidRPr="00EF1C56">
        <w:rPr>
          <w:lang w:eastAsia="ja-JP"/>
        </w:rPr>
        <w:t>SG1a.</w:t>
      </w:r>
    </w:p>
  </w:comment>
  <w:comment w:id="91" w:author="HERVELEU Fabrice" w:date="2019-12-18T11:00:00Z" w:initials="HF">
    <w:p w14:paraId="48AE3CF4" w14:textId="158C93B8" w:rsidR="007165CB" w:rsidRDefault="007165CB">
      <w:pPr>
        <w:pStyle w:val="Kommentartext"/>
      </w:pPr>
      <w:r>
        <w:rPr>
          <w:rStyle w:val="Kommentarzeichen"/>
        </w:rPr>
        <w:annotationRef/>
      </w:r>
      <w:r>
        <w:t>Relevancy of these tests scenarios has to be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4D57CD" w15:done="0"/>
  <w15:commentEx w15:paraId="7EED7B4A" w15:done="0"/>
  <w15:commentEx w15:paraId="1085D4B4" w15:done="0"/>
  <w15:commentEx w15:paraId="6A6699A1" w15:done="0"/>
  <w15:commentEx w15:paraId="299C7539" w15:done="0"/>
  <w15:commentEx w15:paraId="6BFCFEA5" w15:done="0"/>
  <w15:commentEx w15:paraId="545F4773" w15:done="0"/>
  <w15:commentEx w15:paraId="3CC52F99" w15:done="0"/>
  <w15:commentEx w15:paraId="4EE28A9C" w15:done="0"/>
  <w15:commentEx w15:paraId="35AA199D" w15:done="0"/>
  <w15:commentEx w15:paraId="3B82BC23" w15:done="0"/>
  <w15:commentEx w15:paraId="69FDE438" w15:done="0"/>
  <w15:commentEx w15:paraId="2131F57F" w15:done="0"/>
  <w15:commentEx w15:paraId="21784FF3" w15:done="0"/>
  <w15:commentEx w15:paraId="1FC795E4" w15:done="0"/>
  <w15:commentEx w15:paraId="28B67D57" w15:done="0"/>
  <w15:commentEx w15:paraId="53DB0B2D" w15:done="0"/>
  <w15:commentEx w15:paraId="2E9D9CEC" w15:done="0"/>
  <w15:commentEx w15:paraId="686E0221" w15:done="0"/>
  <w15:commentEx w15:paraId="4A009081" w15:done="0"/>
  <w15:commentEx w15:paraId="14182406" w15:done="0"/>
  <w15:commentEx w15:paraId="48AE3C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D57CD" w16cid:durableId="21A61332"/>
  <w16cid:commentId w16cid:paraId="7EED7B4A" w16cid:durableId="21C30AE5"/>
  <w16cid:commentId w16cid:paraId="1085D4B4" w16cid:durableId="21C30AE6"/>
  <w16cid:commentId w16cid:paraId="6A6699A1" w16cid:durableId="21D02CC0"/>
  <w16cid:commentId w16cid:paraId="299C7539" w16cid:durableId="21C311FB"/>
  <w16cid:commentId w16cid:paraId="6BFCFEA5" w16cid:durableId="21A477CF"/>
  <w16cid:commentId w16cid:paraId="545F4773" w16cid:durableId="21C30AEE"/>
  <w16cid:commentId w16cid:paraId="4EE28A9C" w16cid:durableId="21C30AEF"/>
  <w16cid:commentId w16cid:paraId="35AA199D" w16cid:durableId="21C30AF0"/>
  <w16cid:commentId w16cid:paraId="3B82BC23" w16cid:durableId="219B328C"/>
  <w16cid:commentId w16cid:paraId="69FDE438" w16cid:durableId="21C30AF2"/>
  <w16cid:commentId w16cid:paraId="2131F57F" w16cid:durableId="21C30AF3"/>
  <w16cid:commentId w16cid:paraId="21784FF3" w16cid:durableId="219B328D"/>
  <w16cid:commentId w16cid:paraId="1FC795E4" w16cid:durableId="21C30AF5"/>
  <w16cid:commentId w16cid:paraId="28B67D57" w16cid:durableId="21C30AF6"/>
  <w16cid:commentId w16cid:paraId="53DB0B2D" w16cid:durableId="21C30AF7"/>
  <w16cid:commentId w16cid:paraId="2E9D9CEC" w16cid:durableId="21C30AF8"/>
  <w16cid:commentId w16cid:paraId="686E0221" w16cid:durableId="21C30AF9"/>
  <w16cid:commentId w16cid:paraId="4A009081" w16cid:durableId="21C30AFA"/>
  <w16cid:commentId w16cid:paraId="14182406" w16cid:durableId="21C30AFB"/>
  <w16cid:commentId w16cid:paraId="48AE3CF4" w16cid:durableId="21A485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D602" w14:textId="77777777" w:rsidR="00206241" w:rsidRDefault="00206241"/>
  </w:endnote>
  <w:endnote w:type="continuationSeparator" w:id="0">
    <w:p w14:paraId="28BC4150" w14:textId="77777777" w:rsidR="00206241" w:rsidRDefault="00206241"/>
  </w:endnote>
  <w:endnote w:type="continuationNotice" w:id="1">
    <w:p w14:paraId="15362B19" w14:textId="77777777" w:rsidR="00206241" w:rsidRDefault="00206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395C" w14:textId="77777777" w:rsidR="00206241" w:rsidRPr="000B175B" w:rsidRDefault="00206241" w:rsidP="000B175B">
      <w:pPr>
        <w:tabs>
          <w:tab w:val="right" w:pos="2155"/>
        </w:tabs>
        <w:spacing w:after="80"/>
        <w:ind w:left="680"/>
        <w:rPr>
          <w:u w:val="single"/>
        </w:rPr>
      </w:pPr>
      <w:r>
        <w:rPr>
          <w:u w:val="single"/>
        </w:rPr>
        <w:tab/>
      </w:r>
    </w:p>
  </w:footnote>
  <w:footnote w:type="continuationSeparator" w:id="0">
    <w:p w14:paraId="548822B3" w14:textId="77777777" w:rsidR="00206241" w:rsidRPr="00FC68B7" w:rsidRDefault="00206241" w:rsidP="00FC68B7">
      <w:pPr>
        <w:tabs>
          <w:tab w:val="left" w:pos="2155"/>
        </w:tabs>
        <w:spacing w:after="80"/>
        <w:ind w:left="680"/>
        <w:rPr>
          <w:u w:val="single"/>
        </w:rPr>
      </w:pPr>
      <w:r>
        <w:rPr>
          <w:u w:val="single"/>
        </w:rPr>
        <w:tab/>
      </w:r>
    </w:p>
  </w:footnote>
  <w:footnote w:type="continuationNotice" w:id="1">
    <w:p w14:paraId="18C91395" w14:textId="77777777" w:rsidR="00206241" w:rsidRDefault="002062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B6F3" w14:textId="77777777" w:rsidR="007165CB" w:rsidRPr="00722A48" w:rsidRDefault="007165CB" w:rsidP="00437B0C">
    <w:pPr>
      <w:pStyle w:val="Kopfzeile"/>
      <w:pBdr>
        <w:bottom w:val="none" w:sz="0" w:space="0" w:color="auto"/>
      </w:pBdr>
    </w:pPr>
    <w:r w:rsidRPr="00722A48">
      <w:t>E/ECE/324/Rev.1/Add.78/Rev.</w:t>
    </w:r>
    <w:r>
      <w:t>4</w:t>
    </w:r>
  </w:p>
  <w:p w14:paraId="3D924E43" w14:textId="77777777" w:rsidR="007165CB" w:rsidRPr="00722A48" w:rsidRDefault="007165CB" w:rsidP="00437B0C">
    <w:pPr>
      <w:pStyle w:val="Kopfzeile"/>
      <w:pBdr>
        <w:bottom w:val="single" w:sz="4" w:space="1" w:color="auto"/>
      </w:pBdr>
    </w:pPr>
    <w:r w:rsidRPr="00722A48">
      <w:t>E/ECE/TRANS/505/Rev.1/Add.78/Rev.</w:t>
    </w:r>
    <w:r>
      <w:t>4</w:t>
    </w:r>
  </w:p>
  <w:p w14:paraId="30D12CD8" w14:textId="77777777" w:rsidR="007165CB" w:rsidRPr="00454CCE" w:rsidRDefault="007165CB" w:rsidP="00437B0C">
    <w:pPr>
      <w:pStyle w:val="Kopfzeile"/>
      <w:pBdr>
        <w:bottom w:val="single" w:sz="4" w:space="1" w:color="auto"/>
      </w:pBdr>
      <w:rPr>
        <w:lang w:val="en-US"/>
      </w:rPr>
    </w:pPr>
    <w:r w:rsidRPr="00454CCE">
      <w:rPr>
        <w:lang w:val="en-US"/>
      </w:rPr>
      <w:t>Annex 8</w:t>
    </w:r>
  </w:p>
  <w:p w14:paraId="63B21F67" w14:textId="77777777" w:rsidR="007165CB" w:rsidRDefault="007165CB" w:rsidP="00773389">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8A69" w14:textId="1F5B7205" w:rsidR="007165CB" w:rsidRPr="00722A48" w:rsidRDefault="007F4AB8" w:rsidP="00437B0C">
    <w:pPr>
      <w:pStyle w:val="Kopfzeile"/>
      <w:pBdr>
        <w:bottom w:val="none" w:sz="0" w:space="0" w:color="auto"/>
      </w:pBdr>
      <w:jc w:val="right"/>
    </w:pPr>
    <w:r>
      <w:rPr>
        <w:noProof/>
        <w:lang w:val="de-DE" w:eastAsia="de-DE"/>
      </w:rPr>
      <mc:AlternateContent>
        <mc:Choice Requires="wps">
          <w:drawing>
            <wp:anchor distT="0" distB="0" distL="114300" distR="114300" simplePos="0" relativeHeight="251659264" behindDoc="0" locked="0" layoutInCell="1" allowOverlap="1" wp14:anchorId="1231F6B2" wp14:editId="245156FC">
              <wp:simplePos x="0" y="0"/>
              <wp:positionH relativeFrom="margin">
                <wp:posOffset>3210560</wp:posOffset>
              </wp:positionH>
              <wp:positionV relativeFrom="paragraph">
                <wp:posOffset>-504190</wp:posOffset>
              </wp:positionV>
              <wp:extent cx="2838450" cy="273050"/>
              <wp:effectExtent l="0" t="0" r="19050" b="12700"/>
              <wp:wrapNone/>
              <wp:docPr id="2" name="Textfeld 2"/>
              <wp:cNvGraphicFramePr/>
              <a:graphic xmlns:a="http://schemas.openxmlformats.org/drawingml/2006/main">
                <a:graphicData uri="http://schemas.microsoft.com/office/word/2010/wordprocessingShape">
                  <wps:wsp>
                    <wps:cNvSpPr txBox="1"/>
                    <wps:spPr>
                      <a:xfrm>
                        <a:off x="0" y="0"/>
                        <a:ext cx="2838450" cy="273050"/>
                      </a:xfrm>
                      <a:prstGeom prst="rect">
                        <a:avLst/>
                      </a:prstGeom>
                      <a:solidFill>
                        <a:sysClr val="window" lastClr="FFFFFF"/>
                      </a:solidFill>
                      <a:ln w="6350">
                        <a:solidFill>
                          <a:prstClr val="black"/>
                        </a:solidFill>
                      </a:ln>
                    </wps:spPr>
                    <wps:txbx>
                      <w:txbxContent>
                        <w:p w14:paraId="6DC2782C" w14:textId="123D12EA" w:rsidR="007F4AB8" w:rsidRDefault="007F4AB8" w:rsidP="007F4AB8">
                          <w:r>
                            <w:t xml:space="preserve">Informal document – </w:t>
                          </w:r>
                          <w:r w:rsidRPr="007734FE">
                            <w:rPr>
                              <w:strike/>
                              <w:color w:val="FF0000"/>
                            </w:rPr>
                            <w:t>ACSF-25-07</w:t>
                          </w:r>
                          <w:r w:rsidRPr="007734FE">
                            <w:rPr>
                              <w:b/>
                              <w:strike/>
                              <w:color w:val="FF0000"/>
                            </w:rPr>
                            <w:t>r1</w:t>
                          </w:r>
                          <w:ins w:id="106" w:author="Rudolf Gerlach" w:date="2020-01-22T05:44:00Z">
                            <w:r w:rsidR="007734FE">
                              <w:rPr>
                                <w:b/>
                                <w:color w:val="FF0000"/>
                              </w:rPr>
                              <w:t xml:space="preserve"> ACSF-25-17</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1F6B2" id="_x0000_t202" coordsize="21600,21600" o:spt="202" path="m,l,21600r21600,l21600,xe">
              <v:stroke joinstyle="miter"/>
              <v:path gradientshapeok="t" o:connecttype="rect"/>
            </v:shapetype>
            <v:shape id="Textfeld 2" o:spid="_x0000_s1027" type="#_x0000_t202" style="position:absolute;left:0;text-align:left;margin-left:252.8pt;margin-top:-39.7pt;width:223.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" fillcolor="window" strokeweight=".5pt">
              <v:textbox>
                <w:txbxContent>
                  <w:p w14:paraId="6DC2782C" w14:textId="123D12EA" w:rsidR="007F4AB8" w:rsidRDefault="007F4AB8" w:rsidP="007F4AB8">
                    <w:r>
                      <w:t xml:space="preserve">Informal document – </w:t>
                    </w:r>
                    <w:r w:rsidRPr="007734FE">
                      <w:rPr>
                        <w:strike/>
                        <w:color w:val="FF0000"/>
                      </w:rPr>
                      <w:t>ACSF-25-07</w:t>
                    </w:r>
                    <w:r w:rsidRPr="007734FE">
                      <w:rPr>
                        <w:b/>
                        <w:strike/>
                        <w:color w:val="FF0000"/>
                      </w:rPr>
                      <w:t>r1</w:t>
                    </w:r>
                    <w:ins w:id="107" w:author="Rudolf Gerlach" w:date="2020-01-22T05:44:00Z">
                      <w:r w:rsidR="007734FE">
                        <w:rPr>
                          <w:b/>
                          <w:color w:val="FF0000"/>
                        </w:rPr>
                        <w:t xml:space="preserve"> ACSF-25-17</w:t>
                      </w:r>
                    </w:ins>
                  </w:p>
                </w:txbxContent>
              </v:textbox>
              <w10:wrap anchorx="margin"/>
            </v:shape>
          </w:pict>
        </mc:Fallback>
      </mc:AlternateContent>
    </w:r>
    <w:r w:rsidR="007165CB">
      <w:t>XXX</w:t>
    </w:r>
  </w:p>
  <w:p w14:paraId="3A779092" w14:textId="77777777" w:rsidR="007165CB" w:rsidRPr="00722A48" w:rsidRDefault="007165CB" w:rsidP="00437B0C">
    <w:pPr>
      <w:pStyle w:val="Kopfzeile"/>
      <w:pBdr>
        <w:bottom w:val="single" w:sz="4" w:space="1" w:color="auto"/>
      </w:pBdr>
      <w:jc w:val="right"/>
    </w:pPr>
    <w:r>
      <w:t>XXX</w:t>
    </w:r>
  </w:p>
  <w:p w14:paraId="17F2143F" w14:textId="77777777" w:rsidR="007165CB" w:rsidRPr="00454CCE" w:rsidRDefault="007165CB" w:rsidP="00437B0C">
    <w:pPr>
      <w:pStyle w:val="Kopfzeile"/>
      <w:pBdr>
        <w:bottom w:val="single" w:sz="4" w:space="1" w:color="auto"/>
      </w:pBdr>
      <w:jc w:val="right"/>
      <w:rPr>
        <w:lang w:val="en-US"/>
      </w:rPr>
    </w:pPr>
    <w:r w:rsidRPr="00454CCE">
      <w:rPr>
        <w:lang w:val="en-US"/>
      </w:rPr>
      <w:t xml:space="preserve">Annex </w:t>
    </w:r>
    <w:r>
      <w:rPr>
        <w:lang w:val="en-US"/>
      </w:rPr>
      <w:t>X</w:t>
    </w:r>
  </w:p>
  <w:p w14:paraId="3CFF7B3F" w14:textId="77777777" w:rsidR="007165CB" w:rsidRDefault="007165CB" w:rsidP="00773389">
    <w:pPr>
      <w:pStyle w:val="Kopfzeil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E70AEB"/>
    <w:multiLevelType w:val="hybridMultilevel"/>
    <w:tmpl w:val="20DC11A0"/>
    <w:lvl w:ilvl="0" w:tplc="2EFE120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15:restartNumberingAfterBreak="0">
    <w:nsid w:val="13E91802"/>
    <w:multiLevelType w:val="hybridMultilevel"/>
    <w:tmpl w:val="365A90E6"/>
    <w:lvl w:ilvl="0" w:tplc="FA90162E">
      <w:start w:val="1"/>
      <w:numFmt w:val="bullet"/>
      <w:lvlText w:val="-"/>
      <w:lvlJc w:val="left"/>
      <w:pPr>
        <w:ind w:left="2628" w:hanging="360"/>
      </w:pPr>
      <w:rPr>
        <w:rFonts w:ascii="Calibri" w:eastAsiaTheme="minorHAnsi" w:hAnsi="Calibri" w:cs="Calibri"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2591613A"/>
    <w:multiLevelType w:val="hybridMultilevel"/>
    <w:tmpl w:val="49B872CA"/>
    <w:lvl w:ilvl="0" w:tplc="0409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1" w15:restartNumberingAfterBreak="0">
    <w:nsid w:val="3AB2098E"/>
    <w:multiLevelType w:val="hybridMultilevel"/>
    <w:tmpl w:val="8B18ADE6"/>
    <w:lvl w:ilvl="0" w:tplc="F08CA918">
      <w:start w:val="1"/>
      <w:numFmt w:val="bullet"/>
      <w:lvlText w:val=""/>
      <w:lvlJc w:val="left"/>
      <w:pPr>
        <w:tabs>
          <w:tab w:val="num" w:pos="720"/>
        </w:tabs>
        <w:ind w:left="720" w:hanging="360"/>
      </w:pPr>
      <w:rPr>
        <w:rFonts w:ascii="Symbol" w:hAnsi="Symbol" w:hint="default"/>
      </w:rPr>
    </w:lvl>
    <w:lvl w:ilvl="1" w:tplc="A4F243FC">
      <w:start w:val="1"/>
      <w:numFmt w:val="bullet"/>
      <w:lvlText w:val=""/>
      <w:lvlJc w:val="left"/>
      <w:pPr>
        <w:tabs>
          <w:tab w:val="num" w:pos="1440"/>
        </w:tabs>
        <w:ind w:left="1440" w:hanging="360"/>
      </w:pPr>
      <w:rPr>
        <w:rFonts w:ascii="Symbol" w:hAnsi="Symbol" w:hint="default"/>
      </w:rPr>
    </w:lvl>
    <w:lvl w:ilvl="2" w:tplc="AF829EB6" w:tentative="1">
      <w:start w:val="1"/>
      <w:numFmt w:val="bullet"/>
      <w:lvlText w:val=""/>
      <w:lvlJc w:val="left"/>
      <w:pPr>
        <w:tabs>
          <w:tab w:val="num" w:pos="2160"/>
        </w:tabs>
        <w:ind w:left="2160" w:hanging="360"/>
      </w:pPr>
      <w:rPr>
        <w:rFonts w:ascii="Symbol" w:hAnsi="Symbol" w:hint="default"/>
      </w:rPr>
    </w:lvl>
    <w:lvl w:ilvl="3" w:tplc="58B4505A" w:tentative="1">
      <w:start w:val="1"/>
      <w:numFmt w:val="bullet"/>
      <w:lvlText w:val=""/>
      <w:lvlJc w:val="left"/>
      <w:pPr>
        <w:tabs>
          <w:tab w:val="num" w:pos="2880"/>
        </w:tabs>
        <w:ind w:left="2880" w:hanging="360"/>
      </w:pPr>
      <w:rPr>
        <w:rFonts w:ascii="Symbol" w:hAnsi="Symbol" w:hint="default"/>
      </w:rPr>
    </w:lvl>
    <w:lvl w:ilvl="4" w:tplc="0F6AA34C" w:tentative="1">
      <w:start w:val="1"/>
      <w:numFmt w:val="bullet"/>
      <w:lvlText w:val=""/>
      <w:lvlJc w:val="left"/>
      <w:pPr>
        <w:tabs>
          <w:tab w:val="num" w:pos="3600"/>
        </w:tabs>
        <w:ind w:left="3600" w:hanging="360"/>
      </w:pPr>
      <w:rPr>
        <w:rFonts w:ascii="Symbol" w:hAnsi="Symbol" w:hint="default"/>
      </w:rPr>
    </w:lvl>
    <w:lvl w:ilvl="5" w:tplc="09C885E0" w:tentative="1">
      <w:start w:val="1"/>
      <w:numFmt w:val="bullet"/>
      <w:lvlText w:val=""/>
      <w:lvlJc w:val="left"/>
      <w:pPr>
        <w:tabs>
          <w:tab w:val="num" w:pos="4320"/>
        </w:tabs>
        <w:ind w:left="4320" w:hanging="360"/>
      </w:pPr>
      <w:rPr>
        <w:rFonts w:ascii="Symbol" w:hAnsi="Symbol" w:hint="default"/>
      </w:rPr>
    </w:lvl>
    <w:lvl w:ilvl="6" w:tplc="69C0736C" w:tentative="1">
      <w:start w:val="1"/>
      <w:numFmt w:val="bullet"/>
      <w:lvlText w:val=""/>
      <w:lvlJc w:val="left"/>
      <w:pPr>
        <w:tabs>
          <w:tab w:val="num" w:pos="5040"/>
        </w:tabs>
        <w:ind w:left="5040" w:hanging="360"/>
      </w:pPr>
      <w:rPr>
        <w:rFonts w:ascii="Symbol" w:hAnsi="Symbol" w:hint="default"/>
      </w:rPr>
    </w:lvl>
    <w:lvl w:ilvl="7" w:tplc="8A64A716" w:tentative="1">
      <w:start w:val="1"/>
      <w:numFmt w:val="bullet"/>
      <w:lvlText w:val=""/>
      <w:lvlJc w:val="left"/>
      <w:pPr>
        <w:tabs>
          <w:tab w:val="num" w:pos="5760"/>
        </w:tabs>
        <w:ind w:left="5760" w:hanging="360"/>
      </w:pPr>
      <w:rPr>
        <w:rFonts w:ascii="Symbol" w:hAnsi="Symbol" w:hint="default"/>
      </w:rPr>
    </w:lvl>
    <w:lvl w:ilvl="8" w:tplc="8CAAC9C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606E03"/>
    <w:multiLevelType w:val="hybridMultilevel"/>
    <w:tmpl w:val="86EC999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pStyle w:val="berschrift6"/>
      <w:lvlText w:val="%1.%2.%3.%4.%5.%6."/>
      <w:lvlJc w:val="left"/>
      <w:pPr>
        <w:tabs>
          <w:tab w:val="num" w:pos="2736"/>
        </w:tabs>
        <w:ind w:left="2736" w:hanging="936"/>
      </w:pPr>
    </w:lvl>
    <w:lvl w:ilvl="6">
      <w:start w:val="1"/>
      <w:numFmt w:val="decimal"/>
      <w:pStyle w:val="berschrift7"/>
      <w:lvlText w:val="%1.%2.%3.%4.%5.%6.%7."/>
      <w:lvlJc w:val="left"/>
      <w:pPr>
        <w:tabs>
          <w:tab w:val="num" w:pos="3240"/>
        </w:tabs>
        <w:ind w:left="3240" w:hanging="1080"/>
      </w:pPr>
    </w:lvl>
    <w:lvl w:ilvl="7">
      <w:start w:val="1"/>
      <w:numFmt w:val="decimal"/>
      <w:pStyle w:val="berschrift8"/>
      <w:lvlText w:val="%1.%2.%3.%4.%5.%6.%7.%8."/>
      <w:lvlJc w:val="left"/>
      <w:pPr>
        <w:tabs>
          <w:tab w:val="num" w:pos="3744"/>
        </w:tabs>
        <w:ind w:left="3744" w:hanging="1224"/>
      </w:pPr>
    </w:lvl>
    <w:lvl w:ilvl="8">
      <w:start w:val="1"/>
      <w:numFmt w:val="decimal"/>
      <w:pStyle w:val="berschrift9"/>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9" w15:restartNumberingAfterBreak="0">
    <w:nsid w:val="6E96310C"/>
    <w:multiLevelType w:val="hybridMultilevel"/>
    <w:tmpl w:val="C9729E34"/>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5"/>
  </w:num>
  <w:num w:numId="4">
    <w:abstractNumId w:val="10"/>
  </w:num>
  <w:num w:numId="5">
    <w:abstractNumId w:val="17"/>
  </w:num>
  <w:num w:numId="6">
    <w:abstractNumId w:val="12"/>
  </w:num>
  <w:num w:numId="7">
    <w:abstractNumId w:val="14"/>
  </w:num>
  <w:num w:numId="8">
    <w:abstractNumId w:val="6"/>
  </w:num>
  <w:num w:numId="9">
    <w:abstractNumId w:val="2"/>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4"/>
  </w:num>
  <w:num w:numId="16">
    <w:abstractNumId w:val="7"/>
  </w:num>
  <w:num w:numId="17">
    <w:abstractNumId w:val="9"/>
  </w:num>
  <w:num w:numId="18">
    <w:abstractNumId w:val="13"/>
  </w:num>
  <w:num w:numId="19">
    <w:abstractNumId w:val="19"/>
  </w:num>
  <w:num w:numId="20">
    <w:abstractNumId w:val="11"/>
  </w:num>
  <w:num w:numId="21">
    <w:abstractNumId w:val="3"/>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olf Gerlach">
    <w15:presenceInfo w15:providerId="AD" w15:userId="S-1-5-21-2876627337-3673724585-424201244-11331"/>
  </w15:person>
  <w15:person w15:author="NUNEZ MIGUEL Rodrigo">
    <w15:presenceInfo w15:providerId="AD" w15:userId="S::rodrigo.nunez@utacceram.com::a8aa0a10-4407-41ae-b364-81fc7cb3b359"/>
  </w15:person>
  <w15:person w15:author="urate">
    <w15:presenceInfo w15:providerId="None" w15:userId="urate"/>
  </w15:person>
  <w15:person w15:author="HERVELEU Fabrice">
    <w15:presenceInfo w15:providerId="AD" w15:userId="S::fabrice.herveleu@utacceram.com::7324891c-555a-4268-83a8-7adddb10f66d"/>
  </w15:person>
  <w15:person w15:author="(JRC-ISPRA)">
    <w15:presenceInfo w15:providerId="None" w15:userId="(JRC-ISP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0"/>
    <w:rsid w:val="00002389"/>
    <w:rsid w:val="0000744A"/>
    <w:rsid w:val="00017219"/>
    <w:rsid w:val="00024ECC"/>
    <w:rsid w:val="000272C2"/>
    <w:rsid w:val="00031A10"/>
    <w:rsid w:val="00043BE9"/>
    <w:rsid w:val="00043F8C"/>
    <w:rsid w:val="00050F6B"/>
    <w:rsid w:val="00055882"/>
    <w:rsid w:val="0006365D"/>
    <w:rsid w:val="00072C8C"/>
    <w:rsid w:val="00074357"/>
    <w:rsid w:val="0008141B"/>
    <w:rsid w:val="000820F3"/>
    <w:rsid w:val="00082CF9"/>
    <w:rsid w:val="00087822"/>
    <w:rsid w:val="000931C0"/>
    <w:rsid w:val="000A1154"/>
    <w:rsid w:val="000A33A4"/>
    <w:rsid w:val="000A5B6B"/>
    <w:rsid w:val="000B175B"/>
    <w:rsid w:val="000B3A0F"/>
    <w:rsid w:val="000B7C75"/>
    <w:rsid w:val="000C3BF0"/>
    <w:rsid w:val="000C6D41"/>
    <w:rsid w:val="000D638F"/>
    <w:rsid w:val="000D64E9"/>
    <w:rsid w:val="000E0415"/>
    <w:rsid w:val="000E0BD2"/>
    <w:rsid w:val="000E16A7"/>
    <w:rsid w:val="000F0E6C"/>
    <w:rsid w:val="001020BA"/>
    <w:rsid w:val="00103DB2"/>
    <w:rsid w:val="001220B8"/>
    <w:rsid w:val="001245C7"/>
    <w:rsid w:val="00150D3D"/>
    <w:rsid w:val="0015103F"/>
    <w:rsid w:val="001540D7"/>
    <w:rsid w:val="00166174"/>
    <w:rsid w:val="00177DF5"/>
    <w:rsid w:val="001840CA"/>
    <w:rsid w:val="00184C78"/>
    <w:rsid w:val="00191B5B"/>
    <w:rsid w:val="001A1315"/>
    <w:rsid w:val="001A6B0F"/>
    <w:rsid w:val="001B27B3"/>
    <w:rsid w:val="001B4B04"/>
    <w:rsid w:val="001C1A19"/>
    <w:rsid w:val="001C20AF"/>
    <w:rsid w:val="001C6663"/>
    <w:rsid w:val="001C7895"/>
    <w:rsid w:val="001D1C0D"/>
    <w:rsid w:val="001D26DF"/>
    <w:rsid w:val="001D2998"/>
    <w:rsid w:val="001D76CC"/>
    <w:rsid w:val="001E3640"/>
    <w:rsid w:val="001E6AE0"/>
    <w:rsid w:val="001E7EAB"/>
    <w:rsid w:val="001F255E"/>
    <w:rsid w:val="001F3CA6"/>
    <w:rsid w:val="001F6A79"/>
    <w:rsid w:val="00205E2E"/>
    <w:rsid w:val="00206241"/>
    <w:rsid w:val="00211E0B"/>
    <w:rsid w:val="002155EE"/>
    <w:rsid w:val="00215DEC"/>
    <w:rsid w:val="0022105B"/>
    <w:rsid w:val="002228D9"/>
    <w:rsid w:val="00224E2A"/>
    <w:rsid w:val="00233A37"/>
    <w:rsid w:val="002405A7"/>
    <w:rsid w:val="00243AF6"/>
    <w:rsid w:val="0025040A"/>
    <w:rsid w:val="0025233D"/>
    <w:rsid w:val="0025300E"/>
    <w:rsid w:val="00262E60"/>
    <w:rsid w:val="002675FA"/>
    <w:rsid w:val="00270AE9"/>
    <w:rsid w:val="00280EF0"/>
    <w:rsid w:val="00293BD1"/>
    <w:rsid w:val="00295A9D"/>
    <w:rsid w:val="002A14A0"/>
    <w:rsid w:val="002A191C"/>
    <w:rsid w:val="002B0F64"/>
    <w:rsid w:val="002B63D5"/>
    <w:rsid w:val="002C6DAD"/>
    <w:rsid w:val="002D4C34"/>
    <w:rsid w:val="002D65BF"/>
    <w:rsid w:val="002E076C"/>
    <w:rsid w:val="002E0AE3"/>
    <w:rsid w:val="002E2CF3"/>
    <w:rsid w:val="002E7FA5"/>
    <w:rsid w:val="002F2181"/>
    <w:rsid w:val="00303054"/>
    <w:rsid w:val="003077C0"/>
    <w:rsid w:val="003107FA"/>
    <w:rsid w:val="00311FFD"/>
    <w:rsid w:val="00314CAE"/>
    <w:rsid w:val="003229D8"/>
    <w:rsid w:val="00323862"/>
    <w:rsid w:val="00326142"/>
    <w:rsid w:val="00331A52"/>
    <w:rsid w:val="00336FD5"/>
    <w:rsid w:val="0033745A"/>
    <w:rsid w:val="00341A5B"/>
    <w:rsid w:val="00350722"/>
    <w:rsid w:val="00350A76"/>
    <w:rsid w:val="003530F6"/>
    <w:rsid w:val="003666D4"/>
    <w:rsid w:val="00371B41"/>
    <w:rsid w:val="00374054"/>
    <w:rsid w:val="003802DB"/>
    <w:rsid w:val="00387E76"/>
    <w:rsid w:val="0039277A"/>
    <w:rsid w:val="00395A0D"/>
    <w:rsid w:val="003972E0"/>
    <w:rsid w:val="003A01CC"/>
    <w:rsid w:val="003B2C49"/>
    <w:rsid w:val="003C2447"/>
    <w:rsid w:val="003C2CC4"/>
    <w:rsid w:val="003C3936"/>
    <w:rsid w:val="003D0E36"/>
    <w:rsid w:val="003D2C90"/>
    <w:rsid w:val="003D4B23"/>
    <w:rsid w:val="003D65A1"/>
    <w:rsid w:val="003E0ED8"/>
    <w:rsid w:val="003E3F47"/>
    <w:rsid w:val="003E4BE9"/>
    <w:rsid w:val="003F1ED3"/>
    <w:rsid w:val="003F218A"/>
    <w:rsid w:val="003F3876"/>
    <w:rsid w:val="004045D4"/>
    <w:rsid w:val="00407AA6"/>
    <w:rsid w:val="004157D8"/>
    <w:rsid w:val="00417D57"/>
    <w:rsid w:val="00424C84"/>
    <w:rsid w:val="00426222"/>
    <w:rsid w:val="0042668B"/>
    <w:rsid w:val="004325CB"/>
    <w:rsid w:val="0043299F"/>
    <w:rsid w:val="00437B0C"/>
    <w:rsid w:val="00446DE4"/>
    <w:rsid w:val="00454CCE"/>
    <w:rsid w:val="0046663E"/>
    <w:rsid w:val="00471924"/>
    <w:rsid w:val="00473FA9"/>
    <w:rsid w:val="00475C6B"/>
    <w:rsid w:val="0047767C"/>
    <w:rsid w:val="004957B2"/>
    <w:rsid w:val="004A41CA"/>
    <w:rsid w:val="004B5197"/>
    <w:rsid w:val="004D0D2B"/>
    <w:rsid w:val="004E35E1"/>
    <w:rsid w:val="004F07BA"/>
    <w:rsid w:val="004F785A"/>
    <w:rsid w:val="00503228"/>
    <w:rsid w:val="00505384"/>
    <w:rsid w:val="00522D68"/>
    <w:rsid w:val="005247F9"/>
    <w:rsid w:val="00533C69"/>
    <w:rsid w:val="005361CD"/>
    <w:rsid w:val="005374E5"/>
    <w:rsid w:val="005420F2"/>
    <w:rsid w:val="005535BB"/>
    <w:rsid w:val="00553FF9"/>
    <w:rsid w:val="00570867"/>
    <w:rsid w:val="00571B74"/>
    <w:rsid w:val="00572F5F"/>
    <w:rsid w:val="00574B62"/>
    <w:rsid w:val="00574F93"/>
    <w:rsid w:val="00575D78"/>
    <w:rsid w:val="00581BC5"/>
    <w:rsid w:val="0058279B"/>
    <w:rsid w:val="00590095"/>
    <w:rsid w:val="00596682"/>
    <w:rsid w:val="005A70FC"/>
    <w:rsid w:val="005A7B67"/>
    <w:rsid w:val="005A7CFB"/>
    <w:rsid w:val="005B2DFA"/>
    <w:rsid w:val="005B3DB3"/>
    <w:rsid w:val="005B4701"/>
    <w:rsid w:val="005D0E8A"/>
    <w:rsid w:val="005D1510"/>
    <w:rsid w:val="005E02DB"/>
    <w:rsid w:val="005E0A5A"/>
    <w:rsid w:val="005E3D69"/>
    <w:rsid w:val="005E6412"/>
    <w:rsid w:val="005F3127"/>
    <w:rsid w:val="005F4DAD"/>
    <w:rsid w:val="00600BE0"/>
    <w:rsid w:val="00611FC4"/>
    <w:rsid w:val="006176FB"/>
    <w:rsid w:val="0062426C"/>
    <w:rsid w:val="00627ED0"/>
    <w:rsid w:val="00631AAF"/>
    <w:rsid w:val="006341C4"/>
    <w:rsid w:val="00637275"/>
    <w:rsid w:val="00640B26"/>
    <w:rsid w:val="00645044"/>
    <w:rsid w:val="00652613"/>
    <w:rsid w:val="00654B19"/>
    <w:rsid w:val="00656784"/>
    <w:rsid w:val="00663CE9"/>
    <w:rsid w:val="00665595"/>
    <w:rsid w:val="00681550"/>
    <w:rsid w:val="00690018"/>
    <w:rsid w:val="006A5E43"/>
    <w:rsid w:val="006A6901"/>
    <w:rsid w:val="006A7392"/>
    <w:rsid w:val="006B155F"/>
    <w:rsid w:val="006B65BE"/>
    <w:rsid w:val="006B7B8C"/>
    <w:rsid w:val="006C175C"/>
    <w:rsid w:val="006C68C8"/>
    <w:rsid w:val="006D224F"/>
    <w:rsid w:val="006D65A2"/>
    <w:rsid w:val="006D7010"/>
    <w:rsid w:val="006E1424"/>
    <w:rsid w:val="006E564B"/>
    <w:rsid w:val="0070517D"/>
    <w:rsid w:val="00706250"/>
    <w:rsid w:val="0070626D"/>
    <w:rsid w:val="00713551"/>
    <w:rsid w:val="007165CB"/>
    <w:rsid w:val="00722A48"/>
    <w:rsid w:val="007235F3"/>
    <w:rsid w:val="0072632A"/>
    <w:rsid w:val="007362EE"/>
    <w:rsid w:val="00737E91"/>
    <w:rsid w:val="00743C1F"/>
    <w:rsid w:val="00743CD6"/>
    <w:rsid w:val="00743F06"/>
    <w:rsid w:val="00746DA9"/>
    <w:rsid w:val="00751132"/>
    <w:rsid w:val="00773389"/>
    <w:rsid w:val="007734FE"/>
    <w:rsid w:val="007809BF"/>
    <w:rsid w:val="00780A7E"/>
    <w:rsid w:val="00780F84"/>
    <w:rsid w:val="0078592E"/>
    <w:rsid w:val="00791F5B"/>
    <w:rsid w:val="007B6BA5"/>
    <w:rsid w:val="007C124F"/>
    <w:rsid w:val="007C3390"/>
    <w:rsid w:val="007C3625"/>
    <w:rsid w:val="007C4F4B"/>
    <w:rsid w:val="007C632E"/>
    <w:rsid w:val="007E29FD"/>
    <w:rsid w:val="007E60D6"/>
    <w:rsid w:val="007F06E6"/>
    <w:rsid w:val="007F0B83"/>
    <w:rsid w:val="007F2808"/>
    <w:rsid w:val="007F4AB8"/>
    <w:rsid w:val="007F6611"/>
    <w:rsid w:val="00802234"/>
    <w:rsid w:val="00811FCA"/>
    <w:rsid w:val="0081209C"/>
    <w:rsid w:val="008175E9"/>
    <w:rsid w:val="008242D7"/>
    <w:rsid w:val="00827CE6"/>
    <w:rsid w:val="00827E05"/>
    <w:rsid w:val="008311A3"/>
    <w:rsid w:val="0084226D"/>
    <w:rsid w:val="00843CBE"/>
    <w:rsid w:val="008535FF"/>
    <w:rsid w:val="00855B57"/>
    <w:rsid w:val="00857022"/>
    <w:rsid w:val="00857254"/>
    <w:rsid w:val="008615DA"/>
    <w:rsid w:val="008657BE"/>
    <w:rsid w:val="00871FD5"/>
    <w:rsid w:val="008803B0"/>
    <w:rsid w:val="00881390"/>
    <w:rsid w:val="0088705D"/>
    <w:rsid w:val="00892CD6"/>
    <w:rsid w:val="00894296"/>
    <w:rsid w:val="008979B1"/>
    <w:rsid w:val="008A3661"/>
    <w:rsid w:val="008A3F9C"/>
    <w:rsid w:val="008A6B25"/>
    <w:rsid w:val="008A6C4F"/>
    <w:rsid w:val="008B6F83"/>
    <w:rsid w:val="008C2513"/>
    <w:rsid w:val="008C3F05"/>
    <w:rsid w:val="008C75EA"/>
    <w:rsid w:val="008E0E46"/>
    <w:rsid w:val="008E2187"/>
    <w:rsid w:val="008F09C8"/>
    <w:rsid w:val="008F2CE9"/>
    <w:rsid w:val="008F5BE3"/>
    <w:rsid w:val="009065B4"/>
    <w:rsid w:val="00907AD2"/>
    <w:rsid w:val="009113DD"/>
    <w:rsid w:val="009175C9"/>
    <w:rsid w:val="009210F6"/>
    <w:rsid w:val="00934D1C"/>
    <w:rsid w:val="00935684"/>
    <w:rsid w:val="00937BE5"/>
    <w:rsid w:val="00943CEA"/>
    <w:rsid w:val="009443D6"/>
    <w:rsid w:val="00960BC1"/>
    <w:rsid w:val="00960D42"/>
    <w:rsid w:val="00963CBA"/>
    <w:rsid w:val="00965DC8"/>
    <w:rsid w:val="00966D84"/>
    <w:rsid w:val="00973312"/>
    <w:rsid w:val="00974A8D"/>
    <w:rsid w:val="009838DE"/>
    <w:rsid w:val="00986D6F"/>
    <w:rsid w:val="00987FCE"/>
    <w:rsid w:val="00991261"/>
    <w:rsid w:val="009A62B4"/>
    <w:rsid w:val="009B2688"/>
    <w:rsid w:val="009B4C47"/>
    <w:rsid w:val="009B5DB9"/>
    <w:rsid w:val="009C3313"/>
    <w:rsid w:val="009C3400"/>
    <w:rsid w:val="009C3941"/>
    <w:rsid w:val="009C7266"/>
    <w:rsid w:val="009C7F6C"/>
    <w:rsid w:val="009D1692"/>
    <w:rsid w:val="009D4A71"/>
    <w:rsid w:val="009D599D"/>
    <w:rsid w:val="009D6FDB"/>
    <w:rsid w:val="009D713C"/>
    <w:rsid w:val="009F38D6"/>
    <w:rsid w:val="009F3A17"/>
    <w:rsid w:val="009F53CD"/>
    <w:rsid w:val="009F63AF"/>
    <w:rsid w:val="00A056BE"/>
    <w:rsid w:val="00A1147D"/>
    <w:rsid w:val="00A1427D"/>
    <w:rsid w:val="00A402C6"/>
    <w:rsid w:val="00A42F83"/>
    <w:rsid w:val="00A43805"/>
    <w:rsid w:val="00A44505"/>
    <w:rsid w:val="00A54308"/>
    <w:rsid w:val="00A56AB2"/>
    <w:rsid w:val="00A56CBD"/>
    <w:rsid w:val="00A63C48"/>
    <w:rsid w:val="00A66753"/>
    <w:rsid w:val="00A67916"/>
    <w:rsid w:val="00A72F22"/>
    <w:rsid w:val="00A74389"/>
    <w:rsid w:val="00A748A6"/>
    <w:rsid w:val="00A85956"/>
    <w:rsid w:val="00A879A4"/>
    <w:rsid w:val="00A91DBA"/>
    <w:rsid w:val="00A947F6"/>
    <w:rsid w:val="00AA7C34"/>
    <w:rsid w:val="00AB2CAB"/>
    <w:rsid w:val="00AB3611"/>
    <w:rsid w:val="00AD094C"/>
    <w:rsid w:val="00AD184B"/>
    <w:rsid w:val="00AE2D67"/>
    <w:rsid w:val="00AF1A0E"/>
    <w:rsid w:val="00B0331A"/>
    <w:rsid w:val="00B034EC"/>
    <w:rsid w:val="00B03F7A"/>
    <w:rsid w:val="00B0537D"/>
    <w:rsid w:val="00B0561D"/>
    <w:rsid w:val="00B061A3"/>
    <w:rsid w:val="00B1111E"/>
    <w:rsid w:val="00B1260E"/>
    <w:rsid w:val="00B24A8E"/>
    <w:rsid w:val="00B30179"/>
    <w:rsid w:val="00B33EC0"/>
    <w:rsid w:val="00B44F24"/>
    <w:rsid w:val="00B52CC6"/>
    <w:rsid w:val="00B562BC"/>
    <w:rsid w:val="00B661DC"/>
    <w:rsid w:val="00B7448C"/>
    <w:rsid w:val="00B81E12"/>
    <w:rsid w:val="00B9538D"/>
    <w:rsid w:val="00BB036F"/>
    <w:rsid w:val="00BB46B0"/>
    <w:rsid w:val="00BB5A64"/>
    <w:rsid w:val="00BB7E2A"/>
    <w:rsid w:val="00BC11E6"/>
    <w:rsid w:val="00BC2856"/>
    <w:rsid w:val="00BC74E9"/>
    <w:rsid w:val="00BC7877"/>
    <w:rsid w:val="00BD2146"/>
    <w:rsid w:val="00BE0D8B"/>
    <w:rsid w:val="00BE4F74"/>
    <w:rsid w:val="00BE618E"/>
    <w:rsid w:val="00BE675F"/>
    <w:rsid w:val="00BF0039"/>
    <w:rsid w:val="00BF5229"/>
    <w:rsid w:val="00C007F3"/>
    <w:rsid w:val="00C023DA"/>
    <w:rsid w:val="00C02FD3"/>
    <w:rsid w:val="00C03F5E"/>
    <w:rsid w:val="00C1154E"/>
    <w:rsid w:val="00C17699"/>
    <w:rsid w:val="00C265F3"/>
    <w:rsid w:val="00C30303"/>
    <w:rsid w:val="00C41A28"/>
    <w:rsid w:val="00C4302B"/>
    <w:rsid w:val="00C43F45"/>
    <w:rsid w:val="00C463DD"/>
    <w:rsid w:val="00C65605"/>
    <w:rsid w:val="00C6741D"/>
    <w:rsid w:val="00C7022A"/>
    <w:rsid w:val="00C72B50"/>
    <w:rsid w:val="00C72CBB"/>
    <w:rsid w:val="00C745C3"/>
    <w:rsid w:val="00C86312"/>
    <w:rsid w:val="00C972E6"/>
    <w:rsid w:val="00CA0602"/>
    <w:rsid w:val="00CA09BF"/>
    <w:rsid w:val="00CA4E43"/>
    <w:rsid w:val="00CC1ACC"/>
    <w:rsid w:val="00CC3FBB"/>
    <w:rsid w:val="00CD4C2D"/>
    <w:rsid w:val="00CE05FA"/>
    <w:rsid w:val="00CE4663"/>
    <w:rsid w:val="00CE4A8F"/>
    <w:rsid w:val="00CF1AD5"/>
    <w:rsid w:val="00CF2945"/>
    <w:rsid w:val="00CF5816"/>
    <w:rsid w:val="00CF74A9"/>
    <w:rsid w:val="00D00365"/>
    <w:rsid w:val="00D0540D"/>
    <w:rsid w:val="00D054AA"/>
    <w:rsid w:val="00D06304"/>
    <w:rsid w:val="00D078ED"/>
    <w:rsid w:val="00D10AA1"/>
    <w:rsid w:val="00D17FF2"/>
    <w:rsid w:val="00D2031B"/>
    <w:rsid w:val="00D25FE2"/>
    <w:rsid w:val="00D317BB"/>
    <w:rsid w:val="00D35BFC"/>
    <w:rsid w:val="00D37CB5"/>
    <w:rsid w:val="00D43252"/>
    <w:rsid w:val="00D565B0"/>
    <w:rsid w:val="00D653AC"/>
    <w:rsid w:val="00D67794"/>
    <w:rsid w:val="00D709C2"/>
    <w:rsid w:val="00D859D1"/>
    <w:rsid w:val="00D870AB"/>
    <w:rsid w:val="00D978C6"/>
    <w:rsid w:val="00DA67AD"/>
    <w:rsid w:val="00DA7773"/>
    <w:rsid w:val="00DB06D8"/>
    <w:rsid w:val="00DB1E9A"/>
    <w:rsid w:val="00DB5D0F"/>
    <w:rsid w:val="00DB6159"/>
    <w:rsid w:val="00DC4AC4"/>
    <w:rsid w:val="00DC624B"/>
    <w:rsid w:val="00DD0442"/>
    <w:rsid w:val="00DD6F6F"/>
    <w:rsid w:val="00DE03EE"/>
    <w:rsid w:val="00DE2F60"/>
    <w:rsid w:val="00DE4B3B"/>
    <w:rsid w:val="00DE64F4"/>
    <w:rsid w:val="00DF12F7"/>
    <w:rsid w:val="00E02A73"/>
    <w:rsid w:val="00E02C81"/>
    <w:rsid w:val="00E05F91"/>
    <w:rsid w:val="00E06B4E"/>
    <w:rsid w:val="00E104BB"/>
    <w:rsid w:val="00E130AB"/>
    <w:rsid w:val="00E1551A"/>
    <w:rsid w:val="00E21D55"/>
    <w:rsid w:val="00E26BF5"/>
    <w:rsid w:val="00E301FC"/>
    <w:rsid w:val="00E3409D"/>
    <w:rsid w:val="00E35E70"/>
    <w:rsid w:val="00E416D5"/>
    <w:rsid w:val="00E43242"/>
    <w:rsid w:val="00E537DB"/>
    <w:rsid w:val="00E55389"/>
    <w:rsid w:val="00E62D15"/>
    <w:rsid w:val="00E65916"/>
    <w:rsid w:val="00E7260F"/>
    <w:rsid w:val="00E82628"/>
    <w:rsid w:val="00E87921"/>
    <w:rsid w:val="00E92F38"/>
    <w:rsid w:val="00E95DD7"/>
    <w:rsid w:val="00E96630"/>
    <w:rsid w:val="00E97743"/>
    <w:rsid w:val="00EA1698"/>
    <w:rsid w:val="00EA264E"/>
    <w:rsid w:val="00EB31D2"/>
    <w:rsid w:val="00EB489B"/>
    <w:rsid w:val="00EB6CAE"/>
    <w:rsid w:val="00EC379F"/>
    <w:rsid w:val="00EC43DF"/>
    <w:rsid w:val="00EC5DFC"/>
    <w:rsid w:val="00ED1411"/>
    <w:rsid w:val="00ED21F9"/>
    <w:rsid w:val="00ED7A2A"/>
    <w:rsid w:val="00EE0F6E"/>
    <w:rsid w:val="00EF1D7F"/>
    <w:rsid w:val="00EF5D4A"/>
    <w:rsid w:val="00F03789"/>
    <w:rsid w:val="00F118D6"/>
    <w:rsid w:val="00F122BD"/>
    <w:rsid w:val="00F16F76"/>
    <w:rsid w:val="00F3408A"/>
    <w:rsid w:val="00F34CC0"/>
    <w:rsid w:val="00F4735F"/>
    <w:rsid w:val="00F52950"/>
    <w:rsid w:val="00F53EDA"/>
    <w:rsid w:val="00F56079"/>
    <w:rsid w:val="00F5676F"/>
    <w:rsid w:val="00F6127B"/>
    <w:rsid w:val="00F6405E"/>
    <w:rsid w:val="00F660C3"/>
    <w:rsid w:val="00F66CA7"/>
    <w:rsid w:val="00F70B26"/>
    <w:rsid w:val="00F70F19"/>
    <w:rsid w:val="00F73FC4"/>
    <w:rsid w:val="00F7753D"/>
    <w:rsid w:val="00F807AC"/>
    <w:rsid w:val="00F84F01"/>
    <w:rsid w:val="00F85F34"/>
    <w:rsid w:val="00F97DB8"/>
    <w:rsid w:val="00FA06F7"/>
    <w:rsid w:val="00FA0CEA"/>
    <w:rsid w:val="00FA58DC"/>
    <w:rsid w:val="00FB171A"/>
    <w:rsid w:val="00FB2B14"/>
    <w:rsid w:val="00FB3F9D"/>
    <w:rsid w:val="00FB6C3E"/>
    <w:rsid w:val="00FC2D1D"/>
    <w:rsid w:val="00FC68B7"/>
    <w:rsid w:val="00FD7BF6"/>
    <w:rsid w:val="00FE4865"/>
    <w:rsid w:val="00FE73EC"/>
    <w:rsid w:val="00FF77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9EE9D"/>
  <w15:docId w15:val="{507FEA57-E9E2-4C5E-987C-AF96E1BA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numPr>
        <w:numId w:val="7"/>
      </w:numPr>
      <w:spacing w:after="0" w:line="240" w:lineRule="auto"/>
      <w:ind w:right="0"/>
      <w:jc w:val="left"/>
      <w:outlineLvl w:val="0"/>
    </w:pPr>
  </w:style>
  <w:style w:type="paragraph" w:styleId="berschrift2">
    <w:name w:val="heading 2"/>
    <w:basedOn w:val="Standard"/>
    <w:next w:val="Standard"/>
    <w:link w:val="berschrift2Zchn"/>
    <w:qFormat/>
    <w:rsid w:val="00503228"/>
    <w:pPr>
      <w:numPr>
        <w:ilvl w:val="1"/>
        <w:numId w:val="7"/>
      </w:numPr>
      <w:spacing w:line="240" w:lineRule="auto"/>
      <w:outlineLvl w:val="1"/>
    </w:pPr>
  </w:style>
  <w:style w:type="paragraph" w:styleId="berschrift3">
    <w:name w:val="heading 3"/>
    <w:basedOn w:val="Standard"/>
    <w:next w:val="Standard"/>
    <w:link w:val="berschrift3Zchn"/>
    <w:qFormat/>
    <w:rsid w:val="00503228"/>
    <w:pPr>
      <w:numPr>
        <w:ilvl w:val="2"/>
        <w:numId w:val="7"/>
      </w:numPr>
      <w:spacing w:line="240" w:lineRule="auto"/>
      <w:outlineLvl w:val="2"/>
    </w:pPr>
  </w:style>
  <w:style w:type="paragraph" w:styleId="berschrift4">
    <w:name w:val="heading 4"/>
    <w:basedOn w:val="Standard"/>
    <w:next w:val="Standard"/>
    <w:link w:val="berschrift4Zchn"/>
    <w:qFormat/>
    <w:rsid w:val="00503228"/>
    <w:pPr>
      <w:numPr>
        <w:ilvl w:val="3"/>
        <w:numId w:val="7"/>
      </w:numPr>
      <w:spacing w:line="240" w:lineRule="auto"/>
      <w:outlineLvl w:val="3"/>
    </w:pPr>
  </w:style>
  <w:style w:type="paragraph" w:styleId="berschrift5">
    <w:name w:val="heading 5"/>
    <w:basedOn w:val="Standard"/>
    <w:next w:val="Standard"/>
    <w:link w:val="berschrift5Zchn"/>
    <w:qFormat/>
    <w:rsid w:val="00503228"/>
    <w:pPr>
      <w:numPr>
        <w:ilvl w:val="4"/>
        <w:numId w:val="7"/>
      </w:numPr>
      <w:spacing w:line="240" w:lineRule="auto"/>
      <w:outlineLvl w:val="4"/>
    </w:pPr>
  </w:style>
  <w:style w:type="paragraph" w:styleId="berschrift6">
    <w:name w:val="heading 6"/>
    <w:basedOn w:val="Standard"/>
    <w:next w:val="Standard"/>
    <w:link w:val="berschrift6Zchn"/>
    <w:qFormat/>
    <w:rsid w:val="00503228"/>
    <w:pPr>
      <w:numPr>
        <w:ilvl w:val="5"/>
        <w:numId w:val="7"/>
      </w:numPr>
      <w:spacing w:line="240" w:lineRule="auto"/>
      <w:outlineLvl w:val="5"/>
    </w:pPr>
  </w:style>
  <w:style w:type="paragraph" w:styleId="berschrift7">
    <w:name w:val="heading 7"/>
    <w:basedOn w:val="Standard"/>
    <w:next w:val="Standard"/>
    <w:link w:val="berschrift7Zchn"/>
    <w:qFormat/>
    <w:rsid w:val="00503228"/>
    <w:pPr>
      <w:numPr>
        <w:ilvl w:val="6"/>
        <w:numId w:val="7"/>
      </w:numPr>
      <w:spacing w:line="240" w:lineRule="auto"/>
      <w:outlineLvl w:val="6"/>
    </w:pPr>
  </w:style>
  <w:style w:type="paragraph" w:styleId="berschrift8">
    <w:name w:val="heading 8"/>
    <w:basedOn w:val="Standard"/>
    <w:next w:val="Standard"/>
    <w:link w:val="berschrift8Zchn"/>
    <w:qFormat/>
    <w:rsid w:val="00503228"/>
    <w:pPr>
      <w:numPr>
        <w:ilvl w:val="7"/>
        <w:numId w:val="7"/>
      </w:numPr>
      <w:spacing w:line="240" w:lineRule="auto"/>
      <w:outlineLvl w:val="7"/>
    </w:pPr>
  </w:style>
  <w:style w:type="paragraph" w:styleId="berschrift9">
    <w:name w:val="heading 9"/>
    <w:basedOn w:val="Standard"/>
    <w:next w:val="Standard"/>
    <w:link w:val="berschrift9Zchn"/>
    <w:qFormat/>
    <w:rsid w:val="00503228"/>
    <w:pPr>
      <w:numPr>
        <w:ilvl w:val="8"/>
        <w:numId w:val="7"/>
      </w:num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371B41"/>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Footnote symbol,Footnote,Footnote Reference Superscript,SUPERS, BVI fnr"/>
    <w:basedOn w:val="Absatz-Standardschriftart"/>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03228"/>
    <w:rPr>
      <w:color w:val="auto"/>
      <w:u w:val="none"/>
    </w:rPr>
  </w:style>
  <w:style w:type="character" w:styleId="BesuchterLink">
    <w:name w:val="FollowedHyperlink"/>
    <w:basedOn w:val="Absatz-Standardschriftart"/>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uiPriority w:val="99"/>
    <w:qFormat/>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basedOn w:val="Absatz-Standardschriftart"/>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FunotentextZchn">
    <w:name w:val="Fußnotentext Zchn"/>
    <w:aliases w:val="5_G Zchn,PP Zchn"/>
    <w:link w:val="Funotentext"/>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uzeileZchn">
    <w:name w:val="Fußzeile Zchn"/>
    <w:aliases w:val="3_G Zchn"/>
    <w:basedOn w:val="Absatz-Standardschriftart"/>
    <w:link w:val="Fuzeile"/>
    <w:uiPriority w:val="99"/>
    <w:rsid w:val="009A62B4"/>
    <w:rPr>
      <w:sz w:val="16"/>
      <w:lang w:eastAsia="en-US"/>
    </w:rPr>
  </w:style>
  <w:style w:type="paragraph" w:styleId="Listenabsatz">
    <w:name w:val="List Paragraph"/>
    <w:basedOn w:val="Standard"/>
    <w:uiPriority w:val="34"/>
    <w:qFormat/>
    <w:rsid w:val="001A1315"/>
    <w:pPr>
      <w:ind w:left="720"/>
      <w:contextualSpacing/>
    </w:pPr>
  </w:style>
  <w:style w:type="paragraph" w:customStyle="1" w:styleId="a">
    <w:name w:val="(a)"/>
    <w:basedOn w:val="Standard"/>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Absatz-Standardschriftart"/>
    <w:rsid w:val="00437B0C"/>
    <w:rPr>
      <w:sz w:val="18"/>
      <w:lang w:eastAsia="en-US"/>
    </w:rPr>
  </w:style>
  <w:style w:type="paragraph" w:styleId="Sprechblasentext">
    <w:name w:val="Balloon Text"/>
    <w:basedOn w:val="Standard"/>
    <w:link w:val="SprechblasentextZchn"/>
    <w:rsid w:val="00437B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7B0C"/>
    <w:rPr>
      <w:rFonts w:ascii="Tahoma" w:hAnsi="Tahoma" w:cs="Tahoma"/>
      <w:sz w:val="16"/>
      <w:szCs w:val="16"/>
      <w:lang w:eastAsia="en-US"/>
    </w:rPr>
  </w:style>
  <w:style w:type="paragraph" w:styleId="Textkrper3">
    <w:name w:val="Body Text 3"/>
    <w:basedOn w:val="Standard"/>
    <w:link w:val="Textkrper3Zchn"/>
    <w:rsid w:val="00437B0C"/>
    <w:pPr>
      <w:suppressAutoHyphens w:val="0"/>
      <w:spacing w:line="240" w:lineRule="auto"/>
    </w:pPr>
    <w:rPr>
      <w:rFonts w:ascii="Courier New" w:hAnsi="Courier New"/>
      <w:i/>
      <w:lang w:val="de-DE"/>
    </w:rPr>
  </w:style>
  <w:style w:type="character" w:customStyle="1" w:styleId="Textkrper3Zchn">
    <w:name w:val="Textkörper 3 Zchn"/>
    <w:basedOn w:val="Absatz-Standardschriftart"/>
    <w:link w:val="Textkrper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NurText">
    <w:name w:val="Plain Text"/>
    <w:basedOn w:val="Standard"/>
    <w:link w:val="NurTextZchn"/>
    <w:rsid w:val="00654B19"/>
    <w:pPr>
      <w:widowControl w:val="0"/>
      <w:suppressAutoHyphens w:val="0"/>
      <w:spacing w:line="240" w:lineRule="auto"/>
    </w:pPr>
    <w:rPr>
      <w:rFonts w:ascii="Courier New" w:hAnsi="Courier New"/>
    </w:rPr>
  </w:style>
  <w:style w:type="character" w:customStyle="1" w:styleId="NurTextZchn">
    <w:name w:val="Nur Text Zchn"/>
    <w:basedOn w:val="Absatz-Standardschriftart"/>
    <w:link w:val="NurText"/>
    <w:rsid w:val="00654B19"/>
    <w:rPr>
      <w:rFonts w:ascii="Courier New" w:hAnsi="Courier New"/>
      <w:lang w:eastAsia="en-US"/>
    </w:rPr>
  </w:style>
  <w:style w:type="character" w:customStyle="1" w:styleId="KopfzeileZchn">
    <w:name w:val="Kopfzeile Zchn"/>
    <w:aliases w:val="6_G Zchn"/>
    <w:basedOn w:val="Absatz-Standardschriftart"/>
    <w:link w:val="Kopfzeile"/>
    <w:rsid w:val="00D709C2"/>
    <w:rPr>
      <w:b/>
      <w:sz w:val="18"/>
      <w:lang w:eastAsia="en-US"/>
    </w:rPr>
  </w:style>
  <w:style w:type="character" w:styleId="Kommentarzeichen">
    <w:name w:val="annotation reference"/>
    <w:basedOn w:val="Absatz-Standardschriftart"/>
    <w:rsid w:val="009B5DB9"/>
    <w:rPr>
      <w:sz w:val="16"/>
      <w:szCs w:val="16"/>
    </w:rPr>
  </w:style>
  <w:style w:type="paragraph" w:styleId="Kommentartext">
    <w:name w:val="annotation text"/>
    <w:basedOn w:val="Standard"/>
    <w:link w:val="KommentartextZchn"/>
    <w:rsid w:val="009B5DB9"/>
    <w:pPr>
      <w:spacing w:line="240" w:lineRule="auto"/>
    </w:pPr>
  </w:style>
  <w:style w:type="character" w:customStyle="1" w:styleId="KommentartextZchn">
    <w:name w:val="Kommentartext Zchn"/>
    <w:basedOn w:val="Absatz-Standardschriftart"/>
    <w:link w:val="Kommentartext"/>
    <w:rsid w:val="009B5DB9"/>
    <w:rPr>
      <w:lang w:eastAsia="en-US"/>
    </w:rPr>
  </w:style>
  <w:style w:type="paragraph" w:styleId="Kommentarthema">
    <w:name w:val="annotation subject"/>
    <w:basedOn w:val="Kommentartext"/>
    <w:next w:val="Kommentartext"/>
    <w:link w:val="KommentarthemaZchn"/>
    <w:rsid w:val="009B5DB9"/>
    <w:rPr>
      <w:b/>
      <w:bCs/>
    </w:rPr>
  </w:style>
  <w:style w:type="character" w:customStyle="1" w:styleId="KommentarthemaZchn">
    <w:name w:val="Kommentarthema Zchn"/>
    <w:basedOn w:val="KommentartextZchn"/>
    <w:link w:val="Kommentarthema"/>
    <w:rsid w:val="009B5DB9"/>
    <w:rPr>
      <w:b/>
      <w:bCs/>
      <w:lang w:eastAsia="en-US"/>
    </w:rPr>
  </w:style>
  <w:style w:type="character" w:customStyle="1" w:styleId="H1GChar">
    <w:name w:val="_ H_1_G Char"/>
    <w:link w:val="H1G"/>
    <w:rsid w:val="00C4302B"/>
    <w:rPr>
      <w:b/>
      <w:sz w:val="24"/>
      <w:lang w:eastAsia="en-US"/>
    </w:rPr>
  </w:style>
  <w:style w:type="character" w:styleId="Hervorhebung">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StandardWeb">
    <w:name w:val="Normal (Web)"/>
    <w:basedOn w:val="Standard"/>
    <w:link w:val="StandardWebZchn"/>
    <w:rsid w:val="00C4302B"/>
    <w:rPr>
      <w:sz w:val="24"/>
      <w:szCs w:val="24"/>
    </w:rPr>
  </w:style>
  <w:style w:type="character" w:customStyle="1" w:styleId="StandardWebZchn">
    <w:name w:val="Standard (Web) Zchn"/>
    <w:link w:val="StandardWeb"/>
    <w:rsid w:val="00C4302B"/>
    <w:rPr>
      <w:sz w:val="24"/>
      <w:szCs w:val="24"/>
      <w:lang w:eastAsia="en-US"/>
    </w:rPr>
  </w:style>
  <w:style w:type="paragraph" w:customStyle="1" w:styleId="Applicationdirecte">
    <w:name w:val="Application directe"/>
    <w:basedOn w:val="Standard"/>
    <w:next w:val="Standard"/>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Textkrper"/>
    <w:rsid w:val="00C4302B"/>
    <w:pPr>
      <w:suppressLineNumbers/>
      <w:spacing w:line="240" w:lineRule="auto"/>
    </w:pPr>
    <w:rPr>
      <w:sz w:val="24"/>
      <w:szCs w:val="24"/>
      <w:lang w:val="ru-RU" w:eastAsia="ar-SA"/>
    </w:rPr>
  </w:style>
  <w:style w:type="paragraph" w:styleId="Textkrper">
    <w:name w:val="Body Text"/>
    <w:basedOn w:val="Standard"/>
    <w:link w:val="TextkrperZchn"/>
    <w:rsid w:val="00C4302B"/>
    <w:pPr>
      <w:spacing w:after="120"/>
    </w:pPr>
    <w:rPr>
      <w:lang w:val="fr-CH"/>
    </w:rPr>
  </w:style>
  <w:style w:type="character" w:customStyle="1" w:styleId="TextkrperZchn">
    <w:name w:val="Textkörper Zchn"/>
    <w:basedOn w:val="Absatz-Standardschriftart"/>
    <w:link w:val="Textkrper"/>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Textkrper-Einzug2">
    <w:name w:val="Body Text Indent 2"/>
    <w:basedOn w:val="Standard"/>
    <w:link w:val="Textkrper-Einzug2Zchn"/>
    <w:rsid w:val="00C4302B"/>
    <w:pPr>
      <w:suppressAutoHyphens w:val="0"/>
      <w:spacing w:after="120" w:line="480" w:lineRule="auto"/>
      <w:ind w:left="283"/>
    </w:pPr>
    <w:rPr>
      <w:sz w:val="24"/>
      <w:szCs w:val="24"/>
      <w:lang w:val="fr-FR" w:eastAsia="fr-FR"/>
    </w:rPr>
  </w:style>
  <w:style w:type="character" w:customStyle="1" w:styleId="Textkrper-Einzug2Zchn">
    <w:name w:val="Textkörper-Einzug 2 Zchn"/>
    <w:basedOn w:val="Absatz-Standardschriftart"/>
    <w:link w:val="Textkrper-Einzug2"/>
    <w:rsid w:val="00C4302B"/>
    <w:rPr>
      <w:sz w:val="24"/>
      <w:szCs w:val="24"/>
      <w:lang w:val="fr-FR" w:eastAsia="fr-FR"/>
    </w:rPr>
  </w:style>
  <w:style w:type="paragraph" w:styleId="Textkrper-Zeileneinzug">
    <w:name w:val="Body Text Indent"/>
    <w:basedOn w:val="Standard"/>
    <w:link w:val="Textkrper-ZeileneinzugZchn"/>
    <w:rsid w:val="00C4302B"/>
    <w:pPr>
      <w:spacing w:after="120"/>
      <w:ind w:left="283"/>
    </w:pPr>
    <w:rPr>
      <w:lang w:val="fr-CH"/>
    </w:rPr>
  </w:style>
  <w:style w:type="character" w:customStyle="1" w:styleId="Textkrper-ZeileneinzugZchn">
    <w:name w:val="Textkörper-Zeileneinzug Zchn"/>
    <w:basedOn w:val="Absatz-Standardschriftart"/>
    <w:link w:val="Textkrper-Zeileneinzug"/>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Standard"/>
    <w:next w:val="Standard"/>
    <w:rsid w:val="00C4302B"/>
    <w:pPr>
      <w:suppressAutoHyphens w:val="0"/>
      <w:spacing w:before="120" w:after="120" w:line="240" w:lineRule="auto"/>
      <w:ind w:left="851" w:hanging="851"/>
      <w:jc w:val="both"/>
    </w:pPr>
    <w:rPr>
      <w:sz w:val="24"/>
      <w:lang w:eastAsia="ja-JP"/>
    </w:rPr>
  </w:style>
  <w:style w:type="paragraph" w:customStyle="1" w:styleId="Text1">
    <w:name w:val="Text 1"/>
    <w:basedOn w:val="Standard"/>
    <w:rsid w:val="00C4302B"/>
    <w:pPr>
      <w:suppressAutoHyphens w:val="0"/>
      <w:spacing w:before="120" w:after="120" w:line="240" w:lineRule="auto"/>
      <w:ind w:left="851"/>
      <w:jc w:val="both"/>
    </w:pPr>
    <w:rPr>
      <w:sz w:val="24"/>
      <w:lang w:eastAsia="ja-JP"/>
    </w:rPr>
  </w:style>
  <w:style w:type="paragraph" w:styleId="KeinLeerraum">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Standard"/>
    <w:rsid w:val="00C4302B"/>
    <w:pPr>
      <w:tabs>
        <w:tab w:val="left" w:pos="4688"/>
      </w:tabs>
      <w:suppressAutoHyphens w:val="0"/>
      <w:autoSpaceDE w:val="0"/>
      <w:autoSpaceDN w:val="0"/>
      <w:adjustRightInd w:val="0"/>
      <w:ind w:left="568"/>
    </w:pPr>
    <w:rPr>
      <w:szCs w:val="24"/>
      <w:lang w:val="en-US" w:eastAsia="de-DE"/>
    </w:rPr>
  </w:style>
  <w:style w:type="paragraph" w:styleId="E-Mail-Signatur">
    <w:name w:val="E-mail Signature"/>
    <w:basedOn w:val="Standard"/>
    <w:link w:val="E-Mail-SignaturZchn"/>
    <w:rsid w:val="00C4302B"/>
  </w:style>
  <w:style w:type="character" w:customStyle="1" w:styleId="E-Mail-SignaturZchn">
    <w:name w:val="E-Mail-Signatur Zchn"/>
    <w:basedOn w:val="Absatz-Standardschriftart"/>
    <w:link w:val="E-Mail-Signatur"/>
    <w:rsid w:val="00C4302B"/>
    <w:rPr>
      <w:lang w:eastAsia="en-US"/>
    </w:rPr>
  </w:style>
  <w:style w:type="paragraph" w:styleId="Liste">
    <w:name w:val="List"/>
    <w:basedOn w:val="Standard"/>
    <w:rsid w:val="00C4302B"/>
    <w:pPr>
      <w:ind w:left="283" w:hanging="283"/>
    </w:pPr>
  </w:style>
  <w:style w:type="character" w:customStyle="1" w:styleId="berschrift1Zchn">
    <w:name w:val="Überschrift 1 Zchn"/>
    <w:aliases w:val="Table_G Zchn"/>
    <w:link w:val="berschrift1"/>
    <w:rsid w:val="00C4302B"/>
    <w:rPr>
      <w:lang w:eastAsia="en-US"/>
    </w:rPr>
  </w:style>
  <w:style w:type="character" w:customStyle="1" w:styleId="berschrift2Zchn">
    <w:name w:val="Überschrift 2 Zchn"/>
    <w:link w:val="berschrift2"/>
    <w:rsid w:val="00C4302B"/>
    <w:rPr>
      <w:lang w:eastAsia="en-US"/>
    </w:rPr>
  </w:style>
  <w:style w:type="character" w:customStyle="1" w:styleId="berschrift3Zchn">
    <w:name w:val="Überschrift 3 Zchn"/>
    <w:link w:val="berschrift3"/>
    <w:rsid w:val="00C4302B"/>
    <w:rPr>
      <w:lang w:eastAsia="en-US"/>
    </w:rPr>
  </w:style>
  <w:style w:type="character" w:customStyle="1" w:styleId="berschrift4Zchn">
    <w:name w:val="Überschrift 4 Zchn"/>
    <w:link w:val="berschrift4"/>
    <w:rsid w:val="00C4302B"/>
    <w:rPr>
      <w:lang w:eastAsia="en-US"/>
    </w:rPr>
  </w:style>
  <w:style w:type="character" w:customStyle="1" w:styleId="berschrift5Zchn">
    <w:name w:val="Überschrift 5 Zchn"/>
    <w:link w:val="berschrift5"/>
    <w:rsid w:val="00C4302B"/>
    <w:rPr>
      <w:lang w:eastAsia="en-US"/>
    </w:rPr>
  </w:style>
  <w:style w:type="character" w:customStyle="1" w:styleId="berschrift6Zchn">
    <w:name w:val="Überschrift 6 Zchn"/>
    <w:link w:val="berschrift6"/>
    <w:rsid w:val="00C4302B"/>
    <w:rPr>
      <w:lang w:eastAsia="en-US"/>
    </w:rPr>
  </w:style>
  <w:style w:type="character" w:customStyle="1" w:styleId="berschrift7Zchn">
    <w:name w:val="Überschrift 7 Zchn"/>
    <w:link w:val="berschrift7"/>
    <w:rsid w:val="00C4302B"/>
    <w:rPr>
      <w:lang w:eastAsia="en-US"/>
    </w:rPr>
  </w:style>
  <w:style w:type="character" w:customStyle="1" w:styleId="berschrift8Zchn">
    <w:name w:val="Überschrift 8 Zchn"/>
    <w:link w:val="berschrift8"/>
    <w:rsid w:val="00C4302B"/>
    <w:rPr>
      <w:lang w:eastAsia="en-US"/>
    </w:rPr>
  </w:style>
  <w:style w:type="character" w:customStyle="1" w:styleId="berschrift9Zchn">
    <w:name w:val="Überschrift 9 Zchn"/>
    <w:link w:val="berschrift9"/>
    <w:rsid w:val="00C4302B"/>
    <w:rPr>
      <w:lang w:eastAsia="en-US"/>
    </w:rPr>
  </w:style>
  <w:style w:type="paragraph" w:styleId="Blocktext">
    <w:name w:val="Block Text"/>
    <w:basedOn w:val="Standard"/>
    <w:rsid w:val="00C4302B"/>
    <w:pPr>
      <w:ind w:left="1440" w:right="1440"/>
    </w:pPr>
  </w:style>
  <w:style w:type="character" w:customStyle="1" w:styleId="EndnotentextZchn">
    <w:name w:val="Endnotentext Zchn"/>
    <w:aliases w:val="2_G Zchn"/>
    <w:link w:val="Endnotentext"/>
    <w:rsid w:val="00C4302B"/>
    <w:rPr>
      <w:sz w:val="18"/>
      <w:lang w:eastAsia="en-US"/>
    </w:rPr>
  </w:style>
  <w:style w:type="character" w:styleId="Zeilennummer">
    <w:name w:val="line number"/>
    <w:rsid w:val="00C4302B"/>
    <w:rPr>
      <w:sz w:val="14"/>
    </w:rPr>
  </w:style>
  <w:style w:type="numbering" w:styleId="111111">
    <w:name w:val="Outline List 2"/>
    <w:basedOn w:val="KeineListe"/>
    <w:rsid w:val="00C4302B"/>
    <w:pPr>
      <w:numPr>
        <w:numId w:val="7"/>
      </w:numPr>
    </w:pPr>
  </w:style>
  <w:style w:type="numbering" w:styleId="1ai">
    <w:name w:val="Outline List 1"/>
    <w:basedOn w:val="KeineListe"/>
    <w:rsid w:val="00C4302B"/>
    <w:pPr>
      <w:numPr>
        <w:numId w:val="8"/>
      </w:numPr>
    </w:pPr>
  </w:style>
  <w:style w:type="numbering" w:styleId="ArtikelAbschnitt">
    <w:name w:val="Outline List 3"/>
    <w:basedOn w:val="KeineListe"/>
    <w:rsid w:val="00C4302B"/>
    <w:pPr>
      <w:numPr>
        <w:numId w:val="9"/>
      </w:numPr>
    </w:pPr>
  </w:style>
  <w:style w:type="paragraph" w:styleId="Textkrper2">
    <w:name w:val="Body Text 2"/>
    <w:basedOn w:val="Standard"/>
    <w:link w:val="Textkrper2Zchn"/>
    <w:rsid w:val="00C4302B"/>
    <w:pPr>
      <w:spacing w:after="120" w:line="480" w:lineRule="auto"/>
    </w:pPr>
  </w:style>
  <w:style w:type="character" w:customStyle="1" w:styleId="Textkrper2Zchn">
    <w:name w:val="Textkörper 2 Zchn"/>
    <w:basedOn w:val="Absatz-Standardschriftart"/>
    <w:link w:val="Textkrper2"/>
    <w:rsid w:val="00C4302B"/>
    <w:rPr>
      <w:lang w:eastAsia="en-US"/>
    </w:rPr>
  </w:style>
  <w:style w:type="paragraph" w:styleId="Textkrper-Erstzeileneinzug">
    <w:name w:val="Body Text First Indent"/>
    <w:basedOn w:val="Textkrper"/>
    <w:link w:val="Textkrper-ErstzeileneinzugZchn"/>
    <w:rsid w:val="00C4302B"/>
    <w:pPr>
      <w:ind w:firstLine="210"/>
    </w:pPr>
    <w:rPr>
      <w:lang w:val="en-GB"/>
    </w:rPr>
  </w:style>
  <w:style w:type="character" w:customStyle="1" w:styleId="Textkrper-ErstzeileneinzugZchn">
    <w:name w:val="Textkörper-Erstzeileneinzug Zchn"/>
    <w:basedOn w:val="TextkrperZchn"/>
    <w:link w:val="Textkrper-Erstzeileneinzug"/>
    <w:rsid w:val="00C4302B"/>
    <w:rPr>
      <w:lang w:val="fr-CH" w:eastAsia="en-US"/>
    </w:rPr>
  </w:style>
  <w:style w:type="paragraph" w:styleId="Textkrper-Erstzeileneinzug2">
    <w:name w:val="Body Text First Indent 2"/>
    <w:basedOn w:val="Textkrper-Zeileneinzug"/>
    <w:link w:val="Textkrper-Erstzeileneinzug2Zchn"/>
    <w:rsid w:val="00C4302B"/>
    <w:pPr>
      <w:ind w:firstLine="210"/>
    </w:pPr>
    <w:rPr>
      <w:lang w:val="en-GB"/>
    </w:rPr>
  </w:style>
  <w:style w:type="character" w:customStyle="1" w:styleId="Textkrper-Erstzeileneinzug2Zchn">
    <w:name w:val="Textkörper-Erstzeileneinzug 2 Zchn"/>
    <w:basedOn w:val="Textkrper-ZeileneinzugZchn"/>
    <w:link w:val="Textkrper-Erstzeileneinzug2"/>
    <w:rsid w:val="00C4302B"/>
    <w:rPr>
      <w:lang w:val="fr-CH" w:eastAsia="en-US"/>
    </w:rPr>
  </w:style>
  <w:style w:type="paragraph" w:styleId="Textkrper-Einzug3">
    <w:name w:val="Body Text Indent 3"/>
    <w:basedOn w:val="Standard"/>
    <w:link w:val="Textkrper-Einzug3Zchn"/>
    <w:rsid w:val="00C4302B"/>
    <w:pPr>
      <w:spacing w:after="120"/>
      <w:ind w:left="283"/>
    </w:pPr>
    <w:rPr>
      <w:sz w:val="16"/>
      <w:szCs w:val="16"/>
    </w:rPr>
  </w:style>
  <w:style w:type="character" w:customStyle="1" w:styleId="Textkrper-Einzug3Zchn">
    <w:name w:val="Textkörper-Einzug 3 Zchn"/>
    <w:basedOn w:val="Absatz-Standardschriftart"/>
    <w:link w:val="Textkrper-Einzug3"/>
    <w:rsid w:val="00C4302B"/>
    <w:rPr>
      <w:sz w:val="16"/>
      <w:szCs w:val="16"/>
      <w:lang w:eastAsia="en-US"/>
    </w:rPr>
  </w:style>
  <w:style w:type="paragraph" w:styleId="Gruformel">
    <w:name w:val="Closing"/>
    <w:basedOn w:val="Standard"/>
    <w:link w:val="GruformelZchn"/>
    <w:rsid w:val="00C4302B"/>
    <w:pPr>
      <w:ind w:left="4252"/>
    </w:pPr>
  </w:style>
  <w:style w:type="character" w:customStyle="1" w:styleId="GruformelZchn">
    <w:name w:val="Grußformel Zchn"/>
    <w:basedOn w:val="Absatz-Standardschriftart"/>
    <w:link w:val="Gruformel"/>
    <w:rsid w:val="00C4302B"/>
    <w:rPr>
      <w:lang w:eastAsia="en-US"/>
    </w:rPr>
  </w:style>
  <w:style w:type="paragraph" w:styleId="Datum">
    <w:name w:val="Date"/>
    <w:basedOn w:val="Standard"/>
    <w:next w:val="Standard"/>
    <w:link w:val="DatumZchn"/>
    <w:rsid w:val="00C4302B"/>
  </w:style>
  <w:style w:type="character" w:customStyle="1" w:styleId="DatumZchn">
    <w:name w:val="Datum Zchn"/>
    <w:basedOn w:val="Absatz-Standardschriftart"/>
    <w:link w:val="Datum"/>
    <w:rsid w:val="00C4302B"/>
    <w:rPr>
      <w:lang w:eastAsia="en-US"/>
    </w:rPr>
  </w:style>
  <w:style w:type="paragraph" w:styleId="Umschlagabsenderadresse">
    <w:name w:val="envelope return"/>
    <w:basedOn w:val="Standard"/>
    <w:rsid w:val="00C4302B"/>
    <w:rPr>
      <w:rFonts w:ascii="Arial" w:hAnsi="Arial" w:cs="Arial"/>
    </w:rPr>
  </w:style>
  <w:style w:type="character" w:styleId="HTMLAkronym">
    <w:name w:val="HTML Acronym"/>
    <w:rsid w:val="00C4302B"/>
  </w:style>
  <w:style w:type="paragraph" w:styleId="HTMLAdresse">
    <w:name w:val="HTML Address"/>
    <w:basedOn w:val="Standard"/>
    <w:link w:val="HTMLAdresseZchn"/>
    <w:rsid w:val="00C4302B"/>
    <w:rPr>
      <w:i/>
      <w:iCs/>
    </w:rPr>
  </w:style>
  <w:style w:type="character" w:customStyle="1" w:styleId="HTMLAdresseZchn">
    <w:name w:val="HTML Adresse Zchn"/>
    <w:basedOn w:val="Absatz-Standardschriftart"/>
    <w:link w:val="HTMLAdresse"/>
    <w:rsid w:val="00C4302B"/>
    <w:rPr>
      <w:i/>
      <w:iCs/>
      <w:lang w:eastAsia="en-US"/>
    </w:rPr>
  </w:style>
  <w:style w:type="character" w:styleId="HTMLZitat">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Tastatur">
    <w:name w:val="HTML Keyboard"/>
    <w:rsid w:val="00C4302B"/>
    <w:rPr>
      <w:rFonts w:ascii="Courier New" w:hAnsi="Courier New" w:cs="Courier New"/>
      <w:sz w:val="20"/>
      <w:szCs w:val="20"/>
    </w:rPr>
  </w:style>
  <w:style w:type="paragraph" w:styleId="HTMLVorformatiert">
    <w:name w:val="HTML Preformatted"/>
    <w:basedOn w:val="Standard"/>
    <w:link w:val="HTMLVorformatiertZchn"/>
    <w:rsid w:val="00C4302B"/>
    <w:rPr>
      <w:rFonts w:ascii="Courier New" w:hAnsi="Courier New" w:cs="Courier New"/>
    </w:rPr>
  </w:style>
  <w:style w:type="character" w:customStyle="1" w:styleId="HTMLVorformatiertZchn">
    <w:name w:val="HTML Vorformatiert Zchn"/>
    <w:basedOn w:val="Absatz-Standardschriftart"/>
    <w:link w:val="HTMLVorformatiert"/>
    <w:rsid w:val="00C4302B"/>
    <w:rPr>
      <w:rFonts w:ascii="Courier New" w:hAnsi="Courier New" w:cs="Courier New"/>
      <w:lang w:eastAsia="en-US"/>
    </w:rPr>
  </w:style>
  <w:style w:type="character" w:styleId="HTMLBeispiel">
    <w:name w:val="HTML Sample"/>
    <w:rsid w:val="00C4302B"/>
    <w:rPr>
      <w:rFonts w:ascii="Courier New" w:hAnsi="Courier New" w:cs="Courier New"/>
    </w:rPr>
  </w:style>
  <w:style w:type="character" w:styleId="HTMLSchreibmaschine">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e2">
    <w:name w:val="List 2"/>
    <w:basedOn w:val="Standard"/>
    <w:rsid w:val="00C4302B"/>
    <w:pPr>
      <w:ind w:left="566" w:hanging="283"/>
    </w:pPr>
  </w:style>
  <w:style w:type="paragraph" w:styleId="Liste3">
    <w:name w:val="List 3"/>
    <w:basedOn w:val="Standard"/>
    <w:rsid w:val="00C4302B"/>
    <w:pPr>
      <w:ind w:left="849" w:hanging="283"/>
    </w:pPr>
  </w:style>
  <w:style w:type="paragraph" w:styleId="Liste4">
    <w:name w:val="List 4"/>
    <w:basedOn w:val="Standard"/>
    <w:rsid w:val="00C4302B"/>
    <w:pPr>
      <w:ind w:left="1132" w:hanging="283"/>
    </w:pPr>
  </w:style>
  <w:style w:type="paragraph" w:styleId="Liste5">
    <w:name w:val="List 5"/>
    <w:basedOn w:val="Standard"/>
    <w:rsid w:val="00C4302B"/>
    <w:pPr>
      <w:ind w:left="1415" w:hanging="283"/>
    </w:pPr>
  </w:style>
  <w:style w:type="paragraph" w:styleId="Aufzhlungszeichen">
    <w:name w:val="List Bullet"/>
    <w:basedOn w:val="Standard"/>
    <w:rsid w:val="00C4302B"/>
    <w:pPr>
      <w:tabs>
        <w:tab w:val="num" w:pos="360"/>
      </w:tabs>
      <w:ind w:left="360" w:hanging="360"/>
    </w:pPr>
  </w:style>
  <w:style w:type="paragraph" w:styleId="Aufzhlungszeichen2">
    <w:name w:val="List Bullet 2"/>
    <w:basedOn w:val="Standard"/>
    <w:rsid w:val="00C4302B"/>
    <w:pPr>
      <w:tabs>
        <w:tab w:val="num" w:pos="643"/>
      </w:tabs>
      <w:ind w:left="643" w:hanging="360"/>
    </w:pPr>
  </w:style>
  <w:style w:type="paragraph" w:styleId="Aufzhlungszeichen3">
    <w:name w:val="List Bullet 3"/>
    <w:basedOn w:val="Standard"/>
    <w:rsid w:val="00C4302B"/>
    <w:pPr>
      <w:tabs>
        <w:tab w:val="num" w:pos="926"/>
      </w:tabs>
      <w:ind w:left="926" w:hanging="360"/>
    </w:pPr>
  </w:style>
  <w:style w:type="paragraph" w:styleId="Aufzhlungszeichen4">
    <w:name w:val="List Bullet 4"/>
    <w:basedOn w:val="Standard"/>
    <w:rsid w:val="00C4302B"/>
    <w:pPr>
      <w:tabs>
        <w:tab w:val="num" w:pos="1209"/>
      </w:tabs>
      <w:ind w:left="1209" w:hanging="360"/>
    </w:pPr>
  </w:style>
  <w:style w:type="paragraph" w:styleId="Aufzhlungszeichen5">
    <w:name w:val="List Bullet 5"/>
    <w:basedOn w:val="Standard"/>
    <w:rsid w:val="00C4302B"/>
    <w:pPr>
      <w:tabs>
        <w:tab w:val="num" w:pos="1492"/>
      </w:tabs>
      <w:ind w:left="1492" w:hanging="360"/>
    </w:pPr>
  </w:style>
  <w:style w:type="paragraph" w:styleId="Listenfortsetzung">
    <w:name w:val="List Continue"/>
    <w:basedOn w:val="Standard"/>
    <w:rsid w:val="00C4302B"/>
    <w:pPr>
      <w:spacing w:after="120"/>
      <w:ind w:left="283"/>
    </w:pPr>
  </w:style>
  <w:style w:type="paragraph" w:styleId="Listenfortsetzung2">
    <w:name w:val="List Continue 2"/>
    <w:basedOn w:val="Standard"/>
    <w:rsid w:val="00C4302B"/>
    <w:pPr>
      <w:spacing w:after="120"/>
      <w:ind w:left="566"/>
    </w:pPr>
  </w:style>
  <w:style w:type="paragraph" w:styleId="Listenfortsetzung3">
    <w:name w:val="List Continue 3"/>
    <w:basedOn w:val="Standard"/>
    <w:rsid w:val="00C4302B"/>
    <w:pPr>
      <w:spacing w:after="120"/>
      <w:ind w:left="849"/>
    </w:pPr>
  </w:style>
  <w:style w:type="paragraph" w:styleId="Listenfortsetzung4">
    <w:name w:val="List Continue 4"/>
    <w:basedOn w:val="Standard"/>
    <w:rsid w:val="00C4302B"/>
    <w:pPr>
      <w:spacing w:after="120"/>
      <w:ind w:left="1132"/>
    </w:pPr>
  </w:style>
  <w:style w:type="paragraph" w:styleId="Listenfortsetzung5">
    <w:name w:val="List Continue 5"/>
    <w:basedOn w:val="Standard"/>
    <w:rsid w:val="00C4302B"/>
    <w:pPr>
      <w:spacing w:after="120"/>
      <w:ind w:left="1415"/>
    </w:pPr>
  </w:style>
  <w:style w:type="paragraph" w:styleId="Listennummer">
    <w:name w:val="List Number"/>
    <w:basedOn w:val="Standard"/>
    <w:rsid w:val="00C4302B"/>
    <w:pPr>
      <w:tabs>
        <w:tab w:val="num" w:pos="360"/>
      </w:tabs>
      <w:ind w:left="360" w:hanging="360"/>
    </w:pPr>
  </w:style>
  <w:style w:type="paragraph" w:styleId="Listennummer2">
    <w:name w:val="List Number 2"/>
    <w:basedOn w:val="Standard"/>
    <w:rsid w:val="00C4302B"/>
    <w:pPr>
      <w:tabs>
        <w:tab w:val="num" w:pos="643"/>
      </w:tabs>
      <w:ind w:left="643" w:hanging="360"/>
    </w:pPr>
  </w:style>
  <w:style w:type="paragraph" w:styleId="Listennummer3">
    <w:name w:val="List Number 3"/>
    <w:basedOn w:val="Standard"/>
    <w:rsid w:val="00C4302B"/>
    <w:pPr>
      <w:tabs>
        <w:tab w:val="num" w:pos="926"/>
      </w:tabs>
      <w:ind w:left="926" w:hanging="360"/>
    </w:pPr>
  </w:style>
  <w:style w:type="paragraph" w:styleId="Listennummer4">
    <w:name w:val="List Number 4"/>
    <w:basedOn w:val="Standard"/>
    <w:rsid w:val="00C4302B"/>
    <w:pPr>
      <w:tabs>
        <w:tab w:val="num" w:pos="1209"/>
      </w:tabs>
      <w:ind w:left="1209" w:hanging="360"/>
    </w:pPr>
  </w:style>
  <w:style w:type="paragraph" w:styleId="Listennummer5">
    <w:name w:val="List Number 5"/>
    <w:basedOn w:val="Standard"/>
    <w:rsid w:val="00C4302B"/>
    <w:pPr>
      <w:tabs>
        <w:tab w:val="num" w:pos="1492"/>
      </w:tabs>
      <w:ind w:left="1492" w:hanging="360"/>
    </w:pPr>
  </w:style>
  <w:style w:type="paragraph" w:styleId="Nachrichtenkopf">
    <w:name w:val="Message Header"/>
    <w:basedOn w:val="Standard"/>
    <w:link w:val="NachrichtenkopfZchn"/>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C4302B"/>
    <w:rPr>
      <w:rFonts w:ascii="Arial" w:hAnsi="Arial" w:cs="Arial"/>
      <w:sz w:val="24"/>
      <w:szCs w:val="24"/>
      <w:shd w:val="pct20" w:color="auto" w:fill="auto"/>
      <w:lang w:eastAsia="en-US"/>
    </w:rPr>
  </w:style>
  <w:style w:type="paragraph" w:styleId="Standardeinzug">
    <w:name w:val="Normal Indent"/>
    <w:basedOn w:val="Standard"/>
    <w:rsid w:val="00C4302B"/>
    <w:pPr>
      <w:ind w:left="567"/>
    </w:pPr>
  </w:style>
  <w:style w:type="paragraph" w:styleId="Fu-Endnotenberschrift">
    <w:name w:val="Note Heading"/>
    <w:basedOn w:val="Standard"/>
    <w:next w:val="Standard"/>
    <w:link w:val="Fu-EndnotenberschriftZchn"/>
    <w:rsid w:val="00C4302B"/>
  </w:style>
  <w:style w:type="character" w:customStyle="1" w:styleId="Fu-EndnotenberschriftZchn">
    <w:name w:val="Fuß/-Endnotenüberschrift Zchn"/>
    <w:basedOn w:val="Absatz-Standardschriftart"/>
    <w:link w:val="Fu-Endnotenberschrift"/>
    <w:rsid w:val="00C4302B"/>
    <w:rPr>
      <w:lang w:eastAsia="en-US"/>
    </w:rPr>
  </w:style>
  <w:style w:type="paragraph" w:styleId="Anrede">
    <w:name w:val="Salutation"/>
    <w:basedOn w:val="Standard"/>
    <w:next w:val="Standard"/>
    <w:link w:val="AnredeZchn"/>
    <w:rsid w:val="00C4302B"/>
  </w:style>
  <w:style w:type="character" w:customStyle="1" w:styleId="AnredeZchn">
    <w:name w:val="Anrede Zchn"/>
    <w:basedOn w:val="Absatz-Standardschriftart"/>
    <w:link w:val="Anrede"/>
    <w:rsid w:val="00C4302B"/>
    <w:rPr>
      <w:lang w:eastAsia="en-US"/>
    </w:rPr>
  </w:style>
  <w:style w:type="paragraph" w:styleId="Unterschrift">
    <w:name w:val="Signature"/>
    <w:basedOn w:val="Standard"/>
    <w:link w:val="UnterschriftZchn"/>
    <w:rsid w:val="00C4302B"/>
    <w:pPr>
      <w:ind w:left="4252"/>
    </w:pPr>
  </w:style>
  <w:style w:type="character" w:customStyle="1" w:styleId="UnterschriftZchn">
    <w:name w:val="Unterschrift Zchn"/>
    <w:basedOn w:val="Absatz-Standardschriftart"/>
    <w:link w:val="Unterschrift"/>
    <w:rsid w:val="00C4302B"/>
    <w:rPr>
      <w:lang w:eastAsia="en-US"/>
    </w:rPr>
  </w:style>
  <w:style w:type="character" w:styleId="Fett">
    <w:name w:val="Strong"/>
    <w:qFormat/>
    <w:rsid w:val="00C4302B"/>
    <w:rPr>
      <w:b/>
      <w:bCs/>
    </w:rPr>
  </w:style>
  <w:style w:type="paragraph" w:styleId="Untertitel">
    <w:name w:val="Subtitle"/>
    <w:basedOn w:val="Standard"/>
    <w:link w:val="UntertitelZchn"/>
    <w:qFormat/>
    <w:rsid w:val="00C4302B"/>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C4302B"/>
    <w:rPr>
      <w:rFonts w:ascii="Arial" w:hAnsi="Arial" w:cs="Arial"/>
      <w:sz w:val="24"/>
      <w:szCs w:val="24"/>
      <w:lang w:eastAsia="en-US"/>
    </w:rPr>
  </w:style>
  <w:style w:type="table" w:styleId="Tabelle3D-Effekt1">
    <w:name w:val="Table 3D effects 1"/>
    <w:basedOn w:val="NormaleTabelle"/>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C4302B"/>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4302B"/>
    <w:rPr>
      <w:rFonts w:ascii="Arial" w:hAnsi="Arial" w:cs="Arial"/>
      <w:b/>
      <w:bCs/>
      <w:kern w:val="28"/>
      <w:sz w:val="32"/>
      <w:szCs w:val="32"/>
      <w:lang w:eastAsia="en-US"/>
    </w:rPr>
  </w:style>
  <w:style w:type="paragraph" w:styleId="Umschlagadresse">
    <w:name w:val="envelope address"/>
    <w:basedOn w:val="Standard"/>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Beschriftung">
    <w:name w:val="caption"/>
    <w:basedOn w:val="Standard"/>
    <w:next w:val="Standard"/>
    <w:uiPriority w:val="35"/>
    <w:unhideWhenUsed/>
    <w:qFormat/>
    <w:rsid w:val="00C4302B"/>
    <w:pPr>
      <w:spacing w:after="200" w:line="240" w:lineRule="auto"/>
    </w:pPr>
    <w:rPr>
      <w:b/>
      <w:bCs/>
      <w:color w:val="4F81BD"/>
      <w:sz w:val="18"/>
      <w:szCs w:val="18"/>
      <w:lang w:val="ru-RU" w:eastAsia="ar-SA"/>
    </w:rPr>
  </w:style>
  <w:style w:type="paragraph" w:styleId="berarbeitung">
    <w:name w:val="Revision"/>
    <w:hidden/>
    <w:uiPriority w:val="99"/>
    <w:semiHidden/>
    <w:rsid w:val="00C4302B"/>
    <w:rPr>
      <w:lang w:eastAsia="en-US"/>
    </w:rPr>
  </w:style>
  <w:style w:type="paragraph" w:customStyle="1" w:styleId="Annex1">
    <w:name w:val="Annex1"/>
    <w:basedOn w:val="Standard"/>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Absatz-Standardschriftart"/>
    <w:uiPriority w:val="99"/>
    <w:semiHidden/>
    <w:rsid w:val="00C43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347365453">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6">
          <w:marLeft w:val="1166"/>
          <w:marRight w:val="0"/>
          <w:marTop w:val="72"/>
          <w:marBottom w:val="90"/>
          <w:divBdr>
            <w:top w:val="none" w:sz="0" w:space="0" w:color="auto"/>
            <w:left w:val="none" w:sz="0" w:space="0" w:color="auto"/>
            <w:bottom w:val="none" w:sz="0" w:space="0" w:color="auto"/>
            <w:right w:val="none" w:sz="0" w:space="0" w:color="auto"/>
          </w:divBdr>
        </w:div>
        <w:div w:id="1657027041">
          <w:marLeft w:val="1166"/>
          <w:marRight w:val="0"/>
          <w:marTop w:val="72"/>
          <w:marBottom w:val="90"/>
          <w:divBdr>
            <w:top w:val="none" w:sz="0" w:space="0" w:color="auto"/>
            <w:left w:val="none" w:sz="0" w:space="0" w:color="auto"/>
            <w:bottom w:val="none" w:sz="0" w:space="0" w:color="auto"/>
            <w:right w:val="none" w:sz="0" w:space="0" w:color="auto"/>
          </w:divBdr>
        </w:div>
        <w:div w:id="813369887">
          <w:marLeft w:val="1166"/>
          <w:marRight w:val="0"/>
          <w:marTop w:val="72"/>
          <w:marBottom w:val="90"/>
          <w:divBdr>
            <w:top w:val="none" w:sz="0" w:space="0" w:color="auto"/>
            <w:left w:val="none" w:sz="0" w:space="0" w:color="auto"/>
            <w:bottom w:val="none" w:sz="0" w:space="0" w:color="auto"/>
            <w:right w:val="none" w:sz="0" w:space="0" w:color="auto"/>
          </w:divBdr>
        </w:div>
        <w:div w:id="1726831599">
          <w:marLeft w:val="1166"/>
          <w:marRight w:val="0"/>
          <w:marTop w:val="72"/>
          <w:marBottom w:val="90"/>
          <w:divBdr>
            <w:top w:val="none" w:sz="0" w:space="0" w:color="auto"/>
            <w:left w:val="none" w:sz="0" w:space="0" w:color="auto"/>
            <w:bottom w:val="none" w:sz="0" w:space="0" w:color="auto"/>
            <w:right w:val="none" w:sz="0" w:space="0" w:color="auto"/>
          </w:divBdr>
        </w:div>
      </w:divsChild>
    </w:div>
    <w:div w:id="541065309">
      <w:bodyDiv w:val="1"/>
      <w:marLeft w:val="0"/>
      <w:marRight w:val="0"/>
      <w:marTop w:val="0"/>
      <w:marBottom w:val="0"/>
      <w:divBdr>
        <w:top w:val="none" w:sz="0" w:space="0" w:color="auto"/>
        <w:left w:val="none" w:sz="0" w:space="0" w:color="auto"/>
        <w:bottom w:val="none" w:sz="0" w:space="0" w:color="auto"/>
        <w:right w:val="none" w:sz="0" w:space="0" w:color="auto"/>
      </w:divBdr>
    </w:div>
    <w:div w:id="600190027">
      <w:bodyDiv w:val="1"/>
      <w:marLeft w:val="0"/>
      <w:marRight w:val="0"/>
      <w:marTop w:val="0"/>
      <w:marBottom w:val="0"/>
      <w:divBdr>
        <w:top w:val="none" w:sz="0" w:space="0" w:color="auto"/>
        <w:left w:val="none" w:sz="0" w:space="0" w:color="auto"/>
        <w:bottom w:val="none" w:sz="0" w:space="0" w:color="auto"/>
        <w:right w:val="none" w:sz="0" w:space="0" w:color="auto"/>
      </w:divBdr>
    </w:div>
    <w:div w:id="720984992">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963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2C24-44BC-400B-84FA-BCB8822F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10</Pages>
  <Words>2948</Words>
  <Characters>18575</Characters>
  <Application>Microsoft Office Word</Application>
  <DocSecurity>0</DocSecurity>
  <Lines>154</Lines>
  <Paragraphs>42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CSD</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Rudolf Gerlach</cp:lastModifiedBy>
  <cp:revision>3</cp:revision>
  <cp:lastPrinted>2008-09-29T12:49:00Z</cp:lastPrinted>
  <dcterms:created xsi:type="dcterms:W3CDTF">2020-01-22T03:59:00Z</dcterms:created>
  <dcterms:modified xsi:type="dcterms:W3CDTF">2020-01-22T04:44:00Z</dcterms:modified>
</cp:coreProperties>
</file>