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1E" w:rsidRDefault="00270A1E" w:rsidP="000F5579">
      <w:pPr>
        <w:ind w:left="1134" w:firstLine="3"/>
        <w:rPr>
          <w:b/>
          <w:sz w:val="28"/>
        </w:rPr>
      </w:pPr>
    </w:p>
    <w:p w:rsidR="00270A1E" w:rsidRPr="00270A1E" w:rsidRDefault="00270A1E" w:rsidP="000F5579">
      <w:pPr>
        <w:ind w:left="1134" w:firstLine="3"/>
        <w:rPr>
          <w:b/>
          <w:sz w:val="32"/>
        </w:rPr>
      </w:pPr>
    </w:p>
    <w:p w:rsidR="00270A1E" w:rsidRPr="00270A1E" w:rsidRDefault="00270A1E" w:rsidP="000206AC">
      <w:pPr>
        <w:ind w:left="1134" w:firstLineChars="550" w:firstLine="1760"/>
        <w:rPr>
          <w:b/>
          <w:sz w:val="32"/>
        </w:rPr>
      </w:pPr>
      <w:r w:rsidRPr="00270A1E">
        <w:rPr>
          <w:b/>
          <w:sz w:val="32"/>
        </w:rPr>
        <w:t>Comments on ACSF25-03</w:t>
      </w:r>
    </w:p>
    <w:p w:rsidR="00B26779" w:rsidRPr="000206AC" w:rsidRDefault="00270A1E" w:rsidP="000206AC">
      <w:pPr>
        <w:ind w:left="1134" w:firstLineChars="350" w:firstLine="735"/>
        <w:rPr>
          <w:sz w:val="28"/>
        </w:rPr>
      </w:pPr>
      <w:r w:rsidRPr="000206AC">
        <w:rPr>
          <w:sz w:val="21"/>
        </w:rPr>
        <w:t xml:space="preserve">(The modifications to the current text </w:t>
      </w:r>
      <w:r w:rsidRPr="000206AC">
        <w:rPr>
          <w:b/>
          <w:sz w:val="21"/>
        </w:rPr>
        <w:t>are marked in bold characters</w:t>
      </w:r>
      <w:r w:rsidRPr="000206AC">
        <w:rPr>
          <w:sz w:val="21"/>
        </w:rPr>
        <w:t>)</w:t>
      </w:r>
    </w:p>
    <w:p w:rsidR="00270A1E" w:rsidRDefault="00270A1E" w:rsidP="00270A1E"/>
    <w:p w:rsidR="00270A1E" w:rsidRDefault="00270A1E" w:rsidP="00270A1E"/>
    <w:p w:rsidR="000206AC" w:rsidRPr="00270A1E" w:rsidRDefault="000206AC" w:rsidP="00270A1E"/>
    <w:p w:rsidR="00A27036" w:rsidRPr="00A27036" w:rsidDel="0032725E" w:rsidRDefault="00A27036" w:rsidP="00A27036">
      <w:pPr>
        <w:pStyle w:val="NurText"/>
        <w:spacing w:line="300" w:lineRule="atLeast"/>
        <w:rPr>
          <w:del w:id="0" w:author="Rudolf Gerlach" w:date="2020-01-29T16:41:00Z"/>
          <w:b/>
          <w:snapToGrid w:val="0"/>
          <w:sz w:val="24"/>
          <w:szCs w:val="24"/>
        </w:rPr>
      </w:pPr>
      <w:del w:id="1" w:author="Rudolf Gerlach" w:date="2020-01-29T16:41:00Z">
        <w:r w:rsidRPr="00A27036" w:rsidDel="0032725E">
          <w:rPr>
            <w:b/>
            <w:snapToGrid w:val="0"/>
            <w:sz w:val="24"/>
            <w:szCs w:val="24"/>
          </w:rPr>
          <w:delText>Proposal:</w:delText>
        </w:r>
      </w:del>
    </w:p>
    <w:p w:rsidR="00A27036" w:rsidDel="0032725E" w:rsidRDefault="00A27036" w:rsidP="00A27036">
      <w:pPr>
        <w:pStyle w:val="NurText"/>
        <w:spacing w:line="300" w:lineRule="atLeast"/>
        <w:rPr>
          <w:del w:id="2" w:author="Rudolf Gerlach" w:date="2020-01-29T16:41:00Z"/>
          <w:snapToGrid w:val="0"/>
          <w:sz w:val="24"/>
          <w:szCs w:val="24"/>
        </w:rPr>
      </w:pPr>
    </w:p>
    <w:p w:rsidR="00270A1E" w:rsidDel="0032725E" w:rsidRDefault="00A27036" w:rsidP="00A27036">
      <w:pPr>
        <w:pStyle w:val="NurText"/>
        <w:spacing w:line="300" w:lineRule="atLeast"/>
        <w:rPr>
          <w:del w:id="3" w:author="Rudolf Gerlach" w:date="2020-01-29T16:41:00Z"/>
          <w:snapToGrid w:val="0"/>
          <w:sz w:val="24"/>
          <w:szCs w:val="24"/>
        </w:rPr>
      </w:pPr>
      <w:del w:id="4" w:author="Rudolf Gerlach" w:date="2020-01-29T16:41:00Z">
        <w:r w:rsidDel="0032725E">
          <w:rPr>
            <w:snapToGrid w:val="0"/>
            <w:sz w:val="24"/>
            <w:szCs w:val="24"/>
          </w:rPr>
          <w:delText xml:space="preserve">Paragraph </w:delText>
        </w:r>
        <w:r w:rsidR="00270A1E" w:rsidRPr="00270A1E" w:rsidDel="0032725E">
          <w:rPr>
            <w:snapToGrid w:val="0"/>
            <w:sz w:val="24"/>
            <w:szCs w:val="24"/>
          </w:rPr>
          <w:delText>10., Amend to read;</w:delText>
        </w:r>
      </w:del>
    </w:p>
    <w:p w:rsidR="000206AC" w:rsidRPr="00A27036" w:rsidDel="0032725E" w:rsidRDefault="000206AC" w:rsidP="00A27036">
      <w:pPr>
        <w:pStyle w:val="NurText"/>
        <w:spacing w:line="300" w:lineRule="atLeast"/>
        <w:rPr>
          <w:del w:id="5" w:author="Rudolf Gerlach" w:date="2020-01-29T16:41:00Z"/>
          <w:snapToGrid w:val="0"/>
          <w:sz w:val="24"/>
          <w:szCs w:val="24"/>
          <w:u w:val="single"/>
        </w:rPr>
      </w:pPr>
      <w:del w:id="6" w:author="Rudolf Gerlach" w:date="2020-01-29T16:41:00Z">
        <w:r w:rsidRPr="00A27036" w:rsidDel="0032725E">
          <w:rPr>
            <w:snapToGrid w:val="0"/>
            <w:sz w:val="24"/>
            <w:szCs w:val="24"/>
            <w:u w:val="single"/>
          </w:rPr>
          <w:delText>Option 1:</w:delText>
        </w:r>
      </w:del>
    </w:p>
    <w:p w:rsidR="000206AC" w:rsidDel="0032725E" w:rsidRDefault="000206AC" w:rsidP="00A27036">
      <w:pPr>
        <w:pStyle w:val="NurText"/>
        <w:spacing w:line="300" w:lineRule="atLeast"/>
        <w:rPr>
          <w:del w:id="7" w:author="Rudolf Gerlach" w:date="2020-01-29T16:41:00Z"/>
          <w:snapToGrid w:val="0"/>
          <w:sz w:val="28"/>
          <w:szCs w:val="24"/>
        </w:rPr>
      </w:pPr>
      <w:del w:id="8" w:author="Rudolf Gerlach" w:date="2020-01-29T16:41:00Z">
        <w:r w:rsidDel="0032725E">
          <w:rPr>
            <w:snapToGrid w:val="0"/>
            <w:sz w:val="24"/>
            <w:szCs w:val="24"/>
          </w:rPr>
          <w:delText xml:space="preserve">10. </w:delText>
        </w:r>
        <w:r w:rsidDel="0032725E">
          <w:rPr>
            <w:snapToGrid w:val="0"/>
            <w:sz w:val="24"/>
            <w:szCs w:val="24"/>
          </w:rPr>
          <w:tab/>
        </w:r>
        <w:r w:rsidDel="0032725E">
          <w:rPr>
            <w:snapToGrid w:val="0"/>
            <w:sz w:val="24"/>
            <w:szCs w:val="24"/>
          </w:rPr>
          <w:tab/>
        </w:r>
        <w:r w:rsidRPr="000206AC" w:rsidDel="0032725E">
          <w:rPr>
            <w:snapToGrid w:val="0"/>
            <w:sz w:val="28"/>
            <w:szCs w:val="24"/>
          </w:rPr>
          <w:delText>Modification of vehicle type approval and extension of approval</w:delText>
        </w:r>
      </w:del>
    </w:p>
    <w:p w:rsidR="00A27036" w:rsidDel="0032725E" w:rsidRDefault="00A27036" w:rsidP="00A27036">
      <w:pPr>
        <w:pStyle w:val="NurText"/>
        <w:spacing w:line="300" w:lineRule="atLeast"/>
        <w:rPr>
          <w:del w:id="9" w:author="Rudolf Gerlach" w:date="2020-01-29T16:41:00Z"/>
          <w:snapToGrid w:val="0"/>
          <w:sz w:val="24"/>
          <w:szCs w:val="24"/>
        </w:rPr>
      </w:pPr>
    </w:p>
    <w:p w:rsidR="000206AC" w:rsidRPr="00A27036" w:rsidDel="0032725E" w:rsidRDefault="000206AC" w:rsidP="00A27036">
      <w:pPr>
        <w:pStyle w:val="NurText"/>
        <w:spacing w:line="300" w:lineRule="atLeast"/>
        <w:ind w:left="1134" w:firstLine="6"/>
        <w:rPr>
          <w:del w:id="10" w:author="Rudolf Gerlach" w:date="2020-01-29T16:41:00Z"/>
          <w:b/>
          <w:snapToGrid w:val="0"/>
          <w:sz w:val="24"/>
          <w:szCs w:val="24"/>
        </w:rPr>
      </w:pPr>
      <w:del w:id="11" w:author="Rudolf Gerlach" w:date="2020-01-29T16:41:00Z">
        <w:r w:rsidRPr="00A27036" w:rsidDel="0032725E">
          <w:rPr>
            <w:b/>
            <w:snapToGrid w:val="0"/>
            <w:sz w:val="24"/>
            <w:szCs w:val="24"/>
          </w:rPr>
          <w:delText>In the case of any change to the vehicle type, the pro</w:delText>
        </w:r>
        <w:r w:rsidR="00A27036" w:rsidDel="0032725E">
          <w:rPr>
            <w:b/>
            <w:snapToGrid w:val="0"/>
            <w:sz w:val="24"/>
            <w:szCs w:val="24"/>
          </w:rPr>
          <w:delText>cedure specified in paragraph 2</w:delText>
        </w:r>
        <w:r w:rsidRPr="00A27036" w:rsidDel="0032725E">
          <w:rPr>
            <w:b/>
            <w:snapToGrid w:val="0"/>
            <w:sz w:val="24"/>
            <w:szCs w:val="24"/>
          </w:rPr>
          <w:delText>, Schedule 3 of the 1958 Agreement</w:delText>
        </w:r>
        <w:r w:rsidR="006013DA" w:rsidDel="0032725E">
          <w:rPr>
            <w:b/>
            <w:snapToGrid w:val="0"/>
            <w:sz w:val="24"/>
            <w:szCs w:val="24"/>
          </w:rPr>
          <w:delText xml:space="preserve"> (E/ECE/TRANS/505/Rev.3)</w:delText>
        </w:r>
        <w:r w:rsidRPr="00A27036" w:rsidDel="0032725E">
          <w:rPr>
            <w:b/>
            <w:snapToGrid w:val="0"/>
            <w:sz w:val="24"/>
            <w:szCs w:val="24"/>
          </w:rPr>
          <w:delText xml:space="preserve"> shall apply.</w:delText>
        </w:r>
      </w:del>
    </w:p>
    <w:p w:rsidR="000206AC" w:rsidRPr="00A27036" w:rsidRDefault="000206AC" w:rsidP="00A27036">
      <w:pPr>
        <w:pStyle w:val="NurText"/>
        <w:spacing w:line="300" w:lineRule="atLeast"/>
        <w:ind w:left="1134" w:hanging="1134"/>
        <w:rPr>
          <w:b/>
          <w:snapToGrid w:val="0"/>
          <w:sz w:val="24"/>
          <w:szCs w:val="24"/>
        </w:rPr>
      </w:pPr>
    </w:p>
    <w:p w:rsidR="00A27036" w:rsidRDefault="00A27036" w:rsidP="00A27036">
      <w:pPr>
        <w:pStyle w:val="NurText"/>
        <w:spacing w:line="300" w:lineRule="atLeast"/>
        <w:ind w:left="1134" w:hanging="1134"/>
        <w:rPr>
          <w:snapToGrid w:val="0"/>
          <w:sz w:val="24"/>
          <w:szCs w:val="24"/>
        </w:rPr>
      </w:pPr>
    </w:p>
    <w:p w:rsidR="000206AC" w:rsidRDefault="000206AC" w:rsidP="00A27036">
      <w:pPr>
        <w:pStyle w:val="NurText"/>
        <w:spacing w:line="300" w:lineRule="atLeast"/>
        <w:ind w:left="1134" w:hanging="1134"/>
        <w:rPr>
          <w:snapToGrid w:val="0"/>
          <w:sz w:val="28"/>
          <w:szCs w:val="24"/>
        </w:rPr>
      </w:pPr>
      <w:bookmarkStart w:id="12" w:name="_GoBack"/>
      <w:bookmarkEnd w:id="12"/>
      <w:r>
        <w:rPr>
          <w:snapToGrid w:val="0"/>
          <w:sz w:val="24"/>
          <w:szCs w:val="24"/>
        </w:rPr>
        <w:t>10</w:t>
      </w:r>
      <w:r w:rsidR="00A27036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ab/>
      </w:r>
      <w:r w:rsidRPr="000206AC">
        <w:rPr>
          <w:snapToGrid w:val="0"/>
          <w:sz w:val="28"/>
          <w:szCs w:val="24"/>
        </w:rPr>
        <w:t>Modification of vehicle type approval and extension of approval</w:t>
      </w:r>
    </w:p>
    <w:p w:rsidR="00A27036" w:rsidRPr="000206AC" w:rsidRDefault="00A27036" w:rsidP="00A27036">
      <w:pPr>
        <w:pStyle w:val="NurText"/>
        <w:spacing w:line="300" w:lineRule="atLeast"/>
        <w:ind w:left="1134" w:hanging="1134"/>
        <w:rPr>
          <w:snapToGrid w:val="0"/>
          <w:sz w:val="28"/>
          <w:szCs w:val="24"/>
        </w:rPr>
      </w:pPr>
    </w:p>
    <w:p w:rsidR="00270A1E" w:rsidRPr="00A27036" w:rsidRDefault="00270A1E" w:rsidP="00A27036">
      <w:pPr>
        <w:pStyle w:val="NurText"/>
        <w:spacing w:line="300" w:lineRule="atLeast"/>
        <w:ind w:left="1134" w:hanging="1134"/>
        <w:rPr>
          <w:b/>
          <w:sz w:val="24"/>
          <w:szCs w:val="24"/>
        </w:rPr>
      </w:pPr>
      <w:r w:rsidRPr="00A27036">
        <w:rPr>
          <w:b/>
          <w:snapToGrid w:val="0"/>
          <w:sz w:val="24"/>
          <w:szCs w:val="24"/>
        </w:rPr>
        <w:t>10.1</w:t>
      </w:r>
      <w:r w:rsidRPr="00A27036">
        <w:rPr>
          <w:b/>
          <w:sz w:val="24"/>
          <w:szCs w:val="24"/>
        </w:rPr>
        <w:t>.</w:t>
      </w:r>
      <w:r w:rsidRPr="00A27036">
        <w:rPr>
          <w:b/>
          <w:sz w:val="24"/>
          <w:szCs w:val="24"/>
        </w:rPr>
        <w:tab/>
      </w:r>
      <w:r w:rsidRPr="00A27036">
        <w:rPr>
          <w:b/>
          <w:sz w:val="24"/>
          <w:szCs w:val="24"/>
        </w:rPr>
        <w:tab/>
        <w:t xml:space="preserve"> Every modification to an existing vehicle type shall be notified to the Type Approval Authority which approved the vehicle type.</w:t>
      </w:r>
    </w:p>
    <w:p w:rsidR="00270A1E" w:rsidRPr="00A27036" w:rsidRDefault="00270A1E" w:rsidP="00A27036">
      <w:pPr>
        <w:pStyle w:val="NurText"/>
        <w:spacing w:line="300" w:lineRule="atLeast"/>
        <w:rPr>
          <w:b/>
          <w:sz w:val="24"/>
          <w:szCs w:val="24"/>
        </w:rPr>
      </w:pPr>
      <w:r w:rsidRPr="00A27036">
        <w:rPr>
          <w:b/>
          <w:sz w:val="24"/>
          <w:szCs w:val="24"/>
        </w:rPr>
        <w:t>    </w:t>
      </w:r>
      <w:r w:rsidRPr="00A27036">
        <w:rPr>
          <w:b/>
          <w:sz w:val="24"/>
          <w:szCs w:val="24"/>
        </w:rPr>
        <w:tab/>
      </w:r>
      <w:r w:rsidRPr="00A27036">
        <w:rPr>
          <w:b/>
          <w:sz w:val="24"/>
          <w:szCs w:val="24"/>
        </w:rPr>
        <w:tab/>
        <w:t xml:space="preserve"> The Authority shall then either:</w:t>
      </w:r>
    </w:p>
    <w:p w:rsidR="00A27036" w:rsidRDefault="00270A1E" w:rsidP="00A27036">
      <w:pPr>
        <w:pStyle w:val="NurText"/>
        <w:numPr>
          <w:ilvl w:val="0"/>
          <w:numId w:val="29"/>
        </w:numPr>
        <w:spacing w:line="300" w:lineRule="atLeast"/>
        <w:rPr>
          <w:b/>
          <w:sz w:val="24"/>
          <w:szCs w:val="24"/>
        </w:rPr>
      </w:pPr>
      <w:r w:rsidRPr="00A27036">
        <w:rPr>
          <w:b/>
          <w:sz w:val="24"/>
          <w:szCs w:val="24"/>
        </w:rPr>
        <w:t xml:space="preserve">Decide, in consultation with the manufacturer, that a new type-approval is </w:t>
      </w:r>
    </w:p>
    <w:p w:rsidR="00270A1E" w:rsidRPr="00A27036" w:rsidRDefault="00270A1E" w:rsidP="00A27036">
      <w:pPr>
        <w:pStyle w:val="NurText"/>
        <w:spacing w:line="300" w:lineRule="atLeast"/>
        <w:ind w:left="1620"/>
        <w:rPr>
          <w:b/>
          <w:sz w:val="24"/>
          <w:szCs w:val="24"/>
        </w:rPr>
      </w:pPr>
      <w:r w:rsidRPr="00A27036">
        <w:rPr>
          <w:b/>
          <w:sz w:val="24"/>
          <w:szCs w:val="24"/>
        </w:rPr>
        <w:t>to be granted; or</w:t>
      </w:r>
    </w:p>
    <w:p w:rsidR="00A27036" w:rsidRDefault="00270A1E" w:rsidP="00A27036">
      <w:pPr>
        <w:pStyle w:val="NurText"/>
        <w:numPr>
          <w:ilvl w:val="0"/>
          <w:numId w:val="29"/>
        </w:numPr>
        <w:spacing w:line="300" w:lineRule="atLeast"/>
        <w:rPr>
          <w:b/>
          <w:sz w:val="24"/>
          <w:szCs w:val="24"/>
        </w:rPr>
      </w:pPr>
      <w:r w:rsidRPr="00A27036">
        <w:rPr>
          <w:b/>
          <w:sz w:val="24"/>
          <w:szCs w:val="24"/>
        </w:rPr>
        <w:t xml:space="preserve">Apply the procedure contained in paragraph </w:t>
      </w:r>
      <w:r w:rsidR="00A27036" w:rsidRPr="00A27036">
        <w:rPr>
          <w:rFonts w:hint="eastAsia"/>
          <w:b/>
          <w:sz w:val="24"/>
          <w:szCs w:val="24"/>
          <w:lang w:eastAsia="ja-JP"/>
        </w:rPr>
        <w:t>10</w:t>
      </w:r>
      <w:r w:rsidRPr="00A27036">
        <w:rPr>
          <w:b/>
          <w:sz w:val="24"/>
          <w:szCs w:val="24"/>
        </w:rPr>
        <w:t xml:space="preserve">.1.1. (Revision) and, if </w:t>
      </w:r>
    </w:p>
    <w:p w:rsidR="00270A1E" w:rsidRPr="00A27036" w:rsidRDefault="00270A1E" w:rsidP="00A27036">
      <w:pPr>
        <w:pStyle w:val="NurText"/>
        <w:spacing w:line="300" w:lineRule="atLeast"/>
        <w:ind w:left="1620"/>
        <w:rPr>
          <w:b/>
          <w:sz w:val="24"/>
          <w:szCs w:val="24"/>
        </w:rPr>
      </w:pPr>
      <w:r w:rsidRPr="00A27036">
        <w:rPr>
          <w:b/>
          <w:sz w:val="24"/>
          <w:szCs w:val="24"/>
        </w:rPr>
        <w:t xml:space="preserve">applicable, the procedure contained in paragraph </w:t>
      </w:r>
      <w:r w:rsidR="00A27036" w:rsidRPr="00A27036">
        <w:rPr>
          <w:b/>
          <w:sz w:val="24"/>
          <w:szCs w:val="24"/>
        </w:rPr>
        <w:t>10</w:t>
      </w:r>
      <w:r w:rsidRPr="00A27036">
        <w:rPr>
          <w:b/>
          <w:sz w:val="24"/>
          <w:szCs w:val="24"/>
        </w:rPr>
        <w:t>.1.2. (Extension).</w:t>
      </w:r>
    </w:p>
    <w:p w:rsidR="00270A1E" w:rsidRPr="00A27036" w:rsidRDefault="00270A1E" w:rsidP="00A27036">
      <w:pPr>
        <w:pStyle w:val="NurText"/>
        <w:spacing w:line="300" w:lineRule="atLeast"/>
        <w:rPr>
          <w:b/>
          <w:sz w:val="24"/>
          <w:szCs w:val="24"/>
        </w:rPr>
      </w:pPr>
    </w:p>
    <w:p w:rsidR="00270A1E" w:rsidRPr="00A27036" w:rsidRDefault="00270A1E" w:rsidP="00A27036">
      <w:pPr>
        <w:pStyle w:val="NurText"/>
        <w:spacing w:line="300" w:lineRule="atLeast"/>
        <w:rPr>
          <w:b/>
          <w:sz w:val="24"/>
          <w:szCs w:val="24"/>
        </w:rPr>
      </w:pPr>
      <w:r w:rsidRPr="00A27036">
        <w:rPr>
          <w:b/>
          <w:sz w:val="24"/>
          <w:szCs w:val="24"/>
        </w:rPr>
        <w:t>10.1.1</w:t>
      </w:r>
      <w:r w:rsidRPr="00A27036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Pr="00A27036">
        <w:rPr>
          <w:b/>
          <w:sz w:val="24"/>
          <w:szCs w:val="24"/>
        </w:rPr>
        <w:t>Revision</w:t>
      </w:r>
    </w:p>
    <w:p w:rsidR="00A27036" w:rsidRDefault="00270A1E" w:rsidP="00A27036">
      <w:pPr>
        <w:pStyle w:val="NurText"/>
        <w:spacing w:line="300" w:lineRule="atLeast"/>
        <w:ind w:left="1162"/>
        <w:rPr>
          <w:b/>
          <w:sz w:val="24"/>
          <w:szCs w:val="24"/>
        </w:rPr>
      </w:pPr>
      <w:r w:rsidRPr="00A27036">
        <w:rPr>
          <w:b/>
          <w:sz w:val="24"/>
          <w:szCs w:val="24"/>
        </w:rPr>
        <w:t xml:space="preserve">When particulars recorded in the information documents have changed and the </w:t>
      </w:r>
    </w:p>
    <w:p w:rsidR="00A27036" w:rsidRDefault="00270A1E" w:rsidP="00A27036">
      <w:pPr>
        <w:pStyle w:val="NurText"/>
        <w:spacing w:line="300" w:lineRule="atLeast"/>
        <w:ind w:left="1162"/>
        <w:rPr>
          <w:b/>
          <w:sz w:val="24"/>
          <w:szCs w:val="24"/>
        </w:rPr>
      </w:pPr>
      <w:r w:rsidRPr="00A27036">
        <w:rPr>
          <w:b/>
          <w:sz w:val="24"/>
          <w:szCs w:val="24"/>
        </w:rPr>
        <w:t>Type</w:t>
      </w:r>
      <w:r w:rsidR="00A27036">
        <w:rPr>
          <w:b/>
          <w:sz w:val="24"/>
          <w:szCs w:val="24"/>
        </w:rPr>
        <w:t xml:space="preserve"> </w:t>
      </w:r>
      <w:r w:rsidRPr="00A27036">
        <w:rPr>
          <w:b/>
          <w:sz w:val="24"/>
          <w:szCs w:val="24"/>
        </w:rPr>
        <w:t xml:space="preserve">Approval Authority considers that the modifications made are unlikely to </w:t>
      </w:r>
    </w:p>
    <w:p w:rsidR="00270A1E" w:rsidRPr="00A27036" w:rsidRDefault="00A27036" w:rsidP="00A27036">
      <w:pPr>
        <w:pStyle w:val="NurText"/>
        <w:spacing w:line="300" w:lineRule="atLeast"/>
        <w:ind w:left="1162"/>
        <w:rPr>
          <w:b/>
          <w:sz w:val="24"/>
          <w:szCs w:val="24"/>
        </w:rPr>
      </w:pPr>
      <w:r w:rsidRPr="00A27036">
        <w:rPr>
          <w:b/>
          <w:sz w:val="24"/>
          <w:szCs w:val="24"/>
        </w:rPr>
        <w:t>H</w:t>
      </w:r>
      <w:r w:rsidR="00270A1E" w:rsidRPr="00A27036">
        <w:rPr>
          <w:b/>
          <w:sz w:val="24"/>
          <w:szCs w:val="24"/>
        </w:rPr>
        <w:t>ave</w:t>
      </w:r>
      <w:r>
        <w:rPr>
          <w:b/>
          <w:sz w:val="24"/>
          <w:szCs w:val="24"/>
        </w:rPr>
        <w:t xml:space="preserve"> </w:t>
      </w:r>
      <w:r w:rsidR="00270A1E" w:rsidRPr="00A27036">
        <w:rPr>
          <w:b/>
          <w:sz w:val="24"/>
          <w:szCs w:val="24"/>
        </w:rPr>
        <w:t>appreciable adverse effects and that in any case the foot controls still meet the</w:t>
      </w:r>
      <w:r>
        <w:rPr>
          <w:b/>
          <w:sz w:val="24"/>
          <w:szCs w:val="24"/>
        </w:rPr>
        <w:t xml:space="preserve"> </w:t>
      </w:r>
      <w:r w:rsidR="00270A1E" w:rsidRPr="00A27036">
        <w:rPr>
          <w:b/>
          <w:sz w:val="24"/>
          <w:szCs w:val="24"/>
        </w:rPr>
        <w:t>requirements, the modification shall be designated a "revision".</w:t>
      </w:r>
    </w:p>
    <w:p w:rsidR="00270A1E" w:rsidRPr="00A27036" w:rsidRDefault="00270A1E" w:rsidP="00A27036">
      <w:pPr>
        <w:pStyle w:val="NurText"/>
        <w:spacing w:line="300" w:lineRule="atLeast"/>
        <w:ind w:left="1162"/>
        <w:rPr>
          <w:b/>
          <w:sz w:val="24"/>
          <w:szCs w:val="24"/>
        </w:rPr>
      </w:pPr>
      <w:r w:rsidRPr="00A27036">
        <w:rPr>
          <w:b/>
          <w:sz w:val="24"/>
          <w:szCs w:val="24"/>
        </w:rPr>
        <w:t>In such a case, the Type Approval Authority shall issue the revised pages of the</w:t>
      </w:r>
    </w:p>
    <w:p w:rsidR="00270A1E" w:rsidRPr="00A27036" w:rsidRDefault="00270A1E" w:rsidP="00A27036">
      <w:pPr>
        <w:pStyle w:val="NurText"/>
        <w:spacing w:line="300" w:lineRule="atLeast"/>
        <w:ind w:left="1162"/>
        <w:rPr>
          <w:b/>
          <w:sz w:val="24"/>
          <w:szCs w:val="24"/>
        </w:rPr>
      </w:pPr>
      <w:r w:rsidRPr="00A27036">
        <w:rPr>
          <w:b/>
          <w:sz w:val="24"/>
          <w:szCs w:val="24"/>
        </w:rPr>
        <w:t>information documents as necessary, marking each revised page to show clearly the</w:t>
      </w:r>
      <w:r w:rsidR="00A27036">
        <w:rPr>
          <w:b/>
          <w:sz w:val="24"/>
          <w:szCs w:val="24"/>
        </w:rPr>
        <w:t xml:space="preserve"> </w:t>
      </w:r>
      <w:r w:rsidRPr="00A27036">
        <w:rPr>
          <w:b/>
          <w:sz w:val="24"/>
          <w:szCs w:val="24"/>
        </w:rPr>
        <w:t>nature of the modification and the date of re-issue. A consolidated, updated version of</w:t>
      </w:r>
      <w:r w:rsidR="00A27036">
        <w:rPr>
          <w:b/>
          <w:sz w:val="24"/>
          <w:szCs w:val="24"/>
        </w:rPr>
        <w:t xml:space="preserve"> </w:t>
      </w:r>
      <w:r w:rsidRPr="00A27036">
        <w:rPr>
          <w:b/>
          <w:sz w:val="24"/>
          <w:szCs w:val="24"/>
        </w:rPr>
        <w:t>the information documents, accompanied by a detailed description of the modification,</w:t>
      </w:r>
      <w:r w:rsidR="00A27036">
        <w:rPr>
          <w:b/>
          <w:sz w:val="24"/>
          <w:szCs w:val="24"/>
        </w:rPr>
        <w:t xml:space="preserve"> </w:t>
      </w:r>
      <w:r w:rsidRPr="00A27036">
        <w:rPr>
          <w:b/>
          <w:sz w:val="24"/>
          <w:szCs w:val="24"/>
        </w:rPr>
        <w:t>shall be deemed to meet this requirement.</w:t>
      </w:r>
    </w:p>
    <w:p w:rsidR="00270A1E" w:rsidRPr="00A27036" w:rsidRDefault="00270A1E" w:rsidP="00A27036">
      <w:pPr>
        <w:pStyle w:val="NurText"/>
        <w:spacing w:line="300" w:lineRule="atLeast"/>
        <w:rPr>
          <w:b/>
          <w:sz w:val="24"/>
          <w:szCs w:val="24"/>
        </w:rPr>
      </w:pPr>
    </w:p>
    <w:p w:rsidR="00270A1E" w:rsidRPr="00A27036" w:rsidRDefault="000206AC" w:rsidP="00A27036">
      <w:pPr>
        <w:pStyle w:val="NurText"/>
        <w:spacing w:line="300" w:lineRule="atLeast"/>
        <w:rPr>
          <w:b/>
          <w:sz w:val="24"/>
          <w:szCs w:val="24"/>
        </w:rPr>
      </w:pPr>
      <w:r w:rsidRPr="00A27036">
        <w:rPr>
          <w:b/>
          <w:sz w:val="24"/>
          <w:szCs w:val="24"/>
        </w:rPr>
        <w:t>10</w:t>
      </w:r>
      <w:r w:rsidR="00270A1E" w:rsidRPr="00A27036">
        <w:rPr>
          <w:b/>
          <w:sz w:val="24"/>
          <w:szCs w:val="24"/>
        </w:rPr>
        <w:t>.1.2. Extension</w:t>
      </w:r>
    </w:p>
    <w:p w:rsidR="00270A1E" w:rsidRPr="00A27036" w:rsidRDefault="00270A1E" w:rsidP="00A27036">
      <w:pPr>
        <w:pStyle w:val="NurText"/>
        <w:spacing w:line="300" w:lineRule="atLeast"/>
        <w:ind w:left="1134"/>
        <w:rPr>
          <w:b/>
          <w:sz w:val="24"/>
          <w:szCs w:val="24"/>
        </w:rPr>
      </w:pPr>
      <w:r w:rsidRPr="00A27036">
        <w:rPr>
          <w:b/>
          <w:sz w:val="24"/>
          <w:szCs w:val="24"/>
        </w:rPr>
        <w:t>The modification shall be designated an "extension" if, in addition to the change of the</w:t>
      </w:r>
      <w:r w:rsidR="00A27036">
        <w:rPr>
          <w:b/>
          <w:sz w:val="24"/>
          <w:szCs w:val="24"/>
        </w:rPr>
        <w:t xml:space="preserve"> </w:t>
      </w:r>
      <w:r w:rsidRPr="00A27036">
        <w:rPr>
          <w:b/>
          <w:sz w:val="24"/>
          <w:szCs w:val="24"/>
        </w:rPr>
        <w:t>particulars recorded in the information documents,</w:t>
      </w:r>
    </w:p>
    <w:p w:rsidR="00270A1E" w:rsidRPr="00A27036" w:rsidRDefault="00270A1E" w:rsidP="00A27036">
      <w:pPr>
        <w:pStyle w:val="NurText"/>
        <w:spacing w:line="300" w:lineRule="atLeast"/>
        <w:ind w:left="567" w:firstLine="567"/>
        <w:rPr>
          <w:b/>
          <w:sz w:val="24"/>
          <w:szCs w:val="24"/>
        </w:rPr>
      </w:pPr>
      <w:r w:rsidRPr="00A27036">
        <w:rPr>
          <w:b/>
          <w:sz w:val="24"/>
          <w:szCs w:val="24"/>
        </w:rPr>
        <w:t>(a) Further inspections or tests are required; or</w:t>
      </w:r>
    </w:p>
    <w:p w:rsidR="00270A1E" w:rsidRPr="00A27036" w:rsidRDefault="00270A1E" w:rsidP="00A27036">
      <w:pPr>
        <w:pStyle w:val="NurText"/>
        <w:spacing w:line="300" w:lineRule="atLeast"/>
        <w:ind w:left="567" w:firstLine="567"/>
        <w:rPr>
          <w:b/>
          <w:sz w:val="24"/>
          <w:szCs w:val="24"/>
        </w:rPr>
      </w:pPr>
      <w:r w:rsidRPr="00A27036">
        <w:rPr>
          <w:b/>
          <w:sz w:val="24"/>
          <w:szCs w:val="24"/>
        </w:rPr>
        <w:t>(b) Any information on the communication document (with the exception of its</w:t>
      </w:r>
    </w:p>
    <w:p w:rsidR="00270A1E" w:rsidRPr="00A27036" w:rsidRDefault="00270A1E" w:rsidP="00A27036">
      <w:pPr>
        <w:pStyle w:val="NurText"/>
        <w:spacing w:line="300" w:lineRule="atLeast"/>
        <w:ind w:left="1134" w:firstLineChars="150" w:firstLine="360"/>
        <w:rPr>
          <w:b/>
          <w:sz w:val="24"/>
          <w:szCs w:val="24"/>
        </w:rPr>
      </w:pPr>
      <w:r w:rsidRPr="00A27036">
        <w:rPr>
          <w:b/>
          <w:sz w:val="24"/>
          <w:szCs w:val="24"/>
        </w:rPr>
        <w:t>attachments) has changed; or</w:t>
      </w:r>
    </w:p>
    <w:p w:rsidR="00270A1E" w:rsidRPr="00A27036" w:rsidRDefault="00270A1E" w:rsidP="00A27036">
      <w:pPr>
        <w:pStyle w:val="NurText"/>
        <w:spacing w:line="300" w:lineRule="atLeast"/>
        <w:ind w:left="567" w:firstLine="567"/>
        <w:rPr>
          <w:b/>
          <w:sz w:val="24"/>
          <w:szCs w:val="24"/>
        </w:rPr>
      </w:pPr>
      <w:r w:rsidRPr="00A27036">
        <w:rPr>
          <w:b/>
          <w:sz w:val="24"/>
          <w:szCs w:val="24"/>
        </w:rPr>
        <w:lastRenderedPageBreak/>
        <w:t>(c) Approval to a later series of amendments is requested after its entry into force.</w:t>
      </w:r>
    </w:p>
    <w:p w:rsidR="00270A1E" w:rsidRPr="00A27036" w:rsidRDefault="00270A1E" w:rsidP="00A27036">
      <w:pPr>
        <w:pStyle w:val="NurText"/>
        <w:spacing w:line="300" w:lineRule="atLeast"/>
        <w:rPr>
          <w:b/>
          <w:sz w:val="24"/>
          <w:szCs w:val="24"/>
        </w:rPr>
      </w:pPr>
    </w:p>
    <w:p w:rsidR="00A27036" w:rsidRDefault="000206AC" w:rsidP="00A27036">
      <w:pPr>
        <w:pStyle w:val="NurText"/>
        <w:spacing w:line="300" w:lineRule="atLeast"/>
        <w:rPr>
          <w:b/>
          <w:sz w:val="24"/>
          <w:szCs w:val="24"/>
        </w:rPr>
      </w:pPr>
      <w:r w:rsidRPr="00A27036">
        <w:rPr>
          <w:b/>
          <w:sz w:val="24"/>
          <w:szCs w:val="24"/>
        </w:rPr>
        <w:t>10</w:t>
      </w:r>
      <w:r w:rsidR="00270A1E" w:rsidRPr="00A27036">
        <w:rPr>
          <w:b/>
          <w:sz w:val="24"/>
          <w:szCs w:val="24"/>
        </w:rPr>
        <w:t xml:space="preserve">.2. </w:t>
      </w:r>
      <w:r w:rsidRPr="00A27036">
        <w:rPr>
          <w:b/>
          <w:sz w:val="24"/>
          <w:szCs w:val="24"/>
        </w:rPr>
        <w:tab/>
      </w:r>
      <w:r w:rsidRPr="00A27036">
        <w:rPr>
          <w:b/>
          <w:sz w:val="24"/>
          <w:szCs w:val="24"/>
        </w:rPr>
        <w:tab/>
      </w:r>
      <w:r w:rsidR="00270A1E" w:rsidRPr="00A27036">
        <w:rPr>
          <w:b/>
          <w:sz w:val="24"/>
          <w:szCs w:val="24"/>
        </w:rPr>
        <w:t xml:space="preserve">Confirmation or refusal of approval, specifying the alteration, shall be </w:t>
      </w:r>
    </w:p>
    <w:p w:rsidR="00270A1E" w:rsidRPr="00A27036" w:rsidRDefault="00270A1E" w:rsidP="00A27036">
      <w:pPr>
        <w:pStyle w:val="NurText"/>
        <w:spacing w:line="300" w:lineRule="atLeast"/>
        <w:ind w:leftChars="567" w:left="1134"/>
        <w:rPr>
          <w:b/>
          <w:sz w:val="24"/>
          <w:szCs w:val="24"/>
        </w:rPr>
      </w:pPr>
      <w:r w:rsidRPr="00A27036">
        <w:rPr>
          <w:b/>
          <w:sz w:val="24"/>
          <w:szCs w:val="24"/>
        </w:rPr>
        <w:t>communicated by</w:t>
      </w:r>
      <w:r w:rsidR="00A27036">
        <w:rPr>
          <w:b/>
          <w:sz w:val="24"/>
          <w:szCs w:val="24"/>
        </w:rPr>
        <w:t xml:space="preserve"> </w:t>
      </w:r>
      <w:r w:rsidRPr="00A27036">
        <w:rPr>
          <w:b/>
          <w:sz w:val="24"/>
          <w:szCs w:val="24"/>
        </w:rPr>
        <w:t>the procedure specified in paragraph 4.3. above to the Contracting Parties to the</w:t>
      </w:r>
      <w:r w:rsidR="00A27036">
        <w:rPr>
          <w:b/>
          <w:sz w:val="24"/>
          <w:szCs w:val="24"/>
        </w:rPr>
        <w:t xml:space="preserve"> </w:t>
      </w:r>
      <w:r w:rsidRPr="00A27036">
        <w:rPr>
          <w:b/>
          <w:sz w:val="24"/>
          <w:szCs w:val="24"/>
        </w:rPr>
        <w:t>Agreement applying this Regulation. In addition, the index to the information</w:t>
      </w:r>
      <w:r w:rsidR="00A27036">
        <w:rPr>
          <w:b/>
          <w:sz w:val="24"/>
          <w:szCs w:val="24"/>
        </w:rPr>
        <w:t xml:space="preserve"> </w:t>
      </w:r>
      <w:r w:rsidRPr="00A27036">
        <w:rPr>
          <w:b/>
          <w:sz w:val="24"/>
          <w:szCs w:val="24"/>
        </w:rPr>
        <w:t>documents and to the test reports, attached to the communication document of Annex 1,</w:t>
      </w:r>
      <w:r w:rsidR="00A27036">
        <w:rPr>
          <w:b/>
          <w:sz w:val="24"/>
          <w:szCs w:val="24"/>
        </w:rPr>
        <w:t xml:space="preserve"> </w:t>
      </w:r>
      <w:r w:rsidRPr="00A27036">
        <w:rPr>
          <w:b/>
          <w:sz w:val="24"/>
          <w:szCs w:val="24"/>
        </w:rPr>
        <w:t>shall be amended accordingly to show the date of the most recent revision or extension.</w:t>
      </w:r>
    </w:p>
    <w:p w:rsidR="00270A1E" w:rsidRPr="00A27036" w:rsidRDefault="00270A1E" w:rsidP="00A27036">
      <w:pPr>
        <w:pStyle w:val="NurText"/>
        <w:spacing w:line="300" w:lineRule="atLeast"/>
        <w:rPr>
          <w:b/>
          <w:sz w:val="24"/>
          <w:szCs w:val="24"/>
        </w:rPr>
      </w:pPr>
    </w:p>
    <w:p w:rsidR="00A27036" w:rsidRDefault="000206AC" w:rsidP="00A27036">
      <w:pPr>
        <w:pStyle w:val="NurText"/>
        <w:spacing w:line="300" w:lineRule="atLeast"/>
        <w:ind w:left="360" w:hangingChars="150" w:hanging="360"/>
        <w:rPr>
          <w:b/>
          <w:sz w:val="24"/>
          <w:szCs w:val="24"/>
        </w:rPr>
      </w:pPr>
      <w:r w:rsidRPr="00A27036">
        <w:rPr>
          <w:b/>
          <w:sz w:val="24"/>
          <w:szCs w:val="24"/>
        </w:rPr>
        <w:t>10.</w:t>
      </w:r>
      <w:r w:rsidR="00270A1E" w:rsidRPr="00A27036">
        <w:rPr>
          <w:b/>
          <w:sz w:val="24"/>
          <w:szCs w:val="24"/>
        </w:rPr>
        <w:t>3.</w:t>
      </w:r>
      <w:r w:rsidRPr="00A27036">
        <w:rPr>
          <w:b/>
          <w:sz w:val="24"/>
          <w:szCs w:val="24"/>
        </w:rPr>
        <w:tab/>
      </w:r>
      <w:r w:rsidRPr="00A27036">
        <w:rPr>
          <w:b/>
          <w:sz w:val="24"/>
          <w:szCs w:val="24"/>
        </w:rPr>
        <w:tab/>
      </w:r>
      <w:r w:rsidR="00270A1E" w:rsidRPr="00A27036">
        <w:rPr>
          <w:b/>
          <w:sz w:val="24"/>
          <w:szCs w:val="24"/>
        </w:rPr>
        <w:t xml:space="preserve">The competent authority issuing the extension of approval shall assign a serial </w:t>
      </w:r>
    </w:p>
    <w:p w:rsidR="00270A1E" w:rsidRPr="00A27036" w:rsidRDefault="00A27036" w:rsidP="00A27036">
      <w:pPr>
        <w:pStyle w:val="NurText"/>
        <w:spacing w:line="300" w:lineRule="atLeast"/>
        <w:ind w:leftChars="150" w:left="300" w:firstLineChars="350" w:firstLine="84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270A1E" w:rsidRPr="00A27036">
        <w:rPr>
          <w:b/>
          <w:sz w:val="24"/>
          <w:szCs w:val="24"/>
        </w:rPr>
        <w:t>umber</w:t>
      </w:r>
      <w:r>
        <w:rPr>
          <w:b/>
          <w:sz w:val="24"/>
          <w:szCs w:val="24"/>
        </w:rPr>
        <w:t xml:space="preserve"> </w:t>
      </w:r>
      <w:r w:rsidR="00270A1E" w:rsidRPr="00A27036">
        <w:rPr>
          <w:b/>
          <w:sz w:val="24"/>
          <w:szCs w:val="24"/>
        </w:rPr>
        <w:t>to each communication form drawn up for such an extension."</w:t>
      </w:r>
    </w:p>
    <w:p w:rsidR="006831EE" w:rsidRDefault="006831EE" w:rsidP="00A27036">
      <w:pPr>
        <w:pStyle w:val="HChG"/>
        <w:spacing w:line="300" w:lineRule="atLeast"/>
        <w:rPr>
          <w:sz w:val="24"/>
          <w:szCs w:val="24"/>
        </w:rPr>
      </w:pPr>
    </w:p>
    <w:p w:rsidR="00A27036" w:rsidRPr="00A27036" w:rsidRDefault="00A27036" w:rsidP="00A27036">
      <w:pPr>
        <w:spacing w:line="300" w:lineRule="atLeast"/>
        <w:rPr>
          <w:b/>
          <w:sz w:val="24"/>
          <w:szCs w:val="24"/>
          <w:lang w:eastAsia="ja-JP"/>
        </w:rPr>
      </w:pPr>
      <w:r w:rsidRPr="00A27036">
        <w:rPr>
          <w:rFonts w:hint="eastAsia"/>
          <w:b/>
          <w:sz w:val="24"/>
          <w:szCs w:val="24"/>
          <w:lang w:eastAsia="ja-JP"/>
        </w:rPr>
        <w:t>Justification:</w:t>
      </w:r>
    </w:p>
    <w:p w:rsidR="00A27036" w:rsidRDefault="00A27036" w:rsidP="00A27036">
      <w:pPr>
        <w:spacing w:line="300" w:lineRule="atLeast"/>
        <w:rPr>
          <w:sz w:val="22"/>
          <w:lang w:eastAsia="ja-JP"/>
        </w:rPr>
      </w:pPr>
    </w:p>
    <w:p w:rsidR="00A27036" w:rsidRPr="00A27036" w:rsidRDefault="00A27036" w:rsidP="00A27036">
      <w:pPr>
        <w:spacing w:line="300" w:lineRule="atLeast"/>
        <w:rPr>
          <w:sz w:val="22"/>
          <w:lang w:eastAsia="ja-JP"/>
        </w:rPr>
      </w:pPr>
      <w:r>
        <w:rPr>
          <w:sz w:val="22"/>
          <w:lang w:eastAsia="ja-JP"/>
        </w:rPr>
        <w:t>To align with t</w:t>
      </w:r>
      <w:r>
        <w:rPr>
          <w:rFonts w:hint="eastAsia"/>
          <w:sz w:val="22"/>
          <w:lang w:eastAsia="ja-JP"/>
        </w:rPr>
        <w:t>h</w:t>
      </w:r>
      <w:r>
        <w:rPr>
          <w:sz w:val="22"/>
          <w:lang w:eastAsia="ja-JP"/>
        </w:rPr>
        <w:t>e paragraph 2</w:t>
      </w:r>
      <w:r w:rsidRPr="00A27036">
        <w:rPr>
          <w:sz w:val="22"/>
          <w:lang w:eastAsia="ja-JP"/>
        </w:rPr>
        <w:t>, Schedule 3 of the 1958 Agreement</w:t>
      </w:r>
      <w:r>
        <w:rPr>
          <w:sz w:val="22"/>
          <w:lang w:eastAsia="ja-JP"/>
        </w:rPr>
        <w:t>.</w:t>
      </w:r>
    </w:p>
    <w:sectPr w:rsidR="00A27036" w:rsidRPr="00A27036" w:rsidSect="00A27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2127" w:right="1134" w:bottom="141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86" w:rsidRDefault="00D35B86"/>
  </w:endnote>
  <w:endnote w:type="continuationSeparator" w:id="0">
    <w:p w:rsidR="00D35B86" w:rsidRDefault="00D35B86"/>
  </w:endnote>
  <w:endnote w:type="continuationNotice" w:id="1">
    <w:p w:rsidR="00D35B86" w:rsidRDefault="00D35B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altName w:val="MS UI Gothic"/>
    <w:charset w:val="80"/>
    <w:family w:val="modern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CB" w:rsidRPr="00984F9A" w:rsidRDefault="006E75CB" w:rsidP="00984F9A">
    <w:pPr>
      <w:pStyle w:val="Fuzeile"/>
      <w:tabs>
        <w:tab w:val="right" w:pos="9638"/>
      </w:tabs>
      <w:rPr>
        <w:sz w:val="18"/>
      </w:rPr>
    </w:pPr>
    <w:r w:rsidRPr="00984F9A">
      <w:rPr>
        <w:b/>
        <w:sz w:val="18"/>
      </w:rPr>
      <w:fldChar w:fldCharType="begin"/>
    </w:r>
    <w:r w:rsidRPr="00984F9A">
      <w:rPr>
        <w:b/>
        <w:sz w:val="18"/>
      </w:rPr>
      <w:instrText xml:space="preserve"> PAGE  \* MERGEFORMAT </w:instrText>
    </w:r>
    <w:r w:rsidRPr="00984F9A">
      <w:rPr>
        <w:b/>
        <w:sz w:val="18"/>
      </w:rPr>
      <w:fldChar w:fldCharType="separate"/>
    </w:r>
    <w:r w:rsidR="0029202A">
      <w:rPr>
        <w:b/>
        <w:noProof/>
        <w:sz w:val="18"/>
      </w:rPr>
      <w:t>2</w:t>
    </w:r>
    <w:r w:rsidRPr="00984F9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CB" w:rsidRPr="00984F9A" w:rsidRDefault="006E75CB" w:rsidP="00984F9A">
    <w:pPr>
      <w:pStyle w:val="Fuzeile"/>
      <w:tabs>
        <w:tab w:val="right" w:pos="9638"/>
      </w:tabs>
      <w:rPr>
        <w:b/>
        <w:sz w:val="18"/>
      </w:rPr>
    </w:pPr>
    <w:r>
      <w:tab/>
    </w:r>
    <w:r w:rsidRPr="00984F9A">
      <w:rPr>
        <w:b/>
        <w:sz w:val="18"/>
      </w:rPr>
      <w:fldChar w:fldCharType="begin"/>
    </w:r>
    <w:r w:rsidRPr="00984F9A">
      <w:rPr>
        <w:b/>
        <w:sz w:val="18"/>
      </w:rPr>
      <w:instrText xml:space="preserve"> PAGE  \* MERGEFORMAT </w:instrText>
    </w:r>
    <w:r w:rsidRPr="00984F9A">
      <w:rPr>
        <w:b/>
        <w:sz w:val="18"/>
      </w:rPr>
      <w:fldChar w:fldCharType="separate"/>
    </w:r>
    <w:r w:rsidR="005611A4">
      <w:rPr>
        <w:b/>
        <w:noProof/>
        <w:sz w:val="18"/>
      </w:rPr>
      <w:t>2</w:t>
    </w:r>
    <w:r w:rsidRPr="00984F9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86" w:rsidRPr="000B175B" w:rsidRDefault="00D35B8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35B86" w:rsidRPr="00FC68B7" w:rsidRDefault="00D35B8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35B86" w:rsidRDefault="00D35B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CB" w:rsidRPr="005611A4" w:rsidRDefault="006E75CB" w:rsidP="005611A4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000" w:firstRow="0" w:lastRow="0" w:firstColumn="0" w:lastColumn="0" w:noHBand="0" w:noVBand="0"/>
    </w:tblPr>
    <w:tblGrid>
      <w:gridCol w:w="4536"/>
      <w:gridCol w:w="5103"/>
    </w:tblGrid>
    <w:tr w:rsidR="006E75CB" w:rsidRPr="00D36DC9" w:rsidTr="00480127">
      <w:tc>
        <w:tcPr>
          <w:tcW w:w="4536" w:type="dxa"/>
          <w:vAlign w:val="center"/>
        </w:tcPr>
        <w:p w:rsidR="006E75CB" w:rsidRPr="00D36DC9" w:rsidRDefault="006E75CB" w:rsidP="00D27597">
          <w:pPr>
            <w:tabs>
              <w:tab w:val="center" w:pos="4677"/>
              <w:tab w:val="right" w:pos="9355"/>
            </w:tabs>
            <w:spacing w:line="240" w:lineRule="auto"/>
            <w:ind w:left="-108"/>
            <w:rPr>
              <w:lang w:val="en-TT" w:eastAsia="ar-SA"/>
            </w:rPr>
          </w:pPr>
        </w:p>
      </w:tc>
      <w:tc>
        <w:tcPr>
          <w:tcW w:w="5103" w:type="dxa"/>
        </w:tcPr>
        <w:p w:rsidR="006E75CB" w:rsidRPr="00D36DC9" w:rsidRDefault="006E75CB" w:rsidP="00FB66C0">
          <w:pPr>
            <w:tabs>
              <w:tab w:val="center" w:pos="4677"/>
              <w:tab w:val="right" w:pos="9355"/>
            </w:tabs>
            <w:spacing w:line="240" w:lineRule="auto"/>
            <w:ind w:left="1735"/>
            <w:rPr>
              <w:lang w:val="en-TT" w:eastAsia="ar-SA"/>
            </w:rPr>
          </w:pPr>
        </w:p>
      </w:tc>
    </w:tr>
  </w:tbl>
  <w:p w:rsidR="006E75CB" w:rsidRDefault="006E75CB" w:rsidP="005611A4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5611A4" w:rsidRPr="00D36DC9" w:rsidTr="002C0D80">
      <w:tc>
        <w:tcPr>
          <w:tcW w:w="4924" w:type="dxa"/>
          <w:tcBorders>
            <w:left w:val="nil"/>
          </w:tcBorders>
        </w:tcPr>
        <w:p w:rsidR="005611A4" w:rsidRPr="00D36DC9" w:rsidRDefault="005611A4" w:rsidP="00472E1F">
          <w:pPr>
            <w:ind w:left="120"/>
            <w:rPr>
              <w:sz w:val="24"/>
              <w:szCs w:val="24"/>
            </w:rPr>
          </w:pPr>
          <w:r w:rsidRPr="00D36DC9">
            <w:rPr>
              <w:sz w:val="24"/>
              <w:szCs w:val="24"/>
            </w:rPr>
            <w:t xml:space="preserve">Transmitted by the experts from </w:t>
          </w:r>
          <w:r w:rsidRPr="00D36DC9">
            <w:rPr>
              <w:sz w:val="24"/>
              <w:szCs w:val="24"/>
            </w:rPr>
            <w:br/>
          </w:r>
          <w:r w:rsidR="00472E1F">
            <w:rPr>
              <w:sz w:val="24"/>
              <w:szCs w:val="24"/>
            </w:rPr>
            <w:t>Japan</w:t>
          </w:r>
        </w:p>
      </w:tc>
      <w:tc>
        <w:tcPr>
          <w:tcW w:w="4924" w:type="dxa"/>
          <w:tcBorders>
            <w:left w:val="nil"/>
          </w:tcBorders>
        </w:tcPr>
        <w:p w:rsidR="005611A4" w:rsidRPr="00D36DC9" w:rsidRDefault="00472E1F" w:rsidP="002C0D80">
          <w:pPr>
            <w:ind w:left="120"/>
            <w:rPr>
              <w:b/>
              <w:bCs/>
              <w:sz w:val="24"/>
              <w:szCs w:val="24"/>
              <w:lang w:val="en-US"/>
            </w:rPr>
          </w:pPr>
          <w:r w:rsidRPr="00472E1F">
            <w:rPr>
              <w:sz w:val="24"/>
              <w:szCs w:val="24"/>
            </w:rPr>
            <w:t>D</w:t>
          </w:r>
          <w:r w:rsidR="005611A4" w:rsidRPr="00472E1F">
            <w:rPr>
              <w:sz w:val="24"/>
              <w:szCs w:val="24"/>
            </w:rPr>
            <w:t>ocument</w:t>
          </w:r>
          <w:r w:rsidR="005611A4" w:rsidRPr="00D36DC9">
            <w:rPr>
              <w:sz w:val="24"/>
              <w:szCs w:val="24"/>
            </w:rPr>
            <w:t xml:space="preserve"> </w:t>
          </w:r>
          <w:r>
            <w:rPr>
              <w:b/>
              <w:bCs/>
              <w:sz w:val="24"/>
              <w:szCs w:val="24"/>
              <w:lang w:val="en-US"/>
            </w:rPr>
            <w:t>ACSF</w:t>
          </w:r>
          <w:r w:rsidR="005611A4" w:rsidRPr="00D36DC9">
            <w:rPr>
              <w:b/>
              <w:bCs/>
              <w:sz w:val="24"/>
              <w:szCs w:val="24"/>
              <w:lang w:val="en-US"/>
            </w:rPr>
            <w:t>-</w:t>
          </w:r>
          <w:r w:rsidR="00270A1E">
            <w:rPr>
              <w:rFonts w:hint="eastAsia"/>
              <w:b/>
              <w:bCs/>
              <w:sz w:val="24"/>
              <w:szCs w:val="24"/>
              <w:lang w:val="en-US" w:eastAsia="ja-JP"/>
            </w:rPr>
            <w:t>25</w:t>
          </w:r>
          <w:r w:rsidR="00270A1E">
            <w:rPr>
              <w:b/>
              <w:bCs/>
              <w:sz w:val="24"/>
              <w:szCs w:val="24"/>
              <w:lang w:val="en-US"/>
            </w:rPr>
            <w:t>-</w:t>
          </w:r>
          <w:r w:rsidR="0029202A">
            <w:rPr>
              <w:b/>
              <w:bCs/>
              <w:sz w:val="24"/>
              <w:szCs w:val="24"/>
              <w:lang w:val="en-US"/>
            </w:rPr>
            <w:t>25r1</w:t>
          </w:r>
        </w:p>
        <w:p w:rsidR="005611A4" w:rsidRPr="00D36DC9" w:rsidRDefault="005611A4" w:rsidP="00270A1E">
          <w:pPr>
            <w:pStyle w:val="Kopfzeile"/>
            <w:pBdr>
              <w:bottom w:val="none" w:sz="0" w:space="0" w:color="auto"/>
            </w:pBdr>
            <w:ind w:left="120"/>
            <w:rPr>
              <w:b w:val="0"/>
              <w:bCs/>
              <w:sz w:val="20"/>
              <w:lang w:val="en-US"/>
            </w:rPr>
          </w:pPr>
          <w:r w:rsidRPr="00D36DC9">
            <w:rPr>
              <w:b w:val="0"/>
              <w:bCs/>
              <w:sz w:val="24"/>
              <w:szCs w:val="24"/>
              <w:lang w:val="en-US"/>
            </w:rPr>
            <w:t>(</w:t>
          </w:r>
          <w:r w:rsidR="00270A1E">
            <w:rPr>
              <w:b w:val="0"/>
              <w:bCs/>
              <w:sz w:val="24"/>
              <w:szCs w:val="24"/>
              <w:lang w:val="en-US"/>
            </w:rPr>
            <w:t>25</w:t>
          </w:r>
          <w:r w:rsidR="00270A1E" w:rsidRPr="00270A1E">
            <w:rPr>
              <w:b w:val="0"/>
              <w:bCs/>
              <w:sz w:val="24"/>
              <w:szCs w:val="24"/>
              <w:vertAlign w:val="superscript"/>
              <w:lang w:val="en-US"/>
            </w:rPr>
            <w:t>th</w:t>
          </w:r>
          <w:r w:rsidR="00270A1E">
            <w:rPr>
              <w:b w:val="0"/>
              <w:bCs/>
              <w:sz w:val="24"/>
              <w:szCs w:val="24"/>
              <w:lang w:val="en-US"/>
            </w:rPr>
            <w:t xml:space="preserve"> session, </w:t>
          </w:r>
          <w:r w:rsidR="00270A1E" w:rsidRPr="00270A1E">
            <w:rPr>
              <w:b w:val="0"/>
              <w:bCs/>
              <w:sz w:val="24"/>
              <w:szCs w:val="24"/>
              <w:lang w:val="en-US"/>
            </w:rPr>
            <w:t>21st to Friday 24th January 2020</w:t>
          </w:r>
          <w:r w:rsidRPr="00D36DC9">
            <w:rPr>
              <w:b w:val="0"/>
              <w:sz w:val="24"/>
              <w:szCs w:val="24"/>
              <w:lang w:val="sv-SE"/>
            </w:rPr>
            <w:t>)</w:t>
          </w:r>
        </w:p>
      </w:tc>
    </w:tr>
  </w:tbl>
  <w:p w:rsidR="006E75CB" w:rsidRDefault="006E75CB" w:rsidP="005611A4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BA0315C"/>
    <w:multiLevelType w:val="hybridMultilevel"/>
    <w:tmpl w:val="7F101970"/>
    <w:lvl w:ilvl="0" w:tplc="4A0890F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1D6501"/>
    <w:multiLevelType w:val="hybridMultilevel"/>
    <w:tmpl w:val="081A50EA"/>
    <w:lvl w:ilvl="0" w:tplc="31469A3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50347"/>
    <w:multiLevelType w:val="hybridMultilevel"/>
    <w:tmpl w:val="024C86D2"/>
    <w:lvl w:ilvl="0" w:tplc="F796EC5A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825045"/>
    <w:multiLevelType w:val="hybridMultilevel"/>
    <w:tmpl w:val="77F6BE32"/>
    <w:lvl w:ilvl="0" w:tplc="7924E3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93B3002"/>
    <w:multiLevelType w:val="hybridMultilevel"/>
    <w:tmpl w:val="383A8884"/>
    <w:lvl w:ilvl="0" w:tplc="CB2A9E58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CBE51D6"/>
    <w:multiLevelType w:val="hybridMultilevel"/>
    <w:tmpl w:val="383A8884"/>
    <w:lvl w:ilvl="0" w:tplc="CB2A9E58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D086E3C"/>
    <w:multiLevelType w:val="hybridMultilevel"/>
    <w:tmpl w:val="539CE5D8"/>
    <w:lvl w:ilvl="0" w:tplc="AE1ACB6A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239A0"/>
    <w:multiLevelType w:val="hybridMultilevel"/>
    <w:tmpl w:val="383A8884"/>
    <w:lvl w:ilvl="0" w:tplc="CB2A9E58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2E7676A"/>
    <w:multiLevelType w:val="hybridMultilevel"/>
    <w:tmpl w:val="62DCF756"/>
    <w:lvl w:ilvl="0" w:tplc="23DC180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726FBC"/>
    <w:multiLevelType w:val="hybridMultilevel"/>
    <w:tmpl w:val="5CA45728"/>
    <w:lvl w:ilvl="0" w:tplc="BE126E7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F2F45"/>
    <w:multiLevelType w:val="hybridMultilevel"/>
    <w:tmpl w:val="4560F78E"/>
    <w:lvl w:ilvl="0" w:tplc="1220B5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CD00A2C"/>
    <w:multiLevelType w:val="multilevel"/>
    <w:tmpl w:val="0409001F"/>
    <w:numStyleLink w:val="111111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3"/>
  </w:num>
  <w:num w:numId="13">
    <w:abstractNumId w:val="11"/>
  </w:num>
  <w:num w:numId="14">
    <w:abstractNumId w:val="22"/>
  </w:num>
  <w:num w:numId="15">
    <w:abstractNumId w:val="26"/>
  </w:num>
  <w:num w:numId="16">
    <w:abstractNumId w:val="10"/>
  </w:num>
  <w:num w:numId="17">
    <w:abstractNumId w:val="15"/>
  </w:num>
  <w:num w:numId="18">
    <w:abstractNumId w:val="25"/>
  </w:num>
  <w:num w:numId="19">
    <w:abstractNumId w:val="16"/>
  </w:num>
  <w:num w:numId="20">
    <w:abstractNumId w:val="24"/>
  </w:num>
  <w:num w:numId="21">
    <w:abstractNumId w:val="12"/>
  </w:num>
  <w:num w:numId="22">
    <w:abstractNumId w:val="27"/>
  </w:num>
  <w:num w:numId="23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</w:rPr>
      </w:lvl>
    </w:lvlOverride>
  </w:num>
  <w:num w:numId="24">
    <w:abstractNumId w:val="19"/>
  </w:num>
  <w:num w:numId="25">
    <w:abstractNumId w:val="23"/>
  </w:num>
  <w:num w:numId="26">
    <w:abstractNumId w:val="18"/>
  </w:num>
  <w:num w:numId="27">
    <w:abstractNumId w:val="14"/>
  </w:num>
  <w:num w:numId="28">
    <w:abstractNumId w:val="17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dolf Gerlach">
    <w15:presenceInfo w15:providerId="AD" w15:userId="S-1-5-21-2876627337-3673724585-424201244-11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TT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9A"/>
    <w:rsid w:val="000206AC"/>
    <w:rsid w:val="00021AB7"/>
    <w:rsid w:val="00031630"/>
    <w:rsid w:val="00045B0E"/>
    <w:rsid w:val="00046B1F"/>
    <w:rsid w:val="00050F6B"/>
    <w:rsid w:val="00051F55"/>
    <w:rsid w:val="00052635"/>
    <w:rsid w:val="00057519"/>
    <w:rsid w:val="00057E97"/>
    <w:rsid w:val="00061664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E0415"/>
    <w:rsid w:val="000E3C47"/>
    <w:rsid w:val="000F5579"/>
    <w:rsid w:val="00103B52"/>
    <w:rsid w:val="001103AA"/>
    <w:rsid w:val="00115F41"/>
    <w:rsid w:val="0011666B"/>
    <w:rsid w:val="00123449"/>
    <w:rsid w:val="001240D9"/>
    <w:rsid w:val="00127567"/>
    <w:rsid w:val="00136E32"/>
    <w:rsid w:val="00162BB7"/>
    <w:rsid w:val="00165F3A"/>
    <w:rsid w:val="001812C0"/>
    <w:rsid w:val="00182290"/>
    <w:rsid w:val="001954B9"/>
    <w:rsid w:val="001A2BC5"/>
    <w:rsid w:val="001A3955"/>
    <w:rsid w:val="001A3C24"/>
    <w:rsid w:val="001B04C4"/>
    <w:rsid w:val="001B2A62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05F3D"/>
    <w:rsid w:val="002112D1"/>
    <w:rsid w:val="00211E0B"/>
    <w:rsid w:val="00214A5D"/>
    <w:rsid w:val="00220FB1"/>
    <w:rsid w:val="002406F6"/>
    <w:rsid w:val="0024772E"/>
    <w:rsid w:val="00264A18"/>
    <w:rsid w:val="00267754"/>
    <w:rsid w:val="00267F5F"/>
    <w:rsid w:val="00270A1E"/>
    <w:rsid w:val="002746F6"/>
    <w:rsid w:val="00286B4D"/>
    <w:rsid w:val="0029202A"/>
    <w:rsid w:val="002A354B"/>
    <w:rsid w:val="002B5021"/>
    <w:rsid w:val="002C0D80"/>
    <w:rsid w:val="002D17B0"/>
    <w:rsid w:val="002D4643"/>
    <w:rsid w:val="002D4BB2"/>
    <w:rsid w:val="002E1D8A"/>
    <w:rsid w:val="002F175C"/>
    <w:rsid w:val="002F5147"/>
    <w:rsid w:val="002F7DE0"/>
    <w:rsid w:val="00302E18"/>
    <w:rsid w:val="00304049"/>
    <w:rsid w:val="00310C4F"/>
    <w:rsid w:val="00317C2D"/>
    <w:rsid w:val="00321E22"/>
    <w:rsid w:val="003229D8"/>
    <w:rsid w:val="00322B0C"/>
    <w:rsid w:val="0032725E"/>
    <w:rsid w:val="00342B99"/>
    <w:rsid w:val="00342E63"/>
    <w:rsid w:val="00343644"/>
    <w:rsid w:val="00352709"/>
    <w:rsid w:val="0035563F"/>
    <w:rsid w:val="003619B5"/>
    <w:rsid w:val="00361AC3"/>
    <w:rsid w:val="00365763"/>
    <w:rsid w:val="00371178"/>
    <w:rsid w:val="00387CE1"/>
    <w:rsid w:val="00387FF2"/>
    <w:rsid w:val="00392E47"/>
    <w:rsid w:val="0039404A"/>
    <w:rsid w:val="003A6810"/>
    <w:rsid w:val="003B1E3B"/>
    <w:rsid w:val="003B2675"/>
    <w:rsid w:val="003B2D75"/>
    <w:rsid w:val="003B5F51"/>
    <w:rsid w:val="003C203F"/>
    <w:rsid w:val="003C2CC4"/>
    <w:rsid w:val="003C42C8"/>
    <w:rsid w:val="003C534D"/>
    <w:rsid w:val="003D4B23"/>
    <w:rsid w:val="003E130E"/>
    <w:rsid w:val="004052FF"/>
    <w:rsid w:val="00410C89"/>
    <w:rsid w:val="00422E03"/>
    <w:rsid w:val="00426B9B"/>
    <w:rsid w:val="004325CB"/>
    <w:rsid w:val="004356BB"/>
    <w:rsid w:val="00442A83"/>
    <w:rsid w:val="00446C83"/>
    <w:rsid w:val="0045495B"/>
    <w:rsid w:val="004561E5"/>
    <w:rsid w:val="00461B47"/>
    <w:rsid w:val="0046731D"/>
    <w:rsid w:val="00472E1F"/>
    <w:rsid w:val="00480127"/>
    <w:rsid w:val="0048397A"/>
    <w:rsid w:val="00483DBB"/>
    <w:rsid w:val="00485CBB"/>
    <w:rsid w:val="004866B7"/>
    <w:rsid w:val="004C2461"/>
    <w:rsid w:val="004C7462"/>
    <w:rsid w:val="004C78C4"/>
    <w:rsid w:val="004E77B2"/>
    <w:rsid w:val="004F18BC"/>
    <w:rsid w:val="005007B3"/>
    <w:rsid w:val="00504B2D"/>
    <w:rsid w:val="0052136D"/>
    <w:rsid w:val="0052538D"/>
    <w:rsid w:val="00527275"/>
    <w:rsid w:val="0052775E"/>
    <w:rsid w:val="00535A00"/>
    <w:rsid w:val="005420F2"/>
    <w:rsid w:val="00543F78"/>
    <w:rsid w:val="005523C3"/>
    <w:rsid w:val="005611A4"/>
    <w:rsid w:val="0056209A"/>
    <w:rsid w:val="005628B6"/>
    <w:rsid w:val="00570793"/>
    <w:rsid w:val="005761B1"/>
    <w:rsid w:val="00592245"/>
    <w:rsid w:val="005941EC"/>
    <w:rsid w:val="0059724D"/>
    <w:rsid w:val="005B320C"/>
    <w:rsid w:val="005B3DB3"/>
    <w:rsid w:val="005B4E13"/>
    <w:rsid w:val="005C342F"/>
    <w:rsid w:val="005C4A13"/>
    <w:rsid w:val="005C7D1E"/>
    <w:rsid w:val="005E3DC5"/>
    <w:rsid w:val="005F0642"/>
    <w:rsid w:val="005F2912"/>
    <w:rsid w:val="005F7B75"/>
    <w:rsid w:val="006001EE"/>
    <w:rsid w:val="006013DA"/>
    <w:rsid w:val="006027BF"/>
    <w:rsid w:val="00605042"/>
    <w:rsid w:val="00611FC4"/>
    <w:rsid w:val="0061448A"/>
    <w:rsid w:val="006176FB"/>
    <w:rsid w:val="00631C94"/>
    <w:rsid w:val="00640B26"/>
    <w:rsid w:val="0064170A"/>
    <w:rsid w:val="00652D0A"/>
    <w:rsid w:val="00662BB6"/>
    <w:rsid w:val="00664E80"/>
    <w:rsid w:val="00670E73"/>
    <w:rsid w:val="00671B51"/>
    <w:rsid w:val="0067362F"/>
    <w:rsid w:val="00676606"/>
    <w:rsid w:val="006831EE"/>
    <w:rsid w:val="00684C21"/>
    <w:rsid w:val="006A0D8D"/>
    <w:rsid w:val="006A2530"/>
    <w:rsid w:val="006A3582"/>
    <w:rsid w:val="006C3589"/>
    <w:rsid w:val="006D0EEA"/>
    <w:rsid w:val="006D37AF"/>
    <w:rsid w:val="006D51D0"/>
    <w:rsid w:val="006D5FB9"/>
    <w:rsid w:val="006D658E"/>
    <w:rsid w:val="006E564B"/>
    <w:rsid w:val="006E7191"/>
    <w:rsid w:val="006E75CB"/>
    <w:rsid w:val="006E7F67"/>
    <w:rsid w:val="00703577"/>
    <w:rsid w:val="00705894"/>
    <w:rsid w:val="007058E4"/>
    <w:rsid w:val="00714CCB"/>
    <w:rsid w:val="0072632A"/>
    <w:rsid w:val="00727AED"/>
    <w:rsid w:val="007327D5"/>
    <w:rsid w:val="0075633F"/>
    <w:rsid w:val="007629C8"/>
    <w:rsid w:val="0076443B"/>
    <w:rsid w:val="0077047D"/>
    <w:rsid w:val="007A3A2E"/>
    <w:rsid w:val="007B3202"/>
    <w:rsid w:val="007B6BA5"/>
    <w:rsid w:val="007C3390"/>
    <w:rsid w:val="007C4F4B"/>
    <w:rsid w:val="007D782E"/>
    <w:rsid w:val="007E01E9"/>
    <w:rsid w:val="007E63F3"/>
    <w:rsid w:val="007F6611"/>
    <w:rsid w:val="00811920"/>
    <w:rsid w:val="00815AD0"/>
    <w:rsid w:val="00815EDB"/>
    <w:rsid w:val="00822CB1"/>
    <w:rsid w:val="008242D7"/>
    <w:rsid w:val="008257B1"/>
    <w:rsid w:val="00832334"/>
    <w:rsid w:val="00834187"/>
    <w:rsid w:val="00843191"/>
    <w:rsid w:val="00843767"/>
    <w:rsid w:val="008527AE"/>
    <w:rsid w:val="00855DFD"/>
    <w:rsid w:val="008679D9"/>
    <w:rsid w:val="00874A8A"/>
    <w:rsid w:val="00880EC3"/>
    <w:rsid w:val="00883223"/>
    <w:rsid w:val="008878DE"/>
    <w:rsid w:val="008928C7"/>
    <w:rsid w:val="008979B1"/>
    <w:rsid w:val="008A1ED5"/>
    <w:rsid w:val="008A6B25"/>
    <w:rsid w:val="008A6C4F"/>
    <w:rsid w:val="008B2335"/>
    <w:rsid w:val="008B2E36"/>
    <w:rsid w:val="008C0FA1"/>
    <w:rsid w:val="008D0E8A"/>
    <w:rsid w:val="008E0678"/>
    <w:rsid w:val="008F31D2"/>
    <w:rsid w:val="00900055"/>
    <w:rsid w:val="00903208"/>
    <w:rsid w:val="00915EF6"/>
    <w:rsid w:val="009223CA"/>
    <w:rsid w:val="0093650F"/>
    <w:rsid w:val="00940F93"/>
    <w:rsid w:val="009448C3"/>
    <w:rsid w:val="0094734D"/>
    <w:rsid w:val="009760F3"/>
    <w:rsid w:val="00976CFB"/>
    <w:rsid w:val="00981FB1"/>
    <w:rsid w:val="00984F9A"/>
    <w:rsid w:val="0099602A"/>
    <w:rsid w:val="009A0830"/>
    <w:rsid w:val="009A0E8D"/>
    <w:rsid w:val="009A21DC"/>
    <w:rsid w:val="009B0B1C"/>
    <w:rsid w:val="009B26E7"/>
    <w:rsid w:val="009B64BB"/>
    <w:rsid w:val="009B73EA"/>
    <w:rsid w:val="009D475B"/>
    <w:rsid w:val="009D6E98"/>
    <w:rsid w:val="00A00697"/>
    <w:rsid w:val="00A00A3F"/>
    <w:rsid w:val="00A01489"/>
    <w:rsid w:val="00A27036"/>
    <w:rsid w:val="00A3026E"/>
    <w:rsid w:val="00A338F1"/>
    <w:rsid w:val="00A341A5"/>
    <w:rsid w:val="00A352A9"/>
    <w:rsid w:val="00A35BE0"/>
    <w:rsid w:val="00A44C5B"/>
    <w:rsid w:val="00A6129C"/>
    <w:rsid w:val="00A6231D"/>
    <w:rsid w:val="00A67F10"/>
    <w:rsid w:val="00A728F8"/>
    <w:rsid w:val="00A72F22"/>
    <w:rsid w:val="00A7360F"/>
    <w:rsid w:val="00A748A6"/>
    <w:rsid w:val="00A769F4"/>
    <w:rsid w:val="00A776B4"/>
    <w:rsid w:val="00A77875"/>
    <w:rsid w:val="00A86129"/>
    <w:rsid w:val="00A94361"/>
    <w:rsid w:val="00A96DC3"/>
    <w:rsid w:val="00AA07F8"/>
    <w:rsid w:val="00AA293C"/>
    <w:rsid w:val="00AA56CF"/>
    <w:rsid w:val="00AB08AE"/>
    <w:rsid w:val="00AC6CDC"/>
    <w:rsid w:val="00B05A66"/>
    <w:rsid w:val="00B060C5"/>
    <w:rsid w:val="00B10BE2"/>
    <w:rsid w:val="00B2380D"/>
    <w:rsid w:val="00B26779"/>
    <w:rsid w:val="00B26A71"/>
    <w:rsid w:val="00B26EF9"/>
    <w:rsid w:val="00B27663"/>
    <w:rsid w:val="00B30179"/>
    <w:rsid w:val="00B37EB8"/>
    <w:rsid w:val="00B421C1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923AB"/>
    <w:rsid w:val="00B92AC5"/>
    <w:rsid w:val="00BA2F02"/>
    <w:rsid w:val="00BA4881"/>
    <w:rsid w:val="00BA4A8C"/>
    <w:rsid w:val="00BC1B7F"/>
    <w:rsid w:val="00BC3FA0"/>
    <w:rsid w:val="00BC74E9"/>
    <w:rsid w:val="00BD7697"/>
    <w:rsid w:val="00BE165F"/>
    <w:rsid w:val="00BF09CB"/>
    <w:rsid w:val="00BF30B3"/>
    <w:rsid w:val="00BF68A8"/>
    <w:rsid w:val="00C07097"/>
    <w:rsid w:val="00C07F4F"/>
    <w:rsid w:val="00C11A03"/>
    <w:rsid w:val="00C136FC"/>
    <w:rsid w:val="00C22C0C"/>
    <w:rsid w:val="00C4527F"/>
    <w:rsid w:val="00C463DD"/>
    <w:rsid w:val="00C46A7F"/>
    <w:rsid w:val="00C4724C"/>
    <w:rsid w:val="00C5656F"/>
    <w:rsid w:val="00C61DB4"/>
    <w:rsid w:val="00C629A0"/>
    <w:rsid w:val="00C64629"/>
    <w:rsid w:val="00C667AF"/>
    <w:rsid w:val="00C745C3"/>
    <w:rsid w:val="00C76B03"/>
    <w:rsid w:val="00C8294A"/>
    <w:rsid w:val="00C866B9"/>
    <w:rsid w:val="00C92AFC"/>
    <w:rsid w:val="00C96DF2"/>
    <w:rsid w:val="00CB2B64"/>
    <w:rsid w:val="00CB3E03"/>
    <w:rsid w:val="00CD4AA6"/>
    <w:rsid w:val="00CE4A8F"/>
    <w:rsid w:val="00CE5520"/>
    <w:rsid w:val="00CF1D2E"/>
    <w:rsid w:val="00D13312"/>
    <w:rsid w:val="00D2031B"/>
    <w:rsid w:val="00D248B6"/>
    <w:rsid w:val="00D25FE2"/>
    <w:rsid w:val="00D26E07"/>
    <w:rsid w:val="00D27597"/>
    <w:rsid w:val="00D35B86"/>
    <w:rsid w:val="00D36DC9"/>
    <w:rsid w:val="00D43252"/>
    <w:rsid w:val="00D47502"/>
    <w:rsid w:val="00D47EEA"/>
    <w:rsid w:val="00D60E5C"/>
    <w:rsid w:val="00D773DF"/>
    <w:rsid w:val="00D832F6"/>
    <w:rsid w:val="00D95303"/>
    <w:rsid w:val="00D957B0"/>
    <w:rsid w:val="00D978C6"/>
    <w:rsid w:val="00DA3C1C"/>
    <w:rsid w:val="00DC1DA8"/>
    <w:rsid w:val="00DC6D39"/>
    <w:rsid w:val="00DD30B3"/>
    <w:rsid w:val="00DD3DD6"/>
    <w:rsid w:val="00DD547D"/>
    <w:rsid w:val="00E043AB"/>
    <w:rsid w:val="00E046DF"/>
    <w:rsid w:val="00E22B0C"/>
    <w:rsid w:val="00E27346"/>
    <w:rsid w:val="00E40A45"/>
    <w:rsid w:val="00E41B14"/>
    <w:rsid w:val="00E54E51"/>
    <w:rsid w:val="00E560CA"/>
    <w:rsid w:val="00E71BC8"/>
    <w:rsid w:val="00E7260F"/>
    <w:rsid w:val="00E73846"/>
    <w:rsid w:val="00E73F5D"/>
    <w:rsid w:val="00E77E4E"/>
    <w:rsid w:val="00E83714"/>
    <w:rsid w:val="00E96630"/>
    <w:rsid w:val="00EA2A77"/>
    <w:rsid w:val="00EA2E2F"/>
    <w:rsid w:val="00EC7DD3"/>
    <w:rsid w:val="00ED7A2A"/>
    <w:rsid w:val="00EE647C"/>
    <w:rsid w:val="00EF1D7F"/>
    <w:rsid w:val="00F070A5"/>
    <w:rsid w:val="00F31E5F"/>
    <w:rsid w:val="00F34305"/>
    <w:rsid w:val="00F3510E"/>
    <w:rsid w:val="00F55568"/>
    <w:rsid w:val="00F6100A"/>
    <w:rsid w:val="00F72D02"/>
    <w:rsid w:val="00F832D7"/>
    <w:rsid w:val="00F93781"/>
    <w:rsid w:val="00FB613B"/>
    <w:rsid w:val="00FB66C0"/>
    <w:rsid w:val="00FC68B7"/>
    <w:rsid w:val="00FD3F98"/>
    <w:rsid w:val="00FD53B4"/>
    <w:rsid w:val="00FE106A"/>
    <w:rsid w:val="00FE7450"/>
    <w:rsid w:val="00FE7961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A73458F"/>
  <w15:chartTrackingRefBased/>
  <w15:docId w15:val="{32AE0606-4195-4CED-A52E-D983EAF7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berschrift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berschrift2">
    <w:name w:val="heading 2"/>
    <w:basedOn w:val="Standard"/>
    <w:next w:val="Standard"/>
    <w:qFormat/>
    <w:rsid w:val="000646F4"/>
    <w:pPr>
      <w:spacing w:line="240" w:lineRule="auto"/>
      <w:outlineLvl w:val="1"/>
    </w:pPr>
  </w:style>
  <w:style w:type="paragraph" w:styleId="berschrift3">
    <w:name w:val="heading 3"/>
    <w:basedOn w:val="Standard"/>
    <w:next w:val="Standard"/>
    <w:qFormat/>
    <w:rsid w:val="000646F4"/>
    <w:pPr>
      <w:spacing w:line="240" w:lineRule="auto"/>
      <w:outlineLvl w:val="2"/>
    </w:pPr>
  </w:style>
  <w:style w:type="paragraph" w:styleId="berschrift4">
    <w:name w:val="heading 4"/>
    <w:basedOn w:val="Standard"/>
    <w:next w:val="Standard"/>
    <w:qFormat/>
    <w:rsid w:val="000646F4"/>
    <w:pPr>
      <w:spacing w:line="240" w:lineRule="auto"/>
      <w:outlineLvl w:val="3"/>
    </w:pPr>
  </w:style>
  <w:style w:type="paragraph" w:styleId="berschrift5">
    <w:name w:val="heading 5"/>
    <w:basedOn w:val="Standard"/>
    <w:next w:val="Standard"/>
    <w:qFormat/>
    <w:rsid w:val="000646F4"/>
    <w:pPr>
      <w:spacing w:line="240" w:lineRule="auto"/>
      <w:outlineLvl w:val="4"/>
    </w:pPr>
  </w:style>
  <w:style w:type="paragraph" w:styleId="berschrift6">
    <w:name w:val="heading 6"/>
    <w:basedOn w:val="Standard"/>
    <w:next w:val="Standard"/>
    <w:qFormat/>
    <w:rsid w:val="000646F4"/>
    <w:pPr>
      <w:spacing w:line="240" w:lineRule="auto"/>
      <w:outlineLvl w:val="5"/>
    </w:pPr>
  </w:style>
  <w:style w:type="paragraph" w:styleId="berschrift7">
    <w:name w:val="heading 7"/>
    <w:basedOn w:val="Standard"/>
    <w:next w:val="Standard"/>
    <w:qFormat/>
    <w:rsid w:val="000646F4"/>
    <w:pPr>
      <w:spacing w:line="240" w:lineRule="auto"/>
      <w:outlineLvl w:val="6"/>
    </w:pPr>
  </w:style>
  <w:style w:type="paragraph" w:styleId="berschrift8">
    <w:name w:val="heading 8"/>
    <w:basedOn w:val="Standard"/>
    <w:next w:val="Standard"/>
    <w:qFormat/>
    <w:rsid w:val="000646F4"/>
    <w:pPr>
      <w:spacing w:line="240" w:lineRule="auto"/>
      <w:outlineLvl w:val="7"/>
    </w:pPr>
  </w:style>
  <w:style w:type="paragraph" w:styleId="berschrift9">
    <w:name w:val="heading 9"/>
    <w:basedOn w:val="Standard"/>
    <w:next w:val="Standard"/>
    <w:qFormat/>
    <w:rsid w:val="000646F4"/>
    <w:pPr>
      <w:spacing w:line="240" w:lineRule="auto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MG">
    <w:name w:val="_ H __M_G"/>
    <w:basedOn w:val="Standard"/>
    <w:next w:val="Standard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Standard"/>
    <w:next w:val="Standard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Standard"/>
    <w:link w:val="SingleTxtGChar"/>
    <w:rsid w:val="000646F4"/>
    <w:pPr>
      <w:spacing w:after="120"/>
      <w:ind w:left="1134" w:right="1134"/>
      <w:jc w:val="both"/>
    </w:pPr>
  </w:style>
  <w:style w:type="character" w:styleId="Seitenzahl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NurText">
    <w:name w:val="Plain Text"/>
    <w:basedOn w:val="Standard"/>
    <w:link w:val="NurTextZchn"/>
    <w:uiPriority w:val="99"/>
    <w:semiHidden/>
    <w:rPr>
      <w:rFonts w:cs="Courier New"/>
    </w:rPr>
  </w:style>
  <w:style w:type="paragraph" w:styleId="Textkrper">
    <w:name w:val="Body Text"/>
    <w:basedOn w:val="Standard"/>
    <w:next w:val="Standard"/>
    <w:semiHidden/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Blocktext">
    <w:name w:val="Block Text"/>
    <w:basedOn w:val="Standard"/>
    <w:semiHidden/>
    <w:pPr>
      <w:ind w:left="1440" w:right="1440"/>
    </w:pPr>
  </w:style>
  <w:style w:type="paragraph" w:customStyle="1" w:styleId="SMG">
    <w:name w:val="__S_M_G"/>
    <w:basedOn w:val="Standard"/>
    <w:next w:val="Standard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Standard"/>
    <w:next w:val="Standard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Standard"/>
    <w:next w:val="Standard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nzeichen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unotenzeichen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unotentext">
    <w:name w:val="footnote text"/>
    <w:aliases w:val="5_G,PP,Footnote Text Char"/>
    <w:basedOn w:val="Standard"/>
    <w:link w:val="FunotentextZchn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Standard"/>
    <w:next w:val="Standard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Standard"/>
    <w:rsid w:val="000646F4"/>
    <w:pPr>
      <w:numPr>
        <w:numId w:val="14"/>
      </w:numPr>
      <w:spacing w:after="120"/>
      <w:ind w:right="1134"/>
      <w:jc w:val="both"/>
    </w:pPr>
  </w:style>
  <w:style w:type="paragraph" w:styleId="Endnotentext">
    <w:name w:val="endnote text"/>
    <w:aliases w:val="2_G"/>
    <w:basedOn w:val="Funotentext"/>
    <w:link w:val="EndnotentextZchn"/>
    <w:rsid w:val="000646F4"/>
  </w:style>
  <w:style w:type="character" w:styleId="Kommentarzeichen">
    <w:name w:val="annotation reference"/>
    <w:semiHidden/>
    <w:rPr>
      <w:sz w:val="6"/>
    </w:rPr>
  </w:style>
  <w:style w:type="paragraph" w:styleId="Kommentartext">
    <w:name w:val="annotation text"/>
    <w:basedOn w:val="Standard"/>
    <w:link w:val="KommentartextZchn"/>
    <w:semiHidden/>
  </w:style>
  <w:style w:type="character" w:styleId="Zeilennummer">
    <w:name w:val="line number"/>
    <w:semiHidden/>
    <w:rPr>
      <w:sz w:val="14"/>
    </w:rPr>
  </w:style>
  <w:style w:type="paragraph" w:customStyle="1" w:styleId="Bullet2G">
    <w:name w:val="_Bullet 2_G"/>
    <w:basedOn w:val="Standard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Standard"/>
    <w:next w:val="Standard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Standard"/>
    <w:next w:val="Standard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Standard"/>
    <w:next w:val="Standard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Standard"/>
    <w:next w:val="Standard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KeineListe"/>
    <w:semiHidden/>
    <w:rsid w:val="008A6C4F"/>
    <w:pPr>
      <w:numPr>
        <w:numId w:val="11"/>
      </w:numPr>
    </w:pPr>
  </w:style>
  <w:style w:type="numbering" w:styleId="1ai">
    <w:name w:val="Outline List 1"/>
    <w:basedOn w:val="KeineListe"/>
    <w:semiHidden/>
    <w:rsid w:val="008A6C4F"/>
    <w:pPr>
      <w:numPr>
        <w:numId w:val="12"/>
      </w:numPr>
    </w:pPr>
  </w:style>
  <w:style w:type="numbering" w:styleId="ArtikelAbschnitt">
    <w:name w:val="Outline List 3"/>
    <w:basedOn w:val="KeineListe"/>
    <w:semiHidden/>
    <w:rsid w:val="008A6C4F"/>
    <w:pPr>
      <w:numPr>
        <w:numId w:val="13"/>
      </w:numPr>
    </w:pPr>
  </w:style>
  <w:style w:type="paragraph" w:styleId="Textkrper2">
    <w:name w:val="Body Text 2"/>
    <w:basedOn w:val="Standard"/>
    <w:semiHidden/>
    <w:rsid w:val="008A6C4F"/>
    <w:pPr>
      <w:spacing w:after="120" w:line="480" w:lineRule="auto"/>
    </w:pPr>
  </w:style>
  <w:style w:type="paragraph" w:styleId="Textkrper3">
    <w:name w:val="Body Text 3"/>
    <w:basedOn w:val="Standard"/>
    <w:semiHidden/>
    <w:rsid w:val="008A6C4F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A6C4F"/>
    <w:pPr>
      <w:spacing w:after="120"/>
      <w:ind w:firstLine="210"/>
    </w:pPr>
  </w:style>
  <w:style w:type="paragraph" w:styleId="Textkrper-Erstzeileneinzug2">
    <w:name w:val="Body Text First Indent 2"/>
    <w:basedOn w:val="Textkrper-Zeileneinzug"/>
    <w:semiHidden/>
    <w:rsid w:val="008A6C4F"/>
    <w:pPr>
      <w:ind w:firstLine="210"/>
    </w:pPr>
  </w:style>
  <w:style w:type="paragraph" w:styleId="Textkrper-Einzug2">
    <w:name w:val="Body Text Indent 2"/>
    <w:basedOn w:val="Standard"/>
    <w:semiHidden/>
    <w:rsid w:val="008A6C4F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8A6C4F"/>
    <w:pPr>
      <w:spacing w:after="120"/>
      <w:ind w:left="283"/>
    </w:pPr>
    <w:rPr>
      <w:sz w:val="16"/>
      <w:szCs w:val="16"/>
    </w:rPr>
  </w:style>
  <w:style w:type="paragraph" w:styleId="Gruformel">
    <w:name w:val="Closing"/>
    <w:basedOn w:val="Standard"/>
    <w:semiHidden/>
    <w:rsid w:val="008A6C4F"/>
    <w:pPr>
      <w:ind w:left="4252"/>
    </w:pPr>
  </w:style>
  <w:style w:type="paragraph" w:styleId="Datum">
    <w:name w:val="Date"/>
    <w:basedOn w:val="Standard"/>
    <w:next w:val="Standard"/>
    <w:semiHidden/>
    <w:rsid w:val="008A6C4F"/>
  </w:style>
  <w:style w:type="paragraph" w:styleId="E-Mail-Signatur">
    <w:name w:val="E-mail Signature"/>
    <w:basedOn w:val="Standard"/>
    <w:semiHidden/>
    <w:rsid w:val="008A6C4F"/>
  </w:style>
  <w:style w:type="character" w:styleId="Hervorhebung">
    <w:name w:val="Emphasis"/>
    <w:qFormat/>
    <w:rsid w:val="008A6C4F"/>
    <w:rPr>
      <w:i/>
      <w:iCs/>
    </w:rPr>
  </w:style>
  <w:style w:type="paragraph" w:styleId="Umschlagabsenderadresse">
    <w:name w:val="envelope return"/>
    <w:basedOn w:val="Standard"/>
    <w:semiHidden/>
    <w:rsid w:val="008A6C4F"/>
    <w:rPr>
      <w:rFonts w:ascii="Arial" w:hAnsi="Arial" w:cs="Arial"/>
    </w:rPr>
  </w:style>
  <w:style w:type="character" w:styleId="BesuchterLink">
    <w:name w:val="FollowedHyperlink"/>
    <w:semiHidden/>
    <w:rsid w:val="000646F4"/>
    <w:rPr>
      <w:color w:val="auto"/>
      <w:u w:val="none"/>
    </w:rPr>
  </w:style>
  <w:style w:type="character" w:styleId="HTMLAkronym">
    <w:name w:val="HTML Acronym"/>
    <w:basedOn w:val="Absatz-Standardschriftart"/>
    <w:semiHidden/>
    <w:rsid w:val="008A6C4F"/>
  </w:style>
  <w:style w:type="paragraph" w:styleId="HTMLAdresse">
    <w:name w:val="HTML Address"/>
    <w:basedOn w:val="Standard"/>
    <w:semiHidden/>
    <w:rsid w:val="008A6C4F"/>
    <w:rPr>
      <w:i/>
      <w:iCs/>
    </w:rPr>
  </w:style>
  <w:style w:type="character" w:styleId="HTMLZitat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Tastatur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semiHidden/>
    <w:rsid w:val="008A6C4F"/>
    <w:rPr>
      <w:rFonts w:ascii="Courier New" w:hAnsi="Courier New" w:cs="Courier New"/>
    </w:rPr>
  </w:style>
  <w:style w:type="character" w:styleId="HTMLBeispiel">
    <w:name w:val="HTML Sample"/>
    <w:semiHidden/>
    <w:rsid w:val="008A6C4F"/>
    <w:rPr>
      <w:rFonts w:ascii="Courier New" w:hAnsi="Courier New" w:cs="Courier New"/>
    </w:rPr>
  </w:style>
  <w:style w:type="character" w:styleId="HTMLSchreibmaschine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e">
    <w:name w:val="List"/>
    <w:basedOn w:val="Standard"/>
    <w:semiHidden/>
    <w:rsid w:val="008A6C4F"/>
    <w:pPr>
      <w:ind w:left="283" w:hanging="283"/>
    </w:pPr>
  </w:style>
  <w:style w:type="paragraph" w:styleId="Liste2">
    <w:name w:val="List 2"/>
    <w:basedOn w:val="Standard"/>
    <w:semiHidden/>
    <w:rsid w:val="008A6C4F"/>
    <w:pPr>
      <w:ind w:left="566" w:hanging="283"/>
    </w:pPr>
  </w:style>
  <w:style w:type="paragraph" w:styleId="Liste3">
    <w:name w:val="List 3"/>
    <w:basedOn w:val="Standard"/>
    <w:semiHidden/>
    <w:rsid w:val="008A6C4F"/>
    <w:pPr>
      <w:ind w:left="849" w:hanging="283"/>
    </w:pPr>
  </w:style>
  <w:style w:type="paragraph" w:styleId="Liste4">
    <w:name w:val="List 4"/>
    <w:basedOn w:val="Standard"/>
    <w:semiHidden/>
    <w:rsid w:val="008A6C4F"/>
    <w:pPr>
      <w:ind w:left="1132" w:hanging="283"/>
    </w:pPr>
  </w:style>
  <w:style w:type="paragraph" w:styleId="Liste5">
    <w:name w:val="List 5"/>
    <w:basedOn w:val="Standard"/>
    <w:semiHidden/>
    <w:rsid w:val="008A6C4F"/>
    <w:pPr>
      <w:ind w:left="1415" w:hanging="283"/>
    </w:pPr>
  </w:style>
  <w:style w:type="paragraph" w:styleId="Aufzhlungszeichen">
    <w:name w:val="List Bullet"/>
    <w:basedOn w:val="Standard"/>
    <w:semiHidden/>
    <w:rsid w:val="008A6C4F"/>
    <w:pPr>
      <w:numPr>
        <w:numId w:val="6"/>
      </w:numPr>
    </w:pPr>
  </w:style>
  <w:style w:type="paragraph" w:styleId="Aufzhlungszeichen2">
    <w:name w:val="List Bullet 2"/>
    <w:basedOn w:val="Standard"/>
    <w:semiHidden/>
    <w:rsid w:val="008A6C4F"/>
    <w:pPr>
      <w:numPr>
        <w:numId w:val="7"/>
      </w:numPr>
    </w:pPr>
  </w:style>
  <w:style w:type="paragraph" w:styleId="Aufzhlungszeichen3">
    <w:name w:val="List Bullet 3"/>
    <w:basedOn w:val="Standard"/>
    <w:semiHidden/>
    <w:rsid w:val="008A6C4F"/>
    <w:pPr>
      <w:numPr>
        <w:numId w:val="8"/>
      </w:numPr>
    </w:pPr>
  </w:style>
  <w:style w:type="paragraph" w:styleId="Aufzhlungszeichen4">
    <w:name w:val="List Bullet 4"/>
    <w:basedOn w:val="Standard"/>
    <w:semiHidden/>
    <w:rsid w:val="008A6C4F"/>
    <w:pPr>
      <w:numPr>
        <w:numId w:val="9"/>
      </w:numPr>
    </w:pPr>
  </w:style>
  <w:style w:type="paragraph" w:styleId="Aufzhlungszeichen5">
    <w:name w:val="List Bullet 5"/>
    <w:basedOn w:val="Standard"/>
    <w:semiHidden/>
    <w:rsid w:val="008A6C4F"/>
    <w:pPr>
      <w:numPr>
        <w:numId w:val="10"/>
      </w:numPr>
    </w:pPr>
  </w:style>
  <w:style w:type="paragraph" w:styleId="Listenfortsetzung">
    <w:name w:val="List Continue"/>
    <w:basedOn w:val="Standard"/>
    <w:semiHidden/>
    <w:rsid w:val="008A6C4F"/>
    <w:pPr>
      <w:spacing w:after="120"/>
      <w:ind w:left="283"/>
    </w:pPr>
  </w:style>
  <w:style w:type="paragraph" w:styleId="Listenfortsetzung2">
    <w:name w:val="List Continue 2"/>
    <w:basedOn w:val="Standard"/>
    <w:semiHidden/>
    <w:rsid w:val="008A6C4F"/>
    <w:pPr>
      <w:spacing w:after="120"/>
      <w:ind w:left="566"/>
    </w:pPr>
  </w:style>
  <w:style w:type="paragraph" w:styleId="Listenfortsetzung3">
    <w:name w:val="List Continue 3"/>
    <w:basedOn w:val="Standard"/>
    <w:semiHidden/>
    <w:rsid w:val="008A6C4F"/>
    <w:pPr>
      <w:spacing w:after="120"/>
      <w:ind w:left="849"/>
    </w:pPr>
  </w:style>
  <w:style w:type="paragraph" w:styleId="Listenfortsetzung4">
    <w:name w:val="List Continue 4"/>
    <w:basedOn w:val="Standard"/>
    <w:semiHidden/>
    <w:rsid w:val="008A6C4F"/>
    <w:pPr>
      <w:spacing w:after="120"/>
      <w:ind w:left="1132"/>
    </w:pPr>
  </w:style>
  <w:style w:type="paragraph" w:styleId="Listenfortsetzung5">
    <w:name w:val="List Continue 5"/>
    <w:basedOn w:val="Standard"/>
    <w:semiHidden/>
    <w:rsid w:val="008A6C4F"/>
    <w:pPr>
      <w:spacing w:after="120"/>
      <w:ind w:left="1415"/>
    </w:pPr>
  </w:style>
  <w:style w:type="paragraph" w:styleId="Listennummer">
    <w:name w:val="List Number"/>
    <w:basedOn w:val="Standard"/>
    <w:semiHidden/>
    <w:rsid w:val="008A6C4F"/>
    <w:pPr>
      <w:numPr>
        <w:numId w:val="5"/>
      </w:numPr>
    </w:pPr>
  </w:style>
  <w:style w:type="paragraph" w:styleId="Listennummer2">
    <w:name w:val="List Number 2"/>
    <w:basedOn w:val="Standard"/>
    <w:semiHidden/>
    <w:rsid w:val="008A6C4F"/>
    <w:pPr>
      <w:numPr>
        <w:numId w:val="4"/>
      </w:numPr>
    </w:pPr>
  </w:style>
  <w:style w:type="paragraph" w:styleId="Listennummer3">
    <w:name w:val="List Number 3"/>
    <w:basedOn w:val="Standard"/>
    <w:semiHidden/>
    <w:rsid w:val="008A6C4F"/>
    <w:pPr>
      <w:numPr>
        <w:numId w:val="3"/>
      </w:numPr>
    </w:pPr>
  </w:style>
  <w:style w:type="paragraph" w:styleId="Listennummer4">
    <w:name w:val="List Number 4"/>
    <w:basedOn w:val="Standard"/>
    <w:semiHidden/>
    <w:rsid w:val="008A6C4F"/>
    <w:pPr>
      <w:numPr>
        <w:numId w:val="1"/>
      </w:numPr>
    </w:pPr>
  </w:style>
  <w:style w:type="paragraph" w:styleId="Listennummer5">
    <w:name w:val="List Number 5"/>
    <w:basedOn w:val="Standard"/>
    <w:semiHidden/>
    <w:rsid w:val="008A6C4F"/>
    <w:pPr>
      <w:numPr>
        <w:numId w:val="2"/>
      </w:numPr>
    </w:pPr>
  </w:style>
  <w:style w:type="paragraph" w:styleId="Nachrichtenkopf">
    <w:name w:val="Message Header"/>
    <w:basedOn w:val="Standard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semiHidden/>
    <w:rsid w:val="008A6C4F"/>
    <w:rPr>
      <w:sz w:val="24"/>
      <w:szCs w:val="24"/>
    </w:rPr>
  </w:style>
  <w:style w:type="paragraph" w:styleId="Standardeinzug">
    <w:name w:val="Normal Indent"/>
    <w:basedOn w:val="Standard"/>
    <w:semiHidden/>
    <w:rsid w:val="008A6C4F"/>
    <w:pPr>
      <w:ind w:left="567"/>
    </w:pPr>
  </w:style>
  <w:style w:type="paragraph" w:styleId="Fu-Endnotenberschrift">
    <w:name w:val="Note Heading"/>
    <w:basedOn w:val="Standard"/>
    <w:next w:val="Standard"/>
    <w:semiHidden/>
    <w:rsid w:val="008A6C4F"/>
  </w:style>
  <w:style w:type="paragraph" w:styleId="Anrede">
    <w:name w:val="Salutation"/>
    <w:basedOn w:val="Standard"/>
    <w:next w:val="Standard"/>
    <w:semiHidden/>
    <w:rsid w:val="008A6C4F"/>
  </w:style>
  <w:style w:type="paragraph" w:styleId="Unterschrift">
    <w:name w:val="Signature"/>
    <w:basedOn w:val="Standard"/>
    <w:semiHidden/>
    <w:rsid w:val="008A6C4F"/>
    <w:pPr>
      <w:ind w:left="4252"/>
    </w:pPr>
  </w:style>
  <w:style w:type="character" w:styleId="Fett">
    <w:name w:val="Strong"/>
    <w:qFormat/>
    <w:rsid w:val="008A6C4F"/>
    <w:rPr>
      <w:b/>
      <w:bCs/>
    </w:rPr>
  </w:style>
  <w:style w:type="paragraph" w:styleId="Untertitel">
    <w:name w:val="Subtitle"/>
    <w:basedOn w:val="Standard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le3D-Effekt1">
    <w:name w:val="Table 3D effects 1"/>
    <w:basedOn w:val="NormaleTabelle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leRaster1">
    <w:name w:val="Table Grid 1"/>
    <w:basedOn w:val="NormaleTabelle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uzeile">
    <w:name w:val="footer"/>
    <w:aliases w:val="3_G"/>
    <w:basedOn w:val="Standard"/>
    <w:rsid w:val="000646F4"/>
    <w:pPr>
      <w:spacing w:line="240" w:lineRule="auto"/>
    </w:pPr>
    <w:rPr>
      <w:sz w:val="16"/>
    </w:rPr>
  </w:style>
  <w:style w:type="paragraph" w:styleId="Kopfzeile">
    <w:name w:val="header"/>
    <w:aliases w:val="6_G"/>
    <w:basedOn w:val="Standard"/>
    <w:link w:val="KopfzeileZchn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NurTextZchn">
    <w:name w:val="Nur Text Zchn"/>
    <w:link w:val="NurText"/>
    <w:uiPriority w:val="99"/>
    <w:semiHidden/>
    <w:rsid w:val="00B26779"/>
    <w:rPr>
      <w:rFonts w:cs="Courier New"/>
      <w:lang w:val="en-GB"/>
    </w:rPr>
  </w:style>
  <w:style w:type="character" w:customStyle="1" w:styleId="FunotentextZchn">
    <w:name w:val="Fußnotentext Zchn"/>
    <w:aliases w:val="5_G Zchn,PP Zchn,Footnote Text Char Zchn"/>
    <w:link w:val="Funotentext"/>
    <w:rsid w:val="00B26779"/>
    <w:rPr>
      <w:sz w:val="18"/>
      <w:lang w:val="en-GB"/>
    </w:rPr>
  </w:style>
  <w:style w:type="paragraph" w:styleId="Sprechblasentext">
    <w:name w:val="Balloon Text"/>
    <w:basedOn w:val="Standard"/>
    <w:link w:val="SprechblasentextZchn"/>
    <w:rsid w:val="001275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7567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27597"/>
    <w:rPr>
      <w:b/>
      <w:sz w:val="28"/>
      <w:lang w:val="en-GB"/>
    </w:rPr>
  </w:style>
  <w:style w:type="paragraph" w:styleId="Listenabsatz">
    <w:name w:val="List Paragraph"/>
    <w:basedOn w:val="Standard"/>
    <w:uiPriority w:val="34"/>
    <w:qFormat/>
    <w:rsid w:val="005E3DC5"/>
    <w:pPr>
      <w:ind w:left="720"/>
      <w:contextualSpacing/>
    </w:pPr>
  </w:style>
  <w:style w:type="character" w:customStyle="1" w:styleId="EndnotentextZchn">
    <w:name w:val="Endnotentext Zchn"/>
    <w:aliases w:val="2_G Zchn"/>
    <w:link w:val="Endnotentext"/>
    <w:rsid w:val="005E3DC5"/>
    <w:rPr>
      <w:sz w:val="18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rsid w:val="006831EE"/>
    <w:pPr>
      <w:spacing w:line="240" w:lineRule="auto"/>
    </w:pPr>
    <w:rPr>
      <w:b/>
      <w:bCs/>
    </w:rPr>
  </w:style>
  <w:style w:type="character" w:customStyle="1" w:styleId="KommentartextZchn">
    <w:name w:val="Kommentartext Zchn"/>
    <w:link w:val="Kommentartext"/>
    <w:semiHidden/>
    <w:rsid w:val="006831EE"/>
    <w:rPr>
      <w:lang w:val="en-GB"/>
    </w:rPr>
  </w:style>
  <w:style w:type="character" w:customStyle="1" w:styleId="KommentarthemaZchn">
    <w:name w:val="Kommentarthema Zchn"/>
    <w:link w:val="Kommentarthema"/>
    <w:rsid w:val="006831EE"/>
    <w:rPr>
      <w:b/>
      <w:bCs/>
      <w:lang w:val="en-GB"/>
    </w:rPr>
  </w:style>
  <w:style w:type="character" w:customStyle="1" w:styleId="KopfzeileZchn">
    <w:name w:val="Kopfzeile Zchn"/>
    <w:aliases w:val="6_G Zchn"/>
    <w:link w:val="Kopfzeile"/>
    <w:rsid w:val="005611A4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03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36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8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63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2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1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737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6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460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56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4014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91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6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67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9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7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448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18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227CEE1-26E4-4F4A-91B2-064218F9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360</Words>
  <Characters>2275</Characters>
  <Application>Microsoft Office Word</Application>
  <DocSecurity>0</DocSecurity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ECE-ISU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hans.hesse@man.eu</dc:creator>
  <cp:keywords/>
  <cp:lastModifiedBy>Rudolf Gerlach</cp:lastModifiedBy>
  <cp:revision>3</cp:revision>
  <cp:lastPrinted>2012-11-30T08:01:00Z</cp:lastPrinted>
  <dcterms:created xsi:type="dcterms:W3CDTF">2020-01-29T15:42:00Z</dcterms:created>
  <dcterms:modified xsi:type="dcterms:W3CDTF">2020-01-29T15:47:00Z</dcterms:modified>
</cp:coreProperties>
</file>