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ook w:val="04A0" w:firstRow="1" w:lastRow="0" w:firstColumn="1" w:lastColumn="0" w:noHBand="0" w:noVBand="1"/>
      </w:tblPr>
      <w:tblGrid>
        <w:gridCol w:w="5688"/>
        <w:gridCol w:w="4377"/>
      </w:tblGrid>
      <w:tr w:rsidR="00EF40AB" w:rsidRPr="00A04CC6" w14:paraId="6FA90BAB" w14:textId="77777777" w:rsidTr="002C77F8">
        <w:trPr>
          <w:trHeight w:val="709"/>
        </w:trPr>
        <w:tc>
          <w:tcPr>
            <w:tcW w:w="5688" w:type="dxa"/>
          </w:tcPr>
          <w:p w14:paraId="6E3208E0" w14:textId="77777777" w:rsidR="00EF40AB" w:rsidRPr="00A04CC6" w:rsidRDefault="00EF40AB" w:rsidP="002C77F8">
            <w:pPr>
              <w:rPr>
                <w:rFonts w:eastAsia="ＭＳ 明朝"/>
                <w:szCs w:val="24"/>
                <w:u w:val="single"/>
              </w:rPr>
            </w:pPr>
            <w:r w:rsidRPr="00A04CC6">
              <w:rPr>
                <w:rFonts w:eastAsia="ＭＳ 明朝"/>
                <w:szCs w:val="24"/>
                <w:u w:val="single"/>
              </w:rPr>
              <w:t xml:space="preserve">Transmitted by the expert from </w:t>
            </w:r>
            <w:r>
              <w:rPr>
                <w:rFonts w:eastAsia="ＭＳ 明朝"/>
                <w:szCs w:val="24"/>
                <w:u w:val="single"/>
              </w:rPr>
              <w:t>EC for subgroup 2a</w:t>
            </w:r>
          </w:p>
          <w:p w14:paraId="108B6EB7" w14:textId="77777777" w:rsidR="00EF40AB" w:rsidRPr="00A04CC6" w:rsidRDefault="00EF40AB" w:rsidP="002C77F8">
            <w:pPr>
              <w:rPr>
                <w:rFonts w:eastAsia="ＭＳ 明朝"/>
                <w:szCs w:val="24"/>
                <w:u w:val="single"/>
              </w:rPr>
            </w:pPr>
          </w:p>
        </w:tc>
        <w:tc>
          <w:tcPr>
            <w:tcW w:w="4377" w:type="dxa"/>
            <w:hideMark/>
          </w:tcPr>
          <w:p w14:paraId="50232757" w14:textId="30A768D9" w:rsidR="00EF40AB" w:rsidRPr="00A04CC6" w:rsidRDefault="00EF40AB" w:rsidP="002C77F8">
            <w:pPr>
              <w:ind w:left="34"/>
              <w:rPr>
                <w:rFonts w:eastAsia="ＭＳ 明朝"/>
                <w:szCs w:val="24"/>
                <w:u w:val="single"/>
              </w:rPr>
            </w:pPr>
            <w:r w:rsidRPr="00A04CC6">
              <w:rPr>
                <w:rFonts w:eastAsia="ＭＳ 明朝"/>
                <w:szCs w:val="24"/>
                <w:u w:val="single"/>
              </w:rPr>
              <w:t xml:space="preserve">Document: </w:t>
            </w:r>
            <w:r>
              <w:rPr>
                <w:rFonts w:eastAsia="ＭＳ 明朝"/>
                <w:szCs w:val="24"/>
                <w:u w:val="single"/>
              </w:rPr>
              <w:t>VMAD</w:t>
            </w:r>
            <w:r w:rsidRPr="00A04CC6">
              <w:rPr>
                <w:rFonts w:eastAsia="ＭＳ 明朝"/>
                <w:szCs w:val="24"/>
                <w:u w:val="single"/>
              </w:rPr>
              <w:t>-</w:t>
            </w:r>
            <w:r>
              <w:rPr>
                <w:rFonts w:eastAsia="ＭＳ 明朝"/>
                <w:szCs w:val="24"/>
                <w:u w:val="single"/>
              </w:rPr>
              <w:t>05-</w:t>
            </w:r>
            <w:r w:rsidR="00DB3736">
              <w:rPr>
                <w:rFonts w:eastAsia="ＭＳ 明朝" w:hint="eastAsia"/>
                <w:szCs w:val="24"/>
                <w:u w:val="single"/>
                <w:lang w:eastAsia="ja-JP"/>
              </w:rPr>
              <w:t>06</w:t>
            </w:r>
            <w:bookmarkStart w:id="0" w:name="_GoBack"/>
            <w:bookmarkEnd w:id="0"/>
          </w:p>
        </w:tc>
      </w:tr>
    </w:tbl>
    <w:p w14:paraId="1832F9EA" w14:textId="779C071D" w:rsidR="00EF40AB" w:rsidRDefault="00EF40AB" w:rsidP="00EF40AB">
      <w:pPr>
        <w:ind w:leftChars="-52" w:left="-104" w:firstLineChars="45" w:firstLine="108"/>
        <w:jc w:val="center"/>
        <w:rPr>
          <w:rFonts w:eastAsia="ＭＳ ゴシック"/>
          <w:b/>
          <w:sz w:val="24"/>
          <w:u w:val="single"/>
        </w:rPr>
      </w:pPr>
      <w:r>
        <w:rPr>
          <w:rFonts w:eastAsia="ＭＳ ゴシック"/>
          <w:b/>
          <w:sz w:val="24"/>
          <w:u w:val="single"/>
        </w:rPr>
        <w:t>Draft Annex on audit/assessment to the new UN Regulation on Automated Lane Keeping systems (ALKS)</w:t>
      </w:r>
    </w:p>
    <w:p w14:paraId="2CA4BB6D" w14:textId="77777777" w:rsidR="00EF40AB" w:rsidRDefault="00EF40AB" w:rsidP="00EF40AB">
      <w:pPr>
        <w:adjustRightInd w:val="0"/>
        <w:snapToGrid w:val="0"/>
        <w:spacing w:after="120"/>
        <w:ind w:leftChars="472" w:left="944" w:right="1134" w:firstLineChars="1" w:firstLine="2"/>
        <w:rPr>
          <w:rFonts w:eastAsia="ＭＳ ゴシック"/>
          <w:szCs w:val="21"/>
        </w:rPr>
      </w:pPr>
    </w:p>
    <w:p w14:paraId="639565F2" w14:textId="294489A3" w:rsidR="00EF40AB" w:rsidRPr="00EF40AB" w:rsidRDefault="00EF40AB" w:rsidP="00EF40AB">
      <w:pPr>
        <w:pStyle w:val="HChG"/>
        <w:tabs>
          <w:tab w:val="clear" w:pos="851"/>
          <w:tab w:val="right" w:pos="1418"/>
        </w:tabs>
        <w:ind w:left="851" w:hanging="567"/>
      </w:pPr>
      <w:r w:rsidRPr="00EF40AB">
        <w:t xml:space="preserve">I </w:t>
      </w:r>
      <w:r>
        <w:tab/>
      </w:r>
      <w:r>
        <w:tab/>
      </w:r>
      <w:r w:rsidRPr="00EF40AB">
        <w:t>Justification</w:t>
      </w:r>
    </w:p>
    <w:p w14:paraId="63F8226A" w14:textId="18702D88" w:rsidR="00EF40AB" w:rsidRDefault="00EF40AB" w:rsidP="00EF40AB">
      <w:pPr>
        <w:adjustRightInd w:val="0"/>
        <w:snapToGrid w:val="0"/>
        <w:spacing w:after="120"/>
        <w:ind w:leftChars="472" w:left="944" w:right="1134" w:firstLineChars="1" w:firstLine="2"/>
        <w:jc w:val="both"/>
        <w:rPr>
          <w:rFonts w:eastAsia="ＭＳ ゴシック"/>
          <w:szCs w:val="21"/>
        </w:rPr>
      </w:pPr>
      <w:r>
        <w:rPr>
          <w:rFonts w:eastAsia="ＭＳ ゴシック"/>
          <w:szCs w:val="21"/>
        </w:rPr>
        <w:t xml:space="preserve">As agreed at the last VMAD meeting, this text was drafted as an Annex to the new regulation on </w:t>
      </w:r>
      <w:r w:rsidRPr="00EF40AB">
        <w:rPr>
          <w:rFonts w:eastAsia="ＭＳ ゴシック"/>
          <w:szCs w:val="21"/>
        </w:rPr>
        <w:t xml:space="preserve">Automated Lane Keeping systems (ALKS) </w:t>
      </w:r>
      <w:r>
        <w:rPr>
          <w:rFonts w:eastAsia="ＭＳ ゴシック"/>
          <w:szCs w:val="21"/>
        </w:rPr>
        <w:t>to address the “audit/assessment/simulation/in use reporting” pillar</w:t>
      </w:r>
      <w:r w:rsidRPr="00EF40AB">
        <w:rPr>
          <w:rFonts w:eastAsia="ＭＳ ゴシック"/>
          <w:szCs w:val="21"/>
        </w:rPr>
        <w:t xml:space="preserve"> when applied to</w:t>
      </w:r>
      <w:r>
        <w:rPr>
          <w:rFonts w:eastAsia="ＭＳ ゴシック"/>
          <w:szCs w:val="21"/>
        </w:rPr>
        <w:t xml:space="preserve"> Automated Lane Keeping Systems. The track changes show the amendments to the current Annex to UN Regulation 79 (steering systems)</w:t>
      </w:r>
      <w:r w:rsidR="009F0346">
        <w:rPr>
          <w:rFonts w:eastAsia="ＭＳ ゴシック"/>
          <w:szCs w:val="21"/>
        </w:rPr>
        <w:t xml:space="preserve"> </w:t>
      </w:r>
      <w:r>
        <w:rPr>
          <w:rFonts w:eastAsia="ＭＳ ゴシック"/>
          <w:szCs w:val="21"/>
        </w:rPr>
        <w:t xml:space="preserve">on Complexed Electronic Systems (CEL) as lastly amended. </w:t>
      </w:r>
    </w:p>
    <w:p w14:paraId="195203DF" w14:textId="198EF978" w:rsidR="00EF40AB" w:rsidRDefault="00EF40AB" w:rsidP="00EF40AB">
      <w:pPr>
        <w:adjustRightInd w:val="0"/>
        <w:snapToGrid w:val="0"/>
        <w:spacing w:after="120"/>
        <w:ind w:leftChars="472" w:left="944" w:right="1134" w:firstLineChars="1" w:firstLine="2"/>
        <w:jc w:val="both"/>
        <w:rPr>
          <w:rFonts w:eastAsia="ＭＳ ゴシック"/>
          <w:szCs w:val="21"/>
        </w:rPr>
      </w:pPr>
      <w:r>
        <w:rPr>
          <w:rFonts w:eastAsia="ＭＳ ゴシック"/>
          <w:szCs w:val="21"/>
        </w:rPr>
        <w:t>Main changes to current CEL Annex are the following:</w:t>
      </w:r>
    </w:p>
    <w:p w14:paraId="6152E6BC" w14:textId="0E667525" w:rsidR="00EF40AB" w:rsidRPr="00EF40AB" w:rsidRDefault="00EF40AB" w:rsidP="00EF40AB">
      <w:pPr>
        <w:adjustRightInd w:val="0"/>
        <w:snapToGrid w:val="0"/>
        <w:ind w:leftChars="472" w:left="944" w:right="1134" w:firstLineChars="1" w:firstLine="2"/>
        <w:jc w:val="both"/>
        <w:rPr>
          <w:rFonts w:eastAsia="ＭＳ ゴシック"/>
          <w:szCs w:val="21"/>
        </w:rPr>
      </w:pPr>
      <w:r w:rsidRPr="00EF40AB">
        <w:rPr>
          <w:rFonts w:eastAsia="ＭＳ ゴシック"/>
          <w:szCs w:val="21"/>
        </w:rPr>
        <w:t xml:space="preserve">-Tailor it to </w:t>
      </w:r>
      <w:r>
        <w:rPr>
          <w:rFonts w:eastAsia="ＭＳ ゴシック"/>
          <w:szCs w:val="21"/>
        </w:rPr>
        <w:t>Automated driving functions</w:t>
      </w:r>
      <w:r w:rsidRPr="00EF40AB">
        <w:rPr>
          <w:rFonts w:eastAsia="ＭＳ ゴシック"/>
          <w:szCs w:val="21"/>
        </w:rPr>
        <w:t xml:space="preserve"> (</w:t>
      </w:r>
      <w:r>
        <w:rPr>
          <w:rFonts w:eastAsia="ＭＳ ゴシック"/>
          <w:szCs w:val="21"/>
        </w:rPr>
        <w:t>i.e. ALKS</w:t>
      </w:r>
      <w:r w:rsidRPr="00EF40AB">
        <w:rPr>
          <w:rFonts w:eastAsia="ＭＳ ゴシック"/>
          <w:szCs w:val="21"/>
        </w:rPr>
        <w:t xml:space="preserve">), not a generic annex for any </w:t>
      </w:r>
      <w:r>
        <w:rPr>
          <w:rFonts w:eastAsia="ＭＳ ゴシック"/>
          <w:szCs w:val="21"/>
        </w:rPr>
        <w:t>electronic/</w:t>
      </w:r>
      <w:r w:rsidRPr="00EF40AB">
        <w:rPr>
          <w:rFonts w:eastAsia="ＭＳ ゴシック"/>
          <w:szCs w:val="21"/>
        </w:rPr>
        <w:t>driver assistant system</w:t>
      </w:r>
      <w:r>
        <w:rPr>
          <w:rFonts w:eastAsia="ＭＳ ゴシック"/>
          <w:szCs w:val="21"/>
        </w:rPr>
        <w:t>s.</w:t>
      </w:r>
    </w:p>
    <w:p w14:paraId="446A9290" w14:textId="77777777" w:rsidR="00EF40AB" w:rsidRPr="00EF40AB" w:rsidRDefault="00EF40AB" w:rsidP="00EF40AB">
      <w:pPr>
        <w:adjustRightInd w:val="0"/>
        <w:snapToGrid w:val="0"/>
        <w:ind w:leftChars="472" w:left="944" w:right="1134" w:firstLineChars="1" w:firstLine="2"/>
        <w:jc w:val="both"/>
        <w:rPr>
          <w:rFonts w:eastAsia="ＭＳ ゴシック"/>
          <w:szCs w:val="21"/>
        </w:rPr>
      </w:pPr>
      <w:r w:rsidRPr="00EF40AB">
        <w:rPr>
          <w:rFonts w:eastAsia="ＭＳ ゴシック"/>
          <w:szCs w:val="21"/>
        </w:rPr>
        <w:t>-Cover operational safety and not only functional safety</w:t>
      </w:r>
    </w:p>
    <w:p w14:paraId="4785771A" w14:textId="2866156D" w:rsidR="00EF40AB" w:rsidRP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-Cl</w:t>
      </w:r>
      <w:r w:rsidRPr="00EF40AB">
        <w:rPr>
          <w:rFonts w:eastAsia="ＭＳ ゴシック"/>
          <w:szCs w:val="21"/>
        </w:rPr>
        <w:t>arif</w:t>
      </w:r>
      <w:r>
        <w:rPr>
          <w:rFonts w:eastAsia="ＭＳ ゴシック"/>
          <w:szCs w:val="21"/>
        </w:rPr>
        <w:t>y the</w:t>
      </w:r>
      <w:r w:rsidRPr="00EF40AB">
        <w:rPr>
          <w:rFonts w:eastAsia="ＭＳ ゴシック"/>
          <w:szCs w:val="21"/>
        </w:rPr>
        <w:t xml:space="preserve"> safety target (free from unreasonable risk for humans)</w:t>
      </w:r>
    </w:p>
    <w:p w14:paraId="5B48B5AC" w14:textId="77777777" w:rsidR="00EF40AB" w:rsidRDefault="00EF40AB" w:rsidP="00EF40AB">
      <w:pPr>
        <w:adjustRightInd w:val="0"/>
        <w:snapToGrid w:val="0"/>
        <w:ind w:leftChars="472" w:left="944" w:right="1134" w:firstLineChars="1" w:firstLine="2"/>
        <w:jc w:val="both"/>
        <w:rPr>
          <w:rFonts w:eastAsia="ＭＳ ゴシック"/>
          <w:szCs w:val="21"/>
        </w:rPr>
      </w:pPr>
      <w:r w:rsidRPr="00EF40AB">
        <w:rPr>
          <w:rFonts w:eastAsia="ＭＳ ゴシック"/>
          <w:szCs w:val="21"/>
        </w:rPr>
        <w:t xml:space="preserve">- Clarify that </w:t>
      </w:r>
      <w:r>
        <w:rPr>
          <w:rFonts w:eastAsia="ＭＳ ゴシック"/>
          <w:szCs w:val="21"/>
        </w:rPr>
        <w:t xml:space="preserve">the </w:t>
      </w:r>
      <w:r w:rsidRPr="00EF40AB">
        <w:rPr>
          <w:rFonts w:eastAsia="ＭＳ ゴシック"/>
          <w:szCs w:val="21"/>
        </w:rPr>
        <w:t>type-approval authority is main responsible authority (</w:t>
      </w:r>
      <w:r>
        <w:rPr>
          <w:rFonts w:eastAsia="ＭＳ ゴシック"/>
          <w:szCs w:val="21"/>
        </w:rPr>
        <w:t>or the technical service</w:t>
      </w:r>
      <w:r w:rsidRPr="00EF40AB">
        <w:rPr>
          <w:rFonts w:eastAsia="ＭＳ ゴシック"/>
          <w:szCs w:val="21"/>
        </w:rPr>
        <w:t xml:space="preserve"> on their behalf) for </w:t>
      </w:r>
      <w:r>
        <w:rPr>
          <w:rFonts w:eastAsia="ＭＳ ゴシック"/>
          <w:szCs w:val="21"/>
        </w:rPr>
        <w:t xml:space="preserve">the </w:t>
      </w:r>
      <w:r w:rsidRPr="00EF40AB">
        <w:rPr>
          <w:rFonts w:eastAsia="ＭＳ ゴシック"/>
          <w:szCs w:val="21"/>
        </w:rPr>
        <w:t>audit</w:t>
      </w:r>
      <w:r>
        <w:rPr>
          <w:rFonts w:eastAsia="ＭＳ ゴシック"/>
          <w:szCs w:val="21"/>
        </w:rPr>
        <w:t xml:space="preserve"> as it is the case for the rest of the type approval</w:t>
      </w:r>
      <w:r w:rsidRPr="00EF40AB">
        <w:rPr>
          <w:rFonts w:eastAsia="ＭＳ ゴシック"/>
          <w:szCs w:val="21"/>
        </w:rPr>
        <w:t xml:space="preserve">. </w:t>
      </w:r>
    </w:p>
    <w:p w14:paraId="663703A6" w14:textId="0F6E76C2" w:rsidR="00EF40AB" w:rsidRP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w:t>
      </w:r>
      <w:r w:rsidRPr="00EF40AB">
        <w:rPr>
          <w:rFonts w:eastAsia="ＭＳ ゴシック"/>
          <w:szCs w:val="21"/>
        </w:rPr>
        <w:t>Clarify that manufacturer is main responsible for safety</w:t>
      </w:r>
    </w:p>
    <w:p w14:paraId="6793E406" w14:textId="020A3522" w:rsidR="00EF40AB" w:rsidRPr="00EF40AB" w:rsidRDefault="00EF40AB" w:rsidP="00EF40AB">
      <w:pPr>
        <w:adjustRightInd w:val="0"/>
        <w:snapToGrid w:val="0"/>
        <w:ind w:leftChars="472" w:left="944" w:right="1134" w:firstLineChars="1" w:firstLine="2"/>
        <w:jc w:val="both"/>
        <w:rPr>
          <w:rFonts w:eastAsia="ＭＳ ゴシック"/>
          <w:szCs w:val="21"/>
        </w:rPr>
      </w:pPr>
      <w:r w:rsidRPr="00EF40AB">
        <w:rPr>
          <w:rFonts w:eastAsia="ＭＳ ゴシック"/>
          <w:szCs w:val="21"/>
        </w:rPr>
        <w:t>-Documentation layout</w:t>
      </w:r>
      <w:r>
        <w:rPr>
          <w:rFonts w:eastAsia="ＭＳ ゴシック"/>
          <w:szCs w:val="21"/>
        </w:rPr>
        <w:t xml:space="preserve"> and transparency of information across authorities</w:t>
      </w:r>
    </w:p>
    <w:p w14:paraId="2F9FA986" w14:textId="77777777" w:rsidR="00EF40AB" w:rsidRPr="00EF40AB" w:rsidRDefault="00EF40AB" w:rsidP="00EF40AB">
      <w:pPr>
        <w:adjustRightInd w:val="0"/>
        <w:snapToGrid w:val="0"/>
        <w:ind w:leftChars="472" w:left="944" w:right="1134" w:firstLineChars="1" w:firstLine="2"/>
        <w:jc w:val="both"/>
        <w:rPr>
          <w:rFonts w:eastAsia="ＭＳ ゴシック"/>
          <w:szCs w:val="21"/>
        </w:rPr>
      </w:pPr>
      <w:r w:rsidRPr="00EF40AB">
        <w:rPr>
          <w:rFonts w:eastAsia="ＭＳ ゴシック"/>
          <w:szCs w:val="21"/>
        </w:rPr>
        <w:t>-Competences of the auditor.</w:t>
      </w:r>
    </w:p>
    <w:p w14:paraId="1B375060" w14:textId="3FE21668" w:rsidR="00EF40AB" w:rsidRPr="00EF40AB" w:rsidRDefault="00EF40AB" w:rsidP="00EF40AB">
      <w:pPr>
        <w:adjustRightInd w:val="0"/>
        <w:snapToGrid w:val="0"/>
        <w:ind w:leftChars="472" w:left="944" w:right="1134" w:firstLineChars="1" w:firstLine="2"/>
        <w:jc w:val="both"/>
        <w:rPr>
          <w:rFonts w:eastAsia="ＭＳ ゴシック"/>
          <w:szCs w:val="21"/>
        </w:rPr>
      </w:pPr>
      <w:r w:rsidRPr="00EF40AB">
        <w:rPr>
          <w:rFonts w:eastAsia="ＭＳ ゴシック"/>
          <w:szCs w:val="21"/>
        </w:rPr>
        <w:t>-</w:t>
      </w:r>
      <w:r>
        <w:rPr>
          <w:rFonts w:eastAsia="ＭＳ ゴシック"/>
          <w:szCs w:val="21"/>
        </w:rPr>
        <w:t>Content of the manufacturer s</w:t>
      </w:r>
      <w:r w:rsidRPr="00EF40AB">
        <w:rPr>
          <w:rFonts w:eastAsia="ＭＳ ゴシック"/>
          <w:szCs w:val="21"/>
        </w:rPr>
        <w:t xml:space="preserve">afety management system </w:t>
      </w:r>
      <w:r>
        <w:rPr>
          <w:rFonts w:eastAsia="ＭＳ ゴシック"/>
          <w:szCs w:val="21"/>
        </w:rPr>
        <w:t xml:space="preserve">(safety culture) </w:t>
      </w:r>
      <w:r w:rsidRPr="00EF40AB">
        <w:rPr>
          <w:rFonts w:eastAsia="ＭＳ ゴシック"/>
          <w:szCs w:val="21"/>
        </w:rPr>
        <w:t>including lifetime/lifecycle aspects</w:t>
      </w:r>
    </w:p>
    <w:p w14:paraId="34132C6C" w14:textId="3CCBE141" w:rsidR="00EF40AB" w:rsidRPr="00EF40AB" w:rsidRDefault="00EF40AB" w:rsidP="00EF40AB">
      <w:pPr>
        <w:adjustRightInd w:val="0"/>
        <w:snapToGrid w:val="0"/>
        <w:ind w:leftChars="472" w:left="944" w:right="1134" w:firstLineChars="1" w:firstLine="2"/>
        <w:jc w:val="both"/>
        <w:rPr>
          <w:rFonts w:eastAsia="ＭＳ ゴシック"/>
          <w:szCs w:val="21"/>
        </w:rPr>
      </w:pPr>
      <w:r w:rsidRPr="00EF40AB">
        <w:rPr>
          <w:rFonts w:eastAsia="ＭＳ ゴシック"/>
          <w:szCs w:val="21"/>
        </w:rPr>
        <w:t>-</w:t>
      </w:r>
      <w:r>
        <w:rPr>
          <w:rFonts w:eastAsia="ＭＳ ゴシック"/>
          <w:szCs w:val="21"/>
        </w:rPr>
        <w:t>Basic requirements for the use virtual testing/ simulation</w:t>
      </w:r>
      <w:r w:rsidRPr="00EF40AB">
        <w:rPr>
          <w:rFonts w:eastAsia="ＭＳ ゴシック"/>
          <w:szCs w:val="21"/>
        </w:rPr>
        <w:t xml:space="preserve"> tools</w:t>
      </w:r>
    </w:p>
    <w:p w14:paraId="49BB5F00" w14:textId="77777777" w:rsidR="00EF40AB" w:rsidRDefault="00EF40AB" w:rsidP="00EF40AB">
      <w:pPr>
        <w:adjustRightInd w:val="0"/>
        <w:snapToGrid w:val="0"/>
        <w:spacing w:after="120"/>
        <w:ind w:leftChars="472" w:left="944" w:right="1134" w:firstLineChars="1" w:firstLine="2"/>
        <w:jc w:val="both"/>
        <w:rPr>
          <w:rFonts w:eastAsia="ＭＳ ゴシック"/>
          <w:szCs w:val="21"/>
        </w:rPr>
      </w:pPr>
    </w:p>
    <w:p w14:paraId="386EC654" w14:textId="5EC70713" w:rsidR="00EF40AB" w:rsidRDefault="00EF40AB" w:rsidP="00EF40AB">
      <w:pPr>
        <w:adjustRightInd w:val="0"/>
        <w:snapToGrid w:val="0"/>
        <w:spacing w:after="120"/>
        <w:ind w:leftChars="472" w:left="944" w:right="1134" w:firstLineChars="1" w:firstLine="2"/>
        <w:jc w:val="both"/>
        <w:rPr>
          <w:rFonts w:eastAsia="ＭＳ ゴシック"/>
          <w:szCs w:val="21"/>
        </w:rPr>
      </w:pPr>
      <w:r>
        <w:rPr>
          <w:rFonts w:eastAsia="ＭＳ ゴシック"/>
          <w:szCs w:val="21"/>
        </w:rPr>
        <w:t>This text is in line with the 3 other papers submitted by subgroup 2a to VMAD at this session, namely the concept paper and the proposed building blocks for audit/assessment reporting pillar. However compared to the building blocks some elements have not been included at this stage due to the time constraints:</w:t>
      </w:r>
    </w:p>
    <w:p w14:paraId="4BBDBCE5" w14:textId="52EC7432" w:rsidR="00EF40AB" w:rsidRP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 xml:space="preserve">-Independent demonstration of safety of </w:t>
      </w:r>
      <w:r w:rsidRPr="00EF40AB">
        <w:rPr>
          <w:rFonts w:eastAsia="ＭＳ ゴシック"/>
          <w:szCs w:val="21"/>
        </w:rPr>
        <w:t>subsystems</w:t>
      </w:r>
      <w:r>
        <w:rPr>
          <w:rFonts w:eastAsia="ＭＳ ゴシック"/>
          <w:szCs w:val="21"/>
        </w:rPr>
        <w:t xml:space="preserve"> by suppliers</w:t>
      </w:r>
    </w:p>
    <w:p w14:paraId="49047B3A" w14:textId="20FE7665" w:rsidR="00EF40AB" w:rsidRP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w:t>
      </w:r>
      <w:r w:rsidRPr="00EF40AB">
        <w:rPr>
          <w:rFonts w:eastAsia="ＭＳ ゴシック"/>
          <w:szCs w:val="21"/>
        </w:rPr>
        <w:t>Several steps of assessment</w:t>
      </w:r>
      <w:r>
        <w:rPr>
          <w:rFonts w:eastAsia="ＭＳ ゴシック"/>
          <w:szCs w:val="21"/>
        </w:rPr>
        <w:t xml:space="preserve"> (e.g. at design and at production stages)</w:t>
      </w:r>
    </w:p>
    <w:p w14:paraId="4BF83856" w14:textId="1B601850" w:rsidR="00EF40AB" w:rsidRP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 xml:space="preserve">- Renewal of the assessment/audit. </w:t>
      </w:r>
      <w:r w:rsidRPr="00EF40AB">
        <w:rPr>
          <w:rFonts w:eastAsia="ＭＳ ゴシック"/>
          <w:szCs w:val="21"/>
        </w:rPr>
        <w:t>Monitoring by the authority</w:t>
      </w:r>
      <w:r>
        <w:rPr>
          <w:rFonts w:eastAsia="ＭＳ ゴシック"/>
          <w:szCs w:val="21"/>
        </w:rPr>
        <w:t>.</w:t>
      </w:r>
    </w:p>
    <w:p w14:paraId="0C961409" w14:textId="4FAEF556" w:rsidR="00EF40AB" w:rsidRP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w:t>
      </w:r>
      <w:r w:rsidRPr="00EF40AB">
        <w:rPr>
          <w:rFonts w:eastAsia="ＭＳ ゴシック"/>
          <w:szCs w:val="21"/>
        </w:rPr>
        <w:t xml:space="preserve">Rating of audit (major/minor </w:t>
      </w:r>
      <w:proofErr w:type="spellStart"/>
      <w:proofErr w:type="gramStart"/>
      <w:r w:rsidRPr="00EF40AB">
        <w:rPr>
          <w:rFonts w:eastAsia="ＭＳ ゴシック"/>
          <w:szCs w:val="21"/>
        </w:rPr>
        <w:t>failure,etc</w:t>
      </w:r>
      <w:proofErr w:type="spellEnd"/>
      <w:proofErr w:type="gramEnd"/>
      <w:r w:rsidRPr="00EF40AB">
        <w:rPr>
          <w:rFonts w:eastAsia="ＭＳ ゴシック"/>
          <w:szCs w:val="21"/>
        </w:rPr>
        <w:t>).</w:t>
      </w:r>
    </w:p>
    <w:p w14:paraId="74F245B3" w14:textId="77777777" w:rsidR="00EF40AB" w:rsidRDefault="00EF40AB" w:rsidP="00EF40AB">
      <w:pPr>
        <w:adjustRightInd w:val="0"/>
        <w:snapToGrid w:val="0"/>
        <w:spacing w:after="120"/>
        <w:ind w:leftChars="472" w:left="944" w:right="1134" w:firstLineChars="1" w:firstLine="2"/>
        <w:jc w:val="both"/>
        <w:rPr>
          <w:rFonts w:eastAsia="ＭＳ ゴシック"/>
          <w:szCs w:val="21"/>
        </w:rPr>
      </w:pPr>
    </w:p>
    <w:p w14:paraId="0C7C1C37" w14:textId="52636AD6" w:rsidR="00EF40AB" w:rsidRDefault="00EF40AB" w:rsidP="00EF40AB">
      <w:pPr>
        <w:adjustRightInd w:val="0"/>
        <w:snapToGrid w:val="0"/>
        <w:spacing w:after="120"/>
        <w:ind w:leftChars="472" w:left="944" w:right="1134" w:firstLineChars="1" w:firstLine="2"/>
        <w:jc w:val="both"/>
        <w:rPr>
          <w:rFonts w:eastAsia="ＭＳ ゴシック"/>
          <w:szCs w:val="21"/>
        </w:rPr>
      </w:pPr>
      <w:r>
        <w:rPr>
          <w:rFonts w:eastAsia="ＭＳ ゴシック"/>
          <w:szCs w:val="21"/>
        </w:rPr>
        <w:t xml:space="preserve">The discussion on this text is still on-going in subgroup 2a. </w:t>
      </w:r>
      <w:proofErr w:type="gramStart"/>
      <w:r>
        <w:rPr>
          <w:rFonts w:eastAsia="ＭＳ ゴシック"/>
          <w:szCs w:val="21"/>
        </w:rPr>
        <w:t>However</w:t>
      </w:r>
      <w:proofErr w:type="gramEnd"/>
      <w:r>
        <w:rPr>
          <w:rFonts w:eastAsia="ＭＳ ゴシック"/>
          <w:szCs w:val="21"/>
        </w:rPr>
        <w:t xml:space="preserve"> a number of issues would benefit from the discussion in VMAD, namely:</w:t>
      </w:r>
    </w:p>
    <w:p w14:paraId="272A7E35" w14:textId="0C38DE44" w:rsid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-the interaction with the work of other groups in particular with the groups dealing with physical testing (subgroup 2b and ACSF informal group dealing with the ALKS regulation).</w:t>
      </w:r>
    </w:p>
    <w:p w14:paraId="4A436856" w14:textId="75B888F6" w:rsid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 xml:space="preserve">-whether some requirements fit better in this annex of as part of the main part of the ALKS regulation. </w:t>
      </w:r>
    </w:p>
    <w:p w14:paraId="5D5A1B4E" w14:textId="4EE797E4" w:rsidR="00EF40AB" w:rsidRDefault="00EF40AB" w:rsidP="00EF40AB">
      <w:pPr>
        <w:adjustRightInd w:val="0"/>
        <w:snapToGrid w:val="0"/>
        <w:ind w:leftChars="472" w:left="944" w:right="1134" w:firstLineChars="1" w:firstLine="2"/>
        <w:jc w:val="both"/>
        <w:rPr>
          <w:rFonts w:eastAsia="ＭＳ ゴシック"/>
          <w:szCs w:val="21"/>
        </w:rPr>
      </w:pPr>
      <w:r>
        <w:rPr>
          <w:rFonts w:eastAsia="ＭＳ ゴシック"/>
          <w:szCs w:val="21"/>
        </w:rPr>
        <w:t>-whether this annex shall be drafted only for ALKS or already for future AD systems.</w:t>
      </w:r>
    </w:p>
    <w:p w14:paraId="7143181A" w14:textId="1D2870B7" w:rsidR="00EF40AB" w:rsidRDefault="00EF40AB" w:rsidP="00EF40AB">
      <w:pPr>
        <w:adjustRightInd w:val="0"/>
        <w:snapToGrid w:val="0"/>
        <w:ind w:leftChars="472" w:left="944" w:right="1134" w:firstLineChars="1" w:firstLine="2"/>
        <w:rPr>
          <w:rFonts w:eastAsia="ＭＳ ゴシック"/>
          <w:szCs w:val="21"/>
        </w:rPr>
      </w:pPr>
      <w:r>
        <w:rPr>
          <w:rFonts w:eastAsia="ＭＳ ゴシック"/>
          <w:szCs w:val="21"/>
        </w:rPr>
        <w:t xml:space="preserve">-Scope and limits of the inspection done by authorities and responsibility of manufacturers in terms of safety. </w:t>
      </w:r>
    </w:p>
    <w:p w14:paraId="3378DC05" w14:textId="31B041E6" w:rsidR="00EF40AB" w:rsidRDefault="00EF40AB" w:rsidP="00EF40AB">
      <w:pPr>
        <w:adjustRightInd w:val="0"/>
        <w:snapToGrid w:val="0"/>
        <w:ind w:leftChars="472" w:left="944" w:right="1134" w:firstLineChars="1" w:firstLine="2"/>
        <w:rPr>
          <w:rFonts w:eastAsia="ＭＳ ゴシック"/>
          <w:szCs w:val="21"/>
        </w:rPr>
      </w:pPr>
      <w:r>
        <w:rPr>
          <w:rFonts w:eastAsia="ＭＳ ゴシック"/>
          <w:szCs w:val="21"/>
        </w:rPr>
        <w:t>-Whether ‘free of unreasonable risk’ can be used instead of ‘shall not induce safety critical risk’. Whether we can go beyond</w:t>
      </w:r>
    </w:p>
    <w:p w14:paraId="7E1011DC" w14:textId="0C251644" w:rsidR="00EF40AB" w:rsidRPr="00EF40AB" w:rsidRDefault="00EF40AB" w:rsidP="00EF40AB">
      <w:pPr>
        <w:adjustRightInd w:val="0"/>
        <w:snapToGrid w:val="0"/>
        <w:ind w:leftChars="472" w:left="944" w:right="1134" w:firstLineChars="1" w:firstLine="2"/>
        <w:rPr>
          <w:rFonts w:eastAsia="ＭＳ ゴシック"/>
          <w:szCs w:val="21"/>
        </w:rPr>
      </w:pPr>
      <w:r>
        <w:rPr>
          <w:rFonts w:eastAsia="ＭＳ ゴシック"/>
          <w:szCs w:val="21"/>
        </w:rPr>
        <w:t xml:space="preserve">-Level of information to shared amongst authorities and what shall </w:t>
      </w:r>
      <w:proofErr w:type="gramStart"/>
      <w:r>
        <w:rPr>
          <w:rFonts w:eastAsia="ＭＳ ゴシック"/>
          <w:szCs w:val="21"/>
        </w:rPr>
        <w:t>kept</w:t>
      </w:r>
      <w:proofErr w:type="gramEnd"/>
      <w:r>
        <w:rPr>
          <w:rFonts w:eastAsia="ＭＳ ゴシック"/>
          <w:szCs w:val="21"/>
        </w:rPr>
        <w:t xml:space="preserve"> at manufacturer level. </w:t>
      </w:r>
    </w:p>
    <w:p w14:paraId="6A233EFB" w14:textId="698BF59D" w:rsidR="00EF40AB" w:rsidRPr="00EF40AB" w:rsidRDefault="00EF40AB" w:rsidP="00EF40AB">
      <w:pPr>
        <w:pStyle w:val="HChG"/>
        <w:tabs>
          <w:tab w:val="clear" w:pos="851"/>
          <w:tab w:val="right" w:pos="1418"/>
        </w:tabs>
        <w:ind w:left="851" w:hanging="567"/>
      </w:pPr>
      <w:r w:rsidRPr="00EF40AB">
        <w:lastRenderedPageBreak/>
        <w:t>I</w:t>
      </w:r>
      <w:r>
        <w:t>I</w:t>
      </w:r>
      <w:r w:rsidRPr="00EF40AB">
        <w:t xml:space="preserve"> </w:t>
      </w:r>
      <w:r>
        <w:tab/>
      </w:r>
      <w:r>
        <w:tab/>
        <w:t>Proposal</w:t>
      </w:r>
    </w:p>
    <w:p w14:paraId="6BB872AA" w14:textId="2416C291" w:rsidR="006E2CE5" w:rsidRDefault="006E2CE5" w:rsidP="006E2CE5">
      <w:pPr>
        <w:pStyle w:val="HChG"/>
      </w:pPr>
      <w:r>
        <w:t>Annex X</w:t>
      </w:r>
    </w:p>
    <w:p w14:paraId="1E13DE0B" w14:textId="11B2F568" w:rsidR="006E2CE5" w:rsidRDefault="006E2CE5" w:rsidP="006E2CE5">
      <w:pPr>
        <w:pStyle w:val="HChG"/>
      </w:pPr>
      <w:r>
        <w:tab/>
      </w:r>
      <w:r>
        <w:tab/>
        <w:t>Special requirements to be applied to</w:t>
      </w:r>
      <w:ins w:id="1" w:author="LAGRANGE Antony (GROW)" w:date="2020-01-13T02:47:00Z">
        <w:r w:rsidR="009E6BF3">
          <w:t xml:space="preserve"> the functional and operational </w:t>
        </w:r>
      </w:ins>
      <w:del w:id="2" w:author="LAGRANGE Antony (GROW)" w:date="2019-12-20T10:56:00Z">
        <w:r w:rsidDel="006A1FFA">
          <w:delText xml:space="preserve"> the </w:delText>
        </w:r>
      </w:del>
      <w:r>
        <w:t>safety aspects of</w:t>
      </w:r>
      <w:del w:id="3" w:author="LAGRANGE Antony (GROW)" w:date="2020-01-13T02:48:00Z">
        <w:r w:rsidDel="002A762A">
          <w:delText xml:space="preserve"> </w:delText>
        </w:r>
      </w:del>
      <w:del w:id="4" w:author="LAGRANGE Antony (GROW)" w:date="2019-12-20T10:56:00Z">
        <w:r w:rsidDel="006A1FFA">
          <w:delText>complex electronic vehicle control</w:delText>
        </w:r>
      </w:del>
      <w:r>
        <w:t xml:space="preserve"> </w:t>
      </w:r>
      <w:ins w:id="5" w:author="LAGRANGE Antony (GROW)" w:date="2020-01-13T02:53:00Z">
        <w:r w:rsidR="002A762A">
          <w:t>[</w:t>
        </w:r>
      </w:ins>
      <w:commentRangeStart w:id="6"/>
      <w:ins w:id="7" w:author="LAGRANGE Antony (GROW)" w:date="2019-12-20T12:07:00Z">
        <w:r w:rsidR="00806AE3">
          <w:t xml:space="preserve">automated </w:t>
        </w:r>
      </w:ins>
      <w:ins w:id="8" w:author="LAGRANGE Antony (GROW)" w:date="2019-12-20T14:47:00Z">
        <w:r w:rsidR="000A2A69">
          <w:t>driving</w:t>
        </w:r>
      </w:ins>
      <w:commentRangeEnd w:id="6"/>
      <w:ins w:id="9" w:author="LAGRANGE Antony (GROW)" w:date="2020-01-09T11:36:00Z">
        <w:r w:rsidR="008B62F8">
          <w:rPr>
            <w:rStyle w:val="a9"/>
            <w:b w:val="0"/>
          </w:rPr>
          <w:commentReference w:id="6"/>
        </w:r>
      </w:ins>
      <w:ins w:id="10" w:author="LAGRANGE Antony (GROW)" w:date="2019-12-20T14:47:00Z">
        <w:r w:rsidR="000A2A69">
          <w:t xml:space="preserve"> </w:t>
        </w:r>
      </w:ins>
      <w:r>
        <w:t>system</w:t>
      </w:r>
      <w:ins w:id="11" w:author="LAGRANGE Antony (GROW)" w:date="2020-01-13T02:48:00Z">
        <w:r w:rsidR="002A762A">
          <w:t>s</w:t>
        </w:r>
      </w:ins>
      <w:ins w:id="12" w:author="LAGRANGE Antony (GROW)" w:date="2020-01-13T02:53:00Z">
        <w:r w:rsidR="002A762A">
          <w:t>/ALKS]</w:t>
        </w:r>
      </w:ins>
      <w:ins w:id="13" w:author="LAGRANGE Antony (GROW)" w:date="2020-01-13T02:54:00Z">
        <w:r w:rsidR="002A762A">
          <w:t xml:space="preserve"> </w:t>
        </w:r>
      </w:ins>
      <w:del w:id="14" w:author="LAGRANGE Antony (GROW)" w:date="2019-12-20T10:56:00Z">
        <w:r w:rsidDel="006A1FFA">
          <w:delText>s</w:delText>
        </w:r>
      </w:del>
      <w:ins w:id="15" w:author="LAGRANGE Antony (GROW)" w:date="2019-12-22T19:23:00Z">
        <w:r w:rsidR="005F48D5">
          <w:t>(former CEL Annex)</w:t>
        </w:r>
      </w:ins>
    </w:p>
    <w:p w14:paraId="7B3A1041" w14:textId="77777777" w:rsidR="006E2CE5" w:rsidRDefault="006E2CE5" w:rsidP="006E2CE5">
      <w:pPr>
        <w:pStyle w:val="SingleTxtG"/>
        <w:tabs>
          <w:tab w:val="left" w:leader="dot" w:pos="8080"/>
        </w:tabs>
        <w:spacing w:before="120"/>
        <w:ind w:left="2268" w:hanging="1134"/>
      </w:pPr>
      <w:r>
        <w:t>1.</w:t>
      </w:r>
      <w:r>
        <w:tab/>
        <w:t>General</w:t>
      </w:r>
    </w:p>
    <w:p w14:paraId="7D8E79A8" w14:textId="77777777" w:rsidR="006E2CE5" w:rsidRPr="00DB5A1B" w:rsidDel="006A1FFA" w:rsidRDefault="006E2CE5" w:rsidP="006E2CE5">
      <w:pPr>
        <w:spacing w:after="120"/>
        <w:ind w:left="2268" w:right="1134"/>
        <w:jc w:val="both"/>
        <w:rPr>
          <w:del w:id="16" w:author="LAGRANGE Antony (GROW)" w:date="2019-12-20T11:17:00Z"/>
        </w:rPr>
      </w:pPr>
      <w:del w:id="17" w:author="LAGRANGE Antony (GROW)" w:date="2019-12-20T11:17:00Z">
        <w:r w:rsidRPr="00DB5A1B" w:rsidDel="006A1FFA">
          <w:delText>This annex defines the special requirements for documentation, fault strategy and verification with respect to the safety aspects of Electronic System(s) (paragraph 2.3.) and Complex Electronic Vehicle Control System(s) (paragraph 2.4. below) as far as this UN Regulation is concerned.</w:delText>
        </w:r>
      </w:del>
    </w:p>
    <w:p w14:paraId="5DDE1F89" w14:textId="72D1DE9D" w:rsidR="006A1FFA" w:rsidRDefault="006E2CE5" w:rsidP="006E2CE5">
      <w:pPr>
        <w:spacing w:after="120"/>
        <w:ind w:left="2268" w:right="1134"/>
        <w:jc w:val="both"/>
        <w:rPr>
          <w:ins w:id="18" w:author="LAGRANGE Antony (GROW)" w:date="2020-01-13T02:50:00Z"/>
        </w:rPr>
      </w:pPr>
      <w:r>
        <w:t xml:space="preserve">This annex </w:t>
      </w:r>
      <w:ins w:id="19" w:author="LAGRANGE Antony (GROW)" w:date="2019-12-20T11:20:00Z">
        <w:r w:rsidR="006A1FFA">
          <w:t xml:space="preserve">is intended to ensure that </w:t>
        </w:r>
      </w:ins>
      <w:ins w:id="20" w:author="LAGRANGE Antony (GROW)" w:date="2019-12-20T11:21:00Z">
        <w:r w:rsidR="006A1FFA">
          <w:t>an acceptabl</w:t>
        </w:r>
      </w:ins>
      <w:ins w:id="21" w:author="LAGRANGE Antony (GROW)" w:date="2019-12-20T11:27:00Z">
        <w:r w:rsidR="006A1FFA">
          <w:t>e</w:t>
        </w:r>
      </w:ins>
      <w:ins w:id="22" w:author="LAGRANGE Antony (GROW)" w:date="2019-12-20T11:21:00Z">
        <w:r w:rsidR="006A1FFA">
          <w:t xml:space="preserve"> thorough consideration of </w:t>
        </w:r>
      </w:ins>
      <w:ins w:id="23" w:author="LAGRANGE Antony (GROW)" w:date="2019-12-22T12:20:00Z">
        <w:r w:rsidR="006D6D50">
          <w:t xml:space="preserve">functional and operational safety </w:t>
        </w:r>
      </w:ins>
      <w:ins w:id="24" w:author="LAGRANGE Antony (GROW)" w:date="2019-12-20T11:21:00Z">
        <w:r w:rsidR="006A1FFA">
          <w:t xml:space="preserve">for the </w:t>
        </w:r>
      </w:ins>
      <w:ins w:id="25" w:author="LAGRANGE Antony (GROW)" w:date="2019-12-20T12:07:00Z">
        <w:r w:rsidR="00806AE3">
          <w:t>automated</w:t>
        </w:r>
      </w:ins>
      <w:ins w:id="26" w:author="LAGRANGE Antony (GROW)" w:date="2019-12-20T16:45:00Z">
        <w:r w:rsidR="000A2A69">
          <w:t xml:space="preserve"> driving </w:t>
        </w:r>
      </w:ins>
      <w:ins w:id="27" w:author="LAGRANGE Antony (GROW)" w:date="2019-12-20T11:21:00Z">
        <w:r w:rsidR="006A1FFA">
          <w:t xml:space="preserve">system has been performed </w:t>
        </w:r>
      </w:ins>
      <w:ins w:id="28" w:author="LAGRANGE Antony (GROW)" w:date="2020-01-06T14:25:00Z">
        <w:r w:rsidR="001D0795">
          <w:t xml:space="preserve">by the manufacturer </w:t>
        </w:r>
      </w:ins>
      <w:ins w:id="29" w:author="LAGRANGE Antony (GROW)" w:date="2019-12-20T11:21:00Z">
        <w:r w:rsidR="006A1FFA">
          <w:t xml:space="preserve">during the design </w:t>
        </w:r>
      </w:ins>
      <w:ins w:id="30" w:author="LAGRANGE Antony (GROW)" w:date="2020-01-06T14:25:00Z">
        <w:r w:rsidR="001D0795">
          <w:t xml:space="preserve">and development </w:t>
        </w:r>
      </w:ins>
      <w:ins w:id="31" w:author="LAGRANGE Antony (GROW)" w:date="2019-12-20T11:21:00Z">
        <w:r w:rsidR="006A1FFA">
          <w:t>process</w:t>
        </w:r>
      </w:ins>
      <w:ins w:id="32" w:author="LAGRANGE Antony (GROW)" w:date="2020-01-06T14:25:00Z">
        <w:r w:rsidR="001D0795">
          <w:t>es</w:t>
        </w:r>
      </w:ins>
      <w:ins w:id="33" w:author="LAGRANGE Antony (GROW)" w:date="2019-12-20T11:22:00Z">
        <w:r w:rsidR="006A1FFA">
          <w:t xml:space="preserve"> and will continue to be done </w:t>
        </w:r>
      </w:ins>
      <w:ins w:id="34" w:author="LAGRANGE Antony (GROW)" w:date="2020-01-13T02:52:00Z">
        <w:r w:rsidR="002A762A">
          <w:t xml:space="preserve">during the </w:t>
        </w:r>
      </w:ins>
      <w:ins w:id="35" w:author="LAGRANGE Antony (GROW)" w:date="2019-12-20T11:22:00Z">
        <w:r w:rsidR="006A1FFA">
          <w:t xml:space="preserve">throughout the </w:t>
        </w:r>
      </w:ins>
      <w:ins w:id="36" w:author="LAGRANGE Antony (GROW)" w:date="2019-12-22T13:28:00Z">
        <w:r w:rsidR="00E97795">
          <w:t>vehicle type</w:t>
        </w:r>
      </w:ins>
      <w:ins w:id="37" w:author="LAGRANGE Antony (GROW)" w:date="2019-12-20T11:22:00Z">
        <w:r w:rsidR="006A1FFA">
          <w:t xml:space="preserve"> lifecycle</w:t>
        </w:r>
      </w:ins>
      <w:ins w:id="38" w:author="LAGRANGE Antony (GROW)" w:date="2020-01-13T02:52:00Z">
        <w:r w:rsidR="002A762A">
          <w:t xml:space="preserve"> (field operation and decommissioning)</w:t>
        </w:r>
      </w:ins>
      <w:ins w:id="39" w:author="LAGRANGE Antony (GROW)" w:date="2019-12-20T11:22:00Z">
        <w:r w:rsidR="006A1FFA">
          <w:t>.</w:t>
        </w:r>
      </w:ins>
      <w:ins w:id="40" w:author="LAGRANGE Antony (GROW)" w:date="2019-12-22T13:08:00Z">
        <w:r w:rsidR="00E97795">
          <w:t xml:space="preserve"> </w:t>
        </w:r>
      </w:ins>
    </w:p>
    <w:p w14:paraId="2D6CAE33" w14:textId="1209A703" w:rsidR="006E2CE5" w:rsidDel="00E97795" w:rsidRDefault="006A1FFA" w:rsidP="000A2A69">
      <w:pPr>
        <w:spacing w:after="120"/>
        <w:ind w:left="2268" w:right="1134"/>
        <w:jc w:val="both"/>
        <w:rPr>
          <w:del w:id="41" w:author="LAGRANGE Antony (GROW)" w:date="2019-12-22T13:27:00Z"/>
        </w:rPr>
      </w:pPr>
      <w:ins w:id="42" w:author="LAGRANGE Antony (GROW)" w:date="2019-12-20T11:22:00Z">
        <w:r>
          <w:t xml:space="preserve">It </w:t>
        </w:r>
      </w:ins>
      <w:ins w:id="43" w:author="LAGRANGE Antony (GROW)" w:date="2019-12-22T13:30:00Z">
        <w:r w:rsidR="00E97795">
          <w:t>covers</w:t>
        </w:r>
      </w:ins>
      <w:ins w:id="44" w:author="LAGRANGE Antony (GROW)" w:date="2019-12-20T16:43:00Z">
        <w:r w:rsidR="00E97795">
          <w:t xml:space="preserve"> </w:t>
        </w:r>
        <w:r w:rsidR="000A2A69">
          <w:t xml:space="preserve">the </w:t>
        </w:r>
      </w:ins>
      <w:ins w:id="45" w:author="LAGRANGE Antony (GROW)" w:date="2020-01-07T12:21:00Z">
        <w:r w:rsidR="0069114A" w:rsidRPr="0069114A">
          <w:rPr>
            <w:highlight w:val="yellow"/>
            <w:rPrChange w:id="46" w:author="LAGRANGE Antony (GROW)" w:date="2020-01-07T12:23:00Z">
              <w:rPr/>
            </w:rPrChange>
          </w:rPr>
          <w:t xml:space="preserve">(How </w:t>
        </w:r>
      </w:ins>
      <w:ins w:id="47" w:author="LAGRANGE Antony (GROW)" w:date="2020-01-07T12:22:00Z">
        <w:r w:rsidR="0069114A" w:rsidRPr="0069114A">
          <w:rPr>
            <w:highlight w:val="yellow"/>
            <w:rPrChange w:id="48" w:author="LAGRANGE Antony (GROW)" w:date="2020-01-07T12:23:00Z">
              <w:rPr/>
            </w:rPrChange>
          </w:rPr>
          <w:t>it interlinks with other parts of the regulation)</w:t>
        </w:r>
        <w:r w:rsidR="0069114A">
          <w:t xml:space="preserve"> </w:t>
        </w:r>
      </w:ins>
      <w:del w:id="49" w:author="LAGRANGE Antony (GROW)" w:date="2019-12-20T11:17:00Z">
        <w:r w:rsidR="006E2CE5" w:rsidDel="006A1FFA">
          <w:delText xml:space="preserve">does not specify the performance criteria for "The System" but </w:delText>
        </w:r>
      </w:del>
      <w:del w:id="50" w:author="LAGRANGE Antony (GROW)" w:date="2019-12-20T11:22:00Z">
        <w:r w:rsidR="006E2CE5" w:rsidDel="006A1FFA">
          <w:delText xml:space="preserve">covers the methodology applied to the design process and </w:delText>
        </w:r>
      </w:del>
      <w:del w:id="51" w:author="LAGRANGE Antony (GROW)" w:date="2019-12-20T16:43:00Z">
        <w:r w:rsidR="006E2CE5" w:rsidDel="000A2A69">
          <w:delText xml:space="preserve">the </w:delText>
        </w:r>
      </w:del>
      <w:ins w:id="52" w:author="LAGRANGE Antony (GROW)" w:date="2019-12-22T13:37:00Z">
        <w:r w:rsidR="00E97795">
          <w:t>documentation</w:t>
        </w:r>
      </w:ins>
      <w:ins w:id="53" w:author="LAGRANGE Antony (GROW)" w:date="2019-12-20T16:43:00Z">
        <w:r w:rsidR="000A2A69">
          <w:t xml:space="preserve"> </w:t>
        </w:r>
      </w:ins>
      <w:del w:id="54" w:author="LAGRANGE Antony (GROW)" w:date="2019-12-20T16:44:00Z">
        <w:r w:rsidR="006E2CE5" w:rsidDel="000A2A69">
          <w:delText xml:space="preserve">information </w:delText>
        </w:r>
      </w:del>
      <w:r w:rsidR="006E2CE5">
        <w:t xml:space="preserve">which must be disclosed </w:t>
      </w:r>
      <w:ins w:id="55" w:author="LAGRANGE Antony (GROW)" w:date="2019-12-22T13:21:00Z">
        <w:r w:rsidR="00E97795">
          <w:t xml:space="preserve">by the manufacturer </w:t>
        </w:r>
      </w:ins>
      <w:r w:rsidR="006E2CE5">
        <w:t xml:space="preserve">to the </w:t>
      </w:r>
      <w:commentRangeStart w:id="56"/>
      <w:ins w:id="57" w:author="LAGRANGE Antony (GROW)" w:date="2019-12-20T11:15:00Z">
        <w:r>
          <w:t>type-approval author</w:t>
        </w:r>
      </w:ins>
      <w:ins w:id="58" w:author="LAGRANGE Antony (GROW)" w:date="2019-12-20T11:16:00Z">
        <w:r>
          <w:t>ity or the t</w:t>
        </w:r>
      </w:ins>
      <w:del w:id="59" w:author="LAGRANGE Antony (GROW)" w:date="2019-12-20T11:16:00Z">
        <w:r w:rsidR="006E2CE5" w:rsidDel="006A1FFA">
          <w:delText>T</w:delText>
        </w:r>
      </w:del>
      <w:r w:rsidR="006E2CE5">
        <w:t>echnical Service</w:t>
      </w:r>
      <w:ins w:id="60" w:author="LAGRANGE Antony (GROW)" w:date="2019-12-20T11:16:00Z">
        <w:r>
          <w:t xml:space="preserve"> acting on its behalf</w:t>
        </w:r>
      </w:ins>
      <w:ins w:id="61" w:author="LAGRANGE Antony (GROW)" w:date="2019-12-20T16:51:00Z">
        <w:r w:rsidR="000A2A69">
          <w:t xml:space="preserve"> (hereafter referred as type-approval authority)</w:t>
        </w:r>
      </w:ins>
      <w:commentRangeEnd w:id="56"/>
      <w:ins w:id="62" w:author="LAGRANGE Antony (GROW)" w:date="2020-01-09T11:39:00Z">
        <w:r w:rsidR="008B62F8">
          <w:rPr>
            <w:rStyle w:val="a9"/>
          </w:rPr>
          <w:commentReference w:id="56"/>
        </w:r>
      </w:ins>
      <w:r w:rsidR="006E2CE5">
        <w:t>, for type approval purposes</w:t>
      </w:r>
      <w:ins w:id="63" w:author="LAGRANGE Antony (GROW)" w:date="2019-12-22T13:05:00Z">
        <w:r w:rsidR="00E97795">
          <w:t>.</w:t>
        </w:r>
      </w:ins>
      <w:ins w:id="64" w:author="LAGRANGE Antony (GROW)" w:date="2019-12-22T13:27:00Z">
        <w:r w:rsidR="00E97795">
          <w:t xml:space="preserve"> </w:t>
        </w:r>
      </w:ins>
      <w:del w:id="65" w:author="LAGRANGE Antony (GROW)" w:date="2019-12-22T11:54:00Z">
        <w:r w:rsidR="006E2CE5" w:rsidDel="006D6D50">
          <w:delText>.</w:delText>
        </w:r>
      </w:del>
    </w:p>
    <w:p w14:paraId="7694055E" w14:textId="77777777" w:rsidR="00E97795" w:rsidRDefault="00E97795" w:rsidP="006E2CE5">
      <w:pPr>
        <w:spacing w:after="120"/>
        <w:ind w:left="2268" w:right="1134"/>
        <w:jc w:val="both"/>
        <w:rPr>
          <w:ins w:id="66" w:author="LAGRANGE Antony (GROW)" w:date="2019-12-22T13:27:00Z"/>
        </w:rPr>
      </w:pPr>
    </w:p>
    <w:p w14:paraId="37BCCF49" w14:textId="59DCC50E" w:rsidR="00E97795" w:rsidRDefault="006E2CE5" w:rsidP="006E2CE5">
      <w:pPr>
        <w:spacing w:after="120"/>
        <w:ind w:left="2268" w:right="1134"/>
        <w:jc w:val="both"/>
        <w:rPr>
          <w:ins w:id="67" w:author="LAGRANGE Antony (GROW)" w:date="2019-12-22T13:10:00Z"/>
        </w:rPr>
      </w:pPr>
      <w:r>
        <w:t xml:space="preserve">This </w:t>
      </w:r>
      <w:del w:id="68" w:author="LAGRANGE Antony (GROW)" w:date="2019-12-20T16:44:00Z">
        <w:r w:rsidDel="000A2A69">
          <w:delText xml:space="preserve">information </w:delText>
        </w:r>
      </w:del>
      <w:ins w:id="69" w:author="LAGRANGE Antony (GROW)" w:date="2019-12-22T13:37:00Z">
        <w:r w:rsidR="00E97795">
          <w:t>documentation</w:t>
        </w:r>
      </w:ins>
      <w:ins w:id="70" w:author="LAGRANGE Antony (GROW)" w:date="2019-12-20T16:44:00Z">
        <w:r w:rsidR="000A2A69">
          <w:t xml:space="preserve"> </w:t>
        </w:r>
      </w:ins>
      <w:r>
        <w:t xml:space="preserve">shall </w:t>
      </w:r>
      <w:del w:id="71" w:author="LAGRANGE Antony (GROW)" w:date="2019-12-20T16:45:00Z">
        <w:r w:rsidDel="000A2A69">
          <w:delText xml:space="preserve">show </w:delText>
        </w:r>
      </w:del>
      <w:ins w:id="72" w:author="LAGRANGE Antony (GROW)" w:date="2019-12-20T16:45:00Z">
        <w:r w:rsidR="000A2A69">
          <w:t xml:space="preserve">demonstrate </w:t>
        </w:r>
      </w:ins>
      <w:r>
        <w:t xml:space="preserve">that "The System" </w:t>
      </w:r>
      <w:ins w:id="73" w:author="LAGRANGE Antony (GROW)" w:date="2019-12-20T11:30:00Z">
        <w:r w:rsidR="006A1FFA">
          <w:t xml:space="preserve">meets </w:t>
        </w:r>
      </w:ins>
      <w:del w:id="74" w:author="LAGRANGE Antony (GROW)" w:date="2019-12-20T11:26:00Z">
        <w:r w:rsidDel="006A1FFA">
          <w:delText xml:space="preserve">respects, under non-fault and fault conditions, </w:delText>
        </w:r>
      </w:del>
      <w:del w:id="75" w:author="LAGRANGE Antony (GROW)" w:date="2019-12-20T16:44:00Z">
        <w:r w:rsidDel="000A2A69">
          <w:delText xml:space="preserve">all </w:delText>
        </w:r>
      </w:del>
      <w:r>
        <w:t xml:space="preserve">the </w:t>
      </w:r>
      <w:del w:id="76" w:author="LAGRANGE Antony (GROW)" w:date="2019-12-20T11:31:00Z">
        <w:r w:rsidDel="006A1FFA">
          <w:delText xml:space="preserve">appropriate </w:delText>
        </w:r>
      </w:del>
      <w:r>
        <w:t>performance requirements specified</w:t>
      </w:r>
      <w:del w:id="77" w:author="LAGRANGE Antony (GROW)" w:date="2019-12-22T19:24:00Z">
        <w:r w:rsidDel="005F48D5">
          <w:delText xml:space="preserve"> elsewhere </w:delText>
        </w:r>
      </w:del>
      <w:ins w:id="78" w:author="LAGRANGE Antony (GROW)" w:date="2019-12-22T19:24:00Z">
        <w:r w:rsidR="005F48D5">
          <w:t xml:space="preserve"> </w:t>
        </w:r>
      </w:ins>
      <w:r>
        <w:t>in this UN Regulation</w:t>
      </w:r>
      <w:ins w:id="79" w:author="LAGRANGE Antony (GROW)" w:date="2019-12-22T13:31:00Z">
        <w:r w:rsidR="00E97795">
          <w:t xml:space="preserve">, </w:t>
        </w:r>
      </w:ins>
      <w:ins w:id="80" w:author="LAGRANGE Antony (GROW)" w:date="2019-12-22T19:24:00Z">
        <w:r w:rsidR="005F48D5">
          <w:t xml:space="preserve">that it </w:t>
        </w:r>
      </w:ins>
      <w:del w:id="81" w:author="LAGRANGE Antony (GROW)" w:date="2019-12-22T13:31:00Z">
        <w:r w:rsidDel="00E97795">
          <w:delText xml:space="preserve"> and </w:delText>
        </w:r>
      </w:del>
      <w:del w:id="82" w:author="LAGRANGE Antony (GROW)" w:date="2019-12-22T13:14:00Z">
        <w:r w:rsidDel="00E97795">
          <w:delText xml:space="preserve">that it </w:delText>
        </w:r>
      </w:del>
      <w:r>
        <w:t>is designed</w:t>
      </w:r>
      <w:ins w:id="83" w:author="LAGRANGE Antony (GROW)" w:date="2019-12-22T13:19:00Z">
        <w:r w:rsidR="00E97795">
          <w:t>/developed</w:t>
        </w:r>
      </w:ins>
      <w:r>
        <w:t xml:space="preserve"> to operate in such a way that </w:t>
      </w:r>
      <w:del w:id="84" w:author="LAGRANGE Antony (GROW)" w:date="2019-12-20T14:44:00Z">
        <w:r w:rsidDel="000A2A69">
          <w:delText xml:space="preserve">it </w:delText>
        </w:r>
      </w:del>
      <w:ins w:id="85" w:author="LAGRANGE Antony (GROW)" w:date="2019-12-20T14:44:00Z">
        <w:r w:rsidR="000A2A69">
          <w:t xml:space="preserve">the automated </w:t>
        </w:r>
      </w:ins>
      <w:ins w:id="86" w:author="LAGRANGE Antony (GROW)" w:date="2020-01-06T14:26:00Z">
        <w:r w:rsidR="001D0795">
          <w:t>driving</w:t>
        </w:r>
      </w:ins>
      <w:ins w:id="87" w:author="LAGRANGE Antony (GROW)" w:date="2019-12-22T13:22:00Z">
        <w:r w:rsidR="00E97795">
          <w:t xml:space="preserve"> system </w:t>
        </w:r>
      </w:ins>
      <w:ins w:id="88" w:author="LAGRANGE Antony (GROW)" w:date="2019-12-20T11:30:00Z">
        <w:r w:rsidR="006A1FFA">
          <w:t xml:space="preserve">is </w:t>
        </w:r>
      </w:ins>
      <w:ins w:id="89" w:author="LAGRANGE Antony (GROW)" w:date="2019-12-20T11:31:00Z">
        <w:r w:rsidR="006A1FFA">
          <w:t>f</w:t>
        </w:r>
        <w:r w:rsidR="006A1FFA" w:rsidRPr="004767E1">
          <w:t xml:space="preserve">ree of </w:t>
        </w:r>
      </w:ins>
      <w:ins w:id="90" w:author="LAGRANGE Antony (GROW)" w:date="2020-01-13T02:54:00Z">
        <w:r w:rsidR="002A762A">
          <w:t>[</w:t>
        </w:r>
      </w:ins>
      <w:ins w:id="91" w:author="LAGRANGE Antony (GROW)" w:date="2019-12-20T11:31:00Z">
        <w:r w:rsidR="006A1FFA" w:rsidRPr="004767E1">
          <w:t>unreasonable</w:t>
        </w:r>
      </w:ins>
      <w:ins w:id="92" w:author="LAGRANGE Antony (GROW)" w:date="2020-01-13T02:54:00Z">
        <w:r w:rsidR="002A762A">
          <w:t>/critical</w:t>
        </w:r>
      </w:ins>
      <w:ins w:id="93" w:author="LAGRANGE Antony (GROW)" w:date="2020-01-13T02:55:00Z">
        <w:r w:rsidR="002A762A">
          <w:t xml:space="preserve">] </w:t>
        </w:r>
      </w:ins>
      <w:ins w:id="94" w:author="LAGRANGE Antony (GROW)" w:date="2019-12-20T11:31:00Z">
        <w:r w:rsidR="006A1FFA" w:rsidRPr="004767E1">
          <w:t>safety risks to the driver</w:t>
        </w:r>
      </w:ins>
      <w:ins w:id="95" w:author="LAGRANGE Antony (GROW)" w:date="2020-01-06T11:36:00Z">
        <w:r w:rsidR="00EE7CDD">
          <w:t>, passengers</w:t>
        </w:r>
      </w:ins>
      <w:ins w:id="96" w:author="LAGRANGE Antony (GROW)" w:date="2019-12-20T11:31:00Z">
        <w:r w:rsidR="006A1FFA" w:rsidRPr="004767E1">
          <w:t xml:space="preserve"> and other road users</w:t>
        </w:r>
      </w:ins>
      <w:ins w:id="97" w:author="LAGRANGE Antony (GROW)" w:date="2019-12-22T13:13:00Z">
        <w:r w:rsidR="00E97795">
          <w:t>.</w:t>
        </w:r>
      </w:ins>
    </w:p>
    <w:p w14:paraId="5F2101F0" w14:textId="77777777" w:rsidR="002A762A" w:rsidRDefault="00E97795" w:rsidP="00E97795">
      <w:pPr>
        <w:spacing w:after="120"/>
        <w:ind w:left="2268" w:right="1134"/>
        <w:jc w:val="both"/>
        <w:rPr>
          <w:ins w:id="98" w:author="LAGRANGE Antony (GROW)" w:date="2020-01-13T02:56:00Z"/>
        </w:rPr>
      </w:pPr>
      <w:ins w:id="99" w:author="LAGRANGE Antony (GROW)" w:date="2019-12-22T13:17:00Z">
        <w:r>
          <w:t>The type</w:t>
        </w:r>
      </w:ins>
      <w:ins w:id="100" w:author="LAGRANGE Antony (GROW)" w:date="2019-12-22T13:18:00Z">
        <w:r>
          <w:t xml:space="preserve"> approval authorit</w:t>
        </w:r>
      </w:ins>
      <w:ins w:id="101" w:author="LAGRANGE Antony (GROW)" w:date="2019-12-22T13:33:00Z">
        <w:r>
          <w:t>y granting the approval</w:t>
        </w:r>
      </w:ins>
      <w:ins w:id="102" w:author="LAGRANGE Antony (GROW)" w:date="2019-12-22T13:18:00Z">
        <w:r>
          <w:t xml:space="preserve"> </w:t>
        </w:r>
      </w:ins>
      <w:ins w:id="103" w:author="LAGRANGE Antony (GROW)" w:date="2019-12-22T13:33:00Z">
        <w:r>
          <w:t>shall</w:t>
        </w:r>
      </w:ins>
      <w:ins w:id="104" w:author="LAGRANGE Antony (GROW)" w:date="2019-12-22T13:18:00Z">
        <w:r>
          <w:t xml:space="preserve"> verify </w:t>
        </w:r>
      </w:ins>
      <w:ins w:id="105" w:author="LAGRANGE Antony (GROW)" w:date="2019-12-22T13:33:00Z">
        <w:r>
          <w:t>th</w:t>
        </w:r>
      </w:ins>
      <w:ins w:id="106" w:author="LAGRANGE Antony (GROW)" w:date="2019-12-22T19:25:00Z">
        <w:r w:rsidR="005F48D5">
          <w:t>r</w:t>
        </w:r>
      </w:ins>
      <w:ins w:id="107" w:author="LAGRANGE Antony (GROW)" w:date="2019-12-22T13:33:00Z">
        <w:r>
          <w:t>ough target</w:t>
        </w:r>
      </w:ins>
      <w:ins w:id="108" w:author="LAGRANGE Antony (GROW)" w:date="2019-12-22T13:36:00Z">
        <w:r>
          <w:t>ed</w:t>
        </w:r>
      </w:ins>
      <w:ins w:id="109" w:author="LAGRANGE Antony (GROW)" w:date="2019-12-22T13:33:00Z">
        <w:r>
          <w:t xml:space="preserve"> spot checks and tests </w:t>
        </w:r>
      </w:ins>
      <w:ins w:id="110" w:author="LAGRANGE Antony (GROW)" w:date="2019-12-22T13:34:00Z">
        <w:r>
          <w:t>that t</w:t>
        </w:r>
      </w:ins>
      <w:ins w:id="111" w:author="LAGRANGE Antony (GROW)" w:date="2019-12-22T13:19:00Z">
        <w:r>
          <w:t>he ar</w:t>
        </w:r>
      </w:ins>
      <w:ins w:id="112" w:author="LAGRANGE Antony (GROW)" w:date="2019-12-22T13:20:00Z">
        <w:r>
          <w:t xml:space="preserve">gumentation provided by the </w:t>
        </w:r>
      </w:ins>
      <w:ins w:id="113" w:author="LAGRANGE Antony (GROW)" w:date="2019-12-22T13:37:00Z">
        <w:r>
          <w:t>documentation</w:t>
        </w:r>
      </w:ins>
      <w:ins w:id="114" w:author="LAGRANGE Antony (GROW)" w:date="2019-12-22T13:20:00Z">
        <w:r>
          <w:t xml:space="preserve"> </w:t>
        </w:r>
      </w:ins>
      <w:ins w:id="115" w:author="LAGRANGE Antony (GROW)" w:date="2019-12-22T13:34:00Z">
        <w:r>
          <w:t xml:space="preserve">is strong enough and that </w:t>
        </w:r>
      </w:ins>
      <w:ins w:id="116" w:author="LAGRANGE Antony (GROW)" w:date="2019-12-22T19:26:00Z">
        <w:r w:rsidR="005F48D5">
          <w:t xml:space="preserve">the </w:t>
        </w:r>
      </w:ins>
      <w:ins w:id="117" w:author="LAGRANGE Antony (GROW)" w:date="2020-01-13T02:55:00Z">
        <w:r w:rsidR="002A762A">
          <w:t>design/</w:t>
        </w:r>
        <w:proofErr w:type="spellStart"/>
        <w:r w:rsidR="002A762A">
          <w:t>precesses</w:t>
        </w:r>
        <w:proofErr w:type="spellEnd"/>
        <w:r w:rsidR="002A762A">
          <w:t xml:space="preserve"> </w:t>
        </w:r>
      </w:ins>
      <w:ins w:id="118" w:author="LAGRANGE Antony (GROW)" w:date="2020-01-13T02:56:00Z">
        <w:r w:rsidR="002A762A">
          <w:t xml:space="preserve">described in </w:t>
        </w:r>
      </w:ins>
      <w:ins w:id="119" w:author="LAGRANGE Antony (GROW)" w:date="2019-12-22T13:20:00Z">
        <w:r>
          <w:t xml:space="preserve">documentation </w:t>
        </w:r>
      </w:ins>
      <w:ins w:id="120" w:author="LAGRANGE Antony (GROW)" w:date="2020-01-13T02:56:00Z">
        <w:r w:rsidR="002A762A">
          <w:t>are</w:t>
        </w:r>
      </w:ins>
      <w:ins w:id="121" w:author="LAGRANGE Antony (GROW)" w:date="2019-12-22T19:26:00Z">
        <w:r w:rsidR="005F48D5">
          <w:t xml:space="preserve"> actually</w:t>
        </w:r>
      </w:ins>
      <w:ins w:id="122" w:author="LAGRANGE Antony (GROW)" w:date="2019-12-22T19:27:00Z">
        <w:r w:rsidR="005F48D5">
          <w:t xml:space="preserve"> implemented by the manufacturer</w:t>
        </w:r>
      </w:ins>
      <w:ins w:id="123" w:author="LAGRANGE Antony (GROW)" w:date="2019-12-22T13:20:00Z">
        <w:r>
          <w:t xml:space="preserve">. </w:t>
        </w:r>
      </w:ins>
    </w:p>
    <w:p w14:paraId="3D63B5CA" w14:textId="7D3F2D89" w:rsidR="006E2CE5" w:rsidRDefault="002A762A" w:rsidP="002A762A">
      <w:pPr>
        <w:spacing w:after="120"/>
        <w:ind w:left="2268" w:right="1134"/>
        <w:jc w:val="both"/>
      </w:pPr>
      <w:ins w:id="124" w:author="LAGRANGE Antony (GROW)" w:date="2020-01-13T02:56:00Z">
        <w:r>
          <w:t>[</w:t>
        </w:r>
        <w:r w:rsidRPr="00A66A08">
          <w:t>Based on the provided documentation, evidence and audits/assessments carried out to the satis</w:t>
        </w:r>
        <w:r>
          <w:t>faction of the type approval authority</w:t>
        </w:r>
        <w:r w:rsidRPr="00A66A08">
          <w:t xml:space="preserve"> concerning this Regulation, the residual level of risk of the assessed ALKS is deemed to be acceptable.</w:t>
        </w:r>
      </w:ins>
      <w:ins w:id="125" w:author="LAGRANGE Antony (GROW)" w:date="2020-01-13T02:57:00Z">
        <w:r>
          <w:t xml:space="preserve"> </w:t>
        </w:r>
      </w:ins>
      <w:ins w:id="126" w:author="LAGRANGE Antony (GROW)" w:date="2019-12-22T13:35:00Z">
        <w:r w:rsidR="00E97795">
          <w:t>Th</w:t>
        </w:r>
      </w:ins>
      <w:ins w:id="127" w:author="LAGRANGE Antony (GROW)" w:date="2019-12-22T13:08:00Z">
        <w:r w:rsidR="00EE7CDD">
          <w:t xml:space="preserve">e overall </w:t>
        </w:r>
        <w:r w:rsidR="00E97795">
          <w:t>vehicle safety</w:t>
        </w:r>
      </w:ins>
      <w:ins w:id="128" w:author="LAGRANGE Antony (GROW)" w:date="2019-12-22T13:35:00Z">
        <w:r w:rsidR="00E97795">
          <w:t xml:space="preserve"> </w:t>
        </w:r>
      </w:ins>
      <w:ins w:id="129" w:author="LAGRANGE Antony (GROW)" w:date="2019-12-22T13:08:00Z">
        <w:r w:rsidR="00E97795">
          <w:t xml:space="preserve">remains </w:t>
        </w:r>
      </w:ins>
      <w:ins w:id="130" w:author="LAGRANGE Antony (GROW)" w:date="2020-01-06T11:34:00Z">
        <w:r w:rsidR="00EE7CDD">
          <w:t xml:space="preserve">the responsibility </w:t>
        </w:r>
        <w:proofErr w:type="gramStart"/>
        <w:r w:rsidR="00EE7CDD">
          <w:t xml:space="preserve">of </w:t>
        </w:r>
      </w:ins>
      <w:ins w:id="131" w:author="LAGRANGE Antony (GROW)" w:date="2019-12-22T13:08:00Z">
        <w:r w:rsidR="00E97795">
          <w:t xml:space="preserve"> </w:t>
        </w:r>
      </w:ins>
      <w:ins w:id="132" w:author="LAGRANGE Antony (GROW)" w:date="2019-12-22T13:09:00Z">
        <w:r w:rsidR="00E97795">
          <w:t>the</w:t>
        </w:r>
        <w:proofErr w:type="gramEnd"/>
        <w:r w:rsidR="00E97795">
          <w:t xml:space="preserve"> </w:t>
        </w:r>
      </w:ins>
      <w:ins w:id="133" w:author="LAGRANGE Antony (GROW)" w:date="2019-12-22T13:08:00Z">
        <w:r w:rsidR="00E97795">
          <w:t>manufacturer.</w:t>
        </w:r>
      </w:ins>
      <w:ins w:id="134" w:author="LAGRANGE Antony (GROW)" w:date="2020-01-13T02:57:00Z">
        <w:r>
          <w:t>]</w:t>
        </w:r>
      </w:ins>
      <w:del w:id="135" w:author="LAGRANGE Antony (GROW)" w:date="2019-12-20T11:31:00Z">
        <w:r w:rsidR="006E2CE5" w:rsidDel="006A1FFA">
          <w:delText>does not induce safety critical risks.</w:delText>
        </w:r>
      </w:del>
    </w:p>
    <w:p w14:paraId="3541E95D" w14:textId="77777777" w:rsidR="006E2CE5" w:rsidDel="006A1FFA" w:rsidRDefault="006E2CE5" w:rsidP="006E2CE5">
      <w:pPr>
        <w:spacing w:after="120"/>
        <w:ind w:left="2268" w:right="1134"/>
        <w:jc w:val="both"/>
        <w:rPr>
          <w:del w:id="136" w:author="LAGRANGE Antony (GROW)" w:date="2019-12-20T11:31:00Z"/>
        </w:rPr>
      </w:pPr>
      <w:del w:id="137" w:author="LAGRANGE Antony (GROW)" w:date="2019-12-20T11:10:00Z">
        <w:r w:rsidDel="006A1FFA">
          <w:delText xml:space="preserve">The applicant (e.g. the manufacturer) may provide evidence that an Auxiliary Steering Equipment (ASE) (if fitted) has previously been assessed as part of an approval in accordance with the requirements of Annex 4 of this UN Regulation (as required under the original </w:delText>
        </w:r>
        <w:r w:rsidDel="006A1FFA">
          <w:lastRenderedPageBreak/>
          <w:delText>version of this UN Regulation, its 01 or its 02 series of amendments).  In this case, the requirements of this Annex shall not be applied to that ASE for the purposes of an approval in accordance with the 03 series of amendments.</w:delText>
        </w:r>
      </w:del>
    </w:p>
    <w:p w14:paraId="3CA26C9A" w14:textId="77777777" w:rsidR="006E2CE5" w:rsidRDefault="006E2CE5" w:rsidP="006E2CE5">
      <w:pPr>
        <w:pStyle w:val="para"/>
      </w:pPr>
      <w:r>
        <w:t>2.</w:t>
      </w:r>
      <w:r>
        <w:tab/>
        <w:t>Definitions</w:t>
      </w:r>
    </w:p>
    <w:p w14:paraId="3E2D254A" w14:textId="77777777" w:rsidR="006E2CE5" w:rsidRDefault="006E2CE5" w:rsidP="006E2CE5">
      <w:pPr>
        <w:pStyle w:val="para"/>
      </w:pPr>
      <w:r>
        <w:tab/>
        <w:t>For the purposes of this annex,</w:t>
      </w:r>
    </w:p>
    <w:p w14:paraId="64FC5D73" w14:textId="3EEF51CD" w:rsidR="006E2CE5" w:rsidRDefault="006E2CE5" w:rsidP="006E2CE5">
      <w:pPr>
        <w:keepNext/>
        <w:keepLines/>
        <w:spacing w:after="120"/>
        <w:ind w:left="2268" w:right="1134" w:hanging="1134"/>
        <w:jc w:val="both"/>
        <w:rPr>
          <w:lang w:val="en-US"/>
        </w:rPr>
      </w:pPr>
      <w:commentRangeStart w:id="138"/>
      <w:r w:rsidRPr="00A87496">
        <w:rPr>
          <w:lang w:val="en-US"/>
        </w:rPr>
        <w:t>2.1.</w:t>
      </w:r>
      <w:r w:rsidRPr="00A87496">
        <w:rPr>
          <w:lang w:val="en-US"/>
        </w:rPr>
        <w:tab/>
      </w:r>
      <w:del w:id="139" w:author="LAGRANGE Antony (GROW)" w:date="2020-01-06T11:36:00Z">
        <w:r w:rsidRPr="00A87496" w:rsidDel="00EE7CDD">
          <w:rPr>
            <w:lang w:val="en-US"/>
          </w:rPr>
          <w:delText>"</w:delText>
        </w:r>
      </w:del>
      <w:ins w:id="140" w:author="LAGRANGE Antony (GROW)" w:date="2020-01-06T11:36:00Z">
        <w:r w:rsidR="00EE7CDD">
          <w:rPr>
            <w:lang w:val="en-US"/>
          </w:rPr>
          <w:t>“</w:t>
        </w:r>
      </w:ins>
      <w:r w:rsidRPr="00A87496">
        <w:rPr>
          <w:i/>
          <w:lang w:val="en-US"/>
        </w:rPr>
        <w:t>The System</w:t>
      </w:r>
      <w:del w:id="141" w:author="LAGRANGE Antony (GROW)" w:date="2020-01-06T11:36:00Z">
        <w:r w:rsidRPr="00A87496" w:rsidDel="00EE7CDD">
          <w:rPr>
            <w:lang w:val="en-US"/>
          </w:rPr>
          <w:delText>"</w:delText>
        </w:r>
      </w:del>
      <w:ins w:id="142" w:author="LAGRANGE Antony (GROW)" w:date="2020-01-06T11:36:00Z">
        <w:r w:rsidR="00EE7CDD">
          <w:rPr>
            <w:lang w:val="en-US"/>
          </w:rPr>
          <w:t>”</w:t>
        </w:r>
      </w:ins>
      <w:r w:rsidRPr="00A87496">
        <w:rPr>
          <w:lang w:val="en-US"/>
        </w:rPr>
        <w:t xml:space="preserve"> means </w:t>
      </w:r>
      <w:del w:id="143" w:author="LAGRANGE Antony (GROW)" w:date="2019-12-20T11:34:00Z">
        <w:r w:rsidRPr="00A87496" w:rsidDel="006A1FFA">
          <w:rPr>
            <w:lang w:val="en-US"/>
          </w:rPr>
          <w:delText>an electronic control system or</w:delText>
        </w:r>
      </w:del>
      <w:ins w:id="144" w:author="LAGRANGE Antony (GROW)" w:date="2020-01-06T08:20:00Z">
        <w:r w:rsidR="00E5589F">
          <w:rPr>
            <w:lang w:val="en-US"/>
          </w:rPr>
          <w:t>a</w:t>
        </w:r>
      </w:ins>
      <w:ins w:id="145" w:author="LAGRANGE Antony (GROW)" w:date="2019-12-20T14:45:00Z">
        <w:r w:rsidR="000A2A69">
          <w:rPr>
            <w:lang w:val="en-US"/>
          </w:rPr>
          <w:t xml:space="preserve"> </w:t>
        </w:r>
      </w:ins>
      <w:ins w:id="146" w:author="LAGRANGE Antony (GROW)" w:date="2020-01-06T11:36:00Z">
        <w:r w:rsidR="00EE7CDD">
          <w:rPr>
            <w:lang w:val="en-US"/>
          </w:rPr>
          <w:t>“</w:t>
        </w:r>
      </w:ins>
      <w:ins w:id="147" w:author="LAGRANGE Antony (GROW)" w:date="2019-12-22T20:11:00Z">
        <w:r w:rsidR="007C2799" w:rsidRPr="006D6D50">
          <w:rPr>
            <w:i/>
            <w:lang w:val="en-US"/>
          </w:rPr>
          <w:t>Higher-Level Electronic Control</w:t>
        </w:r>
        <w:r w:rsidR="007C2799">
          <w:rPr>
            <w:i/>
            <w:lang w:val="en-US"/>
          </w:rPr>
          <w:t xml:space="preserve">” system </w:t>
        </w:r>
      </w:ins>
      <w:del w:id="148" w:author="LAGRANGE Antony (GROW)" w:date="2019-12-22T20:11:00Z">
        <w:r w:rsidRPr="00A87496" w:rsidDel="007C2799">
          <w:rPr>
            <w:lang w:val="en-US"/>
          </w:rPr>
          <w:delText xml:space="preserve"> </w:delText>
        </w:r>
      </w:del>
      <w:del w:id="149" w:author="LAGRANGE Antony (GROW)" w:date="2019-12-20T14:40:00Z">
        <w:r w:rsidRPr="00A87496" w:rsidDel="000A2A69">
          <w:rPr>
            <w:lang w:val="en-US"/>
          </w:rPr>
          <w:delText xml:space="preserve">complex </w:delText>
        </w:r>
      </w:del>
      <w:del w:id="150" w:author="LAGRANGE Antony (GROW)" w:date="2019-12-22T20:11:00Z">
        <w:r w:rsidRPr="00A87496" w:rsidDel="007C2799">
          <w:rPr>
            <w:lang w:val="en-US"/>
          </w:rPr>
          <w:delText xml:space="preserve">electronic control system </w:delText>
        </w:r>
      </w:del>
      <w:r w:rsidRPr="00A87496">
        <w:rPr>
          <w:lang w:val="en-US"/>
        </w:rPr>
        <w:t xml:space="preserve">that provides </w:t>
      </w:r>
      <w:del w:id="151" w:author="LAGRANGE Antony (GROW)" w:date="2019-12-20T11:34:00Z">
        <w:r w:rsidRPr="00A87496" w:rsidDel="006A1FFA">
          <w:rPr>
            <w:lang w:val="en-US"/>
          </w:rPr>
          <w:delText xml:space="preserve">or forms part of the control transmission of </w:delText>
        </w:r>
      </w:del>
      <w:del w:id="152" w:author="LAGRANGE Antony (GROW)" w:date="2019-12-20T16:45:00Z">
        <w:r w:rsidRPr="00A87496" w:rsidDel="000A2A69">
          <w:rPr>
            <w:lang w:val="en-US"/>
          </w:rPr>
          <w:delText>a</w:delText>
        </w:r>
      </w:del>
      <w:ins w:id="153" w:author="LAGRANGE Antony (GROW)" w:date="2019-12-20T16:45:00Z">
        <w:r w:rsidR="000A2A69">
          <w:rPr>
            <w:lang w:val="en-US"/>
          </w:rPr>
          <w:t>the automated driving</w:t>
        </w:r>
      </w:ins>
      <w:r w:rsidRPr="00A87496">
        <w:rPr>
          <w:lang w:val="en-US"/>
        </w:rPr>
        <w:t xml:space="preserve"> function</w:t>
      </w:r>
      <w:ins w:id="154" w:author="LAGRANGE Antony (GROW)" w:date="2020-01-06T08:52:00Z">
        <w:r w:rsidR="00EE7CDD">
          <w:rPr>
            <w:lang w:val="en-US"/>
          </w:rPr>
          <w:t>(s)</w:t>
        </w:r>
      </w:ins>
      <w:r w:rsidRPr="00A87496">
        <w:rPr>
          <w:lang w:val="en-US"/>
        </w:rPr>
        <w:t xml:space="preserve"> </w:t>
      </w:r>
      <w:del w:id="155" w:author="LAGRANGE Antony (GROW)" w:date="2019-12-20T14:47:00Z">
        <w:r w:rsidRPr="00A87496" w:rsidDel="000A2A69">
          <w:rPr>
            <w:lang w:val="en-US"/>
          </w:rPr>
          <w:delText>to which</w:delText>
        </w:r>
      </w:del>
      <w:ins w:id="156" w:author="LAGRANGE Antony (GROW)" w:date="2019-12-20T14:47:00Z">
        <w:r w:rsidR="000A2A69">
          <w:rPr>
            <w:lang w:val="en-US"/>
          </w:rPr>
          <w:t xml:space="preserve">regulated by </w:t>
        </w:r>
      </w:ins>
      <w:del w:id="157" w:author="LAGRANGE Antony (GROW)" w:date="2019-12-20T14:47:00Z">
        <w:r w:rsidRPr="00A87496" w:rsidDel="000A2A69">
          <w:rPr>
            <w:lang w:val="en-US"/>
          </w:rPr>
          <w:delText xml:space="preserve"> </w:delText>
        </w:r>
      </w:del>
      <w:r>
        <w:rPr>
          <w:lang w:val="en-US"/>
        </w:rPr>
        <w:t>this</w:t>
      </w:r>
      <w:r w:rsidRPr="00A87496">
        <w:rPr>
          <w:lang w:val="en-US"/>
        </w:rPr>
        <w:t xml:space="preserve"> </w:t>
      </w:r>
      <w:r w:rsidRPr="00A542FB">
        <w:rPr>
          <w:lang w:val="en-US"/>
        </w:rPr>
        <w:t>Regulation</w:t>
      </w:r>
      <w:ins w:id="158" w:author="LAGRANGE Antony (GROW)" w:date="2019-12-22T12:34:00Z">
        <w:r w:rsidR="00826309" w:rsidRPr="00A542FB">
          <w:rPr>
            <w:lang w:val="en-US"/>
          </w:rPr>
          <w:t xml:space="preserve">. </w:t>
        </w:r>
      </w:ins>
      <w:del w:id="159" w:author="LAGRANGE Antony (GROW)" w:date="2019-12-20T16:45:00Z">
        <w:r w:rsidRPr="00A542FB" w:rsidDel="000A2A69">
          <w:rPr>
            <w:lang w:val="en-US"/>
          </w:rPr>
          <w:delText xml:space="preserve"> applies</w:delText>
        </w:r>
      </w:del>
      <w:del w:id="160" w:author="LAGRANGE Antony (GROW)" w:date="2019-12-22T12:10:00Z">
        <w:r w:rsidRPr="00A542FB" w:rsidDel="006D6D50">
          <w:rPr>
            <w:lang w:val="en-US"/>
          </w:rPr>
          <w:delText>.</w:delText>
        </w:r>
      </w:del>
      <w:del w:id="161" w:author="LAGRANGE Antony (GROW)" w:date="2019-12-22T11:55:00Z">
        <w:r w:rsidRPr="00A542FB" w:rsidDel="006D6D50">
          <w:rPr>
            <w:lang w:val="en-US"/>
          </w:rPr>
          <w:delText xml:space="preserve"> </w:delText>
        </w:r>
      </w:del>
      <w:r w:rsidRPr="00A542FB">
        <w:rPr>
          <w:lang w:val="en-US"/>
        </w:rPr>
        <w:t xml:space="preserve">This also includes any </w:t>
      </w:r>
      <w:del w:id="162" w:author="LAGRANGE Antony (GROW)" w:date="2020-01-06T14:28:00Z">
        <w:r w:rsidRPr="00A542FB" w:rsidDel="001D0795">
          <w:rPr>
            <w:lang w:val="en-US"/>
          </w:rPr>
          <w:delText xml:space="preserve">other system covered in the scope of this Regulation, as well as </w:delText>
        </w:r>
      </w:del>
      <w:r w:rsidRPr="00A542FB">
        <w:rPr>
          <w:lang w:val="en-US"/>
        </w:rPr>
        <w:t xml:space="preserve">transmission links to or from other systems that are outside the scope of this Regulation, that acts on </w:t>
      </w:r>
      <w:del w:id="163" w:author="LAGRANGE Antony (GROW)" w:date="2020-01-06T08:20:00Z">
        <w:r w:rsidRPr="00A542FB" w:rsidDel="00E5589F">
          <w:rPr>
            <w:lang w:val="en-US"/>
          </w:rPr>
          <w:delText xml:space="preserve">a </w:delText>
        </w:r>
      </w:del>
      <w:ins w:id="164" w:author="LAGRANGE Antony (GROW)" w:date="2020-01-06T08:20:00Z">
        <w:r w:rsidR="00E5589F" w:rsidRPr="00A542FB">
          <w:rPr>
            <w:lang w:val="en-US"/>
            <w:rPrChange w:id="165" w:author="LAGRANGE Antony (GROW)" w:date="2020-01-06T13:06:00Z">
              <w:rPr>
                <w:highlight w:val="yellow"/>
                <w:lang w:val="en-US"/>
              </w:rPr>
            </w:rPrChange>
          </w:rPr>
          <w:t>the</w:t>
        </w:r>
        <w:r w:rsidR="00E5589F" w:rsidRPr="00A542FB">
          <w:rPr>
            <w:lang w:val="en-US"/>
          </w:rPr>
          <w:t xml:space="preserve"> </w:t>
        </w:r>
      </w:ins>
      <w:r w:rsidRPr="00A542FB">
        <w:rPr>
          <w:lang w:val="en-US"/>
        </w:rPr>
        <w:t>function to which this Regulation applies.</w:t>
      </w:r>
    </w:p>
    <w:p w14:paraId="4099EF40" w14:textId="32A6F239" w:rsidR="006E2CE5" w:rsidRDefault="006E2CE5" w:rsidP="006E2CE5">
      <w:pPr>
        <w:spacing w:after="120"/>
        <w:ind w:left="2268" w:right="1134" w:hanging="1134"/>
        <w:jc w:val="both"/>
        <w:rPr>
          <w:ins w:id="166" w:author="LAGRANGE Antony (GROW)" w:date="2019-12-20T14:41:00Z"/>
          <w:lang w:val="en-US"/>
        </w:rPr>
      </w:pPr>
      <w:r w:rsidRPr="00A87496">
        <w:rPr>
          <w:lang w:val="en-US"/>
        </w:rPr>
        <w:t>2.2.</w:t>
      </w:r>
      <w:r w:rsidRPr="00A87496">
        <w:rPr>
          <w:lang w:val="en-US"/>
        </w:rPr>
        <w:tab/>
      </w:r>
      <w:del w:id="167" w:author="LAGRANGE Antony (GROW)" w:date="2020-01-06T11:36:00Z">
        <w:r w:rsidRPr="00A87496" w:rsidDel="00EE7CDD">
          <w:rPr>
            <w:lang w:val="en-US"/>
          </w:rPr>
          <w:delText>"</w:delText>
        </w:r>
      </w:del>
      <w:ins w:id="168" w:author="LAGRANGE Antony (GROW)" w:date="2020-01-06T11:36:00Z">
        <w:r w:rsidR="00EE7CDD">
          <w:rPr>
            <w:lang w:val="en-US"/>
          </w:rPr>
          <w:t>“</w:t>
        </w:r>
      </w:ins>
      <w:r w:rsidRPr="00A87496">
        <w:rPr>
          <w:i/>
          <w:lang w:val="en-US"/>
        </w:rPr>
        <w:t>Safety Concept</w:t>
      </w:r>
      <w:del w:id="169" w:author="LAGRANGE Antony (GROW)" w:date="2020-01-06T11:36:00Z">
        <w:r w:rsidRPr="00A87496" w:rsidDel="00EE7CDD">
          <w:rPr>
            <w:lang w:val="en-US"/>
          </w:rPr>
          <w:delText>"</w:delText>
        </w:r>
      </w:del>
      <w:ins w:id="170" w:author="LAGRANGE Antony (GROW)" w:date="2020-01-06T11:36:00Z">
        <w:r w:rsidR="00EE7CDD">
          <w:rPr>
            <w:lang w:val="en-US"/>
          </w:rPr>
          <w:t>”</w:t>
        </w:r>
      </w:ins>
      <w:r w:rsidRPr="00A87496">
        <w:rPr>
          <w:lang w:val="en-US"/>
        </w:rPr>
        <w:t xml:space="preserve"> is a description of the measures designed into the system, for example within the electronic units, so </w:t>
      </w:r>
      <w:ins w:id="171" w:author="LAGRANGE Antony (GROW)" w:date="2019-12-20T14:43:00Z">
        <w:r w:rsidR="000A2A69">
          <w:t xml:space="preserve">that </w:t>
        </w:r>
      </w:ins>
      <w:ins w:id="172" w:author="LAGRANGE Antony (GROW)" w:date="2019-12-20T14:44:00Z">
        <w:r w:rsidR="000A2A69">
          <w:t>the vehicle</w:t>
        </w:r>
      </w:ins>
      <w:ins w:id="173" w:author="LAGRANGE Antony (GROW)" w:date="2019-12-20T14:43:00Z">
        <w:r w:rsidR="000A2A69">
          <w:t xml:space="preserve"> operate</w:t>
        </w:r>
      </w:ins>
      <w:ins w:id="174" w:author="LAGRANGE Antony (GROW)" w:date="2019-12-20T14:44:00Z">
        <w:r w:rsidR="000A2A69">
          <w:t>s</w:t>
        </w:r>
      </w:ins>
      <w:ins w:id="175" w:author="LAGRANGE Antony (GROW)" w:date="2019-12-20T14:43:00Z">
        <w:r w:rsidR="000A2A69">
          <w:t xml:space="preserve"> in such a way that it is f</w:t>
        </w:r>
        <w:r w:rsidR="000A2A69" w:rsidRPr="004767E1">
          <w:t>ree of unreasonable safety risks to the driver</w:t>
        </w:r>
      </w:ins>
      <w:ins w:id="176" w:author="LAGRANGE Antony (GROW)" w:date="2020-01-06T11:36:00Z">
        <w:r w:rsidR="00EE7CDD">
          <w:t>, passengers</w:t>
        </w:r>
      </w:ins>
      <w:ins w:id="177" w:author="LAGRANGE Antony (GROW)" w:date="2019-12-20T14:43:00Z">
        <w:r w:rsidR="000A2A69" w:rsidRPr="004767E1">
          <w:t xml:space="preserve"> and other road users</w:t>
        </w:r>
      </w:ins>
      <w:ins w:id="178" w:author="LAGRANGE Antony (GROW)" w:date="2020-01-06T08:23:00Z">
        <w:r w:rsidR="00E5589F">
          <w:t xml:space="preserve"> under faults and non-fault conditions</w:t>
        </w:r>
      </w:ins>
      <w:del w:id="179" w:author="LAGRANGE Antony (GROW)" w:date="2019-12-20T14:43:00Z">
        <w:r w:rsidRPr="00A87496" w:rsidDel="000A2A69">
          <w:rPr>
            <w:lang w:val="en-US"/>
          </w:rPr>
          <w:delText xml:space="preserve">as to </w:delText>
        </w:r>
      </w:del>
      <w:del w:id="180" w:author="LAGRANGE Antony (GROW)" w:date="2019-12-20T14:41:00Z">
        <w:r w:rsidRPr="00A87496" w:rsidDel="000A2A69">
          <w:rPr>
            <w:lang w:val="en-US"/>
          </w:rPr>
          <w:delText xml:space="preserve">address system integrity and thereby </w:delText>
        </w:r>
      </w:del>
      <w:del w:id="181" w:author="LAGRANGE Antony (GROW)" w:date="2019-12-20T14:43:00Z">
        <w:r w:rsidRPr="00A87496" w:rsidDel="000A2A69">
          <w:rPr>
            <w:lang w:val="en-US"/>
          </w:rPr>
          <w:delText>ensure safe operation under fault and non-fault conditions, including in the event of an electrical failure</w:delText>
        </w:r>
      </w:del>
      <w:ins w:id="182" w:author="LAGRANGE Antony (GROW)" w:date="2019-12-20T14:43:00Z">
        <w:r w:rsidR="000A2A69">
          <w:rPr>
            <w:lang w:val="en-US"/>
          </w:rPr>
          <w:t>.</w:t>
        </w:r>
      </w:ins>
      <w:del w:id="183" w:author="LAGRANGE Antony (GROW)" w:date="2019-12-20T14:43:00Z">
        <w:r w:rsidRPr="00A87496" w:rsidDel="000A2A69">
          <w:rPr>
            <w:lang w:val="en-US"/>
          </w:rPr>
          <w:delText>.</w:delText>
        </w:r>
      </w:del>
      <w:r w:rsidRPr="00A87496">
        <w:rPr>
          <w:lang w:val="en-US"/>
        </w:rPr>
        <w:t xml:space="preserve"> The possibility of a </w:t>
      </w:r>
      <w:proofErr w:type="spellStart"/>
      <w:r w:rsidRPr="00A87496">
        <w:rPr>
          <w:lang w:val="en-US"/>
        </w:rPr>
        <w:t>fall-back</w:t>
      </w:r>
      <w:proofErr w:type="spellEnd"/>
      <w:r w:rsidRPr="00A87496">
        <w:rPr>
          <w:lang w:val="en-US"/>
        </w:rPr>
        <w:t xml:space="preserve"> to partial operation or even to a back-up system for vital vehicle functions may b</w:t>
      </w:r>
      <w:r>
        <w:rPr>
          <w:lang w:val="en-US"/>
        </w:rPr>
        <w:t>e a part of the safety concept.</w:t>
      </w:r>
    </w:p>
    <w:p w14:paraId="6C7C485C" w14:textId="77777777" w:rsidR="000A2A69" w:rsidRPr="00A87496" w:rsidDel="000A2A69" w:rsidRDefault="000A2A69" w:rsidP="006E2CE5">
      <w:pPr>
        <w:spacing w:after="120"/>
        <w:ind w:left="2268" w:right="1134" w:hanging="1134"/>
        <w:jc w:val="both"/>
        <w:rPr>
          <w:del w:id="184" w:author="LAGRANGE Antony (GROW)" w:date="2019-12-20T14:44:00Z"/>
          <w:lang w:val="en-US"/>
        </w:rPr>
      </w:pPr>
    </w:p>
    <w:p w14:paraId="76F0D0A7" w14:textId="77777777" w:rsidR="006E2CE5" w:rsidDel="006A1FFA" w:rsidRDefault="006E2CE5" w:rsidP="006E2CE5">
      <w:pPr>
        <w:pStyle w:val="para"/>
        <w:rPr>
          <w:del w:id="185" w:author="LAGRANGE Antony (GROW)" w:date="2019-12-20T11:18:00Z"/>
        </w:rPr>
      </w:pPr>
    </w:p>
    <w:p w14:paraId="0F8191C7" w14:textId="77777777" w:rsidR="006E2CE5" w:rsidRDefault="006E2CE5" w:rsidP="006E2CE5">
      <w:pPr>
        <w:spacing w:after="120"/>
        <w:ind w:left="2268" w:right="1134" w:hanging="1134"/>
        <w:jc w:val="both"/>
      </w:pPr>
      <w:r>
        <w:t>2.3.</w:t>
      </w:r>
      <w:r>
        <w:tab/>
      </w:r>
      <w:r w:rsidRPr="001C7F8B">
        <w:t>"</w:t>
      </w:r>
      <w:r w:rsidRPr="00DB5A1B">
        <w:rPr>
          <w:i/>
          <w:iCs/>
        </w:rPr>
        <w:t>Electronic control system</w:t>
      </w:r>
      <w:r w:rsidRPr="00DB5A1B">
        <w:t>" means a combination of units, designed to co-operate in the production of the stated vehicle control function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8C2438D" w14:textId="087EFF8E" w:rsidR="006E2CE5" w:rsidRPr="00A87496" w:rsidDel="001D0795" w:rsidRDefault="006E2CE5" w:rsidP="006E2CE5">
      <w:pPr>
        <w:spacing w:after="120"/>
        <w:ind w:left="2268" w:right="1134" w:hanging="1134"/>
        <w:jc w:val="both"/>
        <w:rPr>
          <w:del w:id="186" w:author="LAGRANGE Antony (GROW)" w:date="2020-01-06T14:29:00Z"/>
          <w:b/>
          <w:lang w:val="en-US"/>
        </w:rPr>
      </w:pPr>
      <w:commentRangeStart w:id="187"/>
      <w:del w:id="188" w:author="LAGRANGE Antony (GROW)" w:date="2020-01-06T08:21:00Z">
        <w:r w:rsidRPr="00A87496" w:rsidDel="00E5589F">
          <w:rPr>
            <w:lang w:val="en-US"/>
          </w:rPr>
          <w:delText>2.4.</w:delText>
        </w:r>
        <w:r w:rsidRPr="00A87496" w:rsidDel="00E5589F">
          <w:rPr>
            <w:lang w:val="en-US"/>
          </w:rPr>
          <w:tab/>
          <w:delText>"</w:delText>
        </w:r>
        <w:r w:rsidRPr="00A87496" w:rsidDel="00E5589F">
          <w:rPr>
            <w:i/>
            <w:lang w:val="en-US"/>
          </w:rPr>
          <w:delText>Complex Electronic Vehicle Control Systems</w:delText>
        </w:r>
        <w:r w:rsidRPr="00A87496" w:rsidDel="00E5589F">
          <w:rPr>
            <w:lang w:val="en-US"/>
          </w:rPr>
          <w:delText xml:space="preserve">" are those electronic control systems in which a function </w:delText>
        </w:r>
        <w:commentRangeStart w:id="189"/>
        <w:r w:rsidRPr="00A87496" w:rsidDel="00E5589F">
          <w:rPr>
            <w:lang w:val="en-US"/>
          </w:rPr>
          <w:delText>controlled by an electronic system or the driver may be over-ridden by a higher level electronic control system/function. A function which is over-ridden become</w:delText>
        </w:r>
        <w:r w:rsidRPr="00A87496" w:rsidDel="00E5589F">
          <w:rPr>
            <w:strike/>
            <w:lang w:val="en-US"/>
          </w:rPr>
          <w:delText>s</w:delText>
        </w:r>
        <w:r w:rsidRPr="00A87496" w:rsidDel="00E5589F">
          <w:rPr>
            <w:lang w:val="en-US"/>
          </w:rPr>
          <w:delText xml:space="preserve"> part of the complex system, as well as any overriding system/function within the scope of </w:delText>
        </w:r>
        <w:r w:rsidDel="00E5589F">
          <w:rPr>
            <w:lang w:val="en-US"/>
          </w:rPr>
          <w:delText>this</w:delText>
        </w:r>
        <w:r w:rsidRPr="00A87496" w:rsidDel="00E5589F">
          <w:rPr>
            <w:lang w:val="en-US"/>
          </w:rPr>
          <w:delText xml:space="preserve"> Regulation. </w:delText>
        </w:r>
        <w:commentRangeEnd w:id="189"/>
        <w:r w:rsidR="000A2A69" w:rsidDel="00E5589F">
          <w:rPr>
            <w:rStyle w:val="a9"/>
          </w:rPr>
          <w:commentReference w:id="189"/>
        </w:r>
        <w:r w:rsidRPr="00A87496" w:rsidDel="00E5589F">
          <w:rPr>
            <w:lang w:val="en-US"/>
          </w:rPr>
          <w:delText xml:space="preserve">The transmission links to and from overriding systems/function outside of the scope of </w:delText>
        </w:r>
        <w:r w:rsidDel="00E5589F">
          <w:rPr>
            <w:lang w:val="en-US"/>
          </w:rPr>
          <w:delText>this</w:delText>
        </w:r>
        <w:r w:rsidRPr="00A87496" w:rsidDel="00E5589F">
          <w:rPr>
            <w:lang w:val="en-US"/>
          </w:rPr>
          <w:delText xml:space="preserve"> Regulation shall also be included."</w:delText>
        </w:r>
      </w:del>
    </w:p>
    <w:p w14:paraId="4FA66445" w14:textId="243A16A6" w:rsidR="006E2CE5" w:rsidRPr="00A87496" w:rsidRDefault="006E2CE5" w:rsidP="006E2CE5">
      <w:pPr>
        <w:spacing w:after="120"/>
        <w:ind w:left="2268" w:right="1134" w:hanging="1134"/>
        <w:jc w:val="both"/>
        <w:rPr>
          <w:b/>
          <w:lang w:val="en-US"/>
        </w:rPr>
      </w:pPr>
      <w:commentRangeStart w:id="190"/>
      <w:r w:rsidRPr="006D6D50">
        <w:rPr>
          <w:lang w:val="en-US"/>
        </w:rPr>
        <w:t>2.5.</w:t>
      </w:r>
      <w:r w:rsidRPr="006D6D50">
        <w:rPr>
          <w:lang w:val="en-US"/>
        </w:rPr>
        <w:tab/>
        <w:t>"</w:t>
      </w:r>
      <w:r w:rsidRPr="006D6D50">
        <w:rPr>
          <w:i/>
          <w:lang w:val="en-US"/>
        </w:rPr>
        <w:t>Higher-Level Electronic Control</w:t>
      </w:r>
      <w:r w:rsidRPr="006D6D50">
        <w:rPr>
          <w:lang w:val="en-US"/>
        </w:rPr>
        <w:t xml:space="preserve">" </w:t>
      </w:r>
      <w:commentRangeStart w:id="191"/>
      <w:r w:rsidRPr="006D6D50">
        <w:rPr>
          <w:lang w:val="en-US"/>
        </w:rPr>
        <w:t xml:space="preserve">systems/functions </w:t>
      </w:r>
      <w:commentRangeEnd w:id="191"/>
      <w:r w:rsidR="00E5589F">
        <w:rPr>
          <w:rStyle w:val="a9"/>
        </w:rPr>
        <w:commentReference w:id="191"/>
      </w:r>
      <w:r w:rsidRPr="006D6D50">
        <w:rPr>
          <w:lang w:val="en-US"/>
        </w:rPr>
        <w:t xml:space="preserve">are those </w:t>
      </w:r>
      <w:ins w:id="192" w:author="LAGRANGE Antony (GROW)" w:date="2020-01-06T14:29:00Z">
        <w:r w:rsidR="001D0795">
          <w:rPr>
            <w:lang w:val="en-US"/>
          </w:rPr>
          <w:t xml:space="preserve">electronic control </w:t>
        </w:r>
      </w:ins>
      <w:del w:id="193" w:author="LAGRANGE Antony (GROW)" w:date="2020-01-06T14:29:00Z">
        <w:r w:rsidRPr="006D6D50" w:rsidDel="001D0795">
          <w:rPr>
            <w:lang w:val="en-US"/>
          </w:rPr>
          <w:delText>which</w:delText>
        </w:r>
      </w:del>
      <w:ins w:id="194" w:author="LAGRANGE Antony (GROW)" w:date="2020-01-06T14:29:00Z">
        <w:r w:rsidR="001D0795">
          <w:rPr>
            <w:lang w:val="en-US"/>
          </w:rPr>
          <w:t>systems, which</w:t>
        </w:r>
      </w:ins>
      <w:r w:rsidRPr="006D6D50">
        <w:rPr>
          <w:lang w:val="en-US"/>
        </w:rPr>
        <w:t xml:space="preserve"> employ additional processing and/or sensing provisions to modify vehicle </w:t>
      </w:r>
      <w:proofErr w:type="spellStart"/>
      <w:r w:rsidRPr="006D6D50">
        <w:rPr>
          <w:lang w:val="en-US"/>
        </w:rPr>
        <w:t>behaviour</w:t>
      </w:r>
      <w:proofErr w:type="spellEnd"/>
      <w:r w:rsidRPr="006D6D50">
        <w:rPr>
          <w:lang w:val="en-US"/>
        </w:rPr>
        <w:t xml:space="preserve"> by commanding variations in the function(s) of the vehicle control system. This allows complex systems to automatically change their objectives with a priority which depends on the sensed </w:t>
      </w:r>
      <w:r w:rsidRPr="00A542FB">
        <w:rPr>
          <w:lang w:val="en-US"/>
        </w:rPr>
        <w:t>circumstances.</w:t>
      </w:r>
      <w:del w:id="195" w:author="LAGRANGE Antony (GROW)" w:date="2019-12-22T11:56:00Z">
        <w:r w:rsidRPr="00A542FB" w:rsidDel="006D6D50">
          <w:rPr>
            <w:lang w:val="en-US"/>
          </w:rPr>
          <w:delText>"</w:delText>
        </w:r>
      </w:del>
      <w:commentRangeEnd w:id="187"/>
      <w:r w:rsidR="000A2A69" w:rsidRPr="00A542FB">
        <w:rPr>
          <w:rStyle w:val="a9"/>
        </w:rPr>
        <w:commentReference w:id="187"/>
      </w:r>
      <w:commentRangeEnd w:id="190"/>
      <w:r w:rsidR="006D6D50" w:rsidRPr="00A542FB">
        <w:rPr>
          <w:rStyle w:val="a9"/>
        </w:rPr>
        <w:commentReference w:id="190"/>
      </w:r>
    </w:p>
    <w:p w14:paraId="3D618235" w14:textId="77777777" w:rsidR="006E2CE5" w:rsidRDefault="006E2CE5" w:rsidP="006E2CE5">
      <w:pPr>
        <w:pStyle w:val="para"/>
      </w:pPr>
      <w:r>
        <w:t>2.6.</w:t>
      </w:r>
      <w:r>
        <w:tab/>
        <w:t>"</w:t>
      </w:r>
      <w:r w:rsidRPr="00A56AB2">
        <w:rPr>
          <w:i/>
        </w:rPr>
        <w:t>Units</w:t>
      </w:r>
      <w:r>
        <w:t>" are the smallest divisions of system components which will be considered in this annex, since these combinations of components will be treated as single entities for purposes of identification, analysis or replacement.</w:t>
      </w:r>
    </w:p>
    <w:p w14:paraId="60CD0E9B" w14:textId="77777777" w:rsidR="006E2CE5" w:rsidRDefault="006E2CE5" w:rsidP="006E2CE5">
      <w:pPr>
        <w:pStyle w:val="para"/>
      </w:pPr>
      <w:r>
        <w:lastRenderedPageBreak/>
        <w:t>2.7.</w:t>
      </w:r>
      <w:r>
        <w:tab/>
        <w:t>"</w:t>
      </w:r>
      <w:r w:rsidRPr="00A56AB2">
        <w:rPr>
          <w:i/>
        </w:rPr>
        <w:t>Transmission links</w:t>
      </w:r>
      <w:r>
        <w:t>" are the means used for inter-connecting distributed units for the purpose of conveying signals, operating data or an energy supply. This equipment is generally electrical but may, in some part, be mechanical, pneumatic or hydraulic.</w:t>
      </w:r>
    </w:p>
    <w:p w14:paraId="35B64AF8" w14:textId="77777777" w:rsidR="006E2CE5" w:rsidRDefault="006E2CE5" w:rsidP="006E2CE5">
      <w:pPr>
        <w:pStyle w:val="para"/>
      </w:pPr>
      <w:r>
        <w:t>2.8.</w:t>
      </w:r>
      <w:r>
        <w:tab/>
        <w:t>"</w:t>
      </w:r>
      <w:r w:rsidRPr="00A56AB2">
        <w:rPr>
          <w:i/>
        </w:rPr>
        <w:t>Range of control</w:t>
      </w:r>
      <w:r>
        <w:t>" refers to an output variable and defines the range over which the system is likely to exercise control.</w:t>
      </w:r>
    </w:p>
    <w:p w14:paraId="2D66CCD5" w14:textId="1C3BBC34" w:rsidR="006E2CE5" w:rsidRDefault="006E2CE5" w:rsidP="006E2CE5">
      <w:pPr>
        <w:pStyle w:val="para"/>
        <w:rPr>
          <w:ins w:id="196" w:author="LAGRANGE Antony (GROW)" w:date="2019-12-20T15:40:00Z"/>
        </w:rPr>
      </w:pPr>
      <w:commentRangeStart w:id="197"/>
      <w:r>
        <w:t>2.9.</w:t>
      </w:r>
      <w:r>
        <w:tab/>
        <w:t>"</w:t>
      </w:r>
      <w:r w:rsidRPr="00A56AB2">
        <w:rPr>
          <w:i/>
        </w:rPr>
        <w:t>Boundary of functional operation</w:t>
      </w:r>
      <w:r>
        <w:t>" defines the boundaries of the external physical limits within which the system is able to maintain control</w:t>
      </w:r>
      <w:ins w:id="198" w:author="LAGRANGE Antony (GROW)" w:date="2020-01-13T03:01:00Z">
        <w:r w:rsidR="002A762A">
          <w:t xml:space="preserve"> of the dynamic driving task</w:t>
        </w:r>
      </w:ins>
      <w:r>
        <w:t>.</w:t>
      </w:r>
      <w:commentRangeEnd w:id="197"/>
      <w:r w:rsidR="00EE7CDD">
        <w:rPr>
          <w:rStyle w:val="a9"/>
        </w:rPr>
        <w:commentReference w:id="197"/>
      </w:r>
    </w:p>
    <w:p w14:paraId="5BCCDED2" w14:textId="7305C76A" w:rsidR="000A2A69" w:rsidRDefault="002A762A" w:rsidP="006E2CE5">
      <w:pPr>
        <w:pStyle w:val="para"/>
        <w:rPr>
          <w:ins w:id="199" w:author="LAGRANGE Antony (GROW)" w:date="2019-12-20T16:16:00Z"/>
        </w:rPr>
      </w:pPr>
      <w:ins w:id="200" w:author="LAGRANGE Antony (GROW)" w:date="2020-01-13T03:02:00Z">
        <w:r>
          <w:t>2.9.1.</w:t>
        </w:r>
        <w:r>
          <w:tab/>
          <w:t xml:space="preserve">“Operational design domain” (ODD) of the automated driving system defines the specific operating conditions (e.g. </w:t>
        </w:r>
        <w:r w:rsidRPr="00420467">
          <w:t xml:space="preserve">environmental, geographic, time-of-day, traffic, infrastructure, </w:t>
        </w:r>
        <w:r>
          <w:t xml:space="preserve">speed range, </w:t>
        </w:r>
        <w:r w:rsidRPr="00420467">
          <w:t>weather and other conditions</w:t>
        </w:r>
        <w:r>
          <w:t>) within the boundaries fixed by this regulation under which the automated driving system is designed to operate without any intervention by the driver</w:t>
        </w:r>
      </w:ins>
      <w:ins w:id="201" w:author="LAGRANGE Antony (GROW)" w:date="2020-01-13T03:03:00Z">
        <w:r>
          <w:t xml:space="preserve"> </w:t>
        </w:r>
      </w:ins>
      <w:ins w:id="202" w:author="LAGRANGE Antony (GROW)" w:date="2020-01-13T03:04:00Z">
        <w:r>
          <w:t xml:space="preserve">. [It includes </w:t>
        </w:r>
      </w:ins>
      <w:ins w:id="203" w:author="LAGRANGE Antony (GROW)" w:date="2020-01-13T03:03:00Z">
        <w:r>
          <w:t>[</w:t>
        </w:r>
        <w:commentRangeStart w:id="204"/>
        <w:r>
          <w:t>transition demand</w:t>
        </w:r>
      </w:ins>
      <w:ins w:id="205" w:author="LAGRANGE Antony (GROW)" w:date="2020-01-13T03:04:00Z">
        <w:r>
          <w:t>s and min</w:t>
        </w:r>
      </w:ins>
      <w:ins w:id="206" w:author="LAGRANGE Antony (GROW)" w:date="2020-01-13T03:05:00Z">
        <w:r>
          <w:t>imum risk manoeuvres</w:t>
        </w:r>
      </w:ins>
      <w:ins w:id="207" w:author="LAGRANGE Antony (GROW)" w:date="2020-01-13T03:03:00Z">
        <w:r>
          <w:t xml:space="preserve"> issued by the system].</w:t>
        </w:r>
        <w:commentRangeEnd w:id="204"/>
        <w:r>
          <w:rPr>
            <w:rStyle w:val="a9"/>
          </w:rPr>
          <w:commentReference w:id="204"/>
        </w:r>
      </w:ins>
    </w:p>
    <w:p w14:paraId="5D8CF727" w14:textId="77777777" w:rsidR="000A2A69" w:rsidDel="000A2A69" w:rsidRDefault="000A2A69" w:rsidP="006E2CE5">
      <w:pPr>
        <w:pStyle w:val="para"/>
        <w:rPr>
          <w:del w:id="208" w:author="LAGRANGE Antony (GROW)" w:date="2019-12-20T15:44:00Z"/>
        </w:rPr>
      </w:pPr>
    </w:p>
    <w:p w14:paraId="03F27D58" w14:textId="77777777" w:rsidR="006E2CE5" w:rsidRPr="00A358A6" w:rsidRDefault="006E2CE5" w:rsidP="006E2CE5">
      <w:pPr>
        <w:spacing w:after="120"/>
        <w:ind w:left="2268" w:right="1134" w:hanging="1134"/>
        <w:jc w:val="both"/>
      </w:pPr>
      <w:r>
        <w:t>2.10</w:t>
      </w:r>
      <w:r w:rsidRPr="00EE4258">
        <w:t>.</w:t>
      </w:r>
      <w:r w:rsidRPr="00EE4258">
        <w:tab/>
        <w:t>"</w:t>
      </w:r>
      <w:commentRangeStart w:id="209"/>
      <w:r w:rsidRPr="000A2A69">
        <w:rPr>
          <w:i/>
          <w:iCs/>
          <w:highlight w:val="yellow"/>
          <w:rPrChange w:id="210" w:author="LAGRANGE Antony (GROW)" w:date="2019-12-20T16:04:00Z">
            <w:rPr>
              <w:i/>
              <w:iCs/>
            </w:rPr>
          </w:rPrChange>
        </w:rPr>
        <w:t>Safety Related Function</w:t>
      </w:r>
      <w:r w:rsidRPr="000A2A69">
        <w:rPr>
          <w:highlight w:val="yellow"/>
          <w:rPrChange w:id="211" w:author="LAGRANGE Antony (GROW)" w:date="2019-12-20T16:04:00Z">
            <w:rPr/>
          </w:rPrChange>
        </w:rPr>
        <w:t>" means a function of "The System" that is capable of changing the dynamic behaviour of the vehicle. "The System" may be capable of performing more than one safety related function.</w:t>
      </w:r>
      <w:commentRangeEnd w:id="209"/>
      <w:r w:rsidR="001D0795">
        <w:rPr>
          <w:rStyle w:val="a9"/>
        </w:rPr>
        <w:commentReference w:id="209"/>
      </w:r>
    </w:p>
    <w:p w14:paraId="08BF5B36" w14:textId="77777777" w:rsidR="006E2CE5" w:rsidRDefault="006E2CE5" w:rsidP="006E2CE5">
      <w:pPr>
        <w:spacing w:after="120"/>
        <w:ind w:left="2268" w:right="1134" w:hanging="1134"/>
        <w:jc w:val="both"/>
        <w:rPr>
          <w:ins w:id="212" w:author="LAGRANGE Antony (GROW)" w:date="2019-12-20T16:12:00Z"/>
        </w:rPr>
      </w:pPr>
      <w:r w:rsidRPr="001D0795">
        <w:t>2.11.</w:t>
      </w:r>
      <w:r w:rsidRPr="001D0795">
        <w:tab/>
      </w:r>
      <w:r w:rsidRPr="001D0795">
        <w:rPr>
          <w:bCs/>
        </w:rPr>
        <w:t>"</w:t>
      </w:r>
      <w:r w:rsidRPr="001D0795">
        <w:rPr>
          <w:i/>
          <w:iCs/>
        </w:rPr>
        <w:t>Control strategy</w:t>
      </w:r>
      <w:r w:rsidRPr="001D0795">
        <w:t>"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commentRangeEnd w:id="138"/>
      <w:r w:rsidR="00EF40AB">
        <w:rPr>
          <w:rStyle w:val="a9"/>
        </w:rPr>
        <w:commentReference w:id="138"/>
      </w:r>
    </w:p>
    <w:p w14:paraId="4E8B326B" w14:textId="4134F909" w:rsidR="00A542FB" w:rsidRDefault="001D0795" w:rsidP="00A542FB">
      <w:pPr>
        <w:spacing w:after="120"/>
        <w:ind w:left="2268" w:right="1134" w:hanging="1134"/>
        <w:jc w:val="both"/>
        <w:rPr>
          <w:ins w:id="213" w:author="LAGRANGE Antony (GROW)" w:date="2020-01-06T13:07:00Z"/>
          <w:iCs/>
        </w:rPr>
      </w:pPr>
      <w:ins w:id="214" w:author="LAGRANGE Antony (GROW)" w:date="2020-01-06T14:32:00Z">
        <w:r>
          <w:rPr>
            <w:iCs/>
            <w:highlight w:val="yellow"/>
          </w:rPr>
          <w:t>2.</w:t>
        </w:r>
      </w:ins>
      <w:ins w:id="215" w:author="LAGRANGE Antony (GROW)" w:date="2020-01-06T13:07:00Z">
        <w:r w:rsidR="00A542FB" w:rsidRPr="00A22026">
          <w:rPr>
            <w:iCs/>
            <w:highlight w:val="yellow"/>
          </w:rPr>
          <w:t>x</w:t>
        </w:r>
      </w:ins>
      <w:ins w:id="216" w:author="LAGRANGE Antony (GROW)" w:date="2020-01-06T14:32:00Z">
        <w:r>
          <w:rPr>
            <w:iCs/>
            <w:highlight w:val="yellow"/>
          </w:rPr>
          <w:t>.</w:t>
        </w:r>
      </w:ins>
      <w:ins w:id="217" w:author="LAGRANGE Antony (GROW)" w:date="2020-01-06T13:07:00Z">
        <w:r w:rsidR="00A542FB" w:rsidRPr="00A22026">
          <w:rPr>
            <w:iCs/>
            <w:highlight w:val="yellow"/>
          </w:rPr>
          <w:t>x.</w:t>
        </w:r>
        <w:r w:rsidR="00A542FB" w:rsidRPr="00A22026">
          <w:rPr>
            <w:iCs/>
            <w:highlight w:val="yellow"/>
          </w:rPr>
          <w:tab/>
          <w:t xml:space="preserve">Functional safety: absence of unreasonable risks </w:t>
        </w:r>
      </w:ins>
      <w:ins w:id="218" w:author="LAGRANGE Antony (GROW)" w:date="2020-01-13T03:07:00Z">
        <w:r w:rsidR="002A762A">
          <w:rPr>
            <w:iCs/>
            <w:highlight w:val="yellow"/>
          </w:rPr>
          <w:t>under the occurrence of ha</w:t>
        </w:r>
      </w:ins>
      <w:ins w:id="219" w:author="LAGRANGE Antony (GROW)" w:date="2020-01-06T13:07:00Z">
        <w:r w:rsidR="00A542FB" w:rsidRPr="00A22026">
          <w:rPr>
            <w:iCs/>
            <w:highlight w:val="yellow"/>
          </w:rPr>
          <w:t xml:space="preserve">zards caused by a malfunctioning behaviour of </w:t>
        </w:r>
        <w:commentRangeStart w:id="220"/>
        <w:r w:rsidR="00A542FB" w:rsidRPr="00A22026">
          <w:rPr>
            <w:iCs/>
            <w:highlight w:val="yellow"/>
          </w:rPr>
          <w:t>E/E</w:t>
        </w:r>
      </w:ins>
      <w:commentRangeEnd w:id="220"/>
      <w:r w:rsidR="00EF40AB">
        <w:rPr>
          <w:rStyle w:val="a9"/>
        </w:rPr>
        <w:commentReference w:id="220"/>
      </w:r>
      <w:ins w:id="221" w:author="LAGRANGE Antony (GROW)" w:date="2020-01-06T13:07:00Z">
        <w:r w:rsidR="00A542FB" w:rsidRPr="00A22026">
          <w:rPr>
            <w:iCs/>
            <w:highlight w:val="yellow"/>
          </w:rPr>
          <w:t xml:space="preserve"> systems</w:t>
        </w:r>
      </w:ins>
    </w:p>
    <w:p w14:paraId="301AC99C" w14:textId="04CD3654" w:rsidR="000A2A69" w:rsidRPr="00826309" w:rsidRDefault="006D6D50" w:rsidP="006E2CE5">
      <w:pPr>
        <w:spacing w:after="120"/>
        <w:ind w:left="2268" w:right="1134" w:hanging="1134"/>
        <w:jc w:val="both"/>
        <w:rPr>
          <w:ins w:id="222" w:author="LAGRANGE Antony (GROW)" w:date="2019-12-22T12:18:00Z"/>
          <w:iCs/>
          <w:highlight w:val="yellow"/>
          <w:rPrChange w:id="223" w:author="LAGRANGE Antony (GROW)" w:date="2019-12-22T12:39:00Z">
            <w:rPr>
              <w:ins w:id="224" w:author="LAGRANGE Antony (GROW)" w:date="2019-12-22T12:18:00Z"/>
              <w:iCs/>
            </w:rPr>
          </w:rPrChange>
        </w:rPr>
      </w:pPr>
      <w:ins w:id="225" w:author="LAGRANGE Antony (GROW)" w:date="2019-12-22T12:15:00Z">
        <w:r w:rsidRPr="00826309">
          <w:rPr>
            <w:iCs/>
            <w:highlight w:val="yellow"/>
            <w:rPrChange w:id="226" w:author="LAGRANGE Antony (GROW)" w:date="2019-12-22T12:39:00Z">
              <w:rPr>
                <w:iCs/>
              </w:rPr>
            </w:rPrChange>
          </w:rPr>
          <w:t>2.</w:t>
        </w:r>
      </w:ins>
      <w:ins w:id="227" w:author="LAGRANGE Antony (GROW)" w:date="2019-12-22T12:24:00Z">
        <w:r w:rsidRPr="00826309">
          <w:rPr>
            <w:iCs/>
            <w:highlight w:val="yellow"/>
            <w:rPrChange w:id="228" w:author="LAGRANGE Antony (GROW)" w:date="2019-12-22T12:39:00Z">
              <w:rPr>
                <w:iCs/>
              </w:rPr>
            </w:rPrChange>
          </w:rPr>
          <w:t>x</w:t>
        </w:r>
      </w:ins>
      <w:ins w:id="229" w:author="LAGRANGE Antony (GROW)" w:date="2020-01-06T14:32:00Z">
        <w:r w:rsidR="001D0795">
          <w:rPr>
            <w:iCs/>
            <w:highlight w:val="yellow"/>
          </w:rPr>
          <w:t>.</w:t>
        </w:r>
      </w:ins>
      <w:ins w:id="230" w:author="LAGRANGE Antony (GROW)" w:date="2019-12-22T12:24:00Z">
        <w:r w:rsidRPr="00826309">
          <w:rPr>
            <w:iCs/>
            <w:highlight w:val="yellow"/>
            <w:rPrChange w:id="231" w:author="LAGRANGE Antony (GROW)" w:date="2019-12-22T12:39:00Z">
              <w:rPr>
                <w:iCs/>
              </w:rPr>
            </w:rPrChange>
          </w:rPr>
          <w:t>x</w:t>
        </w:r>
      </w:ins>
      <w:ins w:id="232" w:author="LAGRANGE Antony (GROW)" w:date="2019-12-22T12:15:00Z">
        <w:r w:rsidRPr="00826309">
          <w:rPr>
            <w:iCs/>
            <w:highlight w:val="yellow"/>
            <w:rPrChange w:id="233" w:author="LAGRANGE Antony (GROW)" w:date="2019-12-22T12:39:00Z">
              <w:rPr>
                <w:iCs/>
              </w:rPr>
            </w:rPrChange>
          </w:rPr>
          <w:t>.</w:t>
        </w:r>
      </w:ins>
      <w:ins w:id="234" w:author="LAGRANGE Antony (GROW)" w:date="2019-12-22T12:18:00Z">
        <w:r w:rsidRPr="00826309">
          <w:rPr>
            <w:iCs/>
            <w:highlight w:val="yellow"/>
            <w:rPrChange w:id="235" w:author="LAGRANGE Antony (GROW)" w:date="2019-12-22T12:39:00Z">
              <w:rPr>
                <w:iCs/>
              </w:rPr>
            </w:rPrChange>
          </w:rPr>
          <w:tab/>
        </w:r>
      </w:ins>
      <w:ins w:id="236" w:author="LAGRANGE Antony (GROW)" w:date="2019-12-22T12:15:00Z">
        <w:r w:rsidRPr="00826309">
          <w:rPr>
            <w:iCs/>
            <w:highlight w:val="yellow"/>
            <w:rPrChange w:id="237" w:author="LAGRANGE Antony (GROW)" w:date="2019-12-22T12:39:00Z">
              <w:rPr>
                <w:iCs/>
              </w:rPr>
            </w:rPrChange>
          </w:rPr>
          <w:t>Fault: abnormal condition</w:t>
        </w:r>
      </w:ins>
      <w:ins w:id="238" w:author="LAGRANGE Antony (GROW)" w:date="2019-12-22T12:16:00Z">
        <w:r w:rsidRPr="00826309">
          <w:rPr>
            <w:iCs/>
            <w:highlight w:val="yellow"/>
            <w:rPrChange w:id="239" w:author="LAGRANGE Antony (GROW)" w:date="2019-12-22T12:39:00Z">
              <w:rPr>
                <w:iCs/>
              </w:rPr>
            </w:rPrChange>
          </w:rPr>
          <w:t xml:space="preserve"> that can cause an element </w:t>
        </w:r>
      </w:ins>
      <w:ins w:id="240" w:author="LAGRANGE Antony (GROW)" w:date="2019-12-22T12:22:00Z">
        <w:r w:rsidRPr="00826309">
          <w:rPr>
            <w:iCs/>
            <w:highlight w:val="yellow"/>
            <w:rPrChange w:id="241" w:author="LAGRANGE Antony (GROW)" w:date="2019-12-22T12:39:00Z">
              <w:rPr>
                <w:iCs/>
              </w:rPr>
            </w:rPrChange>
          </w:rPr>
          <w:t xml:space="preserve">(system, component, software) </w:t>
        </w:r>
      </w:ins>
      <w:ins w:id="242" w:author="LAGRANGE Antony (GROW)" w:date="2019-12-22T12:16:00Z">
        <w:r w:rsidRPr="00826309">
          <w:rPr>
            <w:iCs/>
            <w:highlight w:val="yellow"/>
            <w:rPrChange w:id="243" w:author="LAGRANGE Antony (GROW)" w:date="2019-12-22T12:39:00Z">
              <w:rPr>
                <w:iCs/>
              </w:rPr>
            </w:rPrChange>
          </w:rPr>
          <w:t xml:space="preserve">or an item </w:t>
        </w:r>
      </w:ins>
      <w:ins w:id="244" w:author="LAGRANGE Antony (GROW)" w:date="2019-12-22T12:23:00Z">
        <w:r w:rsidRPr="00826309">
          <w:rPr>
            <w:iCs/>
            <w:highlight w:val="yellow"/>
            <w:rPrChange w:id="245" w:author="LAGRANGE Antony (GROW)" w:date="2019-12-22T12:39:00Z">
              <w:rPr>
                <w:iCs/>
              </w:rPr>
            </w:rPrChange>
          </w:rPr>
          <w:t xml:space="preserve">(system or combination of systems that implement a function of a vehicles) </w:t>
        </w:r>
      </w:ins>
      <w:ins w:id="246" w:author="LAGRANGE Antony (GROW)" w:date="2019-12-22T12:16:00Z">
        <w:r w:rsidRPr="00826309">
          <w:rPr>
            <w:iCs/>
            <w:highlight w:val="yellow"/>
            <w:rPrChange w:id="247" w:author="LAGRANGE Antony (GROW)" w:date="2019-12-22T12:39:00Z">
              <w:rPr>
                <w:iCs/>
              </w:rPr>
            </w:rPrChange>
          </w:rPr>
          <w:t>to fail</w:t>
        </w:r>
      </w:ins>
      <w:ins w:id="248" w:author="LAGRANGE Antony (GROW)" w:date="2019-12-22T12:18:00Z">
        <w:r w:rsidRPr="00826309">
          <w:rPr>
            <w:iCs/>
            <w:highlight w:val="yellow"/>
            <w:rPrChange w:id="249" w:author="LAGRANGE Antony (GROW)" w:date="2019-12-22T12:39:00Z">
              <w:rPr>
                <w:iCs/>
              </w:rPr>
            </w:rPrChange>
          </w:rPr>
          <w:t>.</w:t>
        </w:r>
      </w:ins>
    </w:p>
    <w:p w14:paraId="7219F771" w14:textId="3AF6151A" w:rsidR="006D6D50" w:rsidRPr="00826309" w:rsidRDefault="006D6D50" w:rsidP="006E2CE5">
      <w:pPr>
        <w:spacing w:after="120"/>
        <w:ind w:left="2268" w:right="1134" w:hanging="1134"/>
        <w:jc w:val="both"/>
        <w:rPr>
          <w:ins w:id="250" w:author="LAGRANGE Antony (GROW)" w:date="2019-12-22T12:20:00Z"/>
          <w:iCs/>
          <w:highlight w:val="yellow"/>
          <w:rPrChange w:id="251" w:author="LAGRANGE Antony (GROW)" w:date="2019-12-22T12:39:00Z">
            <w:rPr>
              <w:ins w:id="252" w:author="LAGRANGE Antony (GROW)" w:date="2019-12-22T12:20:00Z"/>
              <w:iCs/>
            </w:rPr>
          </w:rPrChange>
        </w:rPr>
      </w:pPr>
      <w:ins w:id="253" w:author="LAGRANGE Antony (GROW)" w:date="2019-12-22T12:18:00Z">
        <w:r w:rsidRPr="00826309">
          <w:rPr>
            <w:iCs/>
            <w:highlight w:val="yellow"/>
            <w:rPrChange w:id="254" w:author="LAGRANGE Antony (GROW)" w:date="2019-12-22T12:39:00Z">
              <w:rPr>
                <w:iCs/>
              </w:rPr>
            </w:rPrChange>
          </w:rPr>
          <w:t>2.</w:t>
        </w:r>
      </w:ins>
      <w:ins w:id="255" w:author="LAGRANGE Antony (GROW)" w:date="2019-12-22T12:24:00Z">
        <w:r w:rsidRPr="00826309">
          <w:rPr>
            <w:iCs/>
            <w:highlight w:val="yellow"/>
            <w:rPrChange w:id="256" w:author="LAGRANGE Antony (GROW)" w:date="2019-12-22T12:39:00Z">
              <w:rPr>
                <w:iCs/>
              </w:rPr>
            </w:rPrChange>
          </w:rPr>
          <w:t>x</w:t>
        </w:r>
      </w:ins>
      <w:ins w:id="257" w:author="LAGRANGE Antony (GROW)" w:date="2020-01-06T14:32:00Z">
        <w:r w:rsidR="001D0795">
          <w:rPr>
            <w:iCs/>
            <w:highlight w:val="yellow"/>
          </w:rPr>
          <w:t>.</w:t>
        </w:r>
      </w:ins>
      <w:ins w:id="258" w:author="LAGRANGE Antony (GROW)" w:date="2019-12-22T12:24:00Z">
        <w:r w:rsidRPr="00826309">
          <w:rPr>
            <w:iCs/>
            <w:highlight w:val="yellow"/>
            <w:rPrChange w:id="259" w:author="LAGRANGE Antony (GROW)" w:date="2019-12-22T12:39:00Z">
              <w:rPr>
                <w:iCs/>
              </w:rPr>
            </w:rPrChange>
          </w:rPr>
          <w:t>x</w:t>
        </w:r>
      </w:ins>
      <w:ins w:id="260" w:author="LAGRANGE Antony (GROW)" w:date="2019-12-22T12:18:00Z">
        <w:r w:rsidRPr="00826309">
          <w:rPr>
            <w:iCs/>
            <w:highlight w:val="yellow"/>
            <w:rPrChange w:id="261" w:author="LAGRANGE Antony (GROW)" w:date="2019-12-22T12:39:00Z">
              <w:rPr>
                <w:iCs/>
              </w:rPr>
            </w:rPrChange>
          </w:rPr>
          <w:t>.</w:t>
        </w:r>
        <w:r w:rsidRPr="00826309">
          <w:rPr>
            <w:iCs/>
            <w:highlight w:val="yellow"/>
            <w:rPrChange w:id="262" w:author="LAGRANGE Antony (GROW)" w:date="2019-12-22T12:39:00Z">
              <w:rPr>
                <w:iCs/>
              </w:rPr>
            </w:rPrChange>
          </w:rPr>
          <w:tab/>
          <w:t xml:space="preserve">Failure means the termination of an intended </w:t>
        </w:r>
      </w:ins>
      <w:ins w:id="263" w:author="LAGRANGE Antony (GROW)" w:date="2019-12-22T12:19:00Z">
        <w:r w:rsidRPr="00826309">
          <w:rPr>
            <w:iCs/>
            <w:highlight w:val="yellow"/>
            <w:rPrChange w:id="264" w:author="LAGRANGE Antony (GROW)" w:date="2019-12-22T12:39:00Z">
              <w:rPr>
                <w:iCs/>
              </w:rPr>
            </w:rPrChange>
          </w:rPr>
          <w:t>behaviour of an element or an item</w:t>
        </w:r>
      </w:ins>
      <w:ins w:id="265" w:author="LAGRANGE Antony (GROW)" w:date="2020-01-06T09:12:00Z">
        <w:r w:rsidR="00EE7CDD">
          <w:rPr>
            <w:iCs/>
            <w:highlight w:val="yellow"/>
          </w:rPr>
          <w:t>.</w:t>
        </w:r>
      </w:ins>
    </w:p>
    <w:p w14:paraId="7DD21C58" w14:textId="29ED39E5" w:rsidR="00EE7CDD" w:rsidRDefault="00EE7CDD" w:rsidP="006E2CE5">
      <w:pPr>
        <w:spacing w:after="120"/>
        <w:ind w:left="2268" w:right="1134" w:hanging="1134"/>
        <w:jc w:val="both"/>
        <w:rPr>
          <w:ins w:id="266" w:author="LAGRANGE Antony (GROW)" w:date="2020-01-13T03:09:00Z"/>
          <w:iCs/>
          <w:highlight w:val="yellow"/>
        </w:rPr>
      </w:pPr>
      <w:ins w:id="267" w:author="LAGRANGE Antony (GROW)" w:date="2020-01-06T10:37:00Z">
        <w:r w:rsidRPr="00A542FB">
          <w:rPr>
            <w:iCs/>
            <w:highlight w:val="yellow"/>
            <w:rPrChange w:id="268" w:author="LAGRANGE Antony (GROW)" w:date="2020-01-06T13:07:00Z">
              <w:rPr>
                <w:rFonts w:ascii="Arial" w:hAnsi="Arial" w:cs="Arial"/>
                <w:color w:val="222222"/>
              </w:rPr>
            </w:rPrChange>
          </w:rPr>
          <w:t>2.x.</w:t>
        </w:r>
      </w:ins>
      <w:ins w:id="269" w:author="LAGRANGE Antony (GROW)" w:date="2020-01-06T13:07:00Z">
        <w:r w:rsidR="00A542FB" w:rsidRPr="00A542FB">
          <w:rPr>
            <w:iCs/>
            <w:highlight w:val="yellow"/>
            <w:rPrChange w:id="270" w:author="LAGRANGE Antony (GROW)" w:date="2020-01-06T13:07:00Z">
              <w:rPr>
                <w:rFonts w:ascii="Arial" w:hAnsi="Arial" w:cs="Arial"/>
                <w:color w:val="222222"/>
              </w:rPr>
            </w:rPrChange>
          </w:rPr>
          <w:t>x</w:t>
        </w:r>
      </w:ins>
      <w:ins w:id="271" w:author="LAGRANGE Antony (GROW)" w:date="2020-01-06T10:37:00Z">
        <w:r w:rsidRPr="00A542FB">
          <w:rPr>
            <w:iCs/>
            <w:highlight w:val="yellow"/>
            <w:rPrChange w:id="272" w:author="LAGRANGE Antony (GROW)" w:date="2020-01-06T13:07:00Z">
              <w:rPr>
                <w:rFonts w:ascii="Arial" w:hAnsi="Arial" w:cs="Arial"/>
                <w:color w:val="222222"/>
              </w:rPr>
            </w:rPrChange>
          </w:rPr>
          <w:t>.</w:t>
        </w:r>
        <w:r w:rsidRPr="00A542FB">
          <w:rPr>
            <w:iCs/>
            <w:highlight w:val="yellow"/>
            <w:rPrChange w:id="273" w:author="LAGRANGE Antony (GROW)" w:date="2020-01-06T13:07:00Z">
              <w:rPr>
                <w:rFonts w:ascii="Arial" w:hAnsi="Arial" w:cs="Arial"/>
                <w:color w:val="222222"/>
              </w:rPr>
            </w:rPrChange>
          </w:rPr>
          <w:tab/>
        </w:r>
      </w:ins>
      <w:ins w:id="274" w:author="LAGRANGE Antony (GROW)" w:date="2020-01-13T03:08:00Z">
        <w:r w:rsidR="002A762A">
          <w:rPr>
            <w:iCs/>
            <w:highlight w:val="yellow"/>
          </w:rPr>
          <w:t xml:space="preserve">Operational safety means </w:t>
        </w:r>
      </w:ins>
      <w:ins w:id="275" w:author="LAGRANGE Antony (GROW)" w:date="2020-01-06T10:37:00Z">
        <w:r w:rsidRPr="00A542FB">
          <w:rPr>
            <w:iCs/>
            <w:highlight w:val="yellow"/>
            <w:rPrChange w:id="276" w:author="LAGRANGE Antony (GROW)" w:date="2020-01-06T13:07:00Z">
              <w:rPr>
                <w:rFonts w:ascii="Arial" w:hAnsi="Arial" w:cs="Arial"/>
                <w:color w:val="222222"/>
              </w:rPr>
            </w:rPrChange>
          </w:rPr>
          <w:t xml:space="preserve">the absence of unreasonable risk </w:t>
        </w:r>
      </w:ins>
      <w:ins w:id="277" w:author="LAGRANGE Antony (GROW)" w:date="2020-01-13T03:08:00Z">
        <w:r w:rsidR="002A762A">
          <w:rPr>
            <w:iCs/>
            <w:highlight w:val="yellow"/>
          </w:rPr>
          <w:t xml:space="preserve">under </w:t>
        </w:r>
      </w:ins>
      <w:ins w:id="278" w:author="LAGRANGE Antony (GROW)" w:date="2020-01-13T03:09:00Z">
        <w:r w:rsidR="002A762A">
          <w:rPr>
            <w:iCs/>
            <w:highlight w:val="yellow"/>
          </w:rPr>
          <w:t xml:space="preserve">the occurrence of </w:t>
        </w:r>
      </w:ins>
      <w:ins w:id="279" w:author="LAGRANGE Antony (GROW)" w:date="2020-01-06T10:37:00Z">
        <w:r w:rsidRPr="00A542FB">
          <w:rPr>
            <w:iCs/>
            <w:highlight w:val="yellow"/>
            <w:rPrChange w:id="280" w:author="LAGRANGE Antony (GROW)" w:date="2020-01-06T13:07:00Z">
              <w:rPr>
                <w:rFonts w:ascii="Arial" w:hAnsi="Arial" w:cs="Arial"/>
                <w:color w:val="222222"/>
              </w:rPr>
            </w:rPrChange>
          </w:rPr>
          <w:t xml:space="preserve">hazards resulting from </w:t>
        </w:r>
        <w:r w:rsidRPr="00A542FB">
          <w:rPr>
            <w:iCs/>
            <w:highlight w:val="yellow"/>
            <w:rPrChange w:id="281" w:author="LAGRANGE Antony (GROW)" w:date="2020-01-06T13:07:00Z">
              <w:rPr>
                <w:rFonts w:ascii="Arial" w:hAnsi="Arial" w:cs="Arial"/>
                <w:b/>
                <w:bCs/>
                <w:color w:val="222222"/>
              </w:rPr>
            </w:rPrChange>
          </w:rPr>
          <w:t>functional</w:t>
        </w:r>
        <w:r w:rsidRPr="00A542FB">
          <w:rPr>
            <w:iCs/>
            <w:highlight w:val="yellow"/>
            <w:rPrChange w:id="282" w:author="LAGRANGE Antony (GROW)" w:date="2020-01-06T13:07:00Z">
              <w:rPr>
                <w:rFonts w:ascii="Arial" w:hAnsi="Arial" w:cs="Arial"/>
                <w:color w:val="222222"/>
              </w:rPr>
            </w:rPrChange>
          </w:rPr>
          <w:t xml:space="preserve"> insufficiencies of the </w:t>
        </w:r>
        <w:r w:rsidRPr="00A542FB">
          <w:rPr>
            <w:iCs/>
            <w:highlight w:val="yellow"/>
            <w:rPrChange w:id="283" w:author="LAGRANGE Antony (GROW)" w:date="2020-01-06T13:07:00Z">
              <w:rPr>
                <w:rFonts w:ascii="Arial" w:hAnsi="Arial" w:cs="Arial"/>
                <w:b/>
                <w:bCs/>
                <w:color w:val="222222"/>
              </w:rPr>
            </w:rPrChange>
          </w:rPr>
          <w:t>intended</w:t>
        </w:r>
        <w:r w:rsidRPr="00A542FB">
          <w:rPr>
            <w:iCs/>
            <w:highlight w:val="yellow"/>
            <w:rPrChange w:id="284" w:author="LAGRANGE Antony (GROW)" w:date="2020-01-06T13:07:00Z">
              <w:rPr>
                <w:rFonts w:ascii="Arial" w:hAnsi="Arial" w:cs="Arial"/>
                <w:color w:val="222222"/>
              </w:rPr>
            </w:rPrChange>
          </w:rPr>
          <w:t xml:space="preserve"> functionality or by reasonably foreseeable misuse by persons </w:t>
        </w:r>
      </w:ins>
      <w:ins w:id="285" w:author="LAGRANGE Antony (GROW)" w:date="2020-01-06T10:41:00Z">
        <w:r w:rsidRPr="00A542FB">
          <w:rPr>
            <w:iCs/>
            <w:highlight w:val="yellow"/>
            <w:rPrChange w:id="286" w:author="LAGRANGE Antony (GROW)" w:date="2020-01-06T13:07:00Z">
              <w:rPr>
                <w:rFonts w:ascii="Arial" w:hAnsi="Arial" w:cs="Arial"/>
                <w:color w:val="222222"/>
              </w:rPr>
            </w:rPrChange>
          </w:rPr>
          <w:t>(s</w:t>
        </w:r>
        <w:r w:rsidRPr="00A542FB">
          <w:rPr>
            <w:iCs/>
            <w:highlight w:val="yellow"/>
            <w:rPrChange w:id="287" w:author="LAGRANGE Antony (GROW)" w:date="2020-01-06T13:07:00Z">
              <w:rPr>
                <w:rFonts w:ascii="Helvetica" w:hAnsi="Helvetica" w:cs="Helvetica"/>
                <w:color w:val="666666"/>
                <w:sz w:val="27"/>
                <w:szCs w:val="27"/>
              </w:rPr>
            </w:rPrChange>
          </w:rPr>
          <w:t>afety hazards — without system failure)</w:t>
        </w:r>
      </w:ins>
      <w:ins w:id="288" w:author="LAGRANGE Antony (GROW)" w:date="2020-01-13T03:09:00Z">
        <w:r w:rsidR="002A762A">
          <w:rPr>
            <w:iCs/>
            <w:highlight w:val="yellow"/>
          </w:rPr>
          <w:t>.</w:t>
        </w:r>
      </w:ins>
    </w:p>
    <w:p w14:paraId="0F37581C" w14:textId="4CC16483" w:rsidR="002A762A" w:rsidRPr="002C77F8" w:rsidRDefault="002A762A" w:rsidP="002A762A">
      <w:pPr>
        <w:spacing w:after="120"/>
        <w:ind w:left="2268" w:right="1134" w:hanging="1134"/>
        <w:jc w:val="both"/>
        <w:rPr>
          <w:ins w:id="289" w:author="LAGRANGE Antony (GROW)" w:date="2020-01-13T03:09:00Z"/>
          <w:iCs/>
          <w:highlight w:val="yellow"/>
        </w:rPr>
      </w:pPr>
      <w:ins w:id="290" w:author="LAGRANGE Antony (GROW)" w:date="2020-01-13T03:10:00Z">
        <w:r>
          <w:rPr>
            <w:iCs/>
          </w:rPr>
          <w:t>[</w:t>
        </w:r>
      </w:ins>
      <w:ins w:id="291" w:author="LAGRANGE Antony (GROW)" w:date="2020-01-13T03:09:00Z">
        <w:r w:rsidRPr="000E64BD">
          <w:rPr>
            <w:iCs/>
          </w:rPr>
          <w:t>2.xx.</w:t>
        </w:r>
        <w:r w:rsidRPr="000E64BD">
          <w:rPr>
            <w:iCs/>
          </w:rPr>
          <w:tab/>
          <w:t xml:space="preserve">“Non-fault” conditions means system operating conditions </w:t>
        </w:r>
        <w:r>
          <w:rPr>
            <w:iCs/>
          </w:rPr>
          <w:t>without</w:t>
        </w:r>
        <w:r w:rsidRPr="000E64BD">
          <w:rPr>
            <w:iCs/>
          </w:rPr>
          <w:t xml:space="preserve"> occurrence of system-faults, but including the occurrence of external influences within the  ODD</w:t>
        </w:r>
        <w:r w:rsidRPr="00570F14">
          <w:rPr>
            <w:iCs/>
          </w:rPr>
          <w:t xml:space="preserve"> (e.g. environmental conditions like fog, rain, shadows, sunlight or headlight glare) that may affect the automated lane keeping system’s performance (e.g. reduce the detection range of the sensing system) that can result in safety-relevant system reaction.</w:t>
        </w:r>
        <w:commentRangeStart w:id="292"/>
        <w:commentRangeEnd w:id="292"/>
        <w:r>
          <w:rPr>
            <w:rStyle w:val="a9"/>
          </w:rPr>
          <w:commentReference w:id="292"/>
        </w:r>
      </w:ins>
      <w:ins w:id="293" w:author="LAGRANGE Antony (GROW)" w:date="2020-01-13T03:10:00Z">
        <w:r>
          <w:rPr>
            <w:iCs/>
          </w:rPr>
          <w:t>]</w:t>
        </w:r>
      </w:ins>
    </w:p>
    <w:p w14:paraId="0CD2D4B8" w14:textId="77777777" w:rsidR="002A762A" w:rsidRPr="00A542FB" w:rsidRDefault="002A762A" w:rsidP="006E2CE5">
      <w:pPr>
        <w:spacing w:after="120"/>
        <w:ind w:left="2268" w:right="1134" w:hanging="1134"/>
        <w:jc w:val="both"/>
        <w:rPr>
          <w:iCs/>
          <w:highlight w:val="yellow"/>
          <w:rPrChange w:id="294" w:author="LAGRANGE Antony (GROW)" w:date="2020-01-06T13:07:00Z">
            <w:rPr>
              <w:iCs/>
            </w:rPr>
          </w:rPrChange>
        </w:rPr>
      </w:pPr>
    </w:p>
    <w:p w14:paraId="0EB538D8" w14:textId="77777777" w:rsidR="006E2CE5" w:rsidRDefault="006E2CE5" w:rsidP="006E2CE5">
      <w:pPr>
        <w:pStyle w:val="para"/>
      </w:pPr>
      <w:r>
        <w:t>3.</w:t>
      </w:r>
      <w:r>
        <w:tab/>
        <w:t>Documentation</w:t>
      </w:r>
    </w:p>
    <w:p w14:paraId="595281C5" w14:textId="77777777" w:rsidR="006E2CE5" w:rsidRPr="00DB5A1B" w:rsidRDefault="006E2CE5" w:rsidP="006E2CE5">
      <w:pPr>
        <w:spacing w:after="120"/>
        <w:ind w:left="2268" w:right="1134" w:hanging="1134"/>
        <w:jc w:val="both"/>
      </w:pPr>
      <w:r w:rsidRPr="00DB5A1B">
        <w:t>3.1.</w:t>
      </w:r>
      <w:r w:rsidRPr="00DB5A1B">
        <w:tab/>
        <w:t>Requirements</w:t>
      </w:r>
    </w:p>
    <w:p w14:paraId="4D495176" w14:textId="77777777" w:rsidR="000A2A69" w:rsidRDefault="006E2CE5" w:rsidP="006E2CE5">
      <w:pPr>
        <w:spacing w:after="120"/>
        <w:ind w:left="2268" w:right="1134"/>
        <w:jc w:val="both"/>
        <w:rPr>
          <w:ins w:id="295" w:author="LAGRANGE Antony (GROW)" w:date="2019-12-20T16:52:00Z"/>
        </w:rPr>
      </w:pPr>
      <w:r w:rsidRPr="00DB5A1B">
        <w:lastRenderedPageBreak/>
        <w:t xml:space="preserve">The manufacturer shall provide a documentation package which gives access to the basic design of "The System" and the means by which it is linked to other vehicle systems or by which it directly controls output variables. </w:t>
      </w:r>
    </w:p>
    <w:p w14:paraId="10C6EF1E" w14:textId="3DF6FFF8" w:rsidR="000A2A69" w:rsidRDefault="006E2CE5" w:rsidP="006E2CE5">
      <w:pPr>
        <w:spacing w:after="120"/>
        <w:ind w:left="2268" w:right="1134"/>
        <w:jc w:val="both"/>
        <w:rPr>
          <w:ins w:id="296" w:author="LAGRANGE Antony (GROW)" w:date="2019-12-20T16:50:00Z"/>
        </w:rPr>
      </w:pPr>
      <w:r w:rsidRPr="00DB5A1B">
        <w:t>The function(s) of "The System", including the control strategies, and the safety concept, as laid down by the manufacturer, shall be explained.</w:t>
      </w:r>
      <w:del w:id="297" w:author="LAGRANGE Antony (GROW)" w:date="2020-01-06T15:19:00Z">
        <w:r w:rsidRPr="00DB5A1B" w:rsidDel="002B2D82">
          <w:delText xml:space="preserve"> </w:delText>
        </w:r>
      </w:del>
      <w:ins w:id="298" w:author="LAGRANGE Antony (GROW)" w:date="2020-01-06T15:20:00Z">
        <w:r w:rsidR="002B2D82">
          <w:t xml:space="preserve"> </w:t>
        </w:r>
      </w:ins>
    </w:p>
    <w:p w14:paraId="32CC6262" w14:textId="77777777" w:rsidR="007C2799" w:rsidRDefault="006E2CE5" w:rsidP="006E2CE5">
      <w:pPr>
        <w:spacing w:after="120"/>
        <w:ind w:left="2268" w:right="1134"/>
        <w:jc w:val="both"/>
        <w:rPr>
          <w:ins w:id="299" w:author="LAGRANGE Antony (GROW)" w:date="2019-12-22T20:01:00Z"/>
        </w:rPr>
      </w:pPr>
      <w:r w:rsidRPr="00DB5A1B">
        <w:t xml:space="preserve">Documentation shall be </w:t>
      </w:r>
      <w:proofErr w:type="gramStart"/>
      <w:r w:rsidRPr="00DB5A1B">
        <w:t>brief, yet</w:t>
      </w:r>
      <w:proofErr w:type="gramEnd"/>
      <w:r w:rsidRPr="00DB5A1B">
        <w:t xml:space="preserve"> provide evidence that the design and development has had the benefit of expertise from all the system fields which are involved. </w:t>
      </w:r>
    </w:p>
    <w:p w14:paraId="3ACFFDCF" w14:textId="0B7F6EDA" w:rsidR="006E2CE5" w:rsidRPr="00DB5A1B" w:rsidRDefault="006E2CE5" w:rsidP="006E2CE5">
      <w:pPr>
        <w:spacing w:after="120"/>
        <w:ind w:left="2268" w:right="1134"/>
        <w:jc w:val="both"/>
      </w:pPr>
      <w:r w:rsidRPr="00DB5A1B">
        <w:t>For periodic technical inspections, the documentation shall describe how the current operational status of "The System" can be checked.</w:t>
      </w:r>
    </w:p>
    <w:p w14:paraId="5848B29C" w14:textId="075E1349" w:rsidR="006E2CE5" w:rsidRPr="00DB5A1B" w:rsidRDefault="006E2CE5" w:rsidP="006E2CE5">
      <w:pPr>
        <w:spacing w:after="120"/>
        <w:ind w:left="2268" w:right="1134"/>
        <w:jc w:val="both"/>
      </w:pPr>
      <w:r w:rsidRPr="00DB5A1B">
        <w:t xml:space="preserve">The </w:t>
      </w:r>
      <w:del w:id="300" w:author="LAGRANGE Antony (GROW)" w:date="2019-12-20T16:50:00Z">
        <w:r w:rsidRPr="00DB5A1B" w:rsidDel="000A2A69">
          <w:delText>Technical Service</w:delText>
        </w:r>
      </w:del>
      <w:ins w:id="301" w:author="LAGRANGE Antony (GROW)" w:date="2020-01-06T15:01:00Z">
        <w:r w:rsidR="002B2D82">
          <w:t>T</w:t>
        </w:r>
      </w:ins>
      <w:ins w:id="302" w:author="LAGRANGE Antony (GROW)" w:date="2019-12-20T16:50:00Z">
        <w:r w:rsidR="000A2A69">
          <w:t>ype-approval authority</w:t>
        </w:r>
      </w:ins>
      <w:r w:rsidRPr="00DB5A1B">
        <w:t xml:space="preserve"> shall assess the documentation package to show that "The System"</w:t>
      </w:r>
      <w:ins w:id="303" w:author="LAGRANGE Antony (GROW)" w:date="2020-01-13T03:14:00Z">
        <w:r w:rsidR="002A762A">
          <w:t xml:space="preserve"> within the declared ODD</w:t>
        </w:r>
      </w:ins>
      <w:r w:rsidRPr="00DB5A1B">
        <w:t>:</w:t>
      </w:r>
    </w:p>
    <w:p w14:paraId="77F8DE4A" w14:textId="27438E17" w:rsidR="006E2CE5" w:rsidRPr="00DB5A1B" w:rsidRDefault="006E2CE5" w:rsidP="002A762A">
      <w:pPr>
        <w:spacing w:after="120"/>
        <w:ind w:left="2268" w:right="1134"/>
        <w:jc w:val="both"/>
      </w:pPr>
      <w:r w:rsidRPr="00DB5A1B">
        <w:t>(a)</w:t>
      </w:r>
      <w:r w:rsidRPr="00DB5A1B">
        <w:tab/>
        <w:t xml:space="preserve">Is designed </w:t>
      </w:r>
      <w:ins w:id="304" w:author="LAGRANGE Antony (GROW)" w:date="2020-01-06T12:52:00Z">
        <w:r w:rsidR="00DE47BA">
          <w:t xml:space="preserve">and was developed </w:t>
        </w:r>
      </w:ins>
      <w:r w:rsidRPr="00DB5A1B">
        <w:t xml:space="preserve">to operate, under non-fault and fault conditions, in such a way that it </w:t>
      </w:r>
      <w:ins w:id="305" w:author="LAGRANGE Antony (GROW)" w:date="2019-12-22T12:41:00Z">
        <w:r w:rsidR="00826309">
          <w:t>is free from unreasonable risk</w:t>
        </w:r>
      </w:ins>
      <w:ins w:id="306" w:author="LAGRANGE Antony (GROW)" w:date="2019-12-22T12:42:00Z">
        <w:r w:rsidR="00826309">
          <w:t>s</w:t>
        </w:r>
      </w:ins>
      <w:del w:id="307" w:author="LAGRANGE Antony (GROW)" w:date="2019-12-22T12:41:00Z">
        <w:r w:rsidRPr="00DB5A1B" w:rsidDel="00826309">
          <w:delText>does</w:delText>
        </w:r>
      </w:del>
      <w:del w:id="308" w:author="LAGRANGE Antony (GROW)" w:date="2019-12-22T12:42:00Z">
        <w:r w:rsidRPr="00DB5A1B" w:rsidDel="00826309">
          <w:delText xml:space="preserve"> not induce safety critical</w:delText>
        </w:r>
      </w:del>
      <w:r w:rsidRPr="00DB5A1B">
        <w:t xml:space="preserve"> </w:t>
      </w:r>
      <w:del w:id="309" w:author="LAGRANGE Antony (GROW)" w:date="2019-12-22T12:49:00Z">
        <w:r w:rsidRPr="00DB5A1B" w:rsidDel="00826309">
          <w:delText>risks</w:delText>
        </w:r>
      </w:del>
      <w:ins w:id="310" w:author="LAGRANGE Antony (GROW)" w:date="2019-12-22T12:41:00Z">
        <w:r w:rsidR="00826309">
          <w:t>for the driver</w:t>
        </w:r>
      </w:ins>
      <w:ins w:id="311" w:author="LAGRANGE Antony (GROW)" w:date="2020-01-06T11:37:00Z">
        <w:r w:rsidR="00EE7CDD">
          <w:t>, passengers</w:t>
        </w:r>
      </w:ins>
      <w:ins w:id="312" w:author="LAGRANGE Antony (GROW)" w:date="2019-12-22T12:41:00Z">
        <w:r w:rsidR="00826309">
          <w:t xml:space="preserve"> and other road users</w:t>
        </w:r>
      </w:ins>
      <w:r w:rsidRPr="00DB5A1B">
        <w:t>;</w:t>
      </w:r>
    </w:p>
    <w:p w14:paraId="2174B1FF" w14:textId="5162C39E" w:rsidR="006E2CE5" w:rsidRPr="00DB5A1B" w:rsidRDefault="006E2CE5" w:rsidP="006E2CE5">
      <w:pPr>
        <w:spacing w:after="120"/>
        <w:ind w:left="2268" w:right="1134"/>
        <w:jc w:val="both"/>
      </w:pPr>
      <w:r w:rsidRPr="00DB5A1B">
        <w:t>(b)</w:t>
      </w:r>
      <w:r w:rsidRPr="00DB5A1B">
        <w:tab/>
        <w:t xml:space="preserve">Respects, under non-fault and fault conditions, </w:t>
      </w:r>
      <w:del w:id="313" w:author="LAGRANGE Antony (GROW)" w:date="2019-12-22T12:08:00Z">
        <w:r w:rsidRPr="00DB5A1B" w:rsidDel="006D6D50">
          <w:delText xml:space="preserve">all </w:delText>
        </w:r>
      </w:del>
      <w:r w:rsidRPr="00DB5A1B">
        <w:t xml:space="preserve">the </w:t>
      </w:r>
      <w:del w:id="314" w:author="LAGRANGE Antony (GROW)" w:date="2019-12-22T12:08:00Z">
        <w:r w:rsidRPr="00DB5A1B" w:rsidDel="006D6D50">
          <w:delText xml:space="preserve">appropriate </w:delText>
        </w:r>
      </w:del>
      <w:r w:rsidRPr="00DB5A1B">
        <w:t xml:space="preserve">performance requirements specified elsewhere in this UN Regulation; </w:t>
      </w:r>
      <w:del w:id="315" w:author="LAGRANGE Antony (GROW)" w:date="2020-01-06T14:34:00Z">
        <w:r w:rsidRPr="00DB5A1B" w:rsidDel="002B2D82">
          <w:delText>and</w:delText>
        </w:r>
      </w:del>
    </w:p>
    <w:p w14:paraId="14DD59E2" w14:textId="1151C4FF" w:rsidR="006E2CE5" w:rsidRDefault="006E2CE5" w:rsidP="006E2CE5">
      <w:pPr>
        <w:spacing w:after="120"/>
        <w:ind w:left="2268" w:right="1134"/>
        <w:jc w:val="both"/>
        <w:rPr>
          <w:ins w:id="316" w:author="LAGRANGE Antony (GROW)" w:date="2020-01-13T03:17:00Z"/>
        </w:rPr>
      </w:pPr>
      <w:r w:rsidRPr="00DB5A1B">
        <w:t>(c)</w:t>
      </w:r>
      <w:r w:rsidRPr="00DB5A1B">
        <w:tab/>
        <w:t>Was developed according to the development process/method declared by the manufacturer and that this includes at least the steps listed in paragraph 3.4.4.</w:t>
      </w:r>
    </w:p>
    <w:p w14:paraId="65AED634" w14:textId="1DE04304" w:rsidR="002A762A" w:rsidRDefault="002A762A" w:rsidP="002A762A">
      <w:pPr>
        <w:spacing w:after="120"/>
        <w:ind w:left="2268" w:right="1134"/>
        <w:jc w:val="both"/>
        <w:rPr>
          <w:ins w:id="317" w:author="LAGRANGE Antony (GROW)" w:date="2020-01-13T03:17:00Z"/>
        </w:rPr>
      </w:pPr>
      <w:ins w:id="318" w:author="LAGRANGE Antony (GROW)" w:date="2020-01-13T03:17:00Z">
        <w:r>
          <w:t>(d)</w:t>
        </w:r>
        <w:r>
          <w:tab/>
        </w:r>
        <w:commentRangeStart w:id="319"/>
        <w:r w:rsidRPr="00E537EE">
          <w:t>Is designed to recognize its ODD limits under</w:t>
        </w:r>
        <w:r>
          <w:t xml:space="preserve"> non-fault and fault </w:t>
        </w:r>
        <w:r w:rsidRPr="00E537EE">
          <w:t>conditions</w:t>
        </w:r>
        <w:commentRangeEnd w:id="319"/>
        <w:r>
          <w:rPr>
            <w:rStyle w:val="a9"/>
          </w:rPr>
          <w:commentReference w:id="319"/>
        </w:r>
      </w:ins>
    </w:p>
    <w:p w14:paraId="3E97ABAE" w14:textId="6B6A078F" w:rsidR="002A762A" w:rsidRPr="00DB5A1B" w:rsidRDefault="002A762A" w:rsidP="002A762A">
      <w:pPr>
        <w:spacing w:after="120"/>
        <w:ind w:left="2268" w:right="1134"/>
        <w:jc w:val="both"/>
        <w:rPr>
          <w:ins w:id="320" w:author="LAGRANGE Antony (GROW)" w:date="2020-01-13T03:17:00Z"/>
        </w:rPr>
      </w:pPr>
      <w:ins w:id="321" w:author="LAGRANGE Antony (GROW)" w:date="2020-01-13T03:17:00Z">
        <w:r>
          <w:t xml:space="preserve"> </w:t>
        </w:r>
        <w:commentRangeStart w:id="322"/>
        <w:r>
          <w:t>(e)</w:t>
        </w:r>
        <w:r>
          <w:tab/>
          <w:t>Does not operate outside of the declared ODD and any attempt to activate the System outside of the ODD will not lead to activation</w:t>
        </w:r>
        <w:commentRangeEnd w:id="322"/>
        <w:r>
          <w:rPr>
            <w:rStyle w:val="a9"/>
          </w:rPr>
          <w:commentReference w:id="322"/>
        </w:r>
      </w:ins>
    </w:p>
    <w:p w14:paraId="08FF20BD" w14:textId="77777777" w:rsidR="002A762A" w:rsidRPr="00DB5A1B" w:rsidRDefault="002A762A" w:rsidP="006E2CE5">
      <w:pPr>
        <w:spacing w:after="120"/>
        <w:ind w:left="2268" w:right="1134"/>
        <w:jc w:val="both"/>
      </w:pPr>
    </w:p>
    <w:p w14:paraId="0ACDE934" w14:textId="62FF9387" w:rsidR="006E2CE5" w:rsidRPr="00A87496" w:rsidRDefault="006E2CE5" w:rsidP="006E2CE5">
      <w:pPr>
        <w:spacing w:after="120"/>
        <w:ind w:left="2268" w:right="1134" w:hanging="1134"/>
        <w:jc w:val="both"/>
        <w:rPr>
          <w:rFonts w:eastAsia="SimSun"/>
          <w:lang w:val="en-US"/>
        </w:rPr>
      </w:pPr>
      <w:del w:id="323" w:author="LAGRANGE Antony (GROW)" w:date="2019-12-20T16:52:00Z">
        <w:r w:rsidRPr="00A87496" w:rsidDel="000A2A69">
          <w:rPr>
            <w:lang w:val="en-US"/>
          </w:rPr>
          <w:delText>"</w:delText>
        </w:r>
      </w:del>
      <w:r w:rsidRPr="00A87496">
        <w:rPr>
          <w:lang w:val="en-US"/>
        </w:rPr>
        <w:t>3.1.1.</w:t>
      </w:r>
      <w:r w:rsidRPr="00A87496">
        <w:rPr>
          <w:lang w:val="en-US"/>
        </w:rPr>
        <w:tab/>
        <w:t xml:space="preserve">Documentation shall be made available in </w:t>
      </w:r>
      <w:del w:id="324" w:author="LAGRANGE Antony (GROW)" w:date="2020-01-13T03:18:00Z">
        <w:r w:rsidRPr="00A87496" w:rsidDel="002A762A">
          <w:rPr>
            <w:lang w:val="en-US"/>
          </w:rPr>
          <w:delText xml:space="preserve">two </w:delText>
        </w:r>
      </w:del>
      <w:ins w:id="325" w:author="LAGRANGE Antony (GROW)" w:date="2020-01-13T03:18:00Z">
        <w:r w:rsidR="002A762A">
          <w:rPr>
            <w:lang w:val="en-US"/>
          </w:rPr>
          <w:t>3</w:t>
        </w:r>
        <w:r w:rsidR="002A762A" w:rsidRPr="00A87496">
          <w:rPr>
            <w:lang w:val="en-US"/>
          </w:rPr>
          <w:t xml:space="preserve"> </w:t>
        </w:r>
      </w:ins>
      <w:r w:rsidRPr="00A87496">
        <w:rPr>
          <w:lang w:val="en-US"/>
        </w:rPr>
        <w:t>parts:</w:t>
      </w:r>
    </w:p>
    <w:p w14:paraId="3C5B4A8D" w14:textId="2D91D981" w:rsidR="002A762A" w:rsidRDefault="006E2CE5" w:rsidP="002A762A">
      <w:pPr>
        <w:spacing w:after="120"/>
        <w:ind w:left="2835" w:right="1134" w:hanging="567"/>
        <w:jc w:val="both"/>
        <w:rPr>
          <w:ins w:id="326" w:author="LAGRANGE Antony (GROW)" w:date="2020-01-13T03:18:00Z"/>
          <w:lang w:val="en-US"/>
        </w:rPr>
      </w:pPr>
      <w:r w:rsidRPr="00A87496">
        <w:rPr>
          <w:lang w:val="en-US"/>
        </w:rPr>
        <w:t>(a)</w:t>
      </w:r>
      <w:r w:rsidRPr="00A87496">
        <w:rPr>
          <w:lang w:val="en-US"/>
        </w:rPr>
        <w:tab/>
      </w:r>
      <w:ins w:id="327" w:author="LAGRANGE Antony (GROW)" w:date="2020-01-13T03:18:00Z">
        <w:r w:rsidR="002A762A">
          <w:rPr>
            <w:lang w:val="en-US"/>
          </w:rPr>
          <w:t>Application for type approval</w:t>
        </w:r>
        <w:commentRangeStart w:id="328"/>
        <w:r w:rsidR="002A762A">
          <w:rPr>
            <w:lang w:val="en-US"/>
          </w:rPr>
          <w:t xml:space="preserve">: </w:t>
        </w:r>
        <w:r w:rsidR="002A762A" w:rsidRPr="00E537EE">
          <w:rPr>
            <w:lang w:val="en-US"/>
          </w:rPr>
          <w:t>The information document</w:t>
        </w:r>
        <w:r w:rsidR="002A762A">
          <w:rPr>
            <w:lang w:val="en-US"/>
          </w:rPr>
          <w:t xml:space="preserve"> </w:t>
        </w:r>
        <w:r w:rsidR="002A762A" w:rsidRPr="00E537EE">
          <w:rPr>
            <w:lang w:val="en-US"/>
          </w:rPr>
          <w:t xml:space="preserve">which is submitted to the </w:t>
        </w:r>
        <w:r w:rsidR="002A762A">
          <w:rPr>
            <w:lang w:val="en-US"/>
          </w:rPr>
          <w:t>type approval a</w:t>
        </w:r>
        <w:r w:rsidR="002A762A" w:rsidRPr="00E537EE">
          <w:rPr>
            <w:lang w:val="en-US"/>
          </w:rPr>
          <w:t>uthority at the time of type approval application shall contain brief information o</w:t>
        </w:r>
        <w:r w:rsidR="002A762A">
          <w:rPr>
            <w:lang w:val="en-US"/>
          </w:rPr>
          <w:t xml:space="preserve">n the items listed in Appendix </w:t>
        </w:r>
        <w:r w:rsidR="002A762A" w:rsidRPr="00E537EE">
          <w:rPr>
            <w:highlight w:val="yellow"/>
            <w:lang w:val="en-US"/>
          </w:rPr>
          <w:t>2</w:t>
        </w:r>
        <w:r w:rsidR="002A762A" w:rsidRPr="00E537EE">
          <w:rPr>
            <w:lang w:val="en-US"/>
          </w:rPr>
          <w:t>.</w:t>
        </w:r>
        <w:r w:rsidR="002A762A">
          <w:rPr>
            <w:lang w:val="en-US"/>
          </w:rPr>
          <w:t xml:space="preserve"> It will become part of the approval</w:t>
        </w:r>
        <w:commentRangeEnd w:id="328"/>
        <w:r w:rsidR="002A762A">
          <w:rPr>
            <w:rStyle w:val="a9"/>
          </w:rPr>
          <w:commentReference w:id="328"/>
        </w:r>
        <w:r w:rsidR="002A762A">
          <w:rPr>
            <w:lang w:val="en-US"/>
          </w:rPr>
          <w:t>.</w:t>
        </w:r>
      </w:ins>
      <w:ins w:id="329" w:author="LAGRANGE Antony (GROW)" w:date="2020-01-13T03:19:00Z">
        <w:r w:rsidR="002A762A">
          <w:rPr>
            <w:lang w:val="en-US"/>
          </w:rPr>
          <w:t xml:space="preserve"> </w:t>
        </w:r>
      </w:ins>
    </w:p>
    <w:p w14:paraId="187828EA" w14:textId="1F62E23F" w:rsidR="006E2CE5" w:rsidRPr="00A87496" w:rsidRDefault="002A762A" w:rsidP="006E2CE5">
      <w:pPr>
        <w:spacing w:after="120"/>
        <w:ind w:left="2835" w:right="1134" w:hanging="567"/>
        <w:jc w:val="both"/>
        <w:rPr>
          <w:b/>
          <w:lang w:val="en-US"/>
        </w:rPr>
      </w:pPr>
      <w:ins w:id="330" w:author="LAGRANGE Antony (GROW)" w:date="2020-01-13T03:18:00Z">
        <w:r>
          <w:rPr>
            <w:lang w:val="en-US"/>
          </w:rPr>
          <w:t>(b)</w:t>
        </w:r>
        <w:r>
          <w:rPr>
            <w:lang w:val="en-US"/>
          </w:rPr>
          <w:tab/>
        </w:r>
      </w:ins>
      <w:r w:rsidR="006E2CE5" w:rsidRPr="00A87496">
        <w:rPr>
          <w:lang w:val="en-US"/>
        </w:rPr>
        <w:t xml:space="preserve">The formal documentation package for the approval, containing the material listed in </w:t>
      </w:r>
      <w:ins w:id="331" w:author="LAGRANGE Antony (GROW)" w:date="2019-12-22T20:01:00Z">
        <w:r w:rsidR="007C2799">
          <w:rPr>
            <w:lang w:val="en-US"/>
          </w:rPr>
          <w:t xml:space="preserve">this </w:t>
        </w:r>
      </w:ins>
      <w:del w:id="332" w:author="LAGRANGE Antony (GROW)" w:date="2019-12-22T12:48:00Z">
        <w:r w:rsidR="006E2CE5" w:rsidRPr="00A87496" w:rsidDel="00826309">
          <w:rPr>
            <w:lang w:val="en-US"/>
          </w:rPr>
          <w:delText xml:space="preserve">paragraph </w:delText>
        </w:r>
      </w:del>
      <w:ins w:id="333" w:author="LAGRANGE Antony (GROW)" w:date="2019-12-22T12:48:00Z">
        <w:r w:rsidR="00826309">
          <w:rPr>
            <w:lang w:val="en-US"/>
          </w:rPr>
          <w:t>section</w:t>
        </w:r>
        <w:r w:rsidR="00826309" w:rsidRPr="00A87496">
          <w:rPr>
            <w:lang w:val="en-US"/>
          </w:rPr>
          <w:t xml:space="preserve"> </w:t>
        </w:r>
      </w:ins>
      <w:r w:rsidR="006E2CE5" w:rsidRPr="00A87496">
        <w:rPr>
          <w:lang w:val="en-US"/>
        </w:rPr>
        <w:t>3. (</w:t>
      </w:r>
      <w:proofErr w:type="gramStart"/>
      <w:r w:rsidR="006E2CE5" w:rsidRPr="00A87496">
        <w:rPr>
          <w:lang w:val="en-US"/>
        </w:rPr>
        <w:t>with the exception of</w:t>
      </w:r>
      <w:proofErr w:type="gramEnd"/>
      <w:r w:rsidR="006E2CE5" w:rsidRPr="00A87496">
        <w:rPr>
          <w:lang w:val="en-US"/>
        </w:rPr>
        <w:t xml:space="preserve"> that of paragraph </w:t>
      </w:r>
      <w:r w:rsidR="006E2CE5" w:rsidRPr="000A2A69">
        <w:rPr>
          <w:highlight w:val="yellow"/>
          <w:lang w:val="en-US"/>
          <w:rPrChange w:id="334" w:author="LAGRANGE Antony (GROW)" w:date="2019-12-20T16:57:00Z">
            <w:rPr>
              <w:lang w:val="en-US"/>
            </w:rPr>
          </w:rPrChange>
        </w:rPr>
        <w:t>3.4.4</w:t>
      </w:r>
      <w:r w:rsidR="006E2CE5" w:rsidRPr="00A87496">
        <w:rPr>
          <w:lang w:val="en-US"/>
        </w:rPr>
        <w:t xml:space="preserve">.) which shall be supplied to the </w:t>
      </w:r>
      <w:del w:id="335" w:author="LAGRANGE Antony (GROW)" w:date="2019-12-22T12:43:00Z">
        <w:r w:rsidR="006E2CE5" w:rsidRPr="00A87496" w:rsidDel="00826309">
          <w:rPr>
            <w:lang w:val="en-US"/>
          </w:rPr>
          <w:delText>Technical Service</w:delText>
        </w:r>
      </w:del>
      <w:ins w:id="336" w:author="LAGRANGE Antony (GROW)" w:date="2019-12-22T12:43:00Z">
        <w:r w:rsidR="00826309">
          <w:rPr>
            <w:lang w:val="en-US"/>
          </w:rPr>
          <w:t>Type-approval authority</w:t>
        </w:r>
      </w:ins>
      <w:r w:rsidR="006E2CE5" w:rsidRPr="00A87496">
        <w:rPr>
          <w:lang w:val="en-US"/>
        </w:rPr>
        <w:t xml:space="preserve"> at the time of submission of the type approval application. This documentation package shall be used by the </w:t>
      </w:r>
      <w:ins w:id="337" w:author="LAGRANGE Antony (GROW)" w:date="2019-12-22T12:45:00Z">
        <w:r w:rsidR="00826309">
          <w:rPr>
            <w:lang w:val="en-US"/>
          </w:rPr>
          <w:t>Type-approval authority</w:t>
        </w:r>
        <w:r w:rsidR="00826309" w:rsidRPr="00A87496">
          <w:rPr>
            <w:lang w:val="en-US"/>
          </w:rPr>
          <w:t xml:space="preserve"> </w:t>
        </w:r>
      </w:ins>
      <w:del w:id="338" w:author="LAGRANGE Antony (GROW)" w:date="2019-12-22T12:45:00Z">
        <w:r w:rsidR="006E2CE5" w:rsidRPr="00A87496" w:rsidDel="00826309">
          <w:rPr>
            <w:lang w:val="en-US"/>
          </w:rPr>
          <w:delText xml:space="preserve">Technical Service </w:delText>
        </w:r>
      </w:del>
      <w:r w:rsidR="006E2CE5" w:rsidRPr="00A87496">
        <w:rPr>
          <w:lang w:val="en-US"/>
        </w:rPr>
        <w:t>as the basic reference for the verification process set out in paragraph 4. of this annex.</w:t>
      </w:r>
      <w:del w:id="339" w:author="LAGRANGE Antony (GROW)" w:date="2020-01-13T03:19:00Z">
        <w:r w:rsidR="006E2CE5" w:rsidRPr="00A87496" w:rsidDel="002A762A">
          <w:rPr>
            <w:lang w:val="en-US"/>
          </w:rPr>
          <w:delText xml:space="preserve"> </w:delText>
        </w:r>
      </w:del>
      <w:ins w:id="340" w:author="LAGRANGE Antony (GROW)" w:date="2020-01-06T15:03:00Z">
        <w:r w:rsidR="002B2D82">
          <w:rPr>
            <w:lang w:val="en-US"/>
          </w:rPr>
          <w:t>.</w:t>
        </w:r>
        <w:r w:rsidR="002B2D82" w:rsidRPr="00A87496">
          <w:rPr>
            <w:lang w:val="en-US"/>
          </w:rPr>
          <w:t xml:space="preserve"> </w:t>
        </w:r>
      </w:ins>
      <w:r w:rsidR="006E2CE5" w:rsidRPr="00A87496">
        <w:rPr>
          <w:lang w:val="en-US"/>
        </w:rPr>
        <w:t xml:space="preserve">The </w:t>
      </w:r>
      <w:ins w:id="341" w:author="LAGRANGE Antony (GROW)" w:date="2019-12-22T12:45:00Z">
        <w:r w:rsidR="00826309">
          <w:rPr>
            <w:lang w:val="en-US"/>
          </w:rPr>
          <w:t>Type-approval authority</w:t>
        </w:r>
        <w:r w:rsidR="00826309" w:rsidRPr="00A87496">
          <w:rPr>
            <w:lang w:val="en-US"/>
          </w:rPr>
          <w:t xml:space="preserve"> </w:t>
        </w:r>
      </w:ins>
      <w:del w:id="342" w:author="LAGRANGE Antony (GROW)" w:date="2019-12-22T12:45:00Z">
        <w:r w:rsidR="006E2CE5" w:rsidRPr="00A87496" w:rsidDel="00826309">
          <w:rPr>
            <w:lang w:val="en-US"/>
          </w:rPr>
          <w:delText xml:space="preserve">Technical Service </w:delText>
        </w:r>
      </w:del>
      <w:r w:rsidR="006E2CE5" w:rsidRPr="00A87496">
        <w:rPr>
          <w:lang w:val="en-US"/>
        </w:rPr>
        <w:t xml:space="preserve">shall ensure that this documentation package remains available for a period determined </w:t>
      </w:r>
      <w:del w:id="343" w:author="LAGRANGE Antony (GROW)" w:date="2019-12-22T12:45:00Z">
        <w:r w:rsidR="006E2CE5" w:rsidRPr="00A87496" w:rsidDel="00826309">
          <w:rPr>
            <w:lang w:val="en-US"/>
          </w:rPr>
          <w:delText>in agreement with the Approval Authority. This period shall</w:delText>
        </w:r>
      </w:del>
      <w:ins w:id="344" w:author="LAGRANGE Antony (GROW)" w:date="2019-12-22T12:45:00Z">
        <w:r w:rsidR="00826309">
          <w:rPr>
            <w:lang w:val="en-US"/>
          </w:rPr>
          <w:t>of</w:t>
        </w:r>
      </w:ins>
      <w:del w:id="345" w:author="LAGRANGE Antony (GROW)" w:date="2019-12-22T12:45:00Z">
        <w:r w:rsidR="006E2CE5" w:rsidRPr="00A87496" w:rsidDel="00826309">
          <w:rPr>
            <w:lang w:val="en-US"/>
          </w:rPr>
          <w:delText xml:space="preserve"> </w:delText>
        </w:r>
      </w:del>
      <w:del w:id="346" w:author="LAGRANGE Antony (GROW)" w:date="2019-12-22T12:46:00Z">
        <w:r w:rsidR="006E2CE5" w:rsidRPr="00A87496" w:rsidDel="00826309">
          <w:rPr>
            <w:lang w:val="en-US"/>
          </w:rPr>
          <w:delText>be</w:delText>
        </w:r>
      </w:del>
      <w:r w:rsidR="006E2CE5" w:rsidRPr="00A87496">
        <w:rPr>
          <w:lang w:val="en-US"/>
        </w:rPr>
        <w:t xml:space="preserve"> at least 10 years counted from the time when production of the vehicle is definitely discontinued.</w:t>
      </w:r>
    </w:p>
    <w:p w14:paraId="54C65540" w14:textId="260F7E5F" w:rsidR="006E2CE5" w:rsidRPr="00A87496" w:rsidRDefault="006E2CE5" w:rsidP="006E2CE5">
      <w:pPr>
        <w:spacing w:after="120"/>
        <w:ind w:left="2835" w:right="1134" w:hanging="567"/>
        <w:jc w:val="both"/>
        <w:rPr>
          <w:lang w:val="en-US"/>
        </w:rPr>
      </w:pPr>
      <w:r w:rsidRPr="00A87496">
        <w:rPr>
          <w:lang w:val="en-US"/>
        </w:rPr>
        <w:lastRenderedPageBreak/>
        <w:t>(b)</w:t>
      </w:r>
      <w:r w:rsidRPr="00A87496">
        <w:rPr>
          <w:lang w:val="en-US"/>
        </w:rPr>
        <w:tab/>
        <w:t xml:space="preserve">Additional material and analysis data of paragraph 3.4.4. which shall be retained by the </w:t>
      </w:r>
      <w:proofErr w:type="gramStart"/>
      <w:r w:rsidRPr="00A87496">
        <w:rPr>
          <w:lang w:val="en-US"/>
        </w:rPr>
        <w:t>manufacturer, but</w:t>
      </w:r>
      <w:proofErr w:type="gramEnd"/>
      <w:r w:rsidRPr="00A87496">
        <w:rPr>
          <w:lang w:val="en-US"/>
        </w:rPr>
        <w:t xml:space="preserve"> made open for inspection at the time of type approval. The manufacturer shall ensure that this material and analysis data remains available for a period of 10 years counted from the time when production of the vehicle is </w:t>
      </w:r>
      <w:proofErr w:type="gramStart"/>
      <w:r w:rsidRPr="00A87496">
        <w:rPr>
          <w:lang w:val="en-US"/>
        </w:rPr>
        <w:t>definitely discontinued</w:t>
      </w:r>
      <w:proofErr w:type="gramEnd"/>
      <w:r w:rsidRPr="00A87496">
        <w:rPr>
          <w:lang w:val="en-US"/>
        </w:rPr>
        <w:t>.</w:t>
      </w:r>
      <w:del w:id="347" w:author="LAGRANGE Antony (GROW)" w:date="2019-12-22T12:47:00Z">
        <w:r w:rsidRPr="00A87496" w:rsidDel="00826309">
          <w:rPr>
            <w:lang w:val="en-US"/>
          </w:rPr>
          <w:delText>"</w:delText>
        </w:r>
      </w:del>
    </w:p>
    <w:p w14:paraId="57C15396" w14:textId="77777777" w:rsidR="006E2CE5" w:rsidRPr="00DB5A1B" w:rsidRDefault="006E2CE5" w:rsidP="006E2CE5">
      <w:pPr>
        <w:spacing w:after="120"/>
        <w:ind w:left="2268" w:right="1134" w:hanging="1134"/>
        <w:jc w:val="both"/>
      </w:pPr>
      <w:r w:rsidRPr="00231931">
        <w:t>3.2.</w:t>
      </w:r>
      <w:r w:rsidRPr="00231931">
        <w:tab/>
      </w:r>
      <w:r w:rsidRPr="00DB5A1B">
        <w:t>Description of the functions of "The System" including control strategies</w:t>
      </w:r>
    </w:p>
    <w:p w14:paraId="19CEC8DE" w14:textId="77777777" w:rsidR="002B2D82" w:rsidRDefault="006E2CE5" w:rsidP="002B2D82">
      <w:pPr>
        <w:spacing w:after="120"/>
        <w:ind w:left="2268" w:right="1134"/>
        <w:jc w:val="both"/>
        <w:rPr>
          <w:ins w:id="348" w:author="LAGRANGE Antony (GROW)" w:date="2020-01-06T15:20:00Z"/>
        </w:rPr>
      </w:pPr>
      <w:r w:rsidRPr="00DB5A1B">
        <w:t xml:space="preserve">A description shall be provided which gives a simple explanation of all the functions including control strategies of "The System" and the methods employed to achieve the </w:t>
      </w:r>
      <w:commentRangeStart w:id="349"/>
      <w:r w:rsidRPr="00DB5A1B">
        <w:t>objectives</w:t>
      </w:r>
      <w:commentRangeEnd w:id="349"/>
      <w:r w:rsidR="002B2D82">
        <w:rPr>
          <w:rStyle w:val="a9"/>
        </w:rPr>
        <w:commentReference w:id="349"/>
      </w:r>
      <w:r w:rsidRPr="00DB5A1B">
        <w:t>, including</w:t>
      </w:r>
      <w:r w:rsidRPr="00231931">
        <w:t xml:space="preserve"> a statement of the mechanism(s) by which control is exercised.</w:t>
      </w:r>
      <w:ins w:id="350" w:author="LAGRANGE Antony (GROW)" w:date="2020-01-06T15:20:00Z">
        <w:r w:rsidR="002B2D82">
          <w:t xml:space="preserve"> </w:t>
        </w:r>
        <w:r w:rsidR="002B2D82" w:rsidRPr="002B2D82">
          <w:t>The manufacturer shall describe the interactions expected between the system with the driver, passengers and other road users.</w:t>
        </w:r>
      </w:ins>
    </w:p>
    <w:p w14:paraId="2EB08B71" w14:textId="4C0564F9" w:rsidR="006E2CE5" w:rsidRPr="00231931" w:rsidDel="002B2D82" w:rsidRDefault="006E2CE5" w:rsidP="006E2CE5">
      <w:pPr>
        <w:spacing w:after="120"/>
        <w:ind w:left="2268" w:right="1134"/>
        <w:jc w:val="both"/>
        <w:rPr>
          <w:del w:id="351" w:author="LAGRANGE Antony (GROW)" w:date="2020-01-06T15:20:00Z"/>
        </w:rPr>
      </w:pPr>
    </w:p>
    <w:p w14:paraId="45E241BF" w14:textId="77777777" w:rsidR="006E2CE5" w:rsidRPr="00231931" w:rsidRDefault="006E2CE5" w:rsidP="006E2CE5">
      <w:pPr>
        <w:spacing w:after="120"/>
        <w:ind w:left="2268" w:right="1134"/>
        <w:jc w:val="both"/>
      </w:pPr>
      <w:r w:rsidRPr="00231931">
        <w:t>Any described function that can be over-ridden shall be identified and a further description of the changed rationale of the function’s operation provided.</w:t>
      </w:r>
    </w:p>
    <w:p w14:paraId="1401121C" w14:textId="37A36BA8" w:rsidR="006E2CE5" w:rsidRDefault="006E2CE5" w:rsidP="006E2CE5">
      <w:pPr>
        <w:spacing w:after="120"/>
        <w:ind w:left="2268" w:right="1134"/>
        <w:jc w:val="both"/>
        <w:rPr>
          <w:ins w:id="352" w:author="LAGRANGE Antony (GROW)" w:date="2019-12-22T20:23:00Z"/>
        </w:rPr>
      </w:pPr>
      <w:r w:rsidRPr="00DB5A1B">
        <w:t xml:space="preserve">Any enabled or disabled </w:t>
      </w:r>
      <w:del w:id="353" w:author="LAGRANGE Antony (GROW)" w:date="2020-01-13T03:23:00Z">
        <w:r w:rsidRPr="00DB5A1B" w:rsidDel="002A762A">
          <w:delText>safety related</w:delText>
        </w:r>
      </w:del>
      <w:ins w:id="354" w:author="LAGRANGE Antony (GROW)" w:date="2020-01-13T03:23:00Z">
        <w:r w:rsidR="002A762A">
          <w:t>automated driving</w:t>
        </w:r>
      </w:ins>
      <w:r w:rsidRPr="00DB5A1B">
        <w:t xml:space="preserve"> functions</w:t>
      </w:r>
      <w:r w:rsidRPr="00DB5A1B">
        <w:rPr>
          <w:color w:val="FF0000"/>
        </w:rPr>
        <w:t xml:space="preserve"> </w:t>
      </w:r>
      <w:r w:rsidRPr="00DB5A1B">
        <w:t xml:space="preserve">providing </w:t>
      </w:r>
      <w:del w:id="355" w:author="LAGRANGE Antony (GROW)" w:date="2020-01-13T03:23:00Z">
        <w:r w:rsidRPr="00DB5A1B" w:rsidDel="002A762A">
          <w:delText xml:space="preserve">assistance to the driver </w:delText>
        </w:r>
      </w:del>
      <w:del w:id="356" w:author="LAGRANGE Antony (GROW)" w:date="2019-12-22T20:04:00Z">
        <w:r w:rsidRPr="00DB5A1B" w:rsidDel="007C2799">
          <w:delText>as defined in paragraph 2.3.4. of this UN Regulation</w:delText>
        </w:r>
      </w:del>
      <w:del w:id="357" w:author="LAGRANGE Antony (GROW)" w:date="2020-01-13T03:23:00Z">
        <w:r w:rsidRPr="00DB5A1B" w:rsidDel="002A762A">
          <w:delText xml:space="preserve"> </w:delText>
        </w:r>
      </w:del>
      <w:r w:rsidRPr="00DB5A1B">
        <w:t>when the hardware and software are present in the vehicle at the time of production, shall be declared and are subject to the requirements of this annex, prior to their use in the vehicle.</w:t>
      </w:r>
    </w:p>
    <w:p w14:paraId="03EB5DB7" w14:textId="379E1172" w:rsidR="002B2D82" w:rsidRDefault="002B2D82" w:rsidP="002B2D82">
      <w:pPr>
        <w:spacing w:after="120"/>
        <w:ind w:left="2268" w:right="1134" w:hanging="1134"/>
        <w:jc w:val="both"/>
        <w:rPr>
          <w:ins w:id="358" w:author="LAGRANGE Antony (GROW)" w:date="2020-01-06T15:08:00Z"/>
        </w:rPr>
      </w:pPr>
      <w:ins w:id="359" w:author="LAGRANGE Antony (GROW)" w:date="2020-01-06T15:08:00Z">
        <w:r>
          <w:t>3.2.x</w:t>
        </w:r>
        <w:r>
          <w:tab/>
        </w:r>
      </w:ins>
      <w:ins w:id="360" w:author="LAGRANGE Antony (GROW)" w:date="2020-01-06T15:09:00Z">
        <w:r>
          <w:t>For the automated driving function, t</w:t>
        </w:r>
      </w:ins>
      <w:ins w:id="361" w:author="LAGRANGE Antony (GROW)" w:date="2020-01-06T15:08:00Z">
        <w:r>
          <w:t xml:space="preserve">he manufacturer shall </w:t>
        </w:r>
        <w:proofErr w:type="gramStart"/>
        <w:r>
          <w:t>in particular provide</w:t>
        </w:r>
        <w:proofErr w:type="gramEnd"/>
        <w:r>
          <w:t xml:space="preserve"> a clear </w:t>
        </w:r>
      </w:ins>
      <w:ins w:id="362" w:author="LAGRANGE Antony (GROW)" w:date="2020-01-06T15:09:00Z">
        <w:r>
          <w:t>description of the</w:t>
        </w:r>
      </w:ins>
      <w:ins w:id="363" w:author="LAGRANGE Antony (GROW)" w:date="2020-01-06T15:08:00Z">
        <w:r>
          <w:t xml:space="preserve"> system architecture for the following sub-functions of the automated driving systems:</w:t>
        </w:r>
      </w:ins>
    </w:p>
    <w:p w14:paraId="7776F88A" w14:textId="77777777" w:rsidR="002B2D82" w:rsidRDefault="002B2D82" w:rsidP="002B2D82">
      <w:pPr>
        <w:spacing w:after="120"/>
        <w:ind w:left="2268" w:right="1134"/>
        <w:jc w:val="both"/>
        <w:rPr>
          <w:ins w:id="364" w:author="LAGRANGE Antony (GROW)" w:date="2020-01-06T15:08:00Z"/>
        </w:rPr>
      </w:pPr>
      <w:commentRangeStart w:id="365"/>
      <w:ins w:id="366" w:author="LAGRANGE Antony (GROW)" w:date="2020-01-06T15:08:00Z">
        <w:r>
          <w:t>-Perception and objects detection including mapping and positioning</w:t>
        </w:r>
      </w:ins>
    </w:p>
    <w:p w14:paraId="2A29B5C7" w14:textId="77777777" w:rsidR="002B2D82" w:rsidRDefault="002B2D82" w:rsidP="002B2D82">
      <w:pPr>
        <w:spacing w:after="120"/>
        <w:ind w:left="2268" w:right="1134"/>
        <w:jc w:val="both"/>
        <w:rPr>
          <w:ins w:id="367" w:author="LAGRANGE Antony (GROW)" w:date="2020-01-06T15:08:00Z"/>
        </w:rPr>
      </w:pPr>
      <w:ins w:id="368" w:author="LAGRANGE Antony (GROW)" w:date="2020-01-06T15:08:00Z">
        <w:r>
          <w:t xml:space="preserve">- Characterization of the decision-making safety </w:t>
        </w:r>
      </w:ins>
      <w:commentRangeEnd w:id="365"/>
      <w:ins w:id="369" w:author="LAGRANGE Antony (GROW)" w:date="2020-01-13T03:25:00Z">
        <w:r w:rsidR="002A762A">
          <w:rPr>
            <w:rStyle w:val="a9"/>
          </w:rPr>
          <w:commentReference w:id="365"/>
        </w:r>
      </w:ins>
    </w:p>
    <w:p w14:paraId="1D2F5FA6" w14:textId="77777777" w:rsidR="002B2D82" w:rsidRDefault="002B2D82" w:rsidP="002B2D82">
      <w:pPr>
        <w:spacing w:after="120"/>
        <w:ind w:left="2268" w:right="1134"/>
        <w:jc w:val="both"/>
        <w:rPr>
          <w:ins w:id="370" w:author="LAGRANGE Antony (GROW)" w:date="2020-01-06T15:08:00Z"/>
        </w:rPr>
      </w:pPr>
      <w:commentRangeStart w:id="371"/>
      <w:ins w:id="372" w:author="LAGRANGE Antony (GROW)" w:date="2020-01-06T15:08:00Z">
        <w:r>
          <w:t xml:space="preserve">- Human-machine interactions including the driver but also passengers and other road users  </w:t>
        </w:r>
      </w:ins>
      <w:commentRangeEnd w:id="371"/>
      <w:ins w:id="373" w:author="LAGRANGE Antony (GROW)" w:date="2020-01-13T03:24:00Z">
        <w:r w:rsidR="002A762A">
          <w:rPr>
            <w:rStyle w:val="a9"/>
          </w:rPr>
          <w:commentReference w:id="371"/>
        </w:r>
      </w:ins>
    </w:p>
    <w:p w14:paraId="3D751A4D" w14:textId="77777777" w:rsidR="002B2D82" w:rsidRDefault="002B2D82" w:rsidP="002B2D82">
      <w:pPr>
        <w:spacing w:after="120"/>
        <w:ind w:left="2268" w:right="1134"/>
        <w:jc w:val="both"/>
        <w:rPr>
          <w:ins w:id="374" w:author="LAGRANGE Antony (GROW)" w:date="2020-01-06T15:08:00Z"/>
        </w:rPr>
      </w:pPr>
      <w:commentRangeStart w:id="375"/>
      <w:ins w:id="376" w:author="LAGRANGE Antony (GROW)" w:date="2020-01-06T15:08:00Z">
        <w:r>
          <w:t xml:space="preserve">- </w:t>
        </w:r>
        <w:commentRangeStart w:id="377"/>
        <w:r>
          <w:t>Supervision and remote monitoring (if applicable).</w:t>
        </w:r>
      </w:ins>
      <w:commentRangeEnd w:id="375"/>
      <w:ins w:id="378" w:author="LAGRANGE Antony (GROW)" w:date="2020-01-13T03:25:00Z">
        <w:r w:rsidR="002A762A">
          <w:rPr>
            <w:rStyle w:val="a9"/>
          </w:rPr>
          <w:commentReference w:id="375"/>
        </w:r>
      </w:ins>
    </w:p>
    <w:p w14:paraId="507EE240" w14:textId="77777777" w:rsidR="002B2D82" w:rsidRDefault="002B2D82" w:rsidP="002B2D82">
      <w:pPr>
        <w:spacing w:after="120"/>
        <w:ind w:left="2268" w:right="1134"/>
        <w:jc w:val="both"/>
        <w:rPr>
          <w:ins w:id="379" w:author="LAGRANGE Antony (GROW)" w:date="2020-01-06T15:08:00Z"/>
        </w:rPr>
      </w:pPr>
      <w:ins w:id="380" w:author="LAGRANGE Antony (GROW)" w:date="2020-01-06T15:08:00Z">
        <w:r>
          <w:t>- Documented data processing in case of continuous learning implemented</w:t>
        </w:r>
      </w:ins>
      <w:commentRangeEnd w:id="377"/>
      <w:ins w:id="381" w:author="LAGRANGE Antony (GROW)" w:date="2020-01-13T03:26:00Z">
        <w:r w:rsidR="002A762A">
          <w:rPr>
            <w:rStyle w:val="a9"/>
          </w:rPr>
          <w:commentReference w:id="377"/>
        </w:r>
      </w:ins>
      <w:ins w:id="382" w:author="LAGRANGE Antony (GROW)" w:date="2020-01-06T15:08:00Z">
        <w:r>
          <w:t>.</w:t>
        </w:r>
      </w:ins>
    </w:p>
    <w:p w14:paraId="54CA28D1" w14:textId="77777777" w:rsidR="002A762A" w:rsidRDefault="002A762A" w:rsidP="002A762A">
      <w:pPr>
        <w:spacing w:after="120"/>
        <w:ind w:left="2268" w:right="1134" w:hanging="1134"/>
        <w:jc w:val="both"/>
        <w:rPr>
          <w:ins w:id="383" w:author="LAGRANGE Antony (GROW)" w:date="2020-01-13T03:26:00Z"/>
        </w:rPr>
      </w:pPr>
      <w:ins w:id="384" w:author="LAGRANGE Antony (GROW)" w:date="2020-01-13T03:26:00Z">
        <w:r>
          <w:t>3.2.x</w:t>
        </w:r>
        <w:r>
          <w:tab/>
          <w:t>A description of the ODD under which the ALKS is designed to operate</w:t>
        </w:r>
      </w:ins>
    </w:p>
    <w:p w14:paraId="077E4AE7" w14:textId="093141F1" w:rsidR="00361A9E" w:rsidRPr="00DB5A1B" w:rsidDel="00361A9E" w:rsidRDefault="00361A9E">
      <w:pPr>
        <w:spacing w:after="120"/>
        <w:ind w:left="2268" w:right="1134" w:hanging="1134"/>
        <w:jc w:val="both"/>
        <w:rPr>
          <w:del w:id="385" w:author="LAGRANGE Antony (GROW)" w:date="2019-12-22T20:23:00Z"/>
        </w:rPr>
        <w:pPrChange w:id="386" w:author="LAGRANGE Antony (GROW)" w:date="2019-12-22T20:07:00Z">
          <w:pPr>
            <w:spacing w:after="120"/>
            <w:ind w:left="2268" w:right="1134"/>
            <w:jc w:val="both"/>
          </w:pPr>
        </w:pPrChange>
      </w:pPr>
    </w:p>
    <w:p w14:paraId="082067DC" w14:textId="77777777" w:rsidR="006E2CE5" w:rsidRPr="00DB5A1B" w:rsidRDefault="006E2CE5" w:rsidP="006E2CE5">
      <w:pPr>
        <w:spacing w:after="120"/>
        <w:ind w:left="2268" w:right="1134" w:hanging="1134"/>
        <w:jc w:val="both"/>
      </w:pPr>
      <w:r w:rsidRPr="00DB5A1B">
        <w:t>3.2.1.</w:t>
      </w:r>
      <w:r w:rsidRPr="00DB5A1B">
        <w:tab/>
        <w:t>A list of all input and sensed variables shall be provided and the working range of these defined, along with a description of how each variable affects system behaviour."</w:t>
      </w:r>
    </w:p>
    <w:p w14:paraId="5E3D126D" w14:textId="77777777" w:rsidR="006E2CE5" w:rsidRDefault="006E2CE5" w:rsidP="006E2CE5">
      <w:pPr>
        <w:pStyle w:val="para"/>
      </w:pPr>
      <w:r>
        <w:t>3.2.2.</w:t>
      </w:r>
      <w:r>
        <w:tab/>
        <w:t>A list of all output variables which are controlled by "The System" shall be provided and an indication given, in each case, of whether the control is direct or via another vehicle system. The range of control (paragraph</w:t>
      </w:r>
      <w:r w:rsidRPr="003B0EDE">
        <w:t> </w:t>
      </w:r>
      <w:r>
        <w:t>2.7.) exercised on each such variable shall be defined.</w:t>
      </w:r>
    </w:p>
    <w:p w14:paraId="4130351B" w14:textId="0FDCAD8C" w:rsidR="00E5589F" w:rsidRDefault="006E2CE5" w:rsidP="00E5589F">
      <w:pPr>
        <w:pStyle w:val="para"/>
        <w:rPr>
          <w:ins w:id="387" w:author="LAGRANGE Antony (GROW)" w:date="2020-01-06T08:26:00Z"/>
        </w:rPr>
      </w:pPr>
      <w:r>
        <w:t>3.2.3.</w:t>
      </w:r>
      <w:r>
        <w:tab/>
        <w:t xml:space="preserve">Limits defining the boundaries of functional operation </w:t>
      </w:r>
      <w:del w:id="388" w:author="LAGRANGE Antony (GROW)" w:date="2020-01-13T03:27:00Z">
        <w:r w:rsidDel="002A762A">
          <w:delText>(paragraph</w:delText>
        </w:r>
        <w:r w:rsidRPr="003B0EDE" w:rsidDel="002A762A">
          <w:delText> </w:delText>
        </w:r>
        <w:r w:rsidDel="002A762A">
          <w:delText xml:space="preserve">2.8.) </w:delText>
        </w:r>
      </w:del>
      <w:ins w:id="389" w:author="LAGRANGE Antony (GROW)" w:date="2020-01-13T03:27:00Z">
        <w:r w:rsidR="002A762A">
          <w:t xml:space="preserve">including </w:t>
        </w:r>
        <w:proofErr w:type="gramStart"/>
        <w:r w:rsidR="002A762A">
          <w:t>ODD-limits</w:t>
        </w:r>
        <w:proofErr w:type="gramEnd"/>
        <w:r w:rsidR="002A762A">
          <w:t xml:space="preserve"> </w:t>
        </w:r>
      </w:ins>
      <w:r>
        <w:t>shall be stated where appropriate to system performance.</w:t>
      </w:r>
    </w:p>
    <w:p w14:paraId="65E9024C" w14:textId="77777777" w:rsidR="002A762A" w:rsidRDefault="00E5589F" w:rsidP="002A762A">
      <w:pPr>
        <w:pStyle w:val="para"/>
        <w:rPr>
          <w:ins w:id="390" w:author="LAGRANGE Antony (GROW)" w:date="2020-01-13T03:27:00Z"/>
        </w:rPr>
      </w:pPr>
      <w:ins w:id="391" w:author="LAGRANGE Antony (GROW)" w:date="2020-01-06T08:26:00Z">
        <w:r>
          <w:t>3.2.3.x</w:t>
        </w:r>
        <w:r>
          <w:tab/>
        </w:r>
      </w:ins>
      <w:ins w:id="392" w:author="LAGRANGE Antony (GROW)" w:date="2020-01-13T03:27:00Z">
        <w:r w:rsidR="002A762A" w:rsidRPr="00E9310C">
          <w:t>Interaction concept with the driver when (ODD-) Limits are reached shall be explained including an overview of types of situations in which the system will generate a transition demand to the driver.</w:t>
        </w:r>
      </w:ins>
    </w:p>
    <w:p w14:paraId="1D085E5E" w14:textId="763EE520" w:rsidR="00E5589F" w:rsidRDefault="00E5589F" w:rsidP="00E5589F">
      <w:pPr>
        <w:pStyle w:val="para"/>
        <w:rPr>
          <w:ins w:id="393" w:author="LAGRANGE Antony (GROW)" w:date="2020-01-06T08:26:00Z"/>
        </w:rPr>
      </w:pPr>
      <w:ins w:id="394" w:author="LAGRANGE Antony (GROW)" w:date="2020-01-06T08:26:00Z">
        <w:r>
          <w:lastRenderedPageBreak/>
          <w:t>.</w:t>
        </w:r>
      </w:ins>
    </w:p>
    <w:p w14:paraId="67F8BF94" w14:textId="383532E8" w:rsidR="006E2CE5" w:rsidDel="00E5589F" w:rsidRDefault="006E2CE5" w:rsidP="006E2CE5">
      <w:pPr>
        <w:pStyle w:val="para"/>
        <w:rPr>
          <w:del w:id="395" w:author="LAGRANGE Antony (GROW)" w:date="2020-01-06T08:27:00Z"/>
        </w:rPr>
      </w:pPr>
    </w:p>
    <w:p w14:paraId="4CDA84C1" w14:textId="77777777" w:rsidR="006E2CE5" w:rsidRDefault="006E2CE5" w:rsidP="006E2CE5">
      <w:pPr>
        <w:pStyle w:val="para"/>
      </w:pPr>
      <w:r>
        <w:t>3.3.</w:t>
      </w:r>
      <w:r>
        <w:tab/>
        <w:t>System layout and schematics</w:t>
      </w:r>
    </w:p>
    <w:p w14:paraId="7623C0D8" w14:textId="77777777" w:rsidR="006E2CE5" w:rsidRDefault="006E2CE5" w:rsidP="006E2CE5">
      <w:pPr>
        <w:pStyle w:val="para"/>
      </w:pPr>
      <w:r>
        <w:t>3.3.1.</w:t>
      </w:r>
      <w:r>
        <w:tab/>
        <w:t>Inventory of components.</w:t>
      </w:r>
    </w:p>
    <w:p w14:paraId="54AA0B6A" w14:textId="73CB2A3A" w:rsidR="006E2CE5" w:rsidRDefault="006E2CE5" w:rsidP="006E2CE5">
      <w:pPr>
        <w:pStyle w:val="para"/>
      </w:pPr>
      <w:r>
        <w:tab/>
        <w:t xml:space="preserve">A list shall be provided, collating all the units of </w:t>
      </w:r>
      <w:del w:id="396" w:author="LAGRANGE Antony (GROW)" w:date="2020-01-06T11:38:00Z">
        <w:r w:rsidDel="00EE7CDD">
          <w:delText>"</w:delText>
        </w:r>
      </w:del>
      <w:ins w:id="397" w:author="LAGRANGE Antony (GROW)" w:date="2020-01-06T11:38:00Z">
        <w:r w:rsidR="00EE7CDD">
          <w:t>“</w:t>
        </w:r>
      </w:ins>
      <w:r>
        <w:t>The System</w:t>
      </w:r>
      <w:del w:id="398" w:author="LAGRANGE Antony (GROW)" w:date="2020-01-06T11:38:00Z">
        <w:r w:rsidDel="00EE7CDD">
          <w:delText>"</w:delText>
        </w:r>
      </w:del>
      <w:ins w:id="399" w:author="LAGRANGE Antony (GROW)" w:date="2020-01-06T11:38:00Z">
        <w:r w:rsidR="00EE7CDD">
          <w:t>”</w:t>
        </w:r>
      </w:ins>
      <w:r>
        <w:t xml:space="preserve"> and mentioning the other vehicle systems which are needed to achieve the control function in question.</w:t>
      </w:r>
    </w:p>
    <w:p w14:paraId="1A84BF8C" w14:textId="20FAC971" w:rsidR="006E2CE5" w:rsidRDefault="006E2CE5" w:rsidP="006E2CE5">
      <w:pPr>
        <w:pStyle w:val="para"/>
        <w:rPr>
          <w:ins w:id="400" w:author="LAGRANGE Antony (GROW)" w:date="2020-01-13T03:27:00Z"/>
        </w:rPr>
      </w:pPr>
      <w:r>
        <w:tab/>
        <w:t>An outline schematic showing these units in combination, shall be provided with both the equipment distribution and the interconnections made clear.</w:t>
      </w:r>
    </w:p>
    <w:p w14:paraId="618AA62E" w14:textId="77777777" w:rsidR="002A762A" w:rsidRDefault="002A762A">
      <w:pPr>
        <w:pStyle w:val="para"/>
        <w:ind w:firstLine="0"/>
        <w:rPr>
          <w:ins w:id="401" w:author="LAGRANGE Antony (GROW)" w:date="2020-01-13T03:27:00Z"/>
        </w:rPr>
        <w:pPrChange w:id="402" w:author="LAGRANGE Antony (GROW)" w:date="2020-01-13T03:27:00Z">
          <w:pPr>
            <w:pStyle w:val="para"/>
          </w:pPr>
        </w:pPrChange>
      </w:pPr>
      <w:ins w:id="403" w:author="LAGRANGE Antony (GROW)" w:date="2020-01-13T03:27:00Z">
        <w:r>
          <w:t>This outline shall include:</w:t>
        </w:r>
      </w:ins>
    </w:p>
    <w:p w14:paraId="1F162CFF" w14:textId="77777777" w:rsidR="002A762A" w:rsidRDefault="002A762A" w:rsidP="002A762A">
      <w:pPr>
        <w:pStyle w:val="para"/>
        <w:ind w:left="3402"/>
        <w:rPr>
          <w:ins w:id="404" w:author="LAGRANGE Antony (GROW)" w:date="2020-01-13T03:27:00Z"/>
        </w:rPr>
      </w:pPr>
      <w:ins w:id="405" w:author="LAGRANGE Antony (GROW)" w:date="2020-01-13T03:27:00Z">
        <w:r>
          <w:t>- Perception and objects detection including mapping and positioning</w:t>
        </w:r>
      </w:ins>
    </w:p>
    <w:p w14:paraId="30C8F6E6" w14:textId="77777777" w:rsidR="002A762A" w:rsidRDefault="002A762A" w:rsidP="002A762A">
      <w:pPr>
        <w:pStyle w:val="para"/>
        <w:ind w:left="3402"/>
        <w:rPr>
          <w:ins w:id="406" w:author="LAGRANGE Antony (GROW)" w:date="2020-01-13T03:27:00Z"/>
        </w:rPr>
      </w:pPr>
      <w:ins w:id="407" w:author="LAGRANGE Antony (GROW)" w:date="2020-01-13T03:27:00Z">
        <w:r>
          <w:t xml:space="preserve">- Decision-making </w:t>
        </w:r>
      </w:ins>
    </w:p>
    <w:p w14:paraId="28B49B3D" w14:textId="77777777" w:rsidR="002A762A" w:rsidRDefault="002A762A" w:rsidP="002A762A">
      <w:pPr>
        <w:pStyle w:val="para"/>
        <w:ind w:left="3402"/>
        <w:rPr>
          <w:ins w:id="408" w:author="LAGRANGE Antony (GROW)" w:date="2020-01-13T03:27:00Z"/>
        </w:rPr>
      </w:pPr>
      <w:ins w:id="409" w:author="LAGRANGE Antony (GROW)" w:date="2020-01-13T03:27:00Z">
        <w:r>
          <w:t>- Supervision and remote monitoring (if applicable).</w:t>
        </w:r>
      </w:ins>
    </w:p>
    <w:p w14:paraId="500EC439" w14:textId="77777777" w:rsidR="002A762A" w:rsidRDefault="002A762A" w:rsidP="006E2CE5">
      <w:pPr>
        <w:pStyle w:val="para"/>
      </w:pPr>
    </w:p>
    <w:p w14:paraId="71B50FC2" w14:textId="77777777" w:rsidR="006E2CE5" w:rsidRDefault="006E2CE5" w:rsidP="006E2CE5">
      <w:pPr>
        <w:pStyle w:val="para"/>
      </w:pPr>
      <w:r>
        <w:t>3.3.2.</w:t>
      </w:r>
      <w:r>
        <w:tab/>
        <w:t>Functions of the units</w:t>
      </w:r>
    </w:p>
    <w:p w14:paraId="4A2A84A1" w14:textId="1E0E7D87" w:rsidR="006E2CE5" w:rsidRDefault="006E2CE5" w:rsidP="006E2CE5">
      <w:pPr>
        <w:pStyle w:val="para"/>
      </w:pPr>
      <w:r>
        <w:tab/>
        <w:t xml:space="preserve">The function of each unit of </w:t>
      </w:r>
      <w:del w:id="410" w:author="LAGRANGE Antony (GROW)" w:date="2020-01-06T11:38:00Z">
        <w:r w:rsidDel="00EE7CDD">
          <w:delText>"</w:delText>
        </w:r>
      </w:del>
      <w:ins w:id="411" w:author="LAGRANGE Antony (GROW)" w:date="2020-01-06T11:38:00Z">
        <w:r w:rsidR="00EE7CDD">
          <w:t>“</w:t>
        </w:r>
      </w:ins>
      <w:r>
        <w:t>The System</w:t>
      </w:r>
      <w:del w:id="412" w:author="LAGRANGE Antony (GROW)" w:date="2020-01-06T11:38:00Z">
        <w:r w:rsidDel="00EE7CDD">
          <w:delText>"</w:delText>
        </w:r>
      </w:del>
      <w:ins w:id="413" w:author="LAGRANGE Antony (GROW)" w:date="2020-01-06T11:38:00Z">
        <w:r w:rsidR="00EE7CDD">
          <w:t>”</w:t>
        </w:r>
      </w:ins>
      <w:r>
        <w:t xml:space="preserve"> shall be outlined and the signals linking it with other units or with other vehicle systems shall be shown. This may be provided by a labelled block diagram or other schematic, or by a description aided by such a diagram.</w:t>
      </w:r>
    </w:p>
    <w:p w14:paraId="5C2EF7C4" w14:textId="3F37B824" w:rsidR="006E2CE5" w:rsidRPr="00A87496" w:rsidRDefault="006E2CE5" w:rsidP="006E2CE5">
      <w:pPr>
        <w:spacing w:after="120"/>
        <w:ind w:left="2268" w:right="1134" w:hanging="1134"/>
        <w:jc w:val="both"/>
        <w:rPr>
          <w:b/>
          <w:lang w:val="en-US"/>
        </w:rPr>
      </w:pPr>
      <w:del w:id="414" w:author="LAGRANGE Antony (GROW)" w:date="2020-01-06T11:38:00Z">
        <w:r w:rsidRPr="00A87496" w:rsidDel="00EE7CDD">
          <w:rPr>
            <w:lang w:val="en-US"/>
          </w:rPr>
          <w:delText>"</w:delText>
        </w:r>
      </w:del>
      <w:ins w:id="415" w:author="LAGRANGE Antony (GROW)" w:date="2020-01-06T11:38:00Z">
        <w:r w:rsidR="00EE7CDD">
          <w:rPr>
            <w:lang w:val="en-US"/>
          </w:rPr>
          <w:t>“</w:t>
        </w:r>
      </w:ins>
      <w:r w:rsidRPr="00A87496">
        <w:rPr>
          <w:lang w:val="en-US"/>
        </w:rPr>
        <w:t>3.3.3.</w:t>
      </w:r>
      <w:r w:rsidRPr="00A87496">
        <w:rPr>
          <w:lang w:val="en-US"/>
        </w:rPr>
        <w:tab/>
        <w:t xml:space="preserve">Interconnections within </w:t>
      </w:r>
      <w:del w:id="416" w:author="LAGRANGE Antony (GROW)" w:date="2020-01-06T11:38:00Z">
        <w:r w:rsidRPr="00A87496" w:rsidDel="00EE7CDD">
          <w:rPr>
            <w:lang w:val="en-US"/>
          </w:rPr>
          <w:delText>"</w:delText>
        </w:r>
      </w:del>
      <w:ins w:id="417" w:author="LAGRANGE Antony (GROW)" w:date="2020-01-06T11:38:00Z">
        <w:r w:rsidR="00EE7CDD">
          <w:rPr>
            <w:lang w:val="en-US"/>
          </w:rPr>
          <w:t>“</w:t>
        </w:r>
      </w:ins>
      <w:r w:rsidRPr="00A87496">
        <w:rPr>
          <w:lang w:val="en-US"/>
        </w:rPr>
        <w:t>The System</w:t>
      </w:r>
      <w:del w:id="418" w:author="LAGRANGE Antony (GROW)" w:date="2020-01-06T11:38:00Z">
        <w:r w:rsidRPr="00A87496" w:rsidDel="00EE7CDD">
          <w:rPr>
            <w:lang w:val="en-US"/>
          </w:rPr>
          <w:delText>"</w:delText>
        </w:r>
      </w:del>
      <w:ins w:id="419" w:author="LAGRANGE Antony (GROW)" w:date="2020-01-06T11:38:00Z">
        <w:r w:rsidR="00EE7CDD">
          <w:rPr>
            <w:lang w:val="en-US"/>
          </w:rPr>
          <w:t>”</w:t>
        </w:r>
      </w:ins>
      <w:r w:rsidRPr="00A87496">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del w:id="420" w:author="LAGRANGE Antony (GROW)" w:date="2020-01-06T11:38:00Z">
        <w:r w:rsidRPr="00A87496" w:rsidDel="00EE7CDD">
          <w:rPr>
            <w:lang w:val="en-US"/>
          </w:rPr>
          <w:delText>"</w:delText>
        </w:r>
      </w:del>
      <w:ins w:id="421" w:author="LAGRANGE Antony (GROW)" w:date="2020-01-06T11:38:00Z">
        <w:r w:rsidR="00EE7CDD">
          <w:rPr>
            <w:lang w:val="en-US"/>
          </w:rPr>
          <w:t>”</w:t>
        </w:r>
      </w:ins>
    </w:p>
    <w:p w14:paraId="10E40DE5" w14:textId="62888683" w:rsidR="006E2CE5" w:rsidDel="00EE7CDD" w:rsidRDefault="006E2CE5" w:rsidP="006E2CE5">
      <w:pPr>
        <w:pStyle w:val="para"/>
        <w:rPr>
          <w:del w:id="422" w:author="LAGRANGE Antony (GROW)" w:date="2020-01-06T10:09:00Z"/>
        </w:rPr>
      </w:pPr>
    </w:p>
    <w:p w14:paraId="17F5CF0E" w14:textId="32659503" w:rsidR="006E2CE5" w:rsidRPr="00586B48" w:rsidRDefault="006E2CE5" w:rsidP="006E2CE5">
      <w:pPr>
        <w:spacing w:after="120"/>
        <w:ind w:left="2268" w:right="1134" w:hanging="1134"/>
        <w:jc w:val="both"/>
        <w:rPr>
          <w:b/>
        </w:rPr>
      </w:pPr>
      <w:del w:id="423" w:author="LAGRANGE Antony (GROW)" w:date="2020-01-06T10:09:00Z">
        <w:r w:rsidDel="00EE7CDD">
          <w:delText>"</w:delText>
        </w:r>
      </w:del>
      <w:r>
        <w:t>3.3.4.</w:t>
      </w:r>
      <w:r>
        <w:tab/>
      </w:r>
      <w:r w:rsidRPr="00672C87">
        <w:t>There shall be a clear correspondence between transmission links and the signals carried between Units. Priorities of signals on multiplexed data paths shall be stated wherever priority may be an issue affecting performance or safety</w:t>
      </w:r>
      <w:r>
        <w:t>.</w:t>
      </w:r>
      <w:del w:id="424" w:author="LAGRANGE Antony (GROW)" w:date="2020-01-06T11:38:00Z">
        <w:r w:rsidDel="00EE7CDD">
          <w:delText>"</w:delText>
        </w:r>
      </w:del>
      <w:ins w:id="425" w:author="LAGRANGE Antony (GROW)" w:date="2020-01-06T11:38:00Z">
        <w:r w:rsidR="00EE7CDD">
          <w:t>”</w:t>
        </w:r>
      </w:ins>
    </w:p>
    <w:p w14:paraId="4C14FCCA" w14:textId="77777777" w:rsidR="006E2CE5" w:rsidRDefault="006E2CE5" w:rsidP="006E2CE5">
      <w:pPr>
        <w:pStyle w:val="para"/>
      </w:pPr>
      <w:r>
        <w:t>3.3.5.</w:t>
      </w:r>
      <w:r>
        <w:tab/>
        <w:t>Identification of units</w:t>
      </w:r>
    </w:p>
    <w:p w14:paraId="6D54AFE2" w14:textId="29A00B24" w:rsidR="002B2D82" w:rsidRDefault="006E2CE5">
      <w:pPr>
        <w:spacing w:after="120"/>
        <w:ind w:left="2268" w:right="1134" w:hanging="1134"/>
        <w:jc w:val="both"/>
        <w:rPr>
          <w:ins w:id="426" w:author="LAGRANGE Antony (GROW)" w:date="2020-01-06T15:13:00Z"/>
        </w:rPr>
        <w:pPrChange w:id="427" w:author="LAGRANGE Antony (GROW)" w:date="2020-01-06T15:23:00Z">
          <w:pPr>
            <w:spacing w:after="120"/>
            <w:ind w:left="2268" w:right="1134"/>
            <w:jc w:val="both"/>
          </w:pPr>
        </w:pPrChange>
      </w:pPr>
      <w:r>
        <w:tab/>
        <w:t>Each unit shall be clearly and unambiguously identifiable (e.g. by marking for hardware</w:t>
      </w:r>
      <w:r w:rsidR="00EF40AB">
        <w:t>,</w:t>
      </w:r>
      <w:r>
        <w:t xml:space="preserve"> and </w:t>
      </w:r>
      <w:ins w:id="428" w:author="LAGRANGE Antony (GROW)" w:date="2020-01-13T04:18:00Z">
        <w:r w:rsidR="00EF40AB">
          <w:t xml:space="preserve">by </w:t>
        </w:r>
      </w:ins>
      <w:r>
        <w:t>marking or software output for software content) to provide corresponding hardware and documentation association.</w:t>
      </w:r>
      <w:ins w:id="429" w:author="LAGRANGE Antony (GROW)" w:date="2020-01-06T15:13:00Z">
        <w:r w:rsidR="002B2D82" w:rsidRPr="002B2D82">
          <w:t xml:space="preserve"> </w:t>
        </w:r>
      </w:ins>
    </w:p>
    <w:p w14:paraId="5C32ADC5" w14:textId="11309817" w:rsidR="006E2CE5" w:rsidDel="002B2D82" w:rsidRDefault="006E2CE5" w:rsidP="006E2CE5">
      <w:pPr>
        <w:pStyle w:val="para"/>
        <w:rPr>
          <w:del w:id="430" w:author="LAGRANGE Antony (GROW)" w:date="2020-01-06T15:13:00Z"/>
        </w:rPr>
      </w:pPr>
    </w:p>
    <w:p w14:paraId="1F4136FC" w14:textId="77777777" w:rsidR="006E2CE5" w:rsidRDefault="006E2CE5" w:rsidP="006E2CE5">
      <w:pPr>
        <w:pStyle w:val="para"/>
      </w:pPr>
      <w:r>
        <w:tab/>
        <w:t xml:space="preserve">Where functions are combined within a single unit or indeed within a single </w:t>
      </w:r>
      <w:proofErr w:type="gramStart"/>
      <w:r>
        <w:t>computer, but</w:t>
      </w:r>
      <w:proofErr w:type="gramEnd"/>
      <w:r>
        <w:t xml:space="preserve"> shown in multiple blocks in the block diagram for clarity and ease of explanation, only a single hardware identification marking shall be used. The manufacturer shall, </w:t>
      </w:r>
      <w:proofErr w:type="gramStart"/>
      <w:r>
        <w:t>by the use of</w:t>
      </w:r>
      <w:proofErr w:type="gramEnd"/>
      <w:r>
        <w:t xml:space="preserve"> this identification, affirm that the equipment supplied conforms to the corresponding document.</w:t>
      </w:r>
    </w:p>
    <w:p w14:paraId="23E721EA" w14:textId="1EDA9C2C" w:rsidR="006E2CE5" w:rsidRDefault="006E2CE5" w:rsidP="006E2CE5">
      <w:pPr>
        <w:pStyle w:val="para"/>
        <w:rPr>
          <w:ins w:id="431" w:author="LAGRANGE Antony (GROW)" w:date="2020-01-06T15:23:00Z"/>
        </w:rPr>
      </w:pPr>
      <w:r>
        <w:t>3.3.5.1.</w:t>
      </w:r>
      <w:r>
        <w:tab/>
        <w:t>The identification defines the hardware and software version and, where the latter changes such as to alter the function of the Unit as far as this Regulation is concerned, this identification shall also be changed.</w:t>
      </w:r>
    </w:p>
    <w:p w14:paraId="49CFD52A" w14:textId="0A918A10" w:rsidR="002B2D82" w:rsidRDefault="002B2D82" w:rsidP="002B2D82">
      <w:pPr>
        <w:spacing w:after="120"/>
        <w:ind w:left="2268" w:right="1134" w:hanging="1134"/>
        <w:jc w:val="both"/>
        <w:rPr>
          <w:ins w:id="432" w:author="LAGRANGE Antony (GROW)" w:date="2020-01-06T15:23:00Z"/>
        </w:rPr>
      </w:pPr>
      <w:commentRangeStart w:id="433"/>
      <w:ins w:id="434" w:author="LAGRANGE Antony (GROW)" w:date="2020-01-06T15:23:00Z">
        <w:r>
          <w:lastRenderedPageBreak/>
          <w:t>3.3.6</w:t>
        </w:r>
        <w:r>
          <w:tab/>
          <w:t>The manufacturer shall provide a clear identification of safety critical components, functions; units and software for the following sub-systems:</w:t>
        </w:r>
      </w:ins>
    </w:p>
    <w:p w14:paraId="453177EF" w14:textId="77777777" w:rsidR="002B2D82" w:rsidRDefault="002B2D82" w:rsidP="002B2D82">
      <w:pPr>
        <w:spacing w:after="120"/>
        <w:ind w:left="2268" w:right="1134"/>
        <w:jc w:val="both"/>
        <w:rPr>
          <w:ins w:id="435" w:author="LAGRANGE Antony (GROW)" w:date="2020-01-06T15:23:00Z"/>
        </w:rPr>
      </w:pPr>
      <w:ins w:id="436" w:author="LAGRANGE Antony (GROW)" w:date="2020-01-06T15:23:00Z">
        <w:r>
          <w:t>-Perception and objects detection including mapping and positioning</w:t>
        </w:r>
      </w:ins>
    </w:p>
    <w:p w14:paraId="15D2F733" w14:textId="77777777" w:rsidR="002B2D82" w:rsidRDefault="002B2D82" w:rsidP="002B2D82">
      <w:pPr>
        <w:spacing w:after="120"/>
        <w:ind w:left="2268" w:right="1134"/>
        <w:jc w:val="both"/>
        <w:rPr>
          <w:ins w:id="437" w:author="LAGRANGE Antony (GROW)" w:date="2020-01-06T15:23:00Z"/>
        </w:rPr>
      </w:pPr>
      <w:ins w:id="438" w:author="LAGRANGE Antony (GROW)" w:date="2020-01-06T15:23:00Z">
        <w:r>
          <w:t xml:space="preserve">- Characterization of the decision-making safety </w:t>
        </w:r>
      </w:ins>
    </w:p>
    <w:p w14:paraId="59621E2B" w14:textId="77777777" w:rsidR="002B2D82" w:rsidRDefault="002B2D82" w:rsidP="002B2D82">
      <w:pPr>
        <w:spacing w:after="120"/>
        <w:ind w:left="2268" w:right="1134"/>
        <w:jc w:val="both"/>
        <w:rPr>
          <w:ins w:id="439" w:author="LAGRANGE Antony (GROW)" w:date="2020-01-06T15:23:00Z"/>
        </w:rPr>
      </w:pPr>
      <w:ins w:id="440" w:author="LAGRANGE Antony (GROW)" w:date="2020-01-06T15:23:00Z">
        <w:r>
          <w:t xml:space="preserve">- Human-machine interactions including the driver but also passengers and other road users  </w:t>
        </w:r>
      </w:ins>
    </w:p>
    <w:p w14:paraId="242C2BC5" w14:textId="77777777" w:rsidR="002B2D82" w:rsidRDefault="002B2D82" w:rsidP="002B2D82">
      <w:pPr>
        <w:spacing w:after="120"/>
        <w:ind w:left="2268" w:right="1134"/>
        <w:jc w:val="both"/>
        <w:rPr>
          <w:ins w:id="441" w:author="LAGRANGE Antony (GROW)" w:date="2020-01-06T15:23:00Z"/>
        </w:rPr>
      </w:pPr>
      <w:ins w:id="442" w:author="LAGRANGE Antony (GROW)" w:date="2020-01-06T15:23:00Z">
        <w:r>
          <w:t>- Supervision and remote monitoring (if applicable).</w:t>
        </w:r>
      </w:ins>
    </w:p>
    <w:commentRangeEnd w:id="433"/>
    <w:p w14:paraId="43A606E5" w14:textId="6B060FC1" w:rsidR="002B2D82" w:rsidDel="002B2D82" w:rsidRDefault="002A762A" w:rsidP="006E2CE5">
      <w:pPr>
        <w:pStyle w:val="para"/>
        <w:rPr>
          <w:del w:id="443" w:author="LAGRANGE Antony (GROW)" w:date="2020-01-06T15:24:00Z"/>
        </w:rPr>
      </w:pPr>
      <w:ins w:id="444" w:author="LAGRANGE Antony (GROW)" w:date="2020-01-13T03:28:00Z">
        <w:r>
          <w:rPr>
            <w:rStyle w:val="a9"/>
          </w:rPr>
          <w:commentReference w:id="433"/>
        </w:r>
      </w:ins>
    </w:p>
    <w:p w14:paraId="750CC29B" w14:textId="77777777" w:rsidR="006E2CE5" w:rsidRDefault="006E2CE5" w:rsidP="006E2CE5">
      <w:pPr>
        <w:pStyle w:val="para"/>
      </w:pPr>
      <w:r>
        <w:t>3.4.</w:t>
      </w:r>
      <w:r>
        <w:tab/>
        <w:t>Safety concept of the manufacturer</w:t>
      </w:r>
    </w:p>
    <w:p w14:paraId="0592A1C8" w14:textId="4DCEC4AC" w:rsidR="006E2CE5" w:rsidRPr="00A87496" w:rsidRDefault="006E2CE5" w:rsidP="006E2CE5">
      <w:pPr>
        <w:spacing w:after="120"/>
        <w:ind w:left="2268" w:right="1134" w:hanging="1134"/>
        <w:jc w:val="both"/>
        <w:rPr>
          <w:b/>
          <w:lang w:val="en-US"/>
        </w:rPr>
      </w:pPr>
      <w:r w:rsidRPr="00A87496">
        <w:rPr>
          <w:lang w:val="en-US"/>
        </w:rPr>
        <w:t>3.4.1.</w:t>
      </w:r>
      <w:r w:rsidRPr="00A87496">
        <w:rPr>
          <w:lang w:val="en-US"/>
        </w:rPr>
        <w:tab/>
        <w:t xml:space="preserve">The Manufacturer shall provide a statement which affirms that the </w:t>
      </w:r>
      <w:del w:id="445" w:author="LAGRANGE Antony (GROW)" w:date="2020-01-06T11:45:00Z">
        <w:r w:rsidRPr="00A87496" w:rsidDel="00EE7CDD">
          <w:rPr>
            <w:lang w:val="en-US"/>
          </w:rPr>
          <w:delText xml:space="preserve">strategy chosen to achieve </w:delText>
        </w:r>
      </w:del>
      <w:del w:id="446" w:author="LAGRANGE Antony (GROW)" w:date="2020-01-06T11:38:00Z">
        <w:r w:rsidRPr="00A87496" w:rsidDel="00EE7CDD">
          <w:rPr>
            <w:lang w:val="en-US"/>
          </w:rPr>
          <w:delText>"</w:delText>
        </w:r>
      </w:del>
      <w:ins w:id="447" w:author="LAGRANGE Antony (GROW)" w:date="2020-01-06T11:38:00Z">
        <w:r w:rsidR="00EE7CDD">
          <w:rPr>
            <w:lang w:val="en-US"/>
          </w:rPr>
          <w:t>“</w:t>
        </w:r>
      </w:ins>
      <w:r w:rsidRPr="00A87496">
        <w:rPr>
          <w:lang w:val="en-US"/>
        </w:rPr>
        <w:t>The System</w:t>
      </w:r>
      <w:del w:id="448" w:author="LAGRANGE Antony (GROW)" w:date="2020-01-06T11:38:00Z">
        <w:r w:rsidRPr="00A87496" w:rsidDel="00EE7CDD">
          <w:rPr>
            <w:lang w:val="en-US"/>
          </w:rPr>
          <w:delText>"</w:delText>
        </w:r>
      </w:del>
      <w:ins w:id="449" w:author="LAGRANGE Antony (GROW)" w:date="2020-01-06T11:38:00Z">
        <w:r w:rsidR="00EE7CDD">
          <w:rPr>
            <w:lang w:val="en-US"/>
          </w:rPr>
          <w:t>”</w:t>
        </w:r>
      </w:ins>
      <w:r w:rsidRPr="00A87496">
        <w:rPr>
          <w:lang w:val="en-US"/>
        </w:rPr>
        <w:t xml:space="preserve"> </w:t>
      </w:r>
      <w:del w:id="450" w:author="LAGRANGE Antony (GROW)" w:date="2020-01-06T11:45:00Z">
        <w:r w:rsidRPr="00A87496" w:rsidDel="00EE7CDD">
          <w:rPr>
            <w:lang w:val="en-US"/>
          </w:rPr>
          <w:delText xml:space="preserve">objectives </w:delText>
        </w:r>
      </w:del>
      <w:del w:id="451" w:author="LAGRANGE Antony (GROW)" w:date="2020-01-06T09:15:00Z">
        <w:r w:rsidRPr="00A87496" w:rsidDel="00EE7CDD">
          <w:rPr>
            <w:lang w:val="en-US"/>
          </w:rPr>
          <w:delText>will not</w:delText>
        </w:r>
      </w:del>
      <w:del w:id="452" w:author="LAGRANGE Antony (GROW)" w:date="2020-01-06T09:17:00Z">
        <w:r w:rsidRPr="00A87496" w:rsidDel="00EE7CDD">
          <w:rPr>
            <w:lang w:val="en-US"/>
          </w:rPr>
          <w:delText>,</w:delText>
        </w:r>
      </w:del>
      <w:del w:id="453" w:author="LAGRANGE Antony (GROW)" w:date="2020-01-06T11:45:00Z">
        <w:r w:rsidRPr="00A87496" w:rsidDel="00EE7CDD">
          <w:rPr>
            <w:lang w:val="en-US"/>
          </w:rPr>
          <w:delText xml:space="preserve"> </w:delText>
        </w:r>
      </w:del>
      <w:ins w:id="454" w:author="LAGRANGE Antony (GROW)" w:date="2020-01-06T09:16:00Z">
        <w:r w:rsidR="00EE7CDD">
          <w:t>is free from unreasonable risks</w:t>
        </w:r>
        <w:r w:rsidR="00EE7CDD" w:rsidRPr="00DB5A1B">
          <w:t xml:space="preserve"> </w:t>
        </w:r>
        <w:r w:rsidR="00EE7CDD">
          <w:t>for the driver</w:t>
        </w:r>
      </w:ins>
      <w:ins w:id="455" w:author="LAGRANGE Antony (GROW)" w:date="2020-01-06T11:38:00Z">
        <w:r w:rsidR="00EE7CDD">
          <w:t>, passengers</w:t>
        </w:r>
      </w:ins>
      <w:ins w:id="456" w:author="LAGRANGE Antony (GROW)" w:date="2020-01-06T09:16:00Z">
        <w:r w:rsidR="00EE7CDD">
          <w:t xml:space="preserve"> and other road users</w:t>
        </w:r>
        <w:r w:rsidR="00EE7CDD" w:rsidRPr="00A87496">
          <w:rPr>
            <w:lang w:val="en-US"/>
          </w:rPr>
          <w:t xml:space="preserve"> </w:t>
        </w:r>
      </w:ins>
      <w:r w:rsidRPr="00A87496">
        <w:rPr>
          <w:lang w:val="en-US"/>
        </w:rPr>
        <w:t xml:space="preserve">under </w:t>
      </w:r>
      <w:ins w:id="457" w:author="LAGRANGE Antony (GROW)" w:date="2020-01-06T09:16:00Z">
        <w:r w:rsidR="00EE7CDD">
          <w:rPr>
            <w:lang w:val="en-US"/>
          </w:rPr>
          <w:t xml:space="preserve">fault and </w:t>
        </w:r>
      </w:ins>
      <w:r w:rsidRPr="00A87496">
        <w:rPr>
          <w:lang w:val="en-US"/>
        </w:rPr>
        <w:t>non-fault conditions</w:t>
      </w:r>
      <w:del w:id="458" w:author="LAGRANGE Antony (GROW)" w:date="2020-01-06T11:44:00Z">
        <w:r w:rsidRPr="00A87496" w:rsidDel="00EE7CDD">
          <w:rPr>
            <w:lang w:val="en-US"/>
          </w:rPr>
          <w:delText>,</w:delText>
        </w:r>
      </w:del>
      <w:del w:id="459" w:author="LAGRANGE Antony (GROW)" w:date="2020-01-06T09:16:00Z">
        <w:r w:rsidRPr="00A87496" w:rsidDel="00EE7CDD">
          <w:rPr>
            <w:lang w:val="en-US"/>
          </w:rPr>
          <w:delText xml:space="preserve"> prejudice the safe o</w:delText>
        </w:r>
        <w:r w:rsidDel="00EE7CDD">
          <w:rPr>
            <w:lang w:val="en-US"/>
          </w:rPr>
          <w:delText>peration of the vehicle</w:delText>
        </w:r>
      </w:del>
      <w:del w:id="460" w:author="LAGRANGE Antony (GROW)" w:date="2020-01-06T11:44:00Z">
        <w:r w:rsidDel="00EE7CDD">
          <w:rPr>
            <w:lang w:val="en-US"/>
          </w:rPr>
          <w:delText>.</w:delText>
        </w:r>
      </w:del>
      <w:ins w:id="461" w:author="LAGRANGE Antony (GROW)" w:date="2020-01-06T11:44:00Z">
        <w:r w:rsidR="00EE7CDD">
          <w:rPr>
            <w:lang w:val="en-US"/>
          </w:rPr>
          <w:t>.</w:t>
        </w:r>
      </w:ins>
    </w:p>
    <w:p w14:paraId="655537AB" w14:textId="49488828" w:rsidR="006E2CE5" w:rsidRPr="00A87496" w:rsidRDefault="006E2CE5" w:rsidP="006E2CE5">
      <w:pPr>
        <w:spacing w:after="120"/>
        <w:ind w:left="2268" w:right="1134" w:hanging="1134"/>
        <w:jc w:val="both"/>
        <w:rPr>
          <w:b/>
          <w:lang w:val="en-US"/>
        </w:rPr>
      </w:pPr>
      <w:r w:rsidRPr="00A87496">
        <w:rPr>
          <w:lang w:val="en-US"/>
        </w:rPr>
        <w:t>3.4.2.</w:t>
      </w:r>
      <w:r w:rsidRPr="00A87496">
        <w:rPr>
          <w:lang w:val="en-US"/>
        </w:rPr>
        <w:tab/>
        <w:t xml:space="preserve">In respect of software employed in "The System", the outline architecture shall be </w:t>
      </w:r>
      <w:proofErr w:type="gramStart"/>
      <w:r w:rsidRPr="00A87496">
        <w:rPr>
          <w:lang w:val="en-US"/>
        </w:rPr>
        <w:t>explained</w:t>
      </w:r>
      <w:proofErr w:type="gramEnd"/>
      <w:r w:rsidRPr="00A87496">
        <w:rPr>
          <w:lang w:val="en-US"/>
        </w:rPr>
        <w:t xml:space="preserve"> and the design methods and tools used shall be identified. The manufacturer shall show evidence of the means by which they determined the </w:t>
      </w:r>
      <w:proofErr w:type="spellStart"/>
      <w:r w:rsidRPr="005571AB">
        <w:rPr>
          <w:lang w:val="en-US"/>
        </w:rPr>
        <w:t>realisation</w:t>
      </w:r>
      <w:proofErr w:type="spellEnd"/>
      <w:r w:rsidRPr="00A87496">
        <w:rPr>
          <w:lang w:val="en-US"/>
        </w:rPr>
        <w:t xml:space="preserve"> of the system logic, during the </w:t>
      </w:r>
      <w:r>
        <w:rPr>
          <w:lang w:val="en-US"/>
        </w:rPr>
        <w:t>design and development process.</w:t>
      </w:r>
    </w:p>
    <w:p w14:paraId="114575F0" w14:textId="310888C1" w:rsidR="006E2CE5" w:rsidRPr="00A87496" w:rsidRDefault="006E2CE5" w:rsidP="006E2CE5">
      <w:pPr>
        <w:spacing w:after="120"/>
        <w:ind w:left="2268" w:right="1134" w:hanging="1134"/>
        <w:jc w:val="both"/>
        <w:rPr>
          <w:lang w:val="en-US"/>
        </w:rPr>
      </w:pPr>
      <w:r w:rsidRPr="00A87496">
        <w:rPr>
          <w:lang w:val="en-US"/>
        </w:rPr>
        <w:t>3.4.3.</w:t>
      </w:r>
      <w:r w:rsidRPr="00A87496">
        <w:rPr>
          <w:lang w:val="en-US"/>
        </w:rPr>
        <w:tab/>
        <w:t xml:space="preserve">The Manufacturer shall provide the Technical Service with an explanation of the design provisions built into "The System" so as to </w:t>
      </w:r>
      <w:ins w:id="462" w:author="LAGRANGE Antony (GROW)" w:date="2020-01-13T03:32:00Z">
        <w:r w:rsidR="002A762A">
          <w:rPr>
            <w:lang w:val="en-US"/>
          </w:rPr>
          <w:t>ensure functional and operational safety</w:t>
        </w:r>
      </w:ins>
      <w:del w:id="463" w:author="LAGRANGE Antony (GROW)" w:date="2020-01-13T03:32:00Z">
        <w:r w:rsidRPr="00A87496" w:rsidDel="002A762A">
          <w:rPr>
            <w:lang w:val="en-US"/>
          </w:rPr>
          <w:delText xml:space="preserve">generate safe operation under </w:delText>
        </w:r>
        <w:r w:rsidRPr="007C2799" w:rsidDel="002A762A">
          <w:rPr>
            <w:highlight w:val="yellow"/>
            <w:lang w:val="en-US"/>
            <w:rPrChange w:id="464" w:author="LAGRANGE Antony (GROW)" w:date="2019-12-22T20:08:00Z">
              <w:rPr>
                <w:lang w:val="en-US"/>
              </w:rPr>
            </w:rPrChange>
          </w:rPr>
          <w:delText>fault</w:delText>
        </w:r>
        <w:r w:rsidRPr="00A87496" w:rsidDel="002A762A">
          <w:rPr>
            <w:lang w:val="en-US"/>
          </w:rPr>
          <w:delText xml:space="preserve"> conditions</w:delText>
        </w:r>
      </w:del>
      <w:r w:rsidRPr="00A87496">
        <w:rPr>
          <w:lang w:val="en-US"/>
        </w:rPr>
        <w:t xml:space="preserve">. Possible design provisions </w:t>
      </w:r>
      <w:del w:id="465" w:author="LAGRANGE Antony (GROW)" w:date="2020-01-06T10:09:00Z">
        <w:r w:rsidRPr="00A87496" w:rsidDel="00EE7CDD">
          <w:rPr>
            <w:lang w:val="en-US"/>
          </w:rPr>
          <w:delText xml:space="preserve">for failure </w:delText>
        </w:r>
      </w:del>
      <w:r w:rsidRPr="00A87496">
        <w:rPr>
          <w:lang w:val="en-US"/>
        </w:rPr>
        <w:t>in "The System" are for example:</w:t>
      </w:r>
    </w:p>
    <w:p w14:paraId="30CA315C" w14:textId="634A1519" w:rsidR="006E2CE5" w:rsidRDefault="006E2CE5" w:rsidP="006E2CE5">
      <w:pPr>
        <w:pStyle w:val="a6"/>
      </w:pPr>
      <w:commentRangeStart w:id="466"/>
      <w:del w:id="467" w:author="LAGRANGE Antony (GROW)" w:date="2020-01-06T15:28:00Z">
        <w:r w:rsidDel="002B2D82">
          <w:delText xml:space="preserve"> </w:delText>
        </w:r>
      </w:del>
      <w:r>
        <w:t>(a)</w:t>
      </w:r>
      <w:r>
        <w:tab/>
        <w:t>Fall-back to operation using a partial system.</w:t>
      </w:r>
    </w:p>
    <w:p w14:paraId="57D4609A" w14:textId="2FDEE2B7" w:rsidR="006E2CE5" w:rsidRDefault="006E2CE5" w:rsidP="006E2CE5">
      <w:pPr>
        <w:pStyle w:val="a6"/>
      </w:pPr>
      <w:r>
        <w:t>(b)</w:t>
      </w:r>
      <w:r>
        <w:tab/>
      </w:r>
      <w:ins w:id="468" w:author="LAGRANGE Antony (GROW)" w:date="2020-01-06T09:59:00Z">
        <w:r w:rsidR="00EE7CDD">
          <w:t xml:space="preserve">Redundancy </w:t>
        </w:r>
      </w:ins>
      <w:del w:id="469" w:author="LAGRANGE Antony (GROW)" w:date="2020-01-06T09:59:00Z">
        <w:r w:rsidDel="00EE7CDD">
          <w:delText xml:space="preserve">Change-over to a </w:delText>
        </w:r>
      </w:del>
      <w:ins w:id="470" w:author="LAGRANGE Antony (GROW)" w:date="2020-01-06T09:59:00Z">
        <w:r w:rsidR="00EE7CDD">
          <w:t xml:space="preserve">with a </w:t>
        </w:r>
      </w:ins>
      <w:r>
        <w:t xml:space="preserve">separate </w:t>
      </w:r>
      <w:del w:id="471" w:author="LAGRANGE Antony (GROW)" w:date="2020-01-06T10:00:00Z">
        <w:r w:rsidDel="00EE7CDD">
          <w:delText xml:space="preserve">back-up </w:delText>
        </w:r>
      </w:del>
      <w:r>
        <w:t>system.</w:t>
      </w:r>
    </w:p>
    <w:p w14:paraId="098AC70B" w14:textId="77B525B3" w:rsidR="006E2CE5" w:rsidRDefault="006E2CE5" w:rsidP="006E2CE5">
      <w:pPr>
        <w:pStyle w:val="a6"/>
      </w:pPr>
      <w:r>
        <w:t>(c)</w:t>
      </w:r>
      <w:r>
        <w:tab/>
        <w:t xml:space="preserve">Removal of the </w:t>
      </w:r>
      <w:del w:id="472" w:author="LAGRANGE Antony (GROW)" w:date="2020-01-06T10:17:00Z">
        <w:r w:rsidDel="00EE7CDD">
          <w:delText>high level</w:delText>
        </w:r>
      </w:del>
      <w:ins w:id="473" w:author="LAGRANGE Antony (GROW)" w:date="2020-01-06T10:17:00Z">
        <w:r w:rsidR="00EE7CDD">
          <w:t>automated driving</w:t>
        </w:r>
      </w:ins>
      <w:r>
        <w:t xml:space="preserve"> function</w:t>
      </w:r>
      <w:ins w:id="474" w:author="LAGRANGE Antony (GROW)" w:date="2020-01-06T10:17:00Z">
        <w:r w:rsidR="00EE7CDD">
          <w:t>(s)</w:t>
        </w:r>
      </w:ins>
      <w:r>
        <w:t>.</w:t>
      </w:r>
      <w:commentRangeEnd w:id="466"/>
      <w:r w:rsidR="002B2D82">
        <w:rPr>
          <w:rStyle w:val="a9"/>
        </w:rPr>
        <w:commentReference w:id="466"/>
      </w:r>
    </w:p>
    <w:p w14:paraId="2C02B555" w14:textId="6526A0B0" w:rsidR="006E2CE5" w:rsidDel="00A542FB" w:rsidRDefault="006E2CE5" w:rsidP="006E2CE5">
      <w:pPr>
        <w:pStyle w:val="para"/>
        <w:rPr>
          <w:del w:id="475" w:author="LAGRANGE Antony (GROW)" w:date="2020-01-06T13:10:00Z"/>
        </w:rPr>
      </w:pPr>
      <w:commentRangeStart w:id="476"/>
      <w:del w:id="477" w:author="LAGRANGE Antony (GROW)" w:date="2020-01-06T10:13:00Z">
        <w:r w:rsidDel="00EE7CDD">
          <w:tab/>
        </w:r>
        <w:commentRangeStart w:id="478"/>
        <w:r w:rsidDel="00EE7CDD">
          <w:delText>In case of a failure</w:delText>
        </w:r>
        <w:commentRangeEnd w:id="478"/>
        <w:r w:rsidR="00EE7CDD" w:rsidDel="00EE7CDD">
          <w:rPr>
            <w:rStyle w:val="a9"/>
          </w:rPr>
          <w:commentReference w:id="478"/>
        </w:r>
        <w:r w:rsidDel="00EE7CDD">
          <w:delText>,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delText>
        </w:r>
      </w:del>
      <w:del w:id="479" w:author="LAGRANGE Antony (GROW)" w:date="2020-01-06T13:10:00Z">
        <w:r w:rsidDel="00A542FB">
          <w:delText>.</w:delText>
        </w:r>
      </w:del>
      <w:commentRangeEnd w:id="476"/>
      <w:r w:rsidR="00EE7CDD">
        <w:rPr>
          <w:rStyle w:val="a9"/>
        </w:rPr>
        <w:commentReference w:id="476"/>
      </w:r>
    </w:p>
    <w:p w14:paraId="7EF34A87" w14:textId="6E66560B" w:rsidR="006E2CE5" w:rsidRDefault="006E2CE5" w:rsidP="006E2CE5">
      <w:pPr>
        <w:pStyle w:val="para"/>
      </w:pPr>
      <w:r>
        <w:t>3.4.3.1.</w:t>
      </w:r>
      <w:r>
        <w:tab/>
        <w:t xml:space="preserve">If the chosen provision selects a partial performance mode of operation under certain </w:t>
      </w:r>
      <w:del w:id="480" w:author="LAGRANGE Antony (GROW)" w:date="2020-01-06T10:14:00Z">
        <w:r w:rsidDel="00EE7CDD">
          <w:delText xml:space="preserve">fault </w:delText>
        </w:r>
      </w:del>
      <w:r>
        <w:t xml:space="preserve">conditions, then these conditions shall be </w:t>
      </w:r>
      <w:proofErr w:type="gramStart"/>
      <w:r>
        <w:t>stated</w:t>
      </w:r>
      <w:proofErr w:type="gramEnd"/>
      <w:r>
        <w:t xml:space="preserve"> and the resulting limits of effectiveness defined.</w:t>
      </w:r>
    </w:p>
    <w:p w14:paraId="567F1647" w14:textId="6985007F" w:rsidR="006E2CE5" w:rsidRDefault="006E2CE5" w:rsidP="006E2CE5">
      <w:pPr>
        <w:pStyle w:val="para"/>
      </w:pPr>
      <w:r>
        <w:t>3.4.3.2.</w:t>
      </w:r>
      <w: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648677BC" w14:textId="4C88DFE1" w:rsidR="006E2CE5" w:rsidRDefault="006E2CE5" w:rsidP="006E2CE5">
      <w:pPr>
        <w:pStyle w:val="para"/>
      </w:pPr>
      <w:r>
        <w:t>3.4.3.3.</w:t>
      </w:r>
      <w:r>
        <w:tab/>
        <w:t xml:space="preserve">If the chosen provision selects the removal of the </w:t>
      </w:r>
      <w:proofErr w:type="gramStart"/>
      <w:r>
        <w:t>Higher Level</w:t>
      </w:r>
      <w:proofErr w:type="gramEnd"/>
      <w:r>
        <w:t xml:space="preserve"> Function, </w:t>
      </w:r>
      <w:ins w:id="481" w:author="LAGRANGE Antony (GROW)" w:date="2020-01-06T10:16:00Z">
        <w:r w:rsidR="00EE7CDD">
          <w:t xml:space="preserve">this shall be </w:t>
        </w:r>
      </w:ins>
      <w:ins w:id="482" w:author="LAGRANGE Antony (GROW)" w:date="2020-01-06T10:17:00Z">
        <w:r w:rsidR="00EE7CDD">
          <w:t xml:space="preserve">done </w:t>
        </w:r>
      </w:ins>
      <w:ins w:id="483" w:author="LAGRANGE Antony (GROW)" w:date="2020-01-06T10:16:00Z">
        <w:r w:rsidR="00EE7CDD">
          <w:t xml:space="preserve">in compliance with the relevant </w:t>
        </w:r>
      </w:ins>
      <w:ins w:id="484" w:author="LAGRANGE Antony (GROW)" w:date="2020-01-06T11:58:00Z">
        <w:r w:rsidR="00AA1622">
          <w:t>provisions</w:t>
        </w:r>
      </w:ins>
      <w:ins w:id="485" w:author="LAGRANGE Antony (GROW)" w:date="2020-01-06T10:16:00Z">
        <w:r w:rsidR="00EE7CDD">
          <w:t xml:space="preserve"> of this regulation </w:t>
        </w:r>
      </w:ins>
      <w:ins w:id="486" w:author="LAGRANGE Antony (GROW)" w:date="2020-01-06T11:59:00Z">
        <w:r w:rsidR="00AA1622">
          <w:t>(</w:t>
        </w:r>
      </w:ins>
      <w:ins w:id="487" w:author="LAGRANGE Antony (GROW)" w:date="2020-01-06T10:16:00Z">
        <w:r w:rsidR="00EE7CDD">
          <w:t xml:space="preserve">on minimum risk manoeuver and </w:t>
        </w:r>
      </w:ins>
      <w:ins w:id="488" w:author="LAGRANGE Antony (GROW)" w:date="2020-01-06T10:18:00Z">
        <w:r w:rsidR="00EE7CDD">
          <w:t>transition demand</w:t>
        </w:r>
      </w:ins>
      <w:ins w:id="489" w:author="LAGRANGE Antony (GROW)" w:date="2020-01-06T11:59:00Z">
        <w:r w:rsidR="00AA1622">
          <w:t>)</w:t>
        </w:r>
      </w:ins>
      <w:ins w:id="490" w:author="LAGRANGE Antony (GROW)" w:date="2020-01-06T10:16:00Z">
        <w:r w:rsidR="00EE7CDD">
          <w:t>. A</w:t>
        </w:r>
      </w:ins>
      <w:del w:id="491" w:author="LAGRANGE Antony (GROW)" w:date="2020-01-06T10:16:00Z">
        <w:r w:rsidDel="00EE7CDD">
          <w:delText>a</w:delText>
        </w:r>
      </w:del>
      <w:r>
        <w:t>ll the corresponding output control signals associated with this function shall be inhibited, and in such a manner as to limit the transition disturbance.</w:t>
      </w:r>
      <w:ins w:id="492" w:author="LAGRANGE Antony (GROW)" w:date="2020-01-06T10:15:00Z">
        <w:r w:rsidR="00EE7CDD">
          <w:t xml:space="preserve"> </w:t>
        </w:r>
      </w:ins>
    </w:p>
    <w:p w14:paraId="15AC4E40" w14:textId="7E5448C9" w:rsidR="006E2CE5" w:rsidRPr="00DB5A1B" w:rsidRDefault="006E2CE5" w:rsidP="006E2CE5">
      <w:pPr>
        <w:pStyle w:val="SingleTxtG"/>
        <w:ind w:left="2268" w:hanging="1134"/>
      </w:pPr>
      <w:r w:rsidRPr="00DB5A1B">
        <w:lastRenderedPageBreak/>
        <w:t>3.4.4.</w:t>
      </w:r>
      <w:r w:rsidRPr="00DB5A1B">
        <w:tab/>
        <w:t xml:space="preserve">The documentation shall be supported, by an analysis which shows, in overall terms, how the system will behave on the occurrence of any of those hazards or faults which will have a bearing on </w:t>
      </w:r>
      <w:del w:id="493" w:author="LAGRANGE Antony (GROW)" w:date="2020-01-06T10:18:00Z">
        <w:r w:rsidRPr="00DB5A1B" w:rsidDel="00EE7CDD">
          <w:delText xml:space="preserve">vehicle control performance </w:delText>
        </w:r>
      </w:del>
      <w:del w:id="494" w:author="LAGRANGE Antony (GROW)" w:date="2020-01-06T10:03:00Z">
        <w:r w:rsidRPr="00DB5A1B" w:rsidDel="00EE7CDD">
          <w:delText xml:space="preserve">or </w:delText>
        </w:r>
      </w:del>
      <w:ins w:id="495" w:author="LAGRANGE Antony (GROW)" w:date="2020-01-06T10:03:00Z">
        <w:r w:rsidR="00EE7CDD">
          <w:t xml:space="preserve">the </w:t>
        </w:r>
      </w:ins>
      <w:r w:rsidRPr="00DB5A1B">
        <w:t>safety</w:t>
      </w:r>
      <w:ins w:id="496" w:author="LAGRANGE Antony (GROW)" w:date="2020-01-06T10:03:00Z">
        <w:r w:rsidR="00EE7CDD">
          <w:t xml:space="preserve"> of the driver</w:t>
        </w:r>
      </w:ins>
      <w:ins w:id="497" w:author="LAGRANGE Antony (GROW)" w:date="2020-01-06T11:36:00Z">
        <w:r w:rsidR="00EE7CDD">
          <w:t>, passengers</w:t>
        </w:r>
      </w:ins>
      <w:ins w:id="498" w:author="LAGRANGE Antony (GROW)" w:date="2020-01-06T10:03:00Z">
        <w:r w:rsidR="00EE7CDD">
          <w:t xml:space="preserve"> and other road users</w:t>
        </w:r>
      </w:ins>
      <w:r w:rsidRPr="00DB5A1B">
        <w:t>.</w:t>
      </w:r>
    </w:p>
    <w:p w14:paraId="0E42B6C2" w14:textId="2F5FE60C" w:rsidR="006E2CE5" w:rsidRPr="00DB5A1B" w:rsidRDefault="006E2CE5" w:rsidP="006E2CE5">
      <w:pPr>
        <w:pStyle w:val="SingleTxtG"/>
        <w:ind w:left="2268" w:hanging="1134"/>
      </w:pPr>
      <w:r w:rsidRPr="00DB5A1B">
        <w:tab/>
      </w:r>
      <w:del w:id="499" w:author="LAGRANGE Antony (GROW)" w:date="2020-01-06T10:11:00Z">
        <w:r w:rsidRPr="00DB5A1B" w:rsidDel="00EE7CDD">
          <w:tab/>
        </w:r>
      </w:del>
      <w:r w:rsidRPr="00DB5A1B">
        <w:t>The chosen analytical approach</w:t>
      </w:r>
      <w:r>
        <w:t xml:space="preserve"> </w:t>
      </w:r>
      <w:r w:rsidRPr="00DB5A1B">
        <w:t xml:space="preserve">(es) shall be established and maintained by the Manufacturer and shall be made open for inspection by the </w:t>
      </w:r>
      <w:del w:id="500" w:author="LAGRANGE Antony (GROW)" w:date="2020-01-06T10:01:00Z">
        <w:r w:rsidRPr="00DB5A1B" w:rsidDel="00EE7CDD">
          <w:delText>Technical Service</w:delText>
        </w:r>
      </w:del>
      <w:ins w:id="501" w:author="LAGRANGE Antony (GROW)" w:date="2020-01-06T10:01:00Z">
        <w:r w:rsidR="00EE7CDD">
          <w:t>Type-approval authority</w:t>
        </w:r>
      </w:ins>
      <w:r w:rsidRPr="00DB5A1B">
        <w:t xml:space="preserve"> at the time of the type approval. </w:t>
      </w:r>
    </w:p>
    <w:p w14:paraId="3069EB39" w14:textId="31AC9377" w:rsidR="006E2CE5" w:rsidRPr="00DB5A1B" w:rsidDel="00EF40AB" w:rsidRDefault="006E2CE5" w:rsidP="00EF40AB">
      <w:pPr>
        <w:pStyle w:val="SingleTxtG"/>
        <w:ind w:left="2268"/>
        <w:rPr>
          <w:del w:id="502" w:author="LAGRANGE Antony (GROW)" w:date="2020-01-13T04:19:00Z"/>
        </w:rPr>
      </w:pPr>
      <w:r w:rsidRPr="00DB5A1B">
        <w:t xml:space="preserve">The </w:t>
      </w:r>
      <w:ins w:id="503" w:author="LAGRANGE Antony (GROW)" w:date="2020-01-06T10:01:00Z">
        <w:r w:rsidR="00EE7CDD">
          <w:t>Type-approval authority</w:t>
        </w:r>
        <w:r w:rsidR="00EE7CDD" w:rsidRPr="00DB5A1B">
          <w:t xml:space="preserve"> </w:t>
        </w:r>
      </w:ins>
      <w:del w:id="504" w:author="LAGRANGE Antony (GROW)" w:date="2020-01-06T10:01:00Z">
        <w:r w:rsidRPr="00DB5A1B" w:rsidDel="00EE7CDD">
          <w:delText xml:space="preserve">Technical Service </w:delText>
        </w:r>
      </w:del>
      <w:r w:rsidRPr="00DB5A1B">
        <w:t>shall perform an assessment of the application of the analytical approach</w:t>
      </w:r>
      <w:ins w:id="505" w:author="LAGRANGE Antony (GROW)" w:date="2020-01-06T10:11:00Z">
        <w:r w:rsidR="00EE7CDD">
          <w:t xml:space="preserve"> </w:t>
        </w:r>
      </w:ins>
      <w:r w:rsidRPr="00DB5A1B">
        <w:t xml:space="preserve">(es). </w:t>
      </w:r>
      <w:del w:id="506" w:author="LAGRANGE Antony (GROW)" w:date="2020-01-13T04:19:00Z">
        <w:r w:rsidRPr="00DB5A1B" w:rsidDel="00EF40AB">
          <w:delText xml:space="preserve">The assessment shall include: </w:delText>
        </w:r>
      </w:del>
    </w:p>
    <w:p w14:paraId="6A71ACC4" w14:textId="1D059163" w:rsidR="006E2CE5" w:rsidRPr="00DB5A1B" w:rsidDel="00EF40AB" w:rsidRDefault="006E2CE5">
      <w:pPr>
        <w:pStyle w:val="SingleTxtG"/>
        <w:ind w:left="2268"/>
        <w:rPr>
          <w:del w:id="507" w:author="LAGRANGE Antony (GROW)" w:date="2020-01-13T04:19:00Z"/>
        </w:rPr>
        <w:pPrChange w:id="508" w:author="LAGRANGE Antony (GROW)" w:date="2020-01-13T04:19:00Z">
          <w:pPr>
            <w:pStyle w:val="SingleTxtG"/>
            <w:ind w:left="2835" w:hanging="567"/>
          </w:pPr>
        </w:pPrChange>
      </w:pPr>
      <w:commentRangeStart w:id="509"/>
      <w:del w:id="510" w:author="LAGRANGE Antony (GROW)" w:date="2020-01-13T04:19:00Z">
        <w:r w:rsidRPr="00DB5A1B" w:rsidDel="00EF40AB">
          <w:delText>(a)</w:delText>
        </w:r>
        <w:r w:rsidRPr="00DB5A1B" w:rsidDel="00EF40AB">
          <w:tab/>
          <w:delText>Inspection of the safety approach at the concept (vehicle) level with confirmation that it includes consideration of:</w:delText>
        </w:r>
      </w:del>
    </w:p>
    <w:p w14:paraId="25FDCAD9" w14:textId="18172429" w:rsidR="006E2CE5" w:rsidRPr="00DB5A1B" w:rsidDel="00EF40AB" w:rsidRDefault="006E2CE5">
      <w:pPr>
        <w:pStyle w:val="SingleTxtG"/>
        <w:ind w:left="2268"/>
        <w:rPr>
          <w:del w:id="511" w:author="LAGRANGE Antony (GROW)" w:date="2020-01-13T04:19:00Z"/>
        </w:rPr>
        <w:pPrChange w:id="512" w:author="LAGRANGE Antony (GROW)" w:date="2020-01-13T04:19:00Z">
          <w:pPr>
            <w:pStyle w:val="SingleTxtG"/>
            <w:ind w:left="3402" w:hanging="567"/>
          </w:pPr>
        </w:pPrChange>
      </w:pPr>
      <w:del w:id="513" w:author="LAGRANGE Antony (GROW)" w:date="2020-01-13T04:19:00Z">
        <w:r w:rsidRPr="00DB5A1B" w:rsidDel="00EF40AB">
          <w:rPr>
            <w:rFonts w:ascii="Symbol" w:hAnsi="Symbol"/>
          </w:rPr>
          <w:delText></w:delText>
        </w:r>
        <w:r w:rsidRPr="00DB5A1B" w:rsidDel="00EF40AB">
          <w:rPr>
            <w:rFonts w:asciiTheme="majorBidi" w:hAnsiTheme="majorBidi" w:cstheme="majorBidi"/>
          </w:rPr>
          <w:delText>i</w:delText>
        </w:r>
        <w:r w:rsidRPr="00DB5A1B" w:rsidDel="00EF40AB">
          <w:rPr>
            <w:rFonts w:ascii="Symbol" w:hAnsi="Symbol"/>
          </w:rPr>
          <w:delText></w:delText>
        </w:r>
        <w:r w:rsidRPr="00DB5A1B" w:rsidDel="00EF40AB">
          <w:rPr>
            <w:rFonts w:ascii="Symbol" w:hAnsi="Symbol"/>
          </w:rPr>
          <w:tab/>
        </w:r>
        <w:r w:rsidRPr="00DB5A1B" w:rsidDel="00EF40AB">
          <w:delText>interactions with other vehicle systems;</w:delText>
        </w:r>
      </w:del>
    </w:p>
    <w:p w14:paraId="145BB309" w14:textId="039F0B3D" w:rsidR="006E2CE5" w:rsidRPr="00DB5A1B" w:rsidDel="00EF40AB" w:rsidRDefault="006E2CE5">
      <w:pPr>
        <w:pStyle w:val="SingleTxtG"/>
        <w:ind w:left="2268"/>
        <w:rPr>
          <w:del w:id="514" w:author="LAGRANGE Antony (GROW)" w:date="2020-01-13T04:19:00Z"/>
        </w:rPr>
        <w:pPrChange w:id="515" w:author="LAGRANGE Antony (GROW)" w:date="2020-01-13T04:19:00Z">
          <w:pPr>
            <w:pStyle w:val="SingleTxtG"/>
            <w:ind w:left="3402" w:hanging="567"/>
          </w:pPr>
        </w:pPrChange>
      </w:pPr>
      <w:del w:id="516" w:author="LAGRANGE Antony (GROW)" w:date="2020-01-13T04:19:00Z">
        <w:r w:rsidRPr="00DB5A1B" w:rsidDel="00EF40AB">
          <w:rPr>
            <w:rFonts w:ascii="Symbol" w:hAnsi="Symbol"/>
          </w:rPr>
          <w:delText></w:delText>
        </w:r>
        <w:r w:rsidRPr="00DB5A1B" w:rsidDel="00EF40AB">
          <w:rPr>
            <w:rFonts w:asciiTheme="majorBidi" w:hAnsiTheme="majorBidi" w:cstheme="majorBidi"/>
          </w:rPr>
          <w:delText>ii</w:delText>
        </w:r>
        <w:r w:rsidRPr="00DB5A1B" w:rsidDel="00EF40AB">
          <w:rPr>
            <w:rFonts w:ascii="Symbol" w:hAnsi="Symbol"/>
          </w:rPr>
          <w:delText></w:delText>
        </w:r>
        <w:r w:rsidRPr="00DB5A1B" w:rsidDel="00EF40AB">
          <w:rPr>
            <w:rFonts w:ascii="Symbol" w:hAnsi="Symbol"/>
          </w:rPr>
          <w:tab/>
        </w:r>
        <w:r w:rsidRPr="00DB5A1B" w:rsidDel="00EF40AB">
          <w:delText>Malfunctions of the system</w:delText>
        </w:r>
      </w:del>
      <w:del w:id="517" w:author="LAGRANGE Antony (GROW)" w:date="2020-01-06T15:30:00Z">
        <w:r w:rsidRPr="00DB5A1B" w:rsidDel="002B2D82">
          <w:delText>, within the scope of this UN Regulation</w:delText>
        </w:r>
      </w:del>
      <w:del w:id="518" w:author="LAGRANGE Antony (GROW)" w:date="2020-01-13T04:19:00Z">
        <w:r w:rsidRPr="00DB5A1B" w:rsidDel="00EF40AB">
          <w:delText>;</w:delText>
        </w:r>
      </w:del>
    </w:p>
    <w:p w14:paraId="1CF02FB2" w14:textId="3B292D20" w:rsidR="006E2CE5" w:rsidRPr="00DB5A1B" w:rsidDel="00EE7CDD" w:rsidRDefault="006E2CE5">
      <w:pPr>
        <w:pStyle w:val="SingleTxtG"/>
        <w:ind w:left="2268"/>
        <w:rPr>
          <w:del w:id="519" w:author="LAGRANGE Antony (GROW)" w:date="2020-01-06T10:05:00Z"/>
        </w:rPr>
        <w:pPrChange w:id="520" w:author="LAGRANGE Antony (GROW)" w:date="2020-01-13T04:19:00Z">
          <w:pPr>
            <w:pStyle w:val="SingleTxtG"/>
            <w:ind w:left="3402" w:hanging="567"/>
          </w:pPr>
        </w:pPrChange>
      </w:pPr>
      <w:del w:id="521" w:author="LAGRANGE Antony (GROW)" w:date="2020-01-13T04:19:00Z">
        <w:r w:rsidRPr="00DB5A1B" w:rsidDel="00EF40AB">
          <w:rPr>
            <w:rFonts w:ascii="Symbol" w:hAnsi="Symbol"/>
          </w:rPr>
          <w:delText></w:delText>
        </w:r>
        <w:r w:rsidRPr="00DB5A1B" w:rsidDel="00EF40AB">
          <w:rPr>
            <w:rFonts w:asciiTheme="majorBidi" w:hAnsiTheme="majorBidi" w:cstheme="majorBidi"/>
          </w:rPr>
          <w:delText>iii</w:delText>
        </w:r>
        <w:r w:rsidRPr="00DB5A1B" w:rsidDel="00EF40AB">
          <w:rPr>
            <w:rFonts w:ascii="Symbol" w:hAnsi="Symbol"/>
          </w:rPr>
          <w:delText></w:delText>
        </w:r>
        <w:r w:rsidRPr="00DB5A1B" w:rsidDel="00EF40AB">
          <w:rPr>
            <w:rFonts w:ascii="Symbol" w:hAnsi="Symbol"/>
          </w:rPr>
          <w:tab/>
        </w:r>
      </w:del>
      <w:del w:id="522" w:author="LAGRANGE Antony (GROW)" w:date="2020-01-06T10:05:00Z">
        <w:r w:rsidRPr="00DB5A1B" w:rsidDel="00EE7CDD">
          <w:delText>For functions defined in paragraph 2.3.4. of this UN Regulation:</w:delText>
        </w:r>
      </w:del>
    </w:p>
    <w:p w14:paraId="456287D2" w14:textId="411F28FD" w:rsidR="006E2CE5" w:rsidDel="00EE7CDD" w:rsidRDefault="006E2CE5">
      <w:pPr>
        <w:pStyle w:val="SingleTxtG"/>
        <w:ind w:left="2268"/>
        <w:rPr>
          <w:del w:id="523" w:author="LAGRANGE Antony (GROW)" w:date="2020-01-06T10:05:00Z"/>
        </w:rPr>
        <w:pPrChange w:id="524" w:author="LAGRANGE Antony (GROW)" w:date="2020-01-13T04:19:00Z">
          <w:pPr>
            <w:spacing w:after="120"/>
            <w:ind w:left="3686" w:right="1134" w:hanging="284"/>
            <w:jc w:val="both"/>
          </w:pPr>
        </w:pPrChange>
      </w:pPr>
      <w:del w:id="525" w:author="LAGRANGE Antony (GROW)" w:date="2020-01-06T10:05:00Z">
        <w:r w:rsidRPr="00DB5A1B" w:rsidDel="00EE7CDD">
          <w:rPr>
            <w:rFonts w:ascii="Symbol" w:hAnsi="Symbol"/>
          </w:rPr>
          <w:delText></w:delText>
        </w:r>
        <w:r w:rsidRPr="00DB5A1B" w:rsidDel="00EE7CDD">
          <w:rPr>
            <w:rFonts w:ascii="Symbol" w:hAnsi="Symbol"/>
          </w:rPr>
          <w:tab/>
        </w:r>
      </w:del>
      <w:del w:id="526" w:author="LAGRANGE Antony (GROW)" w:date="2020-01-06T10:58:00Z">
        <w:r w:rsidRPr="00DB5A1B" w:rsidDel="00EE7CDD">
          <w:delText>S</w:delText>
        </w:r>
      </w:del>
      <w:del w:id="527" w:author="LAGRANGE Antony (GROW)" w:date="2020-01-13T04:19:00Z">
        <w:r w:rsidRPr="00DB5A1B" w:rsidDel="00EF40AB">
          <w:delText>ituations when a system free from faults may create safety critical risks (e.g. due to a lack of or wrong comprehension of the vehicle environment);</w:delText>
        </w:r>
      </w:del>
    </w:p>
    <w:p w14:paraId="58614487" w14:textId="3BFF3792" w:rsidR="00EE7CDD" w:rsidRPr="00DB5A1B" w:rsidDel="00EE7CDD" w:rsidRDefault="006E2CE5">
      <w:pPr>
        <w:pStyle w:val="SingleTxtG"/>
        <w:ind w:left="2268"/>
        <w:rPr>
          <w:del w:id="528" w:author="LAGRANGE Antony (GROW)" w:date="2020-01-06T10:05:00Z"/>
        </w:rPr>
        <w:pPrChange w:id="529" w:author="LAGRANGE Antony (GROW)" w:date="2020-01-13T04:19:00Z">
          <w:pPr>
            <w:spacing w:after="120"/>
            <w:ind w:left="3686" w:right="1134" w:hanging="284"/>
            <w:jc w:val="both"/>
          </w:pPr>
        </w:pPrChange>
      </w:pPr>
      <w:del w:id="530" w:author="LAGRANGE Antony (GROW)" w:date="2020-01-06T10:05:00Z">
        <w:r w:rsidRPr="00EE7CDD" w:rsidDel="00EE7CDD">
          <w:rPr>
            <w:rPrChange w:id="531" w:author="LAGRANGE Antony (GROW)" w:date="2020-01-06T10:29:00Z">
              <w:rPr>
                <w:rFonts w:ascii="Symbol" w:hAnsi="Symbol"/>
              </w:rPr>
            </w:rPrChange>
          </w:rPr>
          <w:delText></w:delText>
        </w:r>
      </w:del>
      <w:del w:id="532" w:author="LAGRANGE Antony (GROW)" w:date="2020-01-06T11:02:00Z">
        <w:r w:rsidRPr="00DB5A1B" w:rsidDel="00EE7CDD">
          <w:rPr>
            <w:rFonts w:ascii="Symbol" w:hAnsi="Symbol"/>
          </w:rPr>
          <w:tab/>
        </w:r>
      </w:del>
      <w:del w:id="533" w:author="LAGRANGE Antony (GROW)" w:date="2020-01-13T04:19:00Z">
        <w:r w:rsidRPr="00DB5A1B" w:rsidDel="00EF40AB">
          <w:delText>Reasonably foreseeable misuse by the driver;</w:delText>
        </w:r>
      </w:del>
    </w:p>
    <w:p w14:paraId="56765D0B" w14:textId="1C3F2DA9" w:rsidR="00EE7CDD" w:rsidRPr="00DB5A1B" w:rsidRDefault="006E2CE5">
      <w:pPr>
        <w:pStyle w:val="SingleTxtG"/>
        <w:ind w:left="2268"/>
        <w:pPrChange w:id="534" w:author="LAGRANGE Antony (GROW)" w:date="2020-01-13T04:19:00Z">
          <w:pPr>
            <w:spacing w:after="120"/>
            <w:ind w:left="3686" w:right="1134" w:hanging="284"/>
            <w:jc w:val="both"/>
          </w:pPr>
        </w:pPrChange>
      </w:pPr>
      <w:del w:id="535" w:author="LAGRANGE Antony (GROW)" w:date="2020-01-06T10:05:00Z">
        <w:r w:rsidRPr="00DB5A1B" w:rsidDel="00EE7CDD">
          <w:rPr>
            <w:rFonts w:ascii="Symbol" w:hAnsi="Symbol"/>
          </w:rPr>
          <w:delText></w:delText>
        </w:r>
        <w:r w:rsidRPr="00DB5A1B" w:rsidDel="00EE7CDD">
          <w:rPr>
            <w:rFonts w:ascii="Symbol" w:hAnsi="Symbol"/>
          </w:rPr>
          <w:tab/>
        </w:r>
      </w:del>
      <w:del w:id="536" w:author="LAGRANGE Antony (GROW)" w:date="2020-01-13T04:19:00Z">
        <w:r w:rsidRPr="00DB5A1B" w:rsidDel="00EF40AB">
          <w:delText>Intentional modification of the system.</w:delText>
        </w:r>
      </w:del>
      <w:commentRangeEnd w:id="509"/>
      <w:r w:rsidR="00EF40AB">
        <w:rPr>
          <w:rStyle w:val="a9"/>
        </w:rPr>
        <w:commentReference w:id="509"/>
      </w:r>
    </w:p>
    <w:p w14:paraId="40001358" w14:textId="427EF8EE" w:rsidR="006E2CE5" w:rsidRPr="00DB5A1B" w:rsidRDefault="006E2CE5" w:rsidP="006E2CE5">
      <w:pPr>
        <w:pStyle w:val="SingleTxtG"/>
        <w:ind w:left="2628"/>
      </w:pPr>
      <w:r w:rsidRPr="00DB5A1B">
        <w:t>This approach shall be based on a Hazard / Risk analysis appropriate to system safety.</w:t>
      </w:r>
    </w:p>
    <w:p w14:paraId="5DF2DCE0" w14:textId="369A20C8" w:rsidR="006E2CE5" w:rsidRDefault="006E2CE5" w:rsidP="006E2CE5">
      <w:pPr>
        <w:pStyle w:val="SingleTxtG"/>
        <w:ind w:left="2835" w:hanging="567"/>
        <w:rPr>
          <w:ins w:id="537" w:author="LAGRANGE Antony (GROW)" w:date="2020-01-06T10:07:00Z"/>
        </w:rPr>
      </w:pPr>
      <w:r w:rsidRPr="00DB5A1B">
        <w:t>(b)</w:t>
      </w:r>
      <w:r w:rsidRPr="00DB5A1B">
        <w:tab/>
        <w:t>Inspection of the safety approach at the system level</w:t>
      </w:r>
      <w:ins w:id="538" w:author="LAGRANGE Antony (GROW)" w:date="2020-01-06T10:06:00Z">
        <w:r w:rsidR="00EE7CDD">
          <w:t xml:space="preserve"> including a top down </w:t>
        </w:r>
      </w:ins>
      <w:ins w:id="539" w:author="LAGRANGE Antony (GROW)" w:date="2020-01-06T10:21:00Z">
        <w:r w:rsidR="00EE7CDD">
          <w:t xml:space="preserve">(from possible hazard to design) </w:t>
        </w:r>
      </w:ins>
      <w:ins w:id="540" w:author="LAGRANGE Antony (GROW)" w:date="2020-01-06T10:06:00Z">
        <w:r w:rsidR="00EE7CDD">
          <w:t>and bottom up approach</w:t>
        </w:r>
      </w:ins>
      <w:del w:id="541" w:author="LAGRANGE Antony (GROW)" w:date="2020-01-06T15:33:00Z">
        <w:r w:rsidRPr="00DB5A1B" w:rsidDel="002B2D82">
          <w:delText>.</w:delText>
        </w:r>
      </w:del>
      <w:r w:rsidRPr="00DB5A1B">
        <w:t xml:space="preserve"> </w:t>
      </w:r>
      <w:ins w:id="542" w:author="LAGRANGE Antony (GROW)" w:date="2020-01-06T10:21:00Z">
        <w:r w:rsidR="00EE7CDD">
          <w:t>(from design to possible hazards)</w:t>
        </w:r>
      </w:ins>
      <w:ins w:id="543" w:author="LAGRANGE Antony (GROW)" w:date="2020-01-06T10:31:00Z">
        <w:r w:rsidR="00EE7CDD">
          <w:t>.</w:t>
        </w:r>
      </w:ins>
      <w:ins w:id="544" w:author="LAGRANGE Antony (GROW)" w:date="2020-01-06T15:33:00Z">
        <w:r w:rsidR="002B2D82">
          <w:t xml:space="preserve"> </w:t>
        </w:r>
      </w:ins>
      <w:del w:id="545" w:author="LAGRANGE Antony (GROW)" w:date="2020-01-06T10:18:00Z">
        <w:r w:rsidRPr="00DB5A1B" w:rsidDel="00EE7CDD">
          <w:delText xml:space="preserve">This </w:delText>
        </w:r>
      </w:del>
      <w:ins w:id="546" w:author="LAGRANGE Antony (GROW)" w:date="2020-01-06T10:18:00Z">
        <w:r w:rsidR="00EE7CDD" w:rsidRPr="00DB5A1B">
          <w:t>Th</w:t>
        </w:r>
        <w:r w:rsidR="00EE7CDD">
          <w:t>e safety approach</w:t>
        </w:r>
        <w:r w:rsidR="00EE7CDD" w:rsidRPr="00DB5A1B">
          <w:t xml:space="preserve"> </w:t>
        </w:r>
      </w:ins>
      <w:r w:rsidRPr="00DB5A1B">
        <w:t>may be</w:t>
      </w:r>
      <w:r w:rsidRPr="00877CE7">
        <w:t xml:space="preserve"> based on a Failure Mode and Effect Analysis (FMEA), a Fault Tree Analysis (FTA)</w:t>
      </w:r>
      <w:ins w:id="547" w:author="LAGRANGE Antony (GROW)" w:date="2020-01-06T10:07:00Z">
        <w:r w:rsidR="00EE7CDD" w:rsidRPr="00EE7CDD">
          <w:rPr>
            <w:lang w:val="en-US"/>
          </w:rPr>
          <w:t xml:space="preserve"> </w:t>
        </w:r>
      </w:ins>
      <w:ins w:id="548" w:author="LAGRANGE Antony (GROW)" w:date="2020-01-06T10:08:00Z">
        <w:r w:rsidR="00EE7CDD">
          <w:rPr>
            <w:lang w:val="en-US"/>
          </w:rPr>
          <w:t xml:space="preserve">and </w:t>
        </w:r>
      </w:ins>
      <w:ins w:id="549" w:author="LAGRANGE Antony (GROW)" w:date="2020-01-06T10:07:00Z">
        <w:r w:rsidR="00EE7CDD" w:rsidRPr="003E50DA">
          <w:rPr>
            <w:lang w:val="en-US"/>
          </w:rPr>
          <w:t>a system-theoretic process analysis (</w:t>
        </w:r>
        <w:r w:rsidR="00EE7CDD">
          <w:rPr>
            <w:lang w:val="en-US"/>
          </w:rPr>
          <w:t xml:space="preserve">STPA) </w:t>
        </w:r>
      </w:ins>
      <w:del w:id="550" w:author="LAGRANGE Antony (GROW)" w:date="2020-01-06T10:08:00Z">
        <w:r w:rsidRPr="00877CE7" w:rsidDel="00EE7CDD">
          <w:delText xml:space="preserve"> </w:delText>
        </w:r>
      </w:del>
      <w:r w:rsidRPr="00877CE7">
        <w:t xml:space="preserve">or any similar process appropriate </w:t>
      </w:r>
      <w:proofErr w:type="gramStart"/>
      <w:r w:rsidRPr="00877CE7">
        <w:t xml:space="preserve">to </w:t>
      </w:r>
      <w:ins w:id="551" w:author="LAGRANGE Antony (GROW)" w:date="2020-01-13T04:20:00Z">
        <w:r w:rsidR="00EF40AB">
          <w:t xml:space="preserve"> as</w:t>
        </w:r>
        <w:proofErr w:type="gramEnd"/>
        <w:r w:rsidR="00EF40AB">
          <w:t xml:space="preserve"> </w:t>
        </w:r>
      </w:ins>
      <w:r w:rsidRPr="00877CE7">
        <w:t xml:space="preserve">system </w:t>
      </w:r>
      <w:ins w:id="552" w:author="LAGRANGE Antony (GROW)" w:date="2020-01-06T11:00:00Z">
        <w:r w:rsidR="00EE7CDD">
          <w:t xml:space="preserve">functional and operational </w:t>
        </w:r>
      </w:ins>
      <w:r w:rsidRPr="00877CE7">
        <w:t xml:space="preserve">safety. </w:t>
      </w:r>
    </w:p>
    <w:p w14:paraId="73332E62" w14:textId="172432A6" w:rsidR="00EE7CDD" w:rsidRPr="00877CE7" w:rsidDel="00EE7CDD" w:rsidRDefault="00EE7CDD" w:rsidP="006E2CE5">
      <w:pPr>
        <w:pStyle w:val="SingleTxtG"/>
        <w:ind w:left="2835" w:hanging="567"/>
        <w:rPr>
          <w:del w:id="553" w:author="LAGRANGE Antony (GROW)" w:date="2020-01-06T10:08:00Z"/>
        </w:rPr>
      </w:pPr>
      <w:ins w:id="554" w:author="LAGRANGE Antony (GROW)" w:date="2020-01-06T10:08:00Z">
        <w:r w:rsidRPr="00877CE7" w:rsidDel="00EE7CDD">
          <w:t xml:space="preserve"> </w:t>
        </w:r>
      </w:ins>
    </w:p>
    <w:p w14:paraId="49106946" w14:textId="21FA6CA1" w:rsidR="006E2CE5" w:rsidRPr="00877CE7" w:rsidRDefault="006E2CE5" w:rsidP="006E2CE5">
      <w:pPr>
        <w:pStyle w:val="SingleTxtG"/>
        <w:ind w:left="2835" w:hanging="567"/>
      </w:pPr>
      <w:del w:id="555" w:author="LAGRANGE Antony (GROW)" w:date="2020-01-06T11:54:00Z">
        <w:r w:rsidDel="00AA1622">
          <w:delText>(c)</w:delText>
        </w:r>
      </w:del>
      <w:ins w:id="556" w:author="LAGRANGE Antony (GROW)" w:date="2020-01-06T11:56:00Z">
        <w:r w:rsidR="00AA1622">
          <w:t>(c)</w:t>
        </w:r>
      </w:ins>
      <w:r w:rsidRPr="00877CE7">
        <w:tab/>
        <w:t xml:space="preserve">Inspection of the </w:t>
      </w:r>
      <w:del w:id="557" w:author="LAGRANGE Antony (GROW)" w:date="2020-01-13T03:35:00Z">
        <w:r w:rsidRPr="00877CE7" w:rsidDel="002A762A">
          <w:delText>validatio</w:delText>
        </w:r>
      </w:del>
      <w:ins w:id="558" w:author="LAGRANGE Antony (GROW)" w:date="2020-01-13T03:35:00Z">
        <w:r w:rsidR="002A762A">
          <w:t>validation/verification</w:t>
        </w:r>
      </w:ins>
      <w:del w:id="559" w:author="LAGRANGE Antony (GROW)" w:date="2020-01-13T03:35:00Z">
        <w:r w:rsidRPr="00877CE7" w:rsidDel="002A762A">
          <w:delText>n</w:delText>
        </w:r>
      </w:del>
      <w:r w:rsidRPr="00877CE7">
        <w:t xml:space="preserve"> plans and results</w:t>
      </w:r>
      <w:ins w:id="560" w:author="LAGRANGE Antony (GROW)" w:date="2020-01-13T03:36:00Z">
        <w:r w:rsidR="002A762A">
          <w:t xml:space="preserve"> including appropriate acceptance criteria</w:t>
        </w:r>
      </w:ins>
      <w:r w:rsidRPr="00877CE7">
        <w:t>. This shall include validation testing appropriate for validation, for example, Hardware in the Loop (HIL) testing, vehicle on</w:t>
      </w:r>
      <w:r>
        <w:t>-</w:t>
      </w:r>
      <w:r w:rsidRPr="00877CE7">
        <w:t>road operational testing, or any</w:t>
      </w:r>
      <w:r>
        <w:t xml:space="preserve"> </w:t>
      </w:r>
      <w:r w:rsidRPr="00580623">
        <w:t>other</w:t>
      </w:r>
      <w:r w:rsidRPr="00877CE7">
        <w:t xml:space="preserve"> testing appropriate for validation</w:t>
      </w:r>
      <w:ins w:id="561" w:author="LAGRANGE Antony (GROW)" w:date="2020-01-13T03:35:00Z">
        <w:r w:rsidR="002A762A">
          <w:t>/verification</w:t>
        </w:r>
      </w:ins>
      <w:r w:rsidRPr="00877CE7">
        <w:t xml:space="preserve">. </w:t>
      </w:r>
    </w:p>
    <w:p w14:paraId="6484EEC1" w14:textId="77777777" w:rsidR="002A762A" w:rsidRDefault="002A762A" w:rsidP="002A762A">
      <w:pPr>
        <w:pStyle w:val="SingleTxtG"/>
        <w:ind w:left="2268"/>
        <w:rPr>
          <w:ins w:id="562" w:author="LAGRANGE Antony (GROW)" w:date="2020-01-13T03:37:00Z"/>
        </w:rPr>
      </w:pPr>
      <w:ins w:id="563" w:author="LAGRANGE Antony (GROW)" w:date="2020-01-13T03:37:00Z">
        <w:r>
          <w:t>The inspection shall confirm that each of the following items is covered where applicable under (a)-(c):</w:t>
        </w:r>
      </w:ins>
    </w:p>
    <w:p w14:paraId="5AC83F3F" w14:textId="77777777" w:rsidR="002A762A" w:rsidRDefault="002A762A" w:rsidP="002A762A">
      <w:pPr>
        <w:pStyle w:val="SingleTxtG"/>
        <w:ind w:left="2268"/>
        <w:rPr>
          <w:ins w:id="564" w:author="LAGRANGE Antony (GROW)" w:date="2020-01-13T03:37:00Z"/>
        </w:rPr>
      </w:pPr>
      <w:ins w:id="565" w:author="LAGRANGE Antony (GROW)" w:date="2020-01-13T03:37:00Z">
        <w:r>
          <w:t>(</w:t>
        </w:r>
        <w:proofErr w:type="spellStart"/>
        <w:r>
          <w:t>i</w:t>
        </w:r>
        <w:proofErr w:type="spellEnd"/>
        <w:r>
          <w:t>)</w:t>
        </w:r>
        <w:r>
          <w:tab/>
          <w:t>interactions with other vehicle systems (e.g. braking, steering);</w:t>
        </w:r>
      </w:ins>
    </w:p>
    <w:p w14:paraId="4F2F4B9F" w14:textId="77777777" w:rsidR="002A762A" w:rsidRDefault="002A762A" w:rsidP="002A762A">
      <w:pPr>
        <w:pStyle w:val="SingleTxtG"/>
        <w:ind w:left="2880" w:hanging="612"/>
        <w:rPr>
          <w:ins w:id="566" w:author="LAGRANGE Antony (GROW)" w:date="2020-01-13T03:37:00Z"/>
        </w:rPr>
      </w:pPr>
      <w:ins w:id="567" w:author="LAGRANGE Antony (GROW)" w:date="2020-01-13T03:37:00Z">
        <w:r>
          <w:t>(ii)</w:t>
        </w:r>
        <w:r>
          <w:tab/>
          <w:t>Malfunctions (failures) of the automated lane keeping system and system risk mitigation reactions;</w:t>
        </w:r>
      </w:ins>
    </w:p>
    <w:p w14:paraId="6474F6A4" w14:textId="77777777" w:rsidR="002A762A" w:rsidRDefault="002A762A" w:rsidP="002A762A">
      <w:pPr>
        <w:pStyle w:val="SingleTxtG"/>
        <w:ind w:left="2880" w:hanging="612"/>
        <w:rPr>
          <w:ins w:id="568" w:author="LAGRANGE Antony (GROW)" w:date="2020-01-13T03:37:00Z"/>
        </w:rPr>
      </w:pPr>
      <w:ins w:id="569" w:author="LAGRANGE Antony (GROW)" w:date="2020-01-13T03:37:00Z">
        <w:r>
          <w:t>(iii)</w:t>
        </w:r>
        <w:r>
          <w:tab/>
          <w:t>Situations within the ODD when a system free from faults may create safety critical risks</w:t>
        </w:r>
        <w:r w:rsidRPr="008660FC">
          <w:t xml:space="preserve"> for the driver, passengers and other road users</w:t>
        </w:r>
        <w:r>
          <w:t xml:space="preserve"> (e.g. lack of or wrong comprehension of the </w:t>
        </w:r>
        <w:r>
          <w:lastRenderedPageBreak/>
          <w:t>vehicle environment</w:t>
        </w:r>
        <w:r w:rsidRPr="008660FC">
          <w:t>, inadequate control, challenging scenarios</w:t>
        </w:r>
        <w:r>
          <w:t>)</w:t>
        </w:r>
      </w:ins>
    </w:p>
    <w:p w14:paraId="7626D049" w14:textId="6CC312F9" w:rsidR="002A762A" w:rsidRDefault="002A762A" w:rsidP="002A762A">
      <w:pPr>
        <w:pStyle w:val="SingleTxtG"/>
        <w:ind w:left="2268"/>
        <w:rPr>
          <w:ins w:id="570" w:author="LAGRANGE Antony (GROW)" w:date="2020-01-13T03:40:00Z"/>
        </w:rPr>
      </w:pPr>
      <w:ins w:id="571" w:author="LAGRANGE Antony (GROW)" w:date="2020-01-13T03:37:00Z">
        <w:r>
          <w:t>(iv)</w:t>
        </w:r>
        <w:r>
          <w:tab/>
          <w:t>Identification of the relevant scenarios within the ODD</w:t>
        </w:r>
      </w:ins>
      <w:ins w:id="572" w:author="LAGRANGE Antony (GROW)" w:date="2020-01-13T03:41:00Z">
        <w:r>
          <w:t xml:space="preserve"> </w:t>
        </w:r>
        <w:commentRangeStart w:id="573"/>
        <w:r w:rsidRPr="002C77F8">
          <w:rPr>
            <w:highlight w:val="yellow"/>
          </w:rPr>
          <w:t xml:space="preserve">including traffic critical scenarios defined </w:t>
        </w:r>
        <w:r>
          <w:rPr>
            <w:highlight w:val="yellow"/>
          </w:rPr>
          <w:t>elsewhere in this</w:t>
        </w:r>
        <w:r w:rsidRPr="002C77F8">
          <w:rPr>
            <w:highlight w:val="yellow"/>
          </w:rPr>
          <w:t xml:space="preserve"> regulation</w:t>
        </w:r>
        <w:commentRangeEnd w:id="573"/>
        <w:r>
          <w:rPr>
            <w:rStyle w:val="a9"/>
          </w:rPr>
          <w:commentReference w:id="573"/>
        </w:r>
        <w:r>
          <w:t xml:space="preserve"> and </w:t>
        </w:r>
        <w:r w:rsidRPr="003E50DA">
          <w:rPr>
            <w:lang w:val="en-US"/>
          </w:rPr>
          <w:t>management method used to select scenarios and validation tool</w:t>
        </w:r>
        <w:r>
          <w:rPr>
            <w:lang w:val="en-US"/>
          </w:rPr>
          <w:t xml:space="preserve"> chosen</w:t>
        </w:r>
      </w:ins>
    </w:p>
    <w:p w14:paraId="4A117123" w14:textId="77777777" w:rsidR="002A762A" w:rsidRDefault="002A762A" w:rsidP="002A762A">
      <w:pPr>
        <w:pStyle w:val="SingleTxtG"/>
        <w:ind w:left="2880" w:hanging="612"/>
        <w:rPr>
          <w:ins w:id="574" w:author="LAGRANGE Antony (GROW)" w:date="2020-01-13T03:37:00Z"/>
        </w:rPr>
      </w:pPr>
      <w:ins w:id="575" w:author="LAGRANGE Antony (GROW)" w:date="2020-01-13T03:37:00Z">
        <w:r>
          <w:t>(v)</w:t>
        </w:r>
        <w:r>
          <w:tab/>
          <w:t>Decision making resulting in vehicle control and interaction with other road users and in compliance with traffic rules</w:t>
        </w:r>
      </w:ins>
    </w:p>
    <w:p w14:paraId="1A2E25DB" w14:textId="77777777" w:rsidR="002A762A" w:rsidRDefault="002A762A" w:rsidP="002A762A">
      <w:pPr>
        <w:pStyle w:val="SingleTxtG"/>
        <w:ind w:left="2268"/>
        <w:rPr>
          <w:ins w:id="576" w:author="LAGRANGE Antony (GROW)" w:date="2020-01-13T03:37:00Z"/>
        </w:rPr>
      </w:pPr>
      <w:ins w:id="577" w:author="LAGRANGE Antony (GROW)" w:date="2020-01-13T03:37:00Z">
        <w:r>
          <w:t>(vi)</w:t>
        </w:r>
        <w:r>
          <w:tab/>
          <w:t>Reasonably foreseeable misuse by the driver</w:t>
        </w:r>
      </w:ins>
    </w:p>
    <w:p w14:paraId="776F09BD" w14:textId="77777777" w:rsidR="002A762A" w:rsidRDefault="002A762A" w:rsidP="002A762A">
      <w:pPr>
        <w:pStyle w:val="SingleTxtG"/>
        <w:ind w:left="2268"/>
        <w:rPr>
          <w:ins w:id="578" w:author="LAGRANGE Antony (GROW)" w:date="2020-01-13T03:37:00Z"/>
        </w:rPr>
      </w:pPr>
      <w:ins w:id="579" w:author="LAGRANGE Antony (GROW)" w:date="2020-01-13T03:37:00Z">
        <w:r>
          <w:t>(vii)</w:t>
        </w:r>
        <w:r>
          <w:tab/>
          <w:t>Intentional modification of the system (tampering)</w:t>
        </w:r>
      </w:ins>
    </w:p>
    <w:p w14:paraId="79D586ED" w14:textId="77777777" w:rsidR="002A762A" w:rsidRDefault="002A762A" w:rsidP="002A762A">
      <w:pPr>
        <w:pStyle w:val="SingleTxtG"/>
        <w:ind w:left="2880" w:hanging="612"/>
        <w:rPr>
          <w:ins w:id="580" w:author="LAGRANGE Antony (GROW)" w:date="2020-01-13T03:37:00Z"/>
        </w:rPr>
      </w:pPr>
      <w:ins w:id="581" w:author="LAGRANGE Antony (GROW)" w:date="2020-01-13T03:37:00Z">
        <w:r>
          <w:t>(viii)</w:t>
        </w:r>
        <w:r>
          <w:tab/>
        </w:r>
        <w:r w:rsidRPr="006457CF">
          <w:t>Cyber-attacks having an impact on the safety of the vehicle (through the analysis done with the cyber regulation).</w:t>
        </w:r>
      </w:ins>
    </w:p>
    <w:p w14:paraId="067D4D53" w14:textId="47C6561D" w:rsidR="00EE7CDD" w:rsidRDefault="006E2CE5" w:rsidP="006E2CE5">
      <w:pPr>
        <w:pStyle w:val="SingleTxtG"/>
        <w:ind w:left="2268"/>
        <w:rPr>
          <w:ins w:id="582" w:author="LAGRANGE Antony (GROW)" w:date="2020-01-06T11:30:00Z"/>
        </w:rPr>
      </w:pPr>
      <w:r w:rsidRPr="00877CE7">
        <w:t xml:space="preserve">The assessment </w:t>
      </w:r>
      <w:ins w:id="583" w:author="LAGRANGE Antony (GROW)" w:date="2020-01-06T10:08:00Z">
        <w:r w:rsidR="00EE7CDD">
          <w:t xml:space="preserve">by the approval authority </w:t>
        </w:r>
      </w:ins>
      <w:r w:rsidRPr="00877CE7">
        <w:t xml:space="preserve">shall consist of spot checks of selected hazards </w:t>
      </w:r>
      <w:ins w:id="584" w:author="LAGRANGE Antony (GROW)" w:date="2020-01-06T10:23:00Z">
        <w:r w:rsidR="002B2D82">
          <w:t>(</w:t>
        </w:r>
      </w:ins>
      <w:ins w:id="585" w:author="LAGRANGE Antony (GROW)" w:date="2020-01-06T15:34:00Z">
        <w:r w:rsidR="002B2D82">
          <w:t>or</w:t>
        </w:r>
      </w:ins>
      <w:ins w:id="586" w:author="LAGRANGE Antony (GROW)" w:date="2020-01-06T10:23:00Z">
        <w:r w:rsidR="00EE7CDD">
          <w:t xml:space="preserve"> </w:t>
        </w:r>
      </w:ins>
      <w:ins w:id="587" w:author="LAGRANGE Antony (GROW)" w:date="2020-01-06T10:24:00Z">
        <w:r w:rsidR="00EE7CDD">
          <w:t xml:space="preserve">cyber </w:t>
        </w:r>
      </w:ins>
      <w:ins w:id="588" w:author="LAGRANGE Antony (GROW)" w:date="2020-01-06T10:23:00Z">
        <w:r w:rsidR="00EE7CDD">
          <w:t xml:space="preserve">threats) </w:t>
        </w:r>
      </w:ins>
      <w:del w:id="589" w:author="LAGRANGE Antony (GROW)" w:date="2020-01-06T10:08:00Z">
        <w:r w:rsidRPr="00877CE7" w:rsidDel="00EE7CDD">
          <w:delText xml:space="preserve">and faults </w:delText>
        </w:r>
      </w:del>
      <w:r w:rsidRPr="00877CE7">
        <w:t xml:space="preserve">to establish that argumentation supporting the safety concept is understandable and logical </w:t>
      </w:r>
      <w:ins w:id="590" w:author="LAGRANGE Antony (GROW)" w:date="2020-01-06T12:02:00Z">
        <w:r w:rsidR="00AA1622">
          <w:t xml:space="preserve">and implemented in the different functions of the systems. The assessment shall also check that </w:t>
        </w:r>
      </w:ins>
      <w:del w:id="591" w:author="LAGRANGE Antony (GROW)" w:date="2020-01-06T12:02:00Z">
        <w:r w:rsidRPr="00877CE7" w:rsidDel="00AA1622">
          <w:delText xml:space="preserve">and </w:delText>
        </w:r>
      </w:del>
      <w:r w:rsidRPr="00877CE7">
        <w:t xml:space="preserve">validation plans are </w:t>
      </w:r>
      <w:ins w:id="592" w:author="LAGRANGE Antony (GROW)" w:date="2020-01-06T12:03:00Z">
        <w:r w:rsidR="002A762A">
          <w:t xml:space="preserve">robust enough </w:t>
        </w:r>
      </w:ins>
      <w:ins w:id="593" w:author="LAGRANGE Antony (GROW)" w:date="2020-01-13T03:42:00Z">
        <w:r w:rsidR="002A762A">
          <w:t>to</w:t>
        </w:r>
      </w:ins>
      <w:ins w:id="594" w:author="LAGRANGE Antony (GROW)" w:date="2020-01-06T12:03:00Z">
        <w:r w:rsidR="00AA1622">
          <w:t xml:space="preserve"> demonstrate safety</w:t>
        </w:r>
      </w:ins>
      <w:del w:id="595" w:author="LAGRANGE Antony (GROW)" w:date="2020-01-06T12:03:00Z">
        <w:r w:rsidRPr="00877CE7" w:rsidDel="00AA1622">
          <w:delText>suitable</w:delText>
        </w:r>
      </w:del>
      <w:r w:rsidRPr="00877CE7">
        <w:t xml:space="preserve"> and have been completed.</w:t>
      </w:r>
      <w:ins w:id="596" w:author="LAGRANGE Antony (GROW)" w:date="2020-01-06T10:48:00Z">
        <w:r w:rsidR="00EE7CDD">
          <w:t xml:space="preserve"> </w:t>
        </w:r>
      </w:ins>
    </w:p>
    <w:p w14:paraId="2431157C" w14:textId="39130638" w:rsidR="00EE7CDD" w:rsidRPr="003E50DA" w:rsidRDefault="00EE7CDD">
      <w:pPr>
        <w:pStyle w:val="SingleTxtG"/>
        <w:ind w:left="2268"/>
        <w:rPr>
          <w:ins w:id="597" w:author="LAGRANGE Antony (GROW)" w:date="2020-01-06T11:31:00Z"/>
          <w:lang w:val="en-US"/>
        </w:rPr>
        <w:pPrChange w:id="598" w:author="LAGRANGE Antony (GROW)" w:date="2020-01-06T11:31:00Z">
          <w:pPr/>
        </w:pPrChange>
      </w:pPr>
      <w:ins w:id="599" w:author="LAGRANGE Antony (GROW)" w:date="2020-01-06T10:48:00Z">
        <w:r>
          <w:t>It shall demonstrate t</w:t>
        </w:r>
      </w:ins>
      <w:ins w:id="600" w:author="LAGRANGE Antony (GROW)" w:date="2020-01-06T10:49:00Z">
        <w:r>
          <w:t>hat the vehicle i</w:t>
        </w:r>
      </w:ins>
      <w:ins w:id="601" w:author="LAGRANGE Antony (GROW)" w:date="2020-01-06T10:48:00Z">
        <w:r>
          <w:t>s free from unreasonable risks</w:t>
        </w:r>
        <w:r w:rsidRPr="00DB5A1B">
          <w:t xml:space="preserve"> </w:t>
        </w:r>
        <w:r>
          <w:t>for the driver</w:t>
        </w:r>
      </w:ins>
      <w:ins w:id="602" w:author="LAGRANGE Antony (GROW)" w:date="2020-01-06T11:38:00Z">
        <w:r>
          <w:t>; passengers</w:t>
        </w:r>
      </w:ins>
      <w:ins w:id="603" w:author="LAGRANGE Antony (GROW)" w:date="2020-01-06T10:48:00Z">
        <w:r>
          <w:t xml:space="preserve"> and other road users</w:t>
        </w:r>
      </w:ins>
      <w:ins w:id="604" w:author="LAGRANGE Antony (GROW)" w:date="2020-01-06T10:50:00Z">
        <w:r>
          <w:t xml:space="preserve"> in the operational design domain</w:t>
        </w:r>
      </w:ins>
      <w:ins w:id="605" w:author="LAGRANGE Antony (GROW)" w:date="2020-01-06T11:08:00Z">
        <w:r>
          <w:t xml:space="preserve">. </w:t>
        </w:r>
      </w:ins>
      <w:ins w:id="606" w:author="LAGRANGE Antony (GROW)" w:date="2020-01-06T11:31:00Z">
        <w:r w:rsidRPr="003E50DA">
          <w:rPr>
            <w:lang w:val="en-US"/>
          </w:rPr>
          <w:t xml:space="preserve">The safety demonstration shall </w:t>
        </w:r>
      </w:ins>
      <w:ins w:id="607" w:author="LAGRANGE Antony (GROW)" w:date="2020-01-06T11:32:00Z">
        <w:r>
          <w:rPr>
            <w:lang w:val="en-US"/>
          </w:rPr>
          <w:t>include</w:t>
        </w:r>
      </w:ins>
      <w:ins w:id="608" w:author="LAGRANGE Antony (GROW)" w:date="2020-01-06T11:31:00Z">
        <w:r>
          <w:rPr>
            <w:lang w:val="en-US"/>
          </w:rPr>
          <w:t>:</w:t>
        </w:r>
      </w:ins>
    </w:p>
    <w:p w14:paraId="0A11EC00" w14:textId="41115FE6" w:rsidR="00EE7CDD" w:rsidRPr="003E50DA" w:rsidRDefault="00EE7CDD">
      <w:pPr>
        <w:ind w:left="2268" w:right="1088"/>
        <w:rPr>
          <w:ins w:id="609" w:author="LAGRANGE Antony (GROW)" w:date="2020-01-06T11:31:00Z"/>
          <w:lang w:val="en-US"/>
        </w:rPr>
        <w:pPrChange w:id="610" w:author="LAGRANGE Antony (GROW)" w:date="2020-01-06T11:32:00Z">
          <w:pPr/>
        </w:pPrChange>
      </w:pPr>
      <w:ins w:id="611" w:author="LAGRANGE Antony (GROW)" w:date="2020-01-06T11:31:00Z">
        <w:r>
          <w:rPr>
            <w:lang w:val="en-US"/>
          </w:rPr>
          <w:t xml:space="preserve">- </w:t>
        </w:r>
        <w:r w:rsidRPr="003E50DA">
          <w:rPr>
            <w:lang w:val="en-US"/>
          </w:rPr>
          <w:t xml:space="preserve">a </w:t>
        </w:r>
        <w:r w:rsidRPr="00264699">
          <w:rPr>
            <w:lang w:val="en-US"/>
          </w:rPr>
          <w:t>quantitative pre-validation target</w:t>
        </w:r>
        <w:r>
          <w:rPr>
            <w:lang w:val="en-US"/>
          </w:rPr>
          <w:t xml:space="preserve"> (e.g.</w:t>
        </w:r>
        <w:r w:rsidRPr="003E50DA">
          <w:rPr>
            <w:lang w:val="en-US"/>
          </w:rPr>
          <w:t>, using validation acceptance criteria</w:t>
        </w:r>
        <w:r>
          <w:rPr>
            <w:lang w:val="en-US"/>
          </w:rPr>
          <w:t>)</w:t>
        </w:r>
        <w:r w:rsidRPr="003E50DA">
          <w:rPr>
            <w:lang w:val="en-US"/>
          </w:rPr>
          <w:t xml:space="preserve">, documented by the manufacturer, </w:t>
        </w:r>
        <w:r w:rsidRPr="00264699">
          <w:rPr>
            <w:lang w:val="en-US"/>
          </w:rPr>
          <w:t>demonstrating</w:t>
        </w:r>
        <w:r w:rsidRPr="003E50DA">
          <w:rPr>
            <w:lang w:val="en-US"/>
          </w:rPr>
          <w:t xml:space="preserve"> that the introduction of </w:t>
        </w:r>
        <w:r>
          <w:rPr>
            <w:lang w:val="en-US"/>
          </w:rPr>
          <w:t>the</w:t>
        </w:r>
        <w:r w:rsidRPr="003E50DA">
          <w:rPr>
            <w:lang w:val="en-US"/>
          </w:rPr>
          <w:t xml:space="preserve"> </w:t>
        </w:r>
        <w:r>
          <w:rPr>
            <w:lang w:val="en-US"/>
          </w:rPr>
          <w:t xml:space="preserve">ADS </w:t>
        </w:r>
        <w:r w:rsidRPr="003E50DA">
          <w:rPr>
            <w:lang w:val="en-US"/>
          </w:rPr>
          <w:t xml:space="preserve">will </w:t>
        </w:r>
      </w:ins>
      <w:ins w:id="612" w:author="LAGRANGE Antony (GROW)" w:date="2020-01-06T15:36:00Z">
        <w:r w:rsidR="002B2D82">
          <w:rPr>
            <w:lang w:val="en-US"/>
          </w:rPr>
          <w:t xml:space="preserve">overall </w:t>
        </w:r>
      </w:ins>
      <w:ins w:id="613" w:author="LAGRANGE Antony (GROW)" w:date="2020-01-06T11:31:00Z">
        <w:r w:rsidRPr="003E50DA">
          <w:rPr>
            <w:lang w:val="en-US"/>
          </w:rPr>
          <w:t xml:space="preserve">not increase the </w:t>
        </w:r>
        <w:r w:rsidRPr="00264699">
          <w:rPr>
            <w:lang w:val="en-US"/>
          </w:rPr>
          <w:t>level of risk for the driver</w:t>
        </w:r>
      </w:ins>
      <w:ins w:id="614" w:author="LAGRANGE Antony (GROW)" w:date="2020-01-06T11:39:00Z">
        <w:r>
          <w:rPr>
            <w:lang w:val="en-US"/>
          </w:rPr>
          <w:t>, passengers</w:t>
        </w:r>
      </w:ins>
      <w:ins w:id="615" w:author="LAGRANGE Antony (GROW)" w:date="2020-01-06T11:31:00Z">
        <w:r>
          <w:rPr>
            <w:lang w:val="en-US"/>
          </w:rPr>
          <w:t xml:space="preserve"> and other road users</w:t>
        </w:r>
      </w:ins>
      <w:ins w:id="616" w:author="LAGRANGE Antony (GROW)" w:date="2020-01-06T11:54:00Z">
        <w:r w:rsidR="00AA1622">
          <w:rPr>
            <w:lang w:val="en-US"/>
          </w:rPr>
          <w:t xml:space="preserve"> compared to a manually driven vehicle</w:t>
        </w:r>
      </w:ins>
      <w:ins w:id="617" w:author="LAGRANGE Antony (GROW)" w:date="2020-01-06T15:35:00Z">
        <w:r w:rsidR="002B2D82">
          <w:rPr>
            <w:lang w:val="en-US"/>
          </w:rPr>
          <w:t>s</w:t>
        </w:r>
      </w:ins>
      <w:ins w:id="618" w:author="LAGRANGE Antony (GROW)" w:date="2020-01-06T11:31:00Z">
        <w:r w:rsidRPr="003E50DA">
          <w:rPr>
            <w:lang w:val="en-US"/>
          </w:rPr>
          <w:t>.</w:t>
        </w:r>
      </w:ins>
    </w:p>
    <w:p w14:paraId="6EC8A38F" w14:textId="55EE1149" w:rsidR="00AA1622" w:rsidRDefault="00EE7CDD">
      <w:pPr>
        <w:ind w:left="2268" w:right="1088"/>
        <w:rPr>
          <w:ins w:id="619" w:author="LAGRANGE Antony (GROW)" w:date="2020-01-06T11:55:00Z"/>
          <w:lang w:val="en-US"/>
        </w:rPr>
        <w:pPrChange w:id="620" w:author="LAGRANGE Antony (GROW)" w:date="2020-01-06T11:32:00Z">
          <w:pPr/>
        </w:pPrChange>
      </w:pPr>
      <w:ins w:id="621" w:author="LAGRANGE Antony (GROW)" w:date="2020-01-06T11:31:00Z">
        <w:r>
          <w:rPr>
            <w:lang w:val="en-US"/>
          </w:rPr>
          <w:t xml:space="preserve">- </w:t>
        </w:r>
        <w:r w:rsidRPr="003E50DA">
          <w:rPr>
            <w:lang w:val="en-US"/>
          </w:rPr>
          <w:t xml:space="preserve">a </w:t>
        </w:r>
      </w:ins>
      <w:ins w:id="622" w:author="LAGRANGE Antony (GROW)" w:date="2020-01-06T15:35:00Z">
        <w:r w:rsidR="002B2D82">
          <w:rPr>
            <w:lang w:val="en-US"/>
          </w:rPr>
          <w:t>qualitative ba</w:t>
        </w:r>
      </w:ins>
      <w:ins w:id="623" w:author="LAGRANGE Antony (GROW)" w:date="2020-01-06T11:31:00Z">
        <w:r w:rsidRPr="003E50DA">
          <w:rPr>
            <w:lang w:val="en-US"/>
          </w:rPr>
          <w:t xml:space="preserve">sed approach, </w:t>
        </w:r>
      </w:ins>
      <w:ins w:id="624" w:author="LAGRANGE Antony (GROW)" w:date="2020-01-06T15:35:00Z">
        <w:r w:rsidR="002B2D82">
          <w:rPr>
            <w:lang w:val="en-US"/>
          </w:rPr>
          <w:t>showing</w:t>
        </w:r>
      </w:ins>
      <w:ins w:id="625" w:author="LAGRANGE Antony (GROW)" w:date="2020-01-06T11:31:00Z">
        <w:r w:rsidRPr="003E50DA">
          <w:rPr>
            <w:lang w:val="en-US"/>
          </w:rPr>
          <w:t xml:space="preserve"> </w:t>
        </w:r>
        <w:r>
          <w:rPr>
            <w:lang w:val="en-US"/>
          </w:rPr>
          <w:t xml:space="preserve">that the most </w:t>
        </w:r>
        <w:r w:rsidRPr="003E50DA">
          <w:rPr>
            <w:lang w:val="en-US"/>
          </w:rPr>
          <w:t xml:space="preserve">relevant </w:t>
        </w:r>
        <w:r>
          <w:rPr>
            <w:lang w:val="en-US"/>
          </w:rPr>
          <w:t>critical scenario</w:t>
        </w:r>
      </w:ins>
      <w:ins w:id="626" w:author="LAGRANGE Antony (GROW)" w:date="2020-01-06T12:04:00Z">
        <w:r w:rsidR="00AA1622">
          <w:rPr>
            <w:lang w:val="en-US"/>
          </w:rPr>
          <w:t>s</w:t>
        </w:r>
      </w:ins>
      <w:ins w:id="627" w:author="LAGRANGE Antony (GROW)" w:date="2020-01-06T11:31:00Z">
        <w:r>
          <w:rPr>
            <w:lang w:val="en-US"/>
          </w:rPr>
          <w:t xml:space="preserve"> have been addressed</w:t>
        </w:r>
      </w:ins>
      <w:ins w:id="628" w:author="LAGRANGE Antony (GROW)" w:date="2020-01-06T11:55:00Z">
        <w:r w:rsidR="00AA1622">
          <w:rPr>
            <w:lang w:val="en-US"/>
          </w:rPr>
          <w:t xml:space="preserve"> and that the overall level of risk</w:t>
        </w:r>
      </w:ins>
      <w:ins w:id="629" w:author="LAGRANGE Antony (GROW)" w:date="2020-01-06T11:57:00Z">
        <w:r w:rsidR="00AA1622">
          <w:rPr>
            <w:lang w:val="en-US"/>
          </w:rPr>
          <w:t>s</w:t>
        </w:r>
      </w:ins>
      <w:ins w:id="630" w:author="LAGRANGE Antony (GROW)" w:date="2020-01-06T11:55:00Z">
        <w:r w:rsidR="00AA1622">
          <w:rPr>
            <w:lang w:val="en-US"/>
          </w:rPr>
          <w:t xml:space="preserve"> has been minimized</w:t>
        </w:r>
      </w:ins>
      <w:ins w:id="631" w:author="LAGRANGE Antony (GROW)" w:date="2020-01-06T11:57:00Z">
        <w:r w:rsidR="00AA1622">
          <w:rPr>
            <w:lang w:val="en-US"/>
          </w:rPr>
          <w:t xml:space="preserve"> to an acceptable level</w:t>
        </w:r>
      </w:ins>
      <w:ins w:id="632" w:author="LAGRANGE Antony (GROW)" w:date="2020-01-06T12:04:00Z">
        <w:r w:rsidR="00AA1622">
          <w:rPr>
            <w:lang w:val="en-US"/>
          </w:rPr>
          <w:t xml:space="preserve"> for the driver, passengers and other road users</w:t>
        </w:r>
      </w:ins>
      <w:ins w:id="633" w:author="LAGRANGE Antony (GROW)" w:date="2020-01-06T11:57:00Z">
        <w:r w:rsidR="00AA1622">
          <w:rPr>
            <w:lang w:val="en-US"/>
          </w:rPr>
          <w:t>.</w:t>
        </w:r>
      </w:ins>
    </w:p>
    <w:p w14:paraId="084D8651" w14:textId="77777777" w:rsidR="00EE7CDD" w:rsidRPr="00EE7CDD" w:rsidRDefault="00EE7CDD" w:rsidP="006E2CE5">
      <w:pPr>
        <w:pStyle w:val="SingleTxtG"/>
        <w:ind w:left="2268"/>
        <w:rPr>
          <w:lang w:val="en-US"/>
          <w:rPrChange w:id="634" w:author="LAGRANGE Antony (GROW)" w:date="2020-01-06T11:31:00Z">
            <w:rPr/>
          </w:rPrChange>
        </w:rPr>
      </w:pPr>
    </w:p>
    <w:p w14:paraId="395F51B5" w14:textId="5043E60A" w:rsidR="006E2CE5" w:rsidRPr="00877CE7" w:rsidRDefault="006E2CE5" w:rsidP="006E2CE5">
      <w:pPr>
        <w:pStyle w:val="SingleTxtG"/>
        <w:ind w:left="2268"/>
      </w:pPr>
      <w:r w:rsidRPr="00877CE7">
        <w:t xml:space="preserve">The </w:t>
      </w:r>
      <w:del w:id="635" w:author="LAGRANGE Antony (GROW)" w:date="2020-01-06T10:49:00Z">
        <w:r w:rsidRPr="00877CE7" w:rsidDel="00EE7CDD">
          <w:delText>Technical Service</w:delText>
        </w:r>
      </w:del>
      <w:ins w:id="636" w:author="LAGRANGE Antony (GROW)" w:date="2020-01-06T10:49:00Z">
        <w:r w:rsidR="00EE7CDD">
          <w:t>Type-approval authority</w:t>
        </w:r>
      </w:ins>
      <w:r w:rsidRPr="00877CE7">
        <w:t xml:space="preserve"> </w:t>
      </w:r>
      <w:del w:id="637" w:author="LAGRANGE Antony (GROW)" w:date="2020-01-06T15:36:00Z">
        <w:r w:rsidRPr="00877CE7" w:rsidDel="002B2D82">
          <w:delText xml:space="preserve">may </w:delText>
        </w:r>
      </w:del>
      <w:ins w:id="638" w:author="LAGRANGE Antony (GROW)" w:date="2020-01-06T15:36:00Z">
        <w:r w:rsidR="002B2D82">
          <w:t>shall</w:t>
        </w:r>
        <w:r w:rsidR="002B2D82" w:rsidRPr="00877CE7">
          <w:t xml:space="preserve"> </w:t>
        </w:r>
      </w:ins>
      <w:r w:rsidRPr="00877CE7">
        <w:t xml:space="preserve">perform or </w:t>
      </w:r>
      <w:del w:id="639" w:author="LAGRANGE Antony (GROW)" w:date="2020-01-06T15:36:00Z">
        <w:r w:rsidRPr="00877CE7" w:rsidDel="002B2D82">
          <w:delText xml:space="preserve">may </w:delText>
        </w:r>
      </w:del>
      <w:ins w:id="640" w:author="LAGRANGE Antony (GROW)" w:date="2020-01-06T15:36:00Z">
        <w:r w:rsidR="002B2D82">
          <w:t>shall</w:t>
        </w:r>
        <w:r w:rsidR="002B2D82" w:rsidRPr="00877CE7">
          <w:t xml:space="preserve"> </w:t>
        </w:r>
      </w:ins>
      <w:r w:rsidRPr="00877CE7">
        <w:t xml:space="preserve">require </w:t>
      </w:r>
      <w:proofErr w:type="gramStart"/>
      <w:r w:rsidRPr="00877CE7">
        <w:t>to perform</w:t>
      </w:r>
      <w:proofErr w:type="gramEnd"/>
      <w:r w:rsidRPr="00877CE7">
        <w:t xml:space="preserve"> tests as specified in paragraph 4</w:t>
      </w:r>
      <w:r>
        <w:t>.</w:t>
      </w:r>
      <w:r w:rsidRPr="00877CE7">
        <w:t xml:space="preserve"> to verify the safety concept.</w:t>
      </w:r>
      <w:del w:id="641" w:author="LAGRANGE Antony (GROW)" w:date="2020-01-06T10:54:00Z">
        <w:r w:rsidDel="00EE7CDD">
          <w:delText>"</w:delText>
        </w:r>
      </w:del>
    </w:p>
    <w:p w14:paraId="18CE688B" w14:textId="10A1A7F8" w:rsidR="006E2CE5" w:rsidRDefault="006E2CE5" w:rsidP="006E2CE5">
      <w:pPr>
        <w:pStyle w:val="para"/>
      </w:pPr>
      <w:r>
        <w:t>3.4.4.1.</w:t>
      </w:r>
      <w:r>
        <w:tab/>
        <w:t>This documentation shall itemize the parameters being monitored and shall set out, for each fault condition of the type defined in paragraph 3.4.4. of this annex, the warning signal to be given to the driver</w:t>
      </w:r>
      <w:ins w:id="642" w:author="LAGRANGE Antony (GROW)" w:date="2020-01-06T10:57:00Z">
        <w:r w:rsidR="00EE7CDD">
          <w:t>/</w:t>
        </w:r>
      </w:ins>
      <w:ins w:id="643" w:author="LAGRANGE Antony (GROW)" w:date="2020-01-06T11:39:00Z">
        <w:r w:rsidR="00EE7CDD">
          <w:t>passengers/</w:t>
        </w:r>
      </w:ins>
      <w:ins w:id="644" w:author="LAGRANGE Antony (GROW)" w:date="2020-01-06T10:57:00Z">
        <w:r w:rsidR="00EE7CDD">
          <w:t>other road users</w:t>
        </w:r>
      </w:ins>
      <w:r>
        <w:t xml:space="preserve"> and/or to service/technical inspection personnel.</w:t>
      </w:r>
    </w:p>
    <w:p w14:paraId="418D6387" w14:textId="735FF2E5" w:rsidR="006E2CE5" w:rsidRDefault="006E2CE5" w:rsidP="006E2CE5">
      <w:pPr>
        <w:spacing w:after="120"/>
        <w:ind w:left="2268" w:right="1134" w:hanging="1134"/>
        <w:jc w:val="both"/>
        <w:rPr>
          <w:ins w:id="645" w:author="LAGRANGE Antony (GROW)" w:date="2020-01-06T11:27:00Z"/>
          <w:lang w:val="en-US"/>
        </w:rPr>
      </w:pPr>
      <w:r w:rsidRPr="00A87496">
        <w:rPr>
          <w:lang w:val="en-US"/>
        </w:rPr>
        <w:t>3.4.4.2.</w:t>
      </w:r>
      <w:r w:rsidRPr="00A87496">
        <w:rPr>
          <w:lang w:val="en-US"/>
        </w:rPr>
        <w:tab/>
        <w:t xml:space="preserve">This documentation shall </w:t>
      </w:r>
      <w:ins w:id="646" w:author="LAGRANGE Antony (GROW)" w:date="2020-01-06T10:26:00Z">
        <w:r w:rsidR="00EE7CDD">
          <w:rPr>
            <w:lang w:val="en-US"/>
          </w:rPr>
          <w:t xml:space="preserve">also </w:t>
        </w:r>
      </w:ins>
      <w:r w:rsidRPr="00A87496">
        <w:rPr>
          <w:lang w:val="en-US"/>
        </w:rPr>
        <w:t xml:space="preserve">describe the measures in place to ensure the "The System" </w:t>
      </w:r>
      <w:ins w:id="647" w:author="LAGRANGE Antony (GROW)" w:date="2020-01-06T10:25:00Z">
        <w:r w:rsidR="00EE7CDD">
          <w:t>is free from unreasonable risks</w:t>
        </w:r>
        <w:r w:rsidR="00EE7CDD" w:rsidRPr="00DB5A1B">
          <w:t xml:space="preserve"> </w:t>
        </w:r>
        <w:r w:rsidR="00EE7CDD">
          <w:t>for the driver</w:t>
        </w:r>
      </w:ins>
      <w:ins w:id="648" w:author="LAGRANGE Antony (GROW)" w:date="2020-01-06T11:39:00Z">
        <w:r w:rsidR="00EE7CDD">
          <w:t>, passengers</w:t>
        </w:r>
      </w:ins>
      <w:ins w:id="649" w:author="LAGRANGE Antony (GROW)" w:date="2020-01-06T10:25:00Z">
        <w:r w:rsidR="00EE7CDD">
          <w:t xml:space="preserve"> and other road users</w:t>
        </w:r>
        <w:r w:rsidR="00EE7CDD" w:rsidRPr="00A87496" w:rsidDel="00EE7CDD">
          <w:rPr>
            <w:lang w:val="en-US"/>
          </w:rPr>
          <w:t xml:space="preserve"> </w:t>
        </w:r>
      </w:ins>
      <w:del w:id="650" w:author="LAGRANGE Antony (GROW)" w:date="2020-01-06T10:25:00Z">
        <w:r w:rsidRPr="00A87496" w:rsidDel="00EE7CDD">
          <w:rPr>
            <w:lang w:val="en-US"/>
          </w:rPr>
          <w:delText xml:space="preserve">does not prejudice the safe operation of the vehicle </w:delText>
        </w:r>
      </w:del>
      <w:r w:rsidRPr="00A87496">
        <w:rPr>
          <w:lang w:val="en-US"/>
        </w:rPr>
        <w:t>when the performance of "The System" is affected by environmental conditions e.g. climatic, temperature, dust ingre</w:t>
      </w:r>
      <w:r>
        <w:rPr>
          <w:lang w:val="en-US"/>
        </w:rPr>
        <w:t>ss, water ingress, ice packing.</w:t>
      </w:r>
    </w:p>
    <w:p w14:paraId="726228FF" w14:textId="06673445" w:rsidR="002A762A" w:rsidRDefault="00EE7CDD">
      <w:pPr>
        <w:spacing w:after="120"/>
        <w:ind w:left="2268" w:right="1134" w:hanging="1134"/>
        <w:jc w:val="both"/>
        <w:rPr>
          <w:ins w:id="651" w:author="LAGRANGE Antony (GROW)" w:date="2020-01-13T03:44:00Z"/>
          <w:lang w:val="en-US"/>
        </w:rPr>
        <w:pPrChange w:id="652" w:author="LAGRANGE Antony (GROW)" w:date="2020-01-06T11:16:00Z">
          <w:pPr/>
        </w:pPrChange>
      </w:pPr>
      <w:ins w:id="653" w:author="LAGRANGE Antony (GROW)" w:date="2020-01-06T11:10:00Z">
        <w:r w:rsidRPr="00EE7CDD">
          <w:rPr>
            <w:lang w:val="en-US"/>
            <w:rPrChange w:id="654" w:author="LAGRANGE Antony (GROW)" w:date="2020-01-06T11:10:00Z">
              <w:rPr/>
            </w:rPrChange>
          </w:rPr>
          <w:t>3.5.</w:t>
        </w:r>
        <w:r w:rsidRPr="00EE7CDD">
          <w:rPr>
            <w:lang w:val="en-US"/>
            <w:rPrChange w:id="655" w:author="LAGRANGE Antony (GROW)" w:date="2020-01-06T11:10:00Z">
              <w:rPr/>
            </w:rPrChange>
          </w:rPr>
          <w:tab/>
        </w:r>
      </w:ins>
      <w:ins w:id="656" w:author="LAGRANGE Antony (GROW)" w:date="2020-01-13T03:44:00Z">
        <w:r w:rsidR="002A762A">
          <w:rPr>
            <w:lang w:val="en-US"/>
          </w:rPr>
          <w:t>Safety management system</w:t>
        </w:r>
      </w:ins>
    </w:p>
    <w:p w14:paraId="17A8444F" w14:textId="77777777" w:rsidR="002A762A" w:rsidRDefault="002A762A" w:rsidP="002A762A">
      <w:pPr>
        <w:spacing w:after="120"/>
        <w:ind w:left="2268" w:right="1134" w:hanging="1134"/>
        <w:jc w:val="both"/>
        <w:rPr>
          <w:ins w:id="657" w:author="LAGRANGE Antony (GROW)" w:date="2020-01-13T03:50:00Z"/>
          <w:lang w:val="en-US"/>
        </w:rPr>
      </w:pPr>
      <w:ins w:id="658" w:author="LAGRANGE Antony (GROW)" w:date="2020-01-13T03:45:00Z">
        <w:r>
          <w:rPr>
            <w:lang w:val="en-US"/>
          </w:rPr>
          <w:t>3.5.1</w:t>
        </w:r>
        <w:r>
          <w:rPr>
            <w:lang w:val="en-US"/>
          </w:rPr>
          <w:tab/>
        </w:r>
      </w:ins>
      <w:ins w:id="659" w:author="LAGRANGE Antony (GROW)" w:date="2020-01-13T03:46:00Z">
        <w:r w:rsidRPr="007C0CC7">
          <w:rPr>
            <w:lang w:val="en-US"/>
          </w:rPr>
          <w:t>In respect of software and hardware employed in “The System”, the manufacturer shall demo</w:t>
        </w:r>
        <w:r>
          <w:rPr>
            <w:lang w:val="en-US"/>
          </w:rPr>
          <w:t>nstrate to the type approval authority</w:t>
        </w:r>
        <w:r w:rsidRPr="007C0CC7">
          <w:rPr>
            <w:lang w:val="en-US"/>
          </w:rPr>
          <w:t xml:space="preserve"> that effective proces</w:t>
        </w:r>
        <w:r>
          <w:rPr>
            <w:lang w:val="en-US"/>
          </w:rPr>
          <w:t>ses/methodologies are in place, up to date and being followed</w:t>
        </w:r>
        <w:r w:rsidRPr="007C0CC7">
          <w:rPr>
            <w:lang w:val="en-US"/>
          </w:rPr>
          <w:t xml:space="preserve"> within the organization </w:t>
        </w:r>
        <w:r>
          <w:rPr>
            <w:lang w:val="en-US"/>
          </w:rPr>
          <w:t xml:space="preserve">throughout the product </w:t>
        </w:r>
      </w:ins>
      <w:ins w:id="660" w:author="LAGRANGE Antony (GROW)" w:date="2020-01-13T03:47:00Z">
        <w:r>
          <w:rPr>
            <w:lang w:val="en-US"/>
          </w:rPr>
          <w:t xml:space="preserve">lifecycle </w:t>
        </w:r>
        <w:r>
          <w:rPr>
            <w:lang w:val="en-US"/>
          </w:rPr>
          <w:lastRenderedPageBreak/>
          <w:t>(design, development, production, operation</w:t>
        </w:r>
      </w:ins>
      <w:ins w:id="661" w:author="LAGRANGE Antony (GROW)" w:date="2020-01-13T03:50:00Z">
        <w:r>
          <w:rPr>
            <w:lang w:val="en-US"/>
          </w:rPr>
          <w:t xml:space="preserve"> including respect of traffic rules</w:t>
        </w:r>
      </w:ins>
      <w:ins w:id="662" w:author="LAGRANGE Antony (GROW)" w:date="2020-01-13T03:47:00Z">
        <w:r>
          <w:rPr>
            <w:lang w:val="en-US"/>
          </w:rPr>
          <w:t>, decommissioning).</w:t>
        </w:r>
      </w:ins>
      <w:ins w:id="663" w:author="LAGRANGE Antony (GROW)" w:date="2020-01-13T03:49:00Z">
        <w:r>
          <w:rPr>
            <w:lang w:val="en-US"/>
          </w:rPr>
          <w:t xml:space="preserve"> </w:t>
        </w:r>
      </w:ins>
    </w:p>
    <w:p w14:paraId="26D68764" w14:textId="2404DAC9" w:rsidR="002A762A" w:rsidRDefault="002A762A">
      <w:pPr>
        <w:spacing w:after="120"/>
        <w:ind w:left="2268" w:right="1134" w:hanging="1134"/>
        <w:jc w:val="both"/>
        <w:rPr>
          <w:ins w:id="664" w:author="LAGRANGE Antony (GROW)" w:date="2020-01-06T11:15:00Z"/>
          <w:lang w:val="en-US"/>
        </w:rPr>
        <w:pPrChange w:id="665" w:author="LAGRANGE Antony (GROW)" w:date="2020-01-13T03:54:00Z">
          <w:pPr/>
        </w:pPrChange>
      </w:pPr>
      <w:ins w:id="666" w:author="LAGRANGE Antony (GROW)" w:date="2020-01-13T03:48:00Z">
        <w:r>
          <w:rPr>
            <w:lang w:val="en-US"/>
          </w:rPr>
          <w:t>3.5.2.</w:t>
        </w:r>
        <w:r>
          <w:rPr>
            <w:lang w:val="en-US"/>
          </w:rPr>
          <w:tab/>
        </w:r>
      </w:ins>
      <w:ins w:id="667" w:author="LAGRANGE Antony (GROW)" w:date="2020-01-13T03:51:00Z">
        <w:r>
          <w:rPr>
            <w:lang w:val="en-US"/>
          </w:rPr>
          <w:t>The</w:t>
        </w:r>
      </w:ins>
      <w:ins w:id="668" w:author="LAGRANGE Antony (GROW)" w:date="2020-01-13T03:48:00Z">
        <w:r>
          <w:rPr>
            <w:lang w:val="en-US"/>
          </w:rPr>
          <w:t xml:space="preserve"> design/development process shall be </w:t>
        </w:r>
      </w:ins>
      <w:ins w:id="669" w:author="LAGRANGE Antony (GROW)" w:date="2020-01-13T03:51:00Z">
        <w:r>
          <w:rPr>
            <w:lang w:val="en-US"/>
          </w:rPr>
          <w:t>include</w:t>
        </w:r>
      </w:ins>
      <w:ins w:id="670" w:author="LAGRANGE Antony (GROW)" w:date="2020-01-13T03:48:00Z">
        <w:r>
          <w:rPr>
            <w:lang w:val="en-US"/>
          </w:rPr>
          <w:t xml:space="preserve"> </w:t>
        </w:r>
        <w:r w:rsidRPr="006B2E04">
          <w:rPr>
            <w:lang w:val="en-US"/>
          </w:rPr>
          <w:t>safety management system, requirements management, requirements’ implementation, testing, failure tracking, remedy and release</w:t>
        </w:r>
      </w:ins>
    </w:p>
    <w:p w14:paraId="10B7AB69" w14:textId="79250AAB" w:rsidR="00EE7CDD" w:rsidRDefault="00EE7CDD">
      <w:pPr>
        <w:spacing w:after="120"/>
        <w:ind w:left="2268" w:right="1134" w:hanging="1134"/>
        <w:jc w:val="both"/>
        <w:rPr>
          <w:ins w:id="671" w:author="LAGRANGE Antony (GROW)" w:date="2020-01-06T11:18:00Z"/>
          <w:lang w:val="en-US"/>
        </w:rPr>
        <w:pPrChange w:id="672" w:author="LAGRANGE Antony (GROW)" w:date="2020-01-13T03:54:00Z">
          <w:pPr>
            <w:pStyle w:val="SingleTxtG"/>
            <w:ind w:left="2268"/>
          </w:pPr>
        </w:pPrChange>
      </w:pPr>
      <w:ins w:id="673" w:author="LAGRANGE Antony (GROW)" w:date="2020-01-06T11:17:00Z">
        <w:r w:rsidRPr="00EE7CDD">
          <w:rPr>
            <w:lang w:val="en-US"/>
            <w:rPrChange w:id="674" w:author="LAGRANGE Antony (GROW)" w:date="2020-01-06T11:17:00Z">
              <w:rPr>
                <w:highlight w:val="yellow"/>
                <w:lang w:val="en-US"/>
              </w:rPr>
            </w:rPrChange>
          </w:rPr>
          <w:t>3.5.</w:t>
        </w:r>
      </w:ins>
      <w:ins w:id="675" w:author="LAGRANGE Antony (GROW)" w:date="2020-01-13T03:45:00Z">
        <w:r w:rsidR="002A762A">
          <w:rPr>
            <w:lang w:val="en-US"/>
          </w:rPr>
          <w:t>3</w:t>
        </w:r>
      </w:ins>
      <w:ins w:id="676" w:author="LAGRANGE Antony (GROW)" w:date="2020-01-06T11:17:00Z">
        <w:r w:rsidRPr="00EE7CDD">
          <w:rPr>
            <w:lang w:val="en-US"/>
            <w:rPrChange w:id="677" w:author="LAGRANGE Antony (GROW)" w:date="2020-01-06T11:17:00Z">
              <w:rPr>
                <w:highlight w:val="yellow"/>
                <w:lang w:val="en-US"/>
              </w:rPr>
            </w:rPrChange>
          </w:rPr>
          <w:t>.</w:t>
        </w:r>
        <w:r w:rsidRPr="00EE7CDD">
          <w:rPr>
            <w:lang w:val="en-US"/>
            <w:rPrChange w:id="678" w:author="LAGRANGE Antony (GROW)" w:date="2020-01-06T11:17:00Z">
              <w:rPr>
                <w:highlight w:val="yellow"/>
                <w:lang w:val="en-US"/>
              </w:rPr>
            </w:rPrChange>
          </w:rPr>
          <w:tab/>
        </w:r>
      </w:ins>
      <w:ins w:id="679" w:author="LAGRANGE Antony (GROW)" w:date="2020-01-06T11:15:00Z">
        <w:r w:rsidRPr="00EE7CDD">
          <w:rPr>
            <w:lang w:val="en-US"/>
            <w:rPrChange w:id="680" w:author="LAGRANGE Antony (GROW)" w:date="2020-01-06T11:17:00Z">
              <w:rPr>
                <w:highlight w:val="yellow"/>
                <w:lang w:val="en-US"/>
              </w:rPr>
            </w:rPrChange>
          </w:rPr>
          <w:t xml:space="preserve">The </w:t>
        </w:r>
      </w:ins>
      <w:ins w:id="681" w:author="LAGRANGE Antony (GROW)" w:date="2020-01-06T11:17:00Z">
        <w:r w:rsidRPr="00EE7CDD">
          <w:rPr>
            <w:lang w:val="en-US"/>
            <w:rPrChange w:id="682" w:author="LAGRANGE Antony (GROW)" w:date="2020-01-06T11:17:00Z">
              <w:rPr>
                <w:highlight w:val="yellow"/>
                <w:lang w:val="en-US"/>
              </w:rPr>
            </w:rPrChange>
          </w:rPr>
          <w:t>manufacturer</w:t>
        </w:r>
      </w:ins>
      <w:ins w:id="683" w:author="LAGRANGE Antony (GROW)" w:date="2020-01-06T11:15:00Z">
        <w:r w:rsidRPr="00EE7CDD">
          <w:rPr>
            <w:lang w:val="en-US"/>
            <w:rPrChange w:id="684" w:author="LAGRANGE Antony (GROW)" w:date="2020-01-06T11:17:00Z">
              <w:rPr>
                <w:highlight w:val="yellow"/>
                <w:lang w:val="en-US"/>
              </w:rPr>
            </w:rPrChange>
          </w:rPr>
          <w:t xml:space="preserve"> shall institute and maintain effective communication channels between functional/operational safety, cybersecurity and any other </w:t>
        </w:r>
      </w:ins>
      <w:ins w:id="685" w:author="LAGRANGE Antony (GROW)" w:date="2020-01-06T15:38:00Z">
        <w:r w:rsidR="002B2D82">
          <w:rPr>
            <w:lang w:val="en-US"/>
          </w:rPr>
          <w:t xml:space="preserve">relevant </w:t>
        </w:r>
      </w:ins>
      <w:ins w:id="686" w:author="LAGRANGE Antony (GROW)" w:date="2020-01-06T11:15:00Z">
        <w:r w:rsidRPr="00EE7CDD">
          <w:rPr>
            <w:lang w:val="en-US"/>
            <w:rPrChange w:id="687" w:author="LAGRANGE Antony (GROW)" w:date="2020-01-06T11:17:00Z">
              <w:rPr>
                <w:highlight w:val="yellow"/>
                <w:lang w:val="en-US"/>
              </w:rPr>
            </w:rPrChange>
          </w:rPr>
          <w:t>disciplines related to the achievement of vehicle safety.</w:t>
        </w:r>
      </w:ins>
    </w:p>
    <w:p w14:paraId="6993A38D" w14:textId="31DA5C34" w:rsidR="002A762A" w:rsidRDefault="002A762A">
      <w:pPr>
        <w:spacing w:after="120"/>
        <w:ind w:left="2268" w:right="1134" w:hanging="1134"/>
        <w:jc w:val="both"/>
        <w:rPr>
          <w:ins w:id="688" w:author="LAGRANGE Antony (GROW)" w:date="2020-01-13T03:52:00Z"/>
          <w:lang w:val="en-US"/>
        </w:rPr>
        <w:pPrChange w:id="689" w:author="LAGRANGE Antony (GROW)" w:date="2020-01-13T03:54:00Z">
          <w:pPr>
            <w:spacing w:after="120"/>
            <w:ind w:left="1134" w:right="1134"/>
            <w:jc w:val="both"/>
          </w:pPr>
        </w:pPrChange>
      </w:pPr>
      <w:ins w:id="690" w:author="LAGRANGE Antony (GROW)" w:date="2020-01-13T03:51:00Z">
        <w:r>
          <w:rPr>
            <w:lang w:val="en-US"/>
          </w:rPr>
          <w:t>3.5.4.</w:t>
        </w:r>
        <w:r>
          <w:rPr>
            <w:lang w:val="en-US"/>
          </w:rPr>
          <w:tab/>
          <w:t>The manufacturer shall demonstrate that continuous independent internal audits are carried out to ensure that these process</w:t>
        </w:r>
      </w:ins>
      <w:ins w:id="691" w:author="LAGRANGE Antony (GROW)" w:date="2020-01-13T03:52:00Z">
        <w:r>
          <w:rPr>
            <w:lang w:val="en-US"/>
          </w:rPr>
          <w:t>es</w:t>
        </w:r>
        <w:r w:rsidRPr="002A762A">
          <w:rPr>
            <w:lang w:val="en-US"/>
          </w:rPr>
          <w:t xml:space="preserve"> </w:t>
        </w:r>
      </w:ins>
    </w:p>
    <w:p w14:paraId="033FF45A" w14:textId="77777777" w:rsidR="002A762A" w:rsidRDefault="002A762A" w:rsidP="002A762A">
      <w:pPr>
        <w:spacing w:after="120"/>
        <w:ind w:left="2268" w:right="1134" w:hanging="1134"/>
        <w:jc w:val="both"/>
        <w:rPr>
          <w:ins w:id="692" w:author="LAGRANGE Antony (GROW)" w:date="2020-01-13T03:53:00Z"/>
          <w:lang w:val="en-US"/>
        </w:rPr>
      </w:pPr>
      <w:ins w:id="693" w:author="LAGRANGE Antony (GROW)" w:date="2020-01-13T03:53:00Z">
        <w:r>
          <w:rPr>
            <w:lang w:val="en-US"/>
          </w:rPr>
          <w:t>3.5.5.</w:t>
        </w:r>
        <w:r>
          <w:rPr>
            <w:lang w:val="en-US"/>
          </w:rPr>
          <w:tab/>
          <w:t xml:space="preserve">Manufacturers shall put in place suitable arrangements (e.g. contractual arrangements, clear interfaces, quality management system) with suppliers to ensure that the manufacturer safety management system is implemented by suppliers </w:t>
        </w:r>
      </w:ins>
    </w:p>
    <w:p w14:paraId="617EE946" w14:textId="47F69868" w:rsidR="002A762A" w:rsidRDefault="002A762A" w:rsidP="002A762A">
      <w:pPr>
        <w:spacing w:after="120"/>
        <w:ind w:left="2268" w:right="1134" w:hanging="1134"/>
        <w:jc w:val="both"/>
        <w:rPr>
          <w:ins w:id="694" w:author="LAGRANGE Antony (GROW)" w:date="2020-01-13T03:55:00Z"/>
          <w:lang w:val="en-US"/>
        </w:rPr>
      </w:pPr>
      <w:ins w:id="695" w:author="LAGRANGE Antony (GROW)" w:date="2020-01-13T03:53:00Z">
        <w:r>
          <w:rPr>
            <w:lang w:val="en-US"/>
          </w:rPr>
          <w:t>3.5.</w:t>
        </w:r>
      </w:ins>
      <w:ins w:id="696" w:author="LAGRANGE Antony (GROW)" w:date="2020-01-13T03:55:00Z">
        <w:r>
          <w:rPr>
            <w:lang w:val="en-US"/>
          </w:rPr>
          <w:t>6</w:t>
        </w:r>
      </w:ins>
      <w:ins w:id="697" w:author="LAGRANGE Antony (GROW)" w:date="2020-01-13T03:53:00Z">
        <w:r>
          <w:rPr>
            <w:lang w:val="en-US"/>
          </w:rPr>
          <w:t>.</w:t>
        </w:r>
        <w:r>
          <w:rPr>
            <w:lang w:val="en-US"/>
          </w:rPr>
          <w:tab/>
        </w:r>
      </w:ins>
      <w:ins w:id="698" w:author="LAGRANGE Antony (GROW)" w:date="2020-01-13T03:52:00Z">
        <w:r>
          <w:rPr>
            <w:lang w:val="en-US"/>
          </w:rPr>
          <w:t xml:space="preserve">The manufacturer shall have processes </w:t>
        </w:r>
      </w:ins>
      <w:ins w:id="699" w:author="LAGRANGE Antony (GROW)" w:date="2020-01-13T03:54:00Z">
        <w:r>
          <w:rPr>
            <w:lang w:val="en-US"/>
          </w:rPr>
          <w:t>to monitor</w:t>
        </w:r>
      </w:ins>
      <w:ins w:id="700" w:author="LAGRANGE Antony (GROW)" w:date="2020-01-13T03:52:00Z">
        <w:r>
          <w:rPr>
            <w:lang w:val="en-US"/>
          </w:rPr>
          <w:t xml:space="preserve"> safety-relevant incident/accidents with engaged </w:t>
        </w:r>
      </w:ins>
      <w:ins w:id="701" w:author="LAGRANGE Antony (GROW)" w:date="2020-01-13T03:54:00Z">
        <w:r>
          <w:rPr>
            <w:lang w:val="en-US"/>
          </w:rPr>
          <w:t>automated driving systems</w:t>
        </w:r>
      </w:ins>
      <w:ins w:id="702" w:author="LAGRANGE Antony (GROW)" w:date="2020-01-13T03:52:00Z">
        <w:r>
          <w:rPr>
            <w:lang w:val="en-US"/>
          </w:rPr>
          <w:t xml:space="preserve"> and a process to manage potential safety-relevant gaps post-registration</w:t>
        </w:r>
      </w:ins>
      <w:ins w:id="703" w:author="LAGRANGE Antony (GROW)" w:date="2020-01-13T03:51:00Z">
        <w:r>
          <w:rPr>
            <w:lang w:val="en-US"/>
          </w:rPr>
          <w:t xml:space="preserve"> are implemented consistently</w:t>
        </w:r>
      </w:ins>
      <w:ins w:id="704" w:author="LAGRANGE Antony (GROW)" w:date="2020-01-13T03:54:00Z">
        <w:r>
          <w:rPr>
            <w:lang w:val="en-US"/>
          </w:rPr>
          <w:t xml:space="preserve"> (closed loop of field monitoring)</w:t>
        </w:r>
      </w:ins>
      <w:ins w:id="705" w:author="LAGRANGE Antony (GROW)" w:date="2020-01-13T03:51:00Z">
        <w:r>
          <w:rPr>
            <w:lang w:val="en-US"/>
          </w:rPr>
          <w:t xml:space="preserve">. </w:t>
        </w:r>
      </w:ins>
      <w:ins w:id="706" w:author="LAGRANGE Antony (GROW)" w:date="2020-01-13T03:55:00Z">
        <w:r>
          <w:rPr>
            <w:lang w:val="en-US"/>
          </w:rPr>
          <w:t xml:space="preserve">They shall report critical incidents (e.g. collision with another road users) to the type-approval authorities when they </w:t>
        </w:r>
        <w:proofErr w:type="gramStart"/>
        <w:r>
          <w:rPr>
            <w:lang w:val="en-US"/>
          </w:rPr>
          <w:t>occur..</w:t>
        </w:r>
        <w:proofErr w:type="gramEnd"/>
      </w:ins>
    </w:p>
    <w:p w14:paraId="570D311D" w14:textId="16DCF3E7" w:rsidR="00EE7CDD" w:rsidRPr="00EE7CDD" w:rsidDel="00EE7CDD" w:rsidRDefault="00EE7CDD" w:rsidP="006E2CE5">
      <w:pPr>
        <w:spacing w:after="120"/>
        <w:ind w:left="2268" w:right="1134" w:hanging="1134"/>
        <w:jc w:val="both"/>
        <w:rPr>
          <w:del w:id="707" w:author="LAGRANGE Antony (GROW)" w:date="2020-01-06T11:15:00Z"/>
          <w:lang w:val="en-US"/>
        </w:rPr>
      </w:pPr>
    </w:p>
    <w:p w14:paraId="6830135F" w14:textId="523C51D4" w:rsidR="006E2CE5" w:rsidRPr="00DB5A1B" w:rsidDel="00EE7CDD" w:rsidRDefault="006E2CE5" w:rsidP="006E2CE5">
      <w:pPr>
        <w:pStyle w:val="para"/>
        <w:rPr>
          <w:del w:id="708" w:author="LAGRANGE Antony (GROW)" w:date="2020-01-06T10:26:00Z"/>
          <w:lang w:val="en-US"/>
        </w:rPr>
      </w:pPr>
    </w:p>
    <w:p w14:paraId="176421D8" w14:textId="73E44EAD" w:rsidR="006E2CE5" w:rsidRPr="000A5B6B" w:rsidRDefault="006E2CE5" w:rsidP="006E2CE5">
      <w:pPr>
        <w:pStyle w:val="para"/>
      </w:pPr>
      <w:r w:rsidRPr="000A5B6B">
        <w:t>4.</w:t>
      </w:r>
      <w:r w:rsidRPr="000A5B6B">
        <w:tab/>
        <w:t>Verification and test</w:t>
      </w:r>
      <w:ins w:id="709" w:author="LAGRANGE Antony (GROW)" w:date="2020-01-06T11:12:00Z">
        <w:r w:rsidR="00EE7CDD">
          <w:t>s</w:t>
        </w:r>
      </w:ins>
    </w:p>
    <w:p w14:paraId="77731862" w14:textId="77777777" w:rsidR="006E2CE5" w:rsidRDefault="006E2CE5" w:rsidP="006E2CE5">
      <w:pPr>
        <w:pStyle w:val="para"/>
      </w:pPr>
      <w:r>
        <w:t>4.1.</w:t>
      </w:r>
      <w:r>
        <w:tab/>
        <w:t>The functional operation of "The System", as laid out in the documents required in paragraph 3., shall be tested as follows:</w:t>
      </w:r>
    </w:p>
    <w:p w14:paraId="157B5B4B" w14:textId="25DE8558" w:rsidR="006E2CE5" w:rsidRDefault="006E2CE5" w:rsidP="006E2CE5">
      <w:pPr>
        <w:spacing w:after="120"/>
        <w:ind w:left="2268" w:right="1134" w:hanging="1134"/>
        <w:jc w:val="both"/>
      </w:pPr>
      <w:r>
        <w:t>4.1.1.</w:t>
      </w:r>
      <w:r>
        <w:tab/>
        <w:t xml:space="preserve">Verification of the function of “The System” </w:t>
      </w:r>
    </w:p>
    <w:p w14:paraId="386A111B" w14:textId="151354E7" w:rsidR="006E2CE5" w:rsidRPr="00877CE7" w:rsidRDefault="006E2CE5" w:rsidP="006E2CE5">
      <w:pPr>
        <w:pStyle w:val="SingleTxtG"/>
        <w:ind w:left="2268"/>
      </w:pPr>
      <w:r w:rsidRPr="00877CE7">
        <w:t xml:space="preserve">The </w:t>
      </w:r>
      <w:del w:id="710" w:author="LAGRANGE Antony (GROW)" w:date="2020-01-13T04:21:00Z">
        <w:r w:rsidRPr="00877CE7" w:rsidDel="00EF40AB">
          <w:delText>Technical Service</w:delText>
        </w:r>
      </w:del>
      <w:ins w:id="711" w:author="LAGRANGE Antony (GROW)" w:date="2020-01-13T04:21:00Z">
        <w:r w:rsidR="00EF40AB">
          <w:t>Type approval auth</w:t>
        </w:r>
      </w:ins>
      <w:ins w:id="712" w:author="LAGRANGE Antony (GROW)" w:date="2020-01-13T04:22:00Z">
        <w:r w:rsidR="00EF40AB">
          <w:t>ority</w:t>
        </w:r>
      </w:ins>
      <w:r w:rsidRPr="00877CE7">
        <w:t xml:space="preserve"> shall verify "The System" under non-fault conditions by testing </w:t>
      </w:r>
      <w:ins w:id="713" w:author="LAGRANGE Antony (GROW)" w:date="2020-01-06T12:38:00Z">
        <w:r w:rsidR="00DE47BA">
          <w:t xml:space="preserve">on </w:t>
        </w:r>
      </w:ins>
      <w:ins w:id="714" w:author="LAGRANGE Antony (GROW)" w:date="2020-01-06T15:42:00Z">
        <w:r w:rsidR="002B2D82">
          <w:t xml:space="preserve">a </w:t>
        </w:r>
      </w:ins>
      <w:ins w:id="715" w:author="LAGRANGE Antony (GROW)" w:date="2020-01-06T12:38:00Z">
        <w:r w:rsidR="00DE47BA">
          <w:t xml:space="preserve">track </w:t>
        </w:r>
      </w:ins>
      <w:r w:rsidRPr="00877CE7">
        <w:t xml:space="preserve">a number of selected functions from those </w:t>
      </w:r>
      <w:r w:rsidRPr="00DE47BA">
        <w:rPr>
          <w:rPrChange w:id="716" w:author="LAGRANGE Antony (GROW)" w:date="2020-01-06T12:49:00Z">
            <w:rPr>
              <w:b/>
            </w:rPr>
          </w:rPrChange>
        </w:rPr>
        <w:t xml:space="preserve">described </w:t>
      </w:r>
      <w:r w:rsidRPr="00877CE7">
        <w:t>by the manufacturer in paragraph 3.2. above</w:t>
      </w:r>
      <w:ins w:id="717" w:author="LAGRANGE Antony (GROW)" w:date="2020-01-06T15:53:00Z">
        <w:r w:rsidR="002B2D82">
          <w:t>,</w:t>
        </w:r>
      </w:ins>
      <w:ins w:id="718" w:author="LAGRANGE Antony (GROW)" w:date="2020-01-06T12:38:00Z">
        <w:r w:rsidR="00DE47BA">
          <w:t xml:space="preserve"> </w:t>
        </w:r>
      </w:ins>
      <w:ins w:id="719" w:author="LAGRANGE Antony (GROW)" w:date="2020-01-06T15:53:00Z">
        <w:r w:rsidR="002B2D82">
          <w:t>and by checking</w:t>
        </w:r>
      </w:ins>
      <w:ins w:id="720" w:author="LAGRANGE Antony (GROW)" w:date="2020-01-06T12:39:00Z">
        <w:r w:rsidR="00DE47BA">
          <w:t xml:space="preserve"> the o</w:t>
        </w:r>
        <w:r w:rsidR="002B2D82">
          <w:t>verall behaviour of the system i</w:t>
        </w:r>
        <w:r w:rsidR="00DE47BA">
          <w:t xml:space="preserve">n </w:t>
        </w:r>
      </w:ins>
      <w:ins w:id="721" w:author="LAGRANGE Antony (GROW)" w:date="2020-01-06T12:40:00Z">
        <w:r w:rsidR="00DE47BA">
          <w:t>real driving conditions</w:t>
        </w:r>
      </w:ins>
      <w:ins w:id="722" w:author="LAGRANGE Antony (GROW)" w:date="2020-01-06T15:54:00Z">
        <w:r w:rsidR="002B2D82">
          <w:t xml:space="preserve"> including the compliance with traffic rules</w:t>
        </w:r>
      </w:ins>
      <w:r w:rsidRPr="00877CE7">
        <w:t>.</w:t>
      </w:r>
    </w:p>
    <w:p w14:paraId="581F0FE0" w14:textId="6CFE2437" w:rsidR="006E2CE5" w:rsidRDefault="006E2CE5" w:rsidP="006E2CE5">
      <w:pPr>
        <w:pStyle w:val="SingleTxtG"/>
        <w:ind w:left="2268"/>
      </w:pPr>
      <w:del w:id="723" w:author="LAGRANGE Antony (GROW)" w:date="2019-12-22T20:14:00Z">
        <w:r w:rsidRPr="00877CE7" w:rsidDel="00361A9E">
          <w:delText>For complex electronic systems,</w:delText>
        </w:r>
      </w:del>
      <w:ins w:id="724" w:author="LAGRANGE Antony (GROW)" w:date="2019-12-22T20:14:00Z">
        <w:r w:rsidR="00361A9E">
          <w:t>T</w:t>
        </w:r>
      </w:ins>
      <w:del w:id="725" w:author="LAGRANGE Antony (GROW)" w:date="2019-12-22T20:14:00Z">
        <w:r w:rsidRPr="00877CE7" w:rsidDel="00361A9E">
          <w:delText xml:space="preserve"> t</w:delText>
        </w:r>
      </w:del>
      <w:r w:rsidRPr="00877CE7">
        <w:t xml:space="preserve">hese tests shall include scenarios whereby </w:t>
      </w:r>
      <w:del w:id="726" w:author="LAGRANGE Antony (GROW)" w:date="2019-12-22T20:14:00Z">
        <w:r w:rsidRPr="00877CE7" w:rsidDel="00361A9E">
          <w:delText>a declared function</w:delText>
        </w:r>
      </w:del>
      <w:ins w:id="727" w:author="LAGRANGE Antony (GROW)" w:date="2019-12-22T20:14:00Z">
        <w:r w:rsidR="00361A9E">
          <w:t>the system</w:t>
        </w:r>
      </w:ins>
      <w:r w:rsidRPr="00877CE7">
        <w:t xml:space="preserve"> is </w:t>
      </w:r>
      <w:proofErr w:type="gramStart"/>
      <w:r w:rsidRPr="00877CE7">
        <w:t>overridden</w:t>
      </w:r>
      <w:ins w:id="728" w:author="LAGRANGE Antony (GROW)" w:date="2019-12-22T20:16:00Z">
        <w:r w:rsidR="00361A9E">
          <w:t>,</w:t>
        </w:r>
      </w:ins>
      <w:r w:rsidRPr="00877CE7">
        <w:t>.</w:t>
      </w:r>
      <w:proofErr w:type="gramEnd"/>
    </w:p>
    <w:p w14:paraId="3AB0E0C3" w14:textId="4EEAF56D" w:rsidR="006E2CE5" w:rsidRPr="00DB5A1B" w:rsidRDefault="006E2CE5" w:rsidP="006E2CE5">
      <w:pPr>
        <w:pStyle w:val="para"/>
      </w:pPr>
      <w:r>
        <w:t>4.1.1.1.</w:t>
      </w:r>
      <w:r>
        <w:tab/>
      </w:r>
      <w:r w:rsidRPr="00DB5A1B">
        <w:t>The verification results shall correspond with the description, including the control strategies, provided by the manufacturer in paragraph 3.2.</w:t>
      </w:r>
      <w:ins w:id="729" w:author="LAGRANGE Antony (GROW)" w:date="2020-01-06T12:40:00Z">
        <w:r w:rsidR="00DE47BA">
          <w:t xml:space="preserve"> and shall </w:t>
        </w:r>
      </w:ins>
      <w:ins w:id="730" w:author="LAGRANGE Antony (GROW)" w:date="2020-01-06T15:43:00Z">
        <w:r w:rsidR="002B2D82">
          <w:t>comply with the requirements of this regulation</w:t>
        </w:r>
      </w:ins>
      <w:ins w:id="731" w:author="LAGRANGE Antony (GROW)" w:date="2020-01-06T12:40:00Z">
        <w:r w:rsidR="00DE47BA">
          <w:t>.</w:t>
        </w:r>
      </w:ins>
    </w:p>
    <w:p w14:paraId="2EAB7142" w14:textId="77777777" w:rsidR="006E2CE5" w:rsidRPr="00A87496" w:rsidRDefault="006E2CE5" w:rsidP="006E2CE5">
      <w:pPr>
        <w:spacing w:after="120"/>
        <w:ind w:left="2268" w:right="1134" w:hanging="1134"/>
        <w:jc w:val="both"/>
        <w:rPr>
          <w:lang w:val="en-US"/>
        </w:rPr>
      </w:pPr>
      <w:r w:rsidRPr="00A87496">
        <w:rPr>
          <w:lang w:val="en-US"/>
        </w:rPr>
        <w:t>4.1.2.</w:t>
      </w:r>
      <w:r w:rsidRPr="00A87496">
        <w:rPr>
          <w:lang w:val="en-US"/>
        </w:rPr>
        <w:tab/>
        <w:t xml:space="preserve">Verification of the safety concept of paragraph 3.4. </w:t>
      </w:r>
    </w:p>
    <w:p w14:paraId="0224B158" w14:textId="74993A91" w:rsidR="006E2CE5" w:rsidRPr="00A87496" w:rsidRDefault="006E2CE5" w:rsidP="006E2CE5">
      <w:pPr>
        <w:spacing w:after="120"/>
        <w:ind w:left="2268" w:right="1134"/>
        <w:jc w:val="both"/>
        <w:rPr>
          <w:lang w:val="en-US"/>
        </w:rPr>
      </w:pPr>
      <w:r w:rsidRPr="00A87496">
        <w:rPr>
          <w:lang w:val="en-US"/>
        </w:rPr>
        <w:t>The reaction of "The System" shall be checked under the influence of a failure in an</w:t>
      </w:r>
      <w:r w:rsidRPr="00A87496">
        <w:rPr>
          <w:strike/>
          <w:lang w:val="en-US"/>
        </w:rPr>
        <w:t>y</w:t>
      </w:r>
      <w:r w:rsidRPr="00A87496">
        <w:rPr>
          <w:lang w:val="en-US"/>
        </w:rPr>
        <w:t xml:space="preserve"> individual unit by applying corresponding output signals to electrical units or mechanical elements in order to simulate the effects of internal faults within the unit. The </w:t>
      </w:r>
      <w:del w:id="732" w:author="LAGRANGE Antony (GROW)" w:date="2020-01-13T04:22:00Z">
        <w:r w:rsidRPr="00A87496" w:rsidDel="00EF40AB">
          <w:rPr>
            <w:lang w:val="en-US"/>
          </w:rPr>
          <w:delText>Technical Service</w:delText>
        </w:r>
      </w:del>
      <w:ins w:id="733" w:author="LAGRANGE Antony (GROW)" w:date="2020-01-13T04:22:00Z">
        <w:r w:rsidR="00EF40AB">
          <w:rPr>
            <w:lang w:val="en-US"/>
          </w:rPr>
          <w:t>Type approval authority</w:t>
        </w:r>
      </w:ins>
      <w:r w:rsidRPr="00A87496">
        <w:rPr>
          <w:lang w:val="en-US"/>
        </w:rPr>
        <w:t xml:space="preserve"> shall conduct this check for at least one individual unit, but shall not check the reaction of "The System" to multiple simultaneous failures of individual units.</w:t>
      </w:r>
    </w:p>
    <w:p w14:paraId="54B43191" w14:textId="0F1AE51E" w:rsidR="006E2CE5" w:rsidRDefault="006E2CE5" w:rsidP="006E2CE5">
      <w:pPr>
        <w:spacing w:after="120"/>
        <w:ind w:left="2268" w:right="1134"/>
        <w:jc w:val="both"/>
        <w:rPr>
          <w:ins w:id="734" w:author="LAGRANGE Antony (GROW)" w:date="2020-01-06T11:24:00Z"/>
          <w:lang w:val="en-US"/>
        </w:rPr>
      </w:pPr>
      <w:r w:rsidRPr="00A87496">
        <w:rPr>
          <w:lang w:val="en-US"/>
        </w:rPr>
        <w:t>The T</w:t>
      </w:r>
      <w:ins w:id="735" w:author="LAGRANGE Antony (GROW)" w:date="2020-01-06T12:00:00Z">
        <w:r w:rsidR="00AA1622">
          <w:rPr>
            <w:lang w:val="en-US"/>
          </w:rPr>
          <w:t>ype approval authority</w:t>
        </w:r>
      </w:ins>
      <w:del w:id="736" w:author="LAGRANGE Antony (GROW)" w:date="2020-01-06T12:00:00Z">
        <w:r w:rsidRPr="00A87496" w:rsidDel="00AA1622">
          <w:rPr>
            <w:lang w:val="en-US"/>
          </w:rPr>
          <w:delText>echnical Service</w:delText>
        </w:r>
      </w:del>
      <w:r w:rsidRPr="00A87496">
        <w:rPr>
          <w:lang w:val="en-US"/>
        </w:rPr>
        <w:t xml:space="preserve"> shall verify that these tests include aspects that may have an impact on vehicle </w:t>
      </w:r>
      <w:r w:rsidRPr="00A87496">
        <w:rPr>
          <w:lang w:val="en-US"/>
        </w:rPr>
        <w:lastRenderedPageBreak/>
        <w:t xml:space="preserve">controllability and </w:t>
      </w:r>
      <w:r>
        <w:rPr>
          <w:lang w:val="en-US"/>
        </w:rPr>
        <w:t>user information (HMI aspects</w:t>
      </w:r>
      <w:ins w:id="737" w:author="LAGRANGE Antony (GROW)" w:date="2020-01-13T03:56:00Z">
        <w:r w:rsidR="002A762A">
          <w:rPr>
            <w:lang w:val="en-US"/>
          </w:rPr>
          <w:t xml:space="preserve"> e.g. transition scenarios</w:t>
        </w:r>
      </w:ins>
      <w:r>
        <w:rPr>
          <w:lang w:val="en-US"/>
        </w:rPr>
        <w:t>).</w:t>
      </w:r>
    </w:p>
    <w:p w14:paraId="725987F6" w14:textId="10388E05" w:rsidR="002B2D82" w:rsidRDefault="00EE7CDD">
      <w:pPr>
        <w:spacing w:after="120"/>
        <w:ind w:left="2268" w:right="1134" w:hanging="1162"/>
        <w:jc w:val="both"/>
        <w:rPr>
          <w:ins w:id="738" w:author="LAGRANGE Antony (GROW)" w:date="2020-01-06T15:53:00Z"/>
        </w:rPr>
        <w:pPrChange w:id="739" w:author="LAGRANGE Antony (GROW)" w:date="2020-01-06T15:52:00Z">
          <w:pPr>
            <w:spacing w:after="120"/>
            <w:ind w:left="2268" w:right="1134"/>
            <w:jc w:val="both"/>
          </w:pPr>
        </w:pPrChange>
      </w:pPr>
      <w:commentRangeStart w:id="740"/>
      <w:ins w:id="741" w:author="LAGRANGE Antony (GROW)" w:date="2020-01-06T11:24:00Z">
        <w:r>
          <w:rPr>
            <w:lang w:val="en-US"/>
          </w:rPr>
          <w:t>4.1.2.1</w:t>
        </w:r>
      </w:ins>
      <w:ins w:id="742" w:author="LAGRANGE Antony (GROW)" w:date="2020-01-06T11:25:00Z">
        <w:r>
          <w:rPr>
            <w:lang w:val="en-US"/>
          </w:rPr>
          <w:tab/>
          <w:t xml:space="preserve">The type approval authorities shall also check </w:t>
        </w:r>
      </w:ins>
      <w:proofErr w:type="gramStart"/>
      <w:ins w:id="743" w:author="LAGRANGE Antony (GROW)" w:date="2020-01-06T15:44:00Z">
        <w:r w:rsidR="002B2D82">
          <w:rPr>
            <w:lang w:val="en-US"/>
          </w:rPr>
          <w:t xml:space="preserve">a </w:t>
        </w:r>
      </w:ins>
      <w:ins w:id="744" w:author="LAGRANGE Antony (GROW)" w:date="2020-01-06T11:25:00Z">
        <w:r>
          <w:rPr>
            <w:lang w:val="en-US"/>
          </w:rPr>
          <w:t>number of</w:t>
        </w:r>
        <w:proofErr w:type="gramEnd"/>
        <w:r>
          <w:rPr>
            <w:lang w:val="en-US"/>
          </w:rPr>
          <w:t xml:space="preserve"> </w:t>
        </w:r>
      </w:ins>
      <w:ins w:id="745" w:author="LAGRANGE Antony (GROW)" w:date="2020-01-06T15:56:00Z">
        <w:r w:rsidR="002B2D82">
          <w:rPr>
            <w:lang w:val="en-US"/>
          </w:rPr>
          <w:t>scenarios that</w:t>
        </w:r>
      </w:ins>
      <w:ins w:id="746" w:author="LAGRANGE Antony (GROW)" w:date="2020-01-06T15:51:00Z">
        <w:r w:rsidR="002B2D82">
          <w:rPr>
            <w:lang w:val="en-US"/>
          </w:rPr>
          <w:t xml:space="preserve"> are critical for </w:t>
        </w:r>
      </w:ins>
      <w:ins w:id="747" w:author="LAGRANGE Antony (GROW)" w:date="2020-01-06T15:52:00Z">
        <w:r w:rsidR="002B2D82">
          <w:rPr>
            <w:lang w:val="en-US"/>
          </w:rPr>
          <w:t xml:space="preserve">the object event detection and </w:t>
        </w:r>
      </w:ins>
      <w:ins w:id="748" w:author="LAGRANGE Antony (GROW)" w:date="2020-01-06T15:54:00Z">
        <w:r w:rsidR="002B2D82">
          <w:t>characterization</w:t>
        </w:r>
      </w:ins>
      <w:ins w:id="749" w:author="LAGRANGE Antony (GROW)" w:date="2020-01-06T15:52:00Z">
        <w:r w:rsidR="002B2D82">
          <w:t xml:space="preserve"> of the decision-making </w:t>
        </w:r>
      </w:ins>
      <w:ins w:id="750" w:author="LAGRANGE Antony (GROW)" w:date="2020-01-06T15:57:00Z">
        <w:r w:rsidR="002B2D82">
          <w:t xml:space="preserve">and HMI </w:t>
        </w:r>
      </w:ins>
      <w:ins w:id="751" w:author="LAGRANGE Antony (GROW)" w:date="2020-01-06T15:54:00Z">
        <w:r w:rsidR="002B2D82">
          <w:t xml:space="preserve">functions of the system </w:t>
        </w:r>
      </w:ins>
      <w:ins w:id="752" w:author="LAGRANGE Antony (GROW)" w:date="2020-01-06T15:55:00Z">
        <w:r w:rsidR="002B2D82">
          <w:t xml:space="preserve">within the ODD (e.g. object difficult to detect or </w:t>
        </w:r>
      </w:ins>
      <w:ins w:id="753" w:author="LAGRANGE Antony (GROW)" w:date="2020-01-06T15:53:00Z">
        <w:r w:rsidR="002B2D82">
          <w:rPr>
            <w:lang w:val="en-US"/>
          </w:rPr>
          <w:t>when the system reaches the boundaries</w:t>
        </w:r>
      </w:ins>
      <w:ins w:id="754" w:author="LAGRANGE Antony (GROW)" w:date="2020-01-06T15:55:00Z">
        <w:r w:rsidR="002B2D82">
          <w:rPr>
            <w:lang w:val="en-US"/>
          </w:rPr>
          <w:t>). This shall include checking a number</w:t>
        </w:r>
      </w:ins>
      <w:ins w:id="755" w:author="LAGRANGE Antony (GROW)" w:date="2020-01-06T15:56:00Z">
        <w:r w:rsidR="002B2D82">
          <w:rPr>
            <w:lang w:val="en-US"/>
          </w:rPr>
          <w:t xml:space="preserve"> of c</w:t>
        </w:r>
      </w:ins>
      <w:ins w:id="756" w:author="LAGRANGE Antony (GROW)" w:date="2020-01-06T15:53:00Z">
        <w:r w:rsidR="002B2D82" w:rsidRPr="00A22026">
          <w:rPr>
            <w:lang w:val="en-US"/>
          </w:rPr>
          <w:t>ritical traffic scenarios declared by the manufacturer</w:t>
        </w:r>
      </w:ins>
      <w:ins w:id="757" w:author="LAGRANGE Antony (GROW)" w:date="2020-01-06T15:56:00Z">
        <w:r w:rsidR="002B2D82">
          <w:rPr>
            <w:lang w:val="en-US"/>
          </w:rPr>
          <w:t xml:space="preserve"> in section 3 that are </w:t>
        </w:r>
        <w:proofErr w:type="spellStart"/>
        <w:r w:rsidR="002B2D82">
          <w:rPr>
            <w:lang w:val="en-US"/>
          </w:rPr>
          <w:t>revelant</w:t>
        </w:r>
        <w:proofErr w:type="spellEnd"/>
        <w:r w:rsidR="002B2D82">
          <w:rPr>
            <w:lang w:val="en-US"/>
          </w:rPr>
          <w:t xml:space="preserve"> for the ODD concerned</w:t>
        </w:r>
      </w:ins>
      <w:ins w:id="758" w:author="LAGRANGE Antony (GROW)" w:date="2020-01-06T15:53:00Z">
        <w:r w:rsidR="002B2D82">
          <w:rPr>
            <w:lang w:val="en-US"/>
          </w:rPr>
          <w:t>.</w:t>
        </w:r>
      </w:ins>
    </w:p>
    <w:commentRangeEnd w:id="740"/>
    <w:p w14:paraId="16D2C709" w14:textId="73F1A36E" w:rsidR="00EE7CDD" w:rsidRPr="00A87496" w:rsidDel="00AA1622" w:rsidRDefault="002A762A">
      <w:pPr>
        <w:spacing w:after="120"/>
        <w:ind w:left="2268" w:right="1134" w:hanging="1162"/>
        <w:jc w:val="both"/>
        <w:rPr>
          <w:del w:id="759" w:author="LAGRANGE Antony (GROW)" w:date="2020-01-06T12:17:00Z"/>
          <w:lang w:val="en-US"/>
        </w:rPr>
        <w:pPrChange w:id="760" w:author="LAGRANGE Antony (GROW)" w:date="2020-01-06T12:05:00Z">
          <w:pPr>
            <w:spacing w:after="120"/>
            <w:ind w:left="2268" w:right="1134"/>
            <w:jc w:val="both"/>
          </w:pPr>
        </w:pPrChange>
      </w:pPr>
      <w:ins w:id="761" w:author="LAGRANGE Antony (GROW)" w:date="2020-01-13T03:56:00Z">
        <w:r>
          <w:rPr>
            <w:rStyle w:val="a9"/>
          </w:rPr>
          <w:commentReference w:id="740"/>
        </w:r>
      </w:ins>
    </w:p>
    <w:p w14:paraId="1FDE7527" w14:textId="4868FDBC" w:rsidR="006E2CE5" w:rsidRDefault="006E2CE5" w:rsidP="006E2CE5">
      <w:pPr>
        <w:pStyle w:val="para"/>
        <w:rPr>
          <w:ins w:id="762" w:author="LAGRANGE Antony (GROW)" w:date="2020-01-06T12:18:00Z"/>
        </w:rPr>
      </w:pPr>
      <w:r>
        <w:t>4.1.2.</w:t>
      </w:r>
      <w:del w:id="763" w:author="LAGRANGE Antony (GROW)" w:date="2020-01-06T12:18:00Z">
        <w:r w:rsidDel="00AA1622">
          <w:delText>1</w:delText>
        </w:r>
      </w:del>
      <w:ins w:id="764" w:author="LAGRANGE Antony (GROW)" w:date="2020-01-06T12:18:00Z">
        <w:r w:rsidR="00AA1622">
          <w:t>2</w:t>
        </w:r>
      </w:ins>
      <w:r>
        <w:t>.</w:t>
      </w:r>
      <w:r>
        <w:tab/>
        <w:t xml:space="preserve">The verification results shall correspond with the documented summary of the </w:t>
      </w:r>
      <w:del w:id="765" w:author="LAGRANGE Antony (GROW)" w:date="2020-01-06T11:24:00Z">
        <w:r w:rsidDel="00EE7CDD">
          <w:delText xml:space="preserve">failure </w:delText>
        </w:r>
      </w:del>
      <w:ins w:id="766" w:author="LAGRANGE Antony (GROW)" w:date="2020-01-06T11:24:00Z">
        <w:r w:rsidR="00EE7CDD">
          <w:t xml:space="preserve">hazard </w:t>
        </w:r>
      </w:ins>
      <w:r>
        <w:t>analysis, to a level of overall effect such that the safety concept and execution are confirmed as being adequate</w:t>
      </w:r>
      <w:ins w:id="767" w:author="LAGRANGE Antony (GROW)" w:date="2020-01-06T15:44:00Z">
        <w:r w:rsidR="002B2D82">
          <w:t xml:space="preserve"> and </w:t>
        </w:r>
      </w:ins>
      <w:ins w:id="768" w:author="LAGRANGE Antony (GROW)" w:date="2020-01-06T15:57:00Z">
        <w:r w:rsidR="002B2D82">
          <w:t>in compliance</w:t>
        </w:r>
      </w:ins>
      <w:ins w:id="769" w:author="LAGRANGE Antony (GROW)" w:date="2020-01-06T15:44:00Z">
        <w:r w:rsidR="002B2D82">
          <w:t xml:space="preserve"> with the requirements of this regulation</w:t>
        </w:r>
      </w:ins>
      <w:r>
        <w:t>.</w:t>
      </w:r>
    </w:p>
    <w:p w14:paraId="29688EEA" w14:textId="275758A1" w:rsidR="00AA1622" w:rsidRDefault="00AA1622" w:rsidP="00AA1622">
      <w:pPr>
        <w:spacing w:after="120"/>
        <w:ind w:left="2268" w:right="1134" w:hanging="1162"/>
        <w:jc w:val="both"/>
        <w:rPr>
          <w:ins w:id="770" w:author="LAGRANGE Antony (GROW)" w:date="2020-01-06T12:43:00Z"/>
          <w:lang w:val="en-US"/>
        </w:rPr>
      </w:pPr>
      <w:ins w:id="771" w:author="LAGRANGE Antony (GROW)" w:date="2020-01-06T12:18:00Z">
        <w:r>
          <w:t>4.</w:t>
        </w:r>
      </w:ins>
      <w:ins w:id="772" w:author="LAGRANGE Antony (GROW)" w:date="2020-01-06T12:19:00Z">
        <w:r>
          <w:t>2</w:t>
        </w:r>
      </w:ins>
      <w:ins w:id="773" w:author="LAGRANGE Antony (GROW)" w:date="2020-01-06T12:18:00Z">
        <w:r>
          <w:t>.</w:t>
        </w:r>
        <w:r>
          <w:tab/>
        </w:r>
        <w:r>
          <w:rPr>
            <w:lang w:val="en-US"/>
          </w:rPr>
          <w:t xml:space="preserve">Simulation </w:t>
        </w:r>
      </w:ins>
      <w:ins w:id="774" w:author="LAGRANGE Antony (GROW)" w:date="2020-01-06T12:43:00Z">
        <w:r w:rsidR="00DE47BA">
          <w:rPr>
            <w:lang w:val="en-US"/>
          </w:rPr>
          <w:t xml:space="preserve">tool </w:t>
        </w:r>
      </w:ins>
      <w:ins w:id="775" w:author="LAGRANGE Antony (GROW)" w:date="2020-01-06T12:19:00Z">
        <w:r>
          <w:rPr>
            <w:lang w:val="en-US"/>
          </w:rPr>
          <w:t xml:space="preserve">and mathematical models </w:t>
        </w:r>
      </w:ins>
      <w:ins w:id="776" w:author="LAGRANGE Antony (GROW)" w:date="2020-01-06T12:41:00Z">
        <w:r w:rsidR="00DE47BA">
          <w:rPr>
            <w:lang w:val="en-US"/>
          </w:rPr>
          <w:t xml:space="preserve">for verification of the safety concept </w:t>
        </w:r>
      </w:ins>
      <w:ins w:id="777" w:author="LAGRANGE Antony (GROW)" w:date="2020-01-06T12:18:00Z">
        <w:r>
          <w:rPr>
            <w:lang w:val="en-US"/>
          </w:rPr>
          <w:t>may be used</w:t>
        </w:r>
      </w:ins>
      <w:ins w:id="778" w:author="LAGRANGE Antony (GROW)" w:date="2020-01-06T12:20:00Z">
        <w:r>
          <w:rPr>
            <w:lang w:val="en-US"/>
          </w:rPr>
          <w:t xml:space="preserve"> in accordance with schedule 8 of Revision 3 of the 1958 Agreement</w:t>
        </w:r>
      </w:ins>
      <w:ins w:id="779" w:author="LAGRANGE Antony (GROW)" w:date="2020-01-06T12:19:00Z">
        <w:r>
          <w:rPr>
            <w:lang w:val="en-US"/>
          </w:rPr>
          <w:t xml:space="preserve">, </w:t>
        </w:r>
        <w:proofErr w:type="gramStart"/>
        <w:r>
          <w:rPr>
            <w:lang w:val="en-US"/>
          </w:rPr>
          <w:t>in particular for</w:t>
        </w:r>
        <w:proofErr w:type="gramEnd"/>
        <w:r>
          <w:rPr>
            <w:lang w:val="en-US"/>
          </w:rPr>
          <w:t xml:space="preserve"> scenarios that are difficult on a test track or </w:t>
        </w:r>
      </w:ins>
      <w:ins w:id="780" w:author="LAGRANGE Antony (GROW)" w:date="2020-01-06T15:58:00Z">
        <w:r w:rsidR="002B2D82">
          <w:rPr>
            <w:lang w:val="en-US"/>
          </w:rPr>
          <w:t>in real driving conditions</w:t>
        </w:r>
      </w:ins>
      <w:ins w:id="781" w:author="LAGRANGE Antony (GROW)" w:date="2020-01-06T12:19:00Z">
        <w:r>
          <w:rPr>
            <w:lang w:val="en-US"/>
          </w:rPr>
          <w:t>.</w:t>
        </w:r>
      </w:ins>
      <w:ins w:id="782" w:author="LAGRANGE Antony (GROW)" w:date="2020-01-06T12:20:00Z">
        <w:r>
          <w:rPr>
            <w:lang w:val="en-US"/>
          </w:rPr>
          <w:t xml:space="preserve"> </w:t>
        </w:r>
      </w:ins>
      <w:ins w:id="783" w:author="LAGRANGE Antony (GROW)" w:date="2020-01-06T12:18:00Z">
        <w:r>
          <w:rPr>
            <w:lang w:val="en-US"/>
          </w:rPr>
          <w:t>Manufacturer</w:t>
        </w:r>
      </w:ins>
      <w:ins w:id="784" w:author="LAGRANGE Antony (GROW)" w:date="2020-01-06T12:20:00Z">
        <w:r>
          <w:rPr>
            <w:lang w:val="en-US"/>
          </w:rPr>
          <w:t>s</w:t>
        </w:r>
      </w:ins>
      <w:ins w:id="785" w:author="LAGRANGE Antony (GROW)" w:date="2020-01-06T12:18:00Z">
        <w:r>
          <w:rPr>
            <w:lang w:val="en-US"/>
          </w:rPr>
          <w:t xml:space="preserve"> shall demonstrate the scope of the simulation tool, its validity for the scenario concerned as well as </w:t>
        </w:r>
      </w:ins>
      <w:ins w:id="786" w:author="LAGRANGE Antony (GROW)" w:date="2020-01-06T12:43:00Z">
        <w:r w:rsidR="00DE47BA">
          <w:rPr>
            <w:lang w:val="en-US"/>
          </w:rPr>
          <w:t xml:space="preserve">the </w:t>
        </w:r>
      </w:ins>
      <w:ins w:id="787" w:author="LAGRANGE Antony (GROW)" w:date="2020-01-06T12:18:00Z">
        <w:r>
          <w:rPr>
            <w:lang w:val="en-US"/>
          </w:rPr>
          <w:t xml:space="preserve">validation </w:t>
        </w:r>
      </w:ins>
      <w:ins w:id="788" w:author="LAGRANGE Antony (GROW)" w:date="2020-01-06T15:45:00Z">
        <w:r w:rsidR="002B2D82">
          <w:rPr>
            <w:lang w:val="en-US"/>
          </w:rPr>
          <w:t>performed</w:t>
        </w:r>
      </w:ins>
      <w:ins w:id="789" w:author="LAGRANGE Antony (GROW)" w:date="2020-01-06T12:43:00Z">
        <w:r w:rsidR="00DE47BA">
          <w:rPr>
            <w:lang w:val="en-US"/>
          </w:rPr>
          <w:t xml:space="preserve"> for </w:t>
        </w:r>
      </w:ins>
      <w:ins w:id="790" w:author="LAGRANGE Antony (GROW)" w:date="2020-01-06T12:18:00Z">
        <w:r>
          <w:rPr>
            <w:lang w:val="en-US"/>
          </w:rPr>
          <w:t>the simulation tool</w:t>
        </w:r>
      </w:ins>
      <w:ins w:id="791" w:author="LAGRANGE Antony (GROW)" w:date="2020-01-06T12:21:00Z">
        <w:r>
          <w:rPr>
            <w:lang w:val="en-US"/>
          </w:rPr>
          <w:t xml:space="preserve"> </w:t>
        </w:r>
      </w:ins>
      <w:ins w:id="792" w:author="LAGRANGE Antony (GROW)" w:date="2020-01-06T12:43:00Z">
        <w:r w:rsidR="00DE47BA">
          <w:rPr>
            <w:lang w:val="en-US"/>
          </w:rPr>
          <w:t xml:space="preserve">chain </w:t>
        </w:r>
      </w:ins>
      <w:ins w:id="793" w:author="LAGRANGE Antony (GROW)" w:date="2020-01-06T12:18:00Z">
        <w:r>
          <w:rPr>
            <w:lang w:val="en-US"/>
          </w:rPr>
          <w:t xml:space="preserve">(correlation </w:t>
        </w:r>
      </w:ins>
      <w:ins w:id="794" w:author="LAGRANGE Antony (GROW)" w:date="2020-01-06T12:43:00Z">
        <w:r w:rsidR="00DE47BA">
          <w:rPr>
            <w:lang w:val="en-US"/>
          </w:rPr>
          <w:t>of</w:t>
        </w:r>
      </w:ins>
      <w:ins w:id="795" w:author="LAGRANGE Antony (GROW)" w:date="2020-01-06T12:21:00Z">
        <w:r>
          <w:rPr>
            <w:lang w:val="en-US"/>
          </w:rPr>
          <w:t xml:space="preserve"> the outcome with physical tests)</w:t>
        </w:r>
      </w:ins>
      <w:ins w:id="796" w:author="LAGRANGE Antony (GROW)" w:date="2020-01-06T12:18:00Z">
        <w:r>
          <w:rPr>
            <w:lang w:val="en-US"/>
          </w:rPr>
          <w:t>.</w:t>
        </w:r>
      </w:ins>
    </w:p>
    <w:p w14:paraId="6CDDD05D" w14:textId="102CD649" w:rsidR="00361A9E" w:rsidDel="00AA1622" w:rsidRDefault="00361A9E" w:rsidP="006E2CE5">
      <w:pPr>
        <w:pStyle w:val="para"/>
        <w:rPr>
          <w:del w:id="797" w:author="LAGRANGE Antony (GROW)" w:date="2020-01-06T12:06:00Z"/>
        </w:rPr>
      </w:pPr>
    </w:p>
    <w:p w14:paraId="34410BBF" w14:textId="118879E7" w:rsidR="006E2CE5" w:rsidRPr="00A87496" w:rsidRDefault="006E2CE5" w:rsidP="006E2CE5">
      <w:pPr>
        <w:spacing w:after="120"/>
        <w:ind w:left="2268" w:right="1134" w:hanging="1134"/>
        <w:jc w:val="both"/>
        <w:rPr>
          <w:lang w:val="en-US"/>
        </w:rPr>
      </w:pPr>
      <w:del w:id="798" w:author="LAGRANGE Antony (GROW)" w:date="2019-12-22T12:50:00Z">
        <w:r w:rsidRPr="00A87496" w:rsidDel="00826309">
          <w:rPr>
            <w:lang w:val="en-US"/>
          </w:rPr>
          <w:delText>"</w:delText>
        </w:r>
      </w:del>
      <w:r w:rsidRPr="00A87496">
        <w:rPr>
          <w:lang w:val="en-US"/>
        </w:rPr>
        <w:t>5.</w:t>
      </w:r>
      <w:r w:rsidRPr="00A87496">
        <w:rPr>
          <w:lang w:val="en-US"/>
        </w:rPr>
        <w:tab/>
        <w:t xml:space="preserve">Reporting by </w:t>
      </w:r>
      <w:del w:id="799" w:author="LAGRANGE Antony (GROW)" w:date="2020-01-13T04:23:00Z">
        <w:r w:rsidRPr="00A87496" w:rsidDel="00EF40AB">
          <w:rPr>
            <w:lang w:val="en-US"/>
          </w:rPr>
          <w:delText>Technical Service</w:delText>
        </w:r>
      </w:del>
    </w:p>
    <w:p w14:paraId="3E6C692A" w14:textId="3BB956CE" w:rsidR="006E2CE5" w:rsidRPr="00A87496" w:rsidRDefault="006E2CE5" w:rsidP="006E2CE5">
      <w:pPr>
        <w:spacing w:after="120"/>
        <w:ind w:left="2268" w:right="1134"/>
        <w:jc w:val="both"/>
        <w:rPr>
          <w:lang w:val="en-US"/>
        </w:rPr>
      </w:pPr>
      <w:r w:rsidRPr="00A87496">
        <w:rPr>
          <w:lang w:val="en-US"/>
        </w:rPr>
        <w:t xml:space="preserve">Reporting of the assessment </w:t>
      </w:r>
      <w:del w:id="800" w:author="LAGRANGE Antony (GROW)" w:date="2020-01-13T04:23:00Z">
        <w:r w:rsidRPr="00A87496" w:rsidDel="00EF40AB">
          <w:rPr>
            <w:lang w:val="en-US"/>
          </w:rPr>
          <w:delText xml:space="preserve">by the Technical Service </w:delText>
        </w:r>
      </w:del>
      <w:r w:rsidRPr="00A87496">
        <w:rPr>
          <w:lang w:val="en-US"/>
        </w:rPr>
        <w:t>shall be performed in such a manner that allows traceability, e.g. versions of documents inspected are coded and listed in the records of the Technical Service.</w:t>
      </w:r>
    </w:p>
    <w:p w14:paraId="600B54BC" w14:textId="77777777" w:rsidR="006E2CE5" w:rsidRPr="00A87496" w:rsidRDefault="006E2CE5" w:rsidP="006E2CE5">
      <w:pPr>
        <w:spacing w:after="120"/>
        <w:ind w:left="2268" w:right="1134"/>
        <w:jc w:val="both"/>
        <w:rPr>
          <w:lang w:val="en-US"/>
        </w:rPr>
      </w:pPr>
      <w:r w:rsidRPr="00A87496">
        <w:rPr>
          <w:lang w:val="en-US"/>
        </w:rPr>
        <w:t>An example of a possible layout for the assessment form from the Technical Service to the Type Approval Authority is given in Appendix 1 to this Annex.</w:t>
      </w:r>
      <w:del w:id="801" w:author="LAGRANGE Antony (GROW)" w:date="2019-12-22T12:55:00Z">
        <w:r w:rsidRPr="00A87496" w:rsidDel="00826309">
          <w:rPr>
            <w:lang w:val="en-US"/>
          </w:rPr>
          <w:delText>"</w:delText>
        </w:r>
      </w:del>
    </w:p>
    <w:p w14:paraId="2DBEA064" w14:textId="60F049A2" w:rsidR="006E2CE5" w:rsidRDefault="00826309" w:rsidP="006E2CE5">
      <w:pPr>
        <w:pStyle w:val="para"/>
        <w:rPr>
          <w:ins w:id="802" w:author="LAGRANGE Antony (GROW)" w:date="2019-12-22T12:51:00Z"/>
          <w:lang w:val="en-US"/>
        </w:rPr>
      </w:pPr>
      <w:ins w:id="803" w:author="LAGRANGE Antony (GROW)" w:date="2019-12-22T12:50:00Z">
        <w:r>
          <w:rPr>
            <w:lang w:val="en-US"/>
          </w:rPr>
          <w:t xml:space="preserve">6. </w:t>
        </w:r>
        <w:r>
          <w:rPr>
            <w:lang w:val="en-US"/>
          </w:rPr>
          <w:tab/>
          <w:t xml:space="preserve">Communication to the other type </w:t>
        </w:r>
      </w:ins>
      <w:ins w:id="804" w:author="LAGRANGE Antony (GROW)" w:date="2019-12-22T12:51:00Z">
        <w:r>
          <w:rPr>
            <w:lang w:val="en-US"/>
          </w:rPr>
          <w:t>–</w:t>
        </w:r>
      </w:ins>
      <w:ins w:id="805" w:author="LAGRANGE Antony (GROW)" w:date="2019-12-22T12:50:00Z">
        <w:r>
          <w:rPr>
            <w:lang w:val="en-US"/>
          </w:rPr>
          <w:t>appr</w:t>
        </w:r>
      </w:ins>
      <w:ins w:id="806" w:author="LAGRANGE Antony (GROW)" w:date="2019-12-22T12:51:00Z">
        <w:r>
          <w:rPr>
            <w:lang w:val="en-US"/>
          </w:rPr>
          <w:t>oval author</w:t>
        </w:r>
      </w:ins>
      <w:ins w:id="807" w:author="LAGRANGE Antony (GROW)" w:date="2019-12-22T12:52:00Z">
        <w:r>
          <w:rPr>
            <w:lang w:val="en-US"/>
          </w:rPr>
          <w:t>i</w:t>
        </w:r>
      </w:ins>
      <w:ins w:id="808" w:author="LAGRANGE Antony (GROW)" w:date="2019-12-22T12:51:00Z">
        <w:r>
          <w:rPr>
            <w:lang w:val="en-US"/>
          </w:rPr>
          <w:t>ties</w:t>
        </w:r>
      </w:ins>
      <w:ins w:id="809" w:author="LAGRANGE Antony (GROW)" w:date="2019-12-22T12:55:00Z">
        <w:r>
          <w:rPr>
            <w:lang w:val="en-US"/>
          </w:rPr>
          <w:t xml:space="preserve"> </w:t>
        </w:r>
        <w:r w:rsidRPr="00DE47BA">
          <w:rPr>
            <w:lang w:val="en-US"/>
          </w:rPr>
          <w:t xml:space="preserve">(See appendix </w:t>
        </w:r>
      </w:ins>
      <w:ins w:id="810" w:author="LAGRANGE Antony (GROW)" w:date="2020-01-06T12:50:00Z">
        <w:r w:rsidR="00DE47BA" w:rsidRPr="00DE47BA">
          <w:rPr>
            <w:lang w:val="en-US"/>
            <w:rPrChange w:id="811" w:author="LAGRANGE Antony (GROW)" w:date="2020-01-06T12:50:00Z">
              <w:rPr>
                <w:highlight w:val="yellow"/>
                <w:lang w:val="en-US"/>
              </w:rPr>
            </w:rPrChange>
          </w:rPr>
          <w:t>3</w:t>
        </w:r>
      </w:ins>
      <w:ins w:id="812" w:author="LAGRANGE Antony (GROW)" w:date="2020-01-06T15:46:00Z">
        <w:r w:rsidR="002B2D82">
          <w:rPr>
            <w:lang w:val="en-US"/>
          </w:rPr>
          <w:t xml:space="preserve">- </w:t>
        </w:r>
      </w:ins>
      <w:ins w:id="813" w:author="LAGRANGE Antony (GROW)" w:date="2019-12-22T19:40:00Z">
        <w:r w:rsidR="005F48D5" w:rsidRPr="00DE47BA">
          <w:rPr>
            <w:lang w:val="en-US"/>
          </w:rPr>
          <w:t xml:space="preserve">Could </w:t>
        </w:r>
      </w:ins>
      <w:ins w:id="814" w:author="LAGRANGE Antony (GROW)" w:date="2020-01-06T12:50:00Z">
        <w:r w:rsidR="00DE47BA">
          <w:rPr>
            <w:lang w:val="en-US"/>
          </w:rPr>
          <w:t xml:space="preserve">also </w:t>
        </w:r>
      </w:ins>
      <w:ins w:id="815" w:author="LAGRANGE Antony (GROW)" w:date="2019-12-22T19:40:00Z">
        <w:r w:rsidR="005F48D5" w:rsidRPr="00DE47BA">
          <w:rPr>
            <w:lang w:val="en-US"/>
          </w:rPr>
          <w:t>be</w:t>
        </w:r>
      </w:ins>
      <w:ins w:id="816" w:author="LAGRANGE Antony (GROW)" w:date="2019-12-22T19:41:00Z">
        <w:r w:rsidR="005F48D5" w:rsidRPr="00DE47BA">
          <w:rPr>
            <w:lang w:val="en-US"/>
          </w:rPr>
          <w:t xml:space="preserve"> annexed </w:t>
        </w:r>
      </w:ins>
      <w:ins w:id="817" w:author="LAGRANGE Antony (GROW)" w:date="2019-12-22T13:00:00Z">
        <w:r w:rsidRPr="00DE47BA">
          <w:rPr>
            <w:lang w:val="en-US"/>
          </w:rPr>
          <w:t xml:space="preserve">to </w:t>
        </w:r>
      </w:ins>
      <w:ins w:id="818" w:author="LAGRANGE Antony (GROW)" w:date="2019-12-22T19:41:00Z">
        <w:r w:rsidR="005F48D5" w:rsidRPr="00DE47BA">
          <w:rPr>
            <w:lang w:val="en-US"/>
          </w:rPr>
          <w:t xml:space="preserve">the </w:t>
        </w:r>
      </w:ins>
      <w:ins w:id="819" w:author="LAGRANGE Antony (GROW)" w:date="2019-12-22T13:00:00Z">
        <w:r w:rsidRPr="00DE47BA">
          <w:rPr>
            <w:lang w:val="en-US"/>
          </w:rPr>
          <w:t>Communication form</w:t>
        </w:r>
      </w:ins>
      <w:ins w:id="820" w:author="LAGRANGE Antony (GROW)" w:date="2019-12-22T12:55:00Z">
        <w:r w:rsidRPr="00DE47BA">
          <w:rPr>
            <w:lang w:val="en-US"/>
          </w:rPr>
          <w:t>)</w:t>
        </w:r>
      </w:ins>
    </w:p>
    <w:p w14:paraId="3931985B" w14:textId="38D34786" w:rsidR="00826309" w:rsidRDefault="00826309" w:rsidP="00826309">
      <w:pPr>
        <w:pStyle w:val="para"/>
        <w:rPr>
          <w:ins w:id="821" w:author="LAGRANGE Antony (GROW)" w:date="2019-12-22T13:00:00Z"/>
          <w:lang w:val="en-US"/>
        </w:rPr>
      </w:pPr>
      <w:ins w:id="822" w:author="LAGRANGE Antony (GROW)" w:date="2019-12-22T12:51:00Z">
        <w:r>
          <w:rPr>
            <w:lang w:val="en-US"/>
          </w:rPr>
          <w:tab/>
          <w:t xml:space="preserve">-Description of the ODD </w:t>
        </w:r>
      </w:ins>
      <w:ins w:id="823" w:author="LAGRANGE Antony (GROW)" w:date="2019-12-22T13:01:00Z">
        <w:r>
          <w:rPr>
            <w:lang w:val="en-US"/>
          </w:rPr>
          <w:t xml:space="preserve">and </w:t>
        </w:r>
      </w:ins>
      <w:ins w:id="824" w:author="LAGRANGE Antony (GROW)" w:date="2019-12-22T13:03:00Z">
        <w:r>
          <w:rPr>
            <w:lang w:val="en-US"/>
          </w:rPr>
          <w:t xml:space="preserve">the </w:t>
        </w:r>
        <w:proofErr w:type="gramStart"/>
        <w:r>
          <w:rPr>
            <w:lang w:val="en-US"/>
          </w:rPr>
          <w:t>high level</w:t>
        </w:r>
        <w:proofErr w:type="gramEnd"/>
        <w:r>
          <w:rPr>
            <w:lang w:val="en-US"/>
          </w:rPr>
          <w:t xml:space="preserve"> functional architecture focusing </w:t>
        </w:r>
      </w:ins>
      <w:ins w:id="825" w:author="LAGRANGE Antony (GROW)" w:date="2019-12-22T12:51:00Z">
        <w:r>
          <w:rPr>
            <w:lang w:val="en-US"/>
          </w:rPr>
          <w:t>on the functions available to the driver</w:t>
        </w:r>
      </w:ins>
      <w:ins w:id="826" w:author="LAGRANGE Antony (GROW)" w:date="2020-01-06T11:39:00Z">
        <w:r w:rsidR="00EE7CDD">
          <w:rPr>
            <w:lang w:val="en-US"/>
          </w:rPr>
          <w:t>, passengers</w:t>
        </w:r>
      </w:ins>
      <w:ins w:id="827" w:author="LAGRANGE Antony (GROW)" w:date="2019-12-22T12:51:00Z">
        <w:r>
          <w:rPr>
            <w:lang w:val="en-US"/>
          </w:rPr>
          <w:t xml:space="preserve"> and other ro</w:t>
        </w:r>
      </w:ins>
      <w:ins w:id="828" w:author="LAGRANGE Antony (GROW)" w:date="2019-12-22T12:52:00Z">
        <w:r>
          <w:rPr>
            <w:lang w:val="en-US"/>
          </w:rPr>
          <w:t>ad users</w:t>
        </w:r>
      </w:ins>
      <w:ins w:id="829" w:author="LAGRANGE Antony (GROW)" w:date="2019-12-22T12:58:00Z">
        <w:r>
          <w:rPr>
            <w:lang w:val="en-US"/>
          </w:rPr>
          <w:t>.</w:t>
        </w:r>
      </w:ins>
      <w:ins w:id="830" w:author="LAGRANGE Antony (GROW)" w:date="2019-12-22T12:59:00Z">
        <w:r>
          <w:rPr>
            <w:lang w:val="en-US"/>
          </w:rPr>
          <w:t xml:space="preserve"> </w:t>
        </w:r>
      </w:ins>
    </w:p>
    <w:p w14:paraId="2F427C55" w14:textId="24083217" w:rsidR="00826309" w:rsidRDefault="00826309" w:rsidP="006E2CE5">
      <w:pPr>
        <w:pStyle w:val="para"/>
        <w:rPr>
          <w:ins w:id="831" w:author="LAGRANGE Antony (GROW)" w:date="2019-12-22T12:52:00Z"/>
          <w:lang w:val="en-US"/>
        </w:rPr>
      </w:pPr>
      <w:ins w:id="832" w:author="LAGRANGE Antony (GROW)" w:date="2019-12-22T12:52:00Z">
        <w:r>
          <w:rPr>
            <w:lang w:val="en-US"/>
          </w:rPr>
          <w:tab/>
        </w:r>
      </w:ins>
      <w:ins w:id="833" w:author="LAGRANGE Antony (GROW)" w:date="2019-12-22T12:53:00Z">
        <w:r>
          <w:rPr>
            <w:lang w:val="en-US"/>
          </w:rPr>
          <w:t>-</w:t>
        </w:r>
      </w:ins>
      <w:ins w:id="834" w:author="LAGRANGE Antony (GROW)" w:date="2019-12-22T12:52:00Z">
        <w:r>
          <w:rPr>
            <w:lang w:val="en-US"/>
          </w:rPr>
          <w:t xml:space="preserve">Test </w:t>
        </w:r>
      </w:ins>
      <w:ins w:id="835" w:author="LAGRANGE Antony (GROW)" w:date="2019-12-22T13:01:00Z">
        <w:r>
          <w:rPr>
            <w:lang w:val="en-US"/>
          </w:rPr>
          <w:t xml:space="preserve">results </w:t>
        </w:r>
      </w:ins>
      <w:ins w:id="836" w:author="LAGRANGE Antony (GROW)" w:date="2019-12-22T12:52:00Z">
        <w:r>
          <w:rPr>
            <w:lang w:val="en-US"/>
          </w:rPr>
          <w:t>during the verification process</w:t>
        </w:r>
      </w:ins>
      <w:ins w:id="837" w:author="LAGRANGE Antony (GROW)" w:date="2019-12-22T13:02:00Z">
        <w:r>
          <w:rPr>
            <w:lang w:val="en-US"/>
          </w:rPr>
          <w:t xml:space="preserve"> by the type approval authorities</w:t>
        </w:r>
      </w:ins>
      <w:ins w:id="838" w:author="LAGRANGE Antony (GROW)" w:date="2019-12-22T12:52:00Z">
        <w:r>
          <w:rPr>
            <w:lang w:val="en-US"/>
          </w:rPr>
          <w:t>.</w:t>
        </w:r>
      </w:ins>
    </w:p>
    <w:p w14:paraId="0F8431E6" w14:textId="03B0C020" w:rsidR="00826309" w:rsidRDefault="00AA1622" w:rsidP="006E2CE5">
      <w:pPr>
        <w:pStyle w:val="para"/>
        <w:rPr>
          <w:ins w:id="839" w:author="LAGRANGE Antony (GROW)" w:date="2020-01-06T12:22:00Z"/>
          <w:lang w:val="en-US"/>
        </w:rPr>
      </w:pPr>
      <w:ins w:id="840" w:author="LAGRANGE Antony (GROW)" w:date="2020-01-06T12:22:00Z">
        <w:r>
          <w:rPr>
            <w:lang w:val="en-US"/>
          </w:rPr>
          <w:t>7.</w:t>
        </w:r>
        <w:r>
          <w:rPr>
            <w:lang w:val="en-US"/>
          </w:rPr>
          <w:tab/>
          <w:t>Competence of the auditor</w:t>
        </w:r>
      </w:ins>
      <w:ins w:id="841" w:author="LAGRANGE Antony (GROW)" w:date="2020-01-06T12:44:00Z">
        <w:r w:rsidR="00DE47BA">
          <w:rPr>
            <w:lang w:val="en-US"/>
          </w:rPr>
          <w:t>s</w:t>
        </w:r>
      </w:ins>
    </w:p>
    <w:p w14:paraId="7B9543C7" w14:textId="2BACB935" w:rsidR="00AA1622" w:rsidRPr="00DB5A1B" w:rsidRDefault="00AA1622" w:rsidP="006E2CE5">
      <w:pPr>
        <w:pStyle w:val="para"/>
        <w:rPr>
          <w:lang w:val="en-US"/>
        </w:rPr>
      </w:pPr>
      <w:ins w:id="842" w:author="LAGRANGE Antony (GROW)" w:date="2020-01-06T12:22:00Z">
        <w:r>
          <w:rPr>
            <w:lang w:val="en-US"/>
          </w:rPr>
          <w:tab/>
        </w:r>
      </w:ins>
      <w:ins w:id="843" w:author="LAGRANGE Antony (GROW)" w:date="2020-01-06T12:25:00Z">
        <w:r w:rsidRPr="00AA1622">
          <w:rPr>
            <w:lang w:val="en-US"/>
          </w:rPr>
          <w:t xml:space="preserve">The assessments </w:t>
        </w:r>
      </w:ins>
      <w:ins w:id="844" w:author="LAGRANGE Antony (GROW)" w:date="2020-01-06T12:28:00Z">
        <w:r>
          <w:rPr>
            <w:lang w:val="en-US"/>
          </w:rPr>
          <w:t xml:space="preserve">under this Annex </w:t>
        </w:r>
      </w:ins>
      <w:ins w:id="845" w:author="LAGRANGE Antony (GROW)" w:date="2020-01-06T12:25:00Z">
        <w:r w:rsidRPr="00AA1622">
          <w:rPr>
            <w:lang w:val="en-US"/>
          </w:rPr>
          <w:t>may only be conducted by auditors with the technical and administrative knowledge necessary for such purposes</w:t>
        </w:r>
        <w:r>
          <w:rPr>
            <w:lang w:val="en-US"/>
          </w:rPr>
          <w:t xml:space="preserve">. They shall in particular </w:t>
        </w:r>
      </w:ins>
      <w:ins w:id="846" w:author="LAGRANGE Antony (GROW)" w:date="2020-01-06T12:29:00Z">
        <w:r>
          <w:rPr>
            <w:lang w:val="en-US"/>
          </w:rPr>
          <w:t>be qualified as auditor for</w:t>
        </w:r>
      </w:ins>
      <w:ins w:id="847" w:author="LAGRANGE Antony (GROW)" w:date="2020-01-06T12:25:00Z">
        <w:r>
          <w:rPr>
            <w:lang w:val="en-US"/>
          </w:rPr>
          <w:t xml:space="preserve"> functional and operational safety </w:t>
        </w:r>
      </w:ins>
      <w:ins w:id="848" w:author="LAGRANGE Antony (GROW)" w:date="2020-01-06T12:28:00Z">
        <w:r>
          <w:rPr>
            <w:lang w:val="en-US"/>
          </w:rPr>
          <w:t>in accordance with ISO 26262-</w:t>
        </w:r>
      </w:ins>
      <w:ins w:id="849" w:author="LAGRANGE Antony (GROW)" w:date="2020-01-06T12:29:00Z">
        <w:r>
          <w:rPr>
            <w:lang w:val="en-US"/>
          </w:rPr>
          <w:t>2018</w:t>
        </w:r>
      </w:ins>
      <w:ins w:id="850" w:author="LAGRANGE Antony (GROW)" w:date="2020-01-06T12:31:00Z">
        <w:r>
          <w:rPr>
            <w:lang w:val="en-US"/>
          </w:rPr>
          <w:t xml:space="preserve">: </w:t>
        </w:r>
      </w:ins>
      <w:ins w:id="851" w:author="LAGRANGE Antony (GROW)" w:date="2020-01-06T12:29:00Z">
        <w:r>
          <w:rPr>
            <w:lang w:val="en-US"/>
          </w:rPr>
          <w:t>on functional safet</w:t>
        </w:r>
      </w:ins>
      <w:ins w:id="852" w:author="LAGRANGE Antony (GROW)" w:date="2020-01-06T12:30:00Z">
        <w:r>
          <w:rPr>
            <w:lang w:val="en-US"/>
          </w:rPr>
          <w:t>y</w:t>
        </w:r>
      </w:ins>
      <w:ins w:id="853" w:author="LAGRANGE Antony (GROW)" w:date="2020-01-06T12:31:00Z">
        <w:r>
          <w:rPr>
            <w:lang w:val="en-US"/>
          </w:rPr>
          <w:t xml:space="preserve"> for road vehicles</w:t>
        </w:r>
      </w:ins>
      <w:ins w:id="854" w:author="LAGRANGE Antony (GROW)" w:date="2020-01-06T12:30:00Z">
        <w:r>
          <w:rPr>
            <w:lang w:val="en-US"/>
          </w:rPr>
          <w:t xml:space="preserve"> and ISO PAS </w:t>
        </w:r>
        <w:r w:rsidRPr="00AA1622">
          <w:rPr>
            <w:lang w:val="en-US"/>
          </w:rPr>
          <w:t>ISO/PAS 21448: Safety of the Intended Functionality</w:t>
        </w:r>
      </w:ins>
      <w:ins w:id="855" w:author="LAGRANGE Antony (GROW)" w:date="2020-01-06T12:31:00Z">
        <w:r>
          <w:rPr>
            <w:lang w:val="en-US"/>
          </w:rPr>
          <w:t xml:space="preserve"> of road vehicles and being able to make the link with cybersecurity</w:t>
        </w:r>
      </w:ins>
      <w:ins w:id="856" w:author="LAGRANGE Antony (GROW)" w:date="2020-01-06T12:32:00Z">
        <w:r>
          <w:rPr>
            <w:lang w:val="en-US"/>
          </w:rPr>
          <w:t xml:space="preserve"> (ISO/SAE DIS 21434).</w:t>
        </w:r>
      </w:ins>
    </w:p>
    <w:p w14:paraId="051BEBFB" w14:textId="77777777" w:rsidR="006E2CE5" w:rsidRDefault="006E2CE5" w:rsidP="006E2CE5">
      <w:pPr>
        <w:suppressAutoHyphens w:val="0"/>
        <w:spacing w:line="240" w:lineRule="auto"/>
        <w:rPr>
          <w:b/>
          <w:sz w:val="28"/>
        </w:rPr>
      </w:pPr>
      <w:r>
        <w:br w:type="page"/>
      </w:r>
    </w:p>
    <w:p w14:paraId="1B38B2E2" w14:textId="18F3D590" w:rsidR="006E2CE5" w:rsidRDefault="006E2CE5" w:rsidP="006E2CE5">
      <w:pPr>
        <w:pStyle w:val="HChG"/>
      </w:pPr>
      <w:r>
        <w:lastRenderedPageBreak/>
        <w:t xml:space="preserve">Annex </w:t>
      </w:r>
      <w:del w:id="857" w:author="LAGRANGE Antony (GROW)" w:date="2019-12-22T19:31:00Z">
        <w:r w:rsidDel="005F48D5">
          <w:delText xml:space="preserve">6 </w:delText>
        </w:r>
      </w:del>
      <w:ins w:id="858" w:author="LAGRANGE Antony (GROW)" w:date="2019-12-22T19:31:00Z">
        <w:r w:rsidR="005F48D5">
          <w:t xml:space="preserve">X </w:t>
        </w:r>
      </w:ins>
      <w:r>
        <w:t>- Appendix 1</w:t>
      </w:r>
    </w:p>
    <w:p w14:paraId="69335281" w14:textId="7E5E5F91" w:rsidR="006E2CE5" w:rsidRDefault="006E2CE5" w:rsidP="006E2CE5">
      <w:pPr>
        <w:pStyle w:val="HChG"/>
        <w:tabs>
          <w:tab w:val="clear" w:pos="851"/>
        </w:tabs>
        <w:ind w:firstLine="0"/>
      </w:pPr>
      <w:r>
        <w:t xml:space="preserve">Model assessment form for </w:t>
      </w:r>
      <w:ins w:id="859" w:author="LAGRANGE Antony (GROW)" w:date="2019-12-22T19:33:00Z">
        <w:r w:rsidR="005F48D5">
          <w:t>automated driving systems</w:t>
        </w:r>
      </w:ins>
      <w:del w:id="860" w:author="LAGRANGE Antony (GROW)" w:date="2019-12-22T19:33:00Z">
        <w:r w:rsidDel="005F48D5">
          <w:delText>electronic systems</w:delText>
        </w:r>
      </w:del>
    </w:p>
    <w:p w14:paraId="70F106DC" w14:textId="77777777" w:rsidR="006E2CE5" w:rsidRDefault="006E2CE5" w:rsidP="006E2CE5">
      <w:pPr>
        <w:ind w:left="993" w:hanging="993"/>
        <w:jc w:val="center"/>
        <w:rPr>
          <w:lang w:val="en-US"/>
        </w:rPr>
      </w:pPr>
    </w:p>
    <w:p w14:paraId="69A12A9E" w14:textId="77777777" w:rsidR="006E2CE5" w:rsidRDefault="006E2CE5" w:rsidP="006E2CE5">
      <w:pPr>
        <w:tabs>
          <w:tab w:val="left" w:leader="dot" w:pos="4320"/>
        </w:tabs>
        <w:spacing w:after="120"/>
        <w:ind w:left="1134"/>
      </w:pPr>
      <w:r>
        <w:t>Test report No:</w:t>
      </w:r>
      <w:r>
        <w:tab/>
      </w:r>
    </w:p>
    <w:p w14:paraId="66ECE39C" w14:textId="77777777" w:rsidR="006E2CE5" w:rsidRPr="00EC44B1" w:rsidRDefault="006E2CE5" w:rsidP="006E2CE5">
      <w:pPr>
        <w:spacing w:after="120"/>
        <w:ind w:left="1701" w:hanging="567"/>
        <w:rPr>
          <w:b/>
          <w:bCs/>
        </w:rPr>
      </w:pPr>
      <w:r w:rsidRPr="00EC44B1">
        <w:rPr>
          <w:b/>
          <w:bCs/>
        </w:rPr>
        <w:t>1.</w:t>
      </w:r>
      <w:r w:rsidRPr="00EC44B1">
        <w:rPr>
          <w:b/>
          <w:bCs/>
        </w:rPr>
        <w:tab/>
        <w:t>Identification</w:t>
      </w:r>
    </w:p>
    <w:p w14:paraId="28E4CD50" w14:textId="77777777" w:rsidR="006E2CE5" w:rsidRDefault="006E2CE5" w:rsidP="006E2CE5">
      <w:pPr>
        <w:tabs>
          <w:tab w:val="left" w:leader="dot" w:pos="8505"/>
        </w:tabs>
        <w:spacing w:after="120" w:line="280" w:lineRule="atLeast"/>
        <w:ind w:left="1701" w:right="1134" w:hanging="567"/>
      </w:pPr>
      <w:r>
        <w:t>1.1.</w:t>
      </w:r>
      <w:r>
        <w:tab/>
        <w:t>Vehicle make:</w:t>
      </w:r>
      <w:r>
        <w:tab/>
      </w:r>
    </w:p>
    <w:p w14:paraId="6CA53048" w14:textId="77777777" w:rsidR="006E2CE5" w:rsidRDefault="006E2CE5" w:rsidP="006E2CE5">
      <w:pPr>
        <w:tabs>
          <w:tab w:val="left" w:leader="dot" w:pos="8505"/>
        </w:tabs>
        <w:spacing w:after="120" w:line="280" w:lineRule="atLeast"/>
        <w:ind w:left="1701" w:right="1134" w:hanging="567"/>
      </w:pPr>
      <w:r>
        <w:t>1.2.</w:t>
      </w:r>
      <w:r>
        <w:tab/>
        <w:t>Type:</w:t>
      </w:r>
      <w:r>
        <w:tab/>
      </w:r>
    </w:p>
    <w:p w14:paraId="183A192B" w14:textId="77777777" w:rsidR="006E2CE5" w:rsidRDefault="006E2CE5" w:rsidP="006E2CE5">
      <w:pPr>
        <w:tabs>
          <w:tab w:val="left" w:leader="dot" w:pos="8505"/>
        </w:tabs>
        <w:spacing w:after="120" w:line="280" w:lineRule="atLeast"/>
        <w:ind w:left="1701" w:right="1134" w:hanging="567"/>
      </w:pPr>
      <w:r>
        <w:t>1.3.</w:t>
      </w:r>
      <w:r>
        <w:tab/>
        <w:t>Means of identification of type if marked on the vehicle:</w:t>
      </w:r>
      <w:r>
        <w:tab/>
      </w:r>
    </w:p>
    <w:p w14:paraId="07E44664" w14:textId="77777777" w:rsidR="006E2CE5" w:rsidRDefault="006E2CE5" w:rsidP="006E2CE5">
      <w:pPr>
        <w:tabs>
          <w:tab w:val="left" w:leader="dot" w:pos="8505"/>
        </w:tabs>
        <w:spacing w:after="120" w:line="280" w:lineRule="atLeast"/>
        <w:ind w:left="1701" w:right="1134" w:hanging="567"/>
      </w:pPr>
      <w:r>
        <w:t>1.4.</w:t>
      </w:r>
      <w:r>
        <w:tab/>
        <w:t>Location of that marking:</w:t>
      </w:r>
      <w:r>
        <w:tab/>
      </w:r>
    </w:p>
    <w:p w14:paraId="5B6D0D8B" w14:textId="77777777" w:rsidR="006E2CE5" w:rsidRDefault="006E2CE5" w:rsidP="006E2CE5">
      <w:pPr>
        <w:tabs>
          <w:tab w:val="left" w:leader="dot" w:pos="8505"/>
        </w:tabs>
        <w:spacing w:after="120" w:line="280" w:lineRule="atLeast"/>
        <w:ind w:left="1701" w:right="1134" w:hanging="567"/>
      </w:pPr>
      <w:r>
        <w:t>1.5.</w:t>
      </w:r>
      <w:r>
        <w:tab/>
        <w:t>Manufacturer’s name and address:</w:t>
      </w:r>
      <w:r>
        <w:tab/>
      </w:r>
    </w:p>
    <w:p w14:paraId="01AD7593" w14:textId="77777777" w:rsidR="006E2CE5" w:rsidRDefault="006E2CE5" w:rsidP="006E2CE5">
      <w:pPr>
        <w:tabs>
          <w:tab w:val="left" w:leader="dot" w:pos="8505"/>
        </w:tabs>
        <w:spacing w:after="120" w:line="280" w:lineRule="atLeast"/>
        <w:ind w:left="1701" w:right="1134" w:hanging="567"/>
      </w:pPr>
      <w:r>
        <w:t>1.6.</w:t>
      </w:r>
      <w:r>
        <w:tab/>
        <w:t>If applicable, name and address of manufacturer’s representative:</w:t>
      </w:r>
      <w:r>
        <w:tab/>
      </w:r>
    </w:p>
    <w:p w14:paraId="76844757" w14:textId="77777777" w:rsidR="006E2CE5" w:rsidRDefault="006E2CE5" w:rsidP="006E2CE5">
      <w:pPr>
        <w:tabs>
          <w:tab w:val="left" w:leader="dot" w:pos="8505"/>
        </w:tabs>
        <w:spacing w:after="120" w:line="280" w:lineRule="atLeast"/>
        <w:ind w:left="1701" w:right="1134" w:hanging="567"/>
      </w:pPr>
      <w:r>
        <w:t>1.7.</w:t>
      </w:r>
      <w:r>
        <w:tab/>
        <w:t>Manufacturer’s formal documentation package:</w:t>
      </w:r>
    </w:p>
    <w:p w14:paraId="4BB1C4A0" w14:textId="77777777" w:rsidR="006E2CE5" w:rsidRDefault="006E2CE5" w:rsidP="006E2CE5">
      <w:pPr>
        <w:tabs>
          <w:tab w:val="left" w:leader="dot" w:pos="5670"/>
        </w:tabs>
        <w:ind w:left="1701" w:right="1134"/>
      </w:pPr>
      <w:r>
        <w:t>Documentation reference No:</w:t>
      </w:r>
      <w:r>
        <w:tab/>
      </w:r>
    </w:p>
    <w:p w14:paraId="7DD10DCE" w14:textId="77777777" w:rsidR="006E2CE5" w:rsidRDefault="006E2CE5" w:rsidP="006E2CE5">
      <w:pPr>
        <w:tabs>
          <w:tab w:val="left" w:leader="dot" w:pos="5670"/>
        </w:tabs>
        <w:ind w:left="1701" w:right="1134"/>
      </w:pPr>
      <w:r>
        <w:t>Date of original issue:</w:t>
      </w:r>
      <w:r>
        <w:tab/>
      </w:r>
    </w:p>
    <w:p w14:paraId="580B9650" w14:textId="77777777" w:rsidR="006E2CE5" w:rsidRDefault="006E2CE5" w:rsidP="006E2CE5">
      <w:pPr>
        <w:tabs>
          <w:tab w:val="left" w:leader="dot" w:pos="5670"/>
        </w:tabs>
        <w:ind w:left="1701" w:right="1134"/>
      </w:pPr>
      <w:r>
        <w:t>Date of latest update:</w:t>
      </w:r>
      <w:r>
        <w:tab/>
      </w:r>
    </w:p>
    <w:p w14:paraId="4F926C47" w14:textId="77777777" w:rsidR="006E2CE5" w:rsidRDefault="006E2CE5" w:rsidP="006E2CE5">
      <w:pPr>
        <w:tabs>
          <w:tab w:val="left" w:leader="dot" w:pos="5670"/>
        </w:tabs>
        <w:ind w:left="1701" w:right="1134"/>
      </w:pPr>
    </w:p>
    <w:p w14:paraId="3F50CB3E" w14:textId="77777777" w:rsidR="006E2CE5" w:rsidRPr="00EC44B1" w:rsidRDefault="006E2CE5" w:rsidP="006E2CE5">
      <w:pPr>
        <w:spacing w:after="120" w:line="280" w:lineRule="atLeast"/>
        <w:ind w:left="1701" w:right="1134" w:hanging="567"/>
        <w:rPr>
          <w:b/>
          <w:bCs/>
          <w:lang w:val="en-US"/>
        </w:rPr>
      </w:pPr>
      <w:r w:rsidRPr="00EC44B1">
        <w:rPr>
          <w:b/>
          <w:bCs/>
          <w:lang w:val="en-US"/>
        </w:rPr>
        <w:t>2.</w:t>
      </w:r>
      <w:r w:rsidRPr="00EC44B1">
        <w:rPr>
          <w:b/>
          <w:bCs/>
          <w:lang w:val="en-US"/>
        </w:rPr>
        <w:tab/>
        <w:t>Test vehicle(s)/system(s) description</w:t>
      </w:r>
    </w:p>
    <w:p w14:paraId="1991CF22" w14:textId="77777777" w:rsidR="006E2CE5" w:rsidRDefault="006E2CE5" w:rsidP="006E2CE5">
      <w:pPr>
        <w:tabs>
          <w:tab w:val="left" w:leader="dot" w:pos="8505"/>
        </w:tabs>
        <w:spacing w:after="120" w:line="280" w:lineRule="atLeast"/>
        <w:ind w:left="1701" w:right="1134" w:hanging="567"/>
      </w:pPr>
      <w:r>
        <w:t>2.1.</w:t>
      </w:r>
      <w:r>
        <w:tab/>
        <w:t>General description:</w:t>
      </w:r>
      <w:r>
        <w:tab/>
      </w:r>
    </w:p>
    <w:p w14:paraId="09C41B61"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2.2.</w:t>
      </w:r>
      <w:r w:rsidRPr="00FD38F1">
        <w:rPr>
          <w:lang w:val="en-US"/>
        </w:rPr>
        <w:tab/>
      </w:r>
      <w:r>
        <w:t>Description of all the control functions of "The System", and methods of operation:</w:t>
      </w:r>
      <w:r>
        <w:tab/>
      </w:r>
    </w:p>
    <w:p w14:paraId="435B0B6A" w14:textId="77777777" w:rsidR="006E2CE5" w:rsidRDefault="006E2CE5" w:rsidP="006E2CE5">
      <w:pPr>
        <w:tabs>
          <w:tab w:val="left" w:leader="dot" w:pos="8505"/>
        </w:tabs>
        <w:spacing w:after="120" w:line="280" w:lineRule="atLeast"/>
        <w:ind w:left="1701" w:right="1134" w:hanging="567"/>
        <w:rPr>
          <w:lang w:val="en-US"/>
        </w:rPr>
      </w:pPr>
      <w:r>
        <w:rPr>
          <w:lang w:val="en-US"/>
        </w:rPr>
        <w:t>2.3.</w:t>
      </w:r>
      <w:r>
        <w:rPr>
          <w:lang w:val="en-US"/>
        </w:rPr>
        <w:tab/>
      </w:r>
      <w:r>
        <w:t>Des</w:t>
      </w:r>
      <w:proofErr w:type="spellStart"/>
      <w:r w:rsidRPr="00FD38F1">
        <w:rPr>
          <w:lang w:val="en-US"/>
        </w:rPr>
        <w:t>cription</w:t>
      </w:r>
      <w:proofErr w:type="spellEnd"/>
      <w:r w:rsidRPr="00FD38F1">
        <w:rPr>
          <w:lang w:val="en-US"/>
        </w:rPr>
        <w:t xml:space="preserve"> of the components and diagrams of the interconnections within "The System":</w:t>
      </w:r>
    </w:p>
    <w:p w14:paraId="16D1BDAC"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2.4.</w:t>
      </w:r>
      <w:r w:rsidRPr="00FD38F1">
        <w:rPr>
          <w:lang w:val="en-US"/>
        </w:rPr>
        <w:tab/>
      </w:r>
      <w:r w:rsidRPr="002B2DBC">
        <w:t>General description:</w:t>
      </w:r>
      <w:r w:rsidRPr="002B2DBC">
        <w:tab/>
      </w:r>
    </w:p>
    <w:p w14:paraId="07663300"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2.5.</w:t>
      </w:r>
      <w:r w:rsidRPr="00FD38F1">
        <w:rPr>
          <w:lang w:val="en-US"/>
        </w:rPr>
        <w:tab/>
      </w:r>
      <w:r w:rsidRPr="002B2DBC">
        <w:t>Description of all the control functions of “The System”, and methods of operation:</w:t>
      </w:r>
      <w:r w:rsidRPr="002B2DBC">
        <w:tab/>
      </w:r>
    </w:p>
    <w:p w14:paraId="76BF2D5C"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2.6.</w:t>
      </w:r>
      <w:r w:rsidRPr="00FD38F1">
        <w:rPr>
          <w:lang w:val="en-US"/>
        </w:rPr>
        <w:tab/>
      </w:r>
      <w:r w:rsidRPr="002B2DBC">
        <w:t>Description of the components and diagrams of the interconnections within “The System”:</w:t>
      </w:r>
      <w:r w:rsidRPr="002B2DBC">
        <w:tab/>
      </w:r>
    </w:p>
    <w:p w14:paraId="1F3C22A0" w14:textId="77777777" w:rsidR="006E2CE5" w:rsidRPr="00EC44B1" w:rsidRDefault="006E2CE5" w:rsidP="006E2CE5">
      <w:pPr>
        <w:spacing w:after="120" w:line="280" w:lineRule="atLeast"/>
        <w:ind w:left="1701" w:right="1134" w:hanging="567"/>
        <w:rPr>
          <w:b/>
          <w:bCs/>
        </w:rPr>
      </w:pPr>
      <w:r w:rsidRPr="00EC44B1">
        <w:rPr>
          <w:b/>
          <w:bCs/>
        </w:rPr>
        <w:t>3.</w:t>
      </w:r>
      <w:r w:rsidRPr="00EC44B1">
        <w:rPr>
          <w:b/>
          <w:bCs/>
        </w:rPr>
        <w:tab/>
        <w:t>Manufacturer’s safety concept</w:t>
      </w:r>
    </w:p>
    <w:p w14:paraId="610925DF"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3.1.</w:t>
      </w:r>
      <w:r w:rsidRPr="00FD38F1">
        <w:rPr>
          <w:lang w:val="en-US"/>
        </w:rPr>
        <w:tab/>
      </w:r>
      <w:r>
        <w:rPr>
          <w:lang w:val="en-US"/>
        </w:rPr>
        <w:t>Description of signal flow and operating data and their priorities</w:t>
      </w:r>
      <w:r w:rsidRPr="00FD38F1">
        <w:rPr>
          <w:lang w:val="en-US"/>
        </w:rPr>
        <w:t>:</w:t>
      </w:r>
      <w:r w:rsidRPr="00FD38F1">
        <w:rPr>
          <w:lang w:val="en-US"/>
        </w:rPr>
        <w:tab/>
      </w:r>
    </w:p>
    <w:p w14:paraId="36FEBC5F" w14:textId="143DB799" w:rsidR="006E2CE5" w:rsidRPr="002B2DBC" w:rsidRDefault="006E2CE5" w:rsidP="006E2CE5">
      <w:pPr>
        <w:tabs>
          <w:tab w:val="left" w:leader="dot" w:pos="8505"/>
        </w:tabs>
        <w:spacing w:after="120" w:line="280" w:lineRule="atLeast"/>
        <w:ind w:left="1701" w:right="1134" w:hanging="567"/>
      </w:pPr>
      <w:r w:rsidRPr="002B2DBC">
        <w:t>3.2.</w:t>
      </w:r>
      <w:r w:rsidRPr="002B2DBC">
        <w:tab/>
      </w:r>
      <w:r w:rsidRPr="00FD38F1">
        <w:rPr>
          <w:lang w:val="en-US"/>
        </w:rPr>
        <w:t xml:space="preserve">Manufacturer’s declaration: </w:t>
      </w:r>
      <w:r w:rsidRPr="00FD38F1">
        <w:rPr>
          <w:lang w:val="en-US"/>
        </w:rPr>
        <w:br/>
      </w:r>
      <w:r w:rsidRPr="002B2DBC">
        <w:br/>
      </w:r>
      <w:r w:rsidRPr="002B2DBC">
        <w:rPr>
          <w:i/>
        </w:rPr>
        <w:t xml:space="preserve">The manufacturer(s) </w:t>
      </w:r>
      <w:r w:rsidRPr="002B2DBC">
        <w:t>.....</w:t>
      </w:r>
      <w:r>
        <w:t>........................................................</w:t>
      </w:r>
      <w:r w:rsidRPr="002B2DBC">
        <w:t xml:space="preserve"> </w:t>
      </w:r>
      <w:r w:rsidRPr="002B2DBC">
        <w:rPr>
          <w:i/>
        </w:rPr>
        <w:t xml:space="preserve">affirm(s) that the </w:t>
      </w:r>
      <w:del w:id="861" w:author="LAGRANGE Antony (GROW)" w:date="2020-01-06T12:49:00Z">
        <w:r w:rsidRPr="002B2DBC" w:rsidDel="00DE47BA">
          <w:rPr>
            <w:i/>
          </w:rPr>
          <w:delText xml:space="preserve">strategy chosen to achieve </w:delText>
        </w:r>
      </w:del>
      <w:r w:rsidRPr="002B2DBC">
        <w:rPr>
          <w:i/>
        </w:rPr>
        <w:t>“The System”</w:t>
      </w:r>
      <w:del w:id="862" w:author="LAGRANGE Antony (GROW)" w:date="2020-01-06T15:15:00Z">
        <w:r w:rsidRPr="002B2DBC" w:rsidDel="002B2D82">
          <w:rPr>
            <w:i/>
          </w:rPr>
          <w:delText>,</w:delText>
        </w:r>
      </w:del>
      <w:r w:rsidRPr="002B2DBC">
        <w:rPr>
          <w:i/>
        </w:rPr>
        <w:t xml:space="preserve"> </w:t>
      </w:r>
      <w:ins w:id="863" w:author="LAGRANGE Antony (GROW)" w:date="2020-01-06T15:15:00Z">
        <w:r w:rsidR="002B2D82">
          <w:t>is free from unreasonable risks</w:t>
        </w:r>
        <w:r w:rsidR="002B2D82" w:rsidRPr="00DB5A1B">
          <w:t xml:space="preserve"> </w:t>
        </w:r>
        <w:r w:rsidR="002B2D82">
          <w:t>for the driver, passengers and other road users</w:t>
        </w:r>
        <w:r w:rsidR="002B2D82" w:rsidRPr="00A87496">
          <w:rPr>
            <w:lang w:val="en-US"/>
          </w:rPr>
          <w:t xml:space="preserve"> under </w:t>
        </w:r>
        <w:r w:rsidR="002B2D82">
          <w:rPr>
            <w:lang w:val="en-US"/>
          </w:rPr>
          <w:t xml:space="preserve">fault and </w:t>
        </w:r>
        <w:r w:rsidR="002B2D82" w:rsidRPr="00A87496">
          <w:rPr>
            <w:lang w:val="en-US"/>
          </w:rPr>
          <w:t>non-fault conditions</w:t>
        </w:r>
      </w:ins>
      <w:del w:id="864" w:author="LAGRANGE Antony (GROW)" w:date="2020-01-06T15:15:00Z">
        <w:r w:rsidRPr="002B2DBC" w:rsidDel="002B2D82">
          <w:rPr>
            <w:i/>
          </w:rPr>
          <w:delText>objectives will not, under non-fault conditions, prejudice the safe operation of the vehicle</w:delText>
        </w:r>
      </w:del>
      <w:r w:rsidRPr="002B2DBC">
        <w:rPr>
          <w:i/>
        </w:rPr>
        <w:t>.</w:t>
      </w:r>
      <w:r w:rsidRPr="002B2DBC">
        <w:rPr>
          <w:i/>
        </w:rPr>
        <w:br/>
      </w:r>
    </w:p>
    <w:p w14:paraId="658D529D" w14:textId="77777777" w:rsidR="006E2CE5" w:rsidRDefault="006E2CE5" w:rsidP="006E2CE5">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79A74386" w14:textId="4110E95F" w:rsidR="006E2CE5" w:rsidRDefault="006E2CE5" w:rsidP="006E2CE5">
      <w:pPr>
        <w:tabs>
          <w:tab w:val="left" w:leader="dot" w:pos="8505"/>
        </w:tabs>
        <w:spacing w:after="120" w:line="280" w:lineRule="atLeast"/>
        <w:ind w:left="1701" w:right="1134" w:hanging="567"/>
        <w:rPr>
          <w:lang w:val="en-US"/>
        </w:rPr>
      </w:pPr>
      <w:r>
        <w:rPr>
          <w:lang w:val="en-US"/>
        </w:rPr>
        <w:lastRenderedPageBreak/>
        <w:t>3.4.</w:t>
      </w:r>
      <w:r>
        <w:rPr>
          <w:lang w:val="en-US"/>
        </w:rPr>
        <w:tab/>
        <w:t xml:space="preserve">Explanation of design provisions built into "The System" under fault </w:t>
      </w:r>
      <w:ins w:id="865" w:author="LAGRANGE Antony (GROW)" w:date="2020-01-06T15:47:00Z">
        <w:r w:rsidR="002B2D82">
          <w:rPr>
            <w:lang w:val="en-US"/>
          </w:rPr>
          <w:t xml:space="preserve">and </w:t>
        </w:r>
        <w:proofErr w:type="spellStart"/>
        <w:r w:rsidR="002B2D82">
          <w:rPr>
            <w:lang w:val="en-US"/>
          </w:rPr>
          <w:t>non fault</w:t>
        </w:r>
        <w:proofErr w:type="spellEnd"/>
        <w:r w:rsidR="002B2D82">
          <w:rPr>
            <w:lang w:val="en-US"/>
          </w:rPr>
          <w:t xml:space="preserve"> </w:t>
        </w:r>
      </w:ins>
      <w:r>
        <w:rPr>
          <w:lang w:val="en-US"/>
        </w:rPr>
        <w:t>conditions:</w:t>
      </w:r>
      <w:r>
        <w:rPr>
          <w:lang w:val="en-US"/>
        </w:rPr>
        <w:tab/>
      </w:r>
    </w:p>
    <w:p w14:paraId="20D65A80" w14:textId="77777777" w:rsidR="006E2CE5" w:rsidRDefault="006E2CE5" w:rsidP="006E2CE5">
      <w:pPr>
        <w:tabs>
          <w:tab w:val="left" w:leader="dot" w:pos="8505"/>
        </w:tabs>
        <w:spacing w:after="120" w:line="280" w:lineRule="atLeast"/>
        <w:ind w:left="1701" w:right="1134" w:hanging="567"/>
        <w:rPr>
          <w:lang w:val="en-US"/>
        </w:rPr>
      </w:pPr>
      <w:r>
        <w:rPr>
          <w:lang w:val="en-US"/>
        </w:rPr>
        <w:t>3.5.</w:t>
      </w:r>
      <w:r>
        <w:rPr>
          <w:lang w:val="en-US"/>
        </w:rPr>
        <w:tab/>
        <w:t xml:space="preserve">Documented analyses of the </w:t>
      </w:r>
      <w:proofErr w:type="spellStart"/>
      <w:r>
        <w:rPr>
          <w:lang w:val="en-US"/>
        </w:rPr>
        <w:t>behaviour</w:t>
      </w:r>
      <w:proofErr w:type="spellEnd"/>
      <w:r>
        <w:rPr>
          <w:lang w:val="en-US"/>
        </w:rPr>
        <w:t xml:space="preserve"> of "The System" under individual hazard or fault conditions:</w:t>
      </w:r>
      <w:r>
        <w:rPr>
          <w:lang w:val="en-US"/>
        </w:rPr>
        <w:tab/>
      </w:r>
    </w:p>
    <w:p w14:paraId="5A5AACDA" w14:textId="77777777" w:rsidR="006E2CE5" w:rsidRDefault="006E2CE5" w:rsidP="006E2CE5">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63A6048E" w14:textId="77777777" w:rsidR="006E2CE5" w:rsidRDefault="006E2CE5" w:rsidP="006E2CE5">
      <w:pPr>
        <w:tabs>
          <w:tab w:val="left" w:leader="dot" w:pos="8505"/>
        </w:tabs>
        <w:spacing w:after="120" w:line="280" w:lineRule="atLeast"/>
        <w:ind w:left="1701" w:right="1134" w:hanging="567"/>
        <w:rPr>
          <w:lang w:val="en-US"/>
        </w:rPr>
      </w:pPr>
      <w:r>
        <w:rPr>
          <w:lang w:val="en-US"/>
        </w:rPr>
        <w:t>3.7.</w:t>
      </w:r>
      <w:r>
        <w:rPr>
          <w:lang w:val="en-US"/>
        </w:rPr>
        <w:tab/>
        <w:t>Provisions for the periodic technical inspection of "The System":</w:t>
      </w:r>
      <w:r>
        <w:rPr>
          <w:lang w:val="en-US"/>
        </w:rPr>
        <w:tab/>
      </w:r>
    </w:p>
    <w:p w14:paraId="7309A1DC" w14:textId="3D7B1E43" w:rsidR="006E2CE5" w:rsidRDefault="006E2CE5" w:rsidP="006E2CE5">
      <w:pPr>
        <w:tabs>
          <w:tab w:val="left" w:leader="dot" w:pos="8505"/>
        </w:tabs>
        <w:spacing w:after="120" w:line="280" w:lineRule="atLeast"/>
        <w:ind w:left="1701" w:right="1134" w:hanging="567"/>
        <w:rPr>
          <w:lang w:val="en-US"/>
        </w:rPr>
      </w:pPr>
      <w:r>
        <w:rPr>
          <w:lang w:val="en-US"/>
        </w:rPr>
        <w:t>3.8.</w:t>
      </w:r>
      <w:r>
        <w:rPr>
          <w:lang w:val="en-US"/>
        </w:rPr>
        <w:tab/>
        <w:t xml:space="preserve">Results of "The System" verification test, as per para. 4.1.1. of Annex </w:t>
      </w:r>
      <w:del w:id="866" w:author="LAGRANGE Antony (GROW)" w:date="2019-12-22T19:32:00Z">
        <w:r w:rsidDel="005F48D5">
          <w:rPr>
            <w:lang w:val="en-US"/>
          </w:rPr>
          <w:delText xml:space="preserve">6 </w:delText>
        </w:r>
      </w:del>
      <w:ins w:id="867" w:author="LAGRANGE Antony (GROW)" w:date="2019-12-22T19:32:00Z">
        <w:r w:rsidR="005F48D5">
          <w:rPr>
            <w:lang w:val="en-US"/>
          </w:rPr>
          <w:t xml:space="preserve">X </w:t>
        </w:r>
      </w:ins>
      <w:r>
        <w:rPr>
          <w:lang w:val="en-US"/>
        </w:rPr>
        <w:t xml:space="preserve">to UN Regulation No. </w:t>
      </w:r>
      <w:ins w:id="868" w:author="LAGRANGE Antony (GROW)" w:date="2019-12-22T19:32:00Z">
        <w:r w:rsidR="005F48D5">
          <w:rPr>
            <w:lang w:val="en-US"/>
          </w:rPr>
          <w:t>XX</w:t>
        </w:r>
      </w:ins>
      <w:del w:id="869" w:author="LAGRANGE Antony (GROW)" w:date="2019-12-22T19:32:00Z">
        <w:r w:rsidDel="005F48D5">
          <w:rPr>
            <w:lang w:val="en-US"/>
          </w:rPr>
          <w:delText>79</w:delText>
        </w:r>
      </w:del>
      <w:r>
        <w:rPr>
          <w:lang w:val="en-US"/>
        </w:rPr>
        <w:t>:</w:t>
      </w:r>
      <w:r>
        <w:rPr>
          <w:lang w:val="en-US"/>
        </w:rPr>
        <w:tab/>
      </w:r>
    </w:p>
    <w:p w14:paraId="539372CD" w14:textId="57BA5F50" w:rsidR="006E2CE5" w:rsidRDefault="006E2CE5" w:rsidP="006E2CE5">
      <w:pPr>
        <w:tabs>
          <w:tab w:val="left" w:leader="dot" w:pos="8505"/>
        </w:tabs>
        <w:spacing w:after="120" w:line="280" w:lineRule="atLeast"/>
        <w:ind w:left="1701" w:right="1134" w:hanging="567"/>
        <w:rPr>
          <w:lang w:val="en-US"/>
        </w:rPr>
      </w:pPr>
      <w:r>
        <w:rPr>
          <w:lang w:val="en-US"/>
        </w:rPr>
        <w:t>3.9.</w:t>
      </w:r>
      <w:r>
        <w:rPr>
          <w:lang w:val="en-US"/>
        </w:rPr>
        <w:tab/>
        <w:t xml:space="preserve">Results of safety concept verification test, as per para. 4.1.2. of Annex </w:t>
      </w:r>
      <w:del w:id="870" w:author="LAGRANGE Antony (GROW)" w:date="2019-12-22T19:32:00Z">
        <w:r w:rsidDel="005F48D5">
          <w:rPr>
            <w:lang w:val="en-US"/>
          </w:rPr>
          <w:delText xml:space="preserve">6 </w:delText>
        </w:r>
      </w:del>
      <w:ins w:id="871" w:author="LAGRANGE Antony (GROW)" w:date="2019-12-22T19:32:00Z">
        <w:r w:rsidR="005F48D5">
          <w:rPr>
            <w:lang w:val="en-US"/>
          </w:rPr>
          <w:t xml:space="preserve">X </w:t>
        </w:r>
      </w:ins>
      <w:r>
        <w:rPr>
          <w:lang w:val="en-US"/>
        </w:rPr>
        <w:t xml:space="preserve">to UN Regulation No. </w:t>
      </w:r>
      <w:del w:id="872" w:author="LAGRANGE Antony (GROW)" w:date="2019-12-22T19:32:00Z">
        <w:r w:rsidDel="005F48D5">
          <w:rPr>
            <w:lang w:val="en-US"/>
          </w:rPr>
          <w:delText>79</w:delText>
        </w:r>
      </w:del>
      <w:ins w:id="873" w:author="LAGRANGE Antony (GROW)" w:date="2019-12-22T19:32:00Z">
        <w:r w:rsidR="005F48D5">
          <w:rPr>
            <w:lang w:val="en-US"/>
          </w:rPr>
          <w:t>XX</w:t>
        </w:r>
      </w:ins>
      <w:r>
        <w:rPr>
          <w:lang w:val="en-US"/>
        </w:rPr>
        <w:t>:</w:t>
      </w:r>
      <w:r>
        <w:rPr>
          <w:lang w:val="en-US"/>
        </w:rPr>
        <w:tab/>
      </w:r>
      <w:r>
        <w:rPr>
          <w:lang w:val="en-US"/>
        </w:rPr>
        <w:tab/>
      </w:r>
    </w:p>
    <w:p w14:paraId="5AA8024E" w14:textId="77777777" w:rsidR="006E2CE5" w:rsidRDefault="006E2CE5" w:rsidP="006E2CE5">
      <w:pPr>
        <w:tabs>
          <w:tab w:val="left" w:leader="dot" w:pos="8505"/>
        </w:tabs>
        <w:spacing w:after="120" w:line="280" w:lineRule="atLeast"/>
        <w:ind w:left="1701" w:right="1134" w:hanging="567"/>
        <w:rPr>
          <w:lang w:val="en-US"/>
        </w:rPr>
      </w:pPr>
      <w:r>
        <w:rPr>
          <w:lang w:val="en-US"/>
        </w:rPr>
        <w:t>3.10.</w:t>
      </w:r>
      <w:r>
        <w:rPr>
          <w:lang w:val="en-US"/>
        </w:rPr>
        <w:tab/>
        <w:t>Date of test:</w:t>
      </w:r>
      <w:r>
        <w:rPr>
          <w:lang w:val="en-US"/>
        </w:rPr>
        <w:tab/>
      </w:r>
    </w:p>
    <w:p w14:paraId="7A6D5063" w14:textId="6B77D658" w:rsidR="006E2CE5" w:rsidRPr="00FD38F1" w:rsidRDefault="006E2CE5" w:rsidP="006E2CE5">
      <w:pPr>
        <w:spacing w:after="120" w:line="280" w:lineRule="atLeast"/>
        <w:ind w:left="1701" w:right="1134" w:hanging="567"/>
      </w:pPr>
      <w:r w:rsidRPr="00FD38F1">
        <w:t>3.11.</w:t>
      </w:r>
      <w:r w:rsidRPr="00FD38F1">
        <w:tab/>
      </w:r>
      <w:r>
        <w:rPr>
          <w:lang w:val="en-US"/>
        </w:rPr>
        <w:t xml:space="preserve">This test has been carried out and the results reported in accordance with </w:t>
      </w:r>
      <w:proofErr w:type="gramStart"/>
      <w:r>
        <w:rPr>
          <w:lang w:val="en-US"/>
        </w:rPr>
        <w:t>…..</w:t>
      </w:r>
      <w:proofErr w:type="gramEnd"/>
      <w:r>
        <w:rPr>
          <w:lang w:val="en-US"/>
        </w:rPr>
        <w:t xml:space="preserve"> to UN Regulation No. </w:t>
      </w:r>
      <w:del w:id="874" w:author="LAGRANGE Antony (GROW)" w:date="2019-12-22T19:32:00Z">
        <w:r w:rsidDel="005F48D5">
          <w:rPr>
            <w:lang w:val="en-US"/>
          </w:rPr>
          <w:delText xml:space="preserve">79 </w:delText>
        </w:r>
      </w:del>
      <w:ins w:id="875" w:author="LAGRANGE Antony (GROW)" w:date="2019-12-22T19:32:00Z">
        <w:r w:rsidR="005F48D5">
          <w:rPr>
            <w:lang w:val="en-US"/>
          </w:rPr>
          <w:t xml:space="preserve">XX </w:t>
        </w:r>
      </w:ins>
      <w:r>
        <w:rPr>
          <w:lang w:val="en-US"/>
        </w:rPr>
        <w:t xml:space="preserve">as last amended by the </w:t>
      </w:r>
      <w:proofErr w:type="gramStart"/>
      <w:r>
        <w:rPr>
          <w:lang w:val="en-US"/>
        </w:rPr>
        <w:t>.....</w:t>
      </w:r>
      <w:proofErr w:type="gramEnd"/>
      <w:r>
        <w:rPr>
          <w:lang w:val="en-US"/>
        </w:rPr>
        <w:t xml:space="preserve"> series of amendments.</w:t>
      </w:r>
    </w:p>
    <w:p w14:paraId="4EB1CEF0" w14:textId="77777777" w:rsidR="006E2CE5" w:rsidRDefault="006E2CE5" w:rsidP="006E2CE5">
      <w:pPr>
        <w:spacing w:after="120" w:line="280" w:lineRule="atLeast"/>
        <w:ind w:left="1701" w:right="1134"/>
      </w:pPr>
      <w:r>
        <w:t>Technical Service</w:t>
      </w:r>
      <w:r w:rsidRPr="00F468AE">
        <w:rPr>
          <w:rStyle w:val="a3"/>
          <w:strike/>
        </w:rPr>
        <w:footnoteReference w:id="1"/>
      </w:r>
      <w:r>
        <w:t xml:space="preserve"> carrying out the test</w:t>
      </w:r>
      <w:r>
        <w:br/>
        <w:t>Signed: .......................................</w:t>
      </w:r>
      <w:r>
        <w:tab/>
      </w:r>
      <w:r>
        <w:tab/>
        <w:t>Date: ........................................</w:t>
      </w:r>
    </w:p>
    <w:p w14:paraId="165CB976" w14:textId="4C912E16" w:rsidR="0032342C" w:rsidRDefault="006E2CE5" w:rsidP="006E2CE5">
      <w:pPr>
        <w:rPr>
          <w:ins w:id="876" w:author="LAGRANGE Antony (GROW)" w:date="2019-12-22T19:31:00Z"/>
        </w:rPr>
      </w:pPr>
      <w:r w:rsidRPr="00FD38F1">
        <w:rPr>
          <w:sz w:val="18"/>
          <w:szCs w:val="18"/>
          <w:lang w:val="en-US"/>
        </w:rPr>
        <w:t>3.1</w:t>
      </w:r>
      <w:r>
        <w:rPr>
          <w:sz w:val="18"/>
          <w:szCs w:val="18"/>
          <w:lang w:val="en-US"/>
        </w:rPr>
        <w:t>2</w:t>
      </w:r>
      <w:r w:rsidRPr="00FD38F1">
        <w:rPr>
          <w:sz w:val="18"/>
          <w:szCs w:val="18"/>
          <w:lang w:val="en-US"/>
        </w:rPr>
        <w:t>.</w:t>
      </w:r>
      <w:r w:rsidRPr="00FD38F1">
        <w:rPr>
          <w:sz w:val="18"/>
          <w:szCs w:val="18"/>
          <w:lang w:val="en-US"/>
        </w:rPr>
        <w:tab/>
      </w:r>
      <w:r>
        <w:t>Comments:</w:t>
      </w:r>
    </w:p>
    <w:p w14:paraId="223CDBED" w14:textId="77777777" w:rsidR="005F48D5" w:rsidRDefault="005F48D5">
      <w:pPr>
        <w:suppressAutoHyphens w:val="0"/>
        <w:spacing w:after="160" w:line="259" w:lineRule="auto"/>
        <w:rPr>
          <w:ins w:id="877" w:author="LAGRANGE Antony (GROW)" w:date="2019-12-22T19:31:00Z"/>
          <w:b/>
          <w:sz w:val="28"/>
        </w:rPr>
      </w:pPr>
      <w:ins w:id="878" w:author="LAGRANGE Antony (GROW)" w:date="2019-12-22T19:31:00Z">
        <w:r>
          <w:br w:type="page"/>
        </w:r>
      </w:ins>
    </w:p>
    <w:p w14:paraId="51674F58" w14:textId="436F9057" w:rsidR="00DE47BA" w:rsidRDefault="005F48D5" w:rsidP="005F48D5">
      <w:pPr>
        <w:pStyle w:val="HChG"/>
        <w:rPr>
          <w:ins w:id="879" w:author="LAGRANGE Antony (GROW)" w:date="2020-01-06T12:47:00Z"/>
        </w:rPr>
      </w:pPr>
      <w:ins w:id="880" w:author="LAGRANGE Antony (GROW)" w:date="2019-12-22T19:31:00Z">
        <w:r>
          <w:lastRenderedPageBreak/>
          <w:t>Annex X - Appendix 2</w:t>
        </w:r>
      </w:ins>
      <w:ins w:id="881" w:author="LAGRANGE Antony (GROW)" w:date="2019-12-22T19:34:00Z">
        <w:r>
          <w:t xml:space="preserve">: Information </w:t>
        </w:r>
      </w:ins>
      <w:ins w:id="882" w:author="LAGRANGE Antony (GROW)" w:date="2020-01-06T13:04:00Z">
        <w:r w:rsidR="002E24CD">
          <w:t xml:space="preserve">document </w:t>
        </w:r>
      </w:ins>
      <w:ins w:id="883" w:author="LAGRANGE Antony (GROW)" w:date="2019-12-22T19:34:00Z">
        <w:r>
          <w:t xml:space="preserve">to be </w:t>
        </w:r>
      </w:ins>
      <w:ins w:id="884" w:author="LAGRANGE Antony (GROW)" w:date="2020-01-06T12:47:00Z">
        <w:r w:rsidR="00DE47BA">
          <w:t>provided by the manufacturer</w:t>
        </w:r>
      </w:ins>
      <w:ins w:id="885" w:author="LAGRANGE Antony (GROW)" w:date="2020-01-06T12:53:00Z">
        <w:r w:rsidR="00DE47BA">
          <w:t xml:space="preserve"> </w:t>
        </w:r>
      </w:ins>
      <w:ins w:id="886" w:author="LAGRANGE Antony (GROW)" w:date="2020-01-06T13:04:00Z">
        <w:r w:rsidR="002E24CD">
          <w:t>for the approval</w:t>
        </w:r>
      </w:ins>
    </w:p>
    <w:p w14:paraId="33AB1BB5" w14:textId="2A59B867" w:rsidR="00DE47BA" w:rsidRPr="00DE47BA" w:rsidRDefault="00DE47BA">
      <w:pPr>
        <w:pStyle w:val="para"/>
        <w:numPr>
          <w:ilvl w:val="0"/>
          <w:numId w:val="15"/>
        </w:numPr>
        <w:rPr>
          <w:ins w:id="887" w:author="LAGRANGE Antony (GROW)" w:date="2020-01-06T12:55:00Z"/>
          <w:rPrChange w:id="888" w:author="LAGRANGE Antony (GROW)" w:date="2020-01-06T12:56:00Z">
            <w:rPr>
              <w:ins w:id="889" w:author="LAGRANGE Antony (GROW)" w:date="2020-01-06T12:55:00Z"/>
              <w:rFonts w:cstheme="minorHAnsi"/>
              <w:u w:val="single"/>
            </w:rPr>
          </w:rPrChange>
        </w:rPr>
        <w:pPrChange w:id="890" w:author="LAGRANGE Antony (GROW)" w:date="2020-01-06T12:55:00Z">
          <w:pPr>
            <w:pStyle w:val="1"/>
            <w:numPr>
              <w:numId w:val="0"/>
            </w:numPr>
            <w:tabs>
              <w:tab w:val="clear" w:pos="2182"/>
            </w:tabs>
            <w:ind w:left="0" w:firstLine="0"/>
          </w:pPr>
        </w:pPrChange>
      </w:pPr>
      <w:ins w:id="891" w:author="LAGRANGE Antony (GROW)" w:date="2020-01-06T12:55:00Z">
        <w:r w:rsidRPr="00DE47BA">
          <w:rPr>
            <w:b/>
            <w:rPrChange w:id="892" w:author="LAGRANGE Antony (GROW)" w:date="2020-01-06T12:56:00Z">
              <w:rPr>
                <w:rFonts w:asciiTheme="minorHAnsi" w:hAnsiTheme="minorHAnsi" w:cstheme="minorHAnsi"/>
              </w:rPr>
            </w:rPrChange>
          </w:rPr>
          <w:t>Overall description of the system</w:t>
        </w:r>
      </w:ins>
    </w:p>
    <w:p w14:paraId="4652B8A2" w14:textId="55E14856" w:rsidR="00DE47BA" w:rsidRPr="00DE47BA" w:rsidRDefault="00DE47BA">
      <w:pPr>
        <w:pStyle w:val="para"/>
        <w:numPr>
          <w:ilvl w:val="1"/>
          <w:numId w:val="15"/>
        </w:numPr>
        <w:rPr>
          <w:ins w:id="893" w:author="LAGRANGE Antony (GROW)" w:date="2020-01-06T12:55:00Z"/>
          <w:rPrChange w:id="894" w:author="LAGRANGE Antony (GROW)" w:date="2020-01-06T12:55:00Z">
            <w:rPr>
              <w:ins w:id="895" w:author="LAGRANGE Antony (GROW)" w:date="2020-01-06T12:55:00Z"/>
              <w:rFonts w:cstheme="minorHAnsi"/>
              <w:sz w:val="23"/>
              <w:szCs w:val="23"/>
            </w:rPr>
          </w:rPrChange>
        </w:rPr>
        <w:pPrChange w:id="896" w:author="LAGRANGE Antony (GROW)" w:date="2020-01-06T12:55:00Z">
          <w:pPr>
            <w:pStyle w:val="af"/>
            <w:numPr>
              <w:numId w:val="14"/>
            </w:numPr>
            <w:spacing w:after="60" w:line="240" w:lineRule="auto"/>
            <w:ind w:left="1146" w:hanging="360"/>
          </w:pPr>
        </w:pPrChange>
      </w:pPr>
      <w:ins w:id="897" w:author="LAGRANGE Antony (GROW)" w:date="2020-01-06T12:55:00Z">
        <w:r w:rsidRPr="00DE47BA">
          <w:rPr>
            <w:rPrChange w:id="898" w:author="LAGRANGE Antony (GROW)" w:date="2020-01-06T12:55:00Z">
              <w:rPr>
                <w:rFonts w:cstheme="minorHAnsi"/>
                <w:sz w:val="23"/>
                <w:szCs w:val="23"/>
              </w:rPr>
            </w:rPrChange>
          </w:rPr>
          <w:t xml:space="preserve">Automated System Type Definition </w:t>
        </w:r>
      </w:ins>
    </w:p>
    <w:p w14:paraId="6E81FC6F" w14:textId="0C1919BD" w:rsidR="00DE47BA" w:rsidRPr="00DE47BA" w:rsidRDefault="00DE47BA">
      <w:pPr>
        <w:pStyle w:val="para"/>
        <w:numPr>
          <w:ilvl w:val="1"/>
          <w:numId w:val="15"/>
        </w:numPr>
        <w:rPr>
          <w:ins w:id="899" w:author="LAGRANGE Antony (GROW)" w:date="2020-01-06T12:55:00Z"/>
          <w:rPrChange w:id="900" w:author="LAGRANGE Antony (GROW)" w:date="2020-01-06T12:55:00Z">
            <w:rPr>
              <w:ins w:id="901" w:author="LAGRANGE Antony (GROW)" w:date="2020-01-06T12:55:00Z"/>
              <w:rFonts w:cstheme="minorHAnsi"/>
              <w:sz w:val="23"/>
              <w:szCs w:val="23"/>
            </w:rPr>
          </w:rPrChange>
        </w:rPr>
        <w:pPrChange w:id="902" w:author="LAGRANGE Antony (GROW)" w:date="2020-01-06T12:55:00Z">
          <w:pPr>
            <w:pStyle w:val="af"/>
            <w:numPr>
              <w:numId w:val="14"/>
            </w:numPr>
            <w:spacing w:after="60" w:line="240" w:lineRule="auto"/>
            <w:ind w:left="1146" w:hanging="360"/>
          </w:pPr>
        </w:pPrChange>
      </w:pPr>
      <w:ins w:id="903" w:author="LAGRANGE Antony (GROW)" w:date="2020-01-06T12:55:00Z">
        <w:r w:rsidRPr="00DE47BA">
          <w:rPr>
            <w:rPrChange w:id="904" w:author="LAGRANGE Antony (GROW)" w:date="2020-01-06T12:55:00Z">
              <w:rPr>
                <w:rFonts w:cstheme="minorHAnsi"/>
                <w:color w:val="000000" w:themeColor="text1"/>
                <w:sz w:val="23"/>
                <w:szCs w:val="23"/>
              </w:rPr>
            </w:rPrChange>
          </w:rPr>
          <w:t xml:space="preserve">Operational </w:t>
        </w:r>
      </w:ins>
      <w:ins w:id="905" w:author="LAGRANGE Antony (GROW)" w:date="2020-01-06T13:05:00Z">
        <w:r w:rsidR="002E24CD">
          <w:t xml:space="preserve">Design </w:t>
        </w:r>
      </w:ins>
      <w:ins w:id="906" w:author="LAGRANGE Antony (GROW)" w:date="2020-01-06T12:55:00Z">
        <w:r w:rsidRPr="00DE47BA">
          <w:rPr>
            <w:rPrChange w:id="907" w:author="LAGRANGE Antony (GROW)" w:date="2020-01-06T12:55:00Z">
              <w:rPr>
                <w:rFonts w:cstheme="minorHAnsi"/>
                <w:color w:val="000000" w:themeColor="text1"/>
                <w:sz w:val="23"/>
                <w:szCs w:val="23"/>
              </w:rPr>
            </w:rPrChange>
          </w:rPr>
          <w:t xml:space="preserve">Domain (Speed, road type, country, Environment, Road </w:t>
        </w:r>
      </w:ins>
      <w:ins w:id="908" w:author="LAGRANGE Antony (GROW)" w:date="2020-01-06T13:05:00Z">
        <w:r w:rsidR="002E24CD">
          <w:t>c</w:t>
        </w:r>
      </w:ins>
      <w:ins w:id="909" w:author="LAGRANGE Antony (GROW)" w:date="2020-01-06T12:55:00Z">
        <w:r w:rsidRPr="00DE47BA">
          <w:rPr>
            <w:rPrChange w:id="910" w:author="LAGRANGE Antony (GROW)" w:date="2020-01-06T12:55:00Z">
              <w:rPr>
                <w:rFonts w:cstheme="minorHAnsi"/>
                <w:color w:val="000000" w:themeColor="text1"/>
                <w:sz w:val="23"/>
                <w:szCs w:val="23"/>
              </w:rPr>
            </w:rPrChange>
          </w:rPr>
          <w:t>onditions</w:t>
        </w:r>
      </w:ins>
      <w:ins w:id="911" w:author="LAGRANGE Antony (GROW)" w:date="2020-01-06T13:05:00Z">
        <w:r w:rsidR="002E24CD">
          <w:t>)</w:t>
        </w:r>
      </w:ins>
    </w:p>
    <w:p w14:paraId="0BBE2983" w14:textId="28CCCBEA" w:rsidR="00DE47BA" w:rsidRPr="00DE47BA" w:rsidRDefault="00DE47BA">
      <w:pPr>
        <w:pStyle w:val="para"/>
        <w:numPr>
          <w:ilvl w:val="1"/>
          <w:numId w:val="15"/>
        </w:numPr>
        <w:rPr>
          <w:ins w:id="912" w:author="LAGRANGE Antony (GROW)" w:date="2020-01-06T12:55:00Z"/>
          <w:rPrChange w:id="913" w:author="LAGRANGE Antony (GROW)" w:date="2020-01-06T12:55:00Z">
            <w:rPr>
              <w:ins w:id="914" w:author="LAGRANGE Antony (GROW)" w:date="2020-01-06T12:55:00Z"/>
              <w:rFonts w:cstheme="minorHAnsi"/>
              <w:sz w:val="23"/>
              <w:szCs w:val="23"/>
            </w:rPr>
          </w:rPrChange>
        </w:rPr>
        <w:pPrChange w:id="915" w:author="LAGRANGE Antony (GROW)" w:date="2020-01-06T12:55:00Z">
          <w:pPr>
            <w:pStyle w:val="af"/>
            <w:numPr>
              <w:numId w:val="14"/>
            </w:numPr>
            <w:spacing w:after="60" w:line="240" w:lineRule="auto"/>
            <w:ind w:left="1146" w:hanging="360"/>
          </w:pPr>
        </w:pPrChange>
      </w:pPr>
      <w:ins w:id="916" w:author="LAGRANGE Antony (GROW)" w:date="2020-01-06T12:55:00Z">
        <w:r w:rsidRPr="00DE47BA">
          <w:rPr>
            <w:rPrChange w:id="917" w:author="LAGRANGE Antony (GROW)" w:date="2020-01-06T12:55:00Z">
              <w:rPr>
                <w:rFonts w:cstheme="minorHAnsi"/>
                <w:sz w:val="23"/>
                <w:szCs w:val="23"/>
              </w:rPr>
            </w:rPrChange>
          </w:rPr>
          <w:t>Main conditions for Minimum risk manoeuvres and transition demands</w:t>
        </w:r>
      </w:ins>
    </w:p>
    <w:p w14:paraId="194B2B62" w14:textId="1A29E9DA" w:rsidR="00DE47BA" w:rsidRPr="00DE47BA" w:rsidRDefault="00DE47BA">
      <w:pPr>
        <w:pStyle w:val="para"/>
        <w:numPr>
          <w:ilvl w:val="1"/>
          <w:numId w:val="15"/>
        </w:numPr>
        <w:rPr>
          <w:ins w:id="918" w:author="LAGRANGE Antony (GROW)" w:date="2020-01-06T12:55:00Z"/>
          <w:rPrChange w:id="919" w:author="LAGRANGE Antony (GROW)" w:date="2020-01-06T12:55:00Z">
            <w:rPr>
              <w:ins w:id="920" w:author="LAGRANGE Antony (GROW)" w:date="2020-01-06T12:55:00Z"/>
              <w:rFonts w:cstheme="minorHAnsi"/>
              <w:color w:val="000000" w:themeColor="text1"/>
              <w:sz w:val="23"/>
              <w:szCs w:val="23"/>
            </w:rPr>
          </w:rPrChange>
        </w:rPr>
        <w:pPrChange w:id="921" w:author="LAGRANGE Antony (GROW)" w:date="2020-01-06T12:56:00Z">
          <w:pPr>
            <w:pStyle w:val="af"/>
            <w:numPr>
              <w:numId w:val="14"/>
            </w:numPr>
            <w:spacing w:after="60" w:line="240" w:lineRule="auto"/>
            <w:ind w:left="1146" w:hanging="360"/>
          </w:pPr>
        </w:pPrChange>
      </w:pPr>
      <w:ins w:id="922" w:author="LAGRANGE Antony (GROW)" w:date="2020-01-06T12:55:00Z">
        <w:r w:rsidRPr="00DE47BA">
          <w:rPr>
            <w:rPrChange w:id="923" w:author="LAGRANGE Antony (GROW)" w:date="2020-01-06T12:55:00Z">
              <w:rPr>
                <w:rFonts w:cstheme="minorHAnsi"/>
                <w:color w:val="000000" w:themeColor="text1"/>
                <w:sz w:val="23"/>
                <w:szCs w:val="23"/>
              </w:rPr>
            </w:rPrChange>
          </w:rPr>
          <w:t>Main automated Driving Functions (functional architecture)</w:t>
        </w:r>
      </w:ins>
    </w:p>
    <w:p w14:paraId="73CC0931" w14:textId="5ECBAE92" w:rsidR="00DE47BA" w:rsidRPr="00DE47BA" w:rsidRDefault="00DE47BA">
      <w:pPr>
        <w:pStyle w:val="para"/>
        <w:numPr>
          <w:ilvl w:val="1"/>
          <w:numId w:val="15"/>
        </w:numPr>
        <w:rPr>
          <w:ins w:id="924" w:author="LAGRANGE Antony (GROW)" w:date="2020-01-06T12:55:00Z"/>
          <w:rPrChange w:id="925" w:author="LAGRANGE Antony (GROW)" w:date="2020-01-06T12:55:00Z">
            <w:rPr>
              <w:ins w:id="926" w:author="LAGRANGE Antony (GROW)" w:date="2020-01-06T12:55:00Z"/>
              <w:rFonts w:cstheme="minorHAnsi"/>
              <w:color w:val="000000" w:themeColor="text1"/>
              <w:sz w:val="23"/>
              <w:szCs w:val="23"/>
            </w:rPr>
          </w:rPrChange>
        </w:rPr>
        <w:pPrChange w:id="927" w:author="LAGRANGE Antony (GROW)" w:date="2020-01-06T12:56:00Z">
          <w:pPr>
            <w:pStyle w:val="af"/>
            <w:numPr>
              <w:numId w:val="14"/>
            </w:numPr>
            <w:spacing w:after="60" w:line="240" w:lineRule="auto"/>
            <w:ind w:left="1146" w:hanging="360"/>
          </w:pPr>
        </w:pPrChange>
      </w:pPr>
      <w:ins w:id="928" w:author="LAGRANGE Antony (GROW)" w:date="2020-01-06T12:55:00Z">
        <w:r w:rsidRPr="00DE47BA">
          <w:rPr>
            <w:rPrChange w:id="929" w:author="LAGRANGE Antony (GROW)" w:date="2020-01-06T12:55:00Z">
              <w:rPr>
                <w:rFonts w:cstheme="minorHAnsi"/>
                <w:color w:val="000000" w:themeColor="text1"/>
                <w:sz w:val="23"/>
                <w:szCs w:val="23"/>
              </w:rPr>
            </w:rPrChange>
          </w:rPr>
          <w:t>Basic Performance (e.g. max. lateral acceleration, OEDR …)</w:t>
        </w:r>
      </w:ins>
    </w:p>
    <w:p w14:paraId="75899EA6" w14:textId="740729B1" w:rsidR="00DE47BA" w:rsidRPr="00DE47BA" w:rsidRDefault="00DE47BA">
      <w:pPr>
        <w:pStyle w:val="para"/>
        <w:ind w:left="1418" w:hanging="284"/>
        <w:rPr>
          <w:ins w:id="930" w:author="LAGRANGE Antony (GROW)" w:date="2020-01-06T12:55:00Z"/>
          <w:rPrChange w:id="931" w:author="LAGRANGE Antony (GROW)" w:date="2020-01-06T12:55:00Z">
            <w:rPr>
              <w:ins w:id="932" w:author="LAGRANGE Antony (GROW)" w:date="2020-01-06T12:55:00Z"/>
              <w:rFonts w:cstheme="minorHAnsi"/>
              <w:sz w:val="23"/>
              <w:szCs w:val="23"/>
            </w:rPr>
          </w:rPrChange>
        </w:rPr>
        <w:pPrChange w:id="933" w:author="LAGRANGE Antony (GROW)" w:date="2020-01-06T12:56:00Z">
          <w:pPr>
            <w:pStyle w:val="af"/>
            <w:numPr>
              <w:numId w:val="14"/>
            </w:numPr>
            <w:spacing w:after="60" w:line="240" w:lineRule="auto"/>
            <w:ind w:left="1146" w:hanging="360"/>
          </w:pPr>
        </w:pPrChange>
      </w:pPr>
      <w:ins w:id="934" w:author="LAGRANGE Antony (GROW)" w:date="2020-01-06T12:56:00Z">
        <w:r>
          <w:t>1.6.</w:t>
        </w:r>
        <w:r>
          <w:tab/>
        </w:r>
      </w:ins>
      <w:ins w:id="935" w:author="LAGRANGE Antony (GROW)" w:date="2020-01-06T12:55:00Z">
        <w:r w:rsidRPr="00DE47BA">
          <w:rPr>
            <w:rPrChange w:id="936" w:author="LAGRANGE Antony (GROW)" w:date="2020-01-06T12:55:00Z">
              <w:rPr>
                <w:rFonts w:cstheme="minorHAnsi"/>
                <w:sz w:val="23"/>
                <w:szCs w:val="23"/>
              </w:rPr>
            </w:rPrChange>
          </w:rPr>
          <w:t>Tasks other than driving technically enabled by the system</w:t>
        </w:r>
      </w:ins>
    </w:p>
    <w:p w14:paraId="3B983E44" w14:textId="77777777" w:rsidR="00DE47BA" w:rsidRPr="00DE47BA" w:rsidRDefault="00DE47BA">
      <w:pPr>
        <w:pStyle w:val="para"/>
        <w:rPr>
          <w:ins w:id="937" w:author="LAGRANGE Antony (GROW)" w:date="2020-01-06T12:55:00Z"/>
          <w:rPrChange w:id="938" w:author="LAGRANGE Antony (GROW)" w:date="2020-01-06T12:57:00Z">
            <w:rPr>
              <w:ins w:id="939" w:author="LAGRANGE Antony (GROW)" w:date="2020-01-06T12:55:00Z"/>
              <w:rFonts w:asciiTheme="minorHAnsi" w:hAnsiTheme="minorHAnsi" w:cstheme="minorHAnsi"/>
            </w:rPr>
          </w:rPrChange>
        </w:rPr>
        <w:pPrChange w:id="940" w:author="LAGRANGE Antony (GROW)" w:date="2020-01-06T12:55:00Z">
          <w:pPr>
            <w:pStyle w:val="1"/>
            <w:numPr>
              <w:numId w:val="0"/>
            </w:numPr>
            <w:tabs>
              <w:tab w:val="clear" w:pos="2182"/>
            </w:tabs>
            <w:ind w:left="0" w:firstLine="0"/>
          </w:pPr>
        </w:pPrChange>
      </w:pPr>
      <w:ins w:id="941" w:author="LAGRANGE Antony (GROW)" w:date="2020-01-06T12:55:00Z">
        <w:r w:rsidRPr="00DE47BA">
          <w:rPr>
            <w:b/>
            <w:rPrChange w:id="942" w:author="LAGRANGE Antony (GROW)" w:date="2020-01-06T12:57:00Z">
              <w:rPr>
                <w:rFonts w:asciiTheme="minorHAnsi" w:hAnsiTheme="minorHAnsi" w:cstheme="minorHAnsi"/>
              </w:rPr>
            </w:rPrChange>
          </w:rPr>
          <w:t xml:space="preserve">2. System performance in the automated driving mode </w:t>
        </w:r>
      </w:ins>
    </w:p>
    <w:p w14:paraId="5A998933" w14:textId="5F6293BE" w:rsidR="00DE47BA" w:rsidRPr="00DE47BA" w:rsidRDefault="00DE47BA">
      <w:pPr>
        <w:pStyle w:val="para"/>
        <w:ind w:left="1418" w:hanging="284"/>
        <w:rPr>
          <w:ins w:id="943" w:author="LAGRANGE Antony (GROW)" w:date="2020-01-06T12:55:00Z"/>
          <w:rPrChange w:id="944" w:author="LAGRANGE Antony (GROW)" w:date="2020-01-06T12:55:00Z">
            <w:rPr>
              <w:ins w:id="945" w:author="LAGRANGE Antony (GROW)" w:date="2020-01-06T12:55:00Z"/>
              <w:rFonts w:asciiTheme="minorHAnsi" w:hAnsiTheme="minorHAnsi" w:cstheme="minorHAnsi"/>
            </w:rPr>
          </w:rPrChange>
        </w:rPr>
        <w:pPrChange w:id="946" w:author="LAGRANGE Antony (GROW)" w:date="2020-01-06T12:57:00Z">
          <w:pPr>
            <w:pStyle w:val="1"/>
            <w:numPr>
              <w:numId w:val="0"/>
            </w:numPr>
            <w:tabs>
              <w:tab w:val="clear" w:pos="2182"/>
            </w:tabs>
            <w:ind w:left="0" w:firstLine="708"/>
          </w:pPr>
        </w:pPrChange>
      </w:pPr>
      <w:ins w:id="947" w:author="LAGRANGE Antony (GROW)" w:date="2020-01-06T12:57:00Z">
        <w:r>
          <w:t>2.1.</w:t>
        </w:r>
        <w:r>
          <w:tab/>
        </w:r>
      </w:ins>
      <w:ins w:id="948" w:author="LAGRANGE Antony (GROW)" w:date="2020-01-06T12:55:00Z">
        <w:r w:rsidRPr="00DE47BA">
          <w:rPr>
            <w:rPrChange w:id="949" w:author="LAGRANGE Antony (GROW)" w:date="2020-01-06T12:55:00Z">
              <w:rPr>
                <w:rFonts w:asciiTheme="minorHAnsi" w:hAnsiTheme="minorHAnsi" w:cstheme="minorHAnsi"/>
              </w:rPr>
            </w:rPrChange>
          </w:rPr>
          <w:t>Environment Perception</w:t>
        </w:r>
      </w:ins>
    </w:p>
    <w:p w14:paraId="4F3142D7" w14:textId="2BAA12D8" w:rsidR="00DE47BA" w:rsidRPr="00DE47BA" w:rsidRDefault="00DE47BA">
      <w:pPr>
        <w:pStyle w:val="para"/>
        <w:ind w:left="2552"/>
        <w:rPr>
          <w:ins w:id="950" w:author="LAGRANGE Antony (GROW)" w:date="2020-01-06T12:55:00Z"/>
          <w:rPrChange w:id="951" w:author="LAGRANGE Antony (GROW)" w:date="2020-01-06T12:55:00Z">
            <w:rPr>
              <w:ins w:id="952" w:author="LAGRANGE Antony (GROW)" w:date="2020-01-06T12:55:00Z"/>
              <w:rFonts w:cstheme="minorHAnsi"/>
              <w:sz w:val="23"/>
              <w:szCs w:val="23"/>
            </w:rPr>
          </w:rPrChange>
        </w:rPr>
        <w:pPrChange w:id="953" w:author="LAGRANGE Antony (GROW)" w:date="2020-01-06T12:59:00Z">
          <w:pPr>
            <w:pStyle w:val="af"/>
            <w:numPr>
              <w:numId w:val="8"/>
            </w:numPr>
            <w:spacing w:after="60" w:line="240" w:lineRule="auto"/>
            <w:ind w:left="1146" w:hanging="360"/>
          </w:pPr>
        </w:pPrChange>
      </w:pPr>
      <w:ins w:id="954" w:author="LAGRANGE Antony (GROW)" w:date="2020-01-06T12:55:00Z">
        <w:r w:rsidRPr="00DE47BA">
          <w:rPr>
            <w:rPrChange w:id="955" w:author="LAGRANGE Antony (GROW)" w:date="2020-01-06T12:55:00Z">
              <w:rPr>
                <w:rFonts w:cstheme="minorHAnsi"/>
                <w:sz w:val="23"/>
                <w:szCs w:val="23"/>
              </w:rPr>
            </w:rPrChange>
          </w:rPr>
          <w:t>With respect to operation domain</w:t>
        </w:r>
      </w:ins>
    </w:p>
    <w:p w14:paraId="2FDE1FBA" w14:textId="77777777" w:rsidR="00DE47BA" w:rsidRPr="00DE47BA" w:rsidRDefault="00DE47BA">
      <w:pPr>
        <w:pStyle w:val="para"/>
        <w:ind w:left="2552"/>
        <w:rPr>
          <w:ins w:id="956" w:author="LAGRANGE Antony (GROW)" w:date="2020-01-06T12:55:00Z"/>
          <w:rPrChange w:id="957" w:author="LAGRANGE Antony (GROW)" w:date="2020-01-06T12:55:00Z">
            <w:rPr>
              <w:ins w:id="958" w:author="LAGRANGE Antony (GROW)" w:date="2020-01-06T12:55:00Z"/>
              <w:rFonts w:cstheme="minorHAnsi"/>
              <w:sz w:val="23"/>
              <w:szCs w:val="23"/>
            </w:rPr>
          </w:rPrChange>
        </w:rPr>
        <w:pPrChange w:id="959" w:author="LAGRANGE Antony (GROW)" w:date="2020-01-06T12:59:00Z">
          <w:pPr>
            <w:pStyle w:val="af"/>
            <w:numPr>
              <w:numId w:val="8"/>
            </w:numPr>
            <w:spacing w:after="60" w:line="240" w:lineRule="auto"/>
            <w:ind w:left="1146" w:hanging="360"/>
          </w:pPr>
        </w:pPrChange>
      </w:pPr>
      <w:ins w:id="960" w:author="LAGRANGE Antony (GROW)" w:date="2020-01-06T12:55:00Z">
        <w:r w:rsidRPr="00DE47BA">
          <w:rPr>
            <w:rPrChange w:id="961" w:author="LAGRANGE Antony (GROW)" w:date="2020-01-06T12:55:00Z">
              <w:rPr>
                <w:rFonts w:cstheme="minorHAnsi"/>
                <w:sz w:val="23"/>
                <w:szCs w:val="23"/>
              </w:rPr>
            </w:rPrChange>
          </w:rPr>
          <w:t>Lanes / Objects</w:t>
        </w:r>
      </w:ins>
    </w:p>
    <w:p w14:paraId="7773F271" w14:textId="77777777" w:rsidR="00DE47BA" w:rsidRPr="00DE47BA" w:rsidRDefault="00DE47BA">
      <w:pPr>
        <w:pStyle w:val="para"/>
        <w:ind w:left="2552"/>
        <w:rPr>
          <w:ins w:id="962" w:author="LAGRANGE Antony (GROW)" w:date="2020-01-06T12:55:00Z"/>
          <w:rPrChange w:id="963" w:author="LAGRANGE Antony (GROW)" w:date="2020-01-06T12:55:00Z">
            <w:rPr>
              <w:ins w:id="964" w:author="LAGRANGE Antony (GROW)" w:date="2020-01-06T12:55:00Z"/>
              <w:rFonts w:cstheme="minorHAnsi"/>
              <w:sz w:val="23"/>
              <w:szCs w:val="23"/>
            </w:rPr>
          </w:rPrChange>
        </w:rPr>
        <w:pPrChange w:id="965" w:author="LAGRANGE Antony (GROW)" w:date="2020-01-06T12:59:00Z">
          <w:pPr>
            <w:pStyle w:val="af"/>
            <w:numPr>
              <w:numId w:val="8"/>
            </w:numPr>
            <w:spacing w:after="60" w:line="240" w:lineRule="auto"/>
            <w:ind w:left="1146" w:hanging="360"/>
          </w:pPr>
        </w:pPrChange>
      </w:pPr>
      <w:ins w:id="966" w:author="LAGRANGE Antony (GROW)" w:date="2020-01-06T12:55:00Z">
        <w:r w:rsidRPr="00DE47BA">
          <w:rPr>
            <w:rPrChange w:id="967" w:author="LAGRANGE Antony (GROW)" w:date="2020-01-06T12:55:00Z">
              <w:rPr>
                <w:rFonts w:cstheme="minorHAnsi"/>
                <w:sz w:val="23"/>
                <w:szCs w:val="23"/>
              </w:rPr>
            </w:rPrChange>
          </w:rPr>
          <w:t>Redundancy (with respect to system performance)</w:t>
        </w:r>
      </w:ins>
    </w:p>
    <w:p w14:paraId="3628CB05" w14:textId="77777777" w:rsidR="00DE47BA" w:rsidRPr="00DE47BA" w:rsidRDefault="00DE47BA">
      <w:pPr>
        <w:pStyle w:val="para"/>
        <w:ind w:left="2552"/>
        <w:rPr>
          <w:ins w:id="968" w:author="LAGRANGE Antony (GROW)" w:date="2020-01-06T12:55:00Z"/>
          <w:rPrChange w:id="969" w:author="LAGRANGE Antony (GROW)" w:date="2020-01-06T12:55:00Z">
            <w:rPr>
              <w:ins w:id="970" w:author="LAGRANGE Antony (GROW)" w:date="2020-01-06T12:55:00Z"/>
              <w:rFonts w:cstheme="minorHAnsi"/>
              <w:sz w:val="23"/>
              <w:szCs w:val="23"/>
            </w:rPr>
          </w:rPrChange>
        </w:rPr>
        <w:pPrChange w:id="971" w:author="LAGRANGE Antony (GROW)" w:date="2020-01-06T12:59:00Z">
          <w:pPr>
            <w:pStyle w:val="af"/>
            <w:numPr>
              <w:numId w:val="8"/>
            </w:numPr>
            <w:spacing w:after="60" w:line="240" w:lineRule="auto"/>
            <w:ind w:left="1146" w:hanging="360"/>
          </w:pPr>
        </w:pPrChange>
      </w:pPr>
      <w:ins w:id="972" w:author="LAGRANGE Antony (GROW)" w:date="2020-01-06T12:55:00Z">
        <w:r w:rsidRPr="00DE47BA">
          <w:rPr>
            <w:rPrChange w:id="973" w:author="LAGRANGE Antony (GROW)" w:date="2020-01-06T12:55:00Z">
              <w:rPr>
                <w:rFonts w:cstheme="minorHAnsi"/>
                <w:sz w:val="23"/>
                <w:szCs w:val="23"/>
              </w:rPr>
            </w:rPrChange>
          </w:rPr>
          <w:t>Sensor monitoring:</w:t>
        </w:r>
      </w:ins>
    </w:p>
    <w:p w14:paraId="56013CEE" w14:textId="77777777" w:rsidR="00DE47BA" w:rsidRPr="00DE47BA" w:rsidRDefault="00DE47BA">
      <w:pPr>
        <w:pStyle w:val="para"/>
        <w:ind w:left="2552"/>
        <w:rPr>
          <w:ins w:id="974" w:author="LAGRANGE Antony (GROW)" w:date="2020-01-06T12:55:00Z"/>
          <w:rPrChange w:id="975" w:author="LAGRANGE Antony (GROW)" w:date="2020-01-06T12:55:00Z">
            <w:rPr>
              <w:ins w:id="976" w:author="LAGRANGE Antony (GROW)" w:date="2020-01-06T12:55:00Z"/>
              <w:rFonts w:cstheme="minorHAnsi"/>
              <w:sz w:val="23"/>
              <w:szCs w:val="23"/>
            </w:rPr>
          </w:rPrChange>
        </w:rPr>
        <w:pPrChange w:id="977" w:author="LAGRANGE Antony (GROW)" w:date="2020-01-06T12:59:00Z">
          <w:pPr>
            <w:pStyle w:val="af"/>
            <w:numPr>
              <w:numId w:val="9"/>
            </w:numPr>
            <w:spacing w:after="60" w:line="240" w:lineRule="auto"/>
            <w:ind w:left="1418" w:hanging="284"/>
          </w:pPr>
        </w:pPrChange>
      </w:pPr>
      <w:ins w:id="978" w:author="LAGRANGE Antony (GROW)" w:date="2020-01-06T12:55:00Z">
        <w:r w:rsidRPr="00DE47BA">
          <w:rPr>
            <w:rPrChange w:id="979" w:author="LAGRANGE Antony (GROW)" w:date="2020-01-06T12:55:00Z">
              <w:rPr>
                <w:rFonts w:cstheme="minorHAnsi"/>
                <w:color w:val="000000"/>
                <w:sz w:val="23"/>
                <w:szCs w:val="23"/>
              </w:rPr>
            </w:rPrChange>
          </w:rPr>
          <w:t>Plausibility check with respect to misuse</w:t>
        </w:r>
      </w:ins>
    </w:p>
    <w:p w14:paraId="088B668F" w14:textId="77777777" w:rsidR="00DE47BA" w:rsidRPr="00DE47BA" w:rsidRDefault="00DE47BA">
      <w:pPr>
        <w:pStyle w:val="para"/>
        <w:ind w:left="2552"/>
        <w:rPr>
          <w:ins w:id="980" w:author="LAGRANGE Antony (GROW)" w:date="2020-01-06T12:55:00Z"/>
          <w:rPrChange w:id="981" w:author="LAGRANGE Antony (GROW)" w:date="2020-01-06T12:55:00Z">
            <w:rPr>
              <w:ins w:id="982" w:author="LAGRANGE Antony (GROW)" w:date="2020-01-06T12:55:00Z"/>
              <w:rFonts w:cstheme="minorHAnsi"/>
              <w:sz w:val="23"/>
              <w:szCs w:val="23"/>
            </w:rPr>
          </w:rPrChange>
        </w:rPr>
        <w:pPrChange w:id="983" w:author="LAGRANGE Antony (GROW)" w:date="2020-01-06T12:59:00Z">
          <w:pPr>
            <w:pStyle w:val="af"/>
            <w:numPr>
              <w:numId w:val="9"/>
            </w:numPr>
            <w:spacing w:after="60" w:line="240" w:lineRule="auto"/>
            <w:ind w:left="1418" w:hanging="284"/>
          </w:pPr>
        </w:pPrChange>
      </w:pPr>
      <w:ins w:id="984" w:author="LAGRANGE Antony (GROW)" w:date="2020-01-06T12:55:00Z">
        <w:r w:rsidRPr="00DE47BA">
          <w:rPr>
            <w:rPrChange w:id="985" w:author="LAGRANGE Antony (GROW)" w:date="2020-01-06T12:55:00Z">
              <w:rPr>
                <w:rFonts w:cstheme="minorHAnsi"/>
                <w:color w:val="000000"/>
                <w:sz w:val="23"/>
                <w:szCs w:val="23"/>
              </w:rPr>
            </w:rPrChange>
          </w:rPr>
          <w:t>Implemented monitoring system or degradation considered.</w:t>
        </w:r>
      </w:ins>
    </w:p>
    <w:p w14:paraId="66EA253C" w14:textId="002B6D5E" w:rsidR="00DE47BA" w:rsidRPr="00DE47BA" w:rsidRDefault="00DE47BA">
      <w:pPr>
        <w:pStyle w:val="para"/>
        <w:ind w:left="2552"/>
        <w:rPr>
          <w:ins w:id="986" w:author="LAGRANGE Antony (GROW)" w:date="2020-01-06T12:55:00Z"/>
          <w:rPrChange w:id="987" w:author="LAGRANGE Antony (GROW)" w:date="2020-01-06T12:55:00Z">
            <w:rPr>
              <w:ins w:id="988" w:author="LAGRANGE Antony (GROW)" w:date="2020-01-06T12:55:00Z"/>
              <w:rFonts w:cstheme="minorHAnsi"/>
              <w:sz w:val="23"/>
              <w:szCs w:val="23"/>
            </w:rPr>
          </w:rPrChange>
        </w:rPr>
        <w:pPrChange w:id="989" w:author="LAGRANGE Antony (GROW)" w:date="2020-01-06T12:59:00Z">
          <w:pPr>
            <w:pStyle w:val="af"/>
            <w:numPr>
              <w:numId w:val="8"/>
            </w:numPr>
            <w:spacing w:after="60" w:line="240" w:lineRule="auto"/>
            <w:ind w:left="1146" w:hanging="360"/>
          </w:pPr>
        </w:pPrChange>
      </w:pPr>
      <w:ins w:id="990" w:author="LAGRANGE Antony (GROW)" w:date="2020-01-06T12:55:00Z">
        <w:r w:rsidRPr="00DE47BA">
          <w:rPr>
            <w:rPrChange w:id="991" w:author="LAGRANGE Antony (GROW)" w:date="2020-01-06T12:55:00Z">
              <w:rPr>
                <w:rFonts w:cstheme="minorHAnsi"/>
                <w:sz w:val="23"/>
                <w:szCs w:val="23"/>
              </w:rPr>
            </w:rPrChange>
          </w:rPr>
          <w:t>Connectivity</w:t>
        </w:r>
      </w:ins>
      <w:ins w:id="992" w:author="LAGRANGE Antony (GROW)" w:date="2020-01-06T12:58:00Z">
        <w:r>
          <w:t xml:space="preserve"> used for the system</w:t>
        </w:r>
      </w:ins>
    </w:p>
    <w:p w14:paraId="3FA34BDC" w14:textId="77777777" w:rsidR="00DE47BA" w:rsidRPr="00DE47BA" w:rsidRDefault="00DE47BA">
      <w:pPr>
        <w:pStyle w:val="para"/>
        <w:ind w:left="2552"/>
        <w:rPr>
          <w:ins w:id="993" w:author="LAGRANGE Antony (GROW)" w:date="2020-01-06T12:55:00Z"/>
          <w:rPrChange w:id="994" w:author="LAGRANGE Antony (GROW)" w:date="2020-01-06T12:55:00Z">
            <w:rPr>
              <w:ins w:id="995" w:author="LAGRANGE Antony (GROW)" w:date="2020-01-06T12:55:00Z"/>
              <w:rFonts w:cstheme="minorHAnsi"/>
              <w:sz w:val="23"/>
              <w:szCs w:val="23"/>
            </w:rPr>
          </w:rPrChange>
        </w:rPr>
        <w:pPrChange w:id="996" w:author="LAGRANGE Antony (GROW)" w:date="2020-01-06T12:59:00Z">
          <w:pPr>
            <w:pStyle w:val="af"/>
            <w:numPr>
              <w:numId w:val="8"/>
            </w:numPr>
            <w:spacing w:after="60" w:line="240" w:lineRule="auto"/>
            <w:ind w:left="1146" w:hanging="360"/>
          </w:pPr>
        </w:pPrChange>
      </w:pPr>
      <w:ins w:id="997" w:author="LAGRANGE Antony (GROW)" w:date="2020-01-06T12:55:00Z">
        <w:r w:rsidRPr="00DE47BA">
          <w:rPr>
            <w:rPrChange w:id="998" w:author="LAGRANGE Antony (GROW)" w:date="2020-01-06T12:55:00Z">
              <w:rPr>
                <w:rFonts w:cstheme="minorHAnsi"/>
                <w:sz w:val="23"/>
                <w:szCs w:val="23"/>
              </w:rPr>
            </w:rPrChange>
          </w:rPr>
          <w:t>Maps</w:t>
        </w:r>
      </w:ins>
    </w:p>
    <w:p w14:paraId="76A20153" w14:textId="4340AB0C" w:rsidR="00DE47BA" w:rsidRPr="00DE47BA" w:rsidRDefault="00DE47BA">
      <w:pPr>
        <w:pStyle w:val="para"/>
        <w:rPr>
          <w:ins w:id="999" w:author="LAGRANGE Antony (GROW)" w:date="2020-01-06T12:55:00Z"/>
          <w:rPrChange w:id="1000" w:author="LAGRANGE Antony (GROW)" w:date="2020-01-06T12:55:00Z">
            <w:rPr>
              <w:ins w:id="1001" w:author="LAGRANGE Antony (GROW)" w:date="2020-01-06T12:55:00Z"/>
              <w:rFonts w:asciiTheme="minorHAnsi" w:hAnsiTheme="minorHAnsi" w:cstheme="minorHAnsi"/>
            </w:rPr>
          </w:rPrChange>
        </w:rPr>
        <w:pPrChange w:id="1002" w:author="LAGRANGE Antony (GROW)" w:date="2020-01-06T12:55:00Z">
          <w:pPr>
            <w:pStyle w:val="1"/>
            <w:numPr>
              <w:numId w:val="0"/>
            </w:numPr>
            <w:tabs>
              <w:tab w:val="clear" w:pos="2182"/>
            </w:tabs>
            <w:ind w:left="0" w:firstLine="708"/>
          </w:pPr>
        </w:pPrChange>
      </w:pPr>
      <w:ins w:id="1003" w:author="LAGRANGE Antony (GROW)" w:date="2020-01-06T12:57:00Z">
        <w:r>
          <w:t>2.2.</w:t>
        </w:r>
      </w:ins>
      <w:ins w:id="1004" w:author="LAGRANGE Antony (GROW)" w:date="2020-01-06T12:55:00Z">
        <w:r w:rsidRPr="00DE47BA">
          <w:rPr>
            <w:rPrChange w:id="1005" w:author="LAGRANGE Antony (GROW)" w:date="2020-01-06T12:55:00Z">
              <w:rPr>
                <w:rFonts w:asciiTheme="minorHAnsi" w:hAnsiTheme="minorHAnsi" w:cstheme="minorHAnsi"/>
              </w:rPr>
            </w:rPrChange>
          </w:rPr>
          <w:t xml:space="preserve"> Dynamic Driving Task and interaction with other road users</w:t>
        </w:r>
      </w:ins>
    </w:p>
    <w:p w14:paraId="4019B527" w14:textId="36D0BD86" w:rsidR="00DE47BA" w:rsidRPr="00DE47BA" w:rsidRDefault="00DE47BA">
      <w:pPr>
        <w:pStyle w:val="para"/>
        <w:ind w:left="1276" w:firstLine="142"/>
        <w:rPr>
          <w:ins w:id="1006" w:author="LAGRANGE Antony (GROW)" w:date="2020-01-06T12:55:00Z"/>
          <w:rPrChange w:id="1007" w:author="LAGRANGE Antony (GROW)" w:date="2020-01-06T12:55:00Z">
            <w:rPr>
              <w:ins w:id="1008" w:author="LAGRANGE Antony (GROW)" w:date="2020-01-06T12:55:00Z"/>
              <w:rFonts w:cstheme="minorHAnsi"/>
              <w:sz w:val="23"/>
              <w:szCs w:val="23"/>
            </w:rPr>
          </w:rPrChange>
        </w:rPr>
        <w:pPrChange w:id="1009" w:author="LAGRANGE Antony (GROW)" w:date="2020-01-06T12:59:00Z">
          <w:pPr>
            <w:pStyle w:val="af"/>
            <w:numPr>
              <w:numId w:val="7"/>
            </w:numPr>
            <w:spacing w:after="0" w:line="240" w:lineRule="auto"/>
            <w:ind w:left="1068" w:hanging="360"/>
            <w:contextualSpacing w:val="0"/>
          </w:pPr>
        </w:pPrChange>
      </w:pPr>
      <w:ins w:id="1010" w:author="LAGRANGE Antony (GROW)" w:date="2020-01-06T12:55:00Z">
        <w:r w:rsidRPr="00DE47BA">
          <w:rPr>
            <w:rPrChange w:id="1011" w:author="LAGRANGE Antony (GROW)" w:date="2020-01-06T12:55:00Z">
              <w:rPr>
                <w:rFonts w:cstheme="minorHAnsi"/>
                <w:sz w:val="23"/>
                <w:szCs w:val="23"/>
              </w:rPr>
            </w:rPrChange>
          </w:rPr>
          <w:t>Have a pr</w:t>
        </w:r>
        <w:r w:rsidR="00452EF3" w:rsidRPr="00452EF3">
          <w:t>edictable and careful behaviour</w:t>
        </w:r>
      </w:ins>
    </w:p>
    <w:p w14:paraId="35477781" w14:textId="77777777" w:rsidR="00DE47BA" w:rsidRPr="00DE47BA" w:rsidRDefault="00DE47BA">
      <w:pPr>
        <w:pStyle w:val="para"/>
        <w:ind w:left="1276" w:firstLine="142"/>
        <w:rPr>
          <w:ins w:id="1012" w:author="LAGRANGE Antony (GROW)" w:date="2020-01-06T12:55:00Z"/>
          <w:rPrChange w:id="1013" w:author="LAGRANGE Antony (GROW)" w:date="2020-01-06T12:55:00Z">
            <w:rPr>
              <w:ins w:id="1014" w:author="LAGRANGE Antony (GROW)" w:date="2020-01-06T12:55:00Z"/>
              <w:rFonts w:cstheme="minorHAnsi"/>
              <w:sz w:val="23"/>
              <w:szCs w:val="23"/>
            </w:rPr>
          </w:rPrChange>
        </w:rPr>
        <w:pPrChange w:id="1015" w:author="LAGRANGE Antony (GROW)" w:date="2020-01-06T12:59:00Z">
          <w:pPr>
            <w:pStyle w:val="af"/>
            <w:numPr>
              <w:numId w:val="11"/>
            </w:numPr>
            <w:spacing w:after="160" w:line="252" w:lineRule="auto"/>
            <w:ind w:left="1428" w:hanging="360"/>
          </w:pPr>
        </w:pPrChange>
      </w:pPr>
      <w:ins w:id="1016" w:author="LAGRANGE Antony (GROW)" w:date="2020-01-06T12:55:00Z">
        <w:r w:rsidRPr="00DE47BA">
          <w:rPr>
            <w:rPrChange w:id="1017" w:author="LAGRANGE Antony (GROW)" w:date="2020-01-06T12:55:00Z">
              <w:rPr>
                <w:rFonts w:cstheme="minorHAnsi"/>
                <w:sz w:val="23"/>
                <w:szCs w:val="23"/>
              </w:rPr>
            </w:rPrChange>
          </w:rPr>
          <w:t>Driving in accordance to the speed limits (explicit and implicit)</w:t>
        </w:r>
      </w:ins>
    </w:p>
    <w:p w14:paraId="11C05DA4" w14:textId="77777777" w:rsidR="00DE47BA" w:rsidRPr="00DE47BA" w:rsidRDefault="00DE47BA">
      <w:pPr>
        <w:pStyle w:val="para"/>
        <w:ind w:left="1276" w:firstLine="142"/>
        <w:rPr>
          <w:ins w:id="1018" w:author="LAGRANGE Antony (GROW)" w:date="2020-01-06T12:55:00Z"/>
          <w:rPrChange w:id="1019" w:author="LAGRANGE Antony (GROW)" w:date="2020-01-06T12:55:00Z">
            <w:rPr>
              <w:ins w:id="1020" w:author="LAGRANGE Antony (GROW)" w:date="2020-01-06T12:55:00Z"/>
              <w:rFonts w:cstheme="minorHAnsi"/>
              <w:sz w:val="23"/>
              <w:szCs w:val="23"/>
            </w:rPr>
          </w:rPrChange>
        </w:rPr>
        <w:pPrChange w:id="1021" w:author="LAGRANGE Antony (GROW)" w:date="2020-01-06T12:59:00Z">
          <w:pPr>
            <w:pStyle w:val="af"/>
            <w:numPr>
              <w:numId w:val="11"/>
            </w:numPr>
            <w:spacing w:after="160" w:line="252" w:lineRule="auto"/>
            <w:ind w:left="1428" w:hanging="360"/>
          </w:pPr>
        </w:pPrChange>
      </w:pPr>
      <w:ins w:id="1022" w:author="LAGRANGE Antony (GROW)" w:date="2020-01-06T12:55:00Z">
        <w:r w:rsidRPr="00DE47BA">
          <w:rPr>
            <w:rPrChange w:id="1023" w:author="LAGRANGE Antony (GROW)" w:date="2020-01-06T12:55:00Z">
              <w:rPr>
                <w:rFonts w:cstheme="minorHAnsi"/>
                <w:sz w:val="23"/>
                <w:szCs w:val="23"/>
              </w:rPr>
            </w:rPrChange>
          </w:rPr>
          <w:t>Obeying passing restrictions</w:t>
        </w:r>
      </w:ins>
    </w:p>
    <w:p w14:paraId="1BD524E3" w14:textId="77777777" w:rsidR="00DE47BA" w:rsidRPr="00DE47BA" w:rsidRDefault="00DE47BA">
      <w:pPr>
        <w:pStyle w:val="para"/>
        <w:ind w:left="1418" w:firstLine="0"/>
        <w:rPr>
          <w:ins w:id="1024" w:author="LAGRANGE Antony (GROW)" w:date="2020-01-06T12:55:00Z"/>
          <w:rPrChange w:id="1025" w:author="LAGRANGE Antony (GROW)" w:date="2020-01-06T12:55:00Z">
            <w:rPr>
              <w:ins w:id="1026" w:author="LAGRANGE Antony (GROW)" w:date="2020-01-06T12:55:00Z"/>
              <w:rFonts w:cstheme="minorHAnsi"/>
              <w:sz w:val="23"/>
              <w:szCs w:val="23"/>
            </w:rPr>
          </w:rPrChange>
        </w:rPr>
        <w:pPrChange w:id="1027" w:author="LAGRANGE Antony (GROW)" w:date="2020-01-06T12:59:00Z">
          <w:pPr>
            <w:pStyle w:val="af"/>
            <w:numPr>
              <w:numId w:val="11"/>
            </w:numPr>
            <w:spacing w:after="160" w:line="252" w:lineRule="auto"/>
            <w:ind w:left="1428" w:hanging="360"/>
          </w:pPr>
        </w:pPrChange>
      </w:pPr>
      <w:ins w:id="1028" w:author="LAGRANGE Antony (GROW)" w:date="2020-01-06T12:55:00Z">
        <w:r w:rsidRPr="00DE47BA">
          <w:rPr>
            <w:rPrChange w:id="1029" w:author="LAGRANGE Antony (GROW)" w:date="2020-01-06T12:55:00Z">
              <w:rPr>
                <w:rFonts w:cstheme="minorHAnsi"/>
                <w:sz w:val="23"/>
                <w:szCs w:val="23"/>
              </w:rPr>
            </w:rPrChange>
          </w:rPr>
          <w:t>Adapting the speed of the vehicle to environmental conditions (e.g. rain, fog, curves, hilltops, sun glaring) affecting:</w:t>
        </w:r>
      </w:ins>
    </w:p>
    <w:p w14:paraId="5AF4D6CE" w14:textId="27ABEE3C" w:rsidR="00DE47BA" w:rsidRPr="00DE47BA" w:rsidRDefault="00452EF3">
      <w:pPr>
        <w:pStyle w:val="para"/>
        <w:ind w:left="1276" w:firstLine="142"/>
        <w:rPr>
          <w:ins w:id="1030" w:author="LAGRANGE Antony (GROW)" w:date="2020-01-06T12:55:00Z"/>
          <w:rPrChange w:id="1031" w:author="LAGRANGE Antony (GROW)" w:date="2020-01-06T12:55:00Z">
            <w:rPr>
              <w:ins w:id="1032" w:author="LAGRANGE Antony (GROW)" w:date="2020-01-06T12:55:00Z"/>
              <w:rFonts w:cstheme="minorHAnsi"/>
              <w:sz w:val="23"/>
              <w:szCs w:val="23"/>
            </w:rPr>
          </w:rPrChange>
        </w:rPr>
        <w:pPrChange w:id="1033" w:author="LAGRANGE Antony (GROW)" w:date="2020-01-06T12:59:00Z">
          <w:pPr>
            <w:pStyle w:val="af"/>
            <w:numPr>
              <w:ilvl w:val="1"/>
              <w:numId w:val="12"/>
            </w:numPr>
            <w:spacing w:after="160" w:line="252" w:lineRule="auto"/>
            <w:ind w:left="1701" w:hanging="283"/>
          </w:pPr>
        </w:pPrChange>
      </w:pPr>
      <w:ins w:id="1034" w:author="LAGRANGE Antony (GROW)" w:date="2020-01-06T13:05:00Z">
        <w:r>
          <w:t>Sensing of the a</w:t>
        </w:r>
      </w:ins>
      <w:ins w:id="1035" w:author="LAGRANGE Antony (GROW)" w:date="2020-01-06T12:55:00Z">
        <w:r w:rsidR="00DE47BA" w:rsidRPr="00DE47BA">
          <w:rPr>
            <w:rPrChange w:id="1036" w:author="LAGRANGE Antony (GROW)" w:date="2020-01-06T12:55:00Z">
              <w:rPr>
                <w:rFonts w:cstheme="minorHAnsi"/>
                <w:sz w:val="23"/>
                <w:szCs w:val="23"/>
              </w:rPr>
            </w:rPrChange>
          </w:rPr>
          <w:t>dhesion of the road</w:t>
        </w:r>
      </w:ins>
    </w:p>
    <w:p w14:paraId="7DE17B78" w14:textId="2A61D75B" w:rsidR="00DE47BA" w:rsidRPr="00DE47BA" w:rsidRDefault="00452EF3">
      <w:pPr>
        <w:pStyle w:val="para"/>
        <w:ind w:left="1276" w:firstLine="142"/>
        <w:rPr>
          <w:ins w:id="1037" w:author="LAGRANGE Antony (GROW)" w:date="2020-01-06T12:55:00Z"/>
          <w:rPrChange w:id="1038" w:author="LAGRANGE Antony (GROW)" w:date="2020-01-06T12:55:00Z">
            <w:rPr>
              <w:ins w:id="1039" w:author="LAGRANGE Antony (GROW)" w:date="2020-01-06T12:55:00Z"/>
              <w:rFonts w:cstheme="minorHAnsi"/>
              <w:sz w:val="23"/>
              <w:szCs w:val="23"/>
            </w:rPr>
          </w:rPrChange>
        </w:rPr>
        <w:pPrChange w:id="1040" w:author="LAGRANGE Antony (GROW)" w:date="2020-01-06T12:59:00Z">
          <w:pPr>
            <w:pStyle w:val="af"/>
            <w:numPr>
              <w:ilvl w:val="1"/>
              <w:numId w:val="12"/>
            </w:numPr>
            <w:spacing w:after="160" w:line="252" w:lineRule="auto"/>
            <w:ind w:left="1701" w:hanging="283"/>
          </w:pPr>
        </w:pPrChange>
      </w:pPr>
      <w:ins w:id="1041" w:author="LAGRANGE Antony (GROW)" w:date="2020-01-06T13:05:00Z">
        <w:r>
          <w:t xml:space="preserve">Sensing </w:t>
        </w:r>
      </w:ins>
      <w:ins w:id="1042" w:author="LAGRANGE Antony (GROW)" w:date="2020-01-06T12:55:00Z">
        <w:r w:rsidR="00DE47BA" w:rsidRPr="00DE47BA">
          <w:rPr>
            <w:rPrChange w:id="1043" w:author="LAGRANGE Antony (GROW)" w:date="2020-01-06T12:55:00Z">
              <w:rPr>
                <w:rFonts w:cstheme="minorHAnsi"/>
                <w:sz w:val="23"/>
                <w:szCs w:val="23"/>
              </w:rPr>
            </w:rPrChange>
          </w:rPr>
          <w:t>distance</w:t>
        </w:r>
      </w:ins>
      <w:ins w:id="1044" w:author="LAGRANGE Antony (GROW)" w:date="2020-01-06T13:06:00Z">
        <w:r>
          <w:t>(s)</w:t>
        </w:r>
      </w:ins>
      <w:ins w:id="1045" w:author="LAGRANGE Antony (GROW)" w:date="2020-01-06T12:55:00Z">
        <w:r w:rsidR="00DE47BA" w:rsidRPr="00DE47BA">
          <w:rPr>
            <w:rPrChange w:id="1046" w:author="LAGRANGE Antony (GROW)" w:date="2020-01-06T12:55:00Z">
              <w:rPr>
                <w:rFonts w:cstheme="minorHAnsi"/>
                <w:sz w:val="23"/>
                <w:szCs w:val="23"/>
              </w:rPr>
            </w:rPrChange>
          </w:rPr>
          <w:t xml:space="preserve"> of the system </w:t>
        </w:r>
      </w:ins>
    </w:p>
    <w:p w14:paraId="4E4A943E" w14:textId="77777777" w:rsidR="00DE47BA" w:rsidRPr="00DE47BA" w:rsidRDefault="00DE47BA">
      <w:pPr>
        <w:pStyle w:val="para"/>
        <w:ind w:left="1276" w:firstLine="142"/>
        <w:rPr>
          <w:ins w:id="1047" w:author="LAGRANGE Antony (GROW)" w:date="2020-01-06T12:55:00Z"/>
          <w:rPrChange w:id="1048" w:author="LAGRANGE Antony (GROW)" w:date="2020-01-06T12:55:00Z">
            <w:rPr>
              <w:ins w:id="1049" w:author="LAGRANGE Antony (GROW)" w:date="2020-01-06T12:55:00Z"/>
              <w:rFonts w:cstheme="minorHAnsi"/>
              <w:sz w:val="23"/>
              <w:szCs w:val="23"/>
            </w:rPr>
          </w:rPrChange>
        </w:rPr>
        <w:pPrChange w:id="1050" w:author="LAGRANGE Antony (GROW)" w:date="2020-01-06T12:59:00Z">
          <w:pPr>
            <w:pStyle w:val="af"/>
            <w:numPr>
              <w:numId w:val="11"/>
            </w:numPr>
            <w:spacing w:after="160" w:line="252" w:lineRule="auto"/>
            <w:ind w:left="1428" w:hanging="360"/>
          </w:pPr>
        </w:pPrChange>
      </w:pPr>
      <w:ins w:id="1051" w:author="LAGRANGE Antony (GROW)" w:date="2020-01-06T12:55:00Z">
        <w:r w:rsidRPr="00DE47BA">
          <w:rPr>
            <w:rPrChange w:id="1052" w:author="LAGRANGE Antony (GROW)" w:date="2020-01-06T12:55:00Z">
              <w:rPr>
                <w:rFonts w:cstheme="minorHAnsi"/>
                <w:sz w:val="23"/>
                <w:szCs w:val="23"/>
              </w:rPr>
            </w:rPrChange>
          </w:rPr>
          <w:t xml:space="preserve">Keeping the required minimum distance to other road users </w:t>
        </w:r>
      </w:ins>
    </w:p>
    <w:p w14:paraId="1E25ECDC" w14:textId="77777777" w:rsidR="00DE47BA" w:rsidRPr="00DE47BA" w:rsidRDefault="00DE47BA">
      <w:pPr>
        <w:pStyle w:val="para"/>
        <w:ind w:left="1276" w:firstLine="142"/>
        <w:rPr>
          <w:ins w:id="1053" w:author="LAGRANGE Antony (GROW)" w:date="2020-01-06T12:55:00Z"/>
          <w:rPrChange w:id="1054" w:author="LAGRANGE Antony (GROW)" w:date="2020-01-06T12:55:00Z">
            <w:rPr>
              <w:ins w:id="1055" w:author="LAGRANGE Antony (GROW)" w:date="2020-01-06T12:55:00Z"/>
              <w:rFonts w:cstheme="minorHAnsi"/>
              <w:sz w:val="23"/>
              <w:szCs w:val="23"/>
            </w:rPr>
          </w:rPrChange>
        </w:rPr>
        <w:pPrChange w:id="1056" w:author="LAGRANGE Antony (GROW)" w:date="2020-01-06T12:59:00Z">
          <w:pPr>
            <w:pStyle w:val="af"/>
            <w:numPr>
              <w:numId w:val="11"/>
            </w:numPr>
            <w:spacing w:after="160" w:line="252" w:lineRule="auto"/>
            <w:ind w:left="1428" w:hanging="360"/>
          </w:pPr>
        </w:pPrChange>
      </w:pPr>
      <w:ins w:id="1057" w:author="LAGRANGE Antony (GROW)" w:date="2020-01-06T12:55:00Z">
        <w:r w:rsidRPr="00DE47BA">
          <w:rPr>
            <w:rPrChange w:id="1058" w:author="LAGRANGE Antony (GROW)" w:date="2020-01-06T12:55:00Z">
              <w:rPr>
                <w:rFonts w:cstheme="minorHAnsi"/>
                <w:sz w:val="23"/>
                <w:szCs w:val="23"/>
              </w:rPr>
            </w:rPrChange>
          </w:rPr>
          <w:t>Rules regarding the preferred lane of travel (“Drive on the rightmost lane”)</w:t>
        </w:r>
      </w:ins>
    </w:p>
    <w:p w14:paraId="2FFC81B3" w14:textId="77777777" w:rsidR="00DE47BA" w:rsidRPr="00DE47BA" w:rsidRDefault="00DE47BA">
      <w:pPr>
        <w:pStyle w:val="para"/>
        <w:ind w:left="1418" w:firstLine="0"/>
        <w:rPr>
          <w:ins w:id="1059" w:author="LAGRANGE Antony (GROW)" w:date="2020-01-06T12:55:00Z"/>
          <w:rPrChange w:id="1060" w:author="LAGRANGE Antony (GROW)" w:date="2020-01-06T12:55:00Z">
            <w:rPr>
              <w:ins w:id="1061" w:author="LAGRANGE Antony (GROW)" w:date="2020-01-06T12:55:00Z"/>
              <w:rFonts w:cstheme="minorHAnsi"/>
              <w:sz w:val="23"/>
              <w:szCs w:val="23"/>
            </w:rPr>
          </w:rPrChange>
        </w:rPr>
        <w:pPrChange w:id="1062" w:author="LAGRANGE Antony (GROW)" w:date="2020-01-06T12:59:00Z">
          <w:pPr>
            <w:pStyle w:val="af"/>
            <w:numPr>
              <w:numId w:val="11"/>
            </w:numPr>
            <w:spacing w:after="160" w:line="252" w:lineRule="auto"/>
            <w:ind w:left="1428" w:hanging="360"/>
          </w:pPr>
        </w:pPrChange>
      </w:pPr>
      <w:ins w:id="1063" w:author="LAGRANGE Antony (GROW)" w:date="2020-01-06T12:55:00Z">
        <w:r w:rsidRPr="00DE47BA">
          <w:rPr>
            <w:rPrChange w:id="1064" w:author="LAGRANGE Antony (GROW)" w:date="2020-01-06T12:55:00Z">
              <w:rPr>
                <w:rFonts w:cstheme="minorHAnsi"/>
                <w:sz w:val="23"/>
                <w:szCs w:val="23"/>
              </w:rPr>
            </w:rPrChange>
          </w:rPr>
          <w:t>Compliance with relevant country specific traffic rules (respecting road markings and road signs)</w:t>
        </w:r>
      </w:ins>
    </w:p>
    <w:p w14:paraId="05087856" w14:textId="77777777" w:rsidR="00DE47BA" w:rsidRPr="00DE47BA" w:rsidRDefault="00DE47BA">
      <w:pPr>
        <w:pStyle w:val="para"/>
        <w:ind w:hanging="850"/>
        <w:rPr>
          <w:ins w:id="1065" w:author="LAGRANGE Antony (GROW)" w:date="2020-01-06T12:55:00Z"/>
          <w:rPrChange w:id="1066" w:author="LAGRANGE Antony (GROW)" w:date="2020-01-06T12:55:00Z">
            <w:rPr>
              <w:ins w:id="1067" w:author="LAGRANGE Antony (GROW)" w:date="2020-01-06T12:55:00Z"/>
              <w:rFonts w:cstheme="minorHAnsi"/>
              <w:sz w:val="23"/>
              <w:szCs w:val="23"/>
            </w:rPr>
          </w:rPrChange>
        </w:rPr>
        <w:pPrChange w:id="1068" w:author="LAGRANGE Antony (GROW)" w:date="2020-01-06T12:59:00Z">
          <w:pPr>
            <w:pStyle w:val="af"/>
            <w:numPr>
              <w:numId w:val="7"/>
            </w:numPr>
            <w:spacing w:after="0" w:line="240" w:lineRule="auto"/>
            <w:ind w:left="1068" w:hanging="360"/>
            <w:contextualSpacing w:val="0"/>
          </w:pPr>
        </w:pPrChange>
      </w:pPr>
      <w:ins w:id="1069" w:author="LAGRANGE Antony (GROW)" w:date="2020-01-06T12:55:00Z">
        <w:r w:rsidRPr="00DE47BA">
          <w:rPr>
            <w:rPrChange w:id="1070" w:author="LAGRANGE Antony (GROW)" w:date="2020-01-06T12:55:00Z">
              <w:rPr>
                <w:rFonts w:cstheme="minorHAnsi"/>
                <w:sz w:val="23"/>
                <w:szCs w:val="23"/>
              </w:rPr>
            </w:rPrChange>
          </w:rPr>
          <w:t>React to:</w:t>
        </w:r>
      </w:ins>
    </w:p>
    <w:p w14:paraId="30FD3995" w14:textId="39F9D038" w:rsidR="00DE47BA" w:rsidRPr="00DE47BA" w:rsidRDefault="00DE47BA">
      <w:pPr>
        <w:pStyle w:val="para"/>
        <w:ind w:left="1418" w:firstLine="0"/>
        <w:rPr>
          <w:ins w:id="1071" w:author="LAGRANGE Antony (GROW)" w:date="2020-01-06T12:55:00Z"/>
          <w:rPrChange w:id="1072" w:author="LAGRANGE Antony (GROW)" w:date="2020-01-06T12:55:00Z">
            <w:rPr>
              <w:ins w:id="1073" w:author="LAGRANGE Antony (GROW)" w:date="2020-01-06T12:55:00Z"/>
              <w:rFonts w:cstheme="minorHAnsi"/>
              <w:sz w:val="23"/>
              <w:szCs w:val="23"/>
            </w:rPr>
          </w:rPrChange>
        </w:rPr>
        <w:pPrChange w:id="1074" w:author="LAGRANGE Antony (GROW)" w:date="2020-01-06T12:59:00Z">
          <w:pPr>
            <w:pStyle w:val="af"/>
            <w:numPr>
              <w:numId w:val="13"/>
            </w:numPr>
            <w:spacing w:after="160" w:line="252" w:lineRule="auto"/>
            <w:ind w:left="1428" w:hanging="360"/>
          </w:pPr>
        </w:pPrChange>
      </w:pPr>
      <w:ins w:id="1075" w:author="LAGRANGE Antony (GROW)" w:date="2020-01-06T12:59:00Z">
        <w:r>
          <w:t>-</w:t>
        </w:r>
      </w:ins>
      <w:ins w:id="1076" w:author="LAGRANGE Antony (GROW)" w:date="2020-01-06T12:55:00Z">
        <w:r w:rsidRPr="00DE47BA">
          <w:rPr>
            <w:rPrChange w:id="1077" w:author="LAGRANGE Antony (GROW)" w:date="2020-01-06T12:55:00Z">
              <w:rPr>
                <w:rFonts w:cstheme="minorHAnsi"/>
                <w:sz w:val="23"/>
                <w:szCs w:val="23"/>
              </w:rPr>
            </w:rPrChange>
          </w:rPr>
          <w:t xml:space="preserve">Other vehicles within the ego lane or in </w:t>
        </w:r>
        <w:proofErr w:type="gramStart"/>
        <w:r w:rsidRPr="00DE47BA">
          <w:rPr>
            <w:rPrChange w:id="1078" w:author="LAGRANGE Antony (GROW)" w:date="2020-01-06T12:55:00Z">
              <w:rPr>
                <w:rFonts w:cstheme="minorHAnsi"/>
                <w:sz w:val="23"/>
                <w:szCs w:val="23"/>
              </w:rPr>
            </w:rPrChange>
          </w:rPr>
          <w:t>the  neighbouring</w:t>
        </w:r>
        <w:proofErr w:type="gramEnd"/>
        <w:r w:rsidRPr="00DE47BA">
          <w:rPr>
            <w:rPrChange w:id="1079" w:author="LAGRANGE Antony (GROW)" w:date="2020-01-06T12:55:00Z">
              <w:rPr>
                <w:rFonts w:cstheme="minorHAnsi"/>
                <w:sz w:val="23"/>
                <w:szCs w:val="23"/>
              </w:rPr>
            </w:rPrChange>
          </w:rPr>
          <w:t xml:space="preserve"> lanes (e.g. other vehicle cutting into the ego lane, neighbouring vehicle driving too close or across the lane marking) </w:t>
        </w:r>
      </w:ins>
    </w:p>
    <w:p w14:paraId="7D96E7C3" w14:textId="6E44318D" w:rsidR="00DE47BA" w:rsidRPr="00DE47BA" w:rsidRDefault="00DE47BA">
      <w:pPr>
        <w:pStyle w:val="para"/>
        <w:ind w:left="1418" w:firstLine="0"/>
        <w:rPr>
          <w:ins w:id="1080" w:author="LAGRANGE Antony (GROW)" w:date="2020-01-06T12:55:00Z"/>
          <w:rPrChange w:id="1081" w:author="LAGRANGE Antony (GROW)" w:date="2020-01-06T12:55:00Z">
            <w:rPr>
              <w:ins w:id="1082" w:author="LAGRANGE Antony (GROW)" w:date="2020-01-06T12:55:00Z"/>
              <w:rFonts w:cstheme="minorHAnsi"/>
              <w:sz w:val="23"/>
              <w:szCs w:val="23"/>
            </w:rPr>
          </w:rPrChange>
        </w:rPr>
        <w:pPrChange w:id="1083" w:author="LAGRANGE Antony (GROW)" w:date="2020-01-06T12:59:00Z">
          <w:pPr>
            <w:pStyle w:val="af"/>
            <w:numPr>
              <w:numId w:val="13"/>
            </w:numPr>
            <w:spacing w:after="160" w:line="252" w:lineRule="auto"/>
            <w:ind w:left="1428" w:hanging="360"/>
          </w:pPr>
        </w:pPrChange>
      </w:pPr>
      <w:ins w:id="1084" w:author="LAGRANGE Antony (GROW)" w:date="2020-01-06T12:59:00Z">
        <w:r>
          <w:t>-</w:t>
        </w:r>
      </w:ins>
      <w:ins w:id="1085" w:author="LAGRANGE Antony (GROW)" w:date="2020-01-06T12:55:00Z">
        <w:r w:rsidRPr="00DE47BA">
          <w:rPr>
            <w:rPrChange w:id="1086" w:author="LAGRANGE Antony (GROW)" w:date="2020-01-06T12:55:00Z">
              <w:rPr>
                <w:rFonts w:cstheme="minorHAnsi"/>
                <w:sz w:val="23"/>
                <w:szCs w:val="23"/>
              </w:rPr>
            </w:rPrChange>
          </w:rPr>
          <w:t>Vulnerable road users (if applicable in the OD)</w:t>
        </w:r>
      </w:ins>
    </w:p>
    <w:p w14:paraId="21460D7E" w14:textId="2582F26A" w:rsidR="00DE47BA" w:rsidRPr="00DE47BA" w:rsidRDefault="00DE47BA">
      <w:pPr>
        <w:pStyle w:val="para"/>
        <w:ind w:left="1418" w:firstLine="0"/>
        <w:rPr>
          <w:ins w:id="1087" w:author="LAGRANGE Antony (GROW)" w:date="2020-01-06T12:55:00Z"/>
          <w:rPrChange w:id="1088" w:author="LAGRANGE Antony (GROW)" w:date="2020-01-06T12:55:00Z">
            <w:rPr>
              <w:ins w:id="1089" w:author="LAGRANGE Antony (GROW)" w:date="2020-01-06T12:55:00Z"/>
              <w:rFonts w:cstheme="minorHAnsi"/>
              <w:sz w:val="23"/>
              <w:szCs w:val="23"/>
            </w:rPr>
          </w:rPrChange>
        </w:rPr>
        <w:pPrChange w:id="1090" w:author="LAGRANGE Antony (GROW)" w:date="2020-01-06T12:59:00Z">
          <w:pPr>
            <w:pStyle w:val="af"/>
            <w:numPr>
              <w:numId w:val="13"/>
            </w:numPr>
            <w:spacing w:after="160" w:line="252" w:lineRule="auto"/>
            <w:ind w:left="1428" w:hanging="360"/>
          </w:pPr>
        </w:pPrChange>
      </w:pPr>
      <w:ins w:id="1091" w:author="LAGRANGE Antony (GROW)" w:date="2020-01-06T12:59:00Z">
        <w:r>
          <w:t>-</w:t>
        </w:r>
      </w:ins>
      <w:ins w:id="1092" w:author="LAGRANGE Antony (GROW)" w:date="2020-01-06T12:55:00Z">
        <w:r w:rsidRPr="00DE47BA">
          <w:rPr>
            <w:rPrChange w:id="1093" w:author="LAGRANGE Antony (GROW)" w:date="2020-01-06T12:55:00Z">
              <w:rPr>
                <w:rFonts w:cstheme="minorHAnsi"/>
                <w:sz w:val="23"/>
                <w:szCs w:val="23"/>
              </w:rPr>
            </w:rPrChange>
          </w:rPr>
          <w:t xml:space="preserve">Police and Emergency Vehicles </w:t>
        </w:r>
      </w:ins>
    </w:p>
    <w:p w14:paraId="178052BF" w14:textId="212F8AF0" w:rsidR="00DE47BA" w:rsidRPr="00DE47BA" w:rsidRDefault="00DE47BA">
      <w:pPr>
        <w:pStyle w:val="para"/>
        <w:ind w:left="1418" w:firstLine="0"/>
        <w:rPr>
          <w:ins w:id="1094" w:author="LAGRANGE Antony (GROW)" w:date="2020-01-06T12:55:00Z"/>
          <w:rPrChange w:id="1095" w:author="LAGRANGE Antony (GROW)" w:date="2020-01-06T12:55:00Z">
            <w:rPr>
              <w:ins w:id="1096" w:author="LAGRANGE Antony (GROW)" w:date="2020-01-06T12:55:00Z"/>
              <w:rFonts w:cstheme="minorHAnsi"/>
              <w:sz w:val="23"/>
              <w:szCs w:val="23"/>
            </w:rPr>
          </w:rPrChange>
        </w:rPr>
        <w:pPrChange w:id="1097" w:author="LAGRANGE Antony (GROW)" w:date="2020-01-06T12:59:00Z">
          <w:pPr>
            <w:pStyle w:val="af"/>
            <w:numPr>
              <w:numId w:val="13"/>
            </w:numPr>
            <w:spacing w:after="160" w:line="252" w:lineRule="auto"/>
            <w:ind w:left="1428" w:hanging="360"/>
          </w:pPr>
        </w:pPrChange>
      </w:pPr>
      <w:ins w:id="1098" w:author="LAGRANGE Antony (GROW)" w:date="2020-01-06T12:59:00Z">
        <w:r>
          <w:t>-</w:t>
        </w:r>
      </w:ins>
      <w:ins w:id="1099" w:author="LAGRANGE Antony (GROW)" w:date="2020-01-06T12:55:00Z">
        <w:r w:rsidRPr="00DE47BA">
          <w:rPr>
            <w:rPrChange w:id="1100" w:author="LAGRANGE Antony (GROW)" w:date="2020-01-06T12:55:00Z">
              <w:rPr>
                <w:rFonts w:cstheme="minorHAnsi"/>
                <w:sz w:val="23"/>
                <w:szCs w:val="23"/>
              </w:rPr>
            </w:rPrChange>
          </w:rPr>
          <w:t>Law enforcement injunctions (police control, compliance with officers' regulations)</w:t>
        </w:r>
      </w:ins>
    </w:p>
    <w:p w14:paraId="30F3372A" w14:textId="247D7CE0" w:rsidR="00DE47BA" w:rsidRPr="00DE47BA" w:rsidRDefault="00DE47BA">
      <w:pPr>
        <w:pStyle w:val="para"/>
        <w:rPr>
          <w:ins w:id="1101" w:author="LAGRANGE Antony (GROW)" w:date="2020-01-06T12:55:00Z"/>
          <w:rPrChange w:id="1102" w:author="LAGRANGE Antony (GROW)" w:date="2020-01-06T12:55:00Z">
            <w:rPr>
              <w:ins w:id="1103" w:author="LAGRANGE Antony (GROW)" w:date="2020-01-06T12:55:00Z"/>
              <w:rFonts w:asciiTheme="minorHAnsi" w:hAnsiTheme="minorHAnsi" w:cstheme="minorHAnsi"/>
            </w:rPr>
          </w:rPrChange>
        </w:rPr>
        <w:pPrChange w:id="1104" w:author="LAGRANGE Antony (GROW)" w:date="2020-01-06T12:55:00Z">
          <w:pPr>
            <w:pStyle w:val="1"/>
            <w:numPr>
              <w:numId w:val="0"/>
            </w:numPr>
            <w:tabs>
              <w:tab w:val="clear" w:pos="2182"/>
            </w:tabs>
            <w:ind w:left="0" w:firstLine="0"/>
          </w:pPr>
        </w:pPrChange>
      </w:pPr>
      <w:ins w:id="1105" w:author="LAGRANGE Antony (GROW)" w:date="2020-01-06T12:55:00Z">
        <w:r w:rsidRPr="00DE47BA">
          <w:rPr>
            <w:rPrChange w:id="1106" w:author="LAGRANGE Antony (GROW)" w:date="2020-01-06T12:55:00Z">
              <w:rPr>
                <w:rFonts w:asciiTheme="minorHAnsi" w:hAnsiTheme="minorHAnsi" w:cstheme="minorHAnsi"/>
              </w:rPr>
            </w:rPrChange>
          </w:rPr>
          <w:lastRenderedPageBreak/>
          <w:t>2.</w:t>
        </w:r>
      </w:ins>
      <w:ins w:id="1107" w:author="LAGRANGE Antony (GROW)" w:date="2020-01-06T12:58:00Z">
        <w:r>
          <w:t>3.</w:t>
        </w:r>
      </w:ins>
      <w:ins w:id="1108" w:author="LAGRANGE Antony (GROW)" w:date="2020-01-06T12:55:00Z">
        <w:r w:rsidRPr="00DE47BA">
          <w:rPr>
            <w:rPrChange w:id="1109" w:author="LAGRANGE Antony (GROW)" w:date="2020-01-06T12:55:00Z">
              <w:rPr>
                <w:rFonts w:asciiTheme="minorHAnsi" w:hAnsiTheme="minorHAnsi" w:cstheme="minorHAnsi"/>
              </w:rPr>
            </w:rPrChange>
          </w:rPr>
          <w:t xml:space="preserve"> Driver Interaction</w:t>
        </w:r>
      </w:ins>
    </w:p>
    <w:p w14:paraId="7D980E8F" w14:textId="77777777" w:rsidR="00DE47BA" w:rsidRPr="00DE47BA" w:rsidRDefault="00DE47BA">
      <w:pPr>
        <w:pStyle w:val="para"/>
        <w:ind w:left="2574"/>
        <w:rPr>
          <w:ins w:id="1110" w:author="LAGRANGE Antony (GROW)" w:date="2020-01-06T12:55:00Z"/>
          <w:rPrChange w:id="1111" w:author="LAGRANGE Antony (GROW)" w:date="2020-01-06T12:55:00Z">
            <w:rPr>
              <w:ins w:id="1112" w:author="LAGRANGE Antony (GROW)" w:date="2020-01-06T12:55:00Z"/>
              <w:rFonts w:cstheme="minorHAnsi"/>
              <w:color w:val="000000" w:themeColor="text1"/>
              <w:sz w:val="23"/>
              <w:szCs w:val="23"/>
            </w:rPr>
          </w:rPrChange>
        </w:rPr>
        <w:pPrChange w:id="1113" w:author="LAGRANGE Antony (GROW)" w:date="2020-01-06T13:00:00Z">
          <w:pPr>
            <w:pStyle w:val="af"/>
            <w:numPr>
              <w:numId w:val="4"/>
            </w:numPr>
            <w:spacing w:after="60" w:line="240" w:lineRule="auto"/>
            <w:ind w:left="1146" w:hanging="360"/>
          </w:pPr>
        </w:pPrChange>
      </w:pPr>
      <w:ins w:id="1114" w:author="LAGRANGE Antony (GROW)" w:date="2020-01-06T12:55:00Z">
        <w:r w:rsidRPr="00DE47BA">
          <w:rPr>
            <w:rPrChange w:id="1115" w:author="LAGRANGE Antony (GROW)" w:date="2020-01-06T12:55:00Z">
              <w:rPr>
                <w:rFonts w:cstheme="minorHAnsi"/>
                <w:sz w:val="23"/>
                <w:szCs w:val="23"/>
              </w:rPr>
            </w:rPrChange>
          </w:rPr>
          <w:t xml:space="preserve">Activation </w:t>
        </w:r>
        <w:r w:rsidRPr="00DE47BA">
          <w:rPr>
            <w:rPrChange w:id="1116" w:author="LAGRANGE Antony (GROW)" w:date="2020-01-06T12:55:00Z">
              <w:rPr>
                <w:rFonts w:cstheme="minorHAnsi"/>
                <w:color w:val="000000" w:themeColor="text1"/>
                <w:sz w:val="23"/>
                <w:szCs w:val="23"/>
              </w:rPr>
            </w:rPrChange>
          </w:rPr>
          <w:t>/ Deactivation / Modes (on / off / standby)</w:t>
        </w:r>
      </w:ins>
    </w:p>
    <w:p w14:paraId="4D738F04" w14:textId="77777777" w:rsidR="00DE47BA" w:rsidRPr="00DE47BA" w:rsidRDefault="00DE47BA">
      <w:pPr>
        <w:pStyle w:val="para"/>
        <w:ind w:left="2574"/>
        <w:rPr>
          <w:ins w:id="1117" w:author="LAGRANGE Antony (GROW)" w:date="2020-01-06T12:55:00Z"/>
          <w:rPrChange w:id="1118" w:author="LAGRANGE Antony (GROW)" w:date="2020-01-06T12:55:00Z">
            <w:rPr>
              <w:ins w:id="1119" w:author="LAGRANGE Antony (GROW)" w:date="2020-01-06T12:55:00Z"/>
              <w:rFonts w:cstheme="minorHAnsi"/>
              <w:color w:val="000000" w:themeColor="text1"/>
              <w:sz w:val="23"/>
              <w:szCs w:val="23"/>
            </w:rPr>
          </w:rPrChange>
        </w:rPr>
        <w:pPrChange w:id="1120" w:author="LAGRANGE Antony (GROW)" w:date="2020-01-06T13:00:00Z">
          <w:pPr>
            <w:pStyle w:val="af"/>
            <w:numPr>
              <w:numId w:val="4"/>
            </w:numPr>
            <w:spacing w:after="60" w:line="240" w:lineRule="auto"/>
            <w:ind w:left="1146" w:hanging="360"/>
          </w:pPr>
        </w:pPrChange>
      </w:pPr>
      <w:ins w:id="1121" w:author="LAGRANGE Antony (GROW)" w:date="2020-01-06T12:55:00Z">
        <w:r w:rsidRPr="00DE47BA">
          <w:rPr>
            <w:rPrChange w:id="1122" w:author="LAGRANGE Antony (GROW)" w:date="2020-01-06T12:55:00Z">
              <w:rPr>
                <w:rFonts w:cstheme="minorHAnsi"/>
                <w:color w:val="000000" w:themeColor="text1"/>
                <w:sz w:val="23"/>
                <w:szCs w:val="23"/>
              </w:rPr>
            </w:rPrChange>
          </w:rPr>
          <w:t>Overriding / Human driver priority</w:t>
        </w:r>
      </w:ins>
    </w:p>
    <w:p w14:paraId="65426B16" w14:textId="77777777" w:rsidR="00DE47BA" w:rsidRPr="00DE47BA" w:rsidRDefault="00DE47BA">
      <w:pPr>
        <w:pStyle w:val="para"/>
        <w:ind w:left="2574"/>
        <w:rPr>
          <w:ins w:id="1123" w:author="LAGRANGE Antony (GROW)" w:date="2020-01-06T12:55:00Z"/>
          <w:rPrChange w:id="1124" w:author="LAGRANGE Antony (GROW)" w:date="2020-01-06T12:55:00Z">
            <w:rPr>
              <w:ins w:id="1125" w:author="LAGRANGE Antony (GROW)" w:date="2020-01-06T12:55:00Z"/>
              <w:rFonts w:cstheme="minorHAnsi"/>
              <w:color w:val="000000" w:themeColor="text1"/>
              <w:sz w:val="23"/>
              <w:szCs w:val="23"/>
            </w:rPr>
          </w:rPrChange>
        </w:rPr>
        <w:pPrChange w:id="1126" w:author="LAGRANGE Antony (GROW)" w:date="2020-01-06T13:00:00Z">
          <w:pPr>
            <w:pStyle w:val="af"/>
            <w:numPr>
              <w:numId w:val="4"/>
            </w:numPr>
            <w:spacing w:after="60" w:line="240" w:lineRule="auto"/>
            <w:ind w:left="1146" w:hanging="360"/>
          </w:pPr>
        </w:pPrChange>
      </w:pPr>
      <w:ins w:id="1127" w:author="LAGRANGE Antony (GROW)" w:date="2020-01-06T12:55:00Z">
        <w:r w:rsidRPr="00DE47BA">
          <w:rPr>
            <w:rPrChange w:id="1128" w:author="LAGRANGE Antony (GROW)" w:date="2020-01-06T12:55:00Z">
              <w:rPr>
                <w:rFonts w:cstheme="minorHAnsi"/>
                <w:color w:val="000000" w:themeColor="text1"/>
                <w:sz w:val="23"/>
                <w:szCs w:val="23"/>
              </w:rPr>
            </w:rPrChange>
          </w:rPr>
          <w:t>Human Machine Interface (HMI):</w:t>
        </w:r>
      </w:ins>
    </w:p>
    <w:p w14:paraId="401314A4" w14:textId="77777777" w:rsidR="00DE47BA" w:rsidRPr="00DE47BA" w:rsidRDefault="00DE47BA">
      <w:pPr>
        <w:pStyle w:val="para"/>
        <w:ind w:left="2574"/>
        <w:rPr>
          <w:ins w:id="1129" w:author="LAGRANGE Antony (GROW)" w:date="2020-01-06T12:55:00Z"/>
          <w:rPrChange w:id="1130" w:author="LAGRANGE Antony (GROW)" w:date="2020-01-06T12:55:00Z">
            <w:rPr>
              <w:ins w:id="1131" w:author="LAGRANGE Antony (GROW)" w:date="2020-01-06T12:55:00Z"/>
              <w:rFonts w:cstheme="minorHAnsi"/>
              <w:color w:val="000000" w:themeColor="text1"/>
              <w:sz w:val="23"/>
              <w:szCs w:val="23"/>
            </w:rPr>
          </w:rPrChange>
        </w:rPr>
        <w:pPrChange w:id="1132" w:author="LAGRANGE Antony (GROW)" w:date="2020-01-06T13:00:00Z">
          <w:pPr>
            <w:pStyle w:val="af"/>
            <w:numPr>
              <w:ilvl w:val="1"/>
              <w:numId w:val="5"/>
            </w:numPr>
            <w:spacing w:after="60" w:line="240" w:lineRule="auto"/>
            <w:ind w:left="1418" w:hanging="284"/>
          </w:pPr>
        </w:pPrChange>
      </w:pPr>
      <w:ins w:id="1133" w:author="LAGRANGE Antony (GROW)" w:date="2020-01-06T12:55:00Z">
        <w:r w:rsidRPr="00DE47BA">
          <w:rPr>
            <w:rPrChange w:id="1134" w:author="LAGRANGE Antony (GROW)" w:date="2020-01-06T12:55:00Z">
              <w:rPr>
                <w:rFonts w:cstheme="minorHAnsi"/>
                <w:color w:val="000000" w:themeColor="text1"/>
                <w:sz w:val="23"/>
                <w:szCs w:val="23"/>
              </w:rPr>
            </w:rPrChange>
          </w:rPr>
          <w:t>Driver Information (Operation Status, Failure)</w:t>
        </w:r>
      </w:ins>
    </w:p>
    <w:p w14:paraId="370BB5C4" w14:textId="77777777" w:rsidR="00DE47BA" w:rsidRPr="00DE47BA" w:rsidRDefault="00DE47BA">
      <w:pPr>
        <w:pStyle w:val="para"/>
        <w:ind w:left="2574"/>
        <w:rPr>
          <w:ins w:id="1135" w:author="LAGRANGE Antony (GROW)" w:date="2020-01-06T12:55:00Z"/>
          <w:rPrChange w:id="1136" w:author="LAGRANGE Antony (GROW)" w:date="2020-01-06T12:55:00Z">
            <w:rPr>
              <w:ins w:id="1137" w:author="LAGRANGE Antony (GROW)" w:date="2020-01-06T12:55:00Z"/>
              <w:rFonts w:cstheme="minorHAnsi"/>
              <w:color w:val="000000" w:themeColor="text1"/>
              <w:sz w:val="23"/>
              <w:szCs w:val="23"/>
            </w:rPr>
          </w:rPrChange>
        </w:rPr>
        <w:pPrChange w:id="1138" w:author="LAGRANGE Antony (GROW)" w:date="2020-01-06T13:00:00Z">
          <w:pPr>
            <w:pStyle w:val="af"/>
            <w:numPr>
              <w:ilvl w:val="1"/>
              <w:numId w:val="5"/>
            </w:numPr>
            <w:spacing w:after="60" w:line="240" w:lineRule="auto"/>
            <w:ind w:left="1418" w:hanging="284"/>
          </w:pPr>
        </w:pPrChange>
      </w:pPr>
      <w:ins w:id="1139" w:author="LAGRANGE Antony (GROW)" w:date="2020-01-06T12:55:00Z">
        <w:r w:rsidRPr="00DE47BA">
          <w:rPr>
            <w:rPrChange w:id="1140" w:author="LAGRANGE Antony (GROW)" w:date="2020-01-06T12:55:00Z">
              <w:rPr>
                <w:rFonts w:cstheme="minorHAnsi"/>
                <w:color w:val="000000" w:themeColor="text1"/>
                <w:sz w:val="23"/>
                <w:szCs w:val="23"/>
              </w:rPr>
            </w:rPrChange>
          </w:rPr>
          <w:t>Optical Warning Signal (type and operation mode)</w:t>
        </w:r>
      </w:ins>
    </w:p>
    <w:p w14:paraId="5748E00A" w14:textId="77777777" w:rsidR="00DE47BA" w:rsidRPr="00DE47BA" w:rsidRDefault="00DE47BA">
      <w:pPr>
        <w:pStyle w:val="para"/>
        <w:ind w:left="2574"/>
        <w:rPr>
          <w:ins w:id="1141" w:author="LAGRANGE Antony (GROW)" w:date="2020-01-06T12:55:00Z"/>
          <w:rPrChange w:id="1142" w:author="LAGRANGE Antony (GROW)" w:date="2020-01-06T12:55:00Z">
            <w:rPr>
              <w:ins w:id="1143" w:author="LAGRANGE Antony (GROW)" w:date="2020-01-06T12:55:00Z"/>
              <w:rFonts w:cstheme="minorHAnsi"/>
              <w:color w:val="000000" w:themeColor="text1"/>
              <w:sz w:val="23"/>
              <w:szCs w:val="23"/>
            </w:rPr>
          </w:rPrChange>
        </w:rPr>
        <w:pPrChange w:id="1144" w:author="LAGRANGE Antony (GROW)" w:date="2020-01-06T13:00:00Z">
          <w:pPr>
            <w:pStyle w:val="af"/>
            <w:numPr>
              <w:ilvl w:val="1"/>
              <w:numId w:val="5"/>
            </w:numPr>
            <w:spacing w:after="60" w:line="240" w:lineRule="auto"/>
            <w:ind w:left="1418" w:hanging="284"/>
          </w:pPr>
        </w:pPrChange>
      </w:pPr>
      <w:ins w:id="1145" w:author="LAGRANGE Antony (GROW)" w:date="2020-01-06T12:55:00Z">
        <w:r w:rsidRPr="00DE47BA">
          <w:rPr>
            <w:rPrChange w:id="1146" w:author="LAGRANGE Antony (GROW)" w:date="2020-01-06T12:55:00Z">
              <w:rPr>
                <w:rFonts w:cstheme="minorHAnsi"/>
                <w:color w:val="000000" w:themeColor="text1"/>
                <w:sz w:val="23"/>
                <w:szCs w:val="23"/>
              </w:rPr>
            </w:rPrChange>
          </w:rPr>
          <w:t>Acoustic / Haptic Warning Signals (type and operation mode)</w:t>
        </w:r>
      </w:ins>
    </w:p>
    <w:p w14:paraId="21C7D68C" w14:textId="77777777" w:rsidR="00DE47BA" w:rsidRPr="00DE47BA" w:rsidRDefault="00DE47BA">
      <w:pPr>
        <w:pStyle w:val="para"/>
        <w:ind w:left="2574"/>
        <w:rPr>
          <w:ins w:id="1147" w:author="LAGRANGE Antony (GROW)" w:date="2020-01-06T12:55:00Z"/>
          <w:rPrChange w:id="1148" w:author="LAGRANGE Antony (GROW)" w:date="2020-01-06T12:55:00Z">
            <w:rPr>
              <w:ins w:id="1149" w:author="LAGRANGE Antony (GROW)" w:date="2020-01-06T12:55:00Z"/>
              <w:rFonts w:cstheme="minorHAnsi"/>
              <w:color w:val="000000" w:themeColor="text1"/>
              <w:sz w:val="23"/>
              <w:szCs w:val="23"/>
            </w:rPr>
          </w:rPrChange>
        </w:rPr>
        <w:pPrChange w:id="1150" w:author="LAGRANGE Antony (GROW)" w:date="2020-01-06T13:00:00Z">
          <w:pPr>
            <w:pStyle w:val="af"/>
            <w:numPr>
              <w:numId w:val="4"/>
            </w:numPr>
            <w:spacing w:after="60" w:line="240" w:lineRule="auto"/>
            <w:ind w:left="1146" w:hanging="360"/>
          </w:pPr>
        </w:pPrChange>
      </w:pPr>
      <w:ins w:id="1151" w:author="LAGRANGE Antony (GROW)" w:date="2020-01-06T12:55:00Z">
        <w:r w:rsidRPr="00DE47BA">
          <w:rPr>
            <w:rPrChange w:id="1152" w:author="LAGRANGE Antony (GROW)" w:date="2020-01-06T12:55:00Z">
              <w:rPr>
                <w:rFonts w:cstheme="minorHAnsi"/>
                <w:color w:val="000000" w:themeColor="text1"/>
                <w:sz w:val="23"/>
                <w:szCs w:val="23"/>
              </w:rPr>
            </w:rPrChange>
          </w:rPr>
          <w:t>Driver Presence and Responsiveness Recognition System</w:t>
        </w:r>
      </w:ins>
    </w:p>
    <w:p w14:paraId="0A7E7674" w14:textId="77777777" w:rsidR="00DE47BA" w:rsidRPr="00DE47BA" w:rsidRDefault="00DE47BA">
      <w:pPr>
        <w:pStyle w:val="para"/>
        <w:ind w:left="2574"/>
        <w:rPr>
          <w:ins w:id="1153" w:author="LAGRANGE Antony (GROW)" w:date="2020-01-06T12:55:00Z"/>
          <w:rPrChange w:id="1154" w:author="LAGRANGE Antony (GROW)" w:date="2020-01-06T12:55:00Z">
            <w:rPr>
              <w:ins w:id="1155" w:author="LAGRANGE Antony (GROW)" w:date="2020-01-06T12:55:00Z"/>
              <w:rFonts w:cstheme="minorHAnsi"/>
              <w:color w:val="000000" w:themeColor="text1"/>
              <w:sz w:val="23"/>
              <w:szCs w:val="23"/>
            </w:rPr>
          </w:rPrChange>
        </w:rPr>
        <w:pPrChange w:id="1156" w:author="LAGRANGE Antony (GROW)" w:date="2020-01-06T13:00:00Z">
          <w:pPr>
            <w:pStyle w:val="af"/>
            <w:numPr>
              <w:numId w:val="4"/>
            </w:numPr>
            <w:spacing w:after="60" w:line="240" w:lineRule="auto"/>
            <w:ind w:left="1146" w:hanging="360"/>
          </w:pPr>
        </w:pPrChange>
      </w:pPr>
      <w:ins w:id="1157" w:author="LAGRANGE Antony (GROW)" w:date="2020-01-06T12:55:00Z">
        <w:r w:rsidRPr="00DE47BA">
          <w:rPr>
            <w:rPrChange w:id="1158" w:author="LAGRANGE Antony (GROW)" w:date="2020-01-06T12:55:00Z">
              <w:rPr>
                <w:rFonts w:cstheme="minorHAnsi"/>
                <w:color w:val="000000" w:themeColor="text1"/>
                <w:sz w:val="23"/>
                <w:szCs w:val="23"/>
              </w:rPr>
            </w:rPrChange>
          </w:rPr>
          <w:t>Extract of the relevant part of the owner`s manual</w:t>
        </w:r>
      </w:ins>
    </w:p>
    <w:p w14:paraId="3092FF75" w14:textId="77777777" w:rsidR="00DE47BA" w:rsidRPr="00DE47BA" w:rsidRDefault="00DE47BA">
      <w:pPr>
        <w:pStyle w:val="para"/>
        <w:ind w:left="2574"/>
        <w:rPr>
          <w:ins w:id="1159" w:author="LAGRANGE Antony (GROW)" w:date="2020-01-06T12:55:00Z"/>
          <w:rPrChange w:id="1160" w:author="LAGRANGE Antony (GROW)" w:date="2020-01-06T12:55:00Z">
            <w:rPr>
              <w:ins w:id="1161" w:author="LAGRANGE Antony (GROW)" w:date="2020-01-06T12:55:00Z"/>
              <w:rFonts w:cstheme="minorHAnsi"/>
              <w:color w:val="000000" w:themeColor="text1"/>
              <w:sz w:val="23"/>
              <w:szCs w:val="23"/>
            </w:rPr>
          </w:rPrChange>
        </w:rPr>
        <w:pPrChange w:id="1162" w:author="LAGRANGE Antony (GROW)" w:date="2020-01-06T13:00:00Z">
          <w:pPr>
            <w:pStyle w:val="af"/>
            <w:numPr>
              <w:numId w:val="4"/>
            </w:numPr>
            <w:spacing w:after="60" w:line="240" w:lineRule="auto"/>
            <w:ind w:left="1146" w:hanging="360"/>
          </w:pPr>
        </w:pPrChange>
      </w:pPr>
      <w:ins w:id="1163" w:author="LAGRANGE Antony (GROW)" w:date="2020-01-06T12:55:00Z">
        <w:r w:rsidRPr="00DE47BA">
          <w:rPr>
            <w:rPrChange w:id="1164" w:author="LAGRANGE Antony (GROW)" w:date="2020-01-06T12:55:00Z">
              <w:rPr>
                <w:rFonts w:cstheme="minorHAnsi"/>
                <w:color w:val="000000" w:themeColor="text1"/>
                <w:sz w:val="23"/>
                <w:szCs w:val="23"/>
              </w:rPr>
            </w:rPrChange>
          </w:rPr>
          <w:t>Means to prevent misuse and manipulation</w:t>
        </w:r>
      </w:ins>
    </w:p>
    <w:p w14:paraId="125EF1A4" w14:textId="66671D81" w:rsidR="00DE47BA" w:rsidRPr="00DE47BA" w:rsidRDefault="00DE47BA">
      <w:pPr>
        <w:pStyle w:val="para"/>
        <w:tabs>
          <w:tab w:val="left" w:pos="1418"/>
        </w:tabs>
        <w:rPr>
          <w:ins w:id="1165" w:author="LAGRANGE Antony (GROW)" w:date="2020-01-06T12:55:00Z"/>
          <w:rPrChange w:id="1166" w:author="LAGRANGE Antony (GROW)" w:date="2020-01-06T13:03:00Z">
            <w:rPr>
              <w:ins w:id="1167" w:author="LAGRANGE Antony (GROW)" w:date="2020-01-06T12:55:00Z"/>
              <w:rFonts w:asciiTheme="minorHAnsi" w:hAnsiTheme="minorHAnsi" w:cstheme="minorHAnsi"/>
            </w:rPr>
          </w:rPrChange>
        </w:rPr>
        <w:pPrChange w:id="1168" w:author="LAGRANGE Antony (GROW)" w:date="2020-01-06T13:01:00Z">
          <w:pPr>
            <w:pStyle w:val="1"/>
            <w:numPr>
              <w:numId w:val="0"/>
            </w:numPr>
            <w:tabs>
              <w:tab w:val="clear" w:pos="2182"/>
            </w:tabs>
            <w:ind w:left="0" w:firstLine="0"/>
          </w:pPr>
        </w:pPrChange>
      </w:pPr>
      <w:ins w:id="1169" w:author="LAGRANGE Antony (GROW)" w:date="2020-01-06T12:55:00Z">
        <w:r w:rsidRPr="00DE47BA">
          <w:rPr>
            <w:b/>
            <w:rPrChange w:id="1170" w:author="LAGRANGE Antony (GROW)" w:date="2020-01-06T13:03:00Z">
              <w:rPr>
                <w:rFonts w:asciiTheme="minorHAnsi" w:hAnsiTheme="minorHAnsi" w:cstheme="minorHAnsi"/>
              </w:rPr>
            </w:rPrChange>
          </w:rPr>
          <w:t xml:space="preserve">3. </w:t>
        </w:r>
      </w:ins>
      <w:ins w:id="1171" w:author="LAGRANGE Antony (GROW)" w:date="2020-01-06T13:01:00Z">
        <w:r w:rsidRPr="00DE47BA">
          <w:rPr>
            <w:b/>
            <w:rPrChange w:id="1172" w:author="LAGRANGE Antony (GROW)" w:date="2020-01-06T13:03:00Z">
              <w:rPr/>
            </w:rPrChange>
          </w:rPr>
          <w:tab/>
        </w:r>
      </w:ins>
      <w:ins w:id="1173" w:author="LAGRANGE Antony (GROW)" w:date="2020-01-06T12:55:00Z">
        <w:r w:rsidRPr="00DE47BA">
          <w:rPr>
            <w:b/>
            <w:rPrChange w:id="1174" w:author="LAGRANGE Antony (GROW)" w:date="2020-01-06T13:03:00Z">
              <w:rPr>
                <w:rFonts w:asciiTheme="minorHAnsi" w:hAnsiTheme="minorHAnsi" w:cstheme="minorHAnsi"/>
              </w:rPr>
            </w:rPrChange>
          </w:rPr>
          <w:t xml:space="preserve">Transition of the Driving Task </w:t>
        </w:r>
      </w:ins>
    </w:p>
    <w:p w14:paraId="5F68D4A7" w14:textId="77777777" w:rsidR="00DE47BA" w:rsidRPr="00DE47BA" w:rsidRDefault="00DE47BA">
      <w:pPr>
        <w:pStyle w:val="para"/>
        <w:ind w:left="2574"/>
        <w:rPr>
          <w:ins w:id="1175" w:author="LAGRANGE Antony (GROW)" w:date="2020-01-06T12:55:00Z"/>
          <w:rPrChange w:id="1176" w:author="LAGRANGE Antony (GROW)" w:date="2020-01-06T12:55:00Z">
            <w:rPr>
              <w:ins w:id="1177" w:author="LAGRANGE Antony (GROW)" w:date="2020-01-06T12:55:00Z"/>
              <w:rFonts w:cstheme="minorHAnsi"/>
              <w:sz w:val="23"/>
              <w:szCs w:val="23"/>
            </w:rPr>
          </w:rPrChange>
        </w:rPr>
        <w:pPrChange w:id="1178" w:author="LAGRANGE Antony (GROW)" w:date="2020-01-06T13:00:00Z">
          <w:pPr>
            <w:pStyle w:val="af"/>
            <w:numPr>
              <w:numId w:val="6"/>
            </w:numPr>
            <w:spacing w:after="60" w:line="240" w:lineRule="auto"/>
            <w:ind w:left="1146" w:hanging="360"/>
          </w:pPr>
        </w:pPrChange>
      </w:pPr>
      <w:ins w:id="1179" w:author="LAGRANGE Antony (GROW)" w:date="2020-01-06T12:55:00Z">
        <w:r w:rsidRPr="00DE47BA">
          <w:rPr>
            <w:rPrChange w:id="1180" w:author="LAGRANGE Antony (GROW)" w:date="2020-01-06T12:55:00Z">
              <w:rPr>
                <w:rFonts w:cstheme="minorHAnsi"/>
                <w:sz w:val="23"/>
                <w:szCs w:val="23"/>
              </w:rPr>
            </w:rPrChange>
          </w:rPr>
          <w:t>Planned:</w:t>
        </w:r>
      </w:ins>
    </w:p>
    <w:p w14:paraId="53B2EDB9" w14:textId="77777777" w:rsidR="00DE47BA" w:rsidRPr="00DE47BA" w:rsidRDefault="00DE47BA">
      <w:pPr>
        <w:pStyle w:val="para"/>
        <w:ind w:left="2574"/>
        <w:rPr>
          <w:ins w:id="1181" w:author="LAGRANGE Antony (GROW)" w:date="2020-01-06T12:55:00Z"/>
          <w:rPrChange w:id="1182" w:author="LAGRANGE Antony (GROW)" w:date="2020-01-06T12:55:00Z">
            <w:rPr>
              <w:ins w:id="1183" w:author="LAGRANGE Antony (GROW)" w:date="2020-01-06T12:55:00Z"/>
              <w:rFonts w:cstheme="minorHAnsi"/>
              <w:sz w:val="23"/>
              <w:szCs w:val="23"/>
            </w:rPr>
          </w:rPrChange>
        </w:rPr>
        <w:pPrChange w:id="1184" w:author="LAGRANGE Antony (GROW)" w:date="2020-01-06T13:00:00Z">
          <w:pPr>
            <w:pStyle w:val="af"/>
            <w:numPr>
              <w:ilvl w:val="1"/>
              <w:numId w:val="6"/>
            </w:numPr>
            <w:spacing w:after="60" w:line="240" w:lineRule="auto"/>
            <w:ind w:left="1418" w:hanging="284"/>
          </w:pPr>
        </w:pPrChange>
      </w:pPr>
      <w:ins w:id="1185" w:author="LAGRANGE Antony (GROW)" w:date="2020-01-06T12:55:00Z">
        <w:r w:rsidRPr="00DE47BA">
          <w:rPr>
            <w:rPrChange w:id="1186" w:author="LAGRANGE Antony (GROW)" w:date="2020-01-06T12:55:00Z">
              <w:rPr>
                <w:rFonts w:cstheme="minorHAnsi"/>
                <w:sz w:val="23"/>
                <w:szCs w:val="23"/>
              </w:rPr>
            </w:rPrChange>
          </w:rPr>
          <w:t>Boundary conditions</w:t>
        </w:r>
      </w:ins>
    </w:p>
    <w:p w14:paraId="1256B0FF" w14:textId="77777777" w:rsidR="00DE47BA" w:rsidRPr="00DE47BA" w:rsidRDefault="00DE47BA">
      <w:pPr>
        <w:pStyle w:val="para"/>
        <w:ind w:left="2574"/>
        <w:rPr>
          <w:ins w:id="1187" w:author="LAGRANGE Antony (GROW)" w:date="2020-01-06T12:55:00Z"/>
          <w:rPrChange w:id="1188" w:author="LAGRANGE Antony (GROW)" w:date="2020-01-06T12:55:00Z">
            <w:rPr>
              <w:ins w:id="1189" w:author="LAGRANGE Antony (GROW)" w:date="2020-01-06T12:55:00Z"/>
              <w:rFonts w:cstheme="minorHAnsi"/>
              <w:sz w:val="23"/>
              <w:szCs w:val="23"/>
            </w:rPr>
          </w:rPrChange>
        </w:rPr>
        <w:pPrChange w:id="1190" w:author="LAGRANGE Antony (GROW)" w:date="2020-01-06T13:00:00Z">
          <w:pPr>
            <w:pStyle w:val="af"/>
            <w:numPr>
              <w:ilvl w:val="1"/>
              <w:numId w:val="6"/>
            </w:numPr>
            <w:spacing w:after="60" w:line="240" w:lineRule="auto"/>
            <w:ind w:left="1418" w:hanging="284"/>
          </w:pPr>
        </w:pPrChange>
      </w:pPr>
      <w:ins w:id="1191" w:author="LAGRANGE Antony (GROW)" w:date="2020-01-06T12:55:00Z">
        <w:r w:rsidRPr="00DE47BA">
          <w:rPr>
            <w:rPrChange w:id="1192" w:author="LAGRANGE Antony (GROW)" w:date="2020-01-06T12:55:00Z">
              <w:rPr>
                <w:rFonts w:cstheme="minorHAnsi"/>
                <w:sz w:val="23"/>
                <w:szCs w:val="23"/>
              </w:rPr>
            </w:rPrChange>
          </w:rPr>
          <w:t>System behaviour</w:t>
        </w:r>
      </w:ins>
    </w:p>
    <w:p w14:paraId="22D0D17F" w14:textId="77777777" w:rsidR="00DE47BA" w:rsidRPr="00DE47BA" w:rsidRDefault="00DE47BA">
      <w:pPr>
        <w:pStyle w:val="para"/>
        <w:ind w:left="2574"/>
        <w:rPr>
          <w:ins w:id="1193" w:author="LAGRANGE Antony (GROW)" w:date="2020-01-06T12:55:00Z"/>
          <w:rPrChange w:id="1194" w:author="LAGRANGE Antony (GROW)" w:date="2020-01-06T12:55:00Z">
            <w:rPr>
              <w:ins w:id="1195" w:author="LAGRANGE Antony (GROW)" w:date="2020-01-06T12:55:00Z"/>
              <w:rFonts w:cstheme="minorHAnsi"/>
              <w:sz w:val="23"/>
              <w:szCs w:val="23"/>
            </w:rPr>
          </w:rPrChange>
        </w:rPr>
        <w:pPrChange w:id="1196" w:author="LAGRANGE Antony (GROW)" w:date="2020-01-06T13:00:00Z">
          <w:pPr>
            <w:pStyle w:val="af"/>
            <w:numPr>
              <w:ilvl w:val="1"/>
              <w:numId w:val="6"/>
            </w:numPr>
            <w:spacing w:after="60" w:line="240" w:lineRule="auto"/>
            <w:ind w:left="1418" w:hanging="284"/>
          </w:pPr>
        </w:pPrChange>
      </w:pPr>
      <w:ins w:id="1197" w:author="LAGRANGE Antony (GROW)" w:date="2020-01-06T12:55:00Z">
        <w:r w:rsidRPr="00DE47BA">
          <w:rPr>
            <w:rPrChange w:id="1198" w:author="LAGRANGE Antony (GROW)" w:date="2020-01-06T12:55:00Z">
              <w:rPr>
                <w:rFonts w:cstheme="minorHAnsi"/>
                <w:sz w:val="23"/>
                <w:szCs w:val="23"/>
              </w:rPr>
            </w:rPrChange>
          </w:rPr>
          <w:t>System performance</w:t>
        </w:r>
      </w:ins>
    </w:p>
    <w:p w14:paraId="4001CB14" w14:textId="77777777" w:rsidR="00DE47BA" w:rsidRPr="00DE47BA" w:rsidRDefault="00DE47BA">
      <w:pPr>
        <w:pStyle w:val="para"/>
        <w:ind w:left="2574"/>
        <w:rPr>
          <w:ins w:id="1199" w:author="LAGRANGE Antony (GROW)" w:date="2020-01-06T12:55:00Z"/>
          <w:rPrChange w:id="1200" w:author="LAGRANGE Antony (GROW)" w:date="2020-01-06T12:55:00Z">
            <w:rPr>
              <w:ins w:id="1201" w:author="LAGRANGE Antony (GROW)" w:date="2020-01-06T12:55:00Z"/>
              <w:rFonts w:cstheme="minorHAnsi"/>
              <w:sz w:val="23"/>
              <w:szCs w:val="23"/>
            </w:rPr>
          </w:rPrChange>
        </w:rPr>
        <w:pPrChange w:id="1202" w:author="LAGRANGE Antony (GROW)" w:date="2020-01-06T13:00:00Z">
          <w:pPr>
            <w:pStyle w:val="af"/>
            <w:numPr>
              <w:numId w:val="6"/>
            </w:numPr>
            <w:spacing w:after="60" w:line="240" w:lineRule="auto"/>
            <w:ind w:left="1146" w:hanging="360"/>
          </w:pPr>
        </w:pPrChange>
      </w:pPr>
      <w:ins w:id="1203" w:author="LAGRANGE Antony (GROW)" w:date="2020-01-06T12:55:00Z">
        <w:r w:rsidRPr="00DE47BA">
          <w:rPr>
            <w:rPrChange w:id="1204" w:author="LAGRANGE Antony (GROW)" w:date="2020-01-06T12:55:00Z">
              <w:rPr>
                <w:rFonts w:cstheme="minorHAnsi"/>
                <w:sz w:val="23"/>
                <w:szCs w:val="23"/>
              </w:rPr>
            </w:rPrChange>
          </w:rPr>
          <w:t>Unplanned (incl. mayor system failure):</w:t>
        </w:r>
      </w:ins>
    </w:p>
    <w:p w14:paraId="1FD8A538" w14:textId="77777777" w:rsidR="00DE47BA" w:rsidRPr="00DE47BA" w:rsidRDefault="00DE47BA">
      <w:pPr>
        <w:pStyle w:val="para"/>
        <w:ind w:left="2574"/>
        <w:rPr>
          <w:ins w:id="1205" w:author="LAGRANGE Antony (GROW)" w:date="2020-01-06T12:55:00Z"/>
          <w:rPrChange w:id="1206" w:author="LAGRANGE Antony (GROW)" w:date="2020-01-06T12:55:00Z">
            <w:rPr>
              <w:ins w:id="1207" w:author="LAGRANGE Antony (GROW)" w:date="2020-01-06T12:55:00Z"/>
              <w:rFonts w:cstheme="minorHAnsi"/>
              <w:sz w:val="23"/>
              <w:szCs w:val="23"/>
            </w:rPr>
          </w:rPrChange>
        </w:rPr>
        <w:pPrChange w:id="1208" w:author="LAGRANGE Antony (GROW)" w:date="2020-01-06T13:00:00Z">
          <w:pPr>
            <w:pStyle w:val="af"/>
            <w:numPr>
              <w:ilvl w:val="1"/>
              <w:numId w:val="6"/>
            </w:numPr>
            <w:spacing w:after="60" w:line="240" w:lineRule="auto"/>
            <w:ind w:left="1418" w:hanging="284"/>
          </w:pPr>
        </w:pPrChange>
      </w:pPr>
      <w:ins w:id="1209" w:author="LAGRANGE Antony (GROW)" w:date="2020-01-06T12:55:00Z">
        <w:r w:rsidRPr="00DE47BA">
          <w:rPr>
            <w:rPrChange w:id="1210" w:author="LAGRANGE Antony (GROW)" w:date="2020-01-06T12:55:00Z">
              <w:rPr>
                <w:rFonts w:cstheme="minorHAnsi"/>
                <w:sz w:val="23"/>
                <w:szCs w:val="23"/>
              </w:rPr>
            </w:rPrChange>
          </w:rPr>
          <w:t>Boundary conditions</w:t>
        </w:r>
      </w:ins>
    </w:p>
    <w:p w14:paraId="55471ED9" w14:textId="77777777" w:rsidR="00DE47BA" w:rsidRPr="00DE47BA" w:rsidRDefault="00DE47BA">
      <w:pPr>
        <w:pStyle w:val="para"/>
        <w:ind w:left="2574"/>
        <w:rPr>
          <w:ins w:id="1211" w:author="LAGRANGE Antony (GROW)" w:date="2020-01-06T12:55:00Z"/>
          <w:rPrChange w:id="1212" w:author="LAGRANGE Antony (GROW)" w:date="2020-01-06T12:55:00Z">
            <w:rPr>
              <w:ins w:id="1213" w:author="LAGRANGE Antony (GROW)" w:date="2020-01-06T12:55:00Z"/>
              <w:rFonts w:cstheme="minorHAnsi"/>
              <w:sz w:val="23"/>
              <w:szCs w:val="23"/>
            </w:rPr>
          </w:rPrChange>
        </w:rPr>
        <w:pPrChange w:id="1214" w:author="LAGRANGE Antony (GROW)" w:date="2020-01-06T13:00:00Z">
          <w:pPr>
            <w:pStyle w:val="af"/>
            <w:numPr>
              <w:ilvl w:val="1"/>
              <w:numId w:val="6"/>
            </w:numPr>
            <w:spacing w:after="60" w:line="240" w:lineRule="auto"/>
            <w:ind w:left="1418" w:hanging="284"/>
          </w:pPr>
        </w:pPrChange>
      </w:pPr>
      <w:ins w:id="1215" w:author="LAGRANGE Antony (GROW)" w:date="2020-01-06T12:55:00Z">
        <w:r w:rsidRPr="00DE47BA">
          <w:rPr>
            <w:rPrChange w:id="1216" w:author="LAGRANGE Antony (GROW)" w:date="2020-01-06T12:55:00Z">
              <w:rPr>
                <w:rFonts w:cstheme="minorHAnsi"/>
                <w:sz w:val="23"/>
                <w:szCs w:val="23"/>
              </w:rPr>
            </w:rPrChange>
          </w:rPr>
          <w:t>System behaviour</w:t>
        </w:r>
      </w:ins>
    </w:p>
    <w:p w14:paraId="24774BF1" w14:textId="77777777" w:rsidR="00DE47BA" w:rsidRPr="00DE47BA" w:rsidRDefault="00DE47BA">
      <w:pPr>
        <w:pStyle w:val="para"/>
        <w:ind w:left="2574"/>
        <w:rPr>
          <w:ins w:id="1217" w:author="LAGRANGE Antony (GROW)" w:date="2020-01-06T12:55:00Z"/>
          <w:rPrChange w:id="1218" w:author="LAGRANGE Antony (GROW)" w:date="2020-01-06T12:55:00Z">
            <w:rPr>
              <w:ins w:id="1219" w:author="LAGRANGE Antony (GROW)" w:date="2020-01-06T12:55:00Z"/>
              <w:rFonts w:cstheme="minorHAnsi"/>
              <w:sz w:val="23"/>
              <w:szCs w:val="23"/>
            </w:rPr>
          </w:rPrChange>
        </w:rPr>
        <w:pPrChange w:id="1220" w:author="LAGRANGE Antony (GROW)" w:date="2020-01-06T13:00:00Z">
          <w:pPr>
            <w:pStyle w:val="af"/>
            <w:numPr>
              <w:ilvl w:val="1"/>
              <w:numId w:val="6"/>
            </w:numPr>
            <w:spacing w:after="60" w:line="240" w:lineRule="auto"/>
            <w:ind w:left="1418" w:hanging="284"/>
          </w:pPr>
        </w:pPrChange>
      </w:pPr>
      <w:ins w:id="1221" w:author="LAGRANGE Antony (GROW)" w:date="2020-01-06T12:55:00Z">
        <w:r w:rsidRPr="00DE47BA">
          <w:rPr>
            <w:rPrChange w:id="1222" w:author="LAGRANGE Antony (GROW)" w:date="2020-01-06T12:55:00Z">
              <w:rPr>
                <w:rFonts w:cstheme="minorHAnsi"/>
                <w:sz w:val="23"/>
                <w:szCs w:val="23"/>
              </w:rPr>
            </w:rPrChange>
          </w:rPr>
          <w:t>System degradation</w:t>
        </w:r>
      </w:ins>
    </w:p>
    <w:p w14:paraId="0FA91F9D" w14:textId="77777777" w:rsidR="00DE47BA" w:rsidRPr="00DE47BA" w:rsidRDefault="00DE47BA">
      <w:pPr>
        <w:pStyle w:val="para"/>
        <w:ind w:left="2574"/>
        <w:rPr>
          <w:ins w:id="1223" w:author="LAGRANGE Antony (GROW)" w:date="2020-01-06T12:55:00Z"/>
          <w:rPrChange w:id="1224" w:author="LAGRANGE Antony (GROW)" w:date="2020-01-06T12:55:00Z">
            <w:rPr>
              <w:ins w:id="1225" w:author="LAGRANGE Antony (GROW)" w:date="2020-01-06T12:55:00Z"/>
              <w:rFonts w:cstheme="minorHAnsi"/>
              <w:sz w:val="23"/>
              <w:szCs w:val="23"/>
            </w:rPr>
          </w:rPrChange>
        </w:rPr>
        <w:pPrChange w:id="1226" w:author="LAGRANGE Antony (GROW)" w:date="2020-01-06T13:00:00Z">
          <w:pPr>
            <w:pStyle w:val="af"/>
            <w:numPr>
              <w:ilvl w:val="1"/>
              <w:numId w:val="6"/>
            </w:numPr>
            <w:spacing w:after="60" w:line="240" w:lineRule="auto"/>
            <w:ind w:left="1418" w:hanging="284"/>
          </w:pPr>
        </w:pPrChange>
      </w:pPr>
      <w:ins w:id="1227" w:author="LAGRANGE Antony (GROW)" w:date="2020-01-06T12:55:00Z">
        <w:r w:rsidRPr="00DE47BA">
          <w:rPr>
            <w:rPrChange w:id="1228" w:author="LAGRANGE Antony (GROW)" w:date="2020-01-06T12:55:00Z">
              <w:rPr>
                <w:rFonts w:cstheme="minorHAnsi"/>
                <w:sz w:val="23"/>
                <w:szCs w:val="23"/>
              </w:rPr>
            </w:rPrChange>
          </w:rPr>
          <w:t>System performance</w:t>
        </w:r>
      </w:ins>
    </w:p>
    <w:p w14:paraId="662E9350" w14:textId="4D577A0A" w:rsidR="00DE47BA" w:rsidRPr="00DE47BA" w:rsidRDefault="00DE47BA">
      <w:pPr>
        <w:pStyle w:val="para"/>
        <w:tabs>
          <w:tab w:val="left" w:pos="1418"/>
        </w:tabs>
        <w:rPr>
          <w:ins w:id="1229" w:author="LAGRANGE Antony (GROW)" w:date="2020-01-06T12:55:00Z"/>
          <w:rPrChange w:id="1230" w:author="LAGRANGE Antony (GROW)" w:date="2020-01-06T13:03:00Z">
            <w:rPr>
              <w:ins w:id="1231" w:author="LAGRANGE Antony (GROW)" w:date="2020-01-06T12:55:00Z"/>
              <w:rFonts w:asciiTheme="minorHAnsi" w:hAnsiTheme="minorHAnsi" w:cstheme="minorHAnsi"/>
            </w:rPr>
          </w:rPrChange>
        </w:rPr>
        <w:pPrChange w:id="1232" w:author="LAGRANGE Antony (GROW)" w:date="2020-01-06T13:01:00Z">
          <w:pPr>
            <w:pStyle w:val="1"/>
            <w:numPr>
              <w:numId w:val="0"/>
            </w:numPr>
            <w:tabs>
              <w:tab w:val="clear" w:pos="2182"/>
            </w:tabs>
            <w:ind w:left="0" w:firstLine="0"/>
          </w:pPr>
        </w:pPrChange>
      </w:pPr>
      <w:ins w:id="1233" w:author="LAGRANGE Antony (GROW)" w:date="2020-01-06T12:55:00Z">
        <w:r w:rsidRPr="00DE47BA">
          <w:rPr>
            <w:b/>
            <w:rPrChange w:id="1234" w:author="LAGRANGE Antony (GROW)" w:date="2020-01-06T13:03:00Z">
              <w:rPr>
                <w:rFonts w:asciiTheme="minorHAnsi" w:hAnsiTheme="minorHAnsi" w:cstheme="minorHAnsi"/>
              </w:rPr>
            </w:rPrChange>
          </w:rPr>
          <w:t xml:space="preserve">4. </w:t>
        </w:r>
      </w:ins>
      <w:ins w:id="1235" w:author="LAGRANGE Antony (GROW)" w:date="2020-01-06T13:01:00Z">
        <w:r w:rsidRPr="00DE47BA">
          <w:rPr>
            <w:b/>
            <w:rPrChange w:id="1236" w:author="LAGRANGE Antony (GROW)" w:date="2020-01-06T13:03:00Z">
              <w:rPr/>
            </w:rPrChange>
          </w:rPr>
          <w:tab/>
        </w:r>
      </w:ins>
      <w:ins w:id="1237" w:author="LAGRANGE Antony (GROW)" w:date="2020-01-06T12:55:00Z">
        <w:r w:rsidRPr="00DE47BA">
          <w:rPr>
            <w:b/>
            <w:rPrChange w:id="1238" w:author="LAGRANGE Antony (GROW)" w:date="2020-01-06T13:03:00Z">
              <w:rPr>
                <w:rFonts w:asciiTheme="minorHAnsi" w:hAnsiTheme="minorHAnsi" w:cstheme="minorHAnsi"/>
              </w:rPr>
            </w:rPrChange>
          </w:rPr>
          <w:t xml:space="preserve">Minimum risk manoeuvre </w:t>
        </w:r>
      </w:ins>
    </w:p>
    <w:p w14:paraId="23D656A1" w14:textId="77777777" w:rsidR="00DE47BA" w:rsidRPr="00DE47BA" w:rsidRDefault="00DE47BA">
      <w:pPr>
        <w:pStyle w:val="para"/>
        <w:ind w:left="1456" w:hanging="16"/>
        <w:rPr>
          <w:ins w:id="1239" w:author="LAGRANGE Antony (GROW)" w:date="2020-01-06T12:55:00Z"/>
          <w:rPrChange w:id="1240" w:author="LAGRANGE Antony (GROW)" w:date="2020-01-06T12:55:00Z">
            <w:rPr>
              <w:ins w:id="1241" w:author="LAGRANGE Antony (GROW)" w:date="2020-01-06T12:55:00Z"/>
              <w:rFonts w:cstheme="minorHAnsi"/>
              <w:sz w:val="23"/>
              <w:szCs w:val="23"/>
            </w:rPr>
          </w:rPrChange>
        </w:rPr>
        <w:pPrChange w:id="1242" w:author="LAGRANGE Antony (GROW)" w:date="2020-01-06T13:00:00Z">
          <w:pPr>
            <w:pStyle w:val="af"/>
            <w:numPr>
              <w:numId w:val="6"/>
            </w:numPr>
            <w:spacing w:after="60" w:line="240" w:lineRule="auto"/>
            <w:ind w:left="1146" w:hanging="360"/>
          </w:pPr>
        </w:pPrChange>
      </w:pPr>
      <w:proofErr w:type="gramStart"/>
      <w:ins w:id="1243" w:author="LAGRANGE Antony (GROW)" w:date="2020-01-06T12:55:00Z">
        <w:r w:rsidRPr="00DE47BA">
          <w:rPr>
            <w:rPrChange w:id="1244" w:author="LAGRANGE Antony (GROW)" w:date="2020-01-06T12:55:00Z">
              <w:rPr>
                <w:rFonts w:cstheme="minorHAnsi"/>
                <w:sz w:val="23"/>
                <w:szCs w:val="23"/>
              </w:rPr>
            </w:rPrChange>
          </w:rPr>
          <w:t>Description  of</w:t>
        </w:r>
        <w:proofErr w:type="gramEnd"/>
        <w:r w:rsidRPr="00DE47BA">
          <w:rPr>
            <w:rPrChange w:id="1245" w:author="LAGRANGE Antony (GROW)" w:date="2020-01-06T12:55:00Z">
              <w:rPr>
                <w:rFonts w:cstheme="minorHAnsi"/>
                <w:sz w:val="23"/>
                <w:szCs w:val="23"/>
              </w:rPr>
            </w:rPrChange>
          </w:rPr>
          <w:t xml:space="preserve"> the different risk manoeuvres for the different scenarios (e.g. planned and unplanned events) </w:t>
        </w:r>
      </w:ins>
    </w:p>
    <w:p w14:paraId="70C62DE9" w14:textId="77777777" w:rsidR="00DE47BA" w:rsidRPr="00DE47BA" w:rsidRDefault="00DE47BA">
      <w:pPr>
        <w:pStyle w:val="para"/>
        <w:ind w:left="1456" w:hanging="16"/>
        <w:rPr>
          <w:ins w:id="1246" w:author="LAGRANGE Antony (GROW)" w:date="2020-01-06T12:55:00Z"/>
          <w:rPrChange w:id="1247" w:author="LAGRANGE Antony (GROW)" w:date="2020-01-06T12:55:00Z">
            <w:rPr>
              <w:ins w:id="1248" w:author="LAGRANGE Antony (GROW)" w:date="2020-01-06T12:55:00Z"/>
              <w:rFonts w:cstheme="minorHAnsi"/>
              <w:sz w:val="23"/>
              <w:szCs w:val="23"/>
            </w:rPr>
          </w:rPrChange>
        </w:rPr>
        <w:pPrChange w:id="1249" w:author="LAGRANGE Antony (GROW)" w:date="2020-01-06T13:00:00Z">
          <w:pPr>
            <w:pStyle w:val="af"/>
            <w:numPr>
              <w:numId w:val="6"/>
            </w:numPr>
            <w:spacing w:after="60" w:line="240" w:lineRule="auto"/>
            <w:ind w:left="1146" w:hanging="360"/>
          </w:pPr>
        </w:pPrChange>
      </w:pPr>
      <w:ins w:id="1250" w:author="LAGRANGE Antony (GROW)" w:date="2020-01-06T12:55:00Z">
        <w:r w:rsidRPr="00DE47BA">
          <w:rPr>
            <w:rPrChange w:id="1251" w:author="LAGRANGE Antony (GROW)" w:date="2020-01-06T12:55:00Z">
              <w:rPr>
                <w:rFonts w:cstheme="minorHAnsi"/>
                <w:sz w:val="23"/>
                <w:szCs w:val="23"/>
              </w:rPr>
            </w:rPrChange>
          </w:rPr>
          <w:t>Emergency (only in case of imminent danger of a collision):</w:t>
        </w:r>
      </w:ins>
    </w:p>
    <w:p w14:paraId="7DDC3229" w14:textId="77777777" w:rsidR="00DE47BA" w:rsidRPr="00DE47BA" w:rsidRDefault="00DE47BA">
      <w:pPr>
        <w:pStyle w:val="para"/>
        <w:ind w:left="1456" w:hanging="16"/>
        <w:rPr>
          <w:ins w:id="1252" w:author="LAGRANGE Antony (GROW)" w:date="2020-01-06T12:55:00Z"/>
          <w:rPrChange w:id="1253" w:author="LAGRANGE Antony (GROW)" w:date="2020-01-06T12:55:00Z">
            <w:rPr>
              <w:ins w:id="1254" w:author="LAGRANGE Antony (GROW)" w:date="2020-01-06T12:55:00Z"/>
              <w:rFonts w:cstheme="minorHAnsi"/>
              <w:sz w:val="23"/>
              <w:szCs w:val="23"/>
            </w:rPr>
          </w:rPrChange>
        </w:rPr>
        <w:pPrChange w:id="1255" w:author="LAGRANGE Antony (GROW)" w:date="2020-01-06T13:00:00Z">
          <w:pPr>
            <w:pStyle w:val="af"/>
            <w:numPr>
              <w:ilvl w:val="1"/>
              <w:numId w:val="6"/>
            </w:numPr>
            <w:spacing w:after="60" w:line="240" w:lineRule="auto"/>
            <w:ind w:left="1418" w:hanging="284"/>
          </w:pPr>
        </w:pPrChange>
      </w:pPr>
      <w:ins w:id="1256" w:author="LAGRANGE Antony (GROW)" w:date="2020-01-06T12:55:00Z">
        <w:r w:rsidRPr="00DE47BA">
          <w:rPr>
            <w:rPrChange w:id="1257" w:author="LAGRANGE Antony (GROW)" w:date="2020-01-06T12:55:00Z">
              <w:rPr>
                <w:rFonts w:cstheme="minorHAnsi"/>
                <w:sz w:val="23"/>
                <w:szCs w:val="23"/>
              </w:rPr>
            </w:rPrChange>
          </w:rPr>
          <w:t>Boundary conditions</w:t>
        </w:r>
      </w:ins>
    </w:p>
    <w:p w14:paraId="037D4C1B" w14:textId="77777777" w:rsidR="00DE47BA" w:rsidRPr="00DE47BA" w:rsidRDefault="00DE47BA">
      <w:pPr>
        <w:pStyle w:val="para"/>
        <w:ind w:left="1456" w:hanging="16"/>
        <w:rPr>
          <w:ins w:id="1258" w:author="LAGRANGE Antony (GROW)" w:date="2020-01-06T12:55:00Z"/>
          <w:rPrChange w:id="1259" w:author="LAGRANGE Antony (GROW)" w:date="2020-01-06T12:55:00Z">
            <w:rPr>
              <w:ins w:id="1260" w:author="LAGRANGE Antony (GROW)" w:date="2020-01-06T12:55:00Z"/>
              <w:rFonts w:cstheme="minorHAnsi"/>
              <w:sz w:val="23"/>
              <w:szCs w:val="23"/>
            </w:rPr>
          </w:rPrChange>
        </w:rPr>
        <w:pPrChange w:id="1261" w:author="LAGRANGE Antony (GROW)" w:date="2020-01-06T13:00:00Z">
          <w:pPr>
            <w:pStyle w:val="af"/>
            <w:numPr>
              <w:ilvl w:val="1"/>
              <w:numId w:val="6"/>
            </w:numPr>
            <w:spacing w:after="60" w:line="240" w:lineRule="auto"/>
            <w:ind w:left="1418" w:hanging="284"/>
          </w:pPr>
        </w:pPrChange>
      </w:pPr>
      <w:ins w:id="1262" w:author="LAGRANGE Antony (GROW)" w:date="2020-01-06T12:55:00Z">
        <w:r w:rsidRPr="00DE47BA">
          <w:rPr>
            <w:rPrChange w:id="1263" w:author="LAGRANGE Antony (GROW)" w:date="2020-01-06T12:55:00Z">
              <w:rPr>
                <w:rFonts w:cstheme="minorHAnsi"/>
                <w:sz w:val="23"/>
                <w:szCs w:val="23"/>
              </w:rPr>
            </w:rPrChange>
          </w:rPr>
          <w:t>System behaviour</w:t>
        </w:r>
      </w:ins>
    </w:p>
    <w:p w14:paraId="78DD4900" w14:textId="77777777" w:rsidR="00DE47BA" w:rsidRPr="00DE47BA" w:rsidRDefault="00DE47BA">
      <w:pPr>
        <w:pStyle w:val="para"/>
        <w:ind w:left="1456" w:hanging="16"/>
        <w:rPr>
          <w:ins w:id="1264" w:author="LAGRANGE Antony (GROW)" w:date="2020-01-06T12:55:00Z"/>
          <w:rPrChange w:id="1265" w:author="LAGRANGE Antony (GROW)" w:date="2020-01-06T12:55:00Z">
            <w:rPr>
              <w:ins w:id="1266" w:author="LAGRANGE Antony (GROW)" w:date="2020-01-06T12:55:00Z"/>
              <w:rFonts w:cstheme="minorHAnsi"/>
              <w:sz w:val="23"/>
              <w:szCs w:val="23"/>
            </w:rPr>
          </w:rPrChange>
        </w:rPr>
        <w:pPrChange w:id="1267" w:author="LAGRANGE Antony (GROW)" w:date="2020-01-06T13:00:00Z">
          <w:pPr>
            <w:pStyle w:val="af"/>
            <w:numPr>
              <w:ilvl w:val="1"/>
              <w:numId w:val="6"/>
            </w:numPr>
            <w:spacing w:after="60" w:line="240" w:lineRule="auto"/>
            <w:ind w:left="1418" w:hanging="284"/>
          </w:pPr>
        </w:pPrChange>
      </w:pPr>
      <w:ins w:id="1268" w:author="LAGRANGE Antony (GROW)" w:date="2020-01-06T12:55:00Z">
        <w:r w:rsidRPr="00DE47BA">
          <w:rPr>
            <w:rPrChange w:id="1269" w:author="LAGRANGE Antony (GROW)" w:date="2020-01-06T12:55:00Z">
              <w:rPr>
                <w:rFonts w:cstheme="minorHAnsi"/>
                <w:sz w:val="23"/>
                <w:szCs w:val="23"/>
              </w:rPr>
            </w:rPrChange>
          </w:rPr>
          <w:t>System performance</w:t>
        </w:r>
      </w:ins>
    </w:p>
    <w:p w14:paraId="5C4670BF" w14:textId="4270C7F3" w:rsidR="00DE47BA" w:rsidRPr="00DE47BA" w:rsidRDefault="00DE47BA">
      <w:pPr>
        <w:pStyle w:val="para"/>
        <w:tabs>
          <w:tab w:val="left" w:pos="1418"/>
        </w:tabs>
        <w:rPr>
          <w:ins w:id="1270" w:author="LAGRANGE Antony (GROW)" w:date="2020-01-06T12:55:00Z"/>
          <w:rPrChange w:id="1271" w:author="LAGRANGE Antony (GROW)" w:date="2020-01-06T13:03:00Z">
            <w:rPr>
              <w:ins w:id="1272" w:author="LAGRANGE Antony (GROW)" w:date="2020-01-06T12:55:00Z"/>
              <w:rFonts w:asciiTheme="minorHAnsi" w:hAnsiTheme="minorHAnsi" w:cstheme="minorHAnsi"/>
            </w:rPr>
          </w:rPrChange>
        </w:rPr>
        <w:pPrChange w:id="1273" w:author="LAGRANGE Antony (GROW)" w:date="2020-01-06T13:01:00Z">
          <w:pPr>
            <w:pStyle w:val="1"/>
            <w:numPr>
              <w:numId w:val="0"/>
            </w:numPr>
            <w:tabs>
              <w:tab w:val="clear" w:pos="2182"/>
            </w:tabs>
            <w:ind w:left="480" w:firstLine="0"/>
          </w:pPr>
        </w:pPrChange>
      </w:pPr>
      <w:ins w:id="1274" w:author="LAGRANGE Antony (GROW)" w:date="2020-01-06T12:55:00Z">
        <w:r w:rsidRPr="00DE47BA">
          <w:rPr>
            <w:b/>
            <w:rPrChange w:id="1275" w:author="LAGRANGE Antony (GROW)" w:date="2020-01-06T13:03:00Z">
              <w:rPr>
                <w:rFonts w:asciiTheme="minorHAnsi" w:hAnsiTheme="minorHAnsi" w:cstheme="minorHAnsi"/>
              </w:rPr>
            </w:rPrChange>
          </w:rPr>
          <w:t xml:space="preserve">5. </w:t>
        </w:r>
      </w:ins>
      <w:ins w:id="1276" w:author="LAGRANGE Antony (GROW)" w:date="2020-01-06T13:01:00Z">
        <w:r w:rsidRPr="00DE47BA">
          <w:rPr>
            <w:b/>
            <w:rPrChange w:id="1277" w:author="LAGRANGE Antony (GROW)" w:date="2020-01-06T13:03:00Z">
              <w:rPr/>
            </w:rPrChange>
          </w:rPr>
          <w:tab/>
        </w:r>
      </w:ins>
      <w:ins w:id="1278" w:author="LAGRANGE Antony (GROW)" w:date="2020-01-06T12:55:00Z">
        <w:r w:rsidRPr="00DE47BA">
          <w:rPr>
            <w:b/>
            <w:rPrChange w:id="1279" w:author="LAGRANGE Antony (GROW)" w:date="2020-01-06T13:03:00Z">
              <w:rPr>
                <w:rFonts w:asciiTheme="minorHAnsi" w:hAnsiTheme="minorHAnsi" w:cstheme="minorHAnsi"/>
              </w:rPr>
            </w:rPrChange>
          </w:rPr>
          <w:t>EDR/ Data Storage System</w:t>
        </w:r>
      </w:ins>
    </w:p>
    <w:p w14:paraId="15603105" w14:textId="77777777" w:rsidR="00DE47BA" w:rsidRPr="00DE47BA" w:rsidRDefault="00DE47BA">
      <w:pPr>
        <w:pStyle w:val="para"/>
        <w:ind w:left="2574"/>
        <w:rPr>
          <w:ins w:id="1280" w:author="LAGRANGE Antony (GROW)" w:date="2020-01-06T12:55:00Z"/>
          <w:rPrChange w:id="1281" w:author="LAGRANGE Antony (GROW)" w:date="2020-01-06T12:55:00Z">
            <w:rPr>
              <w:ins w:id="1282" w:author="LAGRANGE Antony (GROW)" w:date="2020-01-06T12:55:00Z"/>
              <w:rFonts w:cstheme="minorHAnsi"/>
              <w:sz w:val="23"/>
              <w:szCs w:val="23"/>
            </w:rPr>
          </w:rPrChange>
        </w:rPr>
        <w:pPrChange w:id="1283" w:author="LAGRANGE Antony (GROW)" w:date="2020-01-06T13:00:00Z">
          <w:pPr>
            <w:pStyle w:val="af"/>
            <w:numPr>
              <w:numId w:val="10"/>
            </w:numPr>
            <w:spacing w:after="60" w:line="240" w:lineRule="auto"/>
            <w:ind w:left="1146" w:hanging="360"/>
          </w:pPr>
        </w:pPrChange>
      </w:pPr>
      <w:ins w:id="1284" w:author="LAGRANGE Antony (GROW)" w:date="2020-01-06T12:55:00Z">
        <w:r w:rsidRPr="00DE47BA">
          <w:rPr>
            <w:rPrChange w:id="1285" w:author="LAGRANGE Antony (GROW)" w:date="2020-01-06T12:55:00Z">
              <w:rPr>
                <w:rFonts w:cstheme="minorHAnsi"/>
                <w:sz w:val="23"/>
                <w:szCs w:val="23"/>
              </w:rPr>
            </w:rPrChange>
          </w:rPr>
          <w:t>Type of Data stored</w:t>
        </w:r>
      </w:ins>
    </w:p>
    <w:p w14:paraId="26455A4B" w14:textId="77777777" w:rsidR="00DE47BA" w:rsidRPr="00DE47BA" w:rsidRDefault="00DE47BA">
      <w:pPr>
        <w:pStyle w:val="para"/>
        <w:ind w:left="2574"/>
        <w:rPr>
          <w:ins w:id="1286" w:author="LAGRANGE Antony (GROW)" w:date="2020-01-06T12:55:00Z"/>
          <w:rPrChange w:id="1287" w:author="LAGRANGE Antony (GROW)" w:date="2020-01-06T12:55:00Z">
            <w:rPr>
              <w:ins w:id="1288" w:author="LAGRANGE Antony (GROW)" w:date="2020-01-06T12:55:00Z"/>
              <w:rFonts w:cstheme="minorHAnsi"/>
              <w:sz w:val="23"/>
              <w:szCs w:val="23"/>
            </w:rPr>
          </w:rPrChange>
        </w:rPr>
        <w:pPrChange w:id="1289" w:author="LAGRANGE Antony (GROW)" w:date="2020-01-06T13:00:00Z">
          <w:pPr>
            <w:pStyle w:val="af"/>
            <w:numPr>
              <w:numId w:val="10"/>
            </w:numPr>
            <w:spacing w:after="60" w:line="240" w:lineRule="auto"/>
            <w:ind w:left="1146" w:hanging="360"/>
          </w:pPr>
        </w:pPrChange>
      </w:pPr>
      <w:ins w:id="1290" w:author="LAGRANGE Antony (GROW)" w:date="2020-01-06T12:55:00Z">
        <w:r w:rsidRPr="00DE47BA">
          <w:rPr>
            <w:rPrChange w:id="1291" w:author="LAGRANGE Antony (GROW)" w:date="2020-01-06T12:55:00Z">
              <w:rPr>
                <w:rFonts w:cstheme="minorHAnsi"/>
                <w:sz w:val="23"/>
                <w:szCs w:val="23"/>
              </w:rPr>
            </w:rPrChange>
          </w:rPr>
          <w:t>Storage location</w:t>
        </w:r>
      </w:ins>
    </w:p>
    <w:p w14:paraId="4DA5C20B" w14:textId="77777777" w:rsidR="00DE47BA" w:rsidRPr="00DE47BA" w:rsidRDefault="00DE47BA">
      <w:pPr>
        <w:pStyle w:val="para"/>
        <w:ind w:left="2574"/>
        <w:rPr>
          <w:ins w:id="1292" w:author="LAGRANGE Antony (GROW)" w:date="2020-01-06T12:55:00Z"/>
          <w:rPrChange w:id="1293" w:author="LAGRANGE Antony (GROW)" w:date="2020-01-06T12:55:00Z">
            <w:rPr>
              <w:ins w:id="1294" w:author="LAGRANGE Antony (GROW)" w:date="2020-01-06T12:55:00Z"/>
              <w:rFonts w:cstheme="minorHAnsi"/>
              <w:sz w:val="23"/>
              <w:szCs w:val="23"/>
            </w:rPr>
          </w:rPrChange>
        </w:rPr>
        <w:pPrChange w:id="1295" w:author="LAGRANGE Antony (GROW)" w:date="2020-01-06T13:00:00Z">
          <w:pPr>
            <w:pStyle w:val="af"/>
            <w:numPr>
              <w:numId w:val="10"/>
            </w:numPr>
            <w:spacing w:after="60" w:line="240" w:lineRule="auto"/>
            <w:ind w:left="1146" w:hanging="360"/>
          </w:pPr>
        </w:pPrChange>
      </w:pPr>
      <w:ins w:id="1296" w:author="LAGRANGE Antony (GROW)" w:date="2020-01-06T12:55:00Z">
        <w:r w:rsidRPr="00DE47BA">
          <w:rPr>
            <w:rPrChange w:id="1297" w:author="LAGRANGE Antony (GROW)" w:date="2020-01-06T12:55:00Z">
              <w:rPr>
                <w:rFonts w:cstheme="minorHAnsi"/>
                <w:sz w:val="23"/>
                <w:szCs w:val="23"/>
              </w:rPr>
            </w:rPrChange>
          </w:rPr>
          <w:t>Storage duration</w:t>
        </w:r>
      </w:ins>
    </w:p>
    <w:p w14:paraId="6B11EED1" w14:textId="77777777" w:rsidR="00DE47BA" w:rsidRPr="00DE47BA" w:rsidRDefault="00DE47BA">
      <w:pPr>
        <w:pStyle w:val="para"/>
        <w:ind w:left="2574"/>
        <w:rPr>
          <w:ins w:id="1298" w:author="LAGRANGE Antony (GROW)" w:date="2020-01-06T12:55:00Z"/>
          <w:rPrChange w:id="1299" w:author="LAGRANGE Antony (GROW)" w:date="2020-01-06T12:55:00Z">
            <w:rPr>
              <w:ins w:id="1300" w:author="LAGRANGE Antony (GROW)" w:date="2020-01-06T12:55:00Z"/>
              <w:rFonts w:cstheme="minorHAnsi"/>
              <w:sz w:val="23"/>
              <w:szCs w:val="23"/>
            </w:rPr>
          </w:rPrChange>
        </w:rPr>
        <w:pPrChange w:id="1301" w:author="LAGRANGE Antony (GROW)" w:date="2020-01-06T13:00:00Z">
          <w:pPr>
            <w:pStyle w:val="af"/>
            <w:numPr>
              <w:numId w:val="10"/>
            </w:numPr>
            <w:spacing w:after="60" w:line="240" w:lineRule="auto"/>
            <w:ind w:left="1146" w:hanging="360"/>
          </w:pPr>
        </w:pPrChange>
      </w:pPr>
      <w:ins w:id="1302" w:author="LAGRANGE Antony (GROW)" w:date="2020-01-06T12:55:00Z">
        <w:r w:rsidRPr="00DE47BA">
          <w:rPr>
            <w:rPrChange w:id="1303" w:author="LAGRANGE Antony (GROW)" w:date="2020-01-06T12:55:00Z">
              <w:rPr>
                <w:rFonts w:cstheme="minorHAnsi"/>
                <w:sz w:val="23"/>
                <w:szCs w:val="23"/>
              </w:rPr>
            </w:rPrChange>
          </w:rPr>
          <w:t>Means to ensure data security and data protection</w:t>
        </w:r>
      </w:ins>
    </w:p>
    <w:p w14:paraId="2A03CB6D" w14:textId="77777777" w:rsidR="00DE47BA" w:rsidRPr="00DE47BA" w:rsidRDefault="00DE47BA">
      <w:pPr>
        <w:pStyle w:val="para"/>
        <w:ind w:left="2574"/>
        <w:rPr>
          <w:ins w:id="1304" w:author="LAGRANGE Antony (GROW)" w:date="2020-01-06T12:55:00Z"/>
          <w:rPrChange w:id="1305" w:author="LAGRANGE Antony (GROW)" w:date="2020-01-06T12:55:00Z">
            <w:rPr>
              <w:ins w:id="1306" w:author="LAGRANGE Antony (GROW)" w:date="2020-01-06T12:55:00Z"/>
              <w:rFonts w:cstheme="minorHAnsi"/>
              <w:sz w:val="23"/>
              <w:szCs w:val="23"/>
            </w:rPr>
          </w:rPrChange>
        </w:rPr>
        <w:pPrChange w:id="1307" w:author="LAGRANGE Antony (GROW)" w:date="2020-01-06T13:00:00Z">
          <w:pPr>
            <w:pStyle w:val="af"/>
            <w:numPr>
              <w:numId w:val="10"/>
            </w:numPr>
            <w:spacing w:after="60" w:line="240" w:lineRule="auto"/>
            <w:ind w:left="1146" w:hanging="360"/>
          </w:pPr>
        </w:pPrChange>
      </w:pPr>
      <w:ins w:id="1308" w:author="LAGRANGE Antony (GROW)" w:date="2020-01-06T12:55:00Z">
        <w:r w:rsidRPr="00DE47BA">
          <w:rPr>
            <w:rPrChange w:id="1309" w:author="LAGRANGE Antony (GROW)" w:date="2020-01-06T12:55:00Z">
              <w:rPr>
                <w:rFonts w:cstheme="minorHAnsi"/>
                <w:sz w:val="23"/>
                <w:szCs w:val="23"/>
              </w:rPr>
            </w:rPrChange>
          </w:rPr>
          <w:t>Access to the data</w:t>
        </w:r>
      </w:ins>
    </w:p>
    <w:p w14:paraId="6E9FE60B" w14:textId="1D452F53" w:rsidR="00DE47BA" w:rsidRPr="00DE47BA" w:rsidRDefault="00DE47BA">
      <w:pPr>
        <w:pStyle w:val="para"/>
        <w:rPr>
          <w:ins w:id="1310" w:author="LAGRANGE Antony (GROW)" w:date="2020-01-06T12:55:00Z"/>
          <w:rPrChange w:id="1311" w:author="LAGRANGE Antony (GROW)" w:date="2020-01-06T13:03:00Z">
            <w:rPr>
              <w:ins w:id="1312" w:author="LAGRANGE Antony (GROW)" w:date="2020-01-06T12:55:00Z"/>
              <w:rFonts w:asciiTheme="minorHAnsi" w:hAnsiTheme="minorHAnsi" w:cstheme="minorHAnsi"/>
            </w:rPr>
          </w:rPrChange>
        </w:rPr>
        <w:pPrChange w:id="1313" w:author="LAGRANGE Antony (GROW)" w:date="2020-01-06T12:55:00Z">
          <w:pPr>
            <w:pStyle w:val="1"/>
            <w:numPr>
              <w:numId w:val="0"/>
            </w:numPr>
            <w:tabs>
              <w:tab w:val="clear" w:pos="2182"/>
            </w:tabs>
            <w:ind w:left="480" w:firstLine="0"/>
          </w:pPr>
        </w:pPrChange>
      </w:pPr>
      <w:ins w:id="1314" w:author="LAGRANGE Antony (GROW)" w:date="2020-01-06T12:55:00Z">
        <w:r w:rsidRPr="00DE47BA">
          <w:rPr>
            <w:b/>
            <w:rPrChange w:id="1315" w:author="LAGRANGE Antony (GROW)" w:date="2020-01-06T13:03:00Z">
              <w:rPr>
                <w:rFonts w:asciiTheme="minorHAnsi" w:hAnsiTheme="minorHAnsi" w:cstheme="minorHAnsi"/>
              </w:rPr>
            </w:rPrChange>
          </w:rPr>
          <w:t>6. Cyber security</w:t>
        </w:r>
      </w:ins>
      <w:ins w:id="1316" w:author="LAGRANGE Antony (GROW)" w:date="2020-01-06T13:03:00Z">
        <w:r>
          <w:rPr>
            <w:b/>
          </w:rPr>
          <w:t xml:space="preserve"> (cross reference to the cyber regulation is possible</w:t>
        </w:r>
      </w:ins>
    </w:p>
    <w:p w14:paraId="07491ED9" w14:textId="77777777" w:rsidR="00DE47BA" w:rsidRPr="00DE47BA" w:rsidRDefault="00DE47BA">
      <w:pPr>
        <w:pStyle w:val="para"/>
        <w:ind w:left="1418" w:firstLine="0"/>
        <w:rPr>
          <w:ins w:id="1317" w:author="LAGRANGE Antony (GROW)" w:date="2020-01-06T12:55:00Z"/>
          <w:rPrChange w:id="1318" w:author="LAGRANGE Antony (GROW)" w:date="2020-01-06T12:55:00Z">
            <w:rPr>
              <w:ins w:id="1319" w:author="LAGRANGE Antony (GROW)" w:date="2020-01-06T12:55:00Z"/>
              <w:rFonts w:cstheme="minorHAnsi"/>
              <w:sz w:val="23"/>
              <w:szCs w:val="23"/>
            </w:rPr>
          </w:rPrChange>
        </w:rPr>
        <w:pPrChange w:id="1320" w:author="LAGRANGE Antony (GROW)" w:date="2020-01-06T13:03:00Z">
          <w:pPr>
            <w:spacing w:after="60" w:line="240" w:lineRule="auto"/>
          </w:pPr>
        </w:pPrChange>
      </w:pPr>
      <w:ins w:id="1321" w:author="LAGRANGE Antony (GROW)" w:date="2020-01-06T12:55:00Z">
        <w:r w:rsidRPr="00DE47BA">
          <w:rPr>
            <w:rPrChange w:id="1322" w:author="LAGRANGE Antony (GROW)" w:date="2020-01-06T12:55:00Z">
              <w:rPr>
                <w:rFonts w:cstheme="minorHAnsi"/>
                <w:sz w:val="23"/>
                <w:szCs w:val="23"/>
              </w:rPr>
            </w:rPrChange>
          </w:rPr>
          <w:t>Description of the cyber security and software update management scheme</w:t>
        </w:r>
      </w:ins>
    </w:p>
    <w:p w14:paraId="1B311F36" w14:textId="77777777" w:rsidR="00DE47BA" w:rsidRPr="00DE47BA" w:rsidRDefault="00DE47BA">
      <w:pPr>
        <w:pStyle w:val="para"/>
        <w:ind w:left="1418" w:firstLine="0"/>
        <w:rPr>
          <w:ins w:id="1323" w:author="LAGRANGE Antony (GROW)" w:date="2020-01-06T12:55:00Z"/>
          <w:rPrChange w:id="1324" w:author="LAGRANGE Antony (GROW)" w:date="2020-01-06T12:55:00Z">
            <w:rPr>
              <w:ins w:id="1325" w:author="LAGRANGE Antony (GROW)" w:date="2020-01-06T12:55:00Z"/>
              <w:rFonts w:cstheme="minorHAnsi"/>
              <w:sz w:val="23"/>
              <w:szCs w:val="23"/>
            </w:rPr>
          </w:rPrChange>
        </w:rPr>
        <w:pPrChange w:id="1326" w:author="LAGRANGE Antony (GROW)" w:date="2020-01-06T13:03:00Z">
          <w:pPr>
            <w:spacing w:after="60" w:line="240" w:lineRule="auto"/>
          </w:pPr>
        </w:pPrChange>
      </w:pPr>
      <w:ins w:id="1327" w:author="LAGRANGE Antony (GROW)" w:date="2020-01-06T12:55:00Z">
        <w:r w:rsidRPr="00DE47BA">
          <w:rPr>
            <w:rPrChange w:id="1328" w:author="LAGRANGE Antony (GROW)" w:date="2020-01-06T12:55:00Z">
              <w:rPr>
                <w:rFonts w:cstheme="minorHAnsi"/>
                <w:sz w:val="23"/>
                <w:szCs w:val="23"/>
              </w:rPr>
            </w:rPrChange>
          </w:rPr>
          <w:t xml:space="preserve">Description of the different risks and measures put in place to mitigate these risks. </w:t>
        </w:r>
      </w:ins>
    </w:p>
    <w:p w14:paraId="46870CD2" w14:textId="77777777" w:rsidR="00DE47BA" w:rsidRPr="00DE47BA" w:rsidRDefault="00DE47BA">
      <w:pPr>
        <w:pStyle w:val="para"/>
        <w:ind w:left="1418" w:firstLine="0"/>
        <w:rPr>
          <w:ins w:id="1329" w:author="LAGRANGE Antony (GROW)" w:date="2020-01-06T12:55:00Z"/>
          <w:rPrChange w:id="1330" w:author="LAGRANGE Antony (GROW)" w:date="2020-01-06T12:55:00Z">
            <w:rPr>
              <w:ins w:id="1331" w:author="LAGRANGE Antony (GROW)" w:date="2020-01-06T12:55:00Z"/>
              <w:rFonts w:cstheme="minorHAnsi"/>
              <w:sz w:val="23"/>
              <w:szCs w:val="23"/>
            </w:rPr>
          </w:rPrChange>
        </w:rPr>
        <w:pPrChange w:id="1332" w:author="LAGRANGE Antony (GROW)" w:date="2020-01-06T13:03:00Z">
          <w:pPr>
            <w:spacing w:after="60" w:line="240" w:lineRule="auto"/>
          </w:pPr>
        </w:pPrChange>
      </w:pPr>
      <w:ins w:id="1333" w:author="LAGRANGE Antony (GROW)" w:date="2020-01-06T12:55:00Z">
        <w:r w:rsidRPr="00DE47BA">
          <w:rPr>
            <w:rPrChange w:id="1334" w:author="LAGRANGE Antony (GROW)" w:date="2020-01-06T12:55:00Z">
              <w:rPr>
                <w:rFonts w:cstheme="minorHAnsi"/>
                <w:sz w:val="23"/>
                <w:szCs w:val="23"/>
              </w:rPr>
            </w:rPrChange>
          </w:rPr>
          <w:t xml:space="preserve">Description of the update procedure. </w:t>
        </w:r>
      </w:ins>
    </w:p>
    <w:p w14:paraId="4603A297" w14:textId="1068F6CD" w:rsidR="00DE47BA" w:rsidRPr="00DE47BA" w:rsidRDefault="00DE47BA">
      <w:pPr>
        <w:pStyle w:val="para"/>
        <w:tabs>
          <w:tab w:val="left" w:pos="1418"/>
        </w:tabs>
        <w:rPr>
          <w:ins w:id="1335" w:author="LAGRANGE Antony (GROW)" w:date="2020-01-06T12:55:00Z"/>
          <w:rPrChange w:id="1336" w:author="LAGRANGE Antony (GROW)" w:date="2020-01-06T12:55:00Z">
            <w:rPr>
              <w:ins w:id="1337" w:author="LAGRANGE Antony (GROW)" w:date="2020-01-06T12:55:00Z"/>
              <w:rFonts w:asciiTheme="minorHAnsi" w:hAnsiTheme="minorHAnsi" w:cstheme="minorHAnsi"/>
            </w:rPr>
          </w:rPrChange>
        </w:rPr>
        <w:pPrChange w:id="1338" w:author="LAGRANGE Antony (GROW)" w:date="2020-01-06T13:01:00Z">
          <w:pPr>
            <w:pStyle w:val="1"/>
            <w:numPr>
              <w:numId w:val="0"/>
            </w:numPr>
            <w:tabs>
              <w:tab w:val="clear" w:pos="2182"/>
            </w:tabs>
            <w:ind w:left="0" w:firstLine="0"/>
          </w:pPr>
        </w:pPrChange>
      </w:pPr>
      <w:ins w:id="1339" w:author="LAGRANGE Antony (GROW)" w:date="2020-01-06T12:55:00Z">
        <w:r w:rsidRPr="00DE47BA">
          <w:rPr>
            <w:rPrChange w:id="1340" w:author="LAGRANGE Antony (GROW)" w:date="2020-01-06T12:55:00Z">
              <w:rPr>
                <w:rFonts w:asciiTheme="minorHAnsi" w:hAnsiTheme="minorHAnsi" w:cstheme="minorHAnsi"/>
              </w:rPr>
            </w:rPrChange>
          </w:rPr>
          <w:t>7.</w:t>
        </w:r>
      </w:ins>
      <w:ins w:id="1341" w:author="LAGRANGE Antony (GROW)" w:date="2020-01-06T13:01:00Z">
        <w:r>
          <w:tab/>
          <w:t>S</w:t>
        </w:r>
      </w:ins>
      <w:ins w:id="1342" w:author="LAGRANGE Antony (GROW)" w:date="2020-01-06T12:55:00Z">
        <w:r w:rsidRPr="00DE47BA">
          <w:rPr>
            <w:rPrChange w:id="1343" w:author="LAGRANGE Antony (GROW)" w:date="2020-01-06T12:55:00Z">
              <w:rPr>
                <w:rFonts w:asciiTheme="minorHAnsi" w:hAnsiTheme="minorHAnsi" w:cstheme="minorHAnsi"/>
              </w:rPr>
            </w:rPrChange>
          </w:rPr>
          <w:t xml:space="preserve">afety by design, verification and validation </w:t>
        </w:r>
      </w:ins>
    </w:p>
    <w:p w14:paraId="14814D94" w14:textId="77777777" w:rsidR="00DE47BA" w:rsidRPr="00DE47BA" w:rsidRDefault="00DE47BA">
      <w:pPr>
        <w:pStyle w:val="para"/>
        <w:ind w:left="1418" w:firstLine="0"/>
        <w:rPr>
          <w:ins w:id="1344" w:author="LAGRANGE Antony (GROW)" w:date="2020-01-06T12:55:00Z"/>
          <w:rPrChange w:id="1345" w:author="LAGRANGE Antony (GROW)" w:date="2020-01-06T12:55:00Z">
            <w:rPr>
              <w:ins w:id="1346" w:author="LAGRANGE Antony (GROW)" w:date="2020-01-06T12:55:00Z"/>
              <w:rFonts w:cstheme="minorHAnsi"/>
              <w:sz w:val="23"/>
              <w:szCs w:val="23"/>
            </w:rPr>
          </w:rPrChange>
        </w:rPr>
        <w:pPrChange w:id="1347" w:author="LAGRANGE Antony (GROW)" w:date="2020-01-06T13:04:00Z">
          <w:pPr>
            <w:spacing w:after="60" w:line="240" w:lineRule="auto"/>
          </w:pPr>
        </w:pPrChange>
      </w:pPr>
      <w:ins w:id="1348" w:author="LAGRANGE Antony (GROW)" w:date="2020-01-06T12:55:00Z">
        <w:r w:rsidRPr="00DE47BA">
          <w:rPr>
            <w:rPrChange w:id="1349" w:author="LAGRANGE Antony (GROW)" w:date="2020-01-06T12:55:00Z">
              <w:rPr>
                <w:rFonts w:cstheme="minorHAnsi"/>
                <w:sz w:val="23"/>
                <w:szCs w:val="23"/>
              </w:rPr>
            </w:rPrChange>
          </w:rPr>
          <w:lastRenderedPageBreak/>
          <w:t>Design and validation process:</w:t>
        </w:r>
      </w:ins>
    </w:p>
    <w:p w14:paraId="3F89EE9F" w14:textId="26C0671D" w:rsidR="00DE47BA" w:rsidRPr="00DE47BA" w:rsidRDefault="00DE47BA">
      <w:pPr>
        <w:pStyle w:val="para"/>
        <w:ind w:left="1418" w:firstLine="0"/>
        <w:rPr>
          <w:ins w:id="1350" w:author="LAGRANGE Antony (GROW)" w:date="2020-01-06T12:55:00Z"/>
          <w:rPrChange w:id="1351" w:author="LAGRANGE Antony (GROW)" w:date="2020-01-06T12:55:00Z">
            <w:rPr>
              <w:ins w:id="1352" w:author="LAGRANGE Antony (GROW)" w:date="2020-01-06T12:55:00Z"/>
              <w:rFonts w:cstheme="minorHAnsi"/>
              <w:sz w:val="23"/>
              <w:szCs w:val="23"/>
            </w:rPr>
          </w:rPrChange>
        </w:rPr>
        <w:pPrChange w:id="1353" w:author="LAGRANGE Antony (GROW)" w:date="2020-01-06T13:04:00Z">
          <w:pPr>
            <w:spacing w:after="60" w:line="240" w:lineRule="auto"/>
            <w:ind w:left="426"/>
          </w:pPr>
        </w:pPrChange>
      </w:pPr>
      <w:ins w:id="1354" w:author="LAGRANGE Antony (GROW)" w:date="2020-01-06T12:55:00Z">
        <w:r w:rsidRPr="00DE47BA">
          <w:rPr>
            <w:rPrChange w:id="1355" w:author="LAGRANGE Antony (GROW)" w:date="2020-01-06T12:55:00Z">
              <w:rPr>
                <w:rFonts w:cstheme="minorHAnsi"/>
                <w:sz w:val="23"/>
                <w:szCs w:val="23"/>
              </w:rPr>
            </w:rPrChange>
          </w:rPr>
          <w:t>Assessment of the functional and operational safety for the automated system design.</w:t>
        </w:r>
      </w:ins>
    </w:p>
    <w:p w14:paraId="29942B05" w14:textId="320CDF51" w:rsidR="00DE47BA" w:rsidRPr="00DE47BA" w:rsidRDefault="00DE47BA">
      <w:pPr>
        <w:pStyle w:val="para"/>
        <w:ind w:left="1418" w:firstLine="0"/>
        <w:rPr>
          <w:ins w:id="1356" w:author="LAGRANGE Antony (GROW)" w:date="2020-01-06T12:55:00Z"/>
          <w:rPrChange w:id="1357" w:author="LAGRANGE Antony (GROW)" w:date="2020-01-06T12:55:00Z">
            <w:rPr>
              <w:ins w:id="1358" w:author="LAGRANGE Antony (GROW)" w:date="2020-01-06T12:55:00Z"/>
              <w:rFonts w:cstheme="minorHAnsi"/>
              <w:sz w:val="23"/>
              <w:szCs w:val="23"/>
            </w:rPr>
          </w:rPrChange>
        </w:rPr>
        <w:pPrChange w:id="1359" w:author="LAGRANGE Antony (GROW)" w:date="2020-01-06T13:04:00Z">
          <w:pPr>
            <w:spacing w:after="60" w:line="240" w:lineRule="auto"/>
            <w:ind w:left="426"/>
          </w:pPr>
        </w:pPrChange>
      </w:pPr>
      <w:ins w:id="1360" w:author="LAGRANGE Antony (GROW)" w:date="2020-01-06T13:01:00Z">
        <w:r>
          <w:t>R</w:t>
        </w:r>
      </w:ins>
      <w:ins w:id="1361" w:author="LAGRANGE Antony (GROW)" w:date="2020-01-06T12:55:00Z">
        <w:r w:rsidRPr="00DE47BA">
          <w:rPr>
            <w:rPrChange w:id="1362" w:author="LAGRANGE Antony (GROW)" w:date="2020-01-06T12:55:00Z">
              <w:rPr>
                <w:rFonts w:cstheme="minorHAnsi"/>
                <w:sz w:val="23"/>
                <w:szCs w:val="23"/>
              </w:rPr>
            </w:rPrChange>
          </w:rPr>
          <w:t>isk analysis</w:t>
        </w:r>
      </w:ins>
    </w:p>
    <w:p w14:paraId="34432FD1" w14:textId="77777777" w:rsidR="00DE47BA" w:rsidRPr="00DE47BA" w:rsidRDefault="00DE47BA">
      <w:pPr>
        <w:pStyle w:val="para"/>
        <w:ind w:left="1418" w:firstLine="0"/>
        <w:rPr>
          <w:ins w:id="1363" w:author="LAGRANGE Antony (GROW)" w:date="2020-01-06T12:55:00Z"/>
          <w:rPrChange w:id="1364" w:author="LAGRANGE Antony (GROW)" w:date="2020-01-06T12:55:00Z">
            <w:rPr>
              <w:ins w:id="1365" w:author="LAGRANGE Antony (GROW)" w:date="2020-01-06T12:55:00Z"/>
              <w:rFonts w:cstheme="minorHAnsi"/>
              <w:sz w:val="23"/>
              <w:szCs w:val="23"/>
            </w:rPr>
          </w:rPrChange>
        </w:rPr>
        <w:pPrChange w:id="1366" w:author="LAGRANGE Antony (GROW)" w:date="2020-01-06T13:04:00Z">
          <w:pPr>
            <w:spacing w:after="60" w:line="240" w:lineRule="auto"/>
            <w:ind w:left="426" w:firstLine="294"/>
          </w:pPr>
        </w:pPrChange>
      </w:pPr>
      <w:ins w:id="1367" w:author="LAGRANGE Antony (GROW)" w:date="2020-01-06T12:55:00Z">
        <w:r w:rsidRPr="00DE47BA">
          <w:rPr>
            <w:rPrChange w:id="1368" w:author="LAGRANGE Antony (GROW)" w:date="2020-01-06T12:55:00Z">
              <w:rPr>
                <w:rFonts w:cstheme="minorHAnsi"/>
                <w:sz w:val="23"/>
                <w:szCs w:val="23"/>
              </w:rPr>
            </w:rPrChange>
          </w:rPr>
          <w:t>List of critical scenarios identified for the ODD.</w:t>
        </w:r>
      </w:ins>
    </w:p>
    <w:p w14:paraId="108E25F7" w14:textId="6594AB7F" w:rsidR="00DE47BA" w:rsidRPr="00DE47BA" w:rsidRDefault="00DE47BA">
      <w:pPr>
        <w:pStyle w:val="para"/>
        <w:ind w:left="1418" w:firstLine="0"/>
        <w:rPr>
          <w:ins w:id="1369" w:author="LAGRANGE Antony (GROW)" w:date="2020-01-06T12:55:00Z"/>
          <w:rPrChange w:id="1370" w:author="LAGRANGE Antony (GROW)" w:date="2020-01-06T12:55:00Z">
            <w:rPr>
              <w:ins w:id="1371" w:author="LAGRANGE Antony (GROW)" w:date="2020-01-06T12:55:00Z"/>
              <w:rFonts w:cstheme="minorHAnsi"/>
              <w:sz w:val="23"/>
              <w:szCs w:val="23"/>
            </w:rPr>
          </w:rPrChange>
        </w:rPr>
        <w:pPrChange w:id="1372" w:author="LAGRANGE Antony (GROW)" w:date="2020-01-06T13:04:00Z">
          <w:pPr>
            <w:spacing w:after="60" w:line="240" w:lineRule="auto"/>
            <w:ind w:left="426" w:firstLine="294"/>
          </w:pPr>
        </w:pPrChange>
      </w:pPr>
      <w:ins w:id="1373" w:author="LAGRANGE Antony (GROW)" w:date="2020-01-06T12:55:00Z">
        <w:r w:rsidRPr="00DE47BA">
          <w:rPr>
            <w:rPrChange w:id="1374" w:author="LAGRANGE Antony (GROW)" w:date="2020-01-06T12:55:00Z">
              <w:rPr>
                <w:rFonts w:cstheme="minorHAnsi"/>
                <w:sz w:val="23"/>
                <w:szCs w:val="23"/>
              </w:rPr>
            </w:rPrChange>
          </w:rPr>
          <w:t>Safety by design principle</w:t>
        </w:r>
      </w:ins>
      <w:ins w:id="1375" w:author="LAGRANGE Antony (GROW)" w:date="2020-01-06T13:04:00Z">
        <w:r>
          <w:t>s</w:t>
        </w:r>
      </w:ins>
    </w:p>
    <w:p w14:paraId="385341AF" w14:textId="77777777" w:rsidR="00DE47BA" w:rsidRPr="00DE47BA" w:rsidRDefault="00DE47BA">
      <w:pPr>
        <w:pStyle w:val="para"/>
        <w:ind w:left="1418" w:hanging="142"/>
        <w:rPr>
          <w:ins w:id="1376" w:author="LAGRANGE Antony (GROW)" w:date="2020-01-06T12:55:00Z"/>
          <w:rPrChange w:id="1377" w:author="LAGRANGE Antony (GROW)" w:date="2020-01-06T12:55:00Z">
            <w:rPr>
              <w:ins w:id="1378" w:author="LAGRANGE Antony (GROW)" w:date="2020-01-06T12:55:00Z"/>
              <w:rFonts w:cstheme="minorHAnsi"/>
              <w:sz w:val="23"/>
              <w:szCs w:val="23"/>
            </w:rPr>
          </w:rPrChange>
        </w:rPr>
        <w:pPrChange w:id="1379" w:author="LAGRANGE Antony (GROW)" w:date="2020-01-06T13:04:00Z">
          <w:pPr>
            <w:spacing w:after="60" w:line="240" w:lineRule="auto"/>
            <w:ind w:firstLine="426"/>
          </w:pPr>
        </w:pPrChange>
      </w:pPr>
      <w:ins w:id="1380" w:author="LAGRANGE Antony (GROW)" w:date="2020-01-06T12:55:00Z">
        <w:r w:rsidRPr="00DE47BA">
          <w:rPr>
            <w:rPrChange w:id="1381" w:author="LAGRANGE Antony (GROW)" w:date="2020-01-06T12:55:00Z">
              <w:rPr>
                <w:rFonts w:cstheme="minorHAnsi"/>
                <w:sz w:val="23"/>
                <w:szCs w:val="23"/>
              </w:rPr>
            </w:rPrChange>
          </w:rPr>
          <w:t>-Verification/validation used by the manufacturer (simulation, track test, on road tests).</w:t>
        </w:r>
      </w:ins>
    </w:p>
    <w:p w14:paraId="6D0B9EF4" w14:textId="77777777" w:rsidR="00DE47BA" w:rsidRPr="00DE47BA" w:rsidRDefault="00DE47BA">
      <w:pPr>
        <w:pStyle w:val="para"/>
        <w:ind w:left="1418" w:hanging="142"/>
        <w:rPr>
          <w:ins w:id="1382" w:author="LAGRANGE Antony (GROW)" w:date="2020-01-06T12:55:00Z"/>
          <w:rPrChange w:id="1383" w:author="LAGRANGE Antony (GROW)" w:date="2020-01-06T12:55:00Z">
            <w:rPr>
              <w:ins w:id="1384" w:author="LAGRANGE Antony (GROW)" w:date="2020-01-06T12:55:00Z"/>
              <w:rFonts w:cstheme="minorHAnsi"/>
              <w:sz w:val="23"/>
              <w:szCs w:val="23"/>
            </w:rPr>
          </w:rPrChange>
        </w:rPr>
        <w:pPrChange w:id="1385" w:author="LAGRANGE Antony (GROW)" w:date="2020-01-06T13:04:00Z">
          <w:pPr>
            <w:spacing w:after="60" w:line="240" w:lineRule="auto"/>
            <w:ind w:left="426" w:firstLine="294"/>
          </w:pPr>
        </w:pPrChange>
      </w:pPr>
      <w:ins w:id="1386" w:author="LAGRANGE Antony (GROW)" w:date="2020-01-06T12:55:00Z">
        <w:r w:rsidRPr="00DE47BA">
          <w:rPr>
            <w:rPrChange w:id="1387" w:author="LAGRANGE Antony (GROW)" w:date="2020-01-06T12:55:00Z">
              <w:rPr>
                <w:rFonts w:cstheme="minorHAnsi"/>
                <w:sz w:val="23"/>
                <w:szCs w:val="23"/>
              </w:rPr>
            </w:rPrChange>
          </w:rPr>
          <w:t>Test of the functionality in nominal conditions</w:t>
        </w:r>
      </w:ins>
    </w:p>
    <w:p w14:paraId="71DDE24F" w14:textId="77777777" w:rsidR="00DE47BA" w:rsidRPr="00DE47BA" w:rsidRDefault="00DE47BA">
      <w:pPr>
        <w:pStyle w:val="para"/>
        <w:ind w:left="1418" w:hanging="142"/>
        <w:rPr>
          <w:ins w:id="1388" w:author="LAGRANGE Antony (GROW)" w:date="2020-01-06T12:55:00Z"/>
          <w:rPrChange w:id="1389" w:author="LAGRANGE Antony (GROW)" w:date="2020-01-06T12:55:00Z">
            <w:rPr>
              <w:ins w:id="1390" w:author="LAGRANGE Antony (GROW)" w:date="2020-01-06T12:55:00Z"/>
              <w:rFonts w:cstheme="minorHAnsi"/>
              <w:sz w:val="23"/>
              <w:szCs w:val="23"/>
            </w:rPr>
          </w:rPrChange>
        </w:rPr>
        <w:pPrChange w:id="1391" w:author="LAGRANGE Antony (GROW)" w:date="2020-01-06T13:04:00Z">
          <w:pPr>
            <w:spacing w:after="60" w:line="240" w:lineRule="auto"/>
            <w:ind w:left="426" w:firstLine="294"/>
          </w:pPr>
        </w:pPrChange>
      </w:pPr>
      <w:ins w:id="1392" w:author="LAGRANGE Antony (GROW)" w:date="2020-01-06T12:55:00Z">
        <w:r w:rsidRPr="00DE47BA">
          <w:rPr>
            <w:rPrChange w:id="1393" w:author="LAGRANGE Antony (GROW)" w:date="2020-01-06T12:55:00Z">
              <w:rPr>
                <w:rFonts w:cstheme="minorHAnsi"/>
                <w:sz w:val="23"/>
                <w:szCs w:val="23"/>
              </w:rPr>
            </w:rPrChange>
          </w:rPr>
          <w:t>Tests in case of system failure/critical situations:</w:t>
        </w:r>
      </w:ins>
    </w:p>
    <w:p w14:paraId="683FF1A6" w14:textId="04A7419A" w:rsidR="00DE47BA" w:rsidRDefault="00DE47BA">
      <w:pPr>
        <w:pStyle w:val="para"/>
        <w:ind w:left="1418" w:hanging="142"/>
        <w:rPr>
          <w:ins w:id="1394" w:author="LAGRANGE Antony (GROW)" w:date="2020-01-06T13:02:00Z"/>
        </w:rPr>
        <w:pPrChange w:id="1395" w:author="LAGRANGE Antony (GROW)" w:date="2020-01-06T13:04:00Z">
          <w:pPr>
            <w:pStyle w:val="af"/>
            <w:numPr>
              <w:numId w:val="3"/>
            </w:numPr>
            <w:spacing w:after="60" w:line="240" w:lineRule="auto"/>
            <w:ind w:left="1134" w:hanging="283"/>
            <w:contextualSpacing w:val="0"/>
          </w:pPr>
        </w:pPrChange>
      </w:pPr>
      <w:ins w:id="1396" w:author="LAGRANGE Antony (GROW)" w:date="2020-01-06T12:55:00Z">
        <w:r w:rsidRPr="00DE47BA">
          <w:rPr>
            <w:rPrChange w:id="1397" w:author="LAGRANGE Antony (GROW)" w:date="2020-01-06T12:55:00Z">
              <w:rPr>
                <w:rFonts w:cstheme="minorHAnsi"/>
                <w:sz w:val="23"/>
                <w:szCs w:val="23"/>
              </w:rPr>
            </w:rPrChange>
          </w:rPr>
          <w:t>Measurement equipment used</w:t>
        </w:r>
      </w:ins>
    </w:p>
    <w:p w14:paraId="4547F408" w14:textId="77777777" w:rsidR="00DE47BA" w:rsidRPr="00DE47BA" w:rsidRDefault="00DE47BA">
      <w:pPr>
        <w:pStyle w:val="para"/>
        <w:ind w:left="1418" w:hanging="142"/>
        <w:rPr>
          <w:ins w:id="1398" w:author="LAGRANGE Antony (GROW)" w:date="2020-01-06T12:55:00Z"/>
          <w:rPrChange w:id="1399" w:author="LAGRANGE Antony (GROW)" w:date="2020-01-06T12:55:00Z">
            <w:rPr>
              <w:ins w:id="1400" w:author="LAGRANGE Antony (GROW)" w:date="2020-01-06T12:55:00Z"/>
              <w:rFonts w:cstheme="minorHAnsi"/>
              <w:sz w:val="23"/>
              <w:szCs w:val="23"/>
            </w:rPr>
          </w:rPrChange>
        </w:rPr>
        <w:pPrChange w:id="1401" w:author="LAGRANGE Antony (GROW)" w:date="2020-01-06T13:04:00Z">
          <w:pPr>
            <w:spacing w:after="60" w:line="240" w:lineRule="auto"/>
            <w:ind w:left="426"/>
          </w:pPr>
        </w:pPrChange>
      </w:pPr>
      <w:ins w:id="1402" w:author="LAGRANGE Antony (GROW)" w:date="2020-01-06T12:55:00Z">
        <w:r w:rsidRPr="00DE47BA">
          <w:rPr>
            <w:rPrChange w:id="1403" w:author="LAGRANGE Antony (GROW)" w:date="2020-01-06T12:55:00Z">
              <w:rPr>
                <w:rFonts w:cstheme="minorHAnsi"/>
                <w:sz w:val="23"/>
                <w:szCs w:val="23"/>
              </w:rPr>
            </w:rPrChange>
          </w:rPr>
          <w:t>-Evaluation of the residual risk</w:t>
        </w:r>
      </w:ins>
    </w:p>
    <w:p w14:paraId="7469A641" w14:textId="77777777" w:rsidR="00DE47BA" w:rsidRPr="00DE47BA" w:rsidRDefault="00DE47BA">
      <w:pPr>
        <w:pStyle w:val="para"/>
        <w:ind w:left="1418" w:hanging="142"/>
        <w:rPr>
          <w:ins w:id="1404" w:author="LAGRANGE Antony (GROW)" w:date="2020-01-06T12:55:00Z"/>
          <w:rPrChange w:id="1405" w:author="LAGRANGE Antony (GROW)" w:date="2020-01-06T12:55:00Z">
            <w:rPr>
              <w:ins w:id="1406" w:author="LAGRANGE Antony (GROW)" w:date="2020-01-06T12:55:00Z"/>
              <w:rFonts w:cstheme="minorHAnsi"/>
              <w:sz w:val="23"/>
              <w:szCs w:val="23"/>
            </w:rPr>
          </w:rPrChange>
        </w:rPr>
        <w:pPrChange w:id="1407" w:author="LAGRANGE Antony (GROW)" w:date="2020-01-06T13:04:00Z">
          <w:pPr>
            <w:spacing w:after="60" w:line="240" w:lineRule="auto"/>
            <w:ind w:left="426"/>
          </w:pPr>
        </w:pPrChange>
      </w:pPr>
      <w:ins w:id="1408" w:author="LAGRANGE Antony (GROW)" w:date="2020-01-06T12:55:00Z">
        <w:r w:rsidRPr="00DE47BA">
          <w:rPr>
            <w:rPrChange w:id="1409" w:author="LAGRANGE Antony (GROW)" w:date="2020-01-06T12:55:00Z">
              <w:rPr>
                <w:rFonts w:cstheme="minorHAnsi"/>
                <w:sz w:val="23"/>
                <w:szCs w:val="23"/>
              </w:rPr>
            </w:rPrChange>
          </w:rPr>
          <w:t>-Process used for field monitoring</w:t>
        </w:r>
      </w:ins>
    </w:p>
    <w:p w14:paraId="141BF32B" w14:textId="77860389" w:rsidR="00DE47BA" w:rsidRPr="00DE47BA" w:rsidRDefault="00DE47BA">
      <w:pPr>
        <w:pStyle w:val="para"/>
        <w:tabs>
          <w:tab w:val="left" w:pos="1276"/>
        </w:tabs>
        <w:rPr>
          <w:ins w:id="1410" w:author="LAGRANGE Antony (GROW)" w:date="2020-01-06T12:55:00Z"/>
          <w:rPrChange w:id="1411" w:author="LAGRANGE Antony (GROW)" w:date="2020-01-06T12:55:00Z">
            <w:rPr>
              <w:ins w:id="1412" w:author="LAGRANGE Antony (GROW)" w:date="2020-01-06T12:55:00Z"/>
              <w:rFonts w:asciiTheme="minorHAnsi" w:hAnsiTheme="minorHAnsi" w:cstheme="minorHAnsi"/>
            </w:rPr>
          </w:rPrChange>
        </w:rPr>
        <w:pPrChange w:id="1413" w:author="LAGRANGE Antony (GROW)" w:date="2020-01-06T13:06:00Z">
          <w:pPr>
            <w:pStyle w:val="1"/>
            <w:numPr>
              <w:numId w:val="0"/>
            </w:numPr>
            <w:tabs>
              <w:tab w:val="clear" w:pos="2182"/>
            </w:tabs>
            <w:ind w:left="480" w:firstLine="0"/>
          </w:pPr>
        </w:pPrChange>
      </w:pPr>
      <w:ins w:id="1414" w:author="LAGRANGE Antony (GROW)" w:date="2020-01-06T12:55:00Z">
        <w:r w:rsidRPr="00DE47BA">
          <w:rPr>
            <w:rPrChange w:id="1415" w:author="LAGRANGE Antony (GROW)" w:date="2020-01-06T12:55:00Z">
              <w:rPr>
                <w:rFonts w:asciiTheme="minorHAnsi" w:hAnsiTheme="minorHAnsi" w:cstheme="minorHAnsi"/>
              </w:rPr>
            </w:rPrChange>
          </w:rPr>
          <w:t>8. Information provisions to users</w:t>
        </w:r>
      </w:ins>
    </w:p>
    <w:p w14:paraId="0F4C6D4D" w14:textId="77777777" w:rsidR="00DE47BA" w:rsidRPr="00DE47BA" w:rsidRDefault="00DE47BA">
      <w:pPr>
        <w:pStyle w:val="para"/>
        <w:ind w:hanging="828"/>
        <w:rPr>
          <w:ins w:id="1416" w:author="LAGRANGE Antony (GROW)" w:date="2020-01-06T12:55:00Z"/>
          <w:rPrChange w:id="1417" w:author="LAGRANGE Antony (GROW)" w:date="2020-01-06T12:55:00Z">
            <w:rPr>
              <w:ins w:id="1418" w:author="LAGRANGE Antony (GROW)" w:date="2020-01-06T12:55:00Z"/>
              <w:rFonts w:cstheme="minorHAnsi"/>
              <w:sz w:val="23"/>
              <w:szCs w:val="23"/>
            </w:rPr>
          </w:rPrChange>
        </w:rPr>
        <w:pPrChange w:id="1419" w:author="LAGRANGE Antony (GROW)" w:date="2020-01-06T13:06:00Z">
          <w:pPr>
            <w:spacing w:after="60" w:line="240" w:lineRule="auto"/>
          </w:pPr>
        </w:pPrChange>
      </w:pPr>
      <w:ins w:id="1420" w:author="LAGRANGE Antony (GROW)" w:date="2020-01-06T12:55:00Z">
        <w:r w:rsidRPr="00DE47BA">
          <w:rPr>
            <w:rPrChange w:id="1421" w:author="LAGRANGE Antony (GROW)" w:date="2020-01-06T12:55:00Z">
              <w:rPr>
                <w:rFonts w:cstheme="minorHAnsi"/>
                <w:sz w:val="23"/>
                <w:szCs w:val="23"/>
              </w:rPr>
            </w:rPrChange>
          </w:rPr>
          <w:t>Model of the information provided to users.</w:t>
        </w:r>
      </w:ins>
    </w:p>
    <w:p w14:paraId="0209CAB0" w14:textId="77777777" w:rsidR="00DE47BA" w:rsidRPr="00DE47BA" w:rsidRDefault="00DE47BA">
      <w:pPr>
        <w:pStyle w:val="para"/>
        <w:rPr>
          <w:ins w:id="1422" w:author="LAGRANGE Antony (GROW)" w:date="2020-01-06T12:55:00Z"/>
          <w:rPrChange w:id="1423" w:author="LAGRANGE Antony (GROW)" w:date="2020-01-06T12:55:00Z">
            <w:rPr>
              <w:ins w:id="1424" w:author="LAGRANGE Antony (GROW)" w:date="2020-01-06T12:55:00Z"/>
              <w:rFonts w:cstheme="minorHAnsi"/>
              <w:b/>
              <w:u w:val="single"/>
            </w:rPr>
          </w:rPrChange>
        </w:rPr>
        <w:pPrChange w:id="1425" w:author="LAGRANGE Antony (GROW)" w:date="2020-01-06T12:55:00Z">
          <w:pPr>
            <w:pStyle w:val="af"/>
          </w:pPr>
        </w:pPrChange>
      </w:pPr>
    </w:p>
    <w:p w14:paraId="7DAFEBFB" w14:textId="27E21CE5" w:rsidR="00DE47BA" w:rsidRDefault="00DE47BA">
      <w:pPr>
        <w:suppressAutoHyphens w:val="0"/>
        <w:spacing w:after="160" w:line="259" w:lineRule="auto"/>
        <w:rPr>
          <w:ins w:id="1426" w:author="LAGRANGE Antony (GROW)" w:date="2020-01-06T12:47:00Z"/>
          <w:b/>
          <w:sz w:val="28"/>
        </w:rPr>
      </w:pPr>
      <w:ins w:id="1427" w:author="LAGRANGE Antony (GROW)" w:date="2020-01-06T12:47:00Z">
        <w:r>
          <w:br w:type="page"/>
        </w:r>
      </w:ins>
    </w:p>
    <w:p w14:paraId="7372D7F2" w14:textId="6DC13305" w:rsidR="005F48D5" w:rsidRDefault="00DE47BA" w:rsidP="005F48D5">
      <w:pPr>
        <w:pStyle w:val="HChG"/>
        <w:rPr>
          <w:ins w:id="1428" w:author="LAGRANGE Antony (GROW)" w:date="2019-12-22T19:35:00Z"/>
        </w:rPr>
      </w:pPr>
      <w:ins w:id="1429" w:author="LAGRANGE Antony (GROW)" w:date="2020-01-06T12:47:00Z">
        <w:r>
          <w:lastRenderedPageBreak/>
          <w:t xml:space="preserve">Annex X - Appendix 3: Information to be </w:t>
        </w:r>
      </w:ins>
      <w:ins w:id="1430" w:author="LAGRANGE Antony (GROW)" w:date="2019-12-22T19:34:00Z">
        <w:r w:rsidR="005F48D5">
          <w:t>shared across type approval authorities</w:t>
        </w:r>
      </w:ins>
      <w:ins w:id="1431" w:author="LAGRANGE Antony (GROW)" w:date="2019-12-22T19:38:00Z">
        <w:r w:rsidR="005F48D5">
          <w:t xml:space="preserve"> (extract from the information system data</w:t>
        </w:r>
      </w:ins>
      <w:ins w:id="1432" w:author="LAGRANGE Antony (GROW)" w:date="2019-12-22T19:39:00Z">
        <w:r w:rsidR="005F48D5">
          <w:t>)</w:t>
        </w:r>
      </w:ins>
    </w:p>
    <w:p w14:paraId="224DA60B" w14:textId="7F1B3305" w:rsidR="005F48D5" w:rsidRDefault="005F48D5">
      <w:pPr>
        <w:pStyle w:val="para"/>
        <w:rPr>
          <w:ins w:id="1433" w:author="LAGRANGE Antony (GROW)" w:date="2019-12-22T19:43:00Z"/>
        </w:rPr>
        <w:pPrChange w:id="1434" w:author="LAGRANGE Antony (GROW)" w:date="2019-12-22T19:37:00Z">
          <w:pPr/>
        </w:pPrChange>
      </w:pPr>
      <w:ins w:id="1435" w:author="LAGRANGE Antony (GROW)" w:date="2019-12-22T19:43:00Z">
        <w:r>
          <w:t xml:space="preserve">X. </w:t>
        </w:r>
      </w:ins>
      <w:ins w:id="1436" w:author="LAGRANGE Antony (GROW)" w:date="2019-12-22T19:44:00Z">
        <w:r>
          <w:tab/>
          <w:t>DESCRIPTION OF THE FUNCTIONALITIES OF THE SYSTEM AS AVAILABLE TO THE DRIVER</w:t>
        </w:r>
      </w:ins>
      <w:ins w:id="1437" w:author="LAGRANGE Antony (GROW)" w:date="2020-01-06T11:39:00Z">
        <w:r w:rsidR="00EE7CDD">
          <w:t>, PASSE</w:t>
        </w:r>
      </w:ins>
      <w:ins w:id="1438" w:author="LAGRANGE Antony (GROW)" w:date="2020-01-06T11:40:00Z">
        <w:r w:rsidR="00EE7CDD">
          <w:t>N</w:t>
        </w:r>
      </w:ins>
      <w:ins w:id="1439" w:author="LAGRANGE Antony (GROW)" w:date="2020-01-06T11:39:00Z">
        <w:r w:rsidR="00EE7CDD">
          <w:t>GERS</w:t>
        </w:r>
      </w:ins>
      <w:ins w:id="1440" w:author="LAGRANGE Antony (GROW)" w:date="2019-12-22T19:44:00Z">
        <w:r w:rsidR="00EE7CDD">
          <w:t xml:space="preserve"> </w:t>
        </w:r>
        <w:r>
          <w:t>AND OTHER ROAD USERS</w:t>
        </w:r>
      </w:ins>
    </w:p>
    <w:p w14:paraId="78A1D4EF" w14:textId="0B9A859C" w:rsidR="005F48D5" w:rsidRDefault="005F48D5">
      <w:pPr>
        <w:pStyle w:val="para"/>
        <w:rPr>
          <w:ins w:id="1441" w:author="LAGRANGE Antony (GROW)" w:date="2019-12-22T19:49:00Z"/>
          <w:lang w:val="en-US"/>
        </w:rPr>
        <w:pPrChange w:id="1442" w:author="LAGRANGE Antony (GROW)" w:date="2019-12-22T19:37:00Z">
          <w:pPr/>
        </w:pPrChange>
      </w:pPr>
      <w:proofErr w:type="spellStart"/>
      <w:ins w:id="1443" w:author="LAGRANGE Antony (GROW)" w:date="2019-12-22T19:36:00Z">
        <w:r>
          <w:t>x.x.</w:t>
        </w:r>
        <w:proofErr w:type="spellEnd"/>
        <w:r>
          <w:t xml:space="preserve"> </w:t>
        </w:r>
      </w:ins>
      <w:ins w:id="1444" w:author="LAGRANGE Antony (GROW)" w:date="2019-12-22T19:39:00Z">
        <w:r>
          <w:tab/>
        </w:r>
      </w:ins>
      <w:ins w:id="1445" w:author="LAGRANGE Antony (GROW)" w:date="2019-12-22T19:43:00Z">
        <w:r>
          <w:rPr>
            <w:lang w:val="en-US"/>
          </w:rPr>
          <w:t xml:space="preserve">Description of the ODD and the </w:t>
        </w:r>
        <w:proofErr w:type="gramStart"/>
        <w:r>
          <w:rPr>
            <w:lang w:val="en-US"/>
          </w:rPr>
          <w:t>high level</w:t>
        </w:r>
        <w:proofErr w:type="gramEnd"/>
        <w:r>
          <w:rPr>
            <w:lang w:val="en-US"/>
          </w:rPr>
          <w:t xml:space="preserve"> functional architecture focusing on the functions available to the driver</w:t>
        </w:r>
      </w:ins>
      <w:ins w:id="1446" w:author="LAGRANGE Antony (GROW)" w:date="2020-01-06T12:32:00Z">
        <w:r w:rsidR="00D86D0E">
          <w:rPr>
            <w:lang w:val="en-US"/>
          </w:rPr>
          <w:t>, passengers</w:t>
        </w:r>
      </w:ins>
      <w:ins w:id="1447" w:author="LAGRANGE Antony (GROW)" w:date="2019-12-22T19:43:00Z">
        <w:r>
          <w:rPr>
            <w:lang w:val="en-US"/>
          </w:rPr>
          <w:t xml:space="preserve"> and other road users</w:t>
        </w:r>
      </w:ins>
      <w:ins w:id="1448" w:author="LAGRANGE Antony (GROW)" w:date="2019-12-22T19:49:00Z">
        <w:r>
          <w:rPr>
            <w:lang w:val="en-US"/>
          </w:rPr>
          <w:t xml:space="preserve">. </w:t>
        </w:r>
      </w:ins>
      <w:ins w:id="1449" w:author="LAGRANGE Antony (GROW)" w:date="2020-01-06T12:32:00Z">
        <w:r w:rsidR="00D86D0E">
          <w:rPr>
            <w:lang w:val="en-US"/>
          </w:rPr>
          <w:t>It shall incl</w:t>
        </w:r>
      </w:ins>
      <w:ins w:id="1450" w:author="LAGRANGE Antony (GROW)" w:date="2020-01-06T12:33:00Z">
        <w:r w:rsidR="00D86D0E">
          <w:rPr>
            <w:lang w:val="en-US"/>
          </w:rPr>
          <w:t>ude f</w:t>
        </w:r>
      </w:ins>
      <w:ins w:id="1451" w:author="LAGRANGE Antony (GROW)" w:date="2019-12-22T19:49:00Z">
        <w:r>
          <w:rPr>
            <w:lang w:val="en-US"/>
          </w:rPr>
          <w:t>unctional limitations.</w:t>
        </w:r>
      </w:ins>
    </w:p>
    <w:p w14:paraId="71DBE41F" w14:textId="2D162567" w:rsidR="005F48D5" w:rsidRDefault="005F48D5" w:rsidP="005F48D5">
      <w:pPr>
        <w:pStyle w:val="para"/>
        <w:tabs>
          <w:tab w:val="left" w:pos="8505"/>
        </w:tabs>
        <w:rPr>
          <w:ins w:id="1452" w:author="LAGRANGE Antony (GROW)" w:date="2019-12-22T19:50:00Z"/>
          <w:rFonts w:eastAsia="ＭＳ 明朝"/>
        </w:rPr>
      </w:pPr>
      <w:proofErr w:type="spellStart"/>
      <w:ins w:id="1453" w:author="LAGRANGE Antony (GROW)" w:date="2019-12-22T19:37:00Z">
        <w:r>
          <w:t>x.x</w:t>
        </w:r>
      </w:ins>
      <w:ins w:id="1454" w:author="LAGRANGE Antony (GROW)" w:date="2019-12-22T19:38:00Z">
        <w:r>
          <w:t>.</w:t>
        </w:r>
        <w:proofErr w:type="spellEnd"/>
        <w:r>
          <w:tab/>
          <w:t>T</w:t>
        </w:r>
      </w:ins>
      <w:ins w:id="1455" w:author="LAGRANGE Antony (GROW)" w:date="2019-12-22T19:36:00Z">
        <w:r w:rsidRPr="00F36A67">
          <w:rPr>
            <w:rFonts w:eastAsia="ＭＳ 明朝"/>
          </w:rPr>
          <w:t>he means to activate, override or dea</w:t>
        </w:r>
        <w:r>
          <w:rPr>
            <w:rFonts w:eastAsia="ＭＳ 明朝"/>
          </w:rPr>
          <w:t>ctivate the system</w:t>
        </w:r>
        <w:r w:rsidRPr="00F36A67">
          <w:rPr>
            <w:rFonts w:eastAsia="ＭＳ 明朝"/>
          </w:rPr>
          <w:t>.</w:t>
        </w:r>
      </w:ins>
    </w:p>
    <w:p w14:paraId="45A5A042" w14:textId="3B0BE6F9" w:rsidR="005F48D5" w:rsidRPr="005F48D5" w:rsidRDefault="005F48D5" w:rsidP="005F48D5">
      <w:pPr>
        <w:pStyle w:val="para"/>
        <w:tabs>
          <w:tab w:val="left" w:pos="8505"/>
        </w:tabs>
        <w:rPr>
          <w:ins w:id="1456" w:author="LAGRANGE Antony (GROW)" w:date="2019-12-22T19:36:00Z"/>
          <w:rFonts w:eastAsia="ＭＳ 明朝"/>
          <w:rPrChange w:id="1457" w:author="LAGRANGE Antony (GROW)" w:date="2019-12-22T19:50:00Z">
            <w:rPr>
              <w:ins w:id="1458" w:author="LAGRANGE Antony (GROW)" w:date="2019-12-22T19:36:00Z"/>
              <w:rFonts w:eastAsia="ＭＳ 明朝"/>
              <w:b/>
            </w:rPr>
          </w:rPrChange>
        </w:rPr>
      </w:pPr>
      <w:proofErr w:type="spellStart"/>
      <w:ins w:id="1459" w:author="LAGRANGE Antony (GROW)" w:date="2019-12-22T19:50:00Z">
        <w:r w:rsidRPr="005F48D5">
          <w:rPr>
            <w:rFonts w:eastAsia="ＭＳ 明朝"/>
            <w:rPrChange w:id="1460" w:author="LAGRANGE Antony (GROW)" w:date="2019-12-22T19:51:00Z">
              <w:rPr>
                <w:sz w:val="24"/>
                <w:szCs w:val="24"/>
              </w:rPr>
            </w:rPrChange>
          </w:rPr>
          <w:t>x.x.</w:t>
        </w:r>
        <w:proofErr w:type="spellEnd"/>
        <w:r w:rsidRPr="005F48D5">
          <w:rPr>
            <w:rFonts w:eastAsia="ＭＳ 明朝"/>
            <w:rPrChange w:id="1461" w:author="LAGRANGE Antony (GROW)" w:date="2019-12-22T19:51:00Z">
              <w:rPr>
                <w:sz w:val="24"/>
                <w:szCs w:val="24"/>
              </w:rPr>
            </w:rPrChange>
          </w:rPr>
          <w:tab/>
          <w:t>Expected d</w:t>
        </w:r>
        <w:r w:rsidRPr="005F48D5">
          <w:rPr>
            <w:rFonts w:eastAsia="ＭＳ 明朝"/>
            <w:rPrChange w:id="1462" w:author="LAGRANGE Antony (GROW)" w:date="2019-12-22T19:50:00Z">
              <w:rPr>
                <w:sz w:val="24"/>
                <w:szCs w:val="24"/>
              </w:rPr>
            </w:rPrChange>
          </w:rPr>
          <w:t>river’</w:t>
        </w:r>
        <w:r>
          <w:rPr>
            <w:rFonts w:eastAsia="ＭＳ 明朝"/>
          </w:rPr>
          <w:t xml:space="preserve">s tasks within the </w:t>
        </w:r>
      </w:ins>
      <w:ins w:id="1463" w:author="LAGRANGE Antony (GROW)" w:date="2019-12-22T19:51:00Z">
        <w:r>
          <w:rPr>
            <w:rFonts w:eastAsia="ＭＳ 明朝"/>
          </w:rPr>
          <w:t>OD and when going out of the OD.</w:t>
        </w:r>
      </w:ins>
      <w:ins w:id="1464" w:author="LAGRANGE Antony (GROW)" w:date="2019-12-22T19:50:00Z">
        <w:r w:rsidRPr="005F48D5">
          <w:rPr>
            <w:rFonts w:eastAsia="ＭＳ 明朝"/>
            <w:rPrChange w:id="1465" w:author="LAGRANGE Antony (GROW)" w:date="2019-12-22T19:50:00Z">
              <w:rPr>
                <w:sz w:val="24"/>
                <w:szCs w:val="24"/>
              </w:rPr>
            </w:rPrChange>
          </w:rPr>
          <w:t xml:space="preserve"> </w:t>
        </w:r>
      </w:ins>
    </w:p>
    <w:p w14:paraId="446076C4" w14:textId="77777777" w:rsidR="005F48D5" w:rsidRDefault="005F48D5" w:rsidP="005F48D5">
      <w:pPr>
        <w:pStyle w:val="para"/>
        <w:rPr>
          <w:ins w:id="1466" w:author="LAGRANGE Antony (GROW)" w:date="2019-12-22T19:41:00Z"/>
        </w:rPr>
      </w:pPr>
      <w:proofErr w:type="spellStart"/>
      <w:ins w:id="1467" w:author="LAGRANGE Antony (GROW)" w:date="2019-12-22T19:41:00Z">
        <w:r>
          <w:t>x.x.</w:t>
        </w:r>
        <w:proofErr w:type="spellEnd"/>
        <w:r>
          <w:t xml:space="preserve"> </w:t>
        </w:r>
        <w:r>
          <w:tab/>
        </w:r>
        <w:r w:rsidRPr="006C6908">
          <w:t>A list of situations in which the vehicle may generate a transition demand to the driver</w:t>
        </w:r>
        <w:r>
          <w:t>.</w:t>
        </w:r>
      </w:ins>
    </w:p>
    <w:p w14:paraId="43B90F83" w14:textId="4AAEA956" w:rsidR="005F48D5" w:rsidRDefault="005F48D5" w:rsidP="005F48D5">
      <w:pPr>
        <w:pStyle w:val="para"/>
        <w:rPr>
          <w:ins w:id="1468" w:author="LAGRANGE Antony (GROW)" w:date="2019-12-22T19:47:00Z"/>
        </w:rPr>
      </w:pPr>
      <w:proofErr w:type="spellStart"/>
      <w:ins w:id="1469" w:author="LAGRANGE Antony (GROW)" w:date="2019-12-22T19:41:00Z">
        <w:r>
          <w:t>x.x.</w:t>
        </w:r>
        <w:proofErr w:type="spellEnd"/>
        <w:r>
          <w:tab/>
          <w:t>The time required from the driver to take over</w:t>
        </w:r>
      </w:ins>
      <w:ins w:id="1470" w:author="LAGRANGE Antony (GROW)" w:date="2019-12-22T19:47:00Z">
        <w:r>
          <w:t>.</w:t>
        </w:r>
      </w:ins>
    </w:p>
    <w:p w14:paraId="29A31EF0" w14:textId="65CE7073" w:rsidR="005F48D5" w:rsidRDefault="005F48D5" w:rsidP="005F48D5">
      <w:pPr>
        <w:pStyle w:val="para"/>
        <w:rPr>
          <w:ins w:id="1471" w:author="LAGRANGE Antony (GROW)" w:date="2019-12-22T19:41:00Z"/>
        </w:rPr>
      </w:pPr>
      <w:ins w:id="1472" w:author="LAGRANGE Antony (GROW)" w:date="2019-12-22T19:47:00Z">
        <w:r>
          <w:t>xx.</w:t>
        </w:r>
        <w:r>
          <w:tab/>
          <w:t>Conditions for override by the d</w:t>
        </w:r>
      </w:ins>
      <w:ins w:id="1473" w:author="LAGRANGE Antony (GROW)" w:date="2019-12-22T19:48:00Z">
        <w:r>
          <w:t xml:space="preserve">river. </w:t>
        </w:r>
      </w:ins>
      <w:ins w:id="1474" w:author="LAGRANGE Antony (GROW)" w:date="2019-12-22T19:47:00Z">
        <w:r>
          <w:t xml:space="preserve">Description of the possibilities for the driver to override the system and what kind of control is expected from the system in such </w:t>
        </w:r>
        <w:proofErr w:type="spellStart"/>
        <w:r>
          <w:t>stituations</w:t>
        </w:r>
      </w:ins>
      <w:proofErr w:type="spellEnd"/>
    </w:p>
    <w:p w14:paraId="1BCB5B0C" w14:textId="3B0495B4" w:rsidR="005F48D5" w:rsidRDefault="005F48D5" w:rsidP="005F48D5">
      <w:pPr>
        <w:pStyle w:val="para"/>
        <w:rPr>
          <w:ins w:id="1475" w:author="LAGRANGE Antony (GROW)" w:date="2019-12-22T19:41:00Z"/>
        </w:rPr>
      </w:pPr>
      <w:proofErr w:type="spellStart"/>
      <w:ins w:id="1476" w:author="LAGRANGE Antony (GROW)" w:date="2019-12-22T19:38:00Z">
        <w:r>
          <w:t>x</w:t>
        </w:r>
      </w:ins>
      <w:ins w:id="1477" w:author="LAGRANGE Antony (GROW)" w:date="2019-12-22T19:36:00Z">
        <w:r w:rsidRPr="006C6908">
          <w:t>.</w:t>
        </w:r>
      </w:ins>
      <w:ins w:id="1478" w:author="LAGRANGE Antony (GROW)" w:date="2019-12-22T19:38:00Z">
        <w:r>
          <w:t>x.</w:t>
        </w:r>
      </w:ins>
      <w:proofErr w:type="spellEnd"/>
      <w:ins w:id="1479" w:author="LAGRANGE Antony (GROW)" w:date="2019-12-22T19:36:00Z">
        <w:r w:rsidRPr="006C6908">
          <w:tab/>
        </w:r>
      </w:ins>
      <w:ins w:id="1480" w:author="LAGRANGE Antony (GROW)" w:date="2019-12-22T19:45:00Z">
        <w:r>
          <w:t>Information on how the status of the system is shown to the driver and other road users</w:t>
        </w:r>
      </w:ins>
      <w:ins w:id="1481" w:author="LAGRANGE Antony (GROW)" w:date="2019-12-22T19:52:00Z">
        <w:r>
          <w:t xml:space="preserve"> (automated driving mode, failure, </w:t>
        </w:r>
        <w:proofErr w:type="spellStart"/>
        <w:r>
          <w:t>override,etc</w:t>
        </w:r>
        <w:proofErr w:type="spellEnd"/>
        <w:r>
          <w:t>)</w:t>
        </w:r>
      </w:ins>
      <w:ins w:id="1482" w:author="LAGRANGE Antony (GROW)" w:date="2019-12-22T19:45:00Z">
        <w:r>
          <w:t xml:space="preserve">. </w:t>
        </w:r>
      </w:ins>
    </w:p>
    <w:p w14:paraId="1DCE08A2" w14:textId="5B2A0655" w:rsidR="005F48D5" w:rsidRPr="009173F0" w:rsidRDefault="005F48D5" w:rsidP="005F48D5">
      <w:pPr>
        <w:pStyle w:val="para"/>
        <w:rPr>
          <w:ins w:id="1483" w:author="LAGRANGE Antony (GROW)" w:date="2019-12-22T19:46:00Z"/>
        </w:rPr>
      </w:pPr>
      <w:proofErr w:type="spellStart"/>
      <w:ins w:id="1484" w:author="LAGRANGE Antony (GROW)" w:date="2019-12-22T19:41:00Z">
        <w:r>
          <w:rPr>
            <w:color w:val="0000FF"/>
          </w:rPr>
          <w:t>x.x</w:t>
        </w:r>
        <w:r w:rsidRPr="00AF62E2">
          <w:rPr>
            <w:color w:val="0000FF"/>
          </w:rPr>
          <w:t>.</w:t>
        </w:r>
        <w:proofErr w:type="spellEnd"/>
        <w:r w:rsidRPr="00AF62E2">
          <w:rPr>
            <w:color w:val="0000FF"/>
          </w:rPr>
          <w:tab/>
        </w:r>
      </w:ins>
      <w:ins w:id="1485" w:author="LAGRANGE Antony (GROW)" w:date="2019-12-22T19:46:00Z">
        <w:r w:rsidRPr="005F48D5">
          <w:rPr>
            <w:highlight w:val="lightGray"/>
            <w:rPrChange w:id="1486" w:author="LAGRANGE Antony (GROW)" w:date="2019-12-22T19:47:00Z">
              <w:rPr>
                <w:color w:val="0000FF"/>
              </w:rPr>
            </w:rPrChange>
          </w:rPr>
          <w:t>Des</w:t>
        </w:r>
        <w:proofErr w:type="spellStart"/>
        <w:r w:rsidRPr="009173F0">
          <w:rPr>
            <w:highlight w:val="lightGray"/>
            <w:lang w:val="en-US"/>
          </w:rPr>
          <w:t>cription</w:t>
        </w:r>
        <w:proofErr w:type="spellEnd"/>
        <w:r w:rsidRPr="009173F0">
          <w:rPr>
            <w:highlight w:val="lightGray"/>
            <w:lang w:val="en-US"/>
          </w:rPr>
          <w:t xml:space="preserve"> of the </w:t>
        </w:r>
        <w:r w:rsidRPr="009173F0">
          <w:rPr>
            <w:highlight w:val="lightGray"/>
          </w:rPr>
          <w:t>types of</w:t>
        </w:r>
        <w:r>
          <w:rPr>
            <w:highlight w:val="lightGray"/>
          </w:rPr>
          <w:t xml:space="preserve"> situations </w:t>
        </w:r>
        <w:r w:rsidRPr="009173F0">
          <w:rPr>
            <w:highlight w:val="lightGray"/>
          </w:rPr>
          <w:t>that will lead the ALKS to initiate a MRM immediately.</w:t>
        </w:r>
      </w:ins>
    </w:p>
    <w:p w14:paraId="4D667302" w14:textId="4BF2BDFD" w:rsidR="005F48D5" w:rsidRDefault="005F48D5" w:rsidP="005F48D5">
      <w:pPr>
        <w:pStyle w:val="para"/>
        <w:rPr>
          <w:ins w:id="1487" w:author="LAGRANGE Antony (GROW)" w:date="2019-12-22T19:53:00Z"/>
        </w:rPr>
      </w:pPr>
      <w:proofErr w:type="spellStart"/>
      <w:ins w:id="1488" w:author="LAGRANGE Antony (GROW)" w:date="2019-12-22T19:46:00Z">
        <w:r w:rsidRPr="005F48D5">
          <w:rPr>
            <w:rPrChange w:id="1489" w:author="LAGRANGE Antony (GROW)" w:date="2019-12-22T19:53:00Z">
              <w:rPr>
                <w:color w:val="0000FF"/>
              </w:rPr>
            </w:rPrChange>
          </w:rPr>
          <w:t>x.x.</w:t>
        </w:r>
        <w:proofErr w:type="spellEnd"/>
        <w:r w:rsidRPr="005F48D5">
          <w:rPr>
            <w:rPrChange w:id="1490" w:author="LAGRANGE Antony (GROW)" w:date="2019-12-22T19:53:00Z">
              <w:rPr>
                <w:color w:val="0000FF"/>
              </w:rPr>
            </w:rPrChange>
          </w:rPr>
          <w:tab/>
        </w:r>
      </w:ins>
      <w:ins w:id="1491" w:author="LAGRANGE Antony (GROW)" w:date="2019-12-22T19:41:00Z">
        <w:r w:rsidRPr="005F48D5">
          <w:rPr>
            <w:rPrChange w:id="1492" w:author="LAGRANGE Antony (GROW)" w:date="2019-12-22T19:46:00Z">
              <w:rPr>
                <w:color w:val="0000FF"/>
              </w:rPr>
            </w:rPrChange>
          </w:rPr>
          <w:t>The system behaviour during a MRM.</w:t>
        </w:r>
        <w:r w:rsidRPr="009173F0">
          <w:t xml:space="preserve"> </w:t>
        </w:r>
      </w:ins>
    </w:p>
    <w:p w14:paraId="3A6F6329" w14:textId="1EC732A6" w:rsidR="005F48D5" w:rsidRDefault="005F48D5" w:rsidP="005F48D5">
      <w:pPr>
        <w:pStyle w:val="para"/>
        <w:rPr>
          <w:ins w:id="1493" w:author="LAGRANGE Antony (GROW)" w:date="2019-12-22T19:55:00Z"/>
        </w:rPr>
      </w:pPr>
      <w:proofErr w:type="spellStart"/>
      <w:ins w:id="1494" w:author="LAGRANGE Antony (GROW)" w:date="2019-12-22T19:53:00Z">
        <w:r w:rsidRPr="005F48D5">
          <w:rPr>
            <w:rPrChange w:id="1495" w:author="LAGRANGE Antony (GROW)" w:date="2019-12-22T19:53:00Z">
              <w:rPr>
                <w:sz w:val="24"/>
                <w:szCs w:val="24"/>
              </w:rPr>
            </w:rPrChange>
          </w:rPr>
          <w:t>x.x.</w:t>
        </w:r>
        <w:proofErr w:type="spellEnd"/>
        <w:r w:rsidRPr="005F48D5">
          <w:rPr>
            <w:rPrChange w:id="1496" w:author="LAGRANGE Antony (GROW)" w:date="2019-12-22T19:53:00Z">
              <w:rPr>
                <w:sz w:val="24"/>
                <w:szCs w:val="24"/>
              </w:rPr>
            </w:rPrChange>
          </w:rPr>
          <w:tab/>
          <w:t>Need to conduct proper maintenance (inspection) and software update of in-use automated vehicles.</w:t>
        </w:r>
      </w:ins>
    </w:p>
    <w:p w14:paraId="5AEEC4F9" w14:textId="2F07D27C" w:rsidR="005F48D5" w:rsidRDefault="005F48D5" w:rsidP="005F48D5">
      <w:pPr>
        <w:pStyle w:val="para"/>
        <w:rPr>
          <w:ins w:id="1497" w:author="LAGRANGE Antony (GROW)" w:date="2019-12-22T19:41:00Z"/>
        </w:rPr>
      </w:pPr>
      <w:proofErr w:type="spellStart"/>
      <w:ins w:id="1498" w:author="LAGRANGE Antony (GROW)" w:date="2019-12-22T19:55:00Z">
        <w:r>
          <w:t>x.x.</w:t>
        </w:r>
        <w:proofErr w:type="spellEnd"/>
        <w:r>
          <w:tab/>
        </w:r>
      </w:ins>
      <w:ins w:id="1499" w:author="LAGRANGE Antony (GROW)" w:date="2019-12-22T19:57:00Z">
        <w:r w:rsidR="00E86FA8">
          <w:t xml:space="preserve">Description on </w:t>
        </w:r>
        <w:r w:rsidR="00E86FA8" w:rsidRPr="00DB5A1B">
          <w:t>how the</w:t>
        </w:r>
        <w:r w:rsidR="00E86FA8">
          <w:t xml:space="preserve"> current operational status of </w:t>
        </w:r>
      </w:ins>
      <w:ins w:id="1500" w:author="LAGRANGE Antony (GROW)" w:date="2019-12-22T19:58:00Z">
        <w:r w:rsidR="00E86FA8">
          <w:t>the</w:t>
        </w:r>
      </w:ins>
      <w:ins w:id="1501" w:author="LAGRANGE Antony (GROW)" w:date="2019-12-22T19:57:00Z">
        <w:r w:rsidR="00E86FA8">
          <w:t xml:space="preserve"> </w:t>
        </w:r>
      </w:ins>
      <w:ins w:id="1502" w:author="LAGRANGE Antony (GROW)" w:date="2019-12-22T19:58:00Z">
        <w:r w:rsidR="00E86FA8">
          <w:t>s</w:t>
        </w:r>
      </w:ins>
      <w:ins w:id="1503" w:author="LAGRANGE Antony (GROW)" w:date="2019-12-22T19:57:00Z">
        <w:r w:rsidR="00E86FA8" w:rsidRPr="00DB5A1B">
          <w:t>ystem can be checked</w:t>
        </w:r>
      </w:ins>
      <w:ins w:id="1504" w:author="LAGRANGE Antony (GROW)" w:date="2019-12-22T19:58:00Z">
        <w:r w:rsidR="00E86FA8">
          <w:t>.</w:t>
        </w:r>
      </w:ins>
    </w:p>
    <w:p w14:paraId="35E52586" w14:textId="77777777" w:rsidR="005F48D5" w:rsidRDefault="005F48D5" w:rsidP="005F48D5">
      <w:pPr>
        <w:pStyle w:val="para"/>
        <w:rPr>
          <w:ins w:id="1505" w:author="LAGRANGE Antony (GROW)" w:date="2019-12-22T19:54:00Z"/>
        </w:rPr>
      </w:pPr>
      <w:ins w:id="1506" w:author="LAGRANGE Antony (GROW)" w:date="2019-12-22T19:53:00Z">
        <w:r>
          <w:t xml:space="preserve">X. </w:t>
        </w:r>
        <w:r>
          <w:tab/>
          <w:t>TESTS AND VERIFICATION DONE BY THE TYPE APPROVAL AUTHORITY THAT GRANTED THE APPROVAL</w:t>
        </w:r>
      </w:ins>
      <w:ins w:id="1507" w:author="LAGRANGE Antony (GROW)" w:date="2019-12-22T19:54:00Z">
        <w:r>
          <w:t>;</w:t>
        </w:r>
      </w:ins>
    </w:p>
    <w:p w14:paraId="707BCC2B" w14:textId="2FB96412" w:rsidR="005F48D5" w:rsidRDefault="005F48D5">
      <w:pPr>
        <w:pStyle w:val="para"/>
        <w:ind w:left="2154" w:hanging="1020"/>
        <w:rPr>
          <w:ins w:id="1508" w:author="LAGRANGE Antony (GROW)" w:date="2019-12-22T19:54:00Z"/>
        </w:rPr>
        <w:pPrChange w:id="1509" w:author="LAGRANGE Antony (GROW)" w:date="2019-12-22T19:54:00Z">
          <w:pPr>
            <w:pStyle w:val="para"/>
          </w:pPr>
        </w:pPrChange>
      </w:pPr>
      <w:proofErr w:type="spellStart"/>
      <w:ins w:id="1510" w:author="LAGRANGE Antony (GROW)" w:date="2019-12-22T19:54:00Z">
        <w:r>
          <w:t>x.x.</w:t>
        </w:r>
        <w:proofErr w:type="spellEnd"/>
        <w:r>
          <w:tab/>
        </w:r>
        <w:r>
          <w:tab/>
          <w:t xml:space="preserve">Scenarios tested </w:t>
        </w:r>
      </w:ins>
      <w:ins w:id="1511" w:author="LAGRANGE Antony (GROW)" w:date="2019-12-22T19:43:00Z">
        <w:r>
          <w:rPr>
            <w:lang w:val="en-US"/>
          </w:rPr>
          <w:t>during the verification process by the type approval authorit</w:t>
        </w:r>
      </w:ins>
      <w:ins w:id="1512" w:author="LAGRANGE Antony (GROW)" w:date="2020-01-06T15:59:00Z">
        <w:r w:rsidR="002B2D82">
          <w:rPr>
            <w:lang w:val="en-US"/>
          </w:rPr>
          <w:t>y</w:t>
        </w:r>
      </w:ins>
      <w:ins w:id="1513" w:author="LAGRANGE Antony (GROW)" w:date="2019-12-22T19:43:00Z">
        <w:r>
          <w:t xml:space="preserve"> </w:t>
        </w:r>
      </w:ins>
      <w:ins w:id="1514" w:author="LAGRANGE Antony (GROW)" w:date="2019-12-22T19:54:00Z">
        <w:r>
          <w:t>and test results.</w:t>
        </w:r>
      </w:ins>
    </w:p>
    <w:p w14:paraId="2B91D27B" w14:textId="6FA4C284" w:rsidR="005F48D5" w:rsidRPr="00702129" w:rsidRDefault="005F48D5">
      <w:pPr>
        <w:pStyle w:val="af"/>
        <w:spacing w:after="240" w:line="240" w:lineRule="auto"/>
        <w:jc w:val="both"/>
        <w:rPr>
          <w:ins w:id="1515" w:author="LAGRANGE Antony (GROW)" w:date="2019-12-22T19:48:00Z"/>
          <w:rFonts w:ascii="Times New Roman" w:hAnsi="Times New Roman" w:cs="Times New Roman"/>
          <w:sz w:val="24"/>
          <w:szCs w:val="24"/>
        </w:rPr>
        <w:pPrChange w:id="1516" w:author="LAGRANGE Antony (GROW)" w:date="2019-12-22T19:55:00Z">
          <w:pPr>
            <w:pStyle w:val="af"/>
            <w:numPr>
              <w:numId w:val="1"/>
            </w:numPr>
            <w:spacing w:after="240" w:line="240" w:lineRule="auto"/>
            <w:ind w:hanging="360"/>
            <w:jc w:val="both"/>
          </w:pPr>
        </w:pPrChange>
      </w:pPr>
    </w:p>
    <w:p w14:paraId="75F79993" w14:textId="77777777" w:rsidR="005F48D5" w:rsidRDefault="005F48D5" w:rsidP="006E2CE5"/>
    <w:sectPr w:rsidR="005F48D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LAGRANGE Antony (GROW)" w:date="2020-01-09T11:36:00Z" w:initials=" 03">
    <w:p w14:paraId="57446645" w14:textId="77777777" w:rsidR="002A762A" w:rsidRDefault="008B62F8" w:rsidP="009E6BF3">
      <w:pPr>
        <w:pStyle w:val="aa"/>
      </w:pPr>
      <w:r>
        <w:rPr>
          <w:rStyle w:val="a9"/>
        </w:rPr>
        <w:annotationRef/>
      </w:r>
      <w:r w:rsidR="002A762A">
        <w:t>Question to VMAD:</w:t>
      </w:r>
    </w:p>
    <w:p w14:paraId="05328517" w14:textId="5911B613" w:rsidR="008B62F8" w:rsidRDefault="002A762A" w:rsidP="009E6BF3">
      <w:pPr>
        <w:pStyle w:val="aa"/>
      </w:pPr>
      <w:r>
        <w:t>specific term for ALKS or generic term for any AD systems?</w:t>
      </w:r>
      <w:r w:rsidR="008B62F8">
        <w:t xml:space="preserve"> </w:t>
      </w:r>
    </w:p>
    <w:p w14:paraId="4B6E031E" w14:textId="77777777" w:rsidR="008B62F8" w:rsidRDefault="008B62F8">
      <w:pPr>
        <w:pStyle w:val="aa"/>
      </w:pPr>
    </w:p>
  </w:comment>
  <w:comment w:id="56" w:author="LAGRANGE Antony (GROW)" w:date="2020-01-09T11:39:00Z" w:initials=" 03">
    <w:p w14:paraId="0EAA0276" w14:textId="2E63C0A2" w:rsidR="008B62F8" w:rsidRDefault="008B62F8">
      <w:pPr>
        <w:pStyle w:val="aa"/>
      </w:pPr>
      <w:r>
        <w:rPr>
          <w:rStyle w:val="a9"/>
        </w:rPr>
        <w:annotationRef/>
      </w:r>
      <w:r w:rsidR="00EF40AB">
        <w:t xml:space="preserve">As </w:t>
      </w:r>
      <w:r w:rsidR="00EF40AB">
        <w:t xml:space="preserve">ageed we start with 1958 Agreement vocabulary. This will need to be changed when drafting </w:t>
      </w:r>
      <w:r>
        <w:t xml:space="preserve">1998 Agreement </w:t>
      </w:r>
      <w:r w:rsidR="00EF40AB">
        <w:t>texts, e.g use “independent auditor” instead of “type approval authority”</w:t>
      </w:r>
      <w:r>
        <w:t>.</w:t>
      </w:r>
    </w:p>
    <w:p w14:paraId="33344ACA" w14:textId="13566D0D" w:rsidR="008B62F8" w:rsidRDefault="008B62F8">
      <w:pPr>
        <w:pStyle w:val="aa"/>
      </w:pPr>
      <w:r>
        <w:t>.</w:t>
      </w:r>
    </w:p>
  </w:comment>
  <w:comment w:id="189" w:author="LAGRANGE Antony (GROW)" w:date="2019-12-20T14:50:00Z" w:initials=" 03">
    <w:p w14:paraId="40E93504" w14:textId="77777777" w:rsidR="000A2A69" w:rsidRDefault="000A2A69">
      <w:pPr>
        <w:pStyle w:val="aa"/>
      </w:pPr>
      <w:r>
        <w:rPr>
          <w:rStyle w:val="a9"/>
        </w:rPr>
        <w:annotationRef/>
      </w:r>
      <w:r>
        <w:rPr>
          <w:noProof/>
        </w:rPr>
        <w:t>looks like circular definition</w:t>
      </w:r>
    </w:p>
  </w:comment>
  <w:comment w:id="191" w:author="LAGRANGE Antony (GROW)" w:date="2020-01-06T08:24:00Z" w:initials=" 03">
    <w:p w14:paraId="532F4DE8" w14:textId="4C166205" w:rsidR="00E5589F" w:rsidRDefault="00E5589F">
      <w:pPr>
        <w:pStyle w:val="aa"/>
      </w:pPr>
      <w:r>
        <w:rPr>
          <w:rStyle w:val="a9"/>
        </w:rPr>
        <w:annotationRef/>
      </w:r>
      <w:r>
        <w:t>Not clear</w:t>
      </w:r>
    </w:p>
  </w:comment>
  <w:comment w:id="187" w:author="LAGRANGE Antony (GROW)" w:date="2019-12-20T14:50:00Z" w:initials=" 03">
    <w:p w14:paraId="4DA39F89" w14:textId="77777777" w:rsidR="000A2A69" w:rsidRDefault="000A2A69">
      <w:pPr>
        <w:pStyle w:val="aa"/>
      </w:pPr>
      <w:r>
        <w:rPr>
          <w:rStyle w:val="a9"/>
        </w:rPr>
        <w:annotationRef/>
      </w:r>
      <w:r>
        <w:rPr>
          <w:noProof/>
        </w:rPr>
        <w:t>Not sure we need this</w:t>
      </w:r>
    </w:p>
  </w:comment>
  <w:comment w:id="190" w:author="LAGRANGE Antony (GROW)" w:date="2019-12-22T11:57:00Z" w:initials=" 03">
    <w:p w14:paraId="32DC2DDF" w14:textId="1C1ABE26" w:rsidR="006D6D50" w:rsidRDefault="006D6D50">
      <w:pPr>
        <w:pStyle w:val="aa"/>
      </w:pPr>
      <w:r>
        <w:rPr>
          <w:rStyle w:val="a9"/>
        </w:rPr>
        <w:annotationRef/>
      </w:r>
      <w:r w:rsidR="00E97795">
        <w:rPr>
          <w:noProof/>
        </w:rPr>
        <w:t>Needed</w:t>
      </w:r>
      <w:r>
        <w:rPr>
          <w:noProof/>
        </w:rPr>
        <w:t>. Used in 3.4.3.3.</w:t>
      </w:r>
    </w:p>
  </w:comment>
  <w:comment w:id="197" w:author="LAGRANGE Antony (GROW)" w:date="2020-01-06T09:22:00Z" w:initials=" 03">
    <w:p w14:paraId="224CD3BE" w14:textId="6DA2BD29" w:rsidR="00EE7CDD" w:rsidRDefault="00EE7CDD">
      <w:pPr>
        <w:pStyle w:val="aa"/>
      </w:pPr>
      <w:r>
        <w:rPr>
          <w:rStyle w:val="a9"/>
        </w:rPr>
        <w:annotationRef/>
      </w:r>
      <w:r>
        <w:t>The ADS shall be able to maintain some control even beyond the ODD.</w:t>
      </w:r>
    </w:p>
  </w:comment>
  <w:comment w:id="204" w:author="LAGRANGE Antony (GROW)" w:date="2020-01-09T12:11:00Z" w:initials=" 03">
    <w:p w14:paraId="03C4903E" w14:textId="4C15B2DE" w:rsidR="002A762A" w:rsidRDefault="002A762A" w:rsidP="002A762A">
      <w:pPr>
        <w:pStyle w:val="aa"/>
      </w:pPr>
      <w:r>
        <w:t xml:space="preserve">NeededCheck </w:t>
      </w:r>
      <w:r>
        <w:t xml:space="preserve">if  </w:t>
      </w:r>
      <w:r>
        <w:rPr>
          <w:rStyle w:val="a9"/>
        </w:rPr>
        <w:annotationRef/>
      </w:r>
      <w:r>
        <w:t xml:space="preserve">MRM always accompanied by transition </w:t>
      </w:r>
    </w:p>
    <w:p w14:paraId="26DE5DBD" w14:textId="77777777" w:rsidR="002A762A" w:rsidRDefault="002A762A" w:rsidP="002A762A">
      <w:pPr>
        <w:pStyle w:val="aa"/>
      </w:pPr>
      <w:r>
        <w:t>deactivation</w:t>
      </w:r>
    </w:p>
    <w:p w14:paraId="3BBEE382" w14:textId="77777777" w:rsidR="002A762A" w:rsidRDefault="002A762A" w:rsidP="002A762A">
      <w:pPr>
        <w:pStyle w:val="aa"/>
      </w:pPr>
    </w:p>
  </w:comment>
  <w:comment w:id="209" w:author="LAGRANGE Antony (GROW)" w:date="2020-01-06T14:31:00Z" w:initials=" 03">
    <w:p w14:paraId="545167A3" w14:textId="7B5AA65B" w:rsidR="001D0795" w:rsidRDefault="001D0795">
      <w:pPr>
        <w:pStyle w:val="aa"/>
      </w:pPr>
      <w:r>
        <w:rPr>
          <w:rStyle w:val="a9"/>
        </w:rPr>
        <w:annotationRef/>
      </w:r>
      <w:r>
        <w:t>Needed?</w:t>
      </w:r>
    </w:p>
  </w:comment>
  <w:comment w:id="138" w:author="LAGRANGE Antony (GROW)" w:date="2020-01-13T04:56:00Z" w:initials=" 03">
    <w:p w14:paraId="43E1C44B" w14:textId="52E10277" w:rsidR="00EF40AB" w:rsidRDefault="00EF40AB">
      <w:pPr>
        <w:pStyle w:val="aa"/>
      </w:pPr>
      <w:r>
        <w:rPr>
          <w:rStyle w:val="a9"/>
        </w:rPr>
        <w:annotationRef/>
      </w:r>
      <w:r>
        <w:t>Check consistency of definition everywhere in the text.</w:t>
      </w:r>
    </w:p>
  </w:comment>
  <w:comment w:id="220" w:author="LAGRANGE Antony (GROW)" w:date="2020-01-13T04:16:00Z" w:initials=" 03">
    <w:p w14:paraId="4331A1DF" w14:textId="7DD55983" w:rsidR="00EF40AB" w:rsidRDefault="00EF40AB">
      <w:pPr>
        <w:pStyle w:val="aa"/>
      </w:pPr>
      <w:r>
        <w:rPr>
          <w:rStyle w:val="a9"/>
        </w:rPr>
        <w:annotationRef/>
      </w:r>
      <w:r>
        <w:t>To be defined</w:t>
      </w:r>
    </w:p>
  </w:comment>
  <w:comment w:id="292" w:author="LAGRANGE Antony (GROW)" w:date="2020-01-09T12:16:00Z" w:initials=" 03">
    <w:p w14:paraId="593BE5AA" w14:textId="0BA9ACE1" w:rsidR="002A762A" w:rsidRDefault="002A762A" w:rsidP="002A762A">
      <w:pPr>
        <w:pStyle w:val="aa"/>
      </w:pPr>
      <w:r>
        <w:rPr>
          <w:rStyle w:val="a9"/>
        </w:rPr>
        <w:annotationRef/>
      </w:r>
      <w:r>
        <w:t xml:space="preserve">Check </w:t>
      </w:r>
      <w:r>
        <w:t xml:space="preserve">if  non-fault definition is the same as functional safety </w:t>
      </w:r>
      <w:r>
        <w:t>safety</w:t>
      </w:r>
    </w:p>
  </w:comment>
  <w:comment w:id="319" w:author="LAGRANGE Antony (GROW)" w:date="2020-01-13T03:15:00Z" w:initials=" 03">
    <w:p w14:paraId="2AD29636" w14:textId="77777777" w:rsidR="002A762A" w:rsidRDefault="002A762A" w:rsidP="002A762A">
      <w:pPr>
        <w:pStyle w:val="aa"/>
      </w:pPr>
      <w:r>
        <w:rPr>
          <w:rStyle w:val="a9"/>
        </w:rPr>
        <w:annotationRef/>
      </w:r>
      <w:r>
        <w:t>Already covered in the text of the regulation?</w:t>
      </w:r>
    </w:p>
  </w:comment>
  <w:comment w:id="322" w:author="LAGRANGE Antony (GROW)" w:date="2020-01-13T03:15:00Z" w:initials=" 03">
    <w:p w14:paraId="5BA214D1" w14:textId="77777777" w:rsidR="002A762A" w:rsidRDefault="002A762A" w:rsidP="002A762A">
      <w:pPr>
        <w:pStyle w:val="aa"/>
      </w:pPr>
      <w:r>
        <w:rPr>
          <w:rStyle w:val="a9"/>
        </w:rPr>
        <w:annotationRef/>
      </w:r>
      <w:r>
        <w:t>Already covered in the core text or the regulation?</w:t>
      </w:r>
    </w:p>
  </w:comment>
  <w:comment w:id="328" w:author="LAGRANGE Antony (GROW)" w:date="2020-01-09T12:22:00Z" w:initials=" 03">
    <w:p w14:paraId="1547DBCA" w14:textId="77777777" w:rsidR="002A762A" w:rsidRDefault="002A762A" w:rsidP="002A762A">
      <w:pPr>
        <w:pStyle w:val="aa"/>
      </w:pPr>
      <w:r>
        <w:rPr>
          <w:rStyle w:val="a9"/>
        </w:rPr>
        <w:annotationRef/>
      </w:r>
      <w:r>
        <w:t>Same document for all CP.</w:t>
      </w:r>
    </w:p>
  </w:comment>
  <w:comment w:id="349" w:author="LAGRANGE Antony (GROW)" w:date="2020-01-06T15:06:00Z" w:initials=" 03">
    <w:p w14:paraId="6B8DA205" w14:textId="5A810967" w:rsidR="002B2D82" w:rsidRDefault="002B2D82">
      <w:pPr>
        <w:pStyle w:val="aa"/>
      </w:pPr>
      <w:r>
        <w:rPr>
          <w:rStyle w:val="a9"/>
        </w:rPr>
        <w:annotationRef/>
      </w:r>
      <w:r>
        <w:t>Not clear what is meant here. Objectives of the functions?</w:t>
      </w:r>
    </w:p>
  </w:comment>
  <w:comment w:id="365" w:author="LAGRANGE Antony (GROW)" w:date="2020-01-13T03:25:00Z" w:initials=" 03">
    <w:p w14:paraId="36A7D1BA" w14:textId="36A6BBB9" w:rsidR="002A762A" w:rsidRDefault="002A762A">
      <w:pPr>
        <w:pStyle w:val="aa"/>
      </w:pPr>
      <w:r>
        <w:rPr>
          <w:rStyle w:val="a9"/>
        </w:rPr>
        <w:annotationRef/>
      </w:r>
      <w:r>
        <w:t xml:space="preserve">Move </w:t>
      </w:r>
      <w:r>
        <w:t>to  3.3?</w:t>
      </w:r>
    </w:p>
  </w:comment>
  <w:comment w:id="371" w:author="LAGRANGE Antony (GROW)" w:date="2020-01-13T03:24:00Z" w:initials=" 03">
    <w:p w14:paraId="43C69500" w14:textId="1F752660" w:rsidR="002A762A" w:rsidRDefault="002A762A">
      <w:pPr>
        <w:pStyle w:val="aa"/>
      </w:pPr>
      <w:r>
        <w:rPr>
          <w:rStyle w:val="a9"/>
        </w:rPr>
        <w:annotationRef/>
      </w:r>
      <w:r>
        <w:t>Covered in 3.2.4?</w:t>
      </w:r>
    </w:p>
  </w:comment>
  <w:comment w:id="375" w:author="LAGRANGE Antony (GROW)" w:date="2020-01-13T03:25:00Z" w:initials=" 03">
    <w:p w14:paraId="3C84E1A2" w14:textId="7ACAEDCC" w:rsidR="002A762A" w:rsidRDefault="002A762A">
      <w:pPr>
        <w:pStyle w:val="aa"/>
      </w:pPr>
      <w:r>
        <w:rPr>
          <w:rStyle w:val="a9"/>
        </w:rPr>
        <w:annotationRef/>
      </w:r>
      <w:r>
        <w:t>Move to 3.3?</w:t>
      </w:r>
    </w:p>
  </w:comment>
  <w:comment w:id="377" w:author="LAGRANGE Antony (GROW)" w:date="2020-01-13T03:26:00Z" w:initials=" 03">
    <w:p w14:paraId="357C8B30" w14:textId="385D576C" w:rsidR="002A762A" w:rsidRDefault="002A762A">
      <w:pPr>
        <w:pStyle w:val="aa"/>
      </w:pPr>
      <w:r>
        <w:rPr>
          <w:rStyle w:val="a9"/>
        </w:rPr>
        <w:annotationRef/>
      </w:r>
      <w:r>
        <w:t>Relevant for ALKS? AI?</w:t>
      </w:r>
    </w:p>
  </w:comment>
  <w:comment w:id="433" w:author="LAGRANGE Antony (GROW)" w:date="2020-01-13T03:28:00Z" w:initials=" 03">
    <w:p w14:paraId="3AA54F8F" w14:textId="25A783FE" w:rsidR="002A762A" w:rsidRDefault="002A762A" w:rsidP="002A762A">
      <w:pPr>
        <w:pStyle w:val="aa"/>
      </w:pPr>
      <w:r>
        <w:rPr>
          <w:rStyle w:val="a9"/>
        </w:rPr>
        <w:annotationRef/>
      </w:r>
      <w:r>
        <w:rPr>
          <w:rStyle w:val="a9"/>
        </w:rPr>
        <w:annotationRef/>
      </w:r>
      <w:r>
        <w:t xml:space="preserve">This paragraph may </w:t>
      </w:r>
      <w:r>
        <w:t xml:space="preserve">be  redundant. </w:t>
      </w:r>
    </w:p>
    <w:p w14:paraId="72EA0760" w14:textId="77777777" w:rsidR="002A762A" w:rsidRDefault="002A762A" w:rsidP="002A762A">
      <w:pPr>
        <w:pStyle w:val="aa"/>
      </w:pPr>
      <w:r>
        <w:t>3.3. requires an overview of all units of the ALKS (including the examples in the bullet-points)</w:t>
      </w:r>
    </w:p>
    <w:p w14:paraId="1729D355" w14:textId="77777777" w:rsidR="002A762A" w:rsidRDefault="002A762A" w:rsidP="002A762A">
      <w:pPr>
        <w:pStyle w:val="aa"/>
      </w:pPr>
      <w:r>
        <w:t>3.3.5. and 3.3.5.1 require that all these units  (including HW and SW) are clearly and unambiguously identifiable.</w:t>
      </w:r>
    </w:p>
    <w:p w14:paraId="2E86D4E5" w14:textId="05A233AE" w:rsidR="002A762A" w:rsidRDefault="002A762A">
      <w:pPr>
        <w:pStyle w:val="aa"/>
      </w:pPr>
    </w:p>
  </w:comment>
  <w:comment w:id="466" w:author="LAGRANGE Antony (GROW)" w:date="2020-01-06T15:28:00Z" w:initials=" 03">
    <w:p w14:paraId="21BA6B8C" w14:textId="248A1BEF" w:rsidR="002B2D82" w:rsidRDefault="002B2D82">
      <w:pPr>
        <w:pStyle w:val="aa"/>
      </w:pPr>
      <w:r>
        <w:rPr>
          <w:rStyle w:val="a9"/>
        </w:rPr>
        <w:annotationRef/>
      </w:r>
      <w:r>
        <w:t xml:space="preserve">Would </w:t>
      </w:r>
      <w:r>
        <w:t>malke more sense to start with redundancy for ADS</w:t>
      </w:r>
    </w:p>
  </w:comment>
  <w:comment w:id="478" w:author="LAGRANGE Antony (GROW)" w:date="2020-01-06T09:59:00Z" w:initials=" 03">
    <w:p w14:paraId="5ADA7BAB" w14:textId="0507FF8D" w:rsidR="00EE7CDD" w:rsidRDefault="00EE7CDD">
      <w:pPr>
        <w:pStyle w:val="aa"/>
      </w:pPr>
      <w:r>
        <w:rPr>
          <w:rStyle w:val="a9"/>
        </w:rPr>
        <w:annotationRef/>
      </w:r>
      <w:r>
        <w:t>What about other cases?</w:t>
      </w:r>
    </w:p>
  </w:comment>
  <w:comment w:id="476" w:author="LAGRANGE Antony (GROW)" w:date="2020-01-06T10:12:00Z" w:initials=" 03">
    <w:p w14:paraId="31BA8184" w14:textId="4B4F3D4D" w:rsidR="00EE7CDD" w:rsidRDefault="00EE7CDD">
      <w:pPr>
        <w:pStyle w:val="aa"/>
      </w:pPr>
      <w:r>
        <w:rPr>
          <w:rStyle w:val="a9"/>
        </w:rPr>
        <w:annotationRef/>
      </w:r>
      <w:r w:rsidR="002B2D82">
        <w:rPr>
          <w:noProof/>
        </w:rPr>
        <w:t>Sould be moved to the core text of the regulation</w:t>
      </w:r>
    </w:p>
  </w:comment>
  <w:comment w:id="509" w:author="LAGRANGE Antony (GROW)" w:date="2020-01-13T04:19:00Z" w:initials=" 03">
    <w:p w14:paraId="3EC76A23" w14:textId="5C0C8407" w:rsidR="00EF40AB" w:rsidRDefault="00EF40AB">
      <w:pPr>
        <w:pStyle w:val="aa"/>
      </w:pPr>
      <w:r>
        <w:rPr>
          <w:rStyle w:val="a9"/>
        </w:rPr>
        <w:annotationRef/>
      </w:r>
      <w:r>
        <w:t>Moved below as it does not only apply to HARA</w:t>
      </w:r>
    </w:p>
  </w:comment>
  <w:comment w:id="573" w:author="LAGRANGE Antony (GROW)" w:date="2020-01-06T11:11:00Z" w:initials=" 03">
    <w:p w14:paraId="5C188BDE" w14:textId="77777777" w:rsidR="002A762A" w:rsidRDefault="002A762A" w:rsidP="002A762A">
      <w:pPr>
        <w:pStyle w:val="aa"/>
      </w:pPr>
      <w:r>
        <w:rPr>
          <w:rStyle w:val="a9"/>
        </w:rPr>
        <w:annotationRef/>
      </w:r>
      <w:r>
        <w:rPr>
          <w:noProof/>
        </w:rPr>
        <w:t>from VMAD-subgroup 1</w:t>
      </w:r>
    </w:p>
  </w:comment>
  <w:comment w:id="740" w:author="LAGRANGE Antony (GROW)" w:date="2020-01-13T03:56:00Z" w:initials=" 03">
    <w:p w14:paraId="15D46C72" w14:textId="7A421D01" w:rsidR="002A762A" w:rsidRDefault="002A762A">
      <w:pPr>
        <w:pStyle w:val="aa"/>
      </w:pPr>
      <w:r>
        <w:rPr>
          <w:rStyle w:val="a9"/>
        </w:rPr>
        <w:annotationRef/>
      </w:r>
      <w:r>
        <w:t>Interaction with test section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E031E" w15:done="0"/>
  <w15:commentEx w15:paraId="33344ACA" w15:done="0"/>
  <w15:commentEx w15:paraId="40E93504" w15:done="0"/>
  <w15:commentEx w15:paraId="532F4DE8" w15:done="0"/>
  <w15:commentEx w15:paraId="4DA39F89" w15:done="0"/>
  <w15:commentEx w15:paraId="32DC2DDF" w15:done="0"/>
  <w15:commentEx w15:paraId="224CD3BE" w15:done="0"/>
  <w15:commentEx w15:paraId="3BBEE382" w15:done="0"/>
  <w15:commentEx w15:paraId="545167A3" w15:done="0"/>
  <w15:commentEx w15:paraId="43E1C44B" w15:done="0"/>
  <w15:commentEx w15:paraId="4331A1DF" w15:done="0"/>
  <w15:commentEx w15:paraId="593BE5AA" w15:done="0"/>
  <w15:commentEx w15:paraId="2AD29636" w15:done="0"/>
  <w15:commentEx w15:paraId="5BA214D1" w15:done="0"/>
  <w15:commentEx w15:paraId="1547DBCA" w15:done="0"/>
  <w15:commentEx w15:paraId="6B8DA205" w15:done="0"/>
  <w15:commentEx w15:paraId="36A7D1BA" w15:done="0"/>
  <w15:commentEx w15:paraId="43C69500" w15:done="0"/>
  <w15:commentEx w15:paraId="3C84E1A2" w15:done="0"/>
  <w15:commentEx w15:paraId="357C8B30" w15:done="0"/>
  <w15:commentEx w15:paraId="2E86D4E5" w15:done="0"/>
  <w15:commentEx w15:paraId="21BA6B8C" w15:done="0"/>
  <w15:commentEx w15:paraId="5ADA7BAB" w15:done="0"/>
  <w15:commentEx w15:paraId="31BA8184" w15:done="0"/>
  <w15:commentEx w15:paraId="3EC76A23" w15:done="0"/>
  <w15:commentEx w15:paraId="5C188BDE" w15:done="0"/>
  <w15:commentEx w15:paraId="15D46C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E031E" w16cid:durableId="21C71C89"/>
  <w16cid:commentId w16cid:paraId="33344ACA" w16cid:durableId="21C71C8A"/>
  <w16cid:commentId w16cid:paraId="40E93504" w16cid:durableId="21C71C8B"/>
  <w16cid:commentId w16cid:paraId="532F4DE8" w16cid:durableId="21C71C8C"/>
  <w16cid:commentId w16cid:paraId="4DA39F89" w16cid:durableId="21C71C8D"/>
  <w16cid:commentId w16cid:paraId="32DC2DDF" w16cid:durableId="21C71C8E"/>
  <w16cid:commentId w16cid:paraId="224CD3BE" w16cid:durableId="21C71C8F"/>
  <w16cid:commentId w16cid:paraId="3BBEE382" w16cid:durableId="21C71C90"/>
  <w16cid:commentId w16cid:paraId="545167A3" w16cid:durableId="21C71C91"/>
  <w16cid:commentId w16cid:paraId="43E1C44B" w16cid:durableId="21C71C92"/>
  <w16cid:commentId w16cid:paraId="4331A1DF" w16cid:durableId="21C71C93"/>
  <w16cid:commentId w16cid:paraId="593BE5AA" w16cid:durableId="21C71C94"/>
  <w16cid:commentId w16cid:paraId="2AD29636" w16cid:durableId="21C71C95"/>
  <w16cid:commentId w16cid:paraId="5BA214D1" w16cid:durableId="21C71C96"/>
  <w16cid:commentId w16cid:paraId="1547DBCA" w16cid:durableId="21C71C97"/>
  <w16cid:commentId w16cid:paraId="6B8DA205" w16cid:durableId="21C71C98"/>
  <w16cid:commentId w16cid:paraId="36A7D1BA" w16cid:durableId="21C71C99"/>
  <w16cid:commentId w16cid:paraId="43C69500" w16cid:durableId="21C71C9A"/>
  <w16cid:commentId w16cid:paraId="3C84E1A2" w16cid:durableId="21C71C9B"/>
  <w16cid:commentId w16cid:paraId="357C8B30" w16cid:durableId="21C71C9C"/>
  <w16cid:commentId w16cid:paraId="2E86D4E5" w16cid:durableId="21C71C9D"/>
  <w16cid:commentId w16cid:paraId="21BA6B8C" w16cid:durableId="21C71C9E"/>
  <w16cid:commentId w16cid:paraId="5ADA7BAB" w16cid:durableId="21C71C9F"/>
  <w16cid:commentId w16cid:paraId="31BA8184" w16cid:durableId="21C71CA0"/>
  <w16cid:commentId w16cid:paraId="3EC76A23" w16cid:durableId="21C71CA1"/>
  <w16cid:commentId w16cid:paraId="5C188BDE" w16cid:durableId="21C71CA2"/>
  <w16cid:commentId w16cid:paraId="15D46C72" w16cid:durableId="21C71C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9B9B" w14:textId="77777777" w:rsidR="0000391D" w:rsidRDefault="0000391D" w:rsidP="006E2CE5">
      <w:pPr>
        <w:spacing w:line="240" w:lineRule="auto"/>
      </w:pPr>
      <w:r>
        <w:separator/>
      </w:r>
    </w:p>
  </w:endnote>
  <w:endnote w:type="continuationSeparator" w:id="0">
    <w:p w14:paraId="4D24E43B" w14:textId="77777777" w:rsidR="0000391D" w:rsidRDefault="0000391D" w:rsidP="006E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630E" w14:textId="77777777" w:rsidR="0000391D" w:rsidRDefault="0000391D" w:rsidP="006E2CE5">
      <w:pPr>
        <w:spacing w:line="240" w:lineRule="auto"/>
      </w:pPr>
      <w:r>
        <w:separator/>
      </w:r>
    </w:p>
  </w:footnote>
  <w:footnote w:type="continuationSeparator" w:id="0">
    <w:p w14:paraId="50370C6A" w14:textId="77777777" w:rsidR="0000391D" w:rsidRDefault="0000391D" w:rsidP="006E2CE5">
      <w:pPr>
        <w:spacing w:line="240" w:lineRule="auto"/>
      </w:pPr>
      <w:r>
        <w:continuationSeparator/>
      </w:r>
    </w:p>
  </w:footnote>
  <w:footnote w:id="1">
    <w:p w14:paraId="2E0EC937" w14:textId="77777777" w:rsidR="006E2CE5" w:rsidRPr="00F468AE" w:rsidRDefault="006E2CE5" w:rsidP="006E2CE5">
      <w:pPr>
        <w:pStyle w:val="a4"/>
        <w:widowControl w:val="0"/>
        <w:rPr>
          <w:strike/>
        </w:rPr>
      </w:pPr>
      <w:r>
        <w:tab/>
      </w:r>
      <w:r w:rsidRPr="00AC7C5C">
        <w:rPr>
          <w:rStyle w:val="a3"/>
          <w:strike/>
        </w:rPr>
        <w:footnoteRef/>
      </w:r>
      <w:r w:rsidRPr="00AC7C5C">
        <w:rPr>
          <w:strike/>
        </w:rPr>
        <w:tab/>
        <w:t xml:space="preserve"> </w:t>
      </w:r>
      <w:r w:rsidRPr="00AC7C5C">
        <w:rPr>
          <w:strike/>
          <w:lang w:val="en-US"/>
        </w:rPr>
        <w:t>To be signed by different persons even when the Technical Service and Type Approval Authority are the same or alternatively, a separate Type Approval Authority authorization is issued with the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9E0"/>
    <w:multiLevelType w:val="hybridMultilevel"/>
    <w:tmpl w:val="E65620EA"/>
    <w:lvl w:ilvl="0" w:tplc="04090017">
      <w:start w:val="1"/>
      <w:numFmt w:val="lowerLetter"/>
      <w:lvlText w:val="%1)"/>
      <w:lvlJc w:val="left"/>
      <w:pPr>
        <w:ind w:left="1146" w:hanging="360"/>
      </w:pPr>
      <w:rPr>
        <w:rFonts w:hint="default"/>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6EC36B3"/>
    <w:multiLevelType w:val="hybridMultilevel"/>
    <w:tmpl w:val="709A53AC"/>
    <w:lvl w:ilvl="0" w:tplc="0407000F">
      <w:start w:val="1"/>
      <w:numFmt w:val="decimal"/>
      <w:lvlText w:val="%1."/>
      <w:lvlJc w:val="left"/>
      <w:pPr>
        <w:ind w:left="1866" w:hanging="360"/>
      </w:pPr>
      <w:rPr>
        <w:rFonts w:hint="default"/>
      </w:rPr>
    </w:lvl>
    <w:lvl w:ilvl="1" w:tplc="04070019" w:tentative="1">
      <w:start w:val="1"/>
      <w:numFmt w:val="lowerLetter"/>
      <w:lvlText w:val="%2."/>
      <w:lvlJc w:val="left"/>
      <w:pPr>
        <w:ind w:left="2586" w:hanging="360"/>
      </w:pPr>
    </w:lvl>
    <w:lvl w:ilvl="2" w:tplc="0407001B" w:tentative="1">
      <w:start w:val="1"/>
      <w:numFmt w:val="lowerRoman"/>
      <w:lvlText w:val="%3."/>
      <w:lvlJc w:val="right"/>
      <w:pPr>
        <w:ind w:left="3306" w:hanging="180"/>
      </w:pPr>
    </w:lvl>
    <w:lvl w:ilvl="3" w:tplc="0407000F" w:tentative="1">
      <w:start w:val="1"/>
      <w:numFmt w:val="decimal"/>
      <w:lvlText w:val="%4."/>
      <w:lvlJc w:val="left"/>
      <w:pPr>
        <w:ind w:left="4026" w:hanging="360"/>
      </w:pPr>
    </w:lvl>
    <w:lvl w:ilvl="4" w:tplc="04070019" w:tentative="1">
      <w:start w:val="1"/>
      <w:numFmt w:val="lowerLetter"/>
      <w:lvlText w:val="%5."/>
      <w:lvlJc w:val="left"/>
      <w:pPr>
        <w:ind w:left="4746" w:hanging="360"/>
      </w:pPr>
    </w:lvl>
    <w:lvl w:ilvl="5" w:tplc="0407001B" w:tentative="1">
      <w:start w:val="1"/>
      <w:numFmt w:val="lowerRoman"/>
      <w:lvlText w:val="%6."/>
      <w:lvlJc w:val="right"/>
      <w:pPr>
        <w:ind w:left="5466" w:hanging="180"/>
      </w:pPr>
    </w:lvl>
    <w:lvl w:ilvl="6" w:tplc="0407000F" w:tentative="1">
      <w:start w:val="1"/>
      <w:numFmt w:val="decimal"/>
      <w:lvlText w:val="%7."/>
      <w:lvlJc w:val="left"/>
      <w:pPr>
        <w:ind w:left="6186" w:hanging="360"/>
      </w:pPr>
    </w:lvl>
    <w:lvl w:ilvl="7" w:tplc="04070019" w:tentative="1">
      <w:start w:val="1"/>
      <w:numFmt w:val="lowerLetter"/>
      <w:lvlText w:val="%8."/>
      <w:lvlJc w:val="left"/>
      <w:pPr>
        <w:ind w:left="6906" w:hanging="360"/>
      </w:pPr>
    </w:lvl>
    <w:lvl w:ilvl="8" w:tplc="0407001B" w:tentative="1">
      <w:start w:val="1"/>
      <w:numFmt w:val="lowerRoman"/>
      <w:lvlText w:val="%9."/>
      <w:lvlJc w:val="right"/>
      <w:pPr>
        <w:ind w:left="7626" w:hanging="180"/>
      </w:pPr>
    </w:lvl>
  </w:abstractNum>
  <w:abstractNum w:abstractNumId="2" w15:restartNumberingAfterBreak="0">
    <w:nsid w:val="147C1268"/>
    <w:multiLevelType w:val="hybridMultilevel"/>
    <w:tmpl w:val="A072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01520"/>
    <w:multiLevelType w:val="hybridMultilevel"/>
    <w:tmpl w:val="F256627A"/>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15:restartNumberingAfterBreak="0">
    <w:nsid w:val="2BB85C5D"/>
    <w:multiLevelType w:val="hybridMultilevel"/>
    <w:tmpl w:val="6E148430"/>
    <w:lvl w:ilvl="0" w:tplc="0409000F">
      <w:start w:val="1"/>
      <w:numFmt w:val="decimal"/>
      <w:lvlText w:val="%1."/>
      <w:lvlJc w:val="left"/>
      <w:pPr>
        <w:ind w:left="1428" w:hanging="360"/>
      </w:pPr>
      <w:rPr>
        <w:rFonts w:hint="default"/>
      </w:rPr>
    </w:lvl>
    <w:lvl w:ilvl="1" w:tplc="68DE7314">
      <w:start w:val="1"/>
      <w:numFmt w:val="bullet"/>
      <w:lvlText w:val="•"/>
      <w:lvlJc w:val="left"/>
      <w:pPr>
        <w:ind w:left="2148" w:hanging="360"/>
      </w:pPr>
      <w:rPr>
        <w:rFonts w:ascii="Arial" w:hAnsi="Arial"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5" w15:restartNumberingAfterBreak="0">
    <w:nsid w:val="3ACF5CE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6" w15:restartNumberingAfterBreak="0">
    <w:nsid w:val="3B67302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7" w15:restartNumberingAfterBreak="0">
    <w:nsid w:val="4A432656"/>
    <w:multiLevelType w:val="multilevel"/>
    <w:tmpl w:val="AC885D7A"/>
    <w:lvl w:ilvl="0">
      <w:start w:val="1"/>
      <w:numFmt w:val="decimal"/>
      <w:pStyle w:val="1"/>
      <w:lvlText w:val="%1."/>
      <w:lvlJc w:val="left"/>
      <w:pPr>
        <w:tabs>
          <w:tab w:val="num" w:pos="2182"/>
        </w:tabs>
        <w:ind w:left="2182" w:hanging="480"/>
      </w:pPr>
    </w:lvl>
    <w:lvl w:ilvl="1">
      <w:start w:val="1"/>
      <w:numFmt w:val="decimal"/>
      <w:pStyle w:val="2"/>
      <w:lvlText w:val="%1.%2."/>
      <w:lvlJc w:val="left"/>
      <w:pPr>
        <w:tabs>
          <w:tab w:val="num" w:pos="1080"/>
        </w:tabs>
        <w:ind w:left="1080" w:hanging="600"/>
      </w:pPr>
    </w:lvl>
    <w:lvl w:ilvl="2">
      <w:start w:val="1"/>
      <w:numFmt w:val="decimal"/>
      <w:pStyle w:val="3"/>
      <w:lvlText w:val="%1.%2.%3."/>
      <w:lvlJc w:val="left"/>
      <w:pPr>
        <w:tabs>
          <w:tab w:val="num" w:pos="1920"/>
        </w:tabs>
        <w:ind w:left="1920" w:hanging="840"/>
      </w:pPr>
    </w:lvl>
    <w:lvl w:ilvl="3">
      <w:start w:val="1"/>
      <w:numFmt w:val="decimal"/>
      <w:pStyle w:val="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F03689F"/>
    <w:multiLevelType w:val="multilevel"/>
    <w:tmpl w:val="7D40826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9" w15:restartNumberingAfterBreak="0">
    <w:nsid w:val="50EC23A6"/>
    <w:multiLevelType w:val="hybridMultilevel"/>
    <w:tmpl w:val="D9FC47AA"/>
    <w:lvl w:ilvl="0" w:tplc="04090017">
      <w:start w:val="1"/>
      <w:numFmt w:val="lowerLetter"/>
      <w:lvlText w:val="%1)"/>
      <w:lvlJc w:val="left"/>
      <w:pPr>
        <w:ind w:left="1146" w:hanging="360"/>
      </w:pPr>
    </w:lvl>
    <w:lvl w:ilvl="1" w:tplc="0409000F">
      <w:start w:val="1"/>
      <w:numFmt w:val="decimal"/>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579C53FD"/>
    <w:multiLevelType w:val="hybridMultilevel"/>
    <w:tmpl w:val="10780CB0"/>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59055519"/>
    <w:multiLevelType w:val="hybridMultilevel"/>
    <w:tmpl w:val="259E9984"/>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15:restartNumberingAfterBreak="0">
    <w:nsid w:val="5D165B29"/>
    <w:multiLevelType w:val="hybridMultilevel"/>
    <w:tmpl w:val="D1A06530"/>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63295E84"/>
    <w:multiLevelType w:val="hybridMultilevel"/>
    <w:tmpl w:val="06DEEF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321F57"/>
    <w:multiLevelType w:val="hybridMultilevel"/>
    <w:tmpl w:val="972AB51E"/>
    <w:lvl w:ilvl="0" w:tplc="0409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13"/>
  </w:num>
  <w:num w:numId="4">
    <w:abstractNumId w:val="3"/>
  </w:num>
  <w:num w:numId="5">
    <w:abstractNumId w:val="10"/>
  </w:num>
  <w:num w:numId="6">
    <w:abstractNumId w:val="11"/>
  </w:num>
  <w:num w:numId="7">
    <w:abstractNumId w:val="14"/>
  </w:num>
  <w:num w:numId="8">
    <w:abstractNumId w:val="0"/>
  </w:num>
  <w:num w:numId="9">
    <w:abstractNumId w:val="1"/>
  </w:num>
  <w:num w:numId="10">
    <w:abstractNumId w:val="9"/>
  </w:num>
  <w:num w:numId="11">
    <w:abstractNumId w:val="5"/>
  </w:num>
  <w:num w:numId="12">
    <w:abstractNumId w:val="4"/>
  </w:num>
  <w:num w:numId="13">
    <w:abstractNumId w:val="6"/>
  </w:num>
  <w:num w:numId="14">
    <w:abstractNumId w:val="1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GRANGE Antony (GROW)">
    <w15:presenceInfo w15:providerId="None" w15:userId="LAGRANGE Antony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E2CE5"/>
    <w:rsid w:val="0000391D"/>
    <w:rsid w:val="000A2A69"/>
    <w:rsid w:val="001D0795"/>
    <w:rsid w:val="002A762A"/>
    <w:rsid w:val="002B2D82"/>
    <w:rsid w:val="002E24CD"/>
    <w:rsid w:val="00361A9E"/>
    <w:rsid w:val="00452EF3"/>
    <w:rsid w:val="005F48D5"/>
    <w:rsid w:val="0069114A"/>
    <w:rsid w:val="0069792E"/>
    <w:rsid w:val="006A1FFA"/>
    <w:rsid w:val="006D6D50"/>
    <w:rsid w:val="006E2CE5"/>
    <w:rsid w:val="007B4C3C"/>
    <w:rsid w:val="007C2799"/>
    <w:rsid w:val="00806AE3"/>
    <w:rsid w:val="00826309"/>
    <w:rsid w:val="008B62F8"/>
    <w:rsid w:val="009E6BF3"/>
    <w:rsid w:val="009F0346"/>
    <w:rsid w:val="00A542FB"/>
    <w:rsid w:val="00AA1622"/>
    <w:rsid w:val="00AC5841"/>
    <w:rsid w:val="00B75787"/>
    <w:rsid w:val="00BB7C7E"/>
    <w:rsid w:val="00D26154"/>
    <w:rsid w:val="00D80470"/>
    <w:rsid w:val="00D86D0E"/>
    <w:rsid w:val="00DB3736"/>
    <w:rsid w:val="00DE47BA"/>
    <w:rsid w:val="00E33828"/>
    <w:rsid w:val="00E5589F"/>
    <w:rsid w:val="00E86FA8"/>
    <w:rsid w:val="00E97795"/>
    <w:rsid w:val="00EE7CDD"/>
    <w:rsid w:val="00EF4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F56056"/>
  <w15:chartTrackingRefBased/>
  <w15:docId w15:val="{165314E4-4036-42B8-9470-EDC1E12E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CE5"/>
    <w:pPr>
      <w:suppressAutoHyphens/>
      <w:spacing w:after="0" w:line="240" w:lineRule="atLeast"/>
    </w:pPr>
    <w:rPr>
      <w:rFonts w:ascii="Times New Roman" w:eastAsia="Times New Roman" w:hAnsi="Times New Roman" w:cs="Times New Roman"/>
      <w:sz w:val="20"/>
      <w:szCs w:val="20"/>
    </w:rPr>
  </w:style>
  <w:style w:type="paragraph" w:styleId="1">
    <w:name w:val="heading 1"/>
    <w:basedOn w:val="a"/>
    <w:next w:val="a"/>
    <w:link w:val="10"/>
    <w:qFormat/>
    <w:rsid w:val="00DE47BA"/>
    <w:pPr>
      <w:keepNext/>
      <w:numPr>
        <w:numId w:val="2"/>
      </w:numPr>
      <w:suppressAutoHyphens w:val="0"/>
      <w:spacing w:before="240" w:after="240" w:line="240" w:lineRule="auto"/>
      <w:jc w:val="both"/>
      <w:outlineLvl w:val="0"/>
    </w:pPr>
    <w:rPr>
      <w:b/>
      <w:smallCaps/>
      <w:sz w:val="24"/>
    </w:rPr>
  </w:style>
  <w:style w:type="paragraph" w:styleId="2">
    <w:name w:val="heading 2"/>
    <w:basedOn w:val="a"/>
    <w:next w:val="a"/>
    <w:link w:val="20"/>
    <w:qFormat/>
    <w:rsid w:val="00DE47BA"/>
    <w:pPr>
      <w:keepNext/>
      <w:numPr>
        <w:ilvl w:val="1"/>
        <w:numId w:val="2"/>
      </w:numPr>
      <w:suppressAutoHyphens w:val="0"/>
      <w:spacing w:after="240" w:line="240" w:lineRule="auto"/>
      <w:jc w:val="both"/>
      <w:outlineLvl w:val="1"/>
    </w:pPr>
    <w:rPr>
      <w:b/>
      <w:sz w:val="24"/>
    </w:rPr>
  </w:style>
  <w:style w:type="paragraph" w:styleId="3">
    <w:name w:val="heading 3"/>
    <w:basedOn w:val="a"/>
    <w:next w:val="a"/>
    <w:link w:val="30"/>
    <w:qFormat/>
    <w:rsid w:val="00DE47BA"/>
    <w:pPr>
      <w:keepNext/>
      <w:numPr>
        <w:ilvl w:val="2"/>
        <w:numId w:val="2"/>
      </w:numPr>
      <w:suppressAutoHyphens w:val="0"/>
      <w:spacing w:after="240" w:line="240" w:lineRule="auto"/>
      <w:jc w:val="both"/>
      <w:outlineLvl w:val="2"/>
    </w:pPr>
    <w:rPr>
      <w:i/>
      <w:sz w:val="24"/>
    </w:rPr>
  </w:style>
  <w:style w:type="paragraph" w:styleId="4">
    <w:name w:val="heading 4"/>
    <w:basedOn w:val="a"/>
    <w:next w:val="a"/>
    <w:link w:val="40"/>
    <w:qFormat/>
    <w:rsid w:val="00DE47BA"/>
    <w:pPr>
      <w:keepNext/>
      <w:numPr>
        <w:ilvl w:val="3"/>
        <w:numId w:val="2"/>
      </w:numPr>
      <w:suppressAutoHyphens w:val="0"/>
      <w:spacing w:after="240" w:line="240" w:lineRule="auto"/>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6E2CE5"/>
    <w:pPr>
      <w:spacing w:after="120"/>
      <w:ind w:left="1134" w:right="1134"/>
      <w:jc w:val="both"/>
    </w:pPr>
  </w:style>
  <w:style w:type="paragraph" w:customStyle="1" w:styleId="HChG">
    <w:name w:val="_ H _Ch_G"/>
    <w:basedOn w:val="a"/>
    <w:next w:val="a"/>
    <w:link w:val="HChGChar"/>
    <w:qFormat/>
    <w:rsid w:val="006E2CE5"/>
    <w:pPr>
      <w:keepNext/>
      <w:keepLines/>
      <w:tabs>
        <w:tab w:val="right" w:pos="851"/>
      </w:tabs>
      <w:spacing w:before="360" w:after="240" w:line="300" w:lineRule="exact"/>
      <w:ind w:left="1134" w:right="1134" w:hanging="1134"/>
    </w:pPr>
    <w:rPr>
      <w:b/>
      <w:sz w:val="28"/>
    </w:rPr>
  </w:style>
  <w:style w:type="character" w:styleId="a3">
    <w:name w:val="footnote reference"/>
    <w:aliases w:val="4_G,(Footnote Reference),-E Fußnotenzeichen,BVI fnr,Footnote symbol,Footnote,Footnote Reference Superscript,SUPERS, BVI fnr"/>
    <w:basedOn w:val="a0"/>
    <w:rsid w:val="006E2CE5"/>
    <w:rPr>
      <w:rFonts w:ascii="Times New Roman" w:hAnsi="Times New Roman"/>
      <w:sz w:val="18"/>
      <w:vertAlign w:val="superscript"/>
    </w:rPr>
  </w:style>
  <w:style w:type="paragraph" w:styleId="a4">
    <w:name w:val="footnote text"/>
    <w:aliases w:val="5_G,PP,5_G_6"/>
    <w:basedOn w:val="a"/>
    <w:link w:val="a5"/>
    <w:uiPriority w:val="99"/>
    <w:qFormat/>
    <w:rsid w:val="006E2CE5"/>
    <w:pPr>
      <w:tabs>
        <w:tab w:val="right" w:pos="1021"/>
      </w:tabs>
      <w:spacing w:line="220" w:lineRule="exact"/>
      <w:ind w:left="1134" w:right="1134" w:hanging="1134"/>
    </w:pPr>
    <w:rPr>
      <w:sz w:val="18"/>
    </w:rPr>
  </w:style>
  <w:style w:type="character" w:customStyle="1" w:styleId="FootnoteTextChar">
    <w:name w:val="Footnote Text Char"/>
    <w:basedOn w:val="a0"/>
    <w:uiPriority w:val="99"/>
    <w:semiHidden/>
    <w:rsid w:val="006E2CE5"/>
    <w:rPr>
      <w:rFonts w:ascii="Times New Roman" w:eastAsia="Times New Roman" w:hAnsi="Times New Roman" w:cs="Times New Roman"/>
      <w:sz w:val="20"/>
      <w:szCs w:val="20"/>
    </w:rPr>
  </w:style>
  <w:style w:type="character" w:customStyle="1" w:styleId="a5">
    <w:name w:val="脚注文字列 (文字)"/>
    <w:aliases w:val="5_G (文字),PP (文字),5_G_6 (文字)"/>
    <w:link w:val="a4"/>
    <w:uiPriority w:val="99"/>
    <w:locked/>
    <w:rsid w:val="006E2CE5"/>
    <w:rPr>
      <w:rFonts w:ascii="Times New Roman" w:eastAsia="Times New Roman" w:hAnsi="Times New Roman" w:cs="Times New Roman"/>
      <w:sz w:val="18"/>
      <w:szCs w:val="20"/>
    </w:rPr>
  </w:style>
  <w:style w:type="character" w:customStyle="1" w:styleId="SingleTxtGChar">
    <w:name w:val="_ Single Txt_G Char"/>
    <w:link w:val="SingleTxtG"/>
    <w:rsid w:val="006E2CE5"/>
    <w:rPr>
      <w:rFonts w:ascii="Times New Roman" w:eastAsia="Times New Roman" w:hAnsi="Times New Roman" w:cs="Times New Roman"/>
      <w:sz w:val="20"/>
      <w:szCs w:val="20"/>
    </w:rPr>
  </w:style>
  <w:style w:type="paragraph" w:customStyle="1" w:styleId="a6">
    <w:name w:val="(a)"/>
    <w:basedOn w:val="a"/>
    <w:qFormat/>
    <w:rsid w:val="006E2CE5"/>
    <w:pPr>
      <w:spacing w:after="120" w:line="240" w:lineRule="exact"/>
      <w:ind w:left="2835" w:right="1134" w:hanging="567"/>
      <w:jc w:val="both"/>
    </w:pPr>
  </w:style>
  <w:style w:type="paragraph" w:customStyle="1" w:styleId="para">
    <w:name w:val="para"/>
    <w:basedOn w:val="SingleTxtG"/>
    <w:link w:val="paraChar"/>
    <w:qFormat/>
    <w:rsid w:val="006E2CE5"/>
    <w:pPr>
      <w:spacing w:line="240" w:lineRule="exact"/>
      <w:ind w:left="2268" w:hanging="1134"/>
    </w:pPr>
  </w:style>
  <w:style w:type="character" w:customStyle="1" w:styleId="paraChar">
    <w:name w:val="para Char"/>
    <w:link w:val="para"/>
    <w:locked/>
    <w:rsid w:val="006E2CE5"/>
    <w:rPr>
      <w:rFonts w:ascii="Times New Roman" w:eastAsia="Times New Roman" w:hAnsi="Times New Roman" w:cs="Times New Roman"/>
      <w:sz w:val="20"/>
      <w:szCs w:val="20"/>
    </w:rPr>
  </w:style>
  <w:style w:type="character" w:customStyle="1" w:styleId="HChGChar">
    <w:name w:val="_ H _Ch_G Char"/>
    <w:link w:val="HChG"/>
    <w:rsid w:val="006E2CE5"/>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A2A69"/>
    <w:pPr>
      <w:spacing w:line="240" w:lineRule="auto"/>
    </w:pPr>
    <w:rPr>
      <w:rFonts w:ascii="Segoe UI" w:hAnsi="Segoe UI" w:cs="Segoe UI"/>
      <w:sz w:val="18"/>
      <w:szCs w:val="18"/>
    </w:rPr>
  </w:style>
  <w:style w:type="character" w:customStyle="1" w:styleId="a8">
    <w:name w:val="吹き出し (文字)"/>
    <w:basedOn w:val="a0"/>
    <w:link w:val="a7"/>
    <w:uiPriority w:val="99"/>
    <w:semiHidden/>
    <w:rsid w:val="000A2A69"/>
    <w:rPr>
      <w:rFonts w:ascii="Segoe UI" w:eastAsia="Times New Roman" w:hAnsi="Segoe UI" w:cs="Segoe UI"/>
      <w:sz w:val="18"/>
      <w:szCs w:val="18"/>
    </w:rPr>
  </w:style>
  <w:style w:type="character" w:styleId="a9">
    <w:name w:val="annotation reference"/>
    <w:basedOn w:val="a0"/>
    <w:uiPriority w:val="99"/>
    <w:semiHidden/>
    <w:unhideWhenUsed/>
    <w:rsid w:val="000A2A69"/>
    <w:rPr>
      <w:sz w:val="16"/>
      <w:szCs w:val="16"/>
    </w:rPr>
  </w:style>
  <w:style w:type="paragraph" w:styleId="aa">
    <w:name w:val="annotation text"/>
    <w:basedOn w:val="a"/>
    <w:link w:val="ab"/>
    <w:uiPriority w:val="99"/>
    <w:unhideWhenUsed/>
    <w:rsid w:val="000A2A69"/>
    <w:pPr>
      <w:spacing w:line="240" w:lineRule="auto"/>
    </w:pPr>
  </w:style>
  <w:style w:type="character" w:customStyle="1" w:styleId="ab">
    <w:name w:val="コメント文字列 (文字)"/>
    <w:basedOn w:val="a0"/>
    <w:link w:val="aa"/>
    <w:uiPriority w:val="99"/>
    <w:rsid w:val="000A2A69"/>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0A2A69"/>
    <w:rPr>
      <w:b/>
      <w:bCs/>
    </w:rPr>
  </w:style>
  <w:style w:type="character" w:customStyle="1" w:styleId="ad">
    <w:name w:val="コメント内容 (文字)"/>
    <w:basedOn w:val="ab"/>
    <w:link w:val="ac"/>
    <w:uiPriority w:val="99"/>
    <w:semiHidden/>
    <w:rsid w:val="000A2A69"/>
    <w:rPr>
      <w:rFonts w:ascii="Times New Roman" w:eastAsia="Times New Roman" w:hAnsi="Times New Roman" w:cs="Times New Roman"/>
      <w:b/>
      <w:bCs/>
      <w:sz w:val="20"/>
      <w:szCs w:val="20"/>
    </w:rPr>
  </w:style>
  <w:style w:type="paragraph" w:styleId="ae">
    <w:name w:val="Revision"/>
    <w:hidden/>
    <w:uiPriority w:val="99"/>
    <w:semiHidden/>
    <w:rsid w:val="000A2A69"/>
    <w:pPr>
      <w:spacing w:after="0" w:line="240" w:lineRule="auto"/>
    </w:pPr>
    <w:rPr>
      <w:rFonts w:ascii="Times New Roman" w:eastAsia="Times New Roman" w:hAnsi="Times New Roman" w:cs="Times New Roman"/>
      <w:sz w:val="20"/>
      <w:szCs w:val="20"/>
    </w:rPr>
  </w:style>
  <w:style w:type="paragraph" w:styleId="af">
    <w:name w:val="List Paragraph"/>
    <w:aliases w:val="Numbered Para 1,Dot pt,No Spacing1,List Paragraph Char Char Char,Indicator Text,Bullet 1,List Paragraph1,Bullet Points,MAIN CONTENT,List Paragraph12,F5 List Paragraph,Heading 2_sj,1st level - Bullet List Paragraph,Lettre d'introduction"/>
    <w:basedOn w:val="a"/>
    <w:link w:val="af0"/>
    <w:uiPriority w:val="34"/>
    <w:qFormat/>
    <w:rsid w:val="005F48D5"/>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af0">
    <w:name w:val="リスト段落 (文字)"/>
    <w:aliases w:val="Numbered Para 1 (文字),Dot pt (文字),No Spacing1 (文字),List Paragraph Char Char Char (文字),Indicator Text (文字),Bullet 1 (文字),List Paragraph1 (文字),Bullet Points (文字),MAIN CONTENT (文字),List Paragraph12 (文字),F5 List Paragraph (文字),Heading 2_sj (文字)"/>
    <w:basedOn w:val="a0"/>
    <w:link w:val="af"/>
    <w:uiPriority w:val="34"/>
    <w:locked/>
    <w:rsid w:val="005F48D5"/>
  </w:style>
  <w:style w:type="table" w:styleId="af1">
    <w:name w:val="Table Grid"/>
    <w:basedOn w:val="a1"/>
    <w:uiPriority w:val="39"/>
    <w:rsid w:val="00EE7CD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DE47BA"/>
    <w:rPr>
      <w:rFonts w:ascii="Times New Roman" w:eastAsia="Times New Roman" w:hAnsi="Times New Roman" w:cs="Times New Roman"/>
      <w:b/>
      <w:smallCaps/>
      <w:sz w:val="24"/>
      <w:szCs w:val="20"/>
    </w:rPr>
  </w:style>
  <w:style w:type="character" w:customStyle="1" w:styleId="20">
    <w:name w:val="見出し 2 (文字)"/>
    <w:basedOn w:val="a0"/>
    <w:link w:val="2"/>
    <w:rsid w:val="00DE47BA"/>
    <w:rPr>
      <w:rFonts w:ascii="Times New Roman" w:eastAsia="Times New Roman" w:hAnsi="Times New Roman" w:cs="Times New Roman"/>
      <w:b/>
      <w:sz w:val="24"/>
      <w:szCs w:val="20"/>
    </w:rPr>
  </w:style>
  <w:style w:type="character" w:customStyle="1" w:styleId="30">
    <w:name w:val="見出し 3 (文字)"/>
    <w:basedOn w:val="a0"/>
    <w:link w:val="3"/>
    <w:rsid w:val="00DE47BA"/>
    <w:rPr>
      <w:rFonts w:ascii="Times New Roman" w:eastAsia="Times New Roman" w:hAnsi="Times New Roman" w:cs="Times New Roman"/>
      <w:i/>
      <w:sz w:val="24"/>
      <w:szCs w:val="20"/>
    </w:rPr>
  </w:style>
  <w:style w:type="character" w:customStyle="1" w:styleId="40">
    <w:name w:val="見出し 4 (文字)"/>
    <w:basedOn w:val="a0"/>
    <w:link w:val="4"/>
    <w:rsid w:val="00DE47B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6001</Words>
  <Characters>34210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LAGRANGE Antony (GROW)</dc:creator>
  <cp:keywords/>
  <dc:description/>
  <cp:lastModifiedBy> </cp:lastModifiedBy>
  <cp:revision>2</cp:revision>
  <cp:lastPrinted>2020-01-06T12:10:00Z</cp:lastPrinted>
  <dcterms:created xsi:type="dcterms:W3CDTF">2020-01-13T07:46:00Z</dcterms:created>
  <dcterms:modified xsi:type="dcterms:W3CDTF">2020-01-13T07:46:00Z</dcterms:modified>
</cp:coreProperties>
</file>