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F223F" w14:textId="6BB7AD01" w:rsidR="002E2E9E" w:rsidRPr="0088787B" w:rsidRDefault="00DF4F3A" w:rsidP="005941CB">
      <w:pPr>
        <w:pStyle w:val="HChG"/>
        <w:tabs>
          <w:tab w:val="center" w:pos="4252"/>
          <w:tab w:val="left" w:pos="6290"/>
        </w:tabs>
        <w:spacing w:after="0"/>
        <w:ind w:right="141"/>
        <w:jc w:val="center"/>
        <w:rPr>
          <w:lang w:val="en-US"/>
        </w:rPr>
      </w:pPr>
      <w:r w:rsidRPr="0088787B">
        <w:rPr>
          <w:noProof/>
          <w:lang w:val="en-US" w:eastAsia="ja-JP"/>
        </w:rPr>
        <mc:AlternateContent>
          <mc:Choice Requires="wps">
            <w:drawing>
              <wp:anchor distT="0" distB="0" distL="114300" distR="114300" simplePos="0" relativeHeight="251657216" behindDoc="0" locked="0" layoutInCell="1" allowOverlap="1" wp14:anchorId="23FFFD33" wp14:editId="6CA2D991">
                <wp:simplePos x="0" y="0"/>
                <wp:positionH relativeFrom="margin">
                  <wp:posOffset>41910</wp:posOffset>
                </wp:positionH>
                <wp:positionV relativeFrom="paragraph">
                  <wp:posOffset>-270510</wp:posOffset>
                </wp:positionV>
                <wp:extent cx="3000375" cy="254000"/>
                <wp:effectExtent l="0" t="0" r="9525" b="0"/>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54000"/>
                        </a:xfrm>
                        <a:prstGeom prst="rect">
                          <a:avLst/>
                        </a:prstGeom>
                        <a:solidFill>
                          <a:srgbClr val="FFFFFF"/>
                        </a:solidFill>
                        <a:ln w="9525">
                          <a:noFill/>
                          <a:miter lim="800000"/>
                          <a:headEnd/>
                          <a:tailEnd/>
                        </a:ln>
                      </wps:spPr>
                      <wps:txbx>
                        <w:txbxContent>
                          <w:p w14:paraId="1FF4E9BE" w14:textId="732E8B2A" w:rsidR="00BA6806" w:rsidRDefault="00DF4F3A" w:rsidP="00A72A06">
                            <w:pPr>
                              <w:rPr>
                                <w:rFonts w:hint="eastAsia"/>
                                <w:lang w:val="en-US" w:eastAsia="ja-JP"/>
                              </w:rPr>
                            </w:pPr>
                            <w:r>
                              <w:rPr>
                                <w:rFonts w:hint="eastAsia"/>
                                <w:lang w:val="en-US" w:eastAsia="ja-JP"/>
                              </w:rPr>
                              <w:t>Transmitted by the experts of France and Germany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FFFD33" id="_x0000_t202" coordsize="21600,21600" o:spt="202" path="m,l,21600r21600,l21600,xe">
                <v:stroke joinstyle="miter"/>
                <v:path gradientshapeok="t" o:connecttype="rect"/>
              </v:shapetype>
              <v:shape id="Textfeld 1073" o:spid="_x0000_s1026" type="#_x0000_t202" style="position:absolute;left:0;text-align:left;margin-left:3.3pt;margin-top:-21.3pt;width:236.25pt;height:2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" stroked="f">
                <v:textbox>
                  <w:txbxContent>
                    <w:p w14:paraId="1FF4E9BE" w14:textId="732E8B2A" w:rsidR="00BA6806" w:rsidRDefault="00DF4F3A" w:rsidP="00A72A06">
                      <w:pPr>
                        <w:rPr>
                          <w:rFonts w:hint="eastAsia"/>
                          <w:lang w:val="en-US" w:eastAsia="ja-JP"/>
                        </w:rPr>
                      </w:pPr>
                      <w:r>
                        <w:rPr>
                          <w:rFonts w:hint="eastAsia"/>
                          <w:lang w:val="en-US" w:eastAsia="ja-JP"/>
                        </w:rPr>
                        <w:t>Transmitted by the experts of France and Germany</w:t>
                      </w:r>
                    </w:p>
                  </w:txbxContent>
                </v:textbox>
                <w10:wrap anchorx="margin"/>
              </v:shape>
            </w:pict>
          </mc:Fallback>
        </mc:AlternateContent>
      </w:r>
      <w:r w:rsidR="00E914D0" w:rsidRPr="0088787B">
        <w:rPr>
          <w:noProof/>
          <w:lang w:val="en-US" w:eastAsia="ja-JP"/>
        </w:rPr>
        <mc:AlternateContent>
          <mc:Choice Requires="wps">
            <w:drawing>
              <wp:anchor distT="0" distB="0" distL="114300" distR="114300" simplePos="0" relativeHeight="251658240" behindDoc="0" locked="0" layoutInCell="1" allowOverlap="1" wp14:anchorId="2EA15622" wp14:editId="1D14137F">
                <wp:simplePos x="0" y="0"/>
                <wp:positionH relativeFrom="margin">
                  <wp:posOffset>4575810</wp:posOffset>
                </wp:positionH>
                <wp:positionV relativeFrom="paragraph">
                  <wp:posOffset>-299085</wp:posOffset>
                </wp:positionV>
                <wp:extent cx="1521460" cy="476250"/>
                <wp:effectExtent l="0" t="0" r="254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1460" cy="476250"/>
                        </a:xfrm>
                        <a:prstGeom prst="rect">
                          <a:avLst/>
                        </a:prstGeom>
                        <a:solidFill>
                          <a:sysClr val="window" lastClr="FFFFFF"/>
                        </a:solidFill>
                        <a:ln>
                          <a:noFill/>
                        </a:ln>
                      </wps:spPr>
                      <wps:txbx>
                        <w:txbxContent>
                          <w:p w14:paraId="39D21AEB" w14:textId="20E17554" w:rsidR="00E914D0" w:rsidRPr="00DF4F3A" w:rsidRDefault="00DF4F3A" w:rsidP="00A72A06">
                            <w:pPr>
                              <w:rPr>
                                <w:ins w:id="0" w:author="Oshita, Ryuzo/大下 隆三" w:date="2020-01-14T09:24:00Z"/>
                                <w:rFonts w:eastAsiaTheme="minorEastAsia" w:hint="eastAsia"/>
                                <w:color w:val="000000"/>
                                <w:kern w:val="24"/>
                                <w:szCs w:val="36"/>
                                <w:lang w:eastAsia="ja-JP"/>
                              </w:rPr>
                            </w:pPr>
                            <w:r>
                              <w:rPr>
                                <w:rFonts w:eastAsiaTheme="minorEastAsia" w:hint="eastAsia"/>
                                <w:color w:val="000000"/>
                                <w:kern w:val="24"/>
                                <w:szCs w:val="36"/>
                                <w:lang w:eastAsia="ja-JP"/>
                              </w:rPr>
                              <w:t>VMAD-05-09</w:t>
                            </w:r>
                          </w:p>
                          <w:p w14:paraId="5587FAAD" w14:textId="0B00A64C" w:rsidR="00BA6806" w:rsidRDefault="00DF4F3A" w:rsidP="00A72A06">
                            <w:pPr>
                              <w:rPr>
                                <w:lang w:val="nl-BE"/>
                              </w:rPr>
                            </w:pPr>
                            <w:r>
                              <w:rPr>
                                <w:rFonts w:eastAsiaTheme="minorEastAsia" w:hint="eastAsia"/>
                                <w:color w:val="000000"/>
                                <w:kern w:val="24"/>
                                <w:szCs w:val="36"/>
                                <w:lang w:eastAsia="ja-JP"/>
                              </w:rPr>
                              <w:t xml:space="preserve">(based on </w:t>
                            </w:r>
                            <w:r w:rsidR="00BA6806">
                              <w:rPr>
                                <w:rFonts w:eastAsia="+mn-ea"/>
                                <w:color w:val="000000"/>
                                <w:kern w:val="24"/>
                                <w:szCs w:val="36"/>
                              </w:rPr>
                              <w:t>ACSF</w:t>
                            </w:r>
                            <w:r w:rsidR="00BA6806">
                              <w:rPr>
                                <w:lang w:val="nl-BE"/>
                              </w:rPr>
                              <w:t>-24-18</w:t>
                            </w:r>
                            <w:ins w:id="1" w:author="Oshita, Ryuzo/大下 隆三" w:date="2020-01-14T09:25:00Z">
                              <w:r w:rsidR="00E914D0">
                                <w:rPr>
                                  <w:lang w:val="nl-BE"/>
                                </w:rPr>
                                <w:t>)</w:t>
                              </w:r>
                            </w:ins>
                            <w:del w:id="2" w:author="Oshita, Ryuzo/大下 隆三" w:date="2020-01-14T09:25:00Z">
                              <w:r w:rsidR="00BA6806" w:rsidDel="00E914D0">
                                <w:rPr>
                                  <w:lang w:val="nl-BE"/>
                                </w:rPr>
                                <w:delText xml:space="preserve"> </w:delText>
                              </w:r>
                            </w:del>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EA15622" id="Textfeld 6" o:spid="_x0000_s1027" type="#_x0000_t202" style="position:absolute;left:0;text-align:left;margin-left:360.3pt;margin-top:-23.55pt;width:119.8pt;height: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" fillcolor="window" stroked="f">
                <v:path arrowok="t"/>
                <v:textbox>
                  <w:txbxContent>
                    <w:p w14:paraId="39D21AEB" w14:textId="20E17554" w:rsidR="00E914D0" w:rsidRPr="00DF4F3A" w:rsidRDefault="00DF4F3A" w:rsidP="00A72A06">
                      <w:pPr>
                        <w:rPr>
                          <w:ins w:id="3" w:author="Oshita, Ryuzo/大下 隆三" w:date="2020-01-14T09:24:00Z"/>
                          <w:rFonts w:eastAsiaTheme="minorEastAsia" w:hint="eastAsia"/>
                          <w:color w:val="000000"/>
                          <w:kern w:val="24"/>
                          <w:szCs w:val="36"/>
                          <w:lang w:eastAsia="ja-JP"/>
                        </w:rPr>
                      </w:pPr>
                      <w:r>
                        <w:rPr>
                          <w:rFonts w:eastAsiaTheme="minorEastAsia" w:hint="eastAsia"/>
                          <w:color w:val="000000"/>
                          <w:kern w:val="24"/>
                          <w:szCs w:val="36"/>
                          <w:lang w:eastAsia="ja-JP"/>
                        </w:rPr>
                        <w:t>VMAD-05-09</w:t>
                      </w:r>
                    </w:p>
                    <w:p w14:paraId="5587FAAD" w14:textId="0B00A64C" w:rsidR="00BA6806" w:rsidRDefault="00DF4F3A" w:rsidP="00A72A06">
                      <w:pPr>
                        <w:rPr>
                          <w:lang w:val="nl-BE"/>
                        </w:rPr>
                      </w:pPr>
                      <w:r>
                        <w:rPr>
                          <w:rFonts w:eastAsiaTheme="minorEastAsia" w:hint="eastAsia"/>
                          <w:color w:val="000000"/>
                          <w:kern w:val="24"/>
                          <w:szCs w:val="36"/>
                          <w:lang w:eastAsia="ja-JP"/>
                        </w:rPr>
                        <w:t xml:space="preserve">(based on </w:t>
                      </w:r>
                      <w:r w:rsidR="00BA6806">
                        <w:rPr>
                          <w:rFonts w:eastAsia="+mn-ea"/>
                          <w:color w:val="000000"/>
                          <w:kern w:val="24"/>
                          <w:szCs w:val="36"/>
                        </w:rPr>
                        <w:t>ACSF</w:t>
                      </w:r>
                      <w:r w:rsidR="00BA6806">
                        <w:rPr>
                          <w:lang w:val="nl-BE"/>
                        </w:rPr>
                        <w:t>-24-18</w:t>
                      </w:r>
                      <w:ins w:id="4" w:author="Oshita, Ryuzo/大下 隆三" w:date="2020-01-14T09:25:00Z">
                        <w:r w:rsidR="00E914D0">
                          <w:rPr>
                            <w:lang w:val="nl-BE"/>
                          </w:rPr>
                          <w:t>)</w:t>
                        </w:r>
                      </w:ins>
                      <w:del w:id="5" w:author="Oshita, Ryuzo/大下 隆三" w:date="2020-01-14T09:25:00Z">
                        <w:r w:rsidR="00BA6806" w:rsidDel="00E914D0">
                          <w:rPr>
                            <w:lang w:val="nl-BE"/>
                          </w:rPr>
                          <w:delText xml:space="preserve"> </w:delText>
                        </w:r>
                      </w:del>
                    </w:p>
                  </w:txbxContent>
                </v:textbox>
                <w10:wrap anchorx="margin"/>
              </v:shape>
            </w:pict>
          </mc:Fallback>
        </mc:AlternateContent>
      </w:r>
    </w:p>
    <w:p w14:paraId="6A31AA31" w14:textId="77777777" w:rsidR="00727F68" w:rsidRPr="0088787B" w:rsidRDefault="00F05C99" w:rsidP="005941CB">
      <w:pPr>
        <w:jc w:val="center"/>
        <w:rPr>
          <w:lang w:val="en-US"/>
        </w:rPr>
      </w:pPr>
      <w:r w:rsidRPr="0088787B">
        <w:rPr>
          <w:lang w:val="en-US"/>
        </w:rPr>
        <w:t xml:space="preserve">Basis for this document: </w:t>
      </w:r>
      <w:r w:rsidR="00727F68" w:rsidRPr="0088787B">
        <w:rPr>
          <w:lang w:val="en-US"/>
        </w:rPr>
        <w:t>ACSF-24-05 and</w:t>
      </w:r>
      <w:r w:rsidR="005941CB" w:rsidRPr="0088787B">
        <w:rPr>
          <w:lang w:val="en-US"/>
        </w:rPr>
        <w:t xml:space="preserve"> ACSF-24-03r1</w:t>
      </w:r>
      <w:r w:rsidR="00727F68" w:rsidRPr="0088787B">
        <w:rPr>
          <w:lang w:val="en-US"/>
        </w:rPr>
        <w:t xml:space="preserve">; </w:t>
      </w:r>
    </w:p>
    <w:p w14:paraId="0E5B1BCE" w14:textId="77777777" w:rsidR="005941CB" w:rsidRPr="0088787B" w:rsidRDefault="00727F68" w:rsidP="005941CB">
      <w:pPr>
        <w:jc w:val="center"/>
        <w:rPr>
          <w:lang w:val="en-US"/>
        </w:rPr>
      </w:pPr>
      <w:r w:rsidRPr="0088787B">
        <w:rPr>
          <w:lang w:val="en-US"/>
        </w:rPr>
        <w:t>fur</w:t>
      </w:r>
      <w:r w:rsidR="0021661D" w:rsidRPr="0088787B">
        <w:rPr>
          <w:lang w:val="en-US"/>
        </w:rPr>
        <w:t>t</w:t>
      </w:r>
      <w:r w:rsidR="00F05C99" w:rsidRPr="0088787B">
        <w:rPr>
          <w:lang w:val="en-US"/>
        </w:rPr>
        <w:t>her input received during sessi</w:t>
      </w:r>
      <w:r w:rsidR="00AB6101" w:rsidRPr="0088787B">
        <w:rPr>
          <w:lang w:val="en-US"/>
        </w:rPr>
        <w:t xml:space="preserve">on: </w:t>
      </w:r>
      <w:r w:rsidR="00F05C99" w:rsidRPr="0088787B">
        <w:rPr>
          <w:lang w:val="en-US"/>
        </w:rPr>
        <w:t xml:space="preserve">please see </w:t>
      </w:r>
      <w:r w:rsidR="00AB6101" w:rsidRPr="0088787B">
        <w:rPr>
          <w:lang w:val="en-US"/>
        </w:rPr>
        <w:t>bottom</w:t>
      </w:r>
      <w:r w:rsidRPr="0088787B">
        <w:rPr>
          <w:lang w:val="en-US"/>
        </w:rPr>
        <w:t xml:space="preserve"> of </w:t>
      </w:r>
      <w:r w:rsidR="00AB6101" w:rsidRPr="0088787B">
        <w:rPr>
          <w:lang w:val="en-US"/>
        </w:rPr>
        <w:t xml:space="preserve">this </w:t>
      </w:r>
      <w:r w:rsidRPr="0088787B">
        <w:rPr>
          <w:lang w:val="en-US"/>
        </w:rPr>
        <w:t>document</w:t>
      </w:r>
      <w:r w:rsidR="00963474" w:rsidRPr="0088787B">
        <w:rPr>
          <w:lang w:val="en-US"/>
        </w:rPr>
        <w:t>;</w:t>
      </w:r>
    </w:p>
    <w:p w14:paraId="584666EE" w14:textId="77777777" w:rsidR="0021661D" w:rsidRPr="0088787B" w:rsidRDefault="00963474" w:rsidP="005941CB">
      <w:pPr>
        <w:jc w:val="center"/>
        <w:rPr>
          <w:lang w:val="en-US"/>
        </w:rPr>
      </w:pPr>
      <w:r w:rsidRPr="0088787B">
        <w:rPr>
          <w:lang w:val="en-US"/>
        </w:rPr>
        <w:t>n</w:t>
      </w:r>
      <w:r w:rsidR="0021661D" w:rsidRPr="0088787B">
        <w:rPr>
          <w:lang w:val="en-US"/>
        </w:rPr>
        <w:t xml:space="preserve">otes </w:t>
      </w:r>
      <w:r w:rsidR="00F05C99" w:rsidRPr="0088787B">
        <w:rPr>
          <w:lang w:val="en-US"/>
        </w:rPr>
        <w:t xml:space="preserve">and to-dos </w:t>
      </w:r>
      <w:r w:rsidR="0021661D" w:rsidRPr="0088787B">
        <w:rPr>
          <w:lang w:val="en-US"/>
        </w:rPr>
        <w:t xml:space="preserve">from the meeting in </w:t>
      </w:r>
      <w:r w:rsidR="0021661D" w:rsidRPr="0088787B">
        <w:rPr>
          <w:highlight w:val="green"/>
          <w:lang w:val="en-US"/>
        </w:rPr>
        <w:t>[green]</w:t>
      </w:r>
    </w:p>
    <w:p w14:paraId="1FE7A20A" w14:textId="77777777" w:rsidR="00D75129" w:rsidRPr="0088787B" w:rsidRDefault="00D75129" w:rsidP="00D75129">
      <w:pPr>
        <w:rPr>
          <w:lang w:val="en-US"/>
        </w:rPr>
      </w:pPr>
    </w:p>
    <w:p w14:paraId="14400A7D" w14:textId="77777777" w:rsidR="00AA1985" w:rsidRPr="0088787B" w:rsidRDefault="00AA1985" w:rsidP="00AA1985">
      <w:pPr>
        <w:pStyle w:val="HChG"/>
        <w:spacing w:after="0"/>
        <w:ind w:left="0" w:firstLine="1134"/>
        <w:jc w:val="center"/>
        <w:rPr>
          <w:lang w:val="en-US"/>
        </w:rPr>
      </w:pPr>
      <w:r w:rsidRPr="0088787B">
        <w:rPr>
          <w:lang w:val="en-US"/>
        </w:rPr>
        <w:t xml:space="preserve">Proposal for </w:t>
      </w:r>
      <w:r w:rsidR="00A422E2" w:rsidRPr="0088787B">
        <w:rPr>
          <w:lang w:val="en-US"/>
        </w:rPr>
        <w:t xml:space="preserve">Technical Requirements </w:t>
      </w:r>
      <w:r w:rsidRPr="0088787B">
        <w:rPr>
          <w:lang w:val="en-US"/>
        </w:rPr>
        <w:t>for an</w:t>
      </w:r>
    </w:p>
    <w:p w14:paraId="77DF215E" w14:textId="77777777" w:rsidR="00D47248" w:rsidRPr="0088787B" w:rsidRDefault="00C6719B" w:rsidP="00D47248">
      <w:pPr>
        <w:pStyle w:val="HChG"/>
        <w:spacing w:before="0" w:after="0"/>
        <w:ind w:left="0" w:firstLine="1134"/>
        <w:jc w:val="center"/>
        <w:rPr>
          <w:lang w:val="en-US"/>
        </w:rPr>
      </w:pPr>
      <w:r w:rsidRPr="0088787B">
        <w:rPr>
          <w:lang w:val="en-US"/>
        </w:rPr>
        <w:t>Automated Lane Keeping System</w:t>
      </w:r>
      <w:r w:rsidR="00D47248" w:rsidRPr="0088787B">
        <w:rPr>
          <w:lang w:val="en-US"/>
        </w:rPr>
        <w:t xml:space="preserve"> </w:t>
      </w:r>
    </w:p>
    <w:p w14:paraId="461009AF" w14:textId="77777777" w:rsidR="00E74685" w:rsidRPr="0088787B" w:rsidRDefault="00E74685" w:rsidP="00E74685">
      <w:pPr>
        <w:rPr>
          <w:lang w:val="en-US"/>
        </w:rPr>
      </w:pPr>
    </w:p>
    <w:p w14:paraId="70506633" w14:textId="77777777" w:rsidR="00A72A06" w:rsidRPr="0088787B" w:rsidRDefault="00A72A06" w:rsidP="00445E94">
      <w:pPr>
        <w:pStyle w:val="para"/>
        <w:rPr>
          <w:b/>
          <w:sz w:val="32"/>
          <w:szCs w:val="32"/>
          <w:lang w:val="en-US"/>
        </w:rPr>
      </w:pPr>
      <w:bookmarkStart w:id="6" w:name="_GoBack"/>
      <w:bookmarkEnd w:id="6"/>
    </w:p>
    <w:p w14:paraId="576D9462" w14:textId="77777777" w:rsidR="002D6D42" w:rsidRPr="0088787B" w:rsidRDefault="00133341" w:rsidP="00697285">
      <w:pPr>
        <w:pStyle w:val="para"/>
        <w:rPr>
          <w:lang w:val="en-US"/>
        </w:rPr>
      </w:pPr>
      <w:r w:rsidRPr="0088787B">
        <w:rPr>
          <w:lang w:val="en-US"/>
        </w:rPr>
        <w:t>2.1</w:t>
      </w:r>
      <w:r w:rsidRPr="0088787B">
        <w:rPr>
          <w:b/>
          <w:bCs/>
          <w:lang w:val="en-US"/>
        </w:rPr>
        <w:tab/>
      </w:r>
      <w:r w:rsidRPr="0088787B">
        <w:rPr>
          <w:lang w:val="en-US"/>
        </w:rPr>
        <w:t>Scope</w:t>
      </w:r>
    </w:p>
    <w:p w14:paraId="21E25622" w14:textId="77777777" w:rsidR="00133341" w:rsidRPr="0088787B" w:rsidRDefault="00A40132" w:rsidP="002D3A72">
      <w:pPr>
        <w:pStyle w:val="para"/>
        <w:ind w:left="567" w:firstLine="567"/>
        <w:rPr>
          <w:lang w:val="en-US"/>
        </w:rPr>
      </w:pPr>
      <w:r w:rsidRPr="0088787B">
        <w:rPr>
          <w:lang w:val="en-US"/>
        </w:rPr>
        <w:t>2.1.1.</w:t>
      </w:r>
      <w:r w:rsidRPr="0088787B">
        <w:rPr>
          <w:lang w:val="en-US"/>
        </w:rPr>
        <w:tab/>
      </w:r>
      <w:r w:rsidR="002D3A72" w:rsidRPr="0088787B">
        <w:rPr>
          <w:lang w:val="en-US"/>
        </w:rPr>
        <w:tab/>
      </w:r>
      <w:r w:rsidRPr="0088787B">
        <w:rPr>
          <w:lang w:val="en-US"/>
        </w:rPr>
        <w:t xml:space="preserve">This </w:t>
      </w:r>
      <w:r w:rsidR="00516D74" w:rsidRPr="0088787B">
        <w:rPr>
          <w:lang w:val="en-US"/>
        </w:rPr>
        <w:t xml:space="preserve">Regulation </w:t>
      </w:r>
      <w:r w:rsidR="00133341" w:rsidRPr="0088787B">
        <w:rPr>
          <w:lang w:val="en-US"/>
        </w:rPr>
        <w:t>appl</w:t>
      </w:r>
      <w:r w:rsidRPr="0088787B">
        <w:rPr>
          <w:lang w:val="en-US"/>
        </w:rPr>
        <w:t>ies</w:t>
      </w:r>
      <w:r w:rsidR="00133341" w:rsidRPr="0088787B">
        <w:rPr>
          <w:lang w:val="en-US"/>
        </w:rPr>
        <w:t xml:space="preserve"> to vehicles of categories M</w:t>
      </w:r>
      <w:r w:rsidR="00133341" w:rsidRPr="0088787B">
        <w:rPr>
          <w:vertAlign w:val="subscript"/>
          <w:lang w:val="en-US"/>
        </w:rPr>
        <w:t>1</w:t>
      </w:r>
      <w:r w:rsidR="00133341" w:rsidRPr="0088787B">
        <w:rPr>
          <w:lang w:val="en-US"/>
        </w:rPr>
        <w:t>.</w:t>
      </w:r>
    </w:p>
    <w:p w14:paraId="030F2ABA" w14:textId="77777777" w:rsidR="005E7703" w:rsidRPr="0088787B" w:rsidRDefault="005E7703" w:rsidP="00133341">
      <w:pPr>
        <w:pStyle w:val="para"/>
        <w:rPr>
          <w:lang w:val="en-US"/>
        </w:rPr>
      </w:pPr>
    </w:p>
    <w:p w14:paraId="77E6C2E9" w14:textId="77777777" w:rsidR="002D6D42" w:rsidRPr="0088787B" w:rsidRDefault="00133341" w:rsidP="00697285">
      <w:pPr>
        <w:pStyle w:val="para"/>
        <w:rPr>
          <w:lang w:val="en-US"/>
        </w:rPr>
      </w:pPr>
      <w:r w:rsidRPr="0088787B">
        <w:rPr>
          <w:lang w:val="en-US"/>
        </w:rPr>
        <w:t>2.2.</w:t>
      </w:r>
      <w:r w:rsidRPr="0088787B">
        <w:rPr>
          <w:lang w:val="en-US"/>
        </w:rPr>
        <w:tab/>
        <w:t>Definitions</w:t>
      </w:r>
      <w:r w:rsidR="00841499" w:rsidRPr="0088787B">
        <w:rPr>
          <w:bCs/>
          <w:vertAlign w:val="superscript"/>
          <w:lang w:val="en-US"/>
        </w:rPr>
        <w:footnoteReference w:id="2"/>
      </w:r>
    </w:p>
    <w:p w14:paraId="6AD05E54" w14:textId="77777777" w:rsidR="00292878" w:rsidRPr="0088787B" w:rsidRDefault="00292878" w:rsidP="00292878">
      <w:pPr>
        <w:pStyle w:val="para"/>
        <w:rPr>
          <w:lang w:val="en-US"/>
        </w:rPr>
      </w:pPr>
      <w:r w:rsidRPr="0088787B">
        <w:rPr>
          <w:lang w:val="en-US"/>
        </w:rPr>
        <w:t>2.2.</w:t>
      </w:r>
      <w:r w:rsidR="00AD01BA" w:rsidRPr="0088787B">
        <w:rPr>
          <w:lang w:val="en-US"/>
        </w:rPr>
        <w:t>1</w:t>
      </w:r>
      <w:r w:rsidRPr="0088787B">
        <w:rPr>
          <w:lang w:val="en-US"/>
        </w:rPr>
        <w:t>.</w:t>
      </w:r>
      <w:r w:rsidRPr="0088787B">
        <w:rPr>
          <w:lang w:val="en-US"/>
        </w:rPr>
        <w:tab/>
        <w:t>“</w:t>
      </w:r>
      <w:r w:rsidRPr="0088787B">
        <w:rPr>
          <w:i/>
          <w:lang w:val="en-US"/>
        </w:rPr>
        <w:t>Automated Lane Keeping System</w:t>
      </w:r>
      <w:r w:rsidRPr="0088787B">
        <w:rPr>
          <w:lang w:val="en-US"/>
        </w:rPr>
        <w:t xml:space="preserve"> </w:t>
      </w:r>
      <w:r w:rsidRPr="0088787B">
        <w:rPr>
          <w:i/>
          <w:lang w:val="en-US"/>
        </w:rPr>
        <w:t>(ALKS)</w:t>
      </w:r>
      <w:r w:rsidRPr="0088787B">
        <w:rPr>
          <w:lang w:val="en-US"/>
        </w:rPr>
        <w:t xml:space="preserve">” for low speed application is a system which is activated by the driver and which keeps the vehicle within its lane by influencing the lateral movement of the vehicle and controls the longitudinal movement of the vehicle for extended periods without further driver command. </w:t>
      </w:r>
    </w:p>
    <w:p w14:paraId="56BFACD5" w14:textId="77777777" w:rsidR="00292878" w:rsidRPr="0088787B" w:rsidRDefault="00A52803" w:rsidP="00292878">
      <w:pPr>
        <w:pStyle w:val="para"/>
        <w:ind w:firstLine="0"/>
        <w:rPr>
          <w:lang w:val="en-US"/>
        </w:rPr>
      </w:pPr>
      <w:r w:rsidRPr="0088787B">
        <w:rPr>
          <w:lang w:val="en-US"/>
        </w:rPr>
        <w:t>Within this Regulation ALKS is also referred to as “</w:t>
      </w:r>
      <w:r w:rsidRPr="0088787B">
        <w:rPr>
          <w:i/>
          <w:lang w:val="en-US"/>
        </w:rPr>
        <w:t xml:space="preserve">the </w:t>
      </w:r>
      <w:r w:rsidR="00292878" w:rsidRPr="0088787B">
        <w:rPr>
          <w:i/>
          <w:lang w:val="en-US"/>
        </w:rPr>
        <w:t>system</w:t>
      </w:r>
      <w:r w:rsidR="00292878" w:rsidRPr="0088787B">
        <w:rPr>
          <w:lang w:val="en-US"/>
        </w:rPr>
        <w:t>”</w:t>
      </w:r>
      <w:r w:rsidRPr="0088787B">
        <w:rPr>
          <w:lang w:val="en-US"/>
        </w:rPr>
        <w:t>.</w:t>
      </w:r>
    </w:p>
    <w:p w14:paraId="12564C03" w14:textId="77777777" w:rsidR="00133341" w:rsidRPr="0088787B" w:rsidRDefault="00133341" w:rsidP="00133341">
      <w:pPr>
        <w:pStyle w:val="para"/>
        <w:rPr>
          <w:lang w:val="en-US"/>
        </w:rPr>
      </w:pPr>
      <w:r w:rsidRPr="0088787B">
        <w:rPr>
          <w:lang w:val="en-US"/>
        </w:rPr>
        <w:t>2.2.</w:t>
      </w:r>
      <w:r w:rsidR="00AD01BA" w:rsidRPr="0088787B">
        <w:rPr>
          <w:lang w:val="en-US"/>
        </w:rPr>
        <w:t>2</w:t>
      </w:r>
      <w:r w:rsidR="006477AF" w:rsidRPr="0088787B">
        <w:rPr>
          <w:lang w:val="en-US"/>
        </w:rPr>
        <w:t>.</w:t>
      </w:r>
      <w:r w:rsidRPr="0088787B">
        <w:rPr>
          <w:lang w:val="en-US"/>
        </w:rPr>
        <w:tab/>
        <w:t>“</w:t>
      </w:r>
      <w:r w:rsidRPr="0088787B">
        <w:rPr>
          <w:i/>
          <w:lang w:val="en-US"/>
        </w:rPr>
        <w:t>Transition demand</w:t>
      </w:r>
      <w:r w:rsidRPr="0088787B">
        <w:rPr>
          <w:lang w:val="en-US"/>
        </w:rPr>
        <w:t xml:space="preserve">” is a </w:t>
      </w:r>
      <w:r w:rsidR="00611A4E" w:rsidRPr="0088787B">
        <w:rPr>
          <w:lang w:val="en-US"/>
        </w:rPr>
        <w:t xml:space="preserve">logical and intuitive procedure to transfer the dynamic driving task from automated control by the system to human driver control. This </w:t>
      </w:r>
      <w:r w:rsidRPr="0088787B">
        <w:rPr>
          <w:lang w:val="en-US"/>
        </w:rPr>
        <w:t>request given from the system to the human driver</w:t>
      </w:r>
      <w:r w:rsidR="00080E32" w:rsidRPr="0088787B">
        <w:rPr>
          <w:lang w:val="en-US"/>
        </w:rPr>
        <w:t xml:space="preserve"> </w:t>
      </w:r>
      <w:r w:rsidR="00611A4E" w:rsidRPr="0088787B">
        <w:rPr>
          <w:lang w:val="en-US"/>
        </w:rPr>
        <w:t xml:space="preserve">indicates </w:t>
      </w:r>
      <w:r w:rsidRPr="0088787B">
        <w:rPr>
          <w:lang w:val="en-US"/>
        </w:rPr>
        <w:t>the transition</w:t>
      </w:r>
      <w:r w:rsidR="00080E32" w:rsidRPr="0088787B">
        <w:rPr>
          <w:lang w:val="en-US"/>
        </w:rPr>
        <w:t xml:space="preserve"> phase</w:t>
      </w:r>
      <w:r w:rsidRPr="0088787B">
        <w:rPr>
          <w:lang w:val="en-US"/>
        </w:rPr>
        <w:t>.</w:t>
      </w:r>
    </w:p>
    <w:p w14:paraId="13AEC065" w14:textId="77777777" w:rsidR="00611A4E" w:rsidRPr="0088787B" w:rsidRDefault="00611A4E" w:rsidP="00611A4E">
      <w:pPr>
        <w:pStyle w:val="para"/>
        <w:rPr>
          <w:lang w:val="en-US"/>
        </w:rPr>
      </w:pPr>
      <w:r w:rsidRPr="0088787B">
        <w:rPr>
          <w:lang w:val="en-US"/>
        </w:rPr>
        <w:t>2.2.</w:t>
      </w:r>
      <w:r w:rsidR="00AD01BA" w:rsidRPr="0088787B">
        <w:rPr>
          <w:lang w:val="en-US"/>
        </w:rPr>
        <w:t>3</w:t>
      </w:r>
      <w:r w:rsidRPr="0088787B">
        <w:rPr>
          <w:lang w:val="en-US"/>
        </w:rPr>
        <w:t xml:space="preserve">. </w:t>
      </w:r>
      <w:r w:rsidRPr="0088787B">
        <w:rPr>
          <w:lang w:val="en-US"/>
        </w:rPr>
        <w:tab/>
        <w:t>“</w:t>
      </w:r>
      <w:r w:rsidRPr="0088787B">
        <w:rPr>
          <w:i/>
          <w:lang w:val="en-US"/>
        </w:rPr>
        <w:t>Transition phase</w:t>
      </w:r>
      <w:r w:rsidRPr="0088787B">
        <w:rPr>
          <w:lang w:val="en-US"/>
        </w:rPr>
        <w:t>” means the duration of the transition demand.</w:t>
      </w:r>
    </w:p>
    <w:p w14:paraId="3217AA19" w14:textId="77777777" w:rsidR="00133341" w:rsidRPr="0088787B" w:rsidRDefault="00AD01BA" w:rsidP="002D3A72">
      <w:pPr>
        <w:pStyle w:val="para"/>
        <w:rPr>
          <w:lang w:val="en-US"/>
        </w:rPr>
      </w:pPr>
      <w:r w:rsidRPr="0088787B">
        <w:rPr>
          <w:lang w:val="en-US"/>
        </w:rPr>
        <w:t>2.2.4</w:t>
      </w:r>
      <w:r w:rsidR="00133341" w:rsidRPr="0088787B">
        <w:rPr>
          <w:lang w:val="en-US"/>
        </w:rPr>
        <w:t>.</w:t>
      </w:r>
      <w:r w:rsidR="00133341" w:rsidRPr="0088787B">
        <w:rPr>
          <w:lang w:val="en-US"/>
        </w:rPr>
        <w:tab/>
        <w:t>“</w:t>
      </w:r>
      <w:r w:rsidR="0087142A" w:rsidRPr="0088787B">
        <w:rPr>
          <w:i/>
          <w:lang w:val="en-US" w:eastAsia="ja-JP"/>
        </w:rPr>
        <w:t>Plan</w:t>
      </w:r>
      <w:r w:rsidR="00AB50AF" w:rsidRPr="0088787B">
        <w:rPr>
          <w:i/>
          <w:lang w:val="en-US" w:eastAsia="ja-JP"/>
        </w:rPr>
        <w:t>n</w:t>
      </w:r>
      <w:r w:rsidR="0087142A" w:rsidRPr="0088787B">
        <w:rPr>
          <w:i/>
          <w:lang w:val="en-US" w:eastAsia="ja-JP"/>
        </w:rPr>
        <w:t>ed</w:t>
      </w:r>
      <w:r w:rsidR="00133341" w:rsidRPr="0088787B">
        <w:rPr>
          <w:i/>
          <w:lang w:val="en-US"/>
        </w:rPr>
        <w:t xml:space="preserve"> event</w:t>
      </w:r>
      <w:r w:rsidR="00133341" w:rsidRPr="0088787B">
        <w:rPr>
          <w:lang w:val="en-US"/>
        </w:rPr>
        <w:t xml:space="preserve">” is a situation which is known in advance, e.g. at the time of activation such as a journey point (e.g. exit of a highway) etc. </w:t>
      </w:r>
      <w:r w:rsidR="00DB74E3" w:rsidRPr="0088787B">
        <w:rPr>
          <w:lang w:val="en-US"/>
        </w:rPr>
        <w:t>and which requires a transition demand.</w:t>
      </w:r>
    </w:p>
    <w:p w14:paraId="50E55EE4" w14:textId="77777777" w:rsidR="00133341" w:rsidRPr="0088787B" w:rsidRDefault="00AD01BA" w:rsidP="00133341">
      <w:pPr>
        <w:pStyle w:val="para"/>
        <w:rPr>
          <w:lang w:val="en-US"/>
        </w:rPr>
      </w:pPr>
      <w:r w:rsidRPr="0088787B">
        <w:rPr>
          <w:lang w:val="en-US"/>
        </w:rPr>
        <w:t>2.2.5</w:t>
      </w:r>
      <w:r w:rsidR="00133341" w:rsidRPr="0088787B">
        <w:rPr>
          <w:lang w:val="en-US"/>
        </w:rPr>
        <w:t>.</w:t>
      </w:r>
      <w:r w:rsidR="00133341" w:rsidRPr="0088787B">
        <w:rPr>
          <w:lang w:val="en-US"/>
        </w:rPr>
        <w:tab/>
        <w:t>“</w:t>
      </w:r>
      <w:r w:rsidR="0087142A" w:rsidRPr="0088787B">
        <w:rPr>
          <w:i/>
          <w:lang w:val="en-US" w:eastAsia="ja-JP"/>
        </w:rPr>
        <w:t>Unplan</w:t>
      </w:r>
      <w:r w:rsidR="00AB50AF" w:rsidRPr="0088787B">
        <w:rPr>
          <w:i/>
          <w:lang w:val="en-US" w:eastAsia="ja-JP"/>
        </w:rPr>
        <w:t>n</w:t>
      </w:r>
      <w:r w:rsidR="0087142A" w:rsidRPr="0088787B">
        <w:rPr>
          <w:i/>
          <w:lang w:val="en-US" w:eastAsia="ja-JP"/>
        </w:rPr>
        <w:t>ed</w:t>
      </w:r>
      <w:r w:rsidR="00133341" w:rsidRPr="0088787B">
        <w:rPr>
          <w:i/>
          <w:lang w:val="en-US"/>
        </w:rPr>
        <w:t xml:space="preserve"> event</w:t>
      </w:r>
      <w:r w:rsidR="00133341" w:rsidRPr="0088787B">
        <w:rPr>
          <w:lang w:val="en-US"/>
        </w:rPr>
        <w:t>” is a situation which is unknown</w:t>
      </w:r>
      <w:r w:rsidR="00FB6BF9" w:rsidRPr="0088787B">
        <w:rPr>
          <w:lang w:val="en-US"/>
        </w:rPr>
        <w:t xml:space="preserve"> in advance</w:t>
      </w:r>
      <w:r w:rsidR="00133341" w:rsidRPr="0088787B">
        <w:rPr>
          <w:lang w:val="en-US"/>
        </w:rPr>
        <w:t>, but assumed as very likely in happening, e.g. [road construction,</w:t>
      </w:r>
      <w:r w:rsidR="00FB6BF9" w:rsidRPr="0088787B">
        <w:rPr>
          <w:lang w:val="en-US"/>
        </w:rPr>
        <w:t xml:space="preserve"> inclement weather,</w:t>
      </w:r>
      <w:r w:rsidR="00133341" w:rsidRPr="0088787B">
        <w:rPr>
          <w:lang w:val="en-US"/>
        </w:rPr>
        <w:t xml:space="preserve"> approaching emergency vehicle, missing lane marking, load falling from truck (collision)]</w:t>
      </w:r>
      <w:r w:rsidR="00FB6BF9" w:rsidRPr="0088787B">
        <w:rPr>
          <w:lang w:val="en-US"/>
        </w:rPr>
        <w:t xml:space="preserve"> and which requires a transition demand.</w:t>
      </w:r>
      <w:r w:rsidR="00133341" w:rsidRPr="0088787B">
        <w:rPr>
          <w:lang w:val="en-US"/>
        </w:rPr>
        <w:t xml:space="preserve"> </w:t>
      </w:r>
    </w:p>
    <w:p w14:paraId="0A763A8E" w14:textId="77777777" w:rsidR="00133341" w:rsidRPr="0088787B" w:rsidRDefault="00AD01BA" w:rsidP="00133341">
      <w:pPr>
        <w:pStyle w:val="para"/>
        <w:rPr>
          <w:lang w:val="en-US"/>
        </w:rPr>
      </w:pPr>
      <w:r w:rsidRPr="0088787B">
        <w:rPr>
          <w:lang w:val="en-US"/>
        </w:rPr>
        <w:t>2.2.6</w:t>
      </w:r>
      <w:r w:rsidR="00133341" w:rsidRPr="0088787B">
        <w:rPr>
          <w:lang w:val="en-US"/>
        </w:rPr>
        <w:t>.</w:t>
      </w:r>
      <w:r w:rsidR="00133341" w:rsidRPr="0088787B">
        <w:rPr>
          <w:lang w:val="en-US"/>
        </w:rPr>
        <w:tab/>
        <w:t>“</w:t>
      </w:r>
      <w:r w:rsidR="00133341" w:rsidRPr="0088787B">
        <w:rPr>
          <w:i/>
          <w:lang w:val="en-US"/>
        </w:rPr>
        <w:t xml:space="preserve">Imminent </w:t>
      </w:r>
      <w:r w:rsidR="00F66D32" w:rsidRPr="0088787B">
        <w:rPr>
          <w:i/>
          <w:lang w:val="en-US"/>
        </w:rPr>
        <w:t>collision risk</w:t>
      </w:r>
      <w:r w:rsidR="00133341" w:rsidRPr="0088787B">
        <w:rPr>
          <w:lang w:val="en-US"/>
        </w:rPr>
        <w:t xml:space="preserve">” describes a situation or an event </w:t>
      </w:r>
      <w:r w:rsidR="00722AF5" w:rsidRPr="0088787B">
        <w:rPr>
          <w:lang w:val="en-US"/>
        </w:rPr>
        <w:t>which leads to a collision of the vehicle with another road user or an obstacle unless an emergency manoeuvre is executed.</w:t>
      </w:r>
    </w:p>
    <w:p w14:paraId="74B1185F" w14:textId="77777777" w:rsidR="00460929" w:rsidRPr="0088787B" w:rsidRDefault="00AD01BA" w:rsidP="00460929">
      <w:pPr>
        <w:pStyle w:val="para"/>
        <w:rPr>
          <w:lang w:val="en-US"/>
        </w:rPr>
      </w:pPr>
      <w:r w:rsidRPr="0088787B">
        <w:rPr>
          <w:lang w:val="en-US"/>
        </w:rPr>
        <w:t>2.2.7</w:t>
      </w:r>
      <w:r w:rsidR="00460929" w:rsidRPr="0088787B">
        <w:rPr>
          <w:lang w:val="en-US"/>
        </w:rPr>
        <w:t>.</w:t>
      </w:r>
      <w:r w:rsidR="00460929" w:rsidRPr="0088787B">
        <w:rPr>
          <w:lang w:val="en-US"/>
        </w:rPr>
        <w:tab/>
        <w:t>"</w:t>
      </w:r>
      <w:r w:rsidR="00460929" w:rsidRPr="0088787B">
        <w:rPr>
          <w:i/>
          <w:lang w:val="en-US"/>
        </w:rPr>
        <w:t>Minimum risk manoeuvre</w:t>
      </w:r>
      <w:r w:rsidR="00460929" w:rsidRPr="0088787B">
        <w:rPr>
          <w:lang w:val="en-US"/>
        </w:rPr>
        <w:t>" means a procedure aim</w:t>
      </w:r>
      <w:r w:rsidR="001A05CF" w:rsidRPr="0088787B">
        <w:rPr>
          <w:lang w:val="en-US"/>
        </w:rPr>
        <w:t>ed at minimis</w:t>
      </w:r>
      <w:r w:rsidR="00460929" w:rsidRPr="0088787B">
        <w:rPr>
          <w:lang w:val="en-US"/>
        </w:rPr>
        <w:t>ing risks in traffic, which is automatically performed by the system</w:t>
      </w:r>
      <w:r w:rsidR="006C6908" w:rsidRPr="0088787B">
        <w:rPr>
          <w:lang w:val="en-US"/>
        </w:rPr>
        <w:t xml:space="preserve"> after </w:t>
      </w:r>
      <w:r w:rsidR="00460929" w:rsidRPr="0088787B">
        <w:rPr>
          <w:lang w:val="en-US"/>
        </w:rPr>
        <w:t>a transition demand.</w:t>
      </w:r>
    </w:p>
    <w:p w14:paraId="4900FCF5" w14:textId="77777777" w:rsidR="00460929" w:rsidRPr="0088787B" w:rsidRDefault="00AD01BA" w:rsidP="00460929">
      <w:pPr>
        <w:pStyle w:val="para"/>
        <w:rPr>
          <w:lang w:val="en-US"/>
        </w:rPr>
      </w:pPr>
      <w:r w:rsidRPr="0088787B">
        <w:rPr>
          <w:lang w:val="en-US"/>
        </w:rPr>
        <w:t>2.2.8</w:t>
      </w:r>
      <w:r w:rsidR="00460929" w:rsidRPr="0088787B">
        <w:rPr>
          <w:lang w:val="en-US"/>
        </w:rPr>
        <w:t>.</w:t>
      </w:r>
      <w:r w:rsidR="00460929" w:rsidRPr="0088787B">
        <w:rPr>
          <w:lang w:val="en-US"/>
        </w:rPr>
        <w:tab/>
        <w:t>"</w:t>
      </w:r>
      <w:r w:rsidR="00460929" w:rsidRPr="0088787B">
        <w:rPr>
          <w:i/>
          <w:lang w:val="en-US"/>
        </w:rPr>
        <w:t>Emergency Manoeuvre</w:t>
      </w:r>
      <w:r w:rsidR="00460929" w:rsidRPr="0088787B">
        <w:rPr>
          <w:lang w:val="en-US"/>
        </w:rPr>
        <w:t>” is a manoeuvre performed by the system in case of a</w:t>
      </w:r>
      <w:r w:rsidR="0035720D" w:rsidRPr="0088787B">
        <w:rPr>
          <w:lang w:val="en-US"/>
        </w:rPr>
        <w:t>n</w:t>
      </w:r>
      <w:r w:rsidR="00460929" w:rsidRPr="0088787B">
        <w:rPr>
          <w:lang w:val="en-US"/>
        </w:rPr>
        <w:t xml:space="preserve"> event in which the vehicle is </w:t>
      </w:r>
      <w:r w:rsidR="00F66D32" w:rsidRPr="0088787B">
        <w:rPr>
          <w:lang w:val="en-US"/>
        </w:rPr>
        <w:t xml:space="preserve">at </w:t>
      </w:r>
      <w:r w:rsidR="00460929" w:rsidRPr="0088787B">
        <w:rPr>
          <w:lang w:val="en-US"/>
        </w:rPr>
        <w:t>imminent</w:t>
      </w:r>
      <w:r w:rsidR="006B3573" w:rsidRPr="0088787B">
        <w:rPr>
          <w:lang w:val="en-US"/>
        </w:rPr>
        <w:t xml:space="preserve"> collision</w:t>
      </w:r>
      <w:r w:rsidR="00460929" w:rsidRPr="0088787B">
        <w:rPr>
          <w:lang w:val="en-US"/>
        </w:rPr>
        <w:t xml:space="preserve"> </w:t>
      </w:r>
      <w:r w:rsidR="00F66D32" w:rsidRPr="0088787B">
        <w:rPr>
          <w:lang w:val="en-US"/>
        </w:rPr>
        <w:t xml:space="preserve">risk </w:t>
      </w:r>
      <w:r w:rsidR="00460929" w:rsidRPr="0088787B">
        <w:rPr>
          <w:lang w:val="en-US"/>
        </w:rPr>
        <w:t>with the purpose of avoiding or mitigating a collision.</w:t>
      </w:r>
    </w:p>
    <w:p w14:paraId="45F51400" w14:textId="77777777" w:rsidR="00EB6412" w:rsidRPr="0088787B" w:rsidRDefault="00AD01BA" w:rsidP="00EB6412">
      <w:pPr>
        <w:pStyle w:val="para"/>
        <w:rPr>
          <w:lang w:val="en-US" w:eastAsia="ja-JP"/>
        </w:rPr>
      </w:pPr>
      <w:r w:rsidRPr="0088787B">
        <w:rPr>
          <w:lang w:val="en-US"/>
        </w:rPr>
        <w:lastRenderedPageBreak/>
        <w:t>2.2.9</w:t>
      </w:r>
      <w:r w:rsidR="00EB6412" w:rsidRPr="0088787B">
        <w:rPr>
          <w:lang w:val="en-US"/>
        </w:rPr>
        <w:t>.</w:t>
      </w:r>
      <w:r w:rsidR="00EB6412" w:rsidRPr="0088787B">
        <w:rPr>
          <w:lang w:val="en-US"/>
        </w:rPr>
        <w:tab/>
      </w:r>
      <w:r w:rsidR="00EB6412" w:rsidRPr="0088787B">
        <w:rPr>
          <w:lang w:val="en-US" w:eastAsia="ja-JP"/>
        </w:rPr>
        <w:t>Speed</w:t>
      </w:r>
    </w:p>
    <w:p w14:paraId="660D2B66" w14:textId="77777777" w:rsidR="00EB6412" w:rsidRPr="0088787B" w:rsidRDefault="00EB6412" w:rsidP="00EB6412">
      <w:pPr>
        <w:pStyle w:val="para"/>
        <w:rPr>
          <w:lang w:val="en-US" w:eastAsia="ja-JP"/>
        </w:rPr>
      </w:pPr>
      <w:r w:rsidRPr="0088787B">
        <w:rPr>
          <w:lang w:val="en-US" w:eastAsia="ja-JP"/>
        </w:rPr>
        <w:t>2.2.</w:t>
      </w:r>
      <w:r w:rsidR="00AD01BA" w:rsidRPr="0088787B">
        <w:rPr>
          <w:lang w:val="en-US" w:eastAsia="ja-JP"/>
        </w:rPr>
        <w:t>9</w:t>
      </w:r>
      <w:r w:rsidRPr="0088787B">
        <w:rPr>
          <w:lang w:val="en-US" w:eastAsia="ja-JP"/>
        </w:rPr>
        <w:t>.1</w:t>
      </w:r>
      <w:r w:rsidR="006477AF" w:rsidRPr="0088787B">
        <w:rPr>
          <w:lang w:val="en-US" w:eastAsia="ja-JP"/>
        </w:rPr>
        <w:t>.</w:t>
      </w:r>
      <w:r w:rsidRPr="0088787B">
        <w:rPr>
          <w:lang w:val="en-US" w:eastAsia="ja-JP"/>
        </w:rPr>
        <w:tab/>
      </w:r>
      <w:r w:rsidRPr="0088787B">
        <w:rPr>
          <w:i/>
          <w:lang w:val="en-US"/>
        </w:rPr>
        <w:t>“Specified maximum speed”</w:t>
      </w:r>
      <w:r w:rsidRPr="0088787B">
        <w:rPr>
          <w:lang w:val="en-US"/>
        </w:rPr>
        <w:t xml:space="preserve"> is the speed declared by the manufacturer up to which the system operates under optimum conditions.</w:t>
      </w:r>
    </w:p>
    <w:p w14:paraId="2246DB5F" w14:textId="77777777" w:rsidR="00EB6412" w:rsidRPr="0088787B" w:rsidRDefault="00EB6412" w:rsidP="00EB6412">
      <w:pPr>
        <w:pStyle w:val="para"/>
        <w:rPr>
          <w:lang w:val="en-US" w:eastAsia="ja-JP"/>
        </w:rPr>
      </w:pPr>
      <w:r w:rsidRPr="0088787B">
        <w:rPr>
          <w:lang w:val="en-US" w:eastAsia="ja-JP"/>
        </w:rPr>
        <w:t>2.2.</w:t>
      </w:r>
      <w:r w:rsidR="00AD01BA" w:rsidRPr="0088787B">
        <w:rPr>
          <w:lang w:val="en-US" w:eastAsia="ja-JP"/>
        </w:rPr>
        <w:t>9</w:t>
      </w:r>
      <w:r w:rsidRPr="0088787B">
        <w:rPr>
          <w:lang w:val="en-US" w:eastAsia="ja-JP"/>
        </w:rPr>
        <w:t>.2</w:t>
      </w:r>
      <w:r w:rsidR="006477AF" w:rsidRPr="0088787B">
        <w:rPr>
          <w:lang w:val="en-US" w:eastAsia="ja-JP"/>
        </w:rPr>
        <w:t>.</w:t>
      </w:r>
      <w:r w:rsidRPr="0088787B">
        <w:rPr>
          <w:lang w:val="en-US" w:eastAsia="ja-JP"/>
        </w:rPr>
        <w:tab/>
      </w:r>
      <w:r w:rsidRPr="0088787B">
        <w:rPr>
          <w:i/>
          <w:lang w:val="en-US"/>
        </w:rPr>
        <w:t>“Maximum operational speed”</w:t>
      </w:r>
      <w:r w:rsidRPr="0088787B">
        <w:rPr>
          <w:lang w:val="en-US"/>
        </w:rPr>
        <w:t xml:space="preserve"> is the speed selected by the system up to which the system operates under current environmental and sensor conditions. It is the maximum vehicle speed at which the system may be active and shall be determined by the capability of the sensing system</w:t>
      </w:r>
      <w:r w:rsidR="006B3573" w:rsidRPr="0088787B">
        <w:rPr>
          <w:lang w:val="en-US"/>
        </w:rPr>
        <w:t xml:space="preserve"> as well as the environmental conditions</w:t>
      </w:r>
      <w:r w:rsidRPr="0088787B">
        <w:rPr>
          <w:lang w:val="en-US"/>
        </w:rPr>
        <w:t>.</w:t>
      </w:r>
    </w:p>
    <w:p w14:paraId="135A93E5" w14:textId="77777777" w:rsidR="00EB6412" w:rsidRPr="0088787B" w:rsidRDefault="00EB6412" w:rsidP="00EB6412">
      <w:pPr>
        <w:pStyle w:val="para"/>
        <w:rPr>
          <w:lang w:val="en-US" w:eastAsia="ja-JP"/>
        </w:rPr>
      </w:pPr>
      <w:r w:rsidRPr="0088787B">
        <w:rPr>
          <w:lang w:val="en-US" w:eastAsia="ja-JP"/>
        </w:rPr>
        <w:t>2.2.</w:t>
      </w:r>
      <w:r w:rsidR="00AD01BA" w:rsidRPr="0088787B">
        <w:rPr>
          <w:lang w:val="en-US" w:eastAsia="ja-JP"/>
        </w:rPr>
        <w:t>9</w:t>
      </w:r>
      <w:r w:rsidRPr="0088787B">
        <w:rPr>
          <w:lang w:val="en-US" w:eastAsia="ja-JP"/>
        </w:rPr>
        <w:t>.3.</w:t>
      </w:r>
      <w:r w:rsidRPr="0088787B">
        <w:rPr>
          <w:lang w:val="en-US" w:eastAsia="ja-JP"/>
        </w:rPr>
        <w:tab/>
      </w:r>
      <w:r w:rsidRPr="0088787B">
        <w:rPr>
          <w:i/>
          <w:lang w:val="en-US"/>
        </w:rPr>
        <w:t>“Present speed”</w:t>
      </w:r>
      <w:r w:rsidRPr="0088787B">
        <w:rPr>
          <w:lang w:val="en-US"/>
        </w:rPr>
        <w:t xml:space="preserve"> or “</w:t>
      </w:r>
      <w:r w:rsidRPr="0088787B">
        <w:rPr>
          <w:i/>
          <w:lang w:val="en-US"/>
        </w:rPr>
        <w:t>speed</w:t>
      </w:r>
      <w:r w:rsidRPr="0088787B">
        <w:rPr>
          <w:lang w:val="en-US"/>
        </w:rPr>
        <w:t>” is the current speed selected by the system due to traffic.</w:t>
      </w:r>
    </w:p>
    <w:p w14:paraId="14E87D81" w14:textId="77777777" w:rsidR="00611A4E" w:rsidRPr="0088787B" w:rsidRDefault="00631F6D" w:rsidP="00460929">
      <w:pPr>
        <w:pStyle w:val="para"/>
        <w:rPr>
          <w:i/>
          <w:lang w:val="en-US"/>
        </w:rPr>
      </w:pPr>
      <w:r w:rsidRPr="0088787B">
        <w:rPr>
          <w:lang w:val="en-US"/>
        </w:rPr>
        <w:t>2.2.</w:t>
      </w:r>
      <w:r w:rsidR="00AD01BA" w:rsidRPr="0088787B">
        <w:rPr>
          <w:lang w:val="en-US"/>
        </w:rPr>
        <w:t>10</w:t>
      </w:r>
      <w:r w:rsidRPr="0088787B">
        <w:rPr>
          <w:lang w:val="en-US"/>
        </w:rPr>
        <w:t>.</w:t>
      </w:r>
      <w:r w:rsidRPr="0088787B">
        <w:rPr>
          <w:lang w:val="en-US"/>
        </w:rPr>
        <w:tab/>
      </w:r>
      <w:r w:rsidRPr="0088787B">
        <w:rPr>
          <w:i/>
          <w:lang w:val="en-US"/>
        </w:rPr>
        <w:t xml:space="preserve">“Detection range” </w:t>
      </w:r>
      <w:r w:rsidRPr="0088787B">
        <w:rPr>
          <w:lang w:val="en-US"/>
        </w:rPr>
        <w:t xml:space="preserve">of the </w:t>
      </w:r>
      <w:r w:rsidR="001A05CF" w:rsidRPr="0088787B">
        <w:rPr>
          <w:lang w:val="en-US"/>
        </w:rPr>
        <w:t>sensing</w:t>
      </w:r>
      <w:r w:rsidRPr="0088787B">
        <w:rPr>
          <w:lang w:val="en-US"/>
        </w:rPr>
        <w:t xml:space="preserve"> system is the distance at which the system can reliably recognise a target</w:t>
      </w:r>
      <w:r w:rsidR="00B02691" w:rsidRPr="0088787B">
        <w:rPr>
          <w:lang w:val="en-US"/>
        </w:rPr>
        <w:t>, taking account of the deterioration of components of the sensing system due to time and usage throughout the lifetime of the vehicle</w:t>
      </w:r>
      <w:r w:rsidRPr="0088787B">
        <w:rPr>
          <w:lang w:val="en-US"/>
        </w:rPr>
        <w:t xml:space="preserve"> and generate a control signal.</w:t>
      </w:r>
    </w:p>
    <w:p w14:paraId="36237204" w14:textId="77777777" w:rsidR="00F4008D" w:rsidRPr="0088787B" w:rsidRDefault="00AD01BA" w:rsidP="002D3A72">
      <w:pPr>
        <w:pStyle w:val="af9"/>
        <w:spacing w:before="240"/>
        <w:ind w:left="1134" w:right="1134"/>
        <w:rPr>
          <w:lang w:val="en-US"/>
        </w:rPr>
      </w:pPr>
      <w:r w:rsidRPr="0088787B">
        <w:rPr>
          <w:lang w:val="en-US"/>
        </w:rPr>
        <w:t>2.2.11</w:t>
      </w:r>
      <w:r w:rsidR="00F44E60" w:rsidRPr="0088787B">
        <w:rPr>
          <w:lang w:val="en-US"/>
        </w:rPr>
        <w:t>.</w:t>
      </w:r>
      <w:r w:rsidR="00F44E60" w:rsidRPr="0088787B">
        <w:rPr>
          <w:lang w:val="en-US"/>
        </w:rPr>
        <w:tab/>
      </w:r>
      <w:r w:rsidR="00F44E60" w:rsidRPr="0088787B">
        <w:rPr>
          <w:lang w:val="en-US"/>
        </w:rPr>
        <w:tab/>
        <w:t>Failures</w:t>
      </w:r>
    </w:p>
    <w:p w14:paraId="08D9C71E" w14:textId="77777777" w:rsidR="00F44E60" w:rsidRPr="0088787B" w:rsidRDefault="00F44E60" w:rsidP="00F4008D">
      <w:pPr>
        <w:pStyle w:val="af9"/>
        <w:ind w:left="1134" w:right="1134"/>
        <w:rPr>
          <w:lang w:val="en-US"/>
        </w:rPr>
      </w:pPr>
    </w:p>
    <w:p w14:paraId="25B87E33" w14:textId="77777777" w:rsidR="009A5295" w:rsidRPr="0088787B" w:rsidRDefault="009A5295" w:rsidP="009A5295">
      <w:pPr>
        <w:pStyle w:val="para"/>
        <w:rPr>
          <w:lang w:val="en-US" w:eastAsia="ja-JP"/>
        </w:rPr>
      </w:pPr>
      <w:r w:rsidRPr="0088787B">
        <w:rPr>
          <w:lang w:val="en-US" w:eastAsia="ja-JP"/>
        </w:rPr>
        <w:t>2.2.1</w:t>
      </w:r>
      <w:r w:rsidR="00AD01BA" w:rsidRPr="0088787B">
        <w:rPr>
          <w:lang w:val="en-US" w:eastAsia="ja-JP"/>
        </w:rPr>
        <w:t>1</w:t>
      </w:r>
      <w:r w:rsidRPr="0088787B">
        <w:rPr>
          <w:lang w:val="en-US" w:eastAsia="ja-JP"/>
        </w:rPr>
        <w:t>.1.</w:t>
      </w:r>
      <w:r w:rsidRPr="0088787B">
        <w:rPr>
          <w:lang w:val="en-US" w:eastAsia="ja-JP"/>
        </w:rPr>
        <w:tab/>
        <w:t>An “</w:t>
      </w:r>
      <w:r w:rsidRPr="0088787B">
        <w:rPr>
          <w:i/>
          <w:lang w:val="en-US" w:eastAsia="ja-JP"/>
        </w:rPr>
        <w:t>ALKS failure</w:t>
      </w:r>
      <w:r w:rsidRPr="0088787B">
        <w:rPr>
          <w:lang w:val="en-US" w:eastAsia="ja-JP"/>
        </w:rPr>
        <w:t xml:space="preserve">” is any single failure specific to the operation of the ALKS </w:t>
      </w:r>
      <w:r w:rsidR="008A4FD6" w:rsidRPr="0088787B">
        <w:rPr>
          <w:lang w:val="en-US" w:eastAsia="ja-JP"/>
        </w:rPr>
        <w:t>(e.g. single sensor failure</w:t>
      </w:r>
      <w:r w:rsidRPr="0088787B">
        <w:rPr>
          <w:lang w:val="en-US" w:eastAsia="ja-JP"/>
        </w:rPr>
        <w:t xml:space="preserve">, loss of necessary calculation data for the driving path of the vehicle). </w:t>
      </w:r>
    </w:p>
    <w:p w14:paraId="31CE3C20" w14:textId="77777777" w:rsidR="009A5295" w:rsidRPr="0088787B" w:rsidRDefault="009A5295" w:rsidP="009A5295">
      <w:pPr>
        <w:pStyle w:val="para"/>
        <w:rPr>
          <w:lang w:val="en-US" w:eastAsia="ja-JP"/>
        </w:rPr>
      </w:pPr>
      <w:r w:rsidRPr="0088787B">
        <w:rPr>
          <w:lang w:val="en-US" w:eastAsia="ja-JP"/>
        </w:rPr>
        <w:t>2.2.1</w:t>
      </w:r>
      <w:r w:rsidR="00AD01BA" w:rsidRPr="0088787B">
        <w:rPr>
          <w:lang w:val="en-US" w:eastAsia="ja-JP"/>
        </w:rPr>
        <w:t>1</w:t>
      </w:r>
      <w:r w:rsidRPr="0088787B">
        <w:rPr>
          <w:lang w:val="en-US" w:eastAsia="ja-JP"/>
        </w:rPr>
        <w:t>.2.</w:t>
      </w:r>
      <w:r w:rsidRPr="0088787B">
        <w:rPr>
          <w:lang w:val="en-US" w:eastAsia="ja-JP"/>
        </w:rPr>
        <w:tab/>
        <w:t>“</w:t>
      </w:r>
      <w:r w:rsidRPr="0088787B">
        <w:rPr>
          <w:i/>
          <w:lang w:val="en-US" w:eastAsia="ja-JP"/>
        </w:rPr>
        <w:t>Failure mode</w:t>
      </w:r>
      <w:r w:rsidRPr="0088787B">
        <w:rPr>
          <w:lang w:val="en-US" w:eastAsia="ja-JP"/>
        </w:rPr>
        <w:t>” is the operation status of the system in which the system operates with an ALKS failure.</w:t>
      </w:r>
    </w:p>
    <w:p w14:paraId="4FE56A0C" w14:textId="77777777" w:rsidR="00CA3578" w:rsidRPr="0088787B" w:rsidRDefault="00CA3578" w:rsidP="00CA3578">
      <w:pPr>
        <w:pStyle w:val="para"/>
        <w:rPr>
          <w:lang w:val="en-US" w:eastAsia="ja-JP"/>
        </w:rPr>
      </w:pPr>
      <w:r w:rsidRPr="0088787B">
        <w:rPr>
          <w:lang w:val="en-US" w:eastAsia="ja-JP"/>
        </w:rPr>
        <w:t>2.2.</w:t>
      </w:r>
      <w:r w:rsidR="00F44E60" w:rsidRPr="0088787B">
        <w:rPr>
          <w:lang w:val="en-US" w:eastAsia="ja-JP"/>
        </w:rPr>
        <w:t>1</w:t>
      </w:r>
      <w:r w:rsidR="00AD01BA" w:rsidRPr="0088787B">
        <w:rPr>
          <w:lang w:val="en-US" w:eastAsia="ja-JP"/>
        </w:rPr>
        <w:t>1</w:t>
      </w:r>
      <w:r w:rsidR="00F44E60" w:rsidRPr="0088787B">
        <w:rPr>
          <w:lang w:val="en-US" w:eastAsia="ja-JP"/>
        </w:rPr>
        <w:t>.</w:t>
      </w:r>
      <w:r w:rsidR="009A5295" w:rsidRPr="0088787B">
        <w:rPr>
          <w:lang w:val="en-US" w:eastAsia="ja-JP"/>
        </w:rPr>
        <w:t>3</w:t>
      </w:r>
      <w:r w:rsidRPr="0088787B">
        <w:rPr>
          <w:lang w:val="en-US" w:eastAsia="ja-JP"/>
        </w:rPr>
        <w:t xml:space="preserve">. </w:t>
      </w:r>
      <w:r w:rsidRPr="0088787B">
        <w:rPr>
          <w:lang w:val="en-US" w:eastAsia="ja-JP"/>
        </w:rPr>
        <w:tab/>
        <w:t>A “</w:t>
      </w:r>
      <w:r w:rsidRPr="0088787B">
        <w:rPr>
          <w:i/>
          <w:lang w:val="en-US" w:eastAsia="ja-JP"/>
        </w:rPr>
        <w:t>severe ALKS failure</w:t>
      </w:r>
      <w:r w:rsidRPr="0088787B">
        <w:rPr>
          <w:lang w:val="en-US" w:eastAsia="ja-JP"/>
        </w:rPr>
        <w:t xml:space="preserve">” is a failure specific to the operation of the ALKS that affects the safe operation of the system </w:t>
      </w:r>
      <w:r w:rsidR="008A4FD6" w:rsidRPr="0088787B">
        <w:rPr>
          <w:lang w:val="en-US" w:eastAsia="ja-JP"/>
        </w:rPr>
        <w:t xml:space="preserve">when in failure mode </w:t>
      </w:r>
      <w:r w:rsidRPr="0088787B">
        <w:rPr>
          <w:lang w:val="en-US" w:eastAsia="ja-JP"/>
        </w:rPr>
        <w:t>with an acceptable occurrence</w:t>
      </w:r>
      <w:r w:rsidR="00D55ADA" w:rsidRPr="0088787B">
        <w:rPr>
          <w:lang w:val="en-US" w:eastAsia="ja-JP"/>
        </w:rPr>
        <w:t xml:space="preserve">. </w:t>
      </w:r>
      <w:r w:rsidR="008A4FD6" w:rsidRPr="0088787B">
        <w:rPr>
          <w:lang w:val="en-US" w:eastAsia="ja-JP"/>
        </w:rPr>
        <w:t>Single sensor</w:t>
      </w:r>
      <w:r w:rsidR="00D55ADA" w:rsidRPr="0088787B">
        <w:rPr>
          <w:lang w:val="en-US" w:eastAsia="ja-JP"/>
        </w:rPr>
        <w:t xml:space="preserve"> failures are only considered as such </w:t>
      </w:r>
      <w:r w:rsidRPr="0088787B">
        <w:rPr>
          <w:lang w:val="en-US" w:eastAsia="ja-JP"/>
        </w:rPr>
        <w:t xml:space="preserve"> when accompanied by another influence affecting the safe operation of the system.</w:t>
      </w:r>
    </w:p>
    <w:p w14:paraId="2F2220B5" w14:textId="77777777" w:rsidR="00CA3578" w:rsidRPr="0088787B" w:rsidRDefault="00CA3578" w:rsidP="00CA3578">
      <w:pPr>
        <w:pStyle w:val="para"/>
        <w:rPr>
          <w:lang w:val="en-US" w:eastAsia="ja-JP"/>
        </w:rPr>
      </w:pPr>
      <w:r w:rsidRPr="0088787B">
        <w:rPr>
          <w:lang w:val="en-US" w:eastAsia="ja-JP"/>
        </w:rPr>
        <w:t>2.2.</w:t>
      </w:r>
      <w:r w:rsidR="008A4FD6" w:rsidRPr="0088787B">
        <w:rPr>
          <w:lang w:val="en-US" w:eastAsia="ja-JP"/>
        </w:rPr>
        <w:t>1</w:t>
      </w:r>
      <w:r w:rsidR="00AD01BA" w:rsidRPr="0088787B">
        <w:rPr>
          <w:lang w:val="en-US" w:eastAsia="ja-JP"/>
        </w:rPr>
        <w:t>1</w:t>
      </w:r>
      <w:r w:rsidR="008A4FD6" w:rsidRPr="0088787B">
        <w:rPr>
          <w:lang w:val="en-US" w:eastAsia="ja-JP"/>
        </w:rPr>
        <w:t>.4</w:t>
      </w:r>
      <w:r w:rsidR="00F44E60" w:rsidRPr="0088787B">
        <w:rPr>
          <w:lang w:val="en-US" w:eastAsia="ja-JP"/>
        </w:rPr>
        <w:t>.</w:t>
      </w:r>
      <w:r w:rsidRPr="0088787B">
        <w:rPr>
          <w:lang w:val="en-US" w:eastAsia="ja-JP"/>
        </w:rPr>
        <w:t xml:space="preserve"> </w:t>
      </w:r>
      <w:r w:rsidRPr="0088787B">
        <w:rPr>
          <w:lang w:val="en-US" w:eastAsia="ja-JP"/>
        </w:rPr>
        <w:tab/>
        <w:t>A “</w:t>
      </w:r>
      <w:r w:rsidRPr="0088787B">
        <w:rPr>
          <w:i/>
          <w:lang w:val="en-US" w:eastAsia="ja-JP"/>
        </w:rPr>
        <w:t>severe vehicle failure</w:t>
      </w:r>
      <w:r w:rsidRPr="0088787B">
        <w:rPr>
          <w:lang w:val="en-US" w:eastAsia="ja-JP"/>
        </w:rPr>
        <w:t xml:space="preserve">” is any failure </w:t>
      </w:r>
      <w:r w:rsidR="00F44E60" w:rsidRPr="0088787B">
        <w:rPr>
          <w:lang w:val="en-US" w:eastAsia="ja-JP"/>
        </w:rPr>
        <w:t xml:space="preserve">of </w:t>
      </w:r>
      <w:r w:rsidRPr="0088787B">
        <w:rPr>
          <w:lang w:val="en-US" w:eastAsia="ja-JP"/>
        </w:rPr>
        <w:t>the vehicle (e.g. electrical, mechanical) that affects the dynamic driving task and would also leave the manually driven vehicle in a state unfit to drive (e.g. loss of power supply, failure of the braking system, sudden loss of tire pressure).</w:t>
      </w:r>
    </w:p>
    <w:p w14:paraId="4B4D8B22" w14:textId="77777777" w:rsidR="00B04EB3" w:rsidRPr="0088787B" w:rsidRDefault="00B04EB3" w:rsidP="00E31AFD">
      <w:pPr>
        <w:pStyle w:val="para"/>
        <w:rPr>
          <w:lang w:val="en-US" w:eastAsia="ja-JP"/>
        </w:rPr>
      </w:pPr>
      <w:r w:rsidRPr="0088787B">
        <w:rPr>
          <w:lang w:val="en-US" w:eastAsia="ja-JP"/>
        </w:rPr>
        <w:t>2.2.1</w:t>
      </w:r>
      <w:r w:rsidR="00AD01BA" w:rsidRPr="0088787B">
        <w:rPr>
          <w:lang w:val="en-US" w:eastAsia="ja-JP"/>
        </w:rPr>
        <w:t>2</w:t>
      </w:r>
      <w:r w:rsidRPr="0088787B">
        <w:rPr>
          <w:lang w:val="en-US" w:eastAsia="ja-JP"/>
        </w:rPr>
        <w:t>.</w:t>
      </w:r>
      <w:r w:rsidRPr="0088787B">
        <w:rPr>
          <w:lang w:val="en-US" w:eastAsia="ja-JP"/>
        </w:rPr>
        <w:tab/>
        <w:t>“</w:t>
      </w:r>
      <w:r w:rsidR="008D1378" w:rsidRPr="0088787B">
        <w:rPr>
          <w:i/>
          <w:lang w:val="en-US"/>
        </w:rPr>
        <w:t>Self-c</w:t>
      </w:r>
      <w:r w:rsidRPr="0088787B">
        <w:rPr>
          <w:i/>
          <w:lang w:val="en-US"/>
        </w:rPr>
        <w:t>heck</w:t>
      </w:r>
      <w:r w:rsidRPr="0088787B">
        <w:rPr>
          <w:lang w:val="en-US"/>
        </w:rPr>
        <w:t xml:space="preserve">" means an integrated function </w:t>
      </w:r>
      <w:r w:rsidR="008A4FD6" w:rsidRPr="0088787B">
        <w:rPr>
          <w:lang w:val="en-US"/>
        </w:rPr>
        <w:t>which</w:t>
      </w:r>
      <w:r w:rsidRPr="0088787B">
        <w:rPr>
          <w:lang w:val="en-US"/>
        </w:rPr>
        <w:t xml:space="preserve"> checks for a</w:t>
      </w:r>
      <w:r w:rsidR="008A4FD6" w:rsidRPr="0088787B">
        <w:rPr>
          <w:lang w:val="en-US"/>
        </w:rPr>
        <w:t>ny</w:t>
      </w:r>
      <w:r w:rsidRPr="0088787B">
        <w:rPr>
          <w:lang w:val="en-US"/>
        </w:rPr>
        <w:t xml:space="preserve"> system failure and for a change in detection range of the sensing system on a continuous basis.</w:t>
      </w:r>
    </w:p>
    <w:p w14:paraId="78DF66D9" w14:textId="77777777" w:rsidR="00E31AFD" w:rsidRPr="0088787B" w:rsidRDefault="00CA3578" w:rsidP="00E31AFD">
      <w:pPr>
        <w:pStyle w:val="para"/>
        <w:rPr>
          <w:lang w:val="en-US" w:eastAsia="ja-JP"/>
        </w:rPr>
      </w:pPr>
      <w:r w:rsidRPr="0088787B">
        <w:rPr>
          <w:lang w:val="en-US" w:eastAsia="ja-JP"/>
        </w:rPr>
        <w:t>2.2.1</w:t>
      </w:r>
      <w:r w:rsidR="00AD01BA" w:rsidRPr="0088787B">
        <w:rPr>
          <w:lang w:val="en-US" w:eastAsia="ja-JP"/>
        </w:rPr>
        <w:t>3</w:t>
      </w:r>
      <w:r w:rsidR="005E7703" w:rsidRPr="0088787B">
        <w:rPr>
          <w:lang w:val="en-US" w:eastAsia="ja-JP"/>
        </w:rPr>
        <w:t>.</w:t>
      </w:r>
      <w:r w:rsidR="00E31AFD" w:rsidRPr="0088787B">
        <w:rPr>
          <w:lang w:val="en-US" w:eastAsia="ja-JP"/>
        </w:rPr>
        <w:tab/>
        <w:t xml:space="preserve">A </w:t>
      </w:r>
      <w:r w:rsidR="00E31AFD" w:rsidRPr="0088787B">
        <w:rPr>
          <w:i/>
          <w:lang w:val="en-US" w:eastAsia="ja-JP"/>
        </w:rPr>
        <w:t>“system override”</w:t>
      </w:r>
      <w:r w:rsidR="00E31AFD" w:rsidRPr="0088787B">
        <w:rPr>
          <w:lang w:val="en-US" w:eastAsia="ja-JP"/>
        </w:rPr>
        <w:t xml:space="preserve"> by the driver means a situation when the driver provides an input to a control which has priority over the longitudinal or lateral control of the system, while the system is still active.</w:t>
      </w:r>
    </w:p>
    <w:p w14:paraId="2D798852" w14:textId="77777777" w:rsidR="00AD01BA" w:rsidRPr="0088787B" w:rsidRDefault="00AD01BA" w:rsidP="00E31AFD">
      <w:pPr>
        <w:pStyle w:val="para"/>
        <w:rPr>
          <w:lang w:val="en-US" w:eastAsia="ja-JP"/>
        </w:rPr>
      </w:pPr>
      <w:r w:rsidRPr="0088787B">
        <w:rPr>
          <w:lang w:val="en-US" w:eastAsia="ja-JP"/>
        </w:rPr>
        <w:tab/>
      </w:r>
      <w:r w:rsidRPr="0088787B">
        <w:rPr>
          <w:highlight w:val="green"/>
          <w:lang w:val="en-US" w:eastAsia="ja-JP"/>
        </w:rPr>
        <w:t xml:space="preserve">[This definition </w:t>
      </w:r>
      <w:r w:rsidR="00AB6101" w:rsidRPr="0088787B">
        <w:rPr>
          <w:highlight w:val="green"/>
          <w:lang w:val="en-US" w:eastAsia="ja-JP"/>
        </w:rPr>
        <w:t xml:space="preserve">might </w:t>
      </w:r>
      <w:r w:rsidRPr="0088787B">
        <w:rPr>
          <w:highlight w:val="green"/>
          <w:lang w:val="en-US" w:eastAsia="ja-JP"/>
        </w:rPr>
        <w:t>need</w:t>
      </w:r>
      <w:r w:rsidR="00AB6101" w:rsidRPr="0088787B">
        <w:rPr>
          <w:highlight w:val="green"/>
          <w:lang w:val="en-US" w:eastAsia="ja-JP"/>
        </w:rPr>
        <w:t xml:space="preserve"> revision once paragraph</w:t>
      </w:r>
      <w:r w:rsidRPr="0088787B">
        <w:rPr>
          <w:highlight w:val="green"/>
          <w:lang w:val="en-US" w:eastAsia="ja-JP"/>
        </w:rPr>
        <w:t xml:space="preserve"> 2.</w:t>
      </w:r>
      <w:r w:rsidR="00AB6101" w:rsidRPr="0088787B">
        <w:rPr>
          <w:highlight w:val="green"/>
          <w:lang w:val="en-US" w:eastAsia="ja-JP"/>
        </w:rPr>
        <w:t>4.8</w:t>
      </w:r>
      <w:r w:rsidRPr="0088787B">
        <w:rPr>
          <w:highlight w:val="green"/>
          <w:lang w:val="en-US" w:eastAsia="ja-JP"/>
        </w:rPr>
        <w:t xml:space="preserve"> is </w:t>
      </w:r>
      <w:r w:rsidR="00AB6101" w:rsidRPr="0088787B">
        <w:rPr>
          <w:highlight w:val="green"/>
          <w:lang w:val="en-US" w:eastAsia="ja-JP"/>
        </w:rPr>
        <w:t>finalized</w:t>
      </w:r>
      <w:r w:rsidRPr="0088787B">
        <w:rPr>
          <w:highlight w:val="green"/>
          <w:lang w:val="en-US" w:eastAsia="ja-JP"/>
        </w:rPr>
        <w:t>.]</w:t>
      </w:r>
    </w:p>
    <w:p w14:paraId="2A6F8470" w14:textId="77777777" w:rsidR="00213D52" w:rsidRPr="0088787B" w:rsidRDefault="00213D52" w:rsidP="00213D52">
      <w:pPr>
        <w:pStyle w:val="para"/>
        <w:rPr>
          <w:lang w:val="en-US" w:eastAsia="ja-JP"/>
        </w:rPr>
      </w:pPr>
      <w:r w:rsidRPr="0088787B">
        <w:rPr>
          <w:lang w:val="en-US" w:eastAsia="ja-JP"/>
        </w:rPr>
        <w:t>2.2.</w:t>
      </w:r>
      <w:r w:rsidR="00AD01BA" w:rsidRPr="0088787B">
        <w:rPr>
          <w:lang w:val="en-US" w:eastAsia="ja-JP"/>
        </w:rPr>
        <w:t>14</w:t>
      </w:r>
      <w:r w:rsidRPr="0088787B">
        <w:rPr>
          <w:lang w:val="en-US" w:eastAsia="ja-JP"/>
        </w:rPr>
        <w:t>.</w:t>
      </w:r>
      <w:r w:rsidRPr="0088787B">
        <w:rPr>
          <w:lang w:val="en-US" w:eastAsia="ja-JP"/>
        </w:rPr>
        <w:tab/>
        <w:t xml:space="preserve"> “</w:t>
      </w:r>
      <w:r w:rsidRPr="0088787B">
        <w:rPr>
          <w:i/>
          <w:lang w:val="en-US" w:eastAsia="ja-JP"/>
        </w:rPr>
        <w:t>Dynamic Driving task</w:t>
      </w:r>
      <w:r w:rsidRPr="0088787B">
        <w:rPr>
          <w:lang w:val="en-US" w:eastAsia="ja-JP"/>
        </w:rPr>
        <w:t xml:space="preserve">” </w:t>
      </w:r>
      <w:r w:rsidR="00B821B0" w:rsidRPr="0088787B">
        <w:rPr>
          <w:lang w:val="en-US" w:eastAsia="ja-JP"/>
        </w:rPr>
        <w:t>is the</w:t>
      </w:r>
      <w:r w:rsidRPr="0088787B">
        <w:rPr>
          <w:lang w:val="en-US" w:eastAsia="ja-JP"/>
        </w:rPr>
        <w:t xml:space="preserve"> </w:t>
      </w:r>
      <w:r w:rsidR="002B113F" w:rsidRPr="0088787B">
        <w:rPr>
          <w:lang w:val="en-US" w:eastAsia="ja-JP"/>
        </w:rPr>
        <w:t>control</w:t>
      </w:r>
      <w:r w:rsidRPr="0088787B">
        <w:rPr>
          <w:lang w:val="en-US" w:eastAsia="ja-JP"/>
        </w:rPr>
        <w:t xml:space="preserve"> </w:t>
      </w:r>
      <w:r w:rsidR="00B821B0" w:rsidRPr="0088787B">
        <w:rPr>
          <w:lang w:val="en-US" w:eastAsia="ja-JP"/>
        </w:rPr>
        <w:t xml:space="preserve">and execution </w:t>
      </w:r>
      <w:r w:rsidRPr="0088787B">
        <w:rPr>
          <w:lang w:val="en-US" w:eastAsia="ja-JP"/>
        </w:rPr>
        <w:t>of all longitudinal and lateral movement</w:t>
      </w:r>
      <w:r w:rsidR="002B113F" w:rsidRPr="0088787B">
        <w:rPr>
          <w:lang w:val="en-US" w:eastAsia="ja-JP"/>
        </w:rPr>
        <w:t>s</w:t>
      </w:r>
      <w:r w:rsidRPr="0088787B">
        <w:rPr>
          <w:lang w:val="en-US" w:eastAsia="ja-JP"/>
        </w:rPr>
        <w:t xml:space="preserve"> </w:t>
      </w:r>
      <w:r w:rsidR="002B113F" w:rsidRPr="0088787B">
        <w:rPr>
          <w:lang w:val="en-US" w:eastAsia="ja-JP"/>
        </w:rPr>
        <w:t xml:space="preserve">of </w:t>
      </w:r>
      <w:r w:rsidRPr="0088787B">
        <w:rPr>
          <w:lang w:val="en-US" w:eastAsia="ja-JP"/>
        </w:rPr>
        <w:t>the vehicle.</w:t>
      </w:r>
    </w:p>
    <w:p w14:paraId="13387D94" w14:textId="77777777" w:rsidR="00CA3821" w:rsidRPr="0088787B" w:rsidRDefault="00BA53BC" w:rsidP="00D86692">
      <w:pPr>
        <w:pStyle w:val="para"/>
        <w:rPr>
          <w:vertAlign w:val="superscript"/>
          <w:lang w:val="en-US" w:eastAsia="ja-JP"/>
        </w:rPr>
      </w:pPr>
      <w:r w:rsidRPr="0088787B">
        <w:rPr>
          <w:lang w:val="en-US" w:eastAsia="ja-JP"/>
        </w:rPr>
        <w:t>2.2.1</w:t>
      </w:r>
      <w:r w:rsidR="00AD01BA" w:rsidRPr="0088787B">
        <w:rPr>
          <w:lang w:val="en-US" w:eastAsia="ja-JP"/>
        </w:rPr>
        <w:t>5</w:t>
      </w:r>
      <w:r w:rsidRPr="0088787B">
        <w:rPr>
          <w:lang w:val="en-US" w:eastAsia="ja-JP"/>
        </w:rPr>
        <w:t>.</w:t>
      </w:r>
      <w:r w:rsidRPr="0088787B">
        <w:rPr>
          <w:lang w:val="en-US" w:eastAsia="ja-JP"/>
        </w:rPr>
        <w:tab/>
        <w:t>“</w:t>
      </w:r>
      <w:r w:rsidRPr="0088787B">
        <w:rPr>
          <w:i/>
          <w:lang w:val="en-US"/>
        </w:rPr>
        <w:t>Data Storage System for Automated Driving (DSSAD)”</w:t>
      </w:r>
      <w:r w:rsidRPr="0088787B">
        <w:rPr>
          <w:lang w:val="en-US"/>
        </w:rPr>
        <w:t xml:space="preserve"> enables the determination of interactions between the </w:t>
      </w:r>
      <w:r w:rsidR="00F067E1" w:rsidRPr="0088787B">
        <w:rPr>
          <w:lang w:val="en-US"/>
        </w:rPr>
        <w:t>ALKS</w:t>
      </w:r>
      <w:r w:rsidRPr="0088787B">
        <w:rPr>
          <w:lang w:val="en-US"/>
        </w:rPr>
        <w:t xml:space="preserve"> and the human driver.</w:t>
      </w:r>
      <w:r w:rsidR="00D86692" w:rsidRPr="0088787B">
        <w:rPr>
          <w:bCs/>
          <w:vertAlign w:val="superscript"/>
          <w:lang w:val="en-US"/>
        </w:rPr>
        <w:footnoteReference w:id="3"/>
      </w:r>
      <w:r w:rsidR="00CA3821" w:rsidRPr="0088787B">
        <w:rPr>
          <w:i/>
          <w:vertAlign w:val="superscript"/>
          <w:lang w:val="en-US" w:eastAsia="ja-JP"/>
        </w:rPr>
        <w:t xml:space="preserve"> </w:t>
      </w:r>
    </w:p>
    <w:p w14:paraId="793655C7" w14:textId="77777777" w:rsidR="00BA53BC" w:rsidRPr="0088787B" w:rsidRDefault="00BA53BC" w:rsidP="00E31AFD">
      <w:pPr>
        <w:pStyle w:val="para"/>
        <w:rPr>
          <w:lang w:val="en-US" w:eastAsia="ja-JP"/>
        </w:rPr>
      </w:pPr>
    </w:p>
    <w:p w14:paraId="3485AA48" w14:textId="77777777" w:rsidR="007F109C" w:rsidRPr="0088787B" w:rsidRDefault="007F109C" w:rsidP="007F109C">
      <w:pPr>
        <w:pStyle w:val="para"/>
        <w:rPr>
          <w:lang w:val="en-US" w:eastAsia="ja-JP"/>
        </w:rPr>
      </w:pPr>
      <w:r w:rsidRPr="0088787B">
        <w:rPr>
          <w:lang w:val="en-US" w:eastAsia="ja-JP"/>
        </w:rPr>
        <w:t>2.3.</w:t>
      </w:r>
      <w:r w:rsidRPr="0088787B">
        <w:rPr>
          <w:lang w:val="en-US" w:eastAsia="ja-JP"/>
        </w:rPr>
        <w:tab/>
        <w:t xml:space="preserve">General Requirements </w:t>
      </w:r>
      <w:r w:rsidRPr="0088787B">
        <w:rPr>
          <w:highlight w:val="green"/>
          <w:lang w:val="en-US" w:eastAsia="ja-JP"/>
        </w:rPr>
        <w:t xml:space="preserve">[see </w:t>
      </w:r>
      <w:r w:rsidR="00AB6101" w:rsidRPr="0088787B">
        <w:rPr>
          <w:highlight w:val="green"/>
          <w:lang w:val="en-US" w:eastAsia="ja-JP"/>
        </w:rPr>
        <w:t xml:space="preserve">also </w:t>
      </w:r>
      <w:r w:rsidR="00841499" w:rsidRPr="0088787B">
        <w:rPr>
          <w:highlight w:val="green"/>
          <w:lang w:val="en-US" w:eastAsia="ja-JP"/>
        </w:rPr>
        <w:t>p</w:t>
      </w:r>
      <w:r w:rsidRPr="0088787B">
        <w:rPr>
          <w:highlight w:val="green"/>
          <w:lang w:val="en-US" w:eastAsia="ja-JP"/>
        </w:rPr>
        <w:t>roposal for 2.3.</w:t>
      </w:r>
      <w:r w:rsidR="00AB6101" w:rsidRPr="0088787B">
        <w:rPr>
          <w:highlight w:val="green"/>
          <w:lang w:val="en-US" w:eastAsia="ja-JP"/>
        </w:rPr>
        <w:t xml:space="preserve"> (bottom of document)</w:t>
      </w:r>
      <w:r w:rsidRPr="0088787B">
        <w:rPr>
          <w:highlight w:val="green"/>
          <w:lang w:val="en-US" w:eastAsia="ja-JP"/>
        </w:rPr>
        <w:t>]</w:t>
      </w:r>
      <w:r w:rsidRPr="0088787B">
        <w:rPr>
          <w:lang w:val="en-US" w:eastAsia="ja-JP"/>
        </w:rPr>
        <w:t xml:space="preserve"> </w:t>
      </w:r>
    </w:p>
    <w:p w14:paraId="06E250B8" w14:textId="77777777" w:rsidR="001D3E7D" w:rsidRPr="0088787B" w:rsidRDefault="007F109C" w:rsidP="001D3E7D">
      <w:pPr>
        <w:ind w:left="2268" w:right="1134"/>
        <w:jc w:val="both"/>
        <w:rPr>
          <w:lang w:val="en-US" w:eastAsia="ja-JP"/>
        </w:rPr>
      </w:pPr>
      <w:r w:rsidRPr="0088787B">
        <w:rPr>
          <w:lang w:val="en-US" w:eastAsia="ja-JP"/>
        </w:rPr>
        <w:lastRenderedPageBreak/>
        <w:t>The fulfilment of the provisions of this paragraph shall be demonstrated by the manufacturer to the technical service during the inspection of the safety approach as part of the assessment to Annex Y [CEL]</w:t>
      </w:r>
      <w:r w:rsidRPr="0088787B">
        <w:rPr>
          <w:bCs/>
          <w:lang w:val="en-US"/>
        </w:rPr>
        <w:t xml:space="preserve"> and according to the relevant tests in Annex X</w:t>
      </w:r>
      <w:r w:rsidRPr="0088787B">
        <w:rPr>
          <w:lang w:val="en-US" w:eastAsia="ja-JP"/>
        </w:rPr>
        <w:t>.</w:t>
      </w:r>
      <w:r w:rsidR="00935F2D" w:rsidRPr="0088787B">
        <w:rPr>
          <w:bCs/>
          <w:vertAlign w:val="superscript"/>
          <w:lang w:val="en-US"/>
        </w:rPr>
        <w:footnoteReference w:id="4"/>
      </w:r>
    </w:p>
    <w:p w14:paraId="333F5E0A" w14:textId="77777777" w:rsidR="001D3E7D" w:rsidRPr="0088787B" w:rsidRDefault="001D3E7D" w:rsidP="001D3E7D">
      <w:pPr>
        <w:ind w:left="2268" w:right="1134"/>
        <w:jc w:val="both"/>
        <w:rPr>
          <w:lang w:val="en-US" w:eastAsia="ja-JP"/>
        </w:rPr>
      </w:pPr>
    </w:p>
    <w:p w14:paraId="21076C24" w14:textId="77777777" w:rsidR="001D3E7D" w:rsidRPr="0088787B" w:rsidRDefault="001D3E7D" w:rsidP="001D3E7D">
      <w:pPr>
        <w:pStyle w:val="para"/>
        <w:ind w:firstLine="0"/>
        <w:rPr>
          <w:lang w:val="en-US"/>
        </w:rPr>
      </w:pPr>
      <w:r w:rsidRPr="0088787B">
        <w:rPr>
          <w:highlight w:val="green"/>
          <w:lang w:val="en-US"/>
        </w:rPr>
        <w:t>[Add: requirement ensure system functions properly over lifetime]</w:t>
      </w:r>
    </w:p>
    <w:p w14:paraId="34CC77FF" w14:textId="77777777" w:rsidR="00341CD2" w:rsidRPr="0088787B" w:rsidRDefault="00341CD2" w:rsidP="007F109C">
      <w:pPr>
        <w:pStyle w:val="para"/>
        <w:rPr>
          <w:bCs/>
          <w:lang w:val="en-US"/>
        </w:rPr>
      </w:pPr>
      <w:r w:rsidRPr="0088787B">
        <w:rPr>
          <w:bCs/>
          <w:lang w:val="en-US"/>
        </w:rPr>
        <w:t>2.3.1.</w:t>
      </w:r>
      <w:r w:rsidRPr="0088787B">
        <w:rPr>
          <w:bCs/>
          <w:lang w:val="en-US"/>
        </w:rPr>
        <w:tab/>
        <w:t>The activated system shall not endanger the safety of the vehicle occupants and all other road users.</w:t>
      </w:r>
    </w:p>
    <w:p w14:paraId="23244017" w14:textId="77777777" w:rsidR="007F109C" w:rsidRPr="0088787B" w:rsidRDefault="007F109C" w:rsidP="007F109C">
      <w:pPr>
        <w:pStyle w:val="para"/>
        <w:rPr>
          <w:bCs/>
          <w:lang w:val="en-US"/>
        </w:rPr>
      </w:pPr>
      <w:r w:rsidRPr="0088787B">
        <w:rPr>
          <w:bCs/>
          <w:lang w:val="en-US"/>
        </w:rPr>
        <w:t>2.3.</w:t>
      </w:r>
      <w:r w:rsidR="00341CD2" w:rsidRPr="0088787B">
        <w:rPr>
          <w:bCs/>
          <w:lang w:val="en-US"/>
        </w:rPr>
        <w:t>2</w:t>
      </w:r>
      <w:r w:rsidRPr="0088787B">
        <w:rPr>
          <w:bCs/>
          <w:lang w:val="en-US"/>
        </w:rPr>
        <w:t>.</w:t>
      </w:r>
      <w:r w:rsidRPr="0088787B">
        <w:rPr>
          <w:bCs/>
          <w:lang w:val="en-US"/>
        </w:rPr>
        <w:tab/>
        <w:t xml:space="preserve">The activated system shall cope with all dynamic driving tasks </w:t>
      </w:r>
      <w:r w:rsidRPr="0088787B">
        <w:rPr>
          <w:lang w:val="en-US"/>
        </w:rPr>
        <w:t>and with any situation including failures or shall otherwise transition the control back to the driver offering sufficient lead time.</w:t>
      </w:r>
    </w:p>
    <w:p w14:paraId="40BB6CA6" w14:textId="77777777" w:rsidR="007F109C" w:rsidRPr="0088787B" w:rsidRDefault="007F109C" w:rsidP="007F109C">
      <w:pPr>
        <w:pStyle w:val="para"/>
        <w:rPr>
          <w:lang w:val="en-US"/>
        </w:rPr>
      </w:pPr>
      <w:r w:rsidRPr="0088787B">
        <w:rPr>
          <w:bCs/>
          <w:lang w:val="en-US"/>
        </w:rPr>
        <w:tab/>
      </w:r>
      <w:r w:rsidR="00341CD2" w:rsidRPr="0088787B">
        <w:rPr>
          <w:bCs/>
          <w:lang w:val="en-US"/>
        </w:rPr>
        <w:t>T</w:t>
      </w:r>
      <w:r w:rsidRPr="0088787B">
        <w:rPr>
          <w:bCs/>
          <w:lang w:val="en-US"/>
        </w:rPr>
        <w:t>ype</w:t>
      </w:r>
      <w:r w:rsidR="00341CD2" w:rsidRPr="0088787B">
        <w:rPr>
          <w:bCs/>
          <w:lang w:val="en-US"/>
        </w:rPr>
        <w:t>s</w:t>
      </w:r>
      <w:r w:rsidRPr="0088787B">
        <w:rPr>
          <w:bCs/>
          <w:lang w:val="en-US"/>
        </w:rPr>
        <w:t xml:space="preserve"> of situation</w:t>
      </w:r>
      <w:r w:rsidR="00341CD2" w:rsidRPr="0088787B">
        <w:rPr>
          <w:bCs/>
          <w:lang w:val="en-US"/>
        </w:rPr>
        <w:t>s</w:t>
      </w:r>
      <w:r w:rsidRPr="0088787B">
        <w:rPr>
          <w:bCs/>
          <w:lang w:val="en-US"/>
        </w:rPr>
        <w:t xml:space="preserve"> in which the vehicle will generate a transition demand to the driver shall be declared by the vehicle manufacturer </w:t>
      </w:r>
      <w:r w:rsidRPr="0088787B">
        <w:rPr>
          <w:lang w:val="en-US"/>
        </w:rPr>
        <w:t>and documentation shall be provided together with the documentation package required in Annex [X] [CEL].</w:t>
      </w:r>
    </w:p>
    <w:p w14:paraId="71440248" w14:textId="77777777" w:rsidR="007F109C" w:rsidRPr="0088787B" w:rsidRDefault="007F109C" w:rsidP="007F109C">
      <w:pPr>
        <w:pStyle w:val="para"/>
        <w:rPr>
          <w:lang w:val="en-US"/>
        </w:rPr>
      </w:pPr>
      <w:r w:rsidRPr="0088787B">
        <w:rPr>
          <w:lang w:val="en-US" w:eastAsia="de-DE"/>
        </w:rPr>
        <w:t>2.3.</w:t>
      </w:r>
      <w:r w:rsidR="00341CD2" w:rsidRPr="0088787B">
        <w:rPr>
          <w:lang w:val="en-US" w:eastAsia="de-DE"/>
        </w:rPr>
        <w:t>3</w:t>
      </w:r>
      <w:r w:rsidRPr="0088787B">
        <w:rPr>
          <w:lang w:val="en-US" w:eastAsia="de-DE"/>
        </w:rPr>
        <w:t>.</w:t>
      </w:r>
      <w:r w:rsidRPr="0088787B">
        <w:rPr>
          <w:lang w:val="en-US" w:eastAsia="de-DE"/>
        </w:rPr>
        <w:tab/>
      </w:r>
      <w:r w:rsidRPr="0088787B">
        <w:rPr>
          <w:lang w:val="en-US"/>
        </w:rPr>
        <w:t xml:space="preserve">The activated system shall comply with all relevant traffic rules in the country of operation </w:t>
      </w:r>
      <w:r w:rsidR="00F42DB3" w:rsidRPr="0088787B">
        <w:rPr>
          <w:lang w:val="en-US"/>
        </w:rPr>
        <w:t xml:space="preserve">and as appropriate in the current situation </w:t>
      </w:r>
      <w:r w:rsidRPr="0088787B">
        <w:rPr>
          <w:lang w:val="en-US"/>
        </w:rPr>
        <w:t>in executing the dynamic driving task.</w:t>
      </w:r>
    </w:p>
    <w:p w14:paraId="59186629" w14:textId="77777777" w:rsidR="00F42DB3" w:rsidRPr="0088787B" w:rsidRDefault="00F42DB3" w:rsidP="007F109C">
      <w:pPr>
        <w:pStyle w:val="para"/>
        <w:rPr>
          <w:lang w:val="en-US"/>
        </w:rPr>
      </w:pPr>
      <w:r w:rsidRPr="0088787B">
        <w:rPr>
          <w:lang w:val="en-US"/>
        </w:rPr>
        <w:tab/>
      </w:r>
      <w:r w:rsidR="00963474" w:rsidRPr="0088787B">
        <w:rPr>
          <w:highlight w:val="green"/>
          <w:lang w:val="en-US"/>
        </w:rPr>
        <w:t>[Add: s</w:t>
      </w:r>
      <w:r w:rsidRPr="0088787B">
        <w:rPr>
          <w:highlight w:val="green"/>
          <w:lang w:val="en-US"/>
        </w:rPr>
        <w:t>trategy to cover changes (e.g. in traffic regulations)]</w:t>
      </w:r>
    </w:p>
    <w:p w14:paraId="18142337" w14:textId="77777777" w:rsidR="00341CD2" w:rsidRPr="0088787B" w:rsidRDefault="00341CD2" w:rsidP="007F109C">
      <w:pPr>
        <w:pStyle w:val="para"/>
        <w:rPr>
          <w:lang w:val="en-US"/>
        </w:rPr>
      </w:pPr>
      <w:r w:rsidRPr="0088787B">
        <w:rPr>
          <w:lang w:val="en-US"/>
        </w:rPr>
        <w:t>2.3.4.</w:t>
      </w:r>
      <w:r w:rsidRPr="0088787B">
        <w:rPr>
          <w:lang w:val="en-US"/>
        </w:rPr>
        <w:tab/>
        <w:t>The system shall not cause any collision which is rationally foreseeable and preventable. If a collision can be safely avoided without causing another one, it shall be avoided.</w:t>
      </w:r>
    </w:p>
    <w:p w14:paraId="5797B32B" w14:textId="77777777" w:rsidR="00F42DB3" w:rsidRPr="0088787B" w:rsidRDefault="00F42DB3" w:rsidP="007F109C">
      <w:pPr>
        <w:pStyle w:val="para"/>
        <w:rPr>
          <w:lang w:val="en-US"/>
        </w:rPr>
      </w:pPr>
      <w:r w:rsidRPr="0088787B">
        <w:rPr>
          <w:lang w:val="en-US"/>
        </w:rPr>
        <w:tab/>
      </w:r>
      <w:r w:rsidRPr="0088787B">
        <w:rPr>
          <w:highlight w:val="green"/>
          <w:lang w:val="en-US"/>
        </w:rPr>
        <w:t>[Add: in case of collision vehicle must come to standstill]</w:t>
      </w:r>
    </w:p>
    <w:p w14:paraId="71C16FAE" w14:textId="77777777" w:rsidR="00341CD2" w:rsidRPr="0088787B" w:rsidRDefault="00341CD2" w:rsidP="00341CD2">
      <w:pPr>
        <w:pStyle w:val="para"/>
        <w:rPr>
          <w:lang w:val="en-US"/>
        </w:rPr>
      </w:pPr>
      <w:r w:rsidRPr="0088787B">
        <w:rPr>
          <w:lang w:val="en-US"/>
        </w:rPr>
        <w:t>2.3.5.</w:t>
      </w:r>
      <w:r w:rsidRPr="0088787B">
        <w:rPr>
          <w:lang w:val="en-US"/>
        </w:rPr>
        <w:tab/>
        <w:t>The activated system shall maximize driver controllability (e.g. wipers on in case of rain, headlamps on in case of darkness) in the way of safety due to the fact that system and driver have not the same needs to assure a safe driving.</w:t>
      </w:r>
    </w:p>
    <w:p w14:paraId="24E6581B" w14:textId="77777777" w:rsidR="00341CD2" w:rsidRPr="0088787B" w:rsidRDefault="00F42DB3" w:rsidP="00341CD2">
      <w:pPr>
        <w:pStyle w:val="para"/>
        <w:rPr>
          <w:lang w:val="en-US"/>
        </w:rPr>
      </w:pPr>
      <w:r w:rsidRPr="0088787B">
        <w:rPr>
          <w:lang w:val="en-US"/>
        </w:rPr>
        <w:t>2.3.6</w:t>
      </w:r>
      <w:r w:rsidR="00341CD2" w:rsidRPr="0088787B">
        <w:rPr>
          <w:lang w:val="en-US"/>
        </w:rPr>
        <w:t>.</w:t>
      </w:r>
      <w:r w:rsidR="00341CD2" w:rsidRPr="0088787B">
        <w:rPr>
          <w:lang w:val="en-US"/>
        </w:rPr>
        <w:tab/>
        <w:t>The system shall continuously perform a self-check (e.g. after ignition the system has at least once detected an object at the same or a higher distance than that declared as detection range according to paragraph 2.5.6.2.).</w:t>
      </w:r>
    </w:p>
    <w:p w14:paraId="33CEBAE2" w14:textId="77777777" w:rsidR="00341CD2" w:rsidRPr="0088787B" w:rsidRDefault="00F42DB3" w:rsidP="00341CD2">
      <w:pPr>
        <w:pStyle w:val="para"/>
        <w:rPr>
          <w:lang w:val="en-US"/>
        </w:rPr>
      </w:pPr>
      <w:r w:rsidRPr="0088787B">
        <w:rPr>
          <w:lang w:val="en-US"/>
        </w:rPr>
        <w:t>2.3.7</w:t>
      </w:r>
      <w:r w:rsidR="00341CD2" w:rsidRPr="0088787B">
        <w:rPr>
          <w:lang w:val="en-US"/>
        </w:rPr>
        <w:t>.</w:t>
      </w:r>
      <w:r w:rsidR="00341CD2" w:rsidRPr="0088787B">
        <w:rPr>
          <w:lang w:val="en-US"/>
        </w:rPr>
        <w:tab/>
      </w:r>
      <w:r w:rsidR="00341CD2" w:rsidRPr="0088787B">
        <w:rPr>
          <w:highlight w:val="green"/>
          <w:lang w:val="en-US"/>
        </w:rPr>
        <w:t>[</w:t>
      </w:r>
      <w:r w:rsidRPr="0088787B">
        <w:rPr>
          <w:highlight w:val="green"/>
          <w:lang w:val="en-US"/>
        </w:rPr>
        <w:t xml:space="preserve">Add: </w:t>
      </w:r>
      <w:r w:rsidR="00963474" w:rsidRPr="0088787B">
        <w:rPr>
          <w:highlight w:val="green"/>
          <w:lang w:val="en-US"/>
        </w:rPr>
        <w:t>e</w:t>
      </w:r>
      <w:r w:rsidR="00341CD2" w:rsidRPr="0088787B">
        <w:rPr>
          <w:highlight w:val="green"/>
          <w:lang w:val="en-US"/>
        </w:rPr>
        <w:t>vidence for reasonable measures to prevent tampering and misuse]</w:t>
      </w:r>
    </w:p>
    <w:p w14:paraId="1CE436FC" w14:textId="77777777" w:rsidR="00341CD2" w:rsidRPr="0088787B" w:rsidRDefault="00F42DB3" w:rsidP="00341CD2">
      <w:pPr>
        <w:pStyle w:val="para"/>
        <w:rPr>
          <w:bCs/>
          <w:lang w:val="en-US"/>
        </w:rPr>
      </w:pPr>
      <w:r w:rsidRPr="0088787B">
        <w:rPr>
          <w:lang w:val="en-US"/>
        </w:rPr>
        <w:t>2.3.</w:t>
      </w:r>
      <w:r w:rsidR="00176293" w:rsidRPr="0088787B">
        <w:rPr>
          <w:lang w:val="en-US"/>
        </w:rPr>
        <w:t>8</w:t>
      </w:r>
      <w:r w:rsidR="00341CD2" w:rsidRPr="0088787B">
        <w:rPr>
          <w:lang w:val="en-US"/>
        </w:rPr>
        <w:t>.</w:t>
      </w:r>
      <w:r w:rsidR="00341CD2" w:rsidRPr="0088787B">
        <w:rPr>
          <w:lang w:val="en-US"/>
        </w:rPr>
        <w:tab/>
      </w:r>
      <w:r w:rsidR="00341CD2" w:rsidRPr="0088787B">
        <w:rPr>
          <w:bCs/>
          <w:lang w:val="en-US"/>
        </w:rPr>
        <w:t>The effectiveness of the system shall not be adversely affected by magnetic or electrical fields. This shall be demonstrated by compliance with Regulation No. 10, 05 Series of amendments to the Regulation.</w:t>
      </w:r>
    </w:p>
    <w:p w14:paraId="7A1E34F0" w14:textId="77777777" w:rsidR="00F42DB3" w:rsidRPr="0088787B" w:rsidRDefault="00F42DB3" w:rsidP="00341CD2">
      <w:pPr>
        <w:pStyle w:val="para"/>
        <w:rPr>
          <w:bCs/>
          <w:lang w:val="en-US"/>
        </w:rPr>
      </w:pPr>
      <w:r w:rsidRPr="0088787B">
        <w:rPr>
          <w:bCs/>
          <w:lang w:val="en-US"/>
        </w:rPr>
        <w:t>2.3.</w:t>
      </w:r>
      <w:r w:rsidR="00176293" w:rsidRPr="0088787B">
        <w:rPr>
          <w:bCs/>
          <w:lang w:val="en-US"/>
        </w:rPr>
        <w:t>9</w:t>
      </w:r>
      <w:r w:rsidRPr="0088787B">
        <w:rPr>
          <w:bCs/>
          <w:lang w:val="en-US"/>
        </w:rPr>
        <w:t>.</w:t>
      </w:r>
      <w:r w:rsidRPr="0088787B">
        <w:rPr>
          <w:bCs/>
          <w:lang w:val="en-US"/>
        </w:rPr>
        <w:tab/>
      </w:r>
      <w:r w:rsidRPr="0088787B">
        <w:rPr>
          <w:bCs/>
          <w:highlight w:val="green"/>
          <w:lang w:val="en-US"/>
        </w:rPr>
        <w:t>[Add: means/measures to prevent activation in case not updated any longer]</w:t>
      </w:r>
    </w:p>
    <w:p w14:paraId="73E1E1C2" w14:textId="77777777" w:rsidR="00341CD2" w:rsidRPr="0088787B" w:rsidRDefault="00341CD2" w:rsidP="00341CD2">
      <w:pPr>
        <w:pStyle w:val="para"/>
        <w:rPr>
          <w:lang w:val="en-US"/>
        </w:rPr>
      </w:pPr>
    </w:p>
    <w:p w14:paraId="3B9EB202" w14:textId="77777777" w:rsidR="00E31AFD" w:rsidRPr="0088787B" w:rsidRDefault="00E31AFD" w:rsidP="00E31AFD">
      <w:pPr>
        <w:pStyle w:val="para"/>
        <w:rPr>
          <w:color w:val="0000FF"/>
          <w:lang w:val="en-US" w:eastAsia="ja-JP"/>
        </w:rPr>
      </w:pPr>
      <w:r w:rsidRPr="0088787B">
        <w:rPr>
          <w:lang w:val="en-US" w:eastAsia="ja-JP"/>
        </w:rPr>
        <w:t xml:space="preserve">2.4. </w:t>
      </w:r>
      <w:r w:rsidRPr="0088787B">
        <w:rPr>
          <w:lang w:val="en-US" w:eastAsia="ja-JP"/>
        </w:rPr>
        <w:tab/>
        <w:t>Activation, Deactivation and Driver Input</w:t>
      </w:r>
      <w:r w:rsidR="005A420F" w:rsidRPr="0088787B">
        <w:rPr>
          <w:bCs/>
          <w:vertAlign w:val="superscript"/>
          <w:lang w:val="en-US"/>
        </w:rPr>
        <w:footnoteReference w:id="5"/>
      </w:r>
    </w:p>
    <w:p w14:paraId="521FCB2C" w14:textId="77777777" w:rsidR="009A1F2A" w:rsidRPr="0088787B" w:rsidRDefault="009A1F2A" w:rsidP="009A1F2A">
      <w:pPr>
        <w:pStyle w:val="para"/>
        <w:ind w:firstLine="0"/>
        <w:rPr>
          <w:lang w:val="en-US"/>
        </w:rPr>
      </w:pPr>
      <w:r w:rsidRPr="0088787B">
        <w:rPr>
          <w:bCs/>
          <w:lang w:val="en-US" w:eastAsia="ja-JP"/>
        </w:rPr>
        <w:tab/>
      </w:r>
      <w:r w:rsidRPr="0088787B">
        <w:rPr>
          <w:lang w:val="en-US" w:eastAsia="ja-JP"/>
        </w:rPr>
        <w:t xml:space="preserve">The fulfilment of the provisions of this paragraph shall be demonstrated by the manufacturer to the technical service during the inspection of the safety approach as part of the assessment to Annex </w:t>
      </w:r>
      <w:r w:rsidR="008A4FD6" w:rsidRPr="0088787B">
        <w:rPr>
          <w:lang w:val="en-US" w:eastAsia="ja-JP"/>
        </w:rPr>
        <w:t>Y</w:t>
      </w:r>
      <w:r w:rsidRPr="0088787B">
        <w:rPr>
          <w:lang w:val="en-US" w:eastAsia="ja-JP"/>
        </w:rPr>
        <w:t xml:space="preserve"> [CEL]</w:t>
      </w:r>
      <w:r w:rsidRPr="0088787B">
        <w:rPr>
          <w:bCs/>
          <w:lang w:val="en-US"/>
        </w:rPr>
        <w:t xml:space="preserve"> and according to the relevant tests in Annex X</w:t>
      </w:r>
      <w:r w:rsidRPr="0088787B">
        <w:rPr>
          <w:lang w:val="en-US" w:eastAsia="ja-JP"/>
        </w:rPr>
        <w:t>.</w:t>
      </w:r>
      <w:r w:rsidR="00A13C37" w:rsidRPr="0088787B">
        <w:rPr>
          <w:bCs/>
          <w:vertAlign w:val="superscript"/>
          <w:lang w:val="en-US"/>
        </w:rPr>
        <w:footnoteReference w:id="6"/>
      </w:r>
    </w:p>
    <w:p w14:paraId="28C225A9" w14:textId="77777777" w:rsidR="00E31AFD" w:rsidRPr="0088787B" w:rsidRDefault="00E31AFD" w:rsidP="00E31AFD">
      <w:pPr>
        <w:pStyle w:val="para"/>
        <w:rPr>
          <w:bCs/>
          <w:lang w:val="en-US" w:eastAsia="ja-JP"/>
        </w:rPr>
      </w:pPr>
      <w:r w:rsidRPr="0088787B">
        <w:rPr>
          <w:bCs/>
          <w:lang w:val="en-US" w:eastAsia="ja-JP"/>
        </w:rPr>
        <w:lastRenderedPageBreak/>
        <w:t>2.4.1.</w:t>
      </w:r>
      <w:r w:rsidRPr="0088787B">
        <w:rPr>
          <w:bCs/>
          <w:lang w:val="en-US" w:eastAsia="ja-JP"/>
        </w:rPr>
        <w:tab/>
        <w:t xml:space="preserve">The vehicle shall be equipped with </w:t>
      </w:r>
      <w:r w:rsidR="009A1F2A" w:rsidRPr="0088787B">
        <w:rPr>
          <w:bCs/>
          <w:lang w:val="en-US" w:eastAsia="ja-JP"/>
        </w:rPr>
        <w:t xml:space="preserve">dedicated </w:t>
      </w:r>
      <w:r w:rsidRPr="0088787B">
        <w:rPr>
          <w:bCs/>
          <w:lang w:val="en-US" w:eastAsia="ja-JP"/>
        </w:rPr>
        <w:t>means for the driver to activate (active mode) and deactivate (off mode) the system.</w:t>
      </w:r>
    </w:p>
    <w:p w14:paraId="3B2B9398" w14:textId="77777777" w:rsidR="00D86692" w:rsidRPr="0088787B" w:rsidRDefault="00E31AFD" w:rsidP="00E31AFD">
      <w:pPr>
        <w:pStyle w:val="para"/>
        <w:rPr>
          <w:lang w:val="en-US" w:eastAsia="ja-JP"/>
        </w:rPr>
      </w:pPr>
      <w:r w:rsidRPr="0088787B">
        <w:rPr>
          <w:bCs/>
          <w:lang w:val="en-US" w:eastAsia="ja-JP"/>
        </w:rPr>
        <w:t>2.4.2.</w:t>
      </w:r>
      <w:r w:rsidRPr="0088787B">
        <w:rPr>
          <w:bCs/>
          <w:lang w:val="en-US" w:eastAsia="ja-JP"/>
        </w:rPr>
        <w:tab/>
      </w:r>
      <w:r w:rsidRPr="0088787B">
        <w:rPr>
          <w:lang w:val="en-US" w:eastAsia="ja-JP"/>
        </w:rPr>
        <w:t xml:space="preserve">The default status of the system shall be the off mode at the initiation of each new engine start/run cycle. </w:t>
      </w:r>
    </w:p>
    <w:p w14:paraId="11CA07D6" w14:textId="77777777" w:rsidR="00E31AFD" w:rsidRPr="0088787B" w:rsidRDefault="00E31AFD" w:rsidP="00D86692">
      <w:pPr>
        <w:pStyle w:val="para"/>
        <w:ind w:firstLine="0"/>
        <w:rPr>
          <w:lang w:val="en-US" w:eastAsia="ja-JP"/>
        </w:rPr>
      </w:pPr>
      <w:r w:rsidRPr="0088787B">
        <w:rPr>
          <w:lang w:val="en-US" w:eastAsia="ja-JP"/>
        </w:rPr>
        <w:t>This requirement does not apply when a new engine start/run cycle is performed automatically, e.g. by the operation of a stop/start system.</w:t>
      </w:r>
    </w:p>
    <w:p w14:paraId="0E9B5983" w14:textId="77777777" w:rsidR="00E31AFD" w:rsidRPr="0088787B" w:rsidRDefault="00E31AFD" w:rsidP="004F5914">
      <w:pPr>
        <w:pStyle w:val="para"/>
        <w:rPr>
          <w:lang w:val="en-US" w:eastAsia="ja-JP"/>
        </w:rPr>
      </w:pPr>
      <w:r w:rsidRPr="0088787B">
        <w:rPr>
          <w:lang w:val="en-US" w:eastAsia="ja-JP"/>
        </w:rPr>
        <w:t>2.4.3.</w:t>
      </w:r>
      <w:r w:rsidRPr="0088787B">
        <w:rPr>
          <w:lang w:val="en-US" w:eastAsia="ja-JP"/>
        </w:rPr>
        <w:tab/>
        <w:t>The system shall become active only upon a deliberate action by the driver</w:t>
      </w:r>
      <w:r w:rsidR="00B51CC1" w:rsidRPr="0088787B">
        <w:rPr>
          <w:lang w:val="en-US" w:eastAsia="ja-JP"/>
        </w:rPr>
        <w:t xml:space="preserve"> and</w:t>
      </w:r>
      <w:r w:rsidR="00D75129" w:rsidRPr="0088787B">
        <w:rPr>
          <w:lang w:val="en-US" w:eastAsia="ja-JP"/>
        </w:rPr>
        <w:t xml:space="preserve"> </w:t>
      </w:r>
      <w:r w:rsidR="004F5914" w:rsidRPr="0088787B">
        <w:rPr>
          <w:lang w:val="en-US" w:eastAsia="ja-JP"/>
        </w:rPr>
        <w:t>if all the following conditions are met:</w:t>
      </w:r>
    </w:p>
    <w:p w14:paraId="78C5B5FA" w14:textId="77777777" w:rsidR="00E31AFD" w:rsidRPr="0088787B" w:rsidRDefault="00E31AFD" w:rsidP="00D86692">
      <w:pPr>
        <w:pStyle w:val="para"/>
        <w:numPr>
          <w:ilvl w:val="0"/>
          <w:numId w:val="29"/>
        </w:numPr>
        <w:ind w:left="2694" w:hanging="426"/>
        <w:rPr>
          <w:lang w:val="en-US" w:eastAsia="ja-JP"/>
        </w:rPr>
      </w:pPr>
      <w:r w:rsidRPr="0088787B">
        <w:rPr>
          <w:lang w:val="en-US" w:eastAsia="ja-JP"/>
        </w:rPr>
        <w:t xml:space="preserve">The driver is in the driver seat and </w:t>
      </w:r>
      <w:r w:rsidR="005E1B9A" w:rsidRPr="0088787B">
        <w:rPr>
          <w:lang w:val="en-US" w:eastAsia="ja-JP"/>
        </w:rPr>
        <w:t>the driver’s</w:t>
      </w:r>
      <w:r w:rsidRPr="0088787B">
        <w:rPr>
          <w:lang w:val="en-US" w:eastAsia="ja-JP"/>
        </w:rPr>
        <w:t xml:space="preserve"> </w:t>
      </w:r>
      <w:r w:rsidR="00D86692" w:rsidRPr="0088787B">
        <w:rPr>
          <w:lang w:val="en-US" w:eastAsia="ja-JP"/>
        </w:rPr>
        <w:t>safety belt</w:t>
      </w:r>
      <w:r w:rsidR="00D75129" w:rsidRPr="0088787B">
        <w:rPr>
          <w:lang w:val="en-US" w:eastAsia="ja-JP"/>
        </w:rPr>
        <w:t xml:space="preserve"> </w:t>
      </w:r>
      <w:r w:rsidRPr="0088787B">
        <w:rPr>
          <w:lang w:val="en-US" w:eastAsia="ja-JP"/>
        </w:rPr>
        <w:t>is fastened</w:t>
      </w:r>
      <w:r w:rsidR="00B51CC1" w:rsidRPr="0088787B">
        <w:rPr>
          <w:lang w:val="en-US" w:eastAsia="ja-JP"/>
        </w:rPr>
        <w:t xml:space="preserve"> according to paragraph 2.6.</w:t>
      </w:r>
      <w:r w:rsidRPr="0088787B">
        <w:rPr>
          <w:lang w:val="en-US" w:eastAsia="ja-JP"/>
        </w:rPr>
        <w:t xml:space="preserve">, </w:t>
      </w:r>
    </w:p>
    <w:p w14:paraId="53E32B49" w14:textId="77777777" w:rsidR="00E31AFD" w:rsidRPr="0088787B" w:rsidRDefault="00E31AFD" w:rsidP="00D86692">
      <w:pPr>
        <w:pStyle w:val="para"/>
        <w:numPr>
          <w:ilvl w:val="0"/>
          <w:numId w:val="29"/>
        </w:numPr>
        <w:ind w:left="2694" w:hanging="426"/>
        <w:rPr>
          <w:lang w:val="en-US" w:eastAsia="ja-JP"/>
        </w:rPr>
      </w:pPr>
      <w:r w:rsidRPr="0088787B">
        <w:rPr>
          <w:lang w:val="en-US" w:eastAsia="ja-JP"/>
        </w:rPr>
        <w:t xml:space="preserve">the driver is available to take over control </w:t>
      </w:r>
      <w:r w:rsidR="00DE7342" w:rsidRPr="0088787B">
        <w:rPr>
          <w:lang w:val="en-US" w:eastAsia="ja-JP"/>
        </w:rPr>
        <w:t xml:space="preserve">of </w:t>
      </w:r>
      <w:r w:rsidRPr="0088787B">
        <w:rPr>
          <w:lang w:val="en-US" w:eastAsia="ja-JP"/>
        </w:rPr>
        <w:t xml:space="preserve">the </w:t>
      </w:r>
      <w:r w:rsidR="005E1B9A" w:rsidRPr="0088787B">
        <w:rPr>
          <w:lang w:val="en-US" w:eastAsia="ja-JP"/>
        </w:rPr>
        <w:t xml:space="preserve">dynamic </w:t>
      </w:r>
      <w:r w:rsidRPr="0088787B">
        <w:rPr>
          <w:lang w:val="en-US" w:eastAsia="ja-JP"/>
        </w:rPr>
        <w:t xml:space="preserve">driving task </w:t>
      </w:r>
      <w:r w:rsidR="00B51CC1" w:rsidRPr="0088787B">
        <w:rPr>
          <w:lang w:val="en-US" w:eastAsia="ja-JP"/>
        </w:rPr>
        <w:t xml:space="preserve"> according to paragraph 2.6.</w:t>
      </w:r>
      <w:r w:rsidRPr="0088787B">
        <w:rPr>
          <w:lang w:val="en-US" w:eastAsia="ja-JP"/>
        </w:rPr>
        <w:t>,</w:t>
      </w:r>
    </w:p>
    <w:p w14:paraId="4D0065E9" w14:textId="77777777" w:rsidR="00F83F83" w:rsidRPr="0088787B" w:rsidRDefault="00E31AFD" w:rsidP="00D86692">
      <w:pPr>
        <w:pStyle w:val="para"/>
        <w:numPr>
          <w:ilvl w:val="0"/>
          <w:numId w:val="29"/>
        </w:numPr>
        <w:ind w:left="2694" w:hanging="426"/>
        <w:rPr>
          <w:lang w:val="en-US" w:eastAsia="ja-JP"/>
        </w:rPr>
      </w:pPr>
      <w:r w:rsidRPr="0088787B">
        <w:rPr>
          <w:lang w:val="en-US" w:eastAsia="ja-JP"/>
        </w:rPr>
        <w:t>no failure affecting the safe operation or the functionality of the ALKS</w:t>
      </w:r>
      <w:r w:rsidR="00F83F83" w:rsidRPr="0088787B">
        <w:rPr>
          <w:lang w:val="en-US" w:eastAsia="ja-JP"/>
        </w:rPr>
        <w:t xml:space="preserve"> </w:t>
      </w:r>
      <w:r w:rsidRPr="0088787B">
        <w:rPr>
          <w:lang w:val="en-US" w:eastAsia="ja-JP"/>
        </w:rPr>
        <w:t xml:space="preserve"> is present</w:t>
      </w:r>
      <w:r w:rsidR="00B51CC1" w:rsidRPr="0088787B">
        <w:rPr>
          <w:lang w:val="en-US" w:eastAsia="ja-JP"/>
        </w:rPr>
        <w:t>,</w:t>
      </w:r>
    </w:p>
    <w:p w14:paraId="2352860B" w14:textId="77777777" w:rsidR="00F83F83" w:rsidRPr="0088787B" w:rsidRDefault="00F83F83" w:rsidP="00D86692">
      <w:pPr>
        <w:pStyle w:val="para"/>
        <w:numPr>
          <w:ilvl w:val="0"/>
          <w:numId w:val="29"/>
        </w:numPr>
        <w:ind w:left="2694" w:hanging="426"/>
        <w:rPr>
          <w:lang w:val="en-US" w:eastAsia="ja-JP"/>
        </w:rPr>
      </w:pPr>
      <w:r w:rsidRPr="0088787B">
        <w:rPr>
          <w:lang w:val="en-US" w:eastAsia="ja-JP"/>
        </w:rPr>
        <w:t>DSSAD is operational,</w:t>
      </w:r>
    </w:p>
    <w:p w14:paraId="2FED2B24" w14:textId="77777777" w:rsidR="00E31AFD" w:rsidRPr="0088787B" w:rsidRDefault="00E31AFD" w:rsidP="00D86692">
      <w:pPr>
        <w:pStyle w:val="para"/>
        <w:numPr>
          <w:ilvl w:val="0"/>
          <w:numId w:val="29"/>
        </w:numPr>
        <w:ind w:left="2694" w:hanging="426"/>
        <w:rPr>
          <w:lang w:val="en-US" w:eastAsia="ja-JP"/>
        </w:rPr>
      </w:pPr>
      <w:r w:rsidRPr="0088787B">
        <w:rPr>
          <w:lang w:val="en-US" w:eastAsia="ja-JP"/>
        </w:rPr>
        <w:t>the environmental and infrastructural conditions allow the operation</w:t>
      </w:r>
      <w:r w:rsidR="004F5914" w:rsidRPr="0088787B">
        <w:rPr>
          <w:lang w:val="en-US" w:eastAsia="ja-JP"/>
        </w:rPr>
        <w:t>,</w:t>
      </w:r>
      <w:r w:rsidRPr="0088787B">
        <w:rPr>
          <w:lang w:val="en-US" w:eastAsia="ja-JP"/>
        </w:rPr>
        <w:t xml:space="preserve"> </w:t>
      </w:r>
    </w:p>
    <w:p w14:paraId="389CC112" w14:textId="77777777" w:rsidR="00A2047A" w:rsidRPr="0088787B" w:rsidRDefault="00A2047A" w:rsidP="00D86692">
      <w:pPr>
        <w:pStyle w:val="para"/>
        <w:numPr>
          <w:ilvl w:val="0"/>
          <w:numId w:val="29"/>
        </w:numPr>
        <w:ind w:left="2694" w:hanging="426"/>
        <w:rPr>
          <w:lang w:val="en-US" w:eastAsia="ja-JP"/>
        </w:rPr>
      </w:pPr>
      <w:r w:rsidRPr="0088787B">
        <w:rPr>
          <w:lang w:val="en-US" w:eastAsia="ja-JP"/>
        </w:rPr>
        <w:t>positive confirmation of system self-check and</w:t>
      </w:r>
    </w:p>
    <w:p w14:paraId="70A7A3D5" w14:textId="77777777" w:rsidR="00E31AFD" w:rsidRPr="0088787B" w:rsidRDefault="00E31AFD" w:rsidP="00D86692">
      <w:pPr>
        <w:pStyle w:val="para"/>
        <w:numPr>
          <w:ilvl w:val="0"/>
          <w:numId w:val="29"/>
        </w:numPr>
        <w:ind w:left="2694" w:hanging="426"/>
        <w:rPr>
          <w:lang w:val="en-US" w:eastAsia="ja-JP"/>
        </w:rPr>
      </w:pPr>
      <w:r w:rsidRPr="0088787B">
        <w:rPr>
          <w:lang w:val="en-US" w:eastAsia="ja-JP"/>
        </w:rPr>
        <w:t>the vehicle is on roads where pedestrians and cyclists are prohibited and which, by design, are equipped with a physical separation that divides the traffic moving in opposite directions</w:t>
      </w:r>
      <w:r w:rsidR="00A13C37" w:rsidRPr="0088787B">
        <w:rPr>
          <w:lang w:val="en-US" w:eastAsia="ja-JP"/>
        </w:rPr>
        <w:t>.</w:t>
      </w:r>
    </w:p>
    <w:p w14:paraId="6A45097A" w14:textId="77777777" w:rsidR="006A3C4B" w:rsidRPr="0088787B" w:rsidRDefault="006A3C4B" w:rsidP="00A13C37">
      <w:pPr>
        <w:pStyle w:val="para"/>
        <w:spacing w:before="240" w:line="240" w:lineRule="auto"/>
        <w:rPr>
          <w:lang w:val="en-US"/>
        </w:rPr>
      </w:pPr>
      <w:r w:rsidRPr="0088787B">
        <w:rPr>
          <w:lang w:val="en-US"/>
        </w:rPr>
        <w:t xml:space="preserve">2.4.4.        </w:t>
      </w:r>
      <w:r w:rsidR="00AF0838" w:rsidRPr="0088787B">
        <w:rPr>
          <w:lang w:val="en-US"/>
        </w:rPr>
        <w:tab/>
      </w:r>
      <w:r w:rsidRPr="0088787B">
        <w:rPr>
          <w:lang w:val="en-US"/>
        </w:rPr>
        <w:t>Manual Deactivation</w:t>
      </w:r>
    </w:p>
    <w:p w14:paraId="75898B1F" w14:textId="77777777" w:rsidR="00B86E46" w:rsidRPr="0088787B" w:rsidRDefault="006A3C4B" w:rsidP="006A3C4B">
      <w:pPr>
        <w:pStyle w:val="para"/>
        <w:spacing w:line="240" w:lineRule="auto"/>
        <w:ind w:firstLine="0"/>
        <w:rPr>
          <w:lang w:val="en-US"/>
        </w:rPr>
      </w:pPr>
      <w:r w:rsidRPr="0088787B">
        <w:rPr>
          <w:lang w:val="en-US"/>
        </w:rPr>
        <w:t xml:space="preserve">It shall be possible to manually deactivate (off-mode) the system by an intentional action of the driver using the same means as to activate the system, as mentioned in paragraph 2.4.1. </w:t>
      </w:r>
    </w:p>
    <w:p w14:paraId="38AB237E" w14:textId="77777777" w:rsidR="00B86E46" w:rsidRPr="0088787B" w:rsidRDefault="006A3C4B" w:rsidP="006A3C4B">
      <w:pPr>
        <w:pStyle w:val="para"/>
        <w:spacing w:line="240" w:lineRule="auto"/>
        <w:ind w:firstLine="0"/>
        <w:rPr>
          <w:lang w:val="en-US"/>
        </w:rPr>
      </w:pPr>
      <w:r w:rsidRPr="0088787B">
        <w:rPr>
          <w:lang w:val="en-US"/>
        </w:rPr>
        <w:t xml:space="preserve">The means of deactivating shall provide protection against unintentional manual deactivation for example by requiring a single input exceeding a certain threshold of time or a double press, or two separate but simultaneous inputs. </w:t>
      </w:r>
    </w:p>
    <w:p w14:paraId="187D5CBC" w14:textId="77777777" w:rsidR="006A3C4B" w:rsidRPr="0088787B" w:rsidRDefault="006A3C4B" w:rsidP="006A3C4B">
      <w:pPr>
        <w:pStyle w:val="para"/>
        <w:spacing w:line="240" w:lineRule="auto"/>
        <w:ind w:firstLine="0"/>
        <w:rPr>
          <w:lang w:val="en-US"/>
        </w:rPr>
      </w:pPr>
      <w:r w:rsidRPr="0088787B">
        <w:rPr>
          <w:lang w:val="en-US"/>
        </w:rPr>
        <w:t>Additionally, it shall be ensured the driver is in lateral control of the vehicle at the time of the deactivation, by e.g. placing the deactivation means on the steering control or confirming the driver is holding the steering control.</w:t>
      </w:r>
    </w:p>
    <w:p w14:paraId="1C5B6879" w14:textId="77777777" w:rsidR="00D4418A" w:rsidRPr="0088787B" w:rsidRDefault="00D4418A" w:rsidP="002B593F">
      <w:pPr>
        <w:pStyle w:val="para"/>
        <w:spacing w:before="240"/>
        <w:rPr>
          <w:lang w:val="en-US" w:eastAsia="ja-JP"/>
        </w:rPr>
      </w:pPr>
      <w:r w:rsidRPr="0088787B">
        <w:rPr>
          <w:lang w:val="en-US" w:eastAsia="ja-JP"/>
        </w:rPr>
        <w:t xml:space="preserve">2.4.5.             Automatic Deactivation </w:t>
      </w:r>
    </w:p>
    <w:p w14:paraId="79C3AB11" w14:textId="77777777" w:rsidR="00D4418A" w:rsidRPr="0088787B" w:rsidRDefault="00D4418A" w:rsidP="00D4418A">
      <w:pPr>
        <w:pStyle w:val="para"/>
        <w:ind w:firstLine="0"/>
        <w:rPr>
          <w:lang w:val="en-US" w:eastAsia="ja-JP"/>
        </w:rPr>
      </w:pPr>
      <w:r w:rsidRPr="0088787B">
        <w:rPr>
          <w:lang w:val="en-US" w:eastAsia="ja-JP"/>
        </w:rPr>
        <w:t xml:space="preserve">The system shall not be automatically deactivated by any driver input other than those described </w:t>
      </w:r>
      <w:r w:rsidR="00487C55" w:rsidRPr="0088787B">
        <w:rPr>
          <w:lang w:val="en-US" w:eastAsia="ja-JP"/>
        </w:rPr>
        <w:t xml:space="preserve">below </w:t>
      </w:r>
      <w:r w:rsidRPr="0088787B">
        <w:rPr>
          <w:lang w:val="en-US" w:eastAsia="ja-JP"/>
        </w:rPr>
        <w:t xml:space="preserve">in </w:t>
      </w:r>
      <w:r w:rsidR="00487C55" w:rsidRPr="0088787B">
        <w:rPr>
          <w:lang w:val="en-US" w:eastAsia="ja-JP"/>
        </w:rPr>
        <w:t xml:space="preserve">paragraphs </w:t>
      </w:r>
      <w:r w:rsidRPr="0088787B">
        <w:rPr>
          <w:lang w:val="en-US" w:eastAsia="ja-JP"/>
        </w:rPr>
        <w:t xml:space="preserve">2.4.5.1 </w:t>
      </w:r>
      <w:r w:rsidR="00A13C37" w:rsidRPr="0088787B">
        <w:rPr>
          <w:lang w:val="en-US" w:eastAsia="ja-JP"/>
        </w:rPr>
        <w:t xml:space="preserve">to </w:t>
      </w:r>
      <w:r w:rsidRPr="0088787B">
        <w:rPr>
          <w:lang w:val="en-US" w:eastAsia="ja-JP"/>
        </w:rPr>
        <w:t>2.4.5.</w:t>
      </w:r>
      <w:r w:rsidR="00A13C37" w:rsidRPr="0088787B">
        <w:rPr>
          <w:lang w:val="en-US" w:eastAsia="ja-JP"/>
        </w:rPr>
        <w:t>4.</w:t>
      </w:r>
    </w:p>
    <w:p w14:paraId="6286A575" w14:textId="77777777" w:rsidR="00D4418A" w:rsidRPr="0088787B" w:rsidRDefault="00D4418A" w:rsidP="00D4418A">
      <w:pPr>
        <w:pStyle w:val="para"/>
        <w:rPr>
          <w:lang w:val="en-US" w:eastAsia="ja-JP"/>
        </w:rPr>
      </w:pPr>
      <w:r w:rsidRPr="0088787B">
        <w:rPr>
          <w:lang w:val="en-US" w:eastAsia="ja-JP"/>
        </w:rPr>
        <w:t xml:space="preserve">2.4.5.1. </w:t>
      </w:r>
      <w:r w:rsidRPr="0088787B">
        <w:rPr>
          <w:lang w:val="en-US" w:eastAsia="ja-JP"/>
        </w:rPr>
        <w:tab/>
        <w:t>Deactivation by input to driving controls</w:t>
      </w:r>
    </w:p>
    <w:p w14:paraId="62866420" w14:textId="77777777" w:rsidR="00D86692" w:rsidRPr="0088787B" w:rsidRDefault="00D4418A" w:rsidP="00D86692">
      <w:pPr>
        <w:pStyle w:val="para"/>
        <w:ind w:firstLine="0"/>
        <w:rPr>
          <w:lang w:val="en-US" w:eastAsia="ja-JP"/>
        </w:rPr>
      </w:pPr>
      <w:r w:rsidRPr="0088787B">
        <w:rPr>
          <w:lang w:val="en-US" w:eastAsia="ja-JP"/>
        </w:rPr>
        <w:t>The system shall be deactivated automatically when at least one of the following conditions is met</w:t>
      </w:r>
      <w:r w:rsidR="00487C55" w:rsidRPr="0088787B">
        <w:rPr>
          <w:lang w:val="en-US" w:eastAsia="ja-JP"/>
        </w:rPr>
        <w:t>:</w:t>
      </w:r>
    </w:p>
    <w:p w14:paraId="58BC0BAC" w14:textId="77777777" w:rsidR="00D4418A" w:rsidRPr="0088787B" w:rsidRDefault="00A13C37" w:rsidP="003F140E">
      <w:pPr>
        <w:pStyle w:val="para"/>
        <w:ind w:left="2835" w:hanging="567"/>
        <w:rPr>
          <w:strike/>
          <w:lang w:val="en-US" w:eastAsia="ja-JP"/>
        </w:rPr>
      </w:pPr>
      <w:r w:rsidRPr="0088787B">
        <w:rPr>
          <w:lang w:val="en-US" w:eastAsia="ja-JP"/>
        </w:rPr>
        <w:t>-</w:t>
      </w:r>
      <w:r w:rsidRPr="0088787B">
        <w:rPr>
          <w:lang w:val="en-US" w:eastAsia="ja-JP"/>
        </w:rPr>
        <w:tab/>
      </w:r>
      <w:r w:rsidR="00D4418A" w:rsidRPr="0088787B">
        <w:rPr>
          <w:lang w:val="en-US" w:eastAsia="ja-JP"/>
        </w:rPr>
        <w:t>The driver overrides the system by steering while holding the steering control and this override is not suppressed, as specified in paragraph</w:t>
      </w:r>
      <w:r w:rsidR="00D86692" w:rsidRPr="0088787B">
        <w:rPr>
          <w:lang w:val="en-US" w:eastAsia="ja-JP"/>
        </w:rPr>
        <w:t> </w:t>
      </w:r>
      <w:r w:rsidR="00D4418A" w:rsidRPr="0088787B">
        <w:rPr>
          <w:lang w:val="en-US" w:eastAsia="ja-JP"/>
        </w:rPr>
        <w:t>2.4.8</w:t>
      </w:r>
      <w:r w:rsidR="00D86692" w:rsidRPr="0088787B">
        <w:rPr>
          <w:lang w:val="en-US" w:eastAsia="ja-JP"/>
        </w:rPr>
        <w:t xml:space="preserve"> or</w:t>
      </w:r>
    </w:p>
    <w:p w14:paraId="41189C7A" w14:textId="77777777" w:rsidR="00D4418A" w:rsidRPr="0088787B" w:rsidRDefault="00D86692" w:rsidP="003F140E">
      <w:pPr>
        <w:pStyle w:val="para"/>
        <w:ind w:left="2835" w:hanging="567"/>
        <w:rPr>
          <w:strike/>
          <w:lang w:val="en-US" w:eastAsia="ja-JP"/>
        </w:rPr>
      </w:pPr>
      <w:r w:rsidRPr="0088787B">
        <w:rPr>
          <w:lang w:val="en-US" w:eastAsia="ja-JP"/>
        </w:rPr>
        <w:t>-</w:t>
      </w:r>
      <w:r w:rsidRPr="0088787B">
        <w:rPr>
          <w:lang w:val="en-US" w:eastAsia="ja-JP"/>
        </w:rPr>
        <w:tab/>
        <w:t>t</w:t>
      </w:r>
      <w:r w:rsidR="00D4418A" w:rsidRPr="0088787B">
        <w:rPr>
          <w:lang w:val="en-US" w:eastAsia="ja-JP"/>
        </w:rPr>
        <w:t>he driver is holding the steering control and overrides the system by braking or accelerating, as specified in paragraph 2.4.8</w:t>
      </w:r>
      <w:r w:rsidRPr="0088787B">
        <w:rPr>
          <w:lang w:val="en-US" w:eastAsia="ja-JP"/>
        </w:rPr>
        <w:t>.</w:t>
      </w:r>
    </w:p>
    <w:p w14:paraId="6837C9BD" w14:textId="77777777" w:rsidR="00D4418A" w:rsidRPr="0088787B" w:rsidRDefault="00D4418A" w:rsidP="00D4418A">
      <w:pPr>
        <w:pStyle w:val="para"/>
        <w:rPr>
          <w:lang w:val="en-US" w:eastAsia="ja-JP"/>
        </w:rPr>
      </w:pPr>
      <w:r w:rsidRPr="0088787B">
        <w:rPr>
          <w:lang w:val="en-US" w:eastAsia="ja-JP"/>
        </w:rPr>
        <w:lastRenderedPageBreak/>
        <w:t xml:space="preserve">2.4.5.2. </w:t>
      </w:r>
      <w:r w:rsidRPr="0088787B">
        <w:rPr>
          <w:lang w:val="en-US" w:eastAsia="ja-JP"/>
        </w:rPr>
        <w:tab/>
        <w:t>Deactivation during an ongoing transition demand</w:t>
      </w:r>
    </w:p>
    <w:p w14:paraId="3F433432" w14:textId="77777777" w:rsidR="00F37D7C" w:rsidRPr="0088787B" w:rsidRDefault="00D4418A" w:rsidP="002B593F">
      <w:pPr>
        <w:pStyle w:val="para"/>
        <w:ind w:firstLine="0"/>
        <w:rPr>
          <w:lang w:val="en-US" w:eastAsia="ja-JP"/>
        </w:rPr>
      </w:pPr>
      <w:r w:rsidRPr="0088787B">
        <w:rPr>
          <w:lang w:val="en-US" w:eastAsia="ja-JP"/>
        </w:rPr>
        <w:t xml:space="preserve">In case a transition demand is on-going, the system shall </w:t>
      </w:r>
      <w:r w:rsidR="001740C5" w:rsidRPr="0088787B">
        <w:rPr>
          <w:lang w:val="en-US" w:eastAsia="ja-JP"/>
        </w:rPr>
        <w:t xml:space="preserve">only </w:t>
      </w:r>
      <w:r w:rsidRPr="0088787B">
        <w:rPr>
          <w:lang w:val="en-US" w:eastAsia="ja-JP"/>
        </w:rPr>
        <w:t xml:space="preserve">be deactivated automatically </w:t>
      </w:r>
    </w:p>
    <w:p w14:paraId="10364885" w14:textId="77777777" w:rsidR="00F37D7C" w:rsidRPr="0088787B" w:rsidRDefault="00F37D7C" w:rsidP="002B593F">
      <w:pPr>
        <w:pStyle w:val="para"/>
        <w:ind w:firstLine="0"/>
        <w:rPr>
          <w:lang w:val="en-US" w:eastAsia="ja-JP"/>
        </w:rPr>
      </w:pPr>
      <w:r w:rsidRPr="0088787B">
        <w:rPr>
          <w:lang w:val="en-US" w:eastAsia="ja-JP"/>
        </w:rPr>
        <w:t>-</w:t>
      </w:r>
      <w:r w:rsidRPr="0088787B">
        <w:rPr>
          <w:lang w:val="en-US" w:eastAsia="ja-JP"/>
        </w:rPr>
        <w:tab/>
        <w:t>as defined in paragraph 2.4.5.1. or</w:t>
      </w:r>
    </w:p>
    <w:p w14:paraId="0D88CE71" w14:textId="77777777" w:rsidR="00D4418A" w:rsidRPr="0088787B" w:rsidRDefault="00F37D7C" w:rsidP="00F37D7C">
      <w:pPr>
        <w:pStyle w:val="para"/>
        <w:ind w:left="2835" w:hanging="567"/>
        <w:rPr>
          <w:lang w:val="en-US"/>
        </w:rPr>
      </w:pPr>
      <w:r w:rsidRPr="0088787B">
        <w:rPr>
          <w:lang w:val="en-US" w:eastAsia="ja-JP"/>
        </w:rPr>
        <w:t>-</w:t>
      </w:r>
      <w:r w:rsidRPr="0088787B">
        <w:rPr>
          <w:lang w:val="en-US" w:eastAsia="ja-JP"/>
        </w:rPr>
        <w:tab/>
      </w:r>
      <w:r w:rsidR="00D4418A" w:rsidRPr="0088787B">
        <w:rPr>
          <w:lang w:val="en-US" w:eastAsia="ja-JP"/>
        </w:rPr>
        <w:t xml:space="preserve">upon detection that the driver has taken hold of the steering control as a response to the transition demand </w:t>
      </w:r>
      <w:r w:rsidR="00BB11E3" w:rsidRPr="0088787B">
        <w:rPr>
          <w:lang w:val="en-US" w:eastAsia="ja-JP"/>
        </w:rPr>
        <w:t xml:space="preserve">and </w:t>
      </w:r>
      <w:r w:rsidR="00D4418A" w:rsidRPr="0088787B">
        <w:rPr>
          <w:lang w:val="en-US" w:eastAsia="ja-JP"/>
        </w:rPr>
        <w:t xml:space="preserve">provided the system confirms the driver is attentive as </w:t>
      </w:r>
      <w:r w:rsidR="00487C55" w:rsidRPr="0088787B">
        <w:rPr>
          <w:lang w:val="en-US" w:eastAsia="ja-JP"/>
        </w:rPr>
        <w:t xml:space="preserve">defined in paragraph </w:t>
      </w:r>
      <w:r w:rsidR="00D4418A" w:rsidRPr="0088787B">
        <w:rPr>
          <w:lang w:val="en-US" w:eastAsia="ja-JP"/>
        </w:rPr>
        <w:t>2.</w:t>
      </w:r>
      <w:r w:rsidR="00160C69" w:rsidRPr="0088787B">
        <w:rPr>
          <w:lang w:val="en-US" w:eastAsia="ja-JP"/>
        </w:rPr>
        <w:t>6</w:t>
      </w:r>
      <w:r w:rsidR="00A173A5" w:rsidRPr="0088787B">
        <w:rPr>
          <w:lang w:val="en-US" w:eastAsia="ja-JP"/>
        </w:rPr>
        <w:t>.3.</w:t>
      </w:r>
      <w:r w:rsidR="00D4418A" w:rsidRPr="0088787B">
        <w:rPr>
          <w:lang w:val="en-US" w:eastAsia="ja-JP"/>
        </w:rPr>
        <w:t xml:space="preserve"> </w:t>
      </w:r>
    </w:p>
    <w:p w14:paraId="54647A66" w14:textId="77777777" w:rsidR="00F37D7C" w:rsidRPr="0088787B" w:rsidRDefault="00F37D7C" w:rsidP="00487C55">
      <w:pPr>
        <w:pStyle w:val="para"/>
        <w:rPr>
          <w:lang w:val="en-US" w:eastAsia="ja-JP"/>
        </w:rPr>
      </w:pPr>
      <w:r w:rsidRPr="0088787B">
        <w:rPr>
          <w:lang w:val="en-US" w:eastAsia="ja-JP"/>
        </w:rPr>
        <w:t xml:space="preserve">2.4.5.3. </w:t>
      </w:r>
      <w:r w:rsidRPr="0088787B">
        <w:rPr>
          <w:lang w:val="en-US" w:eastAsia="ja-JP"/>
        </w:rPr>
        <w:tab/>
        <w:t>Deactivation during an ongoing emergency manoeuvre</w:t>
      </w:r>
    </w:p>
    <w:p w14:paraId="2DB8817C" w14:textId="77777777" w:rsidR="00F37D7C" w:rsidRPr="0088787B" w:rsidRDefault="00F37D7C" w:rsidP="00487C55">
      <w:pPr>
        <w:pStyle w:val="para"/>
        <w:rPr>
          <w:lang w:val="en-US" w:eastAsia="ja-JP"/>
        </w:rPr>
      </w:pPr>
      <w:r w:rsidRPr="0088787B">
        <w:rPr>
          <w:lang w:val="en-US" w:eastAsia="ja-JP"/>
        </w:rPr>
        <w:tab/>
        <w:t xml:space="preserve">In case of an ongoing emergency manoeuvre, the deactivation of the system may be delayed until the </w:t>
      </w:r>
      <w:r w:rsidR="00A13C37" w:rsidRPr="0088787B">
        <w:rPr>
          <w:lang w:val="en-US" w:eastAsia="ja-JP"/>
        </w:rPr>
        <w:t>imminent c</w:t>
      </w:r>
      <w:r w:rsidRPr="0088787B">
        <w:rPr>
          <w:lang w:val="en-US" w:eastAsia="ja-JP"/>
        </w:rPr>
        <w:t>ollision risk disappeared.</w:t>
      </w:r>
    </w:p>
    <w:p w14:paraId="1A4C3124" w14:textId="77777777" w:rsidR="00487C55" w:rsidRPr="0088787B" w:rsidRDefault="00487C55" w:rsidP="00487C55">
      <w:pPr>
        <w:pStyle w:val="para"/>
        <w:rPr>
          <w:lang w:val="en-US" w:eastAsia="ja-JP"/>
        </w:rPr>
      </w:pPr>
      <w:r w:rsidRPr="0088787B">
        <w:rPr>
          <w:lang w:val="en-US" w:eastAsia="ja-JP"/>
        </w:rPr>
        <w:t>2.4.5.</w:t>
      </w:r>
      <w:r w:rsidR="00F37D7C" w:rsidRPr="0088787B">
        <w:rPr>
          <w:lang w:val="en-US" w:eastAsia="ja-JP"/>
        </w:rPr>
        <w:t>4</w:t>
      </w:r>
      <w:r w:rsidRPr="0088787B">
        <w:rPr>
          <w:lang w:val="en-US" w:eastAsia="ja-JP"/>
        </w:rPr>
        <w:t>.</w:t>
      </w:r>
      <w:r w:rsidRPr="0088787B">
        <w:rPr>
          <w:lang w:val="en-US" w:eastAsia="ja-JP"/>
        </w:rPr>
        <w:tab/>
        <w:t>Deactivation in case of a severe vehicle failure or a severe ALKS failure</w:t>
      </w:r>
    </w:p>
    <w:p w14:paraId="7805E34E" w14:textId="77777777" w:rsidR="00A13C37" w:rsidRPr="0088787B" w:rsidRDefault="00487C55" w:rsidP="00487C55">
      <w:pPr>
        <w:pStyle w:val="para"/>
        <w:rPr>
          <w:lang w:val="en-US" w:eastAsia="ja-JP"/>
        </w:rPr>
      </w:pPr>
      <w:r w:rsidRPr="0088787B">
        <w:rPr>
          <w:lang w:val="en-US" w:eastAsia="ja-JP"/>
        </w:rPr>
        <w:tab/>
      </w:r>
      <w:r w:rsidR="00A13C37" w:rsidRPr="0088787B">
        <w:rPr>
          <w:lang w:val="en-US" w:eastAsia="ja-JP"/>
        </w:rPr>
        <w:t>I</w:t>
      </w:r>
      <w:r w:rsidRPr="0088787B">
        <w:rPr>
          <w:lang w:val="en-US" w:eastAsia="ja-JP"/>
        </w:rPr>
        <w:t xml:space="preserve">n case of a severe vehicle failure or a severe ALKS failure the ALKS may employ different strategies with regard to deactivation. </w:t>
      </w:r>
    </w:p>
    <w:p w14:paraId="14EE0E24" w14:textId="77777777" w:rsidR="00487C55" w:rsidRPr="0088787B" w:rsidRDefault="00487C55" w:rsidP="00A13C37">
      <w:pPr>
        <w:pStyle w:val="para"/>
        <w:ind w:firstLine="0"/>
        <w:rPr>
          <w:lang w:val="en-US" w:eastAsia="ja-JP"/>
        </w:rPr>
      </w:pPr>
      <w:r w:rsidRPr="0088787B">
        <w:rPr>
          <w:lang w:val="en-US" w:eastAsia="ja-JP"/>
        </w:rPr>
        <w:t xml:space="preserve">These different strategies shall be declared by the manufacturer and their </w:t>
      </w:r>
      <w:r w:rsidR="00A13C37" w:rsidRPr="0088787B">
        <w:rPr>
          <w:lang w:val="en-US" w:eastAsia="ja-JP"/>
        </w:rPr>
        <w:t>effectiveness</w:t>
      </w:r>
      <w:r w:rsidRPr="0088787B">
        <w:rPr>
          <w:lang w:val="en-US" w:eastAsia="ja-JP"/>
        </w:rPr>
        <w:t xml:space="preserve"> </w:t>
      </w:r>
      <w:r w:rsidR="008A4FD6" w:rsidRPr="0088787B">
        <w:rPr>
          <w:lang w:val="en-US" w:eastAsia="ja-JP"/>
        </w:rPr>
        <w:t xml:space="preserve">shall be assessed by the Technical Service </w:t>
      </w:r>
      <w:r w:rsidRPr="0088787B">
        <w:rPr>
          <w:lang w:val="en-US" w:eastAsia="ja-JP"/>
        </w:rPr>
        <w:t xml:space="preserve">with regard to ensuring a safe transition of control </w:t>
      </w:r>
      <w:r w:rsidR="008A4FD6" w:rsidRPr="0088787B">
        <w:rPr>
          <w:lang w:val="en-US" w:eastAsia="ja-JP"/>
        </w:rPr>
        <w:t>from the system</w:t>
      </w:r>
      <w:r w:rsidRPr="0088787B">
        <w:rPr>
          <w:lang w:val="en-US" w:eastAsia="ja-JP"/>
        </w:rPr>
        <w:t xml:space="preserve"> to the </w:t>
      </w:r>
      <w:r w:rsidR="008A4FD6" w:rsidRPr="0088787B">
        <w:rPr>
          <w:lang w:val="en-US" w:eastAsia="ja-JP"/>
        </w:rPr>
        <w:t xml:space="preserve">human </w:t>
      </w:r>
      <w:r w:rsidRPr="0088787B">
        <w:rPr>
          <w:lang w:val="en-US" w:eastAsia="ja-JP"/>
        </w:rPr>
        <w:t>driver</w:t>
      </w:r>
      <w:r w:rsidR="00083D3C" w:rsidRPr="0088787B">
        <w:rPr>
          <w:lang w:val="en-US" w:eastAsia="ja-JP"/>
        </w:rPr>
        <w:t>.</w:t>
      </w:r>
    </w:p>
    <w:p w14:paraId="0BA136A6" w14:textId="77777777" w:rsidR="00A13C37" w:rsidRPr="0088787B" w:rsidRDefault="00A13C37" w:rsidP="00487C55">
      <w:pPr>
        <w:pStyle w:val="para"/>
        <w:rPr>
          <w:lang w:val="en-US" w:eastAsia="ja-JP"/>
        </w:rPr>
      </w:pPr>
      <w:r w:rsidRPr="0088787B">
        <w:rPr>
          <w:lang w:val="en-US" w:eastAsia="ja-JP"/>
        </w:rPr>
        <w:tab/>
      </w:r>
      <w:r w:rsidRPr="0088787B">
        <w:rPr>
          <w:highlight w:val="green"/>
          <w:lang w:val="en-US" w:eastAsia="ja-JP"/>
        </w:rPr>
        <w:t>[</w:t>
      </w:r>
      <w:r w:rsidR="00AB6101" w:rsidRPr="0088787B">
        <w:rPr>
          <w:highlight w:val="green"/>
          <w:lang w:val="en-US" w:eastAsia="ja-JP"/>
        </w:rPr>
        <w:t>R</w:t>
      </w:r>
      <w:r w:rsidRPr="0088787B">
        <w:rPr>
          <w:highlight w:val="green"/>
          <w:lang w:val="en-US" w:eastAsia="ja-JP"/>
        </w:rPr>
        <w:t>efer</w:t>
      </w:r>
      <w:r w:rsidR="005A420F" w:rsidRPr="0088787B">
        <w:rPr>
          <w:highlight w:val="green"/>
          <w:lang w:val="en-US" w:eastAsia="ja-JP"/>
        </w:rPr>
        <w:t xml:space="preserve">ence </w:t>
      </w:r>
      <w:r w:rsidRPr="0088787B">
        <w:rPr>
          <w:highlight w:val="green"/>
          <w:lang w:val="en-US" w:eastAsia="ja-JP"/>
        </w:rPr>
        <w:t>to CEL Annex</w:t>
      </w:r>
      <w:r w:rsidR="005A420F" w:rsidRPr="0088787B">
        <w:rPr>
          <w:highlight w:val="green"/>
          <w:lang w:val="en-US" w:eastAsia="ja-JP"/>
        </w:rPr>
        <w:t xml:space="preserve"> needed</w:t>
      </w:r>
      <w:r w:rsidRPr="0088787B">
        <w:rPr>
          <w:highlight w:val="green"/>
          <w:lang w:val="en-US" w:eastAsia="ja-JP"/>
        </w:rPr>
        <w:t>?]</w:t>
      </w:r>
    </w:p>
    <w:p w14:paraId="42BA414A" w14:textId="77777777" w:rsidR="00A03C1B" w:rsidRPr="0088787B" w:rsidRDefault="0027514D" w:rsidP="00A03C1B">
      <w:pPr>
        <w:pStyle w:val="para"/>
        <w:rPr>
          <w:lang w:val="en-US" w:eastAsia="ja-JP"/>
        </w:rPr>
      </w:pPr>
      <w:r w:rsidRPr="0088787B">
        <w:rPr>
          <w:lang w:val="en-US" w:eastAsia="ja-JP"/>
        </w:rPr>
        <w:t>2.4.6.</w:t>
      </w:r>
      <w:r w:rsidRPr="0088787B">
        <w:rPr>
          <w:lang w:val="en-US" w:eastAsia="ja-JP"/>
        </w:rPr>
        <w:tab/>
      </w:r>
      <w:r w:rsidR="00A03C1B" w:rsidRPr="0088787B">
        <w:rPr>
          <w:lang w:val="en-US" w:eastAsia="ja-JP"/>
        </w:rPr>
        <w:t>When deactivated (off mode) the system shall not provide any continuous control of either longitudinal or lateral movement of the vehicle.</w:t>
      </w:r>
    </w:p>
    <w:p w14:paraId="7E679C8E" w14:textId="77777777" w:rsidR="00A03C1B" w:rsidRPr="0088787B" w:rsidRDefault="00A03C1B" w:rsidP="00A03C1B">
      <w:pPr>
        <w:pStyle w:val="para"/>
        <w:ind w:firstLine="0"/>
        <w:rPr>
          <w:lang w:val="en-US" w:eastAsia="ja-JP"/>
        </w:rPr>
      </w:pPr>
      <w:r w:rsidRPr="0088787B">
        <w:rPr>
          <w:lang w:val="en-US" w:eastAsia="ja-JP"/>
        </w:rPr>
        <w:t xml:space="preserve">After deactivation, </w:t>
      </w:r>
      <w:r w:rsidR="0052404E" w:rsidRPr="0088787B">
        <w:rPr>
          <w:lang w:val="en-US" w:eastAsia="ja-JP"/>
        </w:rPr>
        <w:t>Corrective Steering Function (</w:t>
      </w:r>
      <w:r w:rsidRPr="0088787B">
        <w:rPr>
          <w:lang w:val="en-US" w:eastAsia="ja-JP"/>
        </w:rPr>
        <w:t>CSF</w:t>
      </w:r>
      <w:r w:rsidR="0052404E" w:rsidRPr="0088787B">
        <w:rPr>
          <w:lang w:val="en-US" w:eastAsia="ja-JP"/>
        </w:rPr>
        <w:t>)</w:t>
      </w:r>
      <w:r w:rsidRPr="0088787B">
        <w:rPr>
          <w:lang w:val="en-US" w:eastAsia="ja-JP"/>
        </w:rPr>
        <w:t xml:space="preserve"> may be active with the aim at accustoming the driver to execute the lateral control task by gradually reducing lateral support.</w:t>
      </w:r>
    </w:p>
    <w:p w14:paraId="67EDEA45" w14:textId="77777777" w:rsidR="00A03C1B" w:rsidRPr="0088787B" w:rsidRDefault="00A03C1B" w:rsidP="00A03C1B">
      <w:pPr>
        <w:pStyle w:val="para"/>
        <w:ind w:firstLine="0"/>
        <w:rPr>
          <w:lang w:val="en-US" w:eastAsia="ja-JP"/>
        </w:rPr>
      </w:pPr>
      <w:r w:rsidRPr="0088787B">
        <w:rPr>
          <w:lang w:val="en-US" w:eastAsia="ja-JP"/>
        </w:rPr>
        <w:t xml:space="preserve">Notwithstanding both paragraphs above, any other safety system delivering longitudinal or lateral support in accident-prone situations </w:t>
      </w:r>
      <w:r w:rsidR="00F37D7C" w:rsidRPr="0088787B">
        <w:rPr>
          <w:lang w:val="en-US" w:eastAsia="ja-JP"/>
        </w:rPr>
        <w:t>(</w:t>
      </w:r>
      <w:r w:rsidRPr="0088787B">
        <w:rPr>
          <w:lang w:val="en-US" w:eastAsia="ja-JP"/>
        </w:rPr>
        <w:t xml:space="preserve">e.g. </w:t>
      </w:r>
      <w:r w:rsidR="007D0B8F" w:rsidRPr="0088787B">
        <w:rPr>
          <w:lang w:val="en-US" w:eastAsia="ja-JP"/>
        </w:rPr>
        <w:t>Advanced Emergency Braking System (</w:t>
      </w:r>
      <w:r w:rsidRPr="0088787B">
        <w:rPr>
          <w:lang w:val="en-US" w:eastAsia="ja-JP"/>
        </w:rPr>
        <w:t>AEBS</w:t>
      </w:r>
      <w:r w:rsidR="007D0B8F" w:rsidRPr="0088787B">
        <w:rPr>
          <w:lang w:val="en-US" w:eastAsia="ja-JP"/>
        </w:rPr>
        <w:t>)</w:t>
      </w:r>
      <w:r w:rsidRPr="0088787B">
        <w:rPr>
          <w:lang w:val="en-US" w:eastAsia="ja-JP"/>
        </w:rPr>
        <w:t xml:space="preserve">, </w:t>
      </w:r>
      <w:r w:rsidR="007D0B8F" w:rsidRPr="0088787B">
        <w:rPr>
          <w:lang w:val="en-US" w:eastAsia="ja-JP"/>
        </w:rPr>
        <w:t>Electronic Stability Control</w:t>
      </w:r>
      <w:r w:rsidRPr="0088787B">
        <w:rPr>
          <w:lang w:val="en-US" w:eastAsia="ja-JP"/>
        </w:rPr>
        <w:t xml:space="preserve"> </w:t>
      </w:r>
      <w:r w:rsidR="007D0B8F" w:rsidRPr="0088787B">
        <w:rPr>
          <w:lang w:val="en-US" w:eastAsia="ja-JP"/>
        </w:rPr>
        <w:t>(</w:t>
      </w:r>
      <w:r w:rsidRPr="0088787B">
        <w:rPr>
          <w:lang w:val="en-US" w:eastAsia="ja-JP"/>
        </w:rPr>
        <w:t>ESC</w:t>
      </w:r>
      <w:r w:rsidR="007D0B8F" w:rsidRPr="0088787B">
        <w:rPr>
          <w:lang w:val="en-US" w:eastAsia="ja-JP"/>
        </w:rPr>
        <w:t>)</w:t>
      </w:r>
      <w:r w:rsidRPr="0088787B">
        <w:rPr>
          <w:lang w:val="en-US" w:eastAsia="ja-JP"/>
        </w:rPr>
        <w:t xml:space="preserve">, </w:t>
      </w:r>
      <w:r w:rsidR="007D0B8F" w:rsidRPr="0088787B">
        <w:rPr>
          <w:lang w:val="en-US" w:eastAsia="ja-JP"/>
        </w:rPr>
        <w:t>Brake Assist System (</w:t>
      </w:r>
      <w:r w:rsidRPr="0088787B">
        <w:rPr>
          <w:lang w:val="en-US" w:eastAsia="ja-JP"/>
        </w:rPr>
        <w:t>BAS</w:t>
      </w:r>
      <w:r w:rsidR="007D0B8F" w:rsidRPr="0088787B">
        <w:rPr>
          <w:lang w:val="en-US" w:eastAsia="ja-JP"/>
        </w:rPr>
        <w:t>)</w:t>
      </w:r>
      <w:r w:rsidR="00A13C37" w:rsidRPr="0088787B">
        <w:rPr>
          <w:lang w:val="en-US" w:eastAsia="ja-JP"/>
        </w:rPr>
        <w:t xml:space="preserve"> or</w:t>
      </w:r>
      <w:r w:rsidRPr="0088787B">
        <w:rPr>
          <w:lang w:val="en-US" w:eastAsia="ja-JP"/>
        </w:rPr>
        <w:t xml:space="preserve"> </w:t>
      </w:r>
      <w:r w:rsidR="007D0B8F" w:rsidRPr="0088787B">
        <w:rPr>
          <w:lang w:val="en-US" w:eastAsia="ja-JP"/>
        </w:rPr>
        <w:t>Emergency Steering Function (</w:t>
      </w:r>
      <w:r w:rsidRPr="0088787B">
        <w:rPr>
          <w:lang w:val="en-US" w:eastAsia="ja-JP"/>
        </w:rPr>
        <w:t>ESF</w:t>
      </w:r>
      <w:r w:rsidR="007D0B8F" w:rsidRPr="0088787B">
        <w:rPr>
          <w:lang w:val="en-US" w:eastAsia="ja-JP"/>
        </w:rPr>
        <w:t>)</w:t>
      </w:r>
      <w:r w:rsidR="00F37D7C" w:rsidRPr="0088787B">
        <w:rPr>
          <w:lang w:val="en-US" w:eastAsia="ja-JP"/>
        </w:rPr>
        <w:t>)</w:t>
      </w:r>
      <w:r w:rsidRPr="0088787B">
        <w:rPr>
          <w:lang w:val="en-US" w:eastAsia="ja-JP"/>
        </w:rPr>
        <w:t xml:space="preserve"> shall not be deactivated in case of deactivation of ALKS.</w:t>
      </w:r>
    </w:p>
    <w:p w14:paraId="2D414E7B" w14:textId="77777777" w:rsidR="00E31AFD" w:rsidRPr="0088787B" w:rsidRDefault="00E31AFD" w:rsidP="00AD073D">
      <w:pPr>
        <w:pStyle w:val="para"/>
        <w:rPr>
          <w:lang w:val="en-US" w:eastAsia="ja-JP"/>
        </w:rPr>
      </w:pPr>
      <w:r w:rsidRPr="0088787B">
        <w:rPr>
          <w:lang w:val="en-US" w:eastAsia="ja-JP"/>
        </w:rPr>
        <w:t>2.4.7.</w:t>
      </w:r>
      <w:r w:rsidRPr="0088787B">
        <w:rPr>
          <w:lang w:val="en-US" w:eastAsia="ja-JP"/>
        </w:rPr>
        <w:tab/>
        <w:t>An</w:t>
      </w:r>
      <w:r w:rsidR="00083D3C" w:rsidRPr="0088787B">
        <w:rPr>
          <w:lang w:val="en-US" w:eastAsia="ja-JP"/>
        </w:rPr>
        <w:t>y</w:t>
      </w:r>
      <w:r w:rsidRPr="0088787B">
        <w:rPr>
          <w:lang w:val="en-US" w:eastAsia="ja-JP"/>
        </w:rPr>
        <w:t xml:space="preserve"> deactivation shall be indicated to the driver</w:t>
      </w:r>
      <w:r w:rsidR="00F72B00" w:rsidRPr="0088787B">
        <w:rPr>
          <w:lang w:val="en-US" w:eastAsia="ja-JP"/>
        </w:rPr>
        <w:t xml:space="preserve"> as defined in paragraph </w:t>
      </w:r>
      <w:r w:rsidR="00BB11E3" w:rsidRPr="0088787B">
        <w:rPr>
          <w:lang w:val="en-US" w:eastAsia="ja-JP"/>
        </w:rPr>
        <w:t>2.8.</w:t>
      </w:r>
      <w:r w:rsidR="00286381" w:rsidRPr="0088787B">
        <w:rPr>
          <w:lang w:val="en-US" w:eastAsia="ja-JP"/>
        </w:rPr>
        <w:t>2</w:t>
      </w:r>
      <w:r w:rsidR="00BB11E3" w:rsidRPr="0088787B">
        <w:rPr>
          <w:lang w:val="en-US" w:eastAsia="ja-JP"/>
        </w:rPr>
        <w:t>.</w:t>
      </w:r>
      <w:r w:rsidR="00286381" w:rsidRPr="0088787B">
        <w:rPr>
          <w:lang w:val="en-US" w:eastAsia="ja-JP"/>
        </w:rPr>
        <w:t>3</w:t>
      </w:r>
      <w:r w:rsidR="00BB11E3" w:rsidRPr="0088787B">
        <w:rPr>
          <w:lang w:val="en-US" w:eastAsia="ja-JP"/>
        </w:rPr>
        <w:t>.</w:t>
      </w:r>
    </w:p>
    <w:p w14:paraId="3D6C905D" w14:textId="77777777" w:rsidR="00E31AFD" w:rsidRPr="0088787B" w:rsidRDefault="00354505" w:rsidP="005A420F">
      <w:pPr>
        <w:pStyle w:val="para"/>
        <w:tabs>
          <w:tab w:val="left" w:pos="567"/>
          <w:tab w:val="left" w:pos="1134"/>
          <w:tab w:val="left" w:pos="1701"/>
          <w:tab w:val="left" w:pos="2268"/>
          <w:tab w:val="left" w:pos="2835"/>
          <w:tab w:val="left" w:pos="3402"/>
          <w:tab w:val="center" w:pos="4819"/>
        </w:tabs>
        <w:spacing w:before="240"/>
        <w:rPr>
          <w:lang w:val="en-US" w:eastAsia="ja-JP"/>
        </w:rPr>
      </w:pPr>
      <w:r w:rsidRPr="0088787B">
        <w:rPr>
          <w:lang w:val="en-US" w:eastAsia="ja-JP"/>
        </w:rPr>
        <w:t>2</w:t>
      </w:r>
      <w:r w:rsidR="00E31AFD" w:rsidRPr="0088787B">
        <w:rPr>
          <w:lang w:val="en-US" w:eastAsia="ja-JP"/>
        </w:rPr>
        <w:t>.4.8.</w:t>
      </w:r>
      <w:r w:rsidR="00E31AFD" w:rsidRPr="0088787B">
        <w:rPr>
          <w:lang w:val="en-US" w:eastAsia="ja-JP"/>
        </w:rPr>
        <w:tab/>
      </w:r>
      <w:r w:rsidR="005A420F" w:rsidRPr="0088787B">
        <w:rPr>
          <w:lang w:val="en-US" w:eastAsia="ja-JP"/>
        </w:rPr>
        <w:tab/>
      </w:r>
      <w:r w:rsidR="00E31AFD" w:rsidRPr="0088787B">
        <w:rPr>
          <w:lang w:val="en-US" w:eastAsia="ja-JP"/>
        </w:rPr>
        <w:t>System override</w:t>
      </w:r>
      <w:r w:rsidR="00A13C37" w:rsidRPr="0088787B">
        <w:rPr>
          <w:lang w:val="en-US" w:eastAsia="ja-JP"/>
        </w:rPr>
        <w:tab/>
      </w:r>
    </w:p>
    <w:p w14:paraId="08EB04CC" w14:textId="77777777" w:rsidR="00E31AFD" w:rsidRPr="0088787B" w:rsidRDefault="00E31AFD" w:rsidP="00AD073D">
      <w:pPr>
        <w:pStyle w:val="para"/>
        <w:rPr>
          <w:lang w:val="en-US" w:eastAsia="ja-JP"/>
        </w:rPr>
      </w:pPr>
      <w:r w:rsidRPr="0088787B">
        <w:rPr>
          <w:lang w:val="en-US" w:eastAsia="ja-JP"/>
        </w:rPr>
        <w:t>2.4.8.1.</w:t>
      </w:r>
      <w:r w:rsidRPr="0088787B">
        <w:rPr>
          <w:lang w:val="en-US" w:eastAsia="ja-JP"/>
        </w:rPr>
        <w:tab/>
        <w:t xml:space="preserve">A driver input to the steering control shall override the lateral control function of the system when the input exceeds a reasonable threshold designed to prevent unintentional override. </w:t>
      </w:r>
    </w:p>
    <w:p w14:paraId="3B23C4C0" w14:textId="77777777" w:rsidR="00F04830" w:rsidRPr="0088787B" w:rsidRDefault="00E31AFD" w:rsidP="00D86692">
      <w:pPr>
        <w:pStyle w:val="para"/>
        <w:rPr>
          <w:lang w:val="en-US" w:eastAsia="ja-JP"/>
        </w:rPr>
      </w:pPr>
      <w:r w:rsidRPr="0088787B">
        <w:rPr>
          <w:lang w:val="en-US" w:eastAsia="ja-JP"/>
        </w:rPr>
        <w:tab/>
      </w:r>
      <w:r w:rsidR="00083D3C" w:rsidRPr="0088787B">
        <w:rPr>
          <w:lang w:val="en-US" w:eastAsia="ja-JP"/>
        </w:rPr>
        <w:t xml:space="preserve">This threshold shall include a specified force and duration and </w:t>
      </w:r>
      <w:r w:rsidR="007741B7" w:rsidRPr="0088787B">
        <w:rPr>
          <w:lang w:val="en-US" w:eastAsia="ja-JP"/>
        </w:rPr>
        <w:t>shall</w:t>
      </w:r>
      <w:r w:rsidR="00A173A5" w:rsidRPr="0088787B">
        <w:rPr>
          <w:lang w:val="en-US" w:eastAsia="ja-JP"/>
        </w:rPr>
        <w:t xml:space="preserve"> </w:t>
      </w:r>
      <w:r w:rsidR="00083D3C" w:rsidRPr="0088787B">
        <w:rPr>
          <w:lang w:val="en-US" w:eastAsia="ja-JP"/>
        </w:rPr>
        <w:t xml:space="preserve">vary depending on parameters that include criteria </w:t>
      </w:r>
      <w:r w:rsidR="007741B7" w:rsidRPr="0088787B">
        <w:rPr>
          <w:lang w:val="en-US" w:eastAsia="ja-JP"/>
        </w:rPr>
        <w:t>used for driver attentiveness</w:t>
      </w:r>
      <w:r w:rsidR="005A420F" w:rsidRPr="0088787B">
        <w:rPr>
          <w:lang w:val="en-US" w:eastAsia="ja-JP"/>
        </w:rPr>
        <w:t xml:space="preserve"> as defined in paragraph 2.6.3</w:t>
      </w:r>
      <w:r w:rsidR="007741B7" w:rsidRPr="0088787B">
        <w:rPr>
          <w:lang w:val="en-US" w:eastAsia="ja-JP"/>
        </w:rPr>
        <w:t>.</w:t>
      </w:r>
      <w:r w:rsidR="005A420F" w:rsidRPr="0088787B">
        <w:rPr>
          <w:lang w:val="en-US" w:eastAsia="ja-JP"/>
        </w:rPr>
        <w:t xml:space="preserve"> </w:t>
      </w:r>
      <w:r w:rsidR="007741B7" w:rsidRPr="0088787B">
        <w:rPr>
          <w:lang w:val="en-US" w:eastAsia="ja-JP"/>
        </w:rPr>
        <w:t xml:space="preserve"> </w:t>
      </w:r>
    </w:p>
    <w:p w14:paraId="663FCDE4" w14:textId="77777777" w:rsidR="00083D3C" w:rsidRPr="0088787B" w:rsidRDefault="00083D3C" w:rsidP="00F04830">
      <w:pPr>
        <w:pStyle w:val="para"/>
        <w:ind w:firstLine="0"/>
        <w:rPr>
          <w:lang w:val="en-US" w:eastAsia="ja-JP"/>
        </w:rPr>
      </w:pPr>
      <w:r w:rsidRPr="0088787B">
        <w:rPr>
          <w:lang w:val="en-US" w:eastAsia="ja-JP"/>
        </w:rPr>
        <w:t xml:space="preserve">These thresholds </w:t>
      </w:r>
      <w:r w:rsidR="006A71CE" w:rsidRPr="0088787B">
        <w:rPr>
          <w:lang w:val="en-US" w:eastAsia="ja-JP"/>
        </w:rPr>
        <w:t xml:space="preserve">and the rational for any variation </w:t>
      </w:r>
      <w:r w:rsidRPr="0088787B">
        <w:rPr>
          <w:lang w:val="en-US" w:eastAsia="ja-JP"/>
        </w:rPr>
        <w:t xml:space="preserve">shall be </w:t>
      </w:r>
      <w:r w:rsidR="006A71CE" w:rsidRPr="0088787B">
        <w:rPr>
          <w:lang w:val="en-US" w:eastAsia="ja-JP"/>
        </w:rPr>
        <w:t xml:space="preserve">demonstrated </w:t>
      </w:r>
      <w:r w:rsidRPr="0088787B">
        <w:rPr>
          <w:lang w:val="en-US" w:eastAsia="ja-JP"/>
        </w:rPr>
        <w:t>to the Technical Service during the a</w:t>
      </w:r>
      <w:r w:rsidR="00022D25" w:rsidRPr="0088787B">
        <w:rPr>
          <w:lang w:val="en-US" w:eastAsia="ja-JP"/>
        </w:rPr>
        <w:t>ssessment according to Annex X [</w:t>
      </w:r>
      <w:r w:rsidRPr="0088787B">
        <w:rPr>
          <w:lang w:val="en-US" w:eastAsia="ja-JP"/>
        </w:rPr>
        <w:t>CEL</w:t>
      </w:r>
      <w:r w:rsidR="00022D25" w:rsidRPr="0088787B">
        <w:rPr>
          <w:lang w:val="en-US" w:eastAsia="ja-JP"/>
        </w:rPr>
        <w:t>]</w:t>
      </w:r>
      <w:r w:rsidRPr="0088787B">
        <w:rPr>
          <w:lang w:val="en-US" w:eastAsia="ja-JP"/>
        </w:rPr>
        <w:t xml:space="preserve">. </w:t>
      </w:r>
    </w:p>
    <w:p w14:paraId="38CAA35B" w14:textId="77777777" w:rsidR="00E31AFD" w:rsidRPr="0088787B" w:rsidRDefault="00E31AFD" w:rsidP="00E31AFD">
      <w:pPr>
        <w:pStyle w:val="para"/>
        <w:rPr>
          <w:lang w:val="en-US" w:eastAsia="ja-JP"/>
        </w:rPr>
      </w:pPr>
      <w:r w:rsidRPr="0088787B">
        <w:rPr>
          <w:lang w:val="en-US" w:eastAsia="ja-JP"/>
        </w:rPr>
        <w:t>2.4.8.2.</w:t>
      </w:r>
      <w:r w:rsidRPr="0088787B">
        <w:rPr>
          <w:lang w:val="en-US" w:eastAsia="ja-JP"/>
        </w:rPr>
        <w:tab/>
        <w:t xml:space="preserve">A driver input to the braking control resulting in a higher deceleration than that induced by the system </w:t>
      </w:r>
      <w:r w:rsidR="00022D25" w:rsidRPr="0088787B">
        <w:rPr>
          <w:lang w:val="en-US" w:eastAsia="ja-JP"/>
        </w:rPr>
        <w:t xml:space="preserve">or maintaining the vehicle in standstill by any braking system, </w:t>
      </w:r>
      <w:r w:rsidRPr="0088787B">
        <w:rPr>
          <w:lang w:val="en-US" w:eastAsia="ja-JP"/>
        </w:rPr>
        <w:t>shall override the longitudinal control function of the system.</w:t>
      </w:r>
    </w:p>
    <w:p w14:paraId="50E9B9BE" w14:textId="77777777" w:rsidR="004B1944" w:rsidRPr="0088787B" w:rsidRDefault="00E31AFD" w:rsidP="004B1944">
      <w:pPr>
        <w:pStyle w:val="para"/>
        <w:rPr>
          <w:lang w:val="en-US" w:eastAsia="ja-JP"/>
        </w:rPr>
      </w:pPr>
      <w:r w:rsidRPr="0088787B">
        <w:rPr>
          <w:lang w:val="en-US" w:eastAsia="ja-JP"/>
        </w:rPr>
        <w:t>2.4.8.3.</w:t>
      </w:r>
      <w:r w:rsidRPr="0088787B">
        <w:rPr>
          <w:lang w:val="en-US" w:eastAsia="ja-JP"/>
        </w:rPr>
        <w:tab/>
        <w:t xml:space="preserve">A driver input to the accelerator control may override the longitudinal control function of the system. However, such an input shall not cause the system to no longer meet the requirements of this </w:t>
      </w:r>
      <w:r w:rsidR="00BB11E3" w:rsidRPr="0088787B">
        <w:rPr>
          <w:lang w:val="en-US" w:eastAsia="ja-JP"/>
        </w:rPr>
        <w:t>R</w:t>
      </w:r>
      <w:r w:rsidRPr="0088787B">
        <w:rPr>
          <w:lang w:val="en-US" w:eastAsia="ja-JP"/>
        </w:rPr>
        <w:t>egulation</w:t>
      </w:r>
      <w:r w:rsidR="00022D25" w:rsidRPr="0088787B">
        <w:rPr>
          <w:lang w:val="en-US" w:eastAsia="ja-JP"/>
        </w:rPr>
        <w:t>.</w:t>
      </w:r>
      <w:r w:rsidR="004B1944" w:rsidRPr="0088787B">
        <w:rPr>
          <w:lang w:val="en-US" w:eastAsia="ja-JP"/>
        </w:rPr>
        <w:tab/>
      </w:r>
    </w:p>
    <w:p w14:paraId="31878624" w14:textId="77777777" w:rsidR="004B1944" w:rsidRPr="0088787B" w:rsidRDefault="00E93264" w:rsidP="00B1339E">
      <w:pPr>
        <w:pStyle w:val="para"/>
        <w:rPr>
          <w:lang w:val="en-US" w:eastAsia="ja-JP"/>
        </w:rPr>
      </w:pPr>
      <w:r w:rsidRPr="0088787B">
        <w:rPr>
          <w:lang w:val="en-US" w:eastAsia="ja-JP"/>
        </w:rPr>
        <w:lastRenderedPageBreak/>
        <w:t>2.4.8.</w:t>
      </w:r>
      <w:r w:rsidR="00FF5F0A" w:rsidRPr="0088787B">
        <w:rPr>
          <w:lang w:val="en-US" w:eastAsia="ja-JP"/>
        </w:rPr>
        <w:t>4</w:t>
      </w:r>
      <w:r w:rsidRPr="0088787B">
        <w:rPr>
          <w:lang w:val="en-US" w:eastAsia="ja-JP"/>
        </w:rPr>
        <w:t>.</w:t>
      </w:r>
      <w:r w:rsidRPr="0088787B">
        <w:rPr>
          <w:lang w:val="en-US" w:eastAsia="ja-JP"/>
        </w:rPr>
        <w:tab/>
        <w:t>Any driver input to the accelerator or brake control shall immediately initiate a transition demand as specified in paragraph 2.7.</w:t>
      </w:r>
      <w:r w:rsidR="00853FCD" w:rsidRPr="0088787B">
        <w:rPr>
          <w:lang w:val="en-US" w:eastAsia="ja-JP"/>
        </w:rPr>
        <w:t xml:space="preserve">, when the input exceeds a reasonable threshold designed to prevent unintentional </w:t>
      </w:r>
      <w:r w:rsidR="00176293" w:rsidRPr="0088787B">
        <w:rPr>
          <w:lang w:val="en-US" w:eastAsia="ja-JP"/>
        </w:rPr>
        <w:t>input</w:t>
      </w:r>
      <w:r w:rsidR="00853FCD" w:rsidRPr="0088787B">
        <w:rPr>
          <w:lang w:val="en-US" w:eastAsia="ja-JP"/>
        </w:rPr>
        <w:t>.</w:t>
      </w:r>
    </w:p>
    <w:p w14:paraId="3731DDEF" w14:textId="77777777" w:rsidR="004B1944" w:rsidRPr="0088787B" w:rsidRDefault="004B1944" w:rsidP="004B1944">
      <w:pPr>
        <w:pStyle w:val="para"/>
        <w:rPr>
          <w:lang w:val="en-US" w:eastAsia="ja-JP"/>
        </w:rPr>
      </w:pPr>
      <w:r w:rsidRPr="0088787B">
        <w:rPr>
          <w:lang w:val="en-US" w:eastAsia="ja-JP"/>
        </w:rPr>
        <w:t>2.4.8.</w:t>
      </w:r>
      <w:r w:rsidR="00FF5F0A" w:rsidRPr="0088787B">
        <w:rPr>
          <w:lang w:val="en-US" w:eastAsia="ja-JP"/>
        </w:rPr>
        <w:t>5</w:t>
      </w:r>
      <w:r w:rsidRPr="0088787B">
        <w:rPr>
          <w:lang w:val="en-US" w:eastAsia="ja-JP"/>
        </w:rPr>
        <w:t>.</w:t>
      </w:r>
      <w:r w:rsidRPr="0088787B">
        <w:rPr>
          <w:lang w:val="en-US" w:eastAsia="ja-JP"/>
        </w:rPr>
        <w:tab/>
        <w:t>Notwithstanding the provisions laid down in paragraphs 2.4.8.1. to 2.4.8.3., the effect of the driver input on any control may be reduced or suppressed by the system in case the system has detected an imminent collision risk due to this driver input.</w:t>
      </w:r>
    </w:p>
    <w:p w14:paraId="0F1BDEE9" w14:textId="77777777" w:rsidR="00252638" w:rsidRPr="0088787B" w:rsidRDefault="004B1944" w:rsidP="004B1944">
      <w:pPr>
        <w:pStyle w:val="para"/>
        <w:rPr>
          <w:lang w:val="en-US" w:eastAsia="ja-JP"/>
        </w:rPr>
      </w:pPr>
      <w:r w:rsidRPr="0088787B" w:rsidDel="00022D25">
        <w:rPr>
          <w:lang w:val="en-US" w:eastAsia="ja-JP"/>
        </w:rPr>
        <w:t xml:space="preserve"> </w:t>
      </w:r>
      <w:r w:rsidR="00252638" w:rsidRPr="0088787B">
        <w:rPr>
          <w:lang w:val="en-US" w:eastAsia="ja-JP"/>
        </w:rPr>
        <w:t>2.4.</w:t>
      </w:r>
      <w:r w:rsidR="00DA0F3B" w:rsidRPr="0088787B">
        <w:rPr>
          <w:lang w:val="en-US" w:eastAsia="ja-JP"/>
        </w:rPr>
        <w:t>8.6</w:t>
      </w:r>
      <w:r w:rsidR="002A59FB" w:rsidRPr="0088787B">
        <w:rPr>
          <w:lang w:val="en-US" w:eastAsia="ja-JP"/>
        </w:rPr>
        <w:t>.</w:t>
      </w:r>
      <w:r w:rsidR="00252638" w:rsidRPr="0088787B">
        <w:rPr>
          <w:lang w:val="en-US" w:eastAsia="ja-JP"/>
        </w:rPr>
        <w:tab/>
      </w:r>
      <w:r w:rsidR="00A67272" w:rsidRPr="0088787B">
        <w:rPr>
          <w:lang w:val="en-US" w:eastAsia="ja-JP"/>
        </w:rPr>
        <w:t>I</w:t>
      </w:r>
      <w:r w:rsidR="00252638" w:rsidRPr="0088787B">
        <w:rPr>
          <w:lang w:val="en-US" w:eastAsia="ja-JP"/>
        </w:rPr>
        <w:t xml:space="preserve">n case of a severe vehicle failure or a severe ALKS failure the ALKS may employ different strategies with regard to </w:t>
      </w:r>
      <w:r w:rsidR="00022D25" w:rsidRPr="0088787B">
        <w:rPr>
          <w:lang w:val="en-US" w:eastAsia="ja-JP"/>
        </w:rPr>
        <w:t xml:space="preserve">system </w:t>
      </w:r>
      <w:r w:rsidR="00252638" w:rsidRPr="0088787B">
        <w:rPr>
          <w:lang w:val="en-US" w:eastAsia="ja-JP"/>
        </w:rPr>
        <w:t xml:space="preserve">override. These different strategies shall be declared by the manufacturer and their </w:t>
      </w:r>
      <w:r w:rsidR="00594C89" w:rsidRPr="0088787B">
        <w:rPr>
          <w:lang w:val="en-US" w:eastAsia="ja-JP"/>
        </w:rPr>
        <w:t xml:space="preserve">effectiveness </w:t>
      </w:r>
      <w:r w:rsidR="00DA0F3B" w:rsidRPr="0088787B">
        <w:rPr>
          <w:lang w:val="en-US" w:eastAsia="ja-JP"/>
        </w:rPr>
        <w:t xml:space="preserve">shall be assessed by the Technical Service </w:t>
      </w:r>
      <w:r w:rsidR="00252638" w:rsidRPr="0088787B">
        <w:rPr>
          <w:lang w:val="en-US" w:eastAsia="ja-JP"/>
        </w:rPr>
        <w:t xml:space="preserve">with regard to ensuring a safe transition of control </w:t>
      </w:r>
      <w:r w:rsidR="00DA0F3B" w:rsidRPr="0088787B">
        <w:rPr>
          <w:lang w:val="en-US" w:eastAsia="ja-JP"/>
        </w:rPr>
        <w:t xml:space="preserve">from the system </w:t>
      </w:r>
      <w:r w:rsidR="00252638" w:rsidRPr="0088787B">
        <w:rPr>
          <w:lang w:val="en-US" w:eastAsia="ja-JP"/>
        </w:rPr>
        <w:t xml:space="preserve">to the </w:t>
      </w:r>
      <w:r w:rsidR="00DA0F3B" w:rsidRPr="0088787B">
        <w:rPr>
          <w:lang w:val="en-US" w:eastAsia="ja-JP"/>
        </w:rPr>
        <w:t xml:space="preserve">human </w:t>
      </w:r>
      <w:r w:rsidR="00252638" w:rsidRPr="0088787B">
        <w:rPr>
          <w:lang w:val="en-US" w:eastAsia="ja-JP"/>
        </w:rPr>
        <w:t>driver.</w:t>
      </w:r>
    </w:p>
    <w:p w14:paraId="3B435641" w14:textId="77777777" w:rsidR="00631F6D" w:rsidRPr="0088787B" w:rsidRDefault="00252638" w:rsidP="00AD073D">
      <w:pPr>
        <w:pStyle w:val="para"/>
        <w:rPr>
          <w:lang w:val="en-US" w:eastAsia="ja-JP"/>
        </w:rPr>
      </w:pPr>
      <w:r w:rsidRPr="0088787B">
        <w:rPr>
          <w:lang w:val="en-US" w:eastAsia="ja-JP"/>
        </w:rPr>
        <w:t>2.4.</w:t>
      </w:r>
      <w:r w:rsidR="00DA0F3B" w:rsidRPr="0088787B">
        <w:rPr>
          <w:lang w:val="en-US" w:eastAsia="ja-JP"/>
        </w:rPr>
        <w:t>8.7</w:t>
      </w:r>
      <w:r w:rsidR="002A59FB" w:rsidRPr="0088787B">
        <w:rPr>
          <w:lang w:val="en-US" w:eastAsia="ja-JP"/>
        </w:rPr>
        <w:t>.</w:t>
      </w:r>
      <w:r w:rsidR="00E31AFD" w:rsidRPr="0088787B">
        <w:rPr>
          <w:lang w:val="en-US" w:eastAsia="ja-JP"/>
        </w:rPr>
        <w:t>.</w:t>
      </w:r>
      <w:r w:rsidR="00E31AFD" w:rsidRPr="0088787B">
        <w:rPr>
          <w:lang w:val="en-US" w:eastAsia="ja-JP"/>
        </w:rPr>
        <w:tab/>
        <w:t xml:space="preserve">The fulfilment of the provisions in paragraph 2.4 and its subparagraphs shall be demonstrated by the manufacturer to the technical service during the inspection of the safety approach as part of the assessment to Annex </w:t>
      </w:r>
      <w:r w:rsidR="00DA0F3B" w:rsidRPr="0088787B">
        <w:rPr>
          <w:lang w:val="en-US" w:eastAsia="ja-JP"/>
        </w:rPr>
        <w:t>Y</w:t>
      </w:r>
      <w:r w:rsidR="00E31AFD" w:rsidRPr="0088787B">
        <w:rPr>
          <w:lang w:val="en-US" w:eastAsia="ja-JP"/>
        </w:rPr>
        <w:t xml:space="preserve"> [CEL].</w:t>
      </w:r>
      <w:r w:rsidR="00FF5F0A" w:rsidRPr="0088787B">
        <w:rPr>
          <w:bCs/>
          <w:vertAlign w:val="superscript"/>
          <w:lang w:val="en-US"/>
        </w:rPr>
        <w:footnoteReference w:id="7"/>
      </w:r>
    </w:p>
    <w:p w14:paraId="2150CBA4" w14:textId="77777777" w:rsidR="00AD073D" w:rsidRPr="0088787B" w:rsidRDefault="00AD073D" w:rsidP="00AD073D">
      <w:pPr>
        <w:pStyle w:val="para"/>
        <w:rPr>
          <w:lang w:val="en-US" w:eastAsia="ja-JP"/>
        </w:rPr>
      </w:pPr>
    </w:p>
    <w:p w14:paraId="33A105C1" w14:textId="77777777" w:rsidR="00EE32F5" w:rsidRPr="0088787B" w:rsidRDefault="00133341" w:rsidP="00133341">
      <w:pPr>
        <w:pStyle w:val="para"/>
        <w:rPr>
          <w:lang w:val="en-US"/>
        </w:rPr>
      </w:pPr>
      <w:commentRangeStart w:id="7"/>
      <w:r w:rsidRPr="0088787B">
        <w:rPr>
          <w:lang w:val="en-US"/>
        </w:rPr>
        <w:t>2.5.</w:t>
      </w:r>
      <w:r w:rsidRPr="0088787B">
        <w:rPr>
          <w:lang w:val="en-US"/>
        </w:rPr>
        <w:tab/>
        <w:t>Dynamic Driving Task</w:t>
      </w:r>
      <w:r w:rsidR="006A70FC" w:rsidRPr="0088787B">
        <w:rPr>
          <w:lang w:val="en-US"/>
        </w:rPr>
        <w:t>,</w:t>
      </w:r>
      <w:r w:rsidR="00FA11BC" w:rsidRPr="0088787B">
        <w:rPr>
          <w:lang w:val="en-US"/>
        </w:rPr>
        <w:t xml:space="preserve"> </w:t>
      </w:r>
      <w:r w:rsidR="006A70FC" w:rsidRPr="0088787B">
        <w:rPr>
          <w:lang w:val="en-US"/>
        </w:rPr>
        <w:t xml:space="preserve">and </w:t>
      </w:r>
      <w:r w:rsidR="001F6FF7" w:rsidRPr="0088787B">
        <w:rPr>
          <w:lang w:val="en-US"/>
        </w:rPr>
        <w:t>Sensing</w:t>
      </w:r>
      <w:r w:rsidR="006A70FC" w:rsidRPr="0088787B">
        <w:rPr>
          <w:lang w:val="en-US"/>
        </w:rPr>
        <w:t xml:space="preserve"> Capabilities</w:t>
      </w:r>
      <w:r w:rsidRPr="0088787B">
        <w:rPr>
          <w:lang w:val="en-US"/>
        </w:rPr>
        <w:t xml:space="preserve"> </w:t>
      </w:r>
      <w:commentRangeEnd w:id="7"/>
      <w:r w:rsidR="00EB19C2">
        <w:rPr>
          <w:rStyle w:val="af8"/>
        </w:rPr>
        <w:commentReference w:id="7"/>
      </w:r>
    </w:p>
    <w:p w14:paraId="43669946" w14:textId="77777777" w:rsidR="00133341" w:rsidRPr="0088787B" w:rsidRDefault="00133341" w:rsidP="00133341">
      <w:pPr>
        <w:pStyle w:val="para"/>
        <w:rPr>
          <w:bCs/>
          <w:lang w:val="en-US"/>
        </w:rPr>
      </w:pPr>
      <w:r w:rsidRPr="0088787B">
        <w:rPr>
          <w:bCs/>
          <w:lang w:val="en-US"/>
        </w:rPr>
        <w:t>2.</w:t>
      </w:r>
      <w:r w:rsidR="00FA11BC" w:rsidRPr="0088787B">
        <w:rPr>
          <w:bCs/>
          <w:lang w:val="en-US"/>
        </w:rPr>
        <w:t>5.</w:t>
      </w:r>
      <w:r w:rsidR="00DA1EE6" w:rsidRPr="0088787B">
        <w:rPr>
          <w:bCs/>
          <w:lang w:val="en-US"/>
        </w:rPr>
        <w:t>1</w:t>
      </w:r>
      <w:r w:rsidR="002E2DF4" w:rsidRPr="0088787B">
        <w:rPr>
          <w:bCs/>
          <w:lang w:val="en-US"/>
        </w:rPr>
        <w:t>.</w:t>
      </w:r>
      <w:r w:rsidRPr="0088787B">
        <w:rPr>
          <w:bCs/>
          <w:lang w:val="en-US"/>
        </w:rPr>
        <w:tab/>
        <w:t>The activated system shall keep the vehicle inside its lane of travel and ensure that the vehicle does not cross any lane marking</w:t>
      </w:r>
      <w:ins w:id="8" w:author="Seiniger, Patrick" w:date="2019-12-12T11:32:00Z">
        <w:r w:rsidR="0088787B" w:rsidRPr="0088787B">
          <w:rPr>
            <w:bCs/>
            <w:lang w:val="en-US"/>
          </w:rPr>
          <w:t xml:space="preserve">. With the exception of an emergency maneuver as specified in paragraph 2.10. the </w:t>
        </w:r>
      </w:ins>
      <w:ins w:id="9" w:author="Seiniger, Patrick" w:date="2019-12-12T11:33:00Z">
        <w:r w:rsidR="0088787B" w:rsidRPr="0088787B">
          <w:rPr>
            <w:bCs/>
            <w:lang w:val="en-US"/>
          </w:rPr>
          <w:t xml:space="preserve">lateral acceleration shall not exceed </w:t>
        </w:r>
      </w:ins>
      <w:ins w:id="10" w:author="Seiniger, Patrick" w:date="2019-12-20T09:06:00Z">
        <w:r w:rsidR="005D7294">
          <w:rPr>
            <w:bCs/>
            <w:lang w:val="en-US"/>
          </w:rPr>
          <w:t>[</w:t>
        </w:r>
      </w:ins>
      <w:ins w:id="11" w:author="Seiniger, Patrick" w:date="2019-12-12T11:33:00Z">
        <w:r w:rsidR="0088787B" w:rsidRPr="0088787B">
          <w:rPr>
            <w:bCs/>
            <w:lang w:val="en-US"/>
          </w:rPr>
          <w:t>4</w:t>
        </w:r>
      </w:ins>
      <w:ins w:id="12" w:author="Seiniger, Patrick" w:date="2019-12-20T09:06:00Z">
        <w:r w:rsidR="005D7294">
          <w:rPr>
            <w:bCs/>
            <w:lang w:val="en-US"/>
          </w:rPr>
          <w:t>]</w:t>
        </w:r>
      </w:ins>
      <w:ins w:id="13" w:author="Seiniger, Patrick" w:date="2019-12-12T11:33:00Z">
        <w:r w:rsidR="0088787B" w:rsidRPr="0088787B">
          <w:rPr>
            <w:bCs/>
            <w:lang w:val="en-US"/>
          </w:rPr>
          <w:t xml:space="preserve"> m/s²</w:t>
        </w:r>
      </w:ins>
      <w:r w:rsidRPr="0088787B">
        <w:rPr>
          <w:bCs/>
          <w:lang w:val="en-US"/>
        </w:rPr>
        <w:t>. The system shall aim to keep the vehicle in a stable</w:t>
      </w:r>
      <w:ins w:id="14" w:author="Seiniger, Patrick" w:date="2019-12-11T14:05:00Z">
        <w:r w:rsidR="00BA6806" w:rsidRPr="0088787B">
          <w:rPr>
            <w:bCs/>
            <w:lang w:val="en-US"/>
          </w:rPr>
          <w:t>, not oscillating,</w:t>
        </w:r>
      </w:ins>
      <w:r w:rsidRPr="0088787B">
        <w:rPr>
          <w:bCs/>
          <w:lang w:val="en-US"/>
        </w:rPr>
        <w:t xml:space="preserve"> lateral position inside the lane of travel to avoid confusing other road users.</w:t>
      </w:r>
    </w:p>
    <w:p w14:paraId="5212FC4D" w14:textId="77777777" w:rsidR="00133341" w:rsidRPr="0088787B" w:rsidRDefault="00133341" w:rsidP="00133341">
      <w:pPr>
        <w:pStyle w:val="para"/>
        <w:rPr>
          <w:bCs/>
          <w:lang w:val="en-US"/>
        </w:rPr>
      </w:pPr>
      <w:r w:rsidRPr="0088787B">
        <w:rPr>
          <w:bCs/>
          <w:lang w:val="en-US"/>
        </w:rPr>
        <w:t>2.5.</w:t>
      </w:r>
      <w:r w:rsidR="00DA1EE6" w:rsidRPr="0088787B">
        <w:rPr>
          <w:bCs/>
          <w:lang w:val="en-US"/>
        </w:rPr>
        <w:t>2</w:t>
      </w:r>
      <w:r w:rsidRPr="0088787B">
        <w:rPr>
          <w:bCs/>
          <w:lang w:val="en-US"/>
        </w:rPr>
        <w:t>.</w:t>
      </w:r>
      <w:r w:rsidRPr="0088787B">
        <w:rPr>
          <w:bCs/>
          <w:lang w:val="en-US"/>
        </w:rPr>
        <w:tab/>
        <w:t xml:space="preserve">The activated system shall detect a vehicle driving beside </w:t>
      </w:r>
      <w:r w:rsidR="007B4648" w:rsidRPr="0088787B">
        <w:rPr>
          <w:bCs/>
          <w:lang w:val="en-US"/>
        </w:rPr>
        <w:t>and if necessary adjust speed and/or the lateral position of the vehicle within its lane as appropriate</w:t>
      </w:r>
      <w:ins w:id="15" w:author="Seiniger, Patrick" w:date="2019-12-20T09:06:00Z">
        <w:r w:rsidR="005D7294">
          <w:rPr>
            <w:bCs/>
            <w:lang w:val="en-US"/>
          </w:rPr>
          <w:t>.</w:t>
        </w:r>
      </w:ins>
      <w:ins w:id="16" w:author="Seiniger, Patrick" w:date="2019-12-12T11:33:00Z">
        <w:r w:rsidR="0088787B" w:rsidRPr="0088787B">
          <w:rPr>
            <w:bCs/>
            <w:lang w:val="en-US"/>
          </w:rPr>
          <w:t xml:space="preserve"> With the exception of an emergency maneuver as specified in paragraph 2.10., the lateral acceleration shall not exceed </w:t>
        </w:r>
      </w:ins>
      <w:ins w:id="17" w:author="Seiniger, Patrick" w:date="2019-12-20T09:06:00Z">
        <w:r w:rsidR="005D7294">
          <w:rPr>
            <w:bCs/>
            <w:lang w:val="en-US"/>
          </w:rPr>
          <w:t>[</w:t>
        </w:r>
      </w:ins>
      <w:ins w:id="18" w:author="Seiniger, Patrick" w:date="2019-12-12T11:33:00Z">
        <w:r w:rsidR="0088787B" w:rsidRPr="0088787B">
          <w:rPr>
            <w:bCs/>
            <w:lang w:val="en-US"/>
          </w:rPr>
          <w:t>4</w:t>
        </w:r>
      </w:ins>
      <w:ins w:id="19" w:author="Seiniger, Patrick" w:date="2019-12-20T09:06:00Z">
        <w:r w:rsidR="005D7294">
          <w:rPr>
            <w:bCs/>
            <w:lang w:val="en-US"/>
          </w:rPr>
          <w:t>]</w:t>
        </w:r>
      </w:ins>
      <w:ins w:id="20" w:author="Seiniger, Patrick" w:date="2019-12-12T11:33:00Z">
        <w:r w:rsidR="0088787B" w:rsidRPr="0088787B">
          <w:rPr>
            <w:bCs/>
            <w:lang w:val="en-US"/>
          </w:rPr>
          <w:t xml:space="preserve"> m/s²</w:t>
        </w:r>
      </w:ins>
      <w:r w:rsidR="007B4648" w:rsidRPr="0088787B">
        <w:rPr>
          <w:bCs/>
          <w:lang w:val="en-US"/>
        </w:rPr>
        <w:t>.</w:t>
      </w:r>
    </w:p>
    <w:p w14:paraId="3D660910" w14:textId="77777777" w:rsidR="00133341" w:rsidRPr="0088787B" w:rsidRDefault="00DA1EE6" w:rsidP="00133341">
      <w:pPr>
        <w:pStyle w:val="para"/>
        <w:rPr>
          <w:bCs/>
          <w:lang w:val="en-US"/>
        </w:rPr>
      </w:pPr>
      <w:r w:rsidRPr="0088787B">
        <w:rPr>
          <w:bCs/>
          <w:lang w:val="en-US"/>
        </w:rPr>
        <w:t>2.5.3</w:t>
      </w:r>
      <w:r w:rsidR="00133341" w:rsidRPr="0088787B">
        <w:rPr>
          <w:bCs/>
          <w:lang w:val="en-US"/>
        </w:rPr>
        <w:t>.</w:t>
      </w:r>
      <w:r w:rsidR="00133341" w:rsidRPr="0088787B">
        <w:rPr>
          <w:bCs/>
          <w:lang w:val="en-US"/>
        </w:rPr>
        <w:tab/>
        <w:t>The activated system shall control the speed of the vehicle</w:t>
      </w:r>
      <w:r w:rsidR="001C097F" w:rsidRPr="0088787B">
        <w:rPr>
          <w:bCs/>
          <w:lang w:val="en-US"/>
        </w:rPr>
        <w:t>.</w:t>
      </w:r>
      <w:r w:rsidR="00B847CC" w:rsidRPr="0088787B">
        <w:rPr>
          <w:bCs/>
          <w:lang w:val="en-US"/>
        </w:rPr>
        <w:t xml:space="preserve"> </w:t>
      </w:r>
    </w:p>
    <w:p w14:paraId="0E7684A8" w14:textId="77777777" w:rsidR="00631F6D" w:rsidRPr="0088787B" w:rsidRDefault="00DA1EE6" w:rsidP="00631F6D">
      <w:pPr>
        <w:pStyle w:val="para"/>
        <w:rPr>
          <w:bCs/>
          <w:lang w:val="en-US"/>
        </w:rPr>
      </w:pPr>
      <w:r w:rsidRPr="0088787B">
        <w:rPr>
          <w:bCs/>
          <w:lang w:val="en-US"/>
        </w:rPr>
        <w:t>2.5.3</w:t>
      </w:r>
      <w:r w:rsidR="001C097F" w:rsidRPr="0088787B">
        <w:rPr>
          <w:bCs/>
          <w:lang w:val="en-US"/>
        </w:rPr>
        <w:t>.1.</w:t>
      </w:r>
      <w:r w:rsidR="00133341" w:rsidRPr="0088787B">
        <w:rPr>
          <w:bCs/>
          <w:lang w:val="en-US"/>
        </w:rPr>
        <w:tab/>
        <w:t xml:space="preserve">The activated system shall adapt the vehicle speed to infrastructural and environmental conditions (e.g. narrow curve radii, </w:t>
      </w:r>
      <w:r w:rsidR="00B847CC" w:rsidRPr="0088787B">
        <w:rPr>
          <w:bCs/>
          <w:lang w:val="en-US"/>
        </w:rPr>
        <w:t>inclement weather</w:t>
      </w:r>
      <w:r w:rsidR="00133341" w:rsidRPr="0088787B">
        <w:rPr>
          <w:bCs/>
          <w:lang w:val="en-US"/>
        </w:rPr>
        <w:t xml:space="preserve">). </w:t>
      </w:r>
    </w:p>
    <w:p w14:paraId="73CBCC56" w14:textId="77777777" w:rsidR="00B847CC" w:rsidRPr="0088787B" w:rsidRDefault="00DA1EE6" w:rsidP="00B847CC">
      <w:pPr>
        <w:pStyle w:val="para"/>
        <w:rPr>
          <w:bCs/>
          <w:lang w:val="en-US"/>
        </w:rPr>
      </w:pPr>
      <w:r w:rsidRPr="0088787B">
        <w:rPr>
          <w:bCs/>
          <w:lang w:val="en-US"/>
        </w:rPr>
        <w:t>2.5.3</w:t>
      </w:r>
      <w:r w:rsidR="001C097F" w:rsidRPr="0088787B">
        <w:rPr>
          <w:bCs/>
          <w:lang w:val="en-US"/>
        </w:rPr>
        <w:t>.2</w:t>
      </w:r>
      <w:r w:rsidR="006477AF" w:rsidRPr="0088787B">
        <w:rPr>
          <w:bCs/>
          <w:lang w:val="en-US"/>
        </w:rPr>
        <w:t>.</w:t>
      </w:r>
      <w:r w:rsidR="001C097F" w:rsidRPr="0088787B">
        <w:rPr>
          <w:bCs/>
          <w:lang w:val="en-US"/>
        </w:rPr>
        <w:tab/>
      </w:r>
      <w:r w:rsidR="00B847CC" w:rsidRPr="0088787B">
        <w:rPr>
          <w:bCs/>
          <w:lang w:val="en-US"/>
        </w:rPr>
        <w:tab/>
        <w:t xml:space="preserve">The activated system shall detect the distance to </w:t>
      </w:r>
      <w:r w:rsidR="00F63959" w:rsidRPr="0088787B">
        <w:rPr>
          <w:bCs/>
          <w:lang w:val="en-US"/>
        </w:rPr>
        <w:t>the next vehicle</w:t>
      </w:r>
      <w:r w:rsidR="00B847CC" w:rsidRPr="0088787B">
        <w:rPr>
          <w:bCs/>
          <w:lang w:val="en-US"/>
        </w:rPr>
        <w:t xml:space="preserve"> in front</w:t>
      </w:r>
      <w:r w:rsidR="00272A5E" w:rsidRPr="0088787B">
        <w:rPr>
          <w:bCs/>
          <w:lang w:val="en-US"/>
        </w:rPr>
        <w:t xml:space="preserve"> as defined </w:t>
      </w:r>
      <w:r w:rsidR="00AA5D9F" w:rsidRPr="0088787B">
        <w:rPr>
          <w:bCs/>
          <w:lang w:val="en-US"/>
        </w:rPr>
        <w:t>in paragraph</w:t>
      </w:r>
      <w:r w:rsidR="00272A5E" w:rsidRPr="0088787B">
        <w:rPr>
          <w:bCs/>
          <w:lang w:val="en-US"/>
        </w:rPr>
        <w:t xml:space="preserve"> 2.5.</w:t>
      </w:r>
      <w:r w:rsidR="00A10524" w:rsidRPr="0088787B">
        <w:rPr>
          <w:bCs/>
          <w:lang w:val="en-US"/>
        </w:rPr>
        <w:t>6</w:t>
      </w:r>
      <w:r w:rsidR="00272A5E" w:rsidRPr="0088787B">
        <w:rPr>
          <w:bCs/>
          <w:lang w:val="en-US"/>
        </w:rPr>
        <w:t>.</w:t>
      </w:r>
      <w:r w:rsidR="00982323" w:rsidRPr="0088787B">
        <w:rPr>
          <w:bCs/>
          <w:lang w:val="en-US"/>
        </w:rPr>
        <w:t xml:space="preserve"> and shall adapt the vehicle speed in order to avoid collision.</w:t>
      </w:r>
      <w:r w:rsidR="00B847CC" w:rsidRPr="0088787B">
        <w:rPr>
          <w:bCs/>
          <w:lang w:val="en-US"/>
        </w:rPr>
        <w:t xml:space="preserve"> </w:t>
      </w:r>
    </w:p>
    <w:p w14:paraId="6C6AFEFE" w14:textId="77777777" w:rsidR="0029250A" w:rsidRPr="0088787B" w:rsidRDefault="007533C3" w:rsidP="00670588">
      <w:pPr>
        <w:pStyle w:val="para"/>
        <w:ind w:firstLine="0"/>
        <w:rPr>
          <w:lang w:val="en-US"/>
        </w:rPr>
      </w:pPr>
      <w:r w:rsidRPr="0088787B">
        <w:rPr>
          <w:bCs/>
          <w:lang w:val="en-US"/>
        </w:rPr>
        <w:t xml:space="preserve">While the ALKS vehicle is not at standstill, the system </w:t>
      </w:r>
      <w:r w:rsidR="00B847CC" w:rsidRPr="0088787B">
        <w:rPr>
          <w:bCs/>
          <w:lang w:val="en-US"/>
        </w:rPr>
        <w:t xml:space="preserve">shall adapt the speed to </w:t>
      </w:r>
      <w:r w:rsidR="00B847CC" w:rsidRPr="0088787B">
        <w:rPr>
          <w:lang w:val="en-US"/>
        </w:rPr>
        <w:t xml:space="preserve">adjust the distance to </w:t>
      </w:r>
      <w:r w:rsidR="00B847CC" w:rsidRPr="0088787B">
        <w:rPr>
          <w:bCs/>
          <w:lang w:val="en-US"/>
        </w:rPr>
        <w:t xml:space="preserve">a </w:t>
      </w:r>
      <w:r w:rsidR="00B847CC" w:rsidRPr="0088787B">
        <w:rPr>
          <w:lang w:val="en-US"/>
        </w:rPr>
        <w:t xml:space="preserve">vehicle in front in the same lane to be equal or greater than the minimum </w:t>
      </w:r>
      <w:r w:rsidR="002A0671" w:rsidRPr="0088787B">
        <w:rPr>
          <w:lang w:val="en-US"/>
        </w:rPr>
        <w:t xml:space="preserve">following </w:t>
      </w:r>
      <w:r w:rsidR="00AA5D9F" w:rsidRPr="0088787B">
        <w:rPr>
          <w:lang w:val="en-US"/>
        </w:rPr>
        <w:t xml:space="preserve">distance. </w:t>
      </w:r>
    </w:p>
    <w:p w14:paraId="5FC54AEF" w14:textId="77777777" w:rsidR="00982323" w:rsidRPr="0088787B" w:rsidRDefault="00917C91" w:rsidP="00917C91">
      <w:pPr>
        <w:pStyle w:val="para"/>
        <w:ind w:firstLine="0"/>
        <w:rPr>
          <w:bCs/>
          <w:lang w:val="en-US"/>
        </w:rPr>
      </w:pPr>
      <w:r w:rsidRPr="0088787B">
        <w:rPr>
          <w:bCs/>
          <w:lang w:val="en-US"/>
        </w:rPr>
        <w:t>In case the minimum time gap cannot not be respected temporally because of other road users (e.g. vehicle is cutting in, decelerating lead vehicle</w:t>
      </w:r>
      <w:ins w:id="21" w:author="Seiniger, Patrick" w:date="2019-12-11T14:06:00Z">
        <w:r w:rsidR="00BA6806" w:rsidRPr="0088787B">
          <w:rPr>
            <w:bCs/>
            <w:lang w:val="en-US"/>
          </w:rPr>
          <w:t xml:space="preserve"> with a deceleration up to [2] m/s²</w:t>
        </w:r>
      </w:ins>
      <w:r w:rsidRPr="0088787B">
        <w:rPr>
          <w:bCs/>
          <w:lang w:val="en-US"/>
        </w:rPr>
        <w:t xml:space="preserve">, etc.), the vehicle shall reduce its speed without </w:t>
      </w:r>
      <w:del w:id="22" w:author="Seiniger, Patrick" w:date="2019-12-12T11:36:00Z">
        <w:r w:rsidRPr="0088787B" w:rsidDel="0088787B">
          <w:rPr>
            <w:bCs/>
            <w:lang w:val="en-US"/>
          </w:rPr>
          <w:delText>any harsh braking</w:delText>
        </w:r>
      </w:del>
      <w:ins w:id="23" w:author="Seiniger, Patrick" w:date="2019-12-12T11:36:00Z">
        <w:r w:rsidR="0088787B" w:rsidRPr="0088787B">
          <w:rPr>
            <w:bCs/>
            <w:lang w:val="en-US"/>
          </w:rPr>
          <w:t>exceeding a</w:t>
        </w:r>
      </w:ins>
      <w:ins w:id="24" w:author="Seiniger, Patrick" w:date="2019-12-11T14:06:00Z">
        <w:r w:rsidR="00BA6806" w:rsidRPr="0088787B">
          <w:rPr>
            <w:bCs/>
            <w:lang w:val="en-US"/>
          </w:rPr>
          <w:t xml:space="preserve"> deceleration</w:t>
        </w:r>
      </w:ins>
      <w:r w:rsidRPr="0088787B">
        <w:rPr>
          <w:bCs/>
          <w:lang w:val="en-US"/>
        </w:rPr>
        <w:t xml:space="preserve"> </w:t>
      </w:r>
      <w:ins w:id="25" w:author="Seiniger, Patrick" w:date="2019-12-12T11:36:00Z">
        <w:r w:rsidR="0088787B" w:rsidRPr="0088787B">
          <w:rPr>
            <w:bCs/>
            <w:lang w:val="en-US"/>
          </w:rPr>
          <w:t xml:space="preserve">of [4] m/s² </w:t>
        </w:r>
      </w:ins>
      <w:r w:rsidRPr="0088787B">
        <w:rPr>
          <w:bCs/>
          <w:lang w:val="en-US"/>
        </w:rPr>
        <w:t>unless an emergency manoeuvre would become necessary. The system shall readjust the minimum following distance at the next available opportunity.</w:t>
      </w:r>
    </w:p>
    <w:p w14:paraId="2ED8ABFC" w14:textId="77777777" w:rsidR="00670588" w:rsidRPr="0088787B" w:rsidRDefault="00AA5D9F" w:rsidP="00670588">
      <w:pPr>
        <w:pStyle w:val="para"/>
        <w:ind w:firstLine="0"/>
        <w:rPr>
          <w:strike/>
          <w:lang w:val="en-US"/>
        </w:rPr>
      </w:pPr>
      <w:r w:rsidRPr="0088787B">
        <w:rPr>
          <w:lang w:val="en-US"/>
        </w:rPr>
        <w:t>The minimum following</w:t>
      </w:r>
      <w:r w:rsidR="000007AE" w:rsidRPr="0088787B">
        <w:rPr>
          <w:lang w:val="en-US"/>
        </w:rPr>
        <w:t xml:space="preserve"> </w:t>
      </w:r>
      <w:r w:rsidRPr="0088787B">
        <w:rPr>
          <w:lang w:val="en-US"/>
        </w:rPr>
        <w:t xml:space="preserve">distance shall be </w:t>
      </w:r>
      <w:r w:rsidR="00670588" w:rsidRPr="0088787B">
        <w:rPr>
          <w:lang w:val="en-US"/>
        </w:rPr>
        <w:t>calculated using the formula:</w:t>
      </w:r>
    </w:p>
    <w:p w14:paraId="494AB15F" w14:textId="77777777" w:rsidR="00670588" w:rsidRPr="0088787B" w:rsidRDefault="00AA5D9F" w:rsidP="003F140E">
      <w:pPr>
        <w:spacing w:before="240"/>
        <w:ind w:left="1701" w:firstLine="567"/>
        <w:rPr>
          <w:sz w:val="22"/>
          <w:vertAlign w:val="subscript"/>
          <w:lang w:val="en-US"/>
        </w:rPr>
      </w:pPr>
      <w:r w:rsidRPr="0088787B">
        <w:rPr>
          <w:sz w:val="22"/>
          <w:lang w:val="en-US"/>
        </w:rPr>
        <w:lastRenderedPageBreak/>
        <w:t>d</w:t>
      </w:r>
      <w:r w:rsidRPr="0088787B">
        <w:rPr>
          <w:sz w:val="22"/>
          <w:vertAlign w:val="subscript"/>
          <w:lang w:val="en-US"/>
        </w:rPr>
        <w:t>min</w:t>
      </w:r>
      <w:r w:rsidR="00670588" w:rsidRPr="0088787B">
        <w:rPr>
          <w:sz w:val="22"/>
          <w:lang w:val="en-US"/>
        </w:rPr>
        <w:t xml:space="preserve"> = v</w:t>
      </w:r>
      <w:r w:rsidR="00670588" w:rsidRPr="0088787B">
        <w:rPr>
          <w:sz w:val="22"/>
          <w:vertAlign w:val="subscript"/>
          <w:lang w:val="en-US"/>
        </w:rPr>
        <w:t>ALKS</w:t>
      </w:r>
      <w:r w:rsidR="00670588" w:rsidRPr="0088787B">
        <w:rPr>
          <w:sz w:val="22"/>
          <w:lang w:val="en-US"/>
        </w:rPr>
        <w:t>* t</w:t>
      </w:r>
      <w:r w:rsidR="00670588" w:rsidRPr="0088787B">
        <w:rPr>
          <w:sz w:val="22"/>
          <w:vertAlign w:val="subscript"/>
          <w:lang w:val="en-US"/>
        </w:rPr>
        <w:t>front</w:t>
      </w:r>
    </w:p>
    <w:p w14:paraId="518366A6" w14:textId="77777777" w:rsidR="00670588" w:rsidRPr="0088787B" w:rsidRDefault="00670588" w:rsidP="00670588">
      <w:pPr>
        <w:ind w:left="1701" w:firstLine="567"/>
        <w:rPr>
          <w:lang w:val="en-US"/>
        </w:rPr>
      </w:pPr>
    </w:p>
    <w:p w14:paraId="3905BFAD" w14:textId="77777777" w:rsidR="00670588" w:rsidRPr="0088787B" w:rsidRDefault="00670588" w:rsidP="00670588">
      <w:pPr>
        <w:ind w:left="2268"/>
        <w:rPr>
          <w:lang w:val="en-US"/>
        </w:rPr>
      </w:pPr>
      <w:r w:rsidRPr="0088787B">
        <w:rPr>
          <w:lang w:val="en-US"/>
        </w:rPr>
        <w:t>Where:</w:t>
      </w:r>
    </w:p>
    <w:p w14:paraId="2C9733BB" w14:textId="77777777" w:rsidR="00AA5D9F" w:rsidRPr="0088787B" w:rsidRDefault="00670588" w:rsidP="00670588">
      <w:pPr>
        <w:ind w:left="2268" w:right="1134"/>
        <w:rPr>
          <w:lang w:val="en-US"/>
        </w:rPr>
      </w:pPr>
      <w:r w:rsidRPr="0088787B">
        <w:rPr>
          <w:lang w:val="en-US"/>
        </w:rPr>
        <w:tab/>
      </w:r>
      <w:r w:rsidR="00AA5D9F" w:rsidRPr="0088787B">
        <w:rPr>
          <w:lang w:val="en-US"/>
        </w:rPr>
        <w:t>d</w:t>
      </w:r>
      <w:r w:rsidR="00AA5D9F" w:rsidRPr="0088787B">
        <w:rPr>
          <w:vertAlign w:val="subscript"/>
          <w:lang w:val="en-US"/>
        </w:rPr>
        <w:t>min</w:t>
      </w:r>
      <w:r w:rsidR="00AA5D9F" w:rsidRPr="0088787B">
        <w:rPr>
          <w:lang w:val="en-US"/>
        </w:rPr>
        <w:t xml:space="preserve"> </w:t>
      </w:r>
      <w:r w:rsidR="00AA5D9F" w:rsidRPr="0088787B">
        <w:rPr>
          <w:lang w:val="en-US"/>
        </w:rPr>
        <w:tab/>
        <w:t>=</w:t>
      </w:r>
      <w:r w:rsidR="00AA5D9F" w:rsidRPr="0088787B">
        <w:rPr>
          <w:lang w:val="en-US"/>
        </w:rPr>
        <w:tab/>
        <w:t>the minimum following distance</w:t>
      </w:r>
    </w:p>
    <w:p w14:paraId="3FA84548" w14:textId="77777777" w:rsidR="00670588" w:rsidRPr="0088787B" w:rsidRDefault="00670588" w:rsidP="00670588">
      <w:pPr>
        <w:ind w:left="2268" w:right="1134"/>
        <w:rPr>
          <w:lang w:val="en-US"/>
        </w:rPr>
      </w:pPr>
      <w:r w:rsidRPr="0088787B">
        <w:rPr>
          <w:lang w:val="en-US"/>
        </w:rPr>
        <w:t>v</w:t>
      </w:r>
      <w:r w:rsidRPr="0088787B">
        <w:rPr>
          <w:vertAlign w:val="subscript"/>
          <w:lang w:val="en-US"/>
        </w:rPr>
        <w:t>ALKS</w:t>
      </w:r>
      <w:r w:rsidRPr="0088787B">
        <w:rPr>
          <w:lang w:val="en-US"/>
        </w:rPr>
        <w:tab/>
        <w:t xml:space="preserve">= </w:t>
      </w:r>
      <w:r w:rsidRPr="0088787B">
        <w:rPr>
          <w:lang w:val="en-US"/>
        </w:rPr>
        <w:tab/>
        <w:t xml:space="preserve">the </w:t>
      </w:r>
      <w:r w:rsidR="00107FB1" w:rsidRPr="0088787B">
        <w:rPr>
          <w:lang w:val="en-US"/>
        </w:rPr>
        <w:t xml:space="preserve">present </w:t>
      </w:r>
      <w:del w:id="26" w:author="Seiniger, Patrick" w:date="2019-12-12T11:35:00Z">
        <w:r w:rsidRPr="0088787B" w:rsidDel="0088787B">
          <w:rPr>
            <w:lang w:val="en-US"/>
          </w:rPr>
          <w:delText xml:space="preserve"> </w:delText>
        </w:r>
      </w:del>
      <w:r w:rsidRPr="0088787B">
        <w:rPr>
          <w:lang w:val="en-US"/>
        </w:rPr>
        <w:t>speed of the ALKS vehicle in m/s;</w:t>
      </w:r>
    </w:p>
    <w:p w14:paraId="3576A569" w14:textId="77777777" w:rsidR="00670588" w:rsidRPr="0088787B" w:rsidRDefault="00670588" w:rsidP="00916884">
      <w:pPr>
        <w:tabs>
          <w:tab w:val="left" w:pos="2835"/>
        </w:tabs>
        <w:ind w:left="3402" w:right="1134" w:hanging="1134"/>
        <w:rPr>
          <w:lang w:val="en-US"/>
        </w:rPr>
      </w:pPr>
      <w:r w:rsidRPr="0088787B">
        <w:rPr>
          <w:lang w:val="en-US"/>
        </w:rPr>
        <w:t>t</w:t>
      </w:r>
      <w:r w:rsidRPr="0088787B">
        <w:rPr>
          <w:vertAlign w:val="subscript"/>
          <w:lang w:val="en-US"/>
        </w:rPr>
        <w:t>front</w:t>
      </w:r>
      <w:r w:rsidR="00916884" w:rsidRPr="0088787B">
        <w:rPr>
          <w:lang w:val="en-US"/>
        </w:rPr>
        <w:tab/>
      </w:r>
      <w:r w:rsidRPr="0088787B">
        <w:rPr>
          <w:lang w:val="en-US"/>
        </w:rPr>
        <w:t>=</w:t>
      </w:r>
      <w:r w:rsidRPr="0088787B">
        <w:rPr>
          <w:lang w:val="en-US"/>
        </w:rPr>
        <w:tab/>
      </w:r>
      <w:r w:rsidR="00916884" w:rsidRPr="0088787B">
        <w:rPr>
          <w:lang w:val="en-US"/>
        </w:rPr>
        <w:t xml:space="preserve">minimum </w:t>
      </w:r>
      <w:r w:rsidRPr="0088787B">
        <w:rPr>
          <w:lang w:val="en-US"/>
        </w:rPr>
        <w:t xml:space="preserve">time gap </w:t>
      </w:r>
      <w:r w:rsidR="00424A94" w:rsidRPr="0088787B">
        <w:rPr>
          <w:lang w:val="en-US"/>
        </w:rPr>
        <w:t>in</w:t>
      </w:r>
      <w:r w:rsidRPr="0088787B">
        <w:rPr>
          <w:lang w:val="en-US"/>
        </w:rPr>
        <w:t xml:space="preserve"> seconds between the ALKS vehicle and </w:t>
      </w:r>
      <w:r w:rsidR="006A70FC" w:rsidRPr="0088787B">
        <w:rPr>
          <w:lang w:val="en-US"/>
        </w:rPr>
        <w:t xml:space="preserve">a </w:t>
      </w:r>
      <w:r w:rsidRPr="0088787B">
        <w:rPr>
          <w:lang w:val="en-US"/>
        </w:rPr>
        <w:t>lead</w:t>
      </w:r>
      <w:r w:rsidR="00916884" w:rsidRPr="0088787B">
        <w:rPr>
          <w:lang w:val="en-US"/>
        </w:rPr>
        <w:t>ing v</w:t>
      </w:r>
      <w:r w:rsidRPr="0088787B">
        <w:rPr>
          <w:lang w:val="en-US"/>
        </w:rPr>
        <w:t>ehicle in front</w:t>
      </w:r>
      <w:r w:rsidR="00424A94" w:rsidRPr="0088787B">
        <w:rPr>
          <w:lang w:val="en-US"/>
        </w:rPr>
        <w:t xml:space="preserve"> as per the table below:</w:t>
      </w:r>
    </w:p>
    <w:p w14:paraId="23B48736" w14:textId="77777777" w:rsidR="00670588" w:rsidRPr="0088787B" w:rsidRDefault="00670588" w:rsidP="006C2894">
      <w:pPr>
        <w:pStyle w:val="para"/>
        <w:ind w:firstLine="0"/>
        <w:rPr>
          <w:bCs/>
          <w:lang w:val="en-US"/>
        </w:rPr>
      </w:pP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1701"/>
        <w:gridCol w:w="1701"/>
      </w:tblGrid>
      <w:tr w:rsidR="00C317A1" w:rsidRPr="0088787B" w14:paraId="2DC1AF22" w14:textId="77777777" w:rsidTr="00D2306F">
        <w:tc>
          <w:tcPr>
            <w:tcW w:w="3402" w:type="dxa"/>
            <w:gridSpan w:val="2"/>
            <w:shd w:val="clear" w:color="auto" w:fill="auto"/>
          </w:tcPr>
          <w:p w14:paraId="5FB3E2D4" w14:textId="77777777" w:rsidR="00670588" w:rsidRPr="0088787B" w:rsidRDefault="00107FB1" w:rsidP="00D2306F">
            <w:pPr>
              <w:pStyle w:val="para"/>
              <w:ind w:left="0" w:right="-7" w:firstLine="0"/>
              <w:jc w:val="center"/>
              <w:rPr>
                <w:lang w:val="en-US"/>
              </w:rPr>
            </w:pPr>
            <w:r w:rsidRPr="0088787B">
              <w:rPr>
                <w:lang w:val="en-US"/>
              </w:rPr>
              <w:t xml:space="preserve">Present </w:t>
            </w:r>
            <w:r w:rsidR="006A70FC" w:rsidRPr="0088787B">
              <w:rPr>
                <w:lang w:val="en-US"/>
              </w:rPr>
              <w:t xml:space="preserve"> travel s</w:t>
            </w:r>
            <w:r w:rsidR="00670588" w:rsidRPr="0088787B">
              <w:rPr>
                <w:lang w:val="en-US"/>
              </w:rPr>
              <w:t xml:space="preserve">peed </w:t>
            </w:r>
            <w:r w:rsidR="00670588" w:rsidRPr="0088787B">
              <w:rPr>
                <w:lang w:val="en-US"/>
              </w:rPr>
              <w:br/>
              <w:t>of the ALKS vehicle</w:t>
            </w:r>
            <w:r w:rsidR="00916884" w:rsidRPr="0088787B">
              <w:rPr>
                <w:lang w:val="en-US"/>
              </w:rPr>
              <w:t xml:space="preserve"> is greater than …</w:t>
            </w:r>
          </w:p>
        </w:tc>
        <w:tc>
          <w:tcPr>
            <w:tcW w:w="1701" w:type="dxa"/>
            <w:shd w:val="clear" w:color="auto" w:fill="auto"/>
          </w:tcPr>
          <w:p w14:paraId="1311D269" w14:textId="77777777" w:rsidR="00670588" w:rsidRPr="0088787B" w:rsidRDefault="00916884" w:rsidP="00D2306F">
            <w:pPr>
              <w:pStyle w:val="para"/>
              <w:ind w:left="0" w:right="-8" w:firstLine="0"/>
              <w:jc w:val="center"/>
              <w:rPr>
                <w:lang w:val="en-US"/>
              </w:rPr>
            </w:pPr>
            <w:r w:rsidRPr="0088787B">
              <w:rPr>
                <w:lang w:val="en-US"/>
              </w:rPr>
              <w:t>Minimum t</w:t>
            </w:r>
            <w:r w:rsidR="00670588" w:rsidRPr="0088787B">
              <w:rPr>
                <w:lang w:val="en-US"/>
              </w:rPr>
              <w:t>ime gap</w:t>
            </w:r>
            <w:r w:rsidR="00670588" w:rsidRPr="0088787B">
              <w:rPr>
                <w:lang w:val="en-US"/>
              </w:rPr>
              <w:br/>
            </w:r>
            <w:r w:rsidR="006C2894" w:rsidRPr="0088787B">
              <w:rPr>
                <w:lang w:val="en-US"/>
              </w:rPr>
              <w:t>in seconds</w:t>
            </w:r>
          </w:p>
        </w:tc>
      </w:tr>
      <w:tr w:rsidR="00C317A1" w:rsidRPr="0088787B" w14:paraId="3898EAB8" w14:textId="77777777" w:rsidTr="00D2306F">
        <w:tc>
          <w:tcPr>
            <w:tcW w:w="1701" w:type="dxa"/>
            <w:shd w:val="clear" w:color="auto" w:fill="auto"/>
          </w:tcPr>
          <w:p w14:paraId="7A686C89" w14:textId="77777777" w:rsidR="00424A94" w:rsidRPr="0088787B" w:rsidRDefault="00424A94" w:rsidP="00D2306F">
            <w:pPr>
              <w:pStyle w:val="para"/>
              <w:spacing w:after="0"/>
              <w:ind w:left="0" w:right="0" w:firstLine="0"/>
              <w:jc w:val="center"/>
              <w:rPr>
                <w:lang w:val="en-US"/>
              </w:rPr>
            </w:pPr>
            <w:r w:rsidRPr="0088787B">
              <w:rPr>
                <w:lang w:val="en-US"/>
              </w:rPr>
              <w:t>km/h</w:t>
            </w:r>
          </w:p>
        </w:tc>
        <w:tc>
          <w:tcPr>
            <w:tcW w:w="1701" w:type="dxa"/>
            <w:shd w:val="clear" w:color="auto" w:fill="auto"/>
          </w:tcPr>
          <w:p w14:paraId="1318C506" w14:textId="77777777" w:rsidR="00424A94" w:rsidRPr="0088787B" w:rsidRDefault="00424A94" w:rsidP="00D2306F">
            <w:pPr>
              <w:pStyle w:val="para"/>
              <w:spacing w:after="0"/>
              <w:ind w:left="0" w:right="0" w:firstLine="0"/>
              <w:jc w:val="center"/>
              <w:rPr>
                <w:lang w:val="en-US"/>
              </w:rPr>
            </w:pPr>
            <w:r w:rsidRPr="0088787B">
              <w:rPr>
                <w:lang w:val="en-US"/>
              </w:rPr>
              <w:t>m/s</w:t>
            </w:r>
          </w:p>
        </w:tc>
        <w:tc>
          <w:tcPr>
            <w:tcW w:w="1701" w:type="dxa"/>
            <w:shd w:val="clear" w:color="auto" w:fill="auto"/>
          </w:tcPr>
          <w:p w14:paraId="384B3765" w14:textId="77777777" w:rsidR="00424A94" w:rsidRPr="0088787B" w:rsidRDefault="00424A94" w:rsidP="00D2306F">
            <w:pPr>
              <w:pStyle w:val="para"/>
              <w:spacing w:after="0"/>
              <w:ind w:left="0" w:right="-8" w:firstLine="0"/>
              <w:jc w:val="center"/>
              <w:rPr>
                <w:lang w:val="en-US"/>
              </w:rPr>
            </w:pPr>
            <w:r w:rsidRPr="0088787B">
              <w:rPr>
                <w:lang w:val="en-US"/>
              </w:rPr>
              <w:t>s</w:t>
            </w:r>
          </w:p>
        </w:tc>
      </w:tr>
      <w:tr w:rsidR="00145DE2" w:rsidRPr="0088787B" w14:paraId="685E40A1" w14:textId="77777777" w:rsidTr="00D2306F">
        <w:tc>
          <w:tcPr>
            <w:tcW w:w="1701" w:type="dxa"/>
            <w:shd w:val="clear" w:color="auto" w:fill="auto"/>
          </w:tcPr>
          <w:p w14:paraId="5D716431" w14:textId="77777777" w:rsidR="00145DE2" w:rsidRPr="0088787B" w:rsidRDefault="00145DE2" w:rsidP="00D2306F">
            <w:pPr>
              <w:pStyle w:val="para"/>
              <w:spacing w:after="0"/>
              <w:ind w:left="0" w:right="0" w:firstLine="0"/>
              <w:jc w:val="center"/>
              <w:rPr>
                <w:lang w:val="en-US"/>
              </w:rPr>
            </w:pPr>
            <w:r w:rsidRPr="0088787B">
              <w:rPr>
                <w:lang w:val="en-US"/>
              </w:rPr>
              <w:t>7</w:t>
            </w:r>
            <w:r w:rsidR="001E5B98" w:rsidRPr="0088787B">
              <w:rPr>
                <w:lang w:val="en-US"/>
              </w:rPr>
              <w:t>,2</w:t>
            </w:r>
          </w:p>
        </w:tc>
        <w:tc>
          <w:tcPr>
            <w:tcW w:w="1701" w:type="dxa"/>
            <w:shd w:val="clear" w:color="auto" w:fill="auto"/>
          </w:tcPr>
          <w:p w14:paraId="621D935A" w14:textId="77777777" w:rsidR="00145DE2" w:rsidRPr="0088787B" w:rsidRDefault="001E5B98" w:rsidP="00D2306F">
            <w:pPr>
              <w:pStyle w:val="para"/>
              <w:spacing w:after="0"/>
              <w:ind w:left="0" w:right="0" w:firstLine="0"/>
              <w:jc w:val="center"/>
              <w:rPr>
                <w:lang w:val="en-US"/>
              </w:rPr>
            </w:pPr>
            <w:r w:rsidRPr="0088787B">
              <w:rPr>
                <w:lang w:val="en-US"/>
              </w:rPr>
              <w:t>2,0</w:t>
            </w:r>
          </w:p>
        </w:tc>
        <w:tc>
          <w:tcPr>
            <w:tcW w:w="1701" w:type="dxa"/>
            <w:shd w:val="clear" w:color="auto" w:fill="auto"/>
          </w:tcPr>
          <w:p w14:paraId="23AABE96" w14:textId="77777777" w:rsidR="00145DE2" w:rsidRPr="0088787B" w:rsidRDefault="00145DE2" w:rsidP="00D2306F">
            <w:pPr>
              <w:pStyle w:val="para"/>
              <w:spacing w:after="0"/>
              <w:ind w:left="0" w:right="-8" w:firstLine="0"/>
              <w:jc w:val="center"/>
              <w:rPr>
                <w:lang w:val="en-US"/>
              </w:rPr>
            </w:pPr>
            <w:r w:rsidRPr="0088787B">
              <w:rPr>
                <w:lang w:val="en-US"/>
              </w:rPr>
              <w:t>1,0</w:t>
            </w:r>
          </w:p>
        </w:tc>
      </w:tr>
      <w:tr w:rsidR="00C317A1" w:rsidRPr="0088787B" w14:paraId="5753C887" w14:textId="77777777" w:rsidTr="00D2306F">
        <w:tc>
          <w:tcPr>
            <w:tcW w:w="1701" w:type="dxa"/>
            <w:shd w:val="clear" w:color="auto" w:fill="auto"/>
          </w:tcPr>
          <w:p w14:paraId="02E24CEA" w14:textId="77777777" w:rsidR="00424A94" w:rsidRPr="0088787B" w:rsidRDefault="006C2894" w:rsidP="00D2306F">
            <w:pPr>
              <w:pStyle w:val="para"/>
              <w:spacing w:after="0"/>
              <w:ind w:left="0" w:right="0" w:firstLine="0"/>
              <w:jc w:val="center"/>
              <w:rPr>
                <w:lang w:val="en-US"/>
              </w:rPr>
            </w:pPr>
            <w:r w:rsidRPr="0088787B">
              <w:rPr>
                <w:lang w:val="en-US"/>
              </w:rPr>
              <w:t>10</w:t>
            </w:r>
          </w:p>
        </w:tc>
        <w:tc>
          <w:tcPr>
            <w:tcW w:w="1701" w:type="dxa"/>
            <w:shd w:val="clear" w:color="auto" w:fill="auto"/>
          </w:tcPr>
          <w:p w14:paraId="3EAD5A1D" w14:textId="77777777" w:rsidR="00424A94" w:rsidRPr="0088787B" w:rsidRDefault="00424A94" w:rsidP="00D2306F">
            <w:pPr>
              <w:pStyle w:val="para"/>
              <w:spacing w:after="0"/>
              <w:ind w:left="0" w:right="0" w:firstLine="0"/>
              <w:jc w:val="center"/>
              <w:rPr>
                <w:lang w:val="en-US"/>
              </w:rPr>
            </w:pPr>
            <w:r w:rsidRPr="0088787B">
              <w:rPr>
                <w:lang w:val="en-US"/>
              </w:rPr>
              <w:t>2,78</w:t>
            </w:r>
          </w:p>
        </w:tc>
        <w:tc>
          <w:tcPr>
            <w:tcW w:w="1701" w:type="dxa"/>
            <w:shd w:val="clear" w:color="auto" w:fill="auto"/>
          </w:tcPr>
          <w:p w14:paraId="1B66F1B7" w14:textId="77777777" w:rsidR="00424A94" w:rsidRPr="0088787B" w:rsidRDefault="00424A94" w:rsidP="00D2306F">
            <w:pPr>
              <w:pStyle w:val="para"/>
              <w:spacing w:after="0"/>
              <w:ind w:left="0" w:right="-8" w:firstLine="0"/>
              <w:jc w:val="center"/>
              <w:rPr>
                <w:lang w:val="en-US"/>
              </w:rPr>
            </w:pPr>
            <w:r w:rsidRPr="0088787B">
              <w:rPr>
                <w:lang w:val="en-US"/>
              </w:rPr>
              <w:t>1,1</w:t>
            </w:r>
          </w:p>
        </w:tc>
      </w:tr>
      <w:tr w:rsidR="00C317A1" w:rsidRPr="0088787B" w14:paraId="2E90AD82" w14:textId="77777777" w:rsidTr="00D2306F">
        <w:tc>
          <w:tcPr>
            <w:tcW w:w="1701" w:type="dxa"/>
            <w:shd w:val="clear" w:color="auto" w:fill="auto"/>
          </w:tcPr>
          <w:p w14:paraId="4440D515" w14:textId="77777777" w:rsidR="00424A94" w:rsidRPr="0088787B" w:rsidRDefault="006C2894" w:rsidP="00D2306F">
            <w:pPr>
              <w:pStyle w:val="para"/>
              <w:spacing w:after="0"/>
              <w:ind w:left="0" w:right="0" w:firstLine="0"/>
              <w:jc w:val="center"/>
              <w:rPr>
                <w:lang w:val="en-US"/>
              </w:rPr>
            </w:pPr>
            <w:r w:rsidRPr="0088787B">
              <w:rPr>
                <w:lang w:val="en-US"/>
              </w:rPr>
              <w:t>20</w:t>
            </w:r>
          </w:p>
        </w:tc>
        <w:tc>
          <w:tcPr>
            <w:tcW w:w="1701" w:type="dxa"/>
            <w:shd w:val="clear" w:color="auto" w:fill="auto"/>
          </w:tcPr>
          <w:p w14:paraId="063B7201" w14:textId="77777777" w:rsidR="00424A94" w:rsidRPr="0088787B" w:rsidRDefault="006C2894" w:rsidP="00D2306F">
            <w:pPr>
              <w:pStyle w:val="para"/>
              <w:spacing w:after="0"/>
              <w:ind w:left="0" w:right="0" w:firstLine="0"/>
              <w:jc w:val="center"/>
              <w:rPr>
                <w:lang w:val="en-US"/>
              </w:rPr>
            </w:pPr>
            <w:r w:rsidRPr="0088787B">
              <w:rPr>
                <w:lang w:val="en-US"/>
              </w:rPr>
              <w:t>5,56</w:t>
            </w:r>
          </w:p>
        </w:tc>
        <w:tc>
          <w:tcPr>
            <w:tcW w:w="1701" w:type="dxa"/>
            <w:shd w:val="clear" w:color="auto" w:fill="auto"/>
          </w:tcPr>
          <w:p w14:paraId="31914F01" w14:textId="77777777" w:rsidR="00424A94" w:rsidRPr="0088787B" w:rsidRDefault="00424A94" w:rsidP="00D2306F">
            <w:pPr>
              <w:pStyle w:val="para"/>
              <w:spacing w:after="0"/>
              <w:ind w:left="0" w:right="-8" w:firstLine="0"/>
              <w:jc w:val="center"/>
              <w:rPr>
                <w:lang w:val="en-US"/>
              </w:rPr>
            </w:pPr>
            <w:r w:rsidRPr="0088787B">
              <w:rPr>
                <w:lang w:val="en-US"/>
              </w:rPr>
              <w:t>1,2</w:t>
            </w:r>
          </w:p>
        </w:tc>
      </w:tr>
      <w:tr w:rsidR="00C317A1" w:rsidRPr="0088787B" w14:paraId="455377FA" w14:textId="77777777" w:rsidTr="00D2306F">
        <w:tc>
          <w:tcPr>
            <w:tcW w:w="1701" w:type="dxa"/>
            <w:shd w:val="clear" w:color="auto" w:fill="auto"/>
          </w:tcPr>
          <w:p w14:paraId="7F5D2D63" w14:textId="77777777" w:rsidR="00424A94" w:rsidRPr="0088787B" w:rsidRDefault="006C2894" w:rsidP="00D2306F">
            <w:pPr>
              <w:pStyle w:val="para"/>
              <w:spacing w:after="0"/>
              <w:ind w:left="0" w:right="0" w:firstLine="0"/>
              <w:jc w:val="center"/>
              <w:rPr>
                <w:lang w:val="en-US"/>
              </w:rPr>
            </w:pPr>
            <w:r w:rsidRPr="0088787B">
              <w:rPr>
                <w:lang w:val="en-US"/>
              </w:rPr>
              <w:t>30</w:t>
            </w:r>
          </w:p>
        </w:tc>
        <w:tc>
          <w:tcPr>
            <w:tcW w:w="1701" w:type="dxa"/>
            <w:shd w:val="clear" w:color="auto" w:fill="auto"/>
          </w:tcPr>
          <w:p w14:paraId="34A33503" w14:textId="77777777" w:rsidR="00424A94" w:rsidRPr="0088787B" w:rsidRDefault="006C2894" w:rsidP="00D2306F">
            <w:pPr>
              <w:pStyle w:val="para"/>
              <w:spacing w:after="0"/>
              <w:ind w:left="0" w:right="0" w:firstLine="0"/>
              <w:jc w:val="center"/>
              <w:rPr>
                <w:lang w:val="en-US"/>
              </w:rPr>
            </w:pPr>
            <w:r w:rsidRPr="0088787B">
              <w:rPr>
                <w:lang w:val="en-US"/>
              </w:rPr>
              <w:t>8,33</w:t>
            </w:r>
          </w:p>
        </w:tc>
        <w:tc>
          <w:tcPr>
            <w:tcW w:w="1701" w:type="dxa"/>
            <w:shd w:val="clear" w:color="auto" w:fill="auto"/>
          </w:tcPr>
          <w:p w14:paraId="74358C47" w14:textId="77777777" w:rsidR="00424A94" w:rsidRPr="0088787B" w:rsidRDefault="00424A94" w:rsidP="00D2306F">
            <w:pPr>
              <w:pStyle w:val="para"/>
              <w:spacing w:after="0"/>
              <w:ind w:left="0" w:right="-8" w:firstLine="0"/>
              <w:jc w:val="center"/>
              <w:rPr>
                <w:lang w:val="en-US"/>
              </w:rPr>
            </w:pPr>
            <w:r w:rsidRPr="0088787B">
              <w:rPr>
                <w:lang w:val="en-US"/>
              </w:rPr>
              <w:t>1,3</w:t>
            </w:r>
          </w:p>
        </w:tc>
      </w:tr>
      <w:tr w:rsidR="00C317A1" w:rsidRPr="0088787B" w14:paraId="74256265" w14:textId="77777777" w:rsidTr="00D2306F">
        <w:tc>
          <w:tcPr>
            <w:tcW w:w="1701" w:type="dxa"/>
            <w:shd w:val="clear" w:color="auto" w:fill="auto"/>
          </w:tcPr>
          <w:p w14:paraId="2E2E9926" w14:textId="77777777" w:rsidR="00424A94" w:rsidRPr="0088787B" w:rsidRDefault="006C2894" w:rsidP="00D2306F">
            <w:pPr>
              <w:pStyle w:val="para"/>
              <w:spacing w:after="0"/>
              <w:ind w:left="0" w:right="0" w:firstLine="0"/>
              <w:jc w:val="center"/>
              <w:rPr>
                <w:lang w:val="en-US"/>
              </w:rPr>
            </w:pPr>
            <w:r w:rsidRPr="0088787B">
              <w:rPr>
                <w:lang w:val="en-US"/>
              </w:rPr>
              <w:t>40</w:t>
            </w:r>
          </w:p>
        </w:tc>
        <w:tc>
          <w:tcPr>
            <w:tcW w:w="1701" w:type="dxa"/>
            <w:shd w:val="clear" w:color="auto" w:fill="auto"/>
          </w:tcPr>
          <w:p w14:paraId="4CB60CCA" w14:textId="77777777" w:rsidR="00424A94" w:rsidRPr="0088787B" w:rsidRDefault="006C2894" w:rsidP="00D2306F">
            <w:pPr>
              <w:pStyle w:val="para"/>
              <w:spacing w:after="0"/>
              <w:ind w:left="0" w:right="0" w:firstLine="0"/>
              <w:jc w:val="center"/>
              <w:rPr>
                <w:lang w:val="en-US"/>
              </w:rPr>
            </w:pPr>
            <w:r w:rsidRPr="0088787B">
              <w:rPr>
                <w:lang w:val="en-US"/>
              </w:rPr>
              <w:t>11,11</w:t>
            </w:r>
          </w:p>
        </w:tc>
        <w:tc>
          <w:tcPr>
            <w:tcW w:w="1701" w:type="dxa"/>
            <w:shd w:val="clear" w:color="auto" w:fill="auto"/>
          </w:tcPr>
          <w:p w14:paraId="7F156DE2" w14:textId="77777777" w:rsidR="00424A94" w:rsidRPr="0088787B" w:rsidRDefault="00424A94" w:rsidP="00D2306F">
            <w:pPr>
              <w:pStyle w:val="para"/>
              <w:spacing w:after="0"/>
              <w:ind w:left="0" w:right="-8" w:firstLine="0"/>
              <w:jc w:val="center"/>
              <w:rPr>
                <w:lang w:val="en-US"/>
              </w:rPr>
            </w:pPr>
            <w:r w:rsidRPr="0088787B">
              <w:rPr>
                <w:lang w:val="en-US"/>
              </w:rPr>
              <w:t>1,4</w:t>
            </w:r>
          </w:p>
        </w:tc>
      </w:tr>
      <w:tr w:rsidR="00C317A1" w:rsidRPr="0088787B" w14:paraId="1BA6C952" w14:textId="77777777" w:rsidTr="00D2306F">
        <w:tc>
          <w:tcPr>
            <w:tcW w:w="1701" w:type="dxa"/>
            <w:shd w:val="clear" w:color="auto" w:fill="auto"/>
          </w:tcPr>
          <w:p w14:paraId="593CC117" w14:textId="77777777" w:rsidR="00424A94" w:rsidRPr="0088787B" w:rsidRDefault="006C2894" w:rsidP="00D2306F">
            <w:pPr>
              <w:pStyle w:val="para"/>
              <w:spacing w:after="0"/>
              <w:ind w:left="0" w:right="0" w:firstLine="0"/>
              <w:jc w:val="center"/>
              <w:rPr>
                <w:lang w:val="en-US"/>
              </w:rPr>
            </w:pPr>
            <w:r w:rsidRPr="0088787B">
              <w:rPr>
                <w:lang w:val="en-US"/>
              </w:rPr>
              <w:t>50</w:t>
            </w:r>
          </w:p>
        </w:tc>
        <w:tc>
          <w:tcPr>
            <w:tcW w:w="1701" w:type="dxa"/>
            <w:shd w:val="clear" w:color="auto" w:fill="auto"/>
          </w:tcPr>
          <w:p w14:paraId="0AC867B3" w14:textId="77777777" w:rsidR="00424A94" w:rsidRPr="0088787B" w:rsidRDefault="006C2894" w:rsidP="00D2306F">
            <w:pPr>
              <w:pStyle w:val="para"/>
              <w:spacing w:after="0"/>
              <w:ind w:left="0" w:right="0" w:firstLine="0"/>
              <w:jc w:val="center"/>
              <w:rPr>
                <w:lang w:val="en-US"/>
              </w:rPr>
            </w:pPr>
            <w:r w:rsidRPr="0088787B">
              <w:rPr>
                <w:lang w:val="en-US"/>
              </w:rPr>
              <w:t>13,89</w:t>
            </w:r>
          </w:p>
        </w:tc>
        <w:tc>
          <w:tcPr>
            <w:tcW w:w="1701" w:type="dxa"/>
            <w:shd w:val="clear" w:color="auto" w:fill="auto"/>
          </w:tcPr>
          <w:p w14:paraId="453EF76C" w14:textId="77777777" w:rsidR="00424A94" w:rsidRPr="0088787B" w:rsidRDefault="006C2894" w:rsidP="00D2306F">
            <w:pPr>
              <w:pStyle w:val="para"/>
              <w:spacing w:after="0"/>
              <w:ind w:left="0" w:right="-8" w:firstLine="0"/>
              <w:jc w:val="center"/>
              <w:rPr>
                <w:lang w:val="en-US"/>
              </w:rPr>
            </w:pPr>
            <w:r w:rsidRPr="0088787B">
              <w:rPr>
                <w:lang w:val="en-US"/>
              </w:rPr>
              <w:t>1,5</w:t>
            </w:r>
          </w:p>
        </w:tc>
      </w:tr>
      <w:tr w:rsidR="00C317A1" w:rsidRPr="0088787B" w14:paraId="7038EB30" w14:textId="77777777" w:rsidTr="00D2306F">
        <w:tc>
          <w:tcPr>
            <w:tcW w:w="1701" w:type="dxa"/>
            <w:shd w:val="clear" w:color="auto" w:fill="auto"/>
          </w:tcPr>
          <w:p w14:paraId="68861585" w14:textId="77777777" w:rsidR="00424A94" w:rsidRPr="0088787B" w:rsidRDefault="006C2894" w:rsidP="00D2306F">
            <w:pPr>
              <w:pStyle w:val="para"/>
              <w:spacing w:after="0"/>
              <w:ind w:left="0" w:right="0" w:firstLine="0"/>
              <w:jc w:val="center"/>
              <w:rPr>
                <w:lang w:val="en-US"/>
              </w:rPr>
            </w:pPr>
            <w:r w:rsidRPr="0088787B">
              <w:rPr>
                <w:lang w:val="en-US"/>
              </w:rPr>
              <w:t>60</w:t>
            </w:r>
          </w:p>
        </w:tc>
        <w:tc>
          <w:tcPr>
            <w:tcW w:w="1701" w:type="dxa"/>
            <w:shd w:val="clear" w:color="auto" w:fill="auto"/>
          </w:tcPr>
          <w:p w14:paraId="7AF47B23" w14:textId="77777777" w:rsidR="00424A94" w:rsidRPr="0088787B" w:rsidRDefault="006C2894" w:rsidP="00D2306F">
            <w:pPr>
              <w:pStyle w:val="para"/>
              <w:spacing w:after="0"/>
              <w:ind w:left="0" w:right="0" w:firstLine="0"/>
              <w:jc w:val="center"/>
              <w:rPr>
                <w:lang w:val="en-US"/>
              </w:rPr>
            </w:pPr>
            <w:r w:rsidRPr="0088787B">
              <w:rPr>
                <w:lang w:val="en-US"/>
              </w:rPr>
              <w:t>16,67</w:t>
            </w:r>
          </w:p>
        </w:tc>
        <w:tc>
          <w:tcPr>
            <w:tcW w:w="1701" w:type="dxa"/>
            <w:shd w:val="clear" w:color="auto" w:fill="auto"/>
          </w:tcPr>
          <w:p w14:paraId="1024D62B" w14:textId="77777777" w:rsidR="00424A94" w:rsidRPr="0088787B" w:rsidRDefault="006C2894" w:rsidP="00D2306F">
            <w:pPr>
              <w:pStyle w:val="para"/>
              <w:spacing w:after="0"/>
              <w:ind w:left="0" w:right="-8" w:firstLine="0"/>
              <w:jc w:val="center"/>
              <w:rPr>
                <w:lang w:val="en-US"/>
              </w:rPr>
            </w:pPr>
            <w:r w:rsidRPr="0088787B">
              <w:rPr>
                <w:lang w:val="en-US"/>
              </w:rPr>
              <w:t>1,6</w:t>
            </w:r>
          </w:p>
        </w:tc>
      </w:tr>
    </w:tbl>
    <w:p w14:paraId="52A379C9" w14:textId="77777777" w:rsidR="000007AE" w:rsidRPr="0088787B" w:rsidRDefault="000007AE" w:rsidP="000007AE">
      <w:pPr>
        <w:pStyle w:val="para"/>
        <w:ind w:firstLine="0"/>
        <w:rPr>
          <w:lang w:val="en-US"/>
        </w:rPr>
      </w:pPr>
    </w:p>
    <w:p w14:paraId="6483FCD8" w14:textId="77777777" w:rsidR="000A4266" w:rsidRPr="0088787B" w:rsidRDefault="000A4266" w:rsidP="000A4266">
      <w:pPr>
        <w:pStyle w:val="para"/>
        <w:ind w:firstLine="0"/>
        <w:rPr>
          <w:lang w:val="en-US"/>
        </w:rPr>
      </w:pPr>
      <w:r w:rsidRPr="0088787B">
        <w:rPr>
          <w:lang w:val="en-US"/>
        </w:rPr>
        <w:t>For speed values not mentioned in the table, linear interpolation shall be applied.</w:t>
      </w:r>
    </w:p>
    <w:p w14:paraId="3687C8BB" w14:textId="77777777" w:rsidR="000007AE" w:rsidRPr="0088787B" w:rsidRDefault="000007AE" w:rsidP="000007AE">
      <w:pPr>
        <w:pStyle w:val="para"/>
        <w:ind w:firstLine="0"/>
        <w:rPr>
          <w:lang w:val="en-US"/>
        </w:rPr>
      </w:pPr>
      <w:r w:rsidRPr="0088787B">
        <w:rPr>
          <w:lang w:val="en-US"/>
        </w:rPr>
        <w:t xml:space="preserve">Notwithstanding the result of the formula above </w:t>
      </w:r>
      <w:r w:rsidR="007533C3" w:rsidRPr="0088787B">
        <w:rPr>
          <w:lang w:val="en-US"/>
        </w:rPr>
        <w:t xml:space="preserve">for </w:t>
      </w:r>
      <w:r w:rsidR="00107FB1" w:rsidRPr="0088787B">
        <w:rPr>
          <w:lang w:val="en-US"/>
        </w:rPr>
        <w:t>present</w:t>
      </w:r>
      <w:r w:rsidRPr="0088787B">
        <w:rPr>
          <w:lang w:val="en-US"/>
        </w:rPr>
        <w:t xml:space="preserve"> speeds below 2</w:t>
      </w:r>
      <w:r w:rsidR="00D86692" w:rsidRPr="0088787B">
        <w:rPr>
          <w:lang w:val="en-US"/>
        </w:rPr>
        <w:t> </w:t>
      </w:r>
      <w:r w:rsidRPr="0088787B">
        <w:rPr>
          <w:lang w:val="en-US"/>
        </w:rPr>
        <w:t>m/s the minimum following distance shall never be less than 2 m</w:t>
      </w:r>
      <w:r w:rsidR="00885CA4" w:rsidRPr="0088787B">
        <w:rPr>
          <w:rStyle w:val="a4"/>
          <w:lang w:val="en-US"/>
        </w:rPr>
        <w:footnoteReference w:id="8"/>
      </w:r>
      <w:r w:rsidRPr="0088787B">
        <w:rPr>
          <w:lang w:val="en-US"/>
        </w:rPr>
        <w:t>.</w:t>
      </w:r>
    </w:p>
    <w:p w14:paraId="122C74BE" w14:textId="77777777" w:rsidR="007711D0" w:rsidRPr="0088787B" w:rsidRDefault="00DA1EE6" w:rsidP="00133341">
      <w:pPr>
        <w:pStyle w:val="para"/>
        <w:rPr>
          <w:ins w:id="27" w:author="Seiniger, Patrick" w:date="2019-12-12T09:38:00Z"/>
          <w:bCs/>
          <w:lang w:val="en-US"/>
        </w:rPr>
      </w:pPr>
      <w:r w:rsidRPr="0088787B">
        <w:rPr>
          <w:bCs/>
          <w:lang w:val="en-US"/>
        </w:rPr>
        <w:t>2.5.4</w:t>
      </w:r>
      <w:r w:rsidR="00F3185E" w:rsidRPr="0088787B">
        <w:rPr>
          <w:bCs/>
          <w:lang w:val="en-US"/>
        </w:rPr>
        <w:t>.</w:t>
      </w:r>
      <w:r w:rsidR="00133341" w:rsidRPr="0088787B">
        <w:rPr>
          <w:bCs/>
          <w:lang w:val="en-US"/>
        </w:rPr>
        <w:tab/>
      </w:r>
      <w:ins w:id="28" w:author="Seiniger, Patrick" w:date="2019-12-12T09:33:00Z">
        <w:r w:rsidR="007711D0" w:rsidRPr="0088787B">
          <w:rPr>
            <w:bCs/>
            <w:lang w:val="en-US"/>
          </w:rPr>
          <w:t xml:space="preserve">Reaction to </w:t>
        </w:r>
      </w:ins>
      <w:ins w:id="29" w:author="Seiniger, Patrick" w:date="2019-12-12T09:34:00Z">
        <w:r w:rsidR="002B7058" w:rsidRPr="0088787B">
          <w:rPr>
            <w:bCs/>
            <w:lang w:val="en-US"/>
          </w:rPr>
          <w:t>an increased risk</w:t>
        </w:r>
      </w:ins>
      <w:ins w:id="30" w:author="Seiniger, Patrick" w:date="2019-12-12T09:35:00Z">
        <w:r w:rsidR="002B7058" w:rsidRPr="0088787B">
          <w:rPr>
            <w:bCs/>
            <w:lang w:val="en-US"/>
          </w:rPr>
          <w:t xml:space="preserve"> </w:t>
        </w:r>
      </w:ins>
      <w:ins w:id="31" w:author="Seiniger, Patrick" w:date="2019-12-12T09:36:00Z">
        <w:r w:rsidR="002B7058" w:rsidRPr="0088787B">
          <w:rPr>
            <w:bCs/>
            <w:lang w:val="en-US"/>
          </w:rPr>
          <w:t xml:space="preserve">level </w:t>
        </w:r>
      </w:ins>
      <w:ins w:id="32" w:author="Seiniger, Patrick" w:date="2019-12-12T09:35:00Z">
        <w:r w:rsidR="002B7058" w:rsidRPr="0088787B">
          <w:rPr>
            <w:bCs/>
            <w:lang w:val="en-US"/>
          </w:rPr>
          <w:t>using a regular maneuver</w:t>
        </w:r>
      </w:ins>
    </w:p>
    <w:p w14:paraId="4E876973" w14:textId="77777777" w:rsidR="00B7002C" w:rsidRPr="0088787B" w:rsidRDefault="002B7058" w:rsidP="002B7058">
      <w:pPr>
        <w:pStyle w:val="para"/>
        <w:rPr>
          <w:ins w:id="33" w:author="Seiniger, Patrick" w:date="2019-12-12T09:38:00Z"/>
          <w:bCs/>
          <w:lang w:val="en-US"/>
        </w:rPr>
      </w:pPr>
      <w:ins w:id="34" w:author="Seiniger, Patrick" w:date="2019-12-12T09:38:00Z">
        <w:r w:rsidRPr="0088787B">
          <w:rPr>
            <w:bCs/>
            <w:lang w:val="en-US"/>
          </w:rPr>
          <w:t>2.5.4.1.</w:t>
        </w:r>
        <w:r w:rsidRPr="0088787B">
          <w:rPr>
            <w:bCs/>
            <w:lang w:val="en-US"/>
          </w:rPr>
          <w:tab/>
        </w:r>
      </w:ins>
      <w:r w:rsidR="00133341" w:rsidRPr="0088787B">
        <w:rPr>
          <w:bCs/>
          <w:lang w:val="en-US"/>
        </w:rPr>
        <w:t xml:space="preserve">The activated system shall be able to bring the vehicle to a complete stop </w:t>
      </w:r>
      <w:r w:rsidR="00A043F3" w:rsidRPr="0088787B">
        <w:rPr>
          <w:bCs/>
          <w:lang w:val="en-US"/>
        </w:rPr>
        <w:t xml:space="preserve">behind </w:t>
      </w:r>
      <w:r w:rsidR="00133341" w:rsidRPr="0088787B">
        <w:rPr>
          <w:bCs/>
          <w:lang w:val="en-US"/>
        </w:rPr>
        <w:t>a stationary vehicle</w:t>
      </w:r>
      <w:ins w:id="35" w:author="Seiniger, Patrick" w:date="2019-12-11T14:07:00Z">
        <w:r w:rsidR="00BA6806" w:rsidRPr="0088787B">
          <w:rPr>
            <w:bCs/>
            <w:lang w:val="en-US"/>
          </w:rPr>
          <w:t xml:space="preserve"> or</w:t>
        </w:r>
      </w:ins>
      <w:del w:id="36" w:author="Seiniger, Patrick" w:date="2019-12-11T14:07:00Z">
        <w:r w:rsidR="001D1560" w:rsidRPr="0088787B" w:rsidDel="00BA6806">
          <w:rPr>
            <w:bCs/>
            <w:lang w:val="en-US"/>
          </w:rPr>
          <w:delText>,</w:delText>
        </w:r>
      </w:del>
      <w:r w:rsidR="001D1560" w:rsidRPr="0088787B">
        <w:rPr>
          <w:bCs/>
          <w:lang w:val="en-US"/>
        </w:rPr>
        <w:t xml:space="preserve"> a</w:t>
      </w:r>
      <w:ins w:id="37" w:author="Seiniger, Patrick" w:date="2019-12-12T11:37:00Z">
        <w:r w:rsidR="0088787B">
          <w:rPr>
            <w:bCs/>
            <w:lang w:val="en-US"/>
          </w:rPr>
          <w:t xml:space="preserve"> stationary</w:t>
        </w:r>
      </w:ins>
      <w:r w:rsidR="001D1560" w:rsidRPr="0088787B">
        <w:rPr>
          <w:bCs/>
          <w:lang w:val="en-US"/>
        </w:rPr>
        <w:t xml:space="preserve"> road user</w:t>
      </w:r>
      <w:r w:rsidR="00133341" w:rsidRPr="0088787B">
        <w:rPr>
          <w:bCs/>
          <w:lang w:val="en-US"/>
        </w:rPr>
        <w:t xml:space="preserve"> </w:t>
      </w:r>
      <w:ins w:id="38" w:author="Seiniger, Patrick" w:date="2019-12-11T14:07:00Z">
        <w:r w:rsidR="00BA6806" w:rsidRPr="0088787B">
          <w:rPr>
            <w:bCs/>
            <w:lang w:val="en-US"/>
          </w:rPr>
          <w:t>(</w:t>
        </w:r>
      </w:ins>
      <w:ins w:id="39" w:author="Seiniger, Patrick" w:date="2019-12-12T11:37:00Z">
        <w:r w:rsidR="0088787B">
          <w:rPr>
            <w:bCs/>
            <w:lang w:val="en-US"/>
          </w:rPr>
          <w:t xml:space="preserve">both </w:t>
        </w:r>
      </w:ins>
      <w:ins w:id="40" w:author="Seiniger, Patrick" w:date="2019-12-11T14:07:00Z">
        <w:r w:rsidR="00BA6806" w:rsidRPr="0088787B">
          <w:rPr>
            <w:bCs/>
            <w:lang w:val="en-US"/>
          </w:rPr>
          <w:t xml:space="preserve">being located fully in the lane of the vehicle) </w:t>
        </w:r>
      </w:ins>
      <w:r w:rsidR="005072B0" w:rsidRPr="0088787B">
        <w:rPr>
          <w:bCs/>
          <w:lang w:val="en-US"/>
        </w:rPr>
        <w:t xml:space="preserve">or </w:t>
      </w:r>
      <w:r w:rsidR="001D1560" w:rsidRPr="0088787B">
        <w:rPr>
          <w:bCs/>
          <w:lang w:val="en-US"/>
        </w:rPr>
        <w:t xml:space="preserve">a </w:t>
      </w:r>
      <w:r w:rsidR="00133341" w:rsidRPr="0088787B">
        <w:rPr>
          <w:bCs/>
          <w:lang w:val="en-US"/>
        </w:rPr>
        <w:t>block</w:t>
      </w:r>
      <w:r w:rsidR="001D1560" w:rsidRPr="0088787B">
        <w:rPr>
          <w:bCs/>
          <w:lang w:val="en-US"/>
        </w:rPr>
        <w:t>ed</w:t>
      </w:r>
      <w:r w:rsidR="00133341" w:rsidRPr="0088787B">
        <w:rPr>
          <w:bCs/>
          <w:lang w:val="en-US"/>
        </w:rPr>
        <w:t xml:space="preserve"> lane of travel</w:t>
      </w:r>
      <w:ins w:id="41" w:author="Seiniger, Patrick" w:date="2019-12-12T09:23:00Z">
        <w:r w:rsidR="001B23EC" w:rsidRPr="0088787B">
          <w:rPr>
            <w:bCs/>
            <w:lang w:val="en-US"/>
          </w:rPr>
          <w:t xml:space="preserve">, </w:t>
        </w:r>
        <w:r w:rsidR="007711D0" w:rsidRPr="0088787B">
          <w:rPr>
            <w:bCs/>
            <w:lang w:val="en-US"/>
          </w:rPr>
          <w:t>using a deceleration of not more than [4] m/s²</w:t>
        </w:r>
      </w:ins>
      <w:r w:rsidR="00133341" w:rsidRPr="0088787B">
        <w:rPr>
          <w:bCs/>
          <w:lang w:val="en-US"/>
        </w:rPr>
        <w:t>.</w:t>
      </w:r>
      <w:r w:rsidR="00123AA7" w:rsidRPr="0088787B">
        <w:rPr>
          <w:bCs/>
          <w:lang w:val="en-US"/>
        </w:rPr>
        <w:t xml:space="preserve"> </w:t>
      </w:r>
      <w:r w:rsidR="00AF7F8D" w:rsidRPr="0088787B">
        <w:rPr>
          <w:bCs/>
          <w:lang w:val="en-US"/>
        </w:rPr>
        <w:t>This shall be ensured up to the maximum operational speed of the system, as defined in p</w:t>
      </w:r>
      <w:r w:rsidR="00123AA7" w:rsidRPr="0088787B">
        <w:rPr>
          <w:bCs/>
          <w:lang w:val="en-US"/>
        </w:rPr>
        <w:t>aragraph </w:t>
      </w:r>
      <w:r w:rsidR="00AF7F8D" w:rsidRPr="0088787B">
        <w:rPr>
          <w:bCs/>
          <w:lang w:val="en-US"/>
        </w:rPr>
        <w:t>2.5.</w:t>
      </w:r>
      <w:r w:rsidR="00DA1EE6" w:rsidRPr="0088787B">
        <w:rPr>
          <w:bCs/>
          <w:lang w:val="en-US"/>
        </w:rPr>
        <w:t>7</w:t>
      </w:r>
      <w:r w:rsidR="00AF7F8D" w:rsidRPr="0088787B">
        <w:rPr>
          <w:bCs/>
          <w:lang w:val="en-US"/>
        </w:rPr>
        <w:t>.</w:t>
      </w:r>
    </w:p>
    <w:p w14:paraId="3BE5451B" w14:textId="77777777" w:rsidR="002B7058" w:rsidRPr="0088787B" w:rsidRDefault="002B7058" w:rsidP="002B7058">
      <w:pPr>
        <w:pStyle w:val="para"/>
        <w:rPr>
          <w:ins w:id="42" w:author="Seiniger, Patrick" w:date="2019-12-12T09:38:00Z"/>
          <w:bCs/>
          <w:lang w:val="en-US"/>
        </w:rPr>
      </w:pPr>
      <w:ins w:id="43" w:author="Seiniger, Patrick" w:date="2019-12-12T09:38:00Z">
        <w:r w:rsidRPr="0088787B">
          <w:rPr>
            <w:bCs/>
            <w:lang w:val="en-US"/>
          </w:rPr>
          <w:t>2.5.4.2.</w:t>
        </w:r>
        <w:r w:rsidRPr="0088787B">
          <w:rPr>
            <w:bCs/>
            <w:lang w:val="en-US"/>
          </w:rPr>
          <w:tab/>
          <w:t xml:space="preserve">The activated system shall detect the risk of an imminent collision with a suddenly cutting in vehicle and be able to avoid a collision, using a deceleration of </w:t>
        </w:r>
      </w:ins>
      <w:ins w:id="44" w:author="Seiniger, Patrick" w:date="2019-12-12T11:37:00Z">
        <w:r w:rsidR="0088787B">
          <w:rPr>
            <w:bCs/>
            <w:lang w:val="en-US"/>
          </w:rPr>
          <w:t>not more</w:t>
        </w:r>
      </w:ins>
      <w:ins w:id="45" w:author="Seiniger, Patrick" w:date="2019-12-12T09:38:00Z">
        <w:r w:rsidRPr="0088787B">
          <w:rPr>
            <w:bCs/>
            <w:lang w:val="en-US"/>
          </w:rPr>
          <w:t xml:space="preserve"> than [4] m/s², up to a cut-in into the own vehicle’s lane, when the distance between the vehicle’s front and the cutting in road user’s rear corresponds to a time-to-collision calculated by the following equation:</w:t>
        </w:r>
      </w:ins>
    </w:p>
    <w:p w14:paraId="6598FEF6" w14:textId="77777777" w:rsidR="002B7058" w:rsidRPr="0088787B" w:rsidRDefault="002B7058" w:rsidP="002B7058">
      <w:pPr>
        <w:ind w:left="2268"/>
        <w:rPr>
          <w:ins w:id="46" w:author="Seiniger, Patrick" w:date="2019-12-12T09:38:00Z"/>
          <w:lang w:val="en-US"/>
        </w:rPr>
      </w:pPr>
      <w:ins w:id="47" w:author="Seiniger, Patrick" w:date="2019-12-12T09:38:00Z">
        <w:r w:rsidRPr="0088787B">
          <w:rPr>
            <w:rFonts w:ascii="Cambria Math" w:hAnsi="Cambria Math"/>
            <w:lang w:val="en-US"/>
          </w:rPr>
          <w:br/>
          <w:t>𝑇𝑇𝐶</w:t>
        </w:r>
        <w:r w:rsidRPr="0088787B">
          <w:rPr>
            <w:rFonts w:ascii="Cambria Math" w:hAnsi="Cambria Math"/>
            <w:vertAlign w:val="subscript"/>
            <w:lang w:val="en-US"/>
          </w:rPr>
          <w:t>𝐿𝑎𝑛𝑒𝐼𝑛𝑡𝑟𝑢𝑠𝑖𝑜𝑛</w:t>
        </w:r>
      </w:ins>
      <w:ins w:id="48" w:author="Seiniger, Patrick" w:date="2019-12-12T11:37:00Z">
        <w:r w:rsidR="0088787B">
          <w:rPr>
            <w:rFonts w:ascii="Cambria Math" w:hAnsi="Cambria Math"/>
            <w:lang w:val="en-US"/>
          </w:rPr>
          <w:t>&gt;</w:t>
        </w:r>
      </w:ins>
      <w:ins w:id="49" w:author="Seiniger, Patrick" w:date="2019-12-12T09:38:00Z">
        <w:r w:rsidRPr="0088787B">
          <w:rPr>
            <w:rFonts w:ascii="Cambria Math" w:hAnsi="Cambria Math"/>
            <w:lang w:val="en-US"/>
          </w:rPr>
          <w:t>𝑣</w:t>
        </w:r>
        <w:r w:rsidRPr="0088787B">
          <w:rPr>
            <w:rFonts w:ascii="Cambria Math" w:hAnsi="Cambria Math"/>
            <w:vertAlign w:val="subscript"/>
            <w:lang w:val="en-US"/>
          </w:rPr>
          <w:t>𝑟𝑒𝑙</w:t>
        </w:r>
        <w:r w:rsidRPr="0088787B">
          <w:rPr>
            <w:rFonts w:ascii="Cambria Math" w:hAnsi="Cambria Math"/>
            <w:lang w:val="en-US"/>
          </w:rPr>
          <w:t>/(2∙2m/s²)+</w:t>
        </w:r>
      </w:ins>
      <w:ins w:id="50" w:author="Seiniger, Patrick" w:date="2019-12-20T09:13:00Z">
        <w:r w:rsidR="005D7294">
          <w:rPr>
            <w:rFonts w:ascii="Cambria Math" w:hAnsi="Cambria Math"/>
            <w:lang w:val="en-US"/>
          </w:rPr>
          <w:t>[</w:t>
        </w:r>
      </w:ins>
      <w:ins w:id="51" w:author="Seiniger, Patrick" w:date="2019-12-12T09:38:00Z">
        <w:r w:rsidRPr="0088787B">
          <w:rPr>
            <w:rFonts w:ascii="Cambria Math" w:hAnsi="Cambria Math"/>
            <w:lang w:val="en-US"/>
          </w:rPr>
          <w:t>0.35𝑠</w:t>
        </w:r>
      </w:ins>
      <w:ins w:id="52" w:author="Seiniger, Patrick" w:date="2019-12-20T09:13:00Z">
        <w:r w:rsidR="005D7294">
          <w:rPr>
            <w:rFonts w:ascii="Cambria Math" w:hAnsi="Cambria Math"/>
            <w:lang w:val="en-US"/>
          </w:rPr>
          <w:t>]</w:t>
        </w:r>
      </w:ins>
    </w:p>
    <w:p w14:paraId="397A219F" w14:textId="77777777" w:rsidR="002B7058" w:rsidRPr="0088787B" w:rsidRDefault="002B7058" w:rsidP="002B7058">
      <w:pPr>
        <w:ind w:left="2268"/>
        <w:rPr>
          <w:ins w:id="53" w:author="Seiniger, Patrick" w:date="2019-12-12T09:38:00Z"/>
          <w:lang w:val="en-US"/>
        </w:rPr>
      </w:pPr>
      <w:ins w:id="54" w:author="Seiniger, Patrick" w:date="2019-12-12T09:38:00Z">
        <w:r w:rsidRPr="0088787B">
          <w:rPr>
            <w:lang w:val="en-US"/>
          </w:rPr>
          <w:t>Where:</w:t>
        </w:r>
      </w:ins>
    </w:p>
    <w:p w14:paraId="1D68AD13" w14:textId="77777777" w:rsidR="002B7058" w:rsidRPr="0088787B" w:rsidRDefault="002B7058" w:rsidP="002B7058">
      <w:pPr>
        <w:ind w:left="2838" w:right="1134" w:hanging="570"/>
        <w:rPr>
          <w:ins w:id="55" w:author="Seiniger, Patrick" w:date="2019-12-12T09:44:00Z"/>
          <w:lang w:val="en-US"/>
        </w:rPr>
      </w:pPr>
      <w:ins w:id="56" w:author="Seiniger, Patrick" w:date="2019-12-12T09:38:00Z">
        <w:r w:rsidRPr="0088787B">
          <w:rPr>
            <w:i/>
            <w:lang w:val="en-US"/>
          </w:rPr>
          <w:t>v</w:t>
        </w:r>
        <w:r w:rsidRPr="0088787B">
          <w:rPr>
            <w:vertAlign w:val="subscript"/>
            <w:lang w:val="en-US"/>
          </w:rPr>
          <w:t>rel</w:t>
        </w:r>
        <w:r w:rsidRPr="0088787B">
          <w:rPr>
            <w:lang w:val="en-US"/>
          </w:rPr>
          <w:t xml:space="preserve"> </w:t>
        </w:r>
        <w:r w:rsidRPr="0088787B">
          <w:rPr>
            <w:lang w:val="en-US"/>
          </w:rPr>
          <w:tab/>
          <w:t>=</w:t>
        </w:r>
        <w:r w:rsidRPr="0088787B">
          <w:rPr>
            <w:lang w:val="en-US"/>
          </w:rPr>
          <w:tab/>
          <w:t>relative velocity between both vehicles, positive for vehicle being faster than the cutting in vehicle</w:t>
        </w:r>
      </w:ins>
    </w:p>
    <w:p w14:paraId="53C48359" w14:textId="77777777" w:rsidR="00B43E43" w:rsidRPr="0088787B" w:rsidRDefault="00B43E43" w:rsidP="00B43E43">
      <w:pPr>
        <w:ind w:left="2838" w:right="1134" w:hanging="570"/>
        <w:rPr>
          <w:ins w:id="57" w:author="Seiniger, Patrick" w:date="2019-12-12T09:44:00Z"/>
          <w:lang w:val="en-US"/>
        </w:rPr>
      </w:pPr>
      <w:ins w:id="58" w:author="Seiniger, Patrick" w:date="2019-12-12T09:44:00Z">
        <w:r w:rsidRPr="0088787B">
          <w:rPr>
            <w:i/>
            <w:lang w:val="en-US"/>
          </w:rPr>
          <w:t>TTC</w:t>
        </w:r>
        <w:r w:rsidRPr="0088787B">
          <w:rPr>
            <w:vertAlign w:val="subscript"/>
            <w:lang w:val="en-US"/>
          </w:rPr>
          <w:t>LaneIntrusion</w:t>
        </w:r>
        <w:r w:rsidRPr="0088787B">
          <w:rPr>
            <w:lang w:val="en-US"/>
          </w:rPr>
          <w:t xml:space="preserve"> =</w:t>
        </w:r>
        <w:r w:rsidRPr="0088787B">
          <w:rPr>
            <w:lang w:val="en-US"/>
          </w:rPr>
          <w:tab/>
          <w:t>The time-to-collision value when the</w:t>
        </w:r>
      </w:ins>
      <w:ins w:id="59" w:author="Seiniger, Patrick" w:date="2019-12-12T11:37:00Z">
        <w:r w:rsidR="0088787B">
          <w:rPr>
            <w:lang w:val="en-US"/>
          </w:rPr>
          <w:t xml:space="preserve"> foremost point of the</w:t>
        </w:r>
      </w:ins>
      <w:ins w:id="60" w:author="Seiniger, Patrick" w:date="2019-12-12T09:44:00Z">
        <w:r w:rsidRPr="0088787B">
          <w:rPr>
            <w:lang w:val="en-US"/>
          </w:rPr>
          <w:t xml:space="preserve"> intruding vehicle has fully crossed the lane marking.</w:t>
        </w:r>
      </w:ins>
    </w:p>
    <w:p w14:paraId="34EFD82E" w14:textId="77777777" w:rsidR="002B7058" w:rsidRPr="0088787B" w:rsidRDefault="002B7058" w:rsidP="002B7058">
      <w:pPr>
        <w:pStyle w:val="para"/>
        <w:rPr>
          <w:bCs/>
          <w:lang w:val="en-US"/>
        </w:rPr>
      </w:pPr>
    </w:p>
    <w:p w14:paraId="7045374C" w14:textId="77777777" w:rsidR="007711D0" w:rsidRPr="0088787B" w:rsidRDefault="00DA1EE6" w:rsidP="00133341">
      <w:pPr>
        <w:pStyle w:val="para"/>
        <w:rPr>
          <w:ins w:id="61" w:author="Seiniger, Patrick" w:date="2019-12-12T09:37:00Z"/>
          <w:bCs/>
          <w:lang w:val="en-US"/>
        </w:rPr>
      </w:pPr>
      <w:r w:rsidRPr="0088787B">
        <w:rPr>
          <w:bCs/>
          <w:lang w:val="en-US"/>
        </w:rPr>
        <w:t>2.5.5</w:t>
      </w:r>
      <w:r w:rsidR="00F3185E" w:rsidRPr="0088787B">
        <w:rPr>
          <w:bCs/>
          <w:lang w:val="en-US"/>
        </w:rPr>
        <w:t>.</w:t>
      </w:r>
      <w:r w:rsidR="00133341" w:rsidRPr="0088787B">
        <w:rPr>
          <w:bCs/>
          <w:lang w:val="en-US"/>
        </w:rPr>
        <w:tab/>
      </w:r>
      <w:ins w:id="62" w:author="Seiniger, Patrick" w:date="2019-12-12T09:32:00Z">
        <w:r w:rsidR="007711D0" w:rsidRPr="0088787B">
          <w:rPr>
            <w:bCs/>
            <w:lang w:val="en-US"/>
          </w:rPr>
          <w:t xml:space="preserve">Reaction </w:t>
        </w:r>
      </w:ins>
      <w:ins w:id="63" w:author="Seiniger, Patrick" w:date="2019-12-12T09:34:00Z">
        <w:r w:rsidR="002B7058" w:rsidRPr="0088787B">
          <w:rPr>
            <w:bCs/>
            <w:lang w:val="en-US"/>
          </w:rPr>
          <w:t>to the</w:t>
        </w:r>
      </w:ins>
      <w:ins w:id="64" w:author="Seiniger, Patrick" w:date="2019-12-12T09:32:00Z">
        <w:r w:rsidR="007711D0" w:rsidRPr="0088787B">
          <w:rPr>
            <w:bCs/>
            <w:lang w:val="en-US"/>
          </w:rPr>
          <w:t xml:space="preserve"> risk </w:t>
        </w:r>
      </w:ins>
      <w:ins w:id="65" w:author="Seiniger, Patrick" w:date="2019-12-12T09:33:00Z">
        <w:r w:rsidR="007711D0" w:rsidRPr="0088787B">
          <w:rPr>
            <w:bCs/>
            <w:lang w:val="en-US"/>
          </w:rPr>
          <w:t>of an imminent collision</w:t>
        </w:r>
      </w:ins>
    </w:p>
    <w:p w14:paraId="2A674F9A" w14:textId="77777777" w:rsidR="00704E5F" w:rsidRPr="0088787B" w:rsidRDefault="002B7058" w:rsidP="002B7058">
      <w:pPr>
        <w:pStyle w:val="para"/>
        <w:rPr>
          <w:ins w:id="66" w:author="Seiniger, Patrick" w:date="2019-12-11T14:08:00Z"/>
          <w:bCs/>
          <w:lang w:val="en-US"/>
        </w:rPr>
      </w:pPr>
      <w:ins w:id="67" w:author="Seiniger, Patrick" w:date="2019-12-12T09:37:00Z">
        <w:r w:rsidRPr="0088787B">
          <w:rPr>
            <w:bCs/>
            <w:lang w:val="en-US"/>
          </w:rPr>
          <w:t>2.5.5.1.</w:t>
        </w:r>
        <w:r w:rsidRPr="0088787B">
          <w:rPr>
            <w:bCs/>
            <w:lang w:val="en-US"/>
          </w:rPr>
          <w:tab/>
        </w:r>
      </w:ins>
      <w:r w:rsidR="00133341" w:rsidRPr="0088787B">
        <w:rPr>
          <w:bCs/>
          <w:lang w:val="en-US"/>
        </w:rPr>
        <w:t xml:space="preserve">The activated system shall </w:t>
      </w:r>
      <w:r w:rsidR="00BA728D" w:rsidRPr="0088787B">
        <w:rPr>
          <w:bCs/>
          <w:lang w:val="en-US"/>
        </w:rPr>
        <w:t>detect the risk of an</w:t>
      </w:r>
      <w:r w:rsidR="00704E5F" w:rsidRPr="0088787B">
        <w:rPr>
          <w:bCs/>
          <w:lang w:val="en-US"/>
        </w:rPr>
        <w:t xml:space="preserve"> </w:t>
      </w:r>
      <w:r w:rsidR="00BA728D" w:rsidRPr="0088787B">
        <w:rPr>
          <w:bCs/>
          <w:lang w:val="en-US"/>
        </w:rPr>
        <w:t xml:space="preserve">imminent collision e.g. </w:t>
      </w:r>
      <w:r w:rsidR="00D202CE" w:rsidRPr="0088787B">
        <w:rPr>
          <w:bCs/>
          <w:lang w:val="en-US"/>
        </w:rPr>
        <w:t>w</w:t>
      </w:r>
      <w:r w:rsidR="00704E5F" w:rsidRPr="0088787B">
        <w:rPr>
          <w:bCs/>
          <w:lang w:val="en-US"/>
        </w:rPr>
        <w:t>ith another road user</w:t>
      </w:r>
      <w:ins w:id="68" w:author="Seiniger, Patrick" w:date="2019-12-11T14:07:00Z">
        <w:r w:rsidR="00BA6806" w:rsidRPr="0088787B">
          <w:rPr>
            <w:bCs/>
            <w:lang w:val="en-US"/>
          </w:rPr>
          <w:t xml:space="preserve"> (being positioned not fully in the lane of the vehicle or being </w:t>
        </w:r>
        <w:r w:rsidR="00BA6806" w:rsidRPr="0088787B">
          <w:rPr>
            <w:bCs/>
            <w:lang w:val="en-US"/>
          </w:rPr>
          <w:lastRenderedPageBreak/>
          <w:t>visible to the vehicle’s sensing system for less than [10] seconds</w:t>
        </w:r>
      </w:ins>
      <w:ins w:id="69" w:author="Seiniger, Patrick" w:date="2019-12-11T14:08:00Z">
        <w:r w:rsidR="00BA6806" w:rsidRPr="0088787B">
          <w:rPr>
            <w:bCs/>
            <w:lang w:val="en-US"/>
          </w:rPr>
          <w:t>)</w:t>
        </w:r>
      </w:ins>
      <w:r w:rsidR="00704E5F" w:rsidRPr="0088787B">
        <w:rPr>
          <w:bCs/>
          <w:lang w:val="en-US"/>
        </w:rPr>
        <w:t xml:space="preserve"> ahead or beside the vehicle, </w:t>
      </w:r>
      <w:r w:rsidR="00BA728D" w:rsidRPr="0088787B">
        <w:rPr>
          <w:bCs/>
          <w:lang w:val="en-US"/>
        </w:rPr>
        <w:t xml:space="preserve">due to a </w:t>
      </w:r>
      <w:del w:id="70" w:author="Seiniger, Patrick" w:date="2019-12-12T11:38:00Z">
        <w:r w:rsidR="00145DE2" w:rsidRPr="0088787B" w:rsidDel="0088787B">
          <w:rPr>
            <w:bCs/>
            <w:lang w:val="en-US"/>
          </w:rPr>
          <w:delText>[</w:delText>
        </w:r>
        <w:r w:rsidR="00D3529C" w:rsidRPr="0088787B" w:rsidDel="0088787B">
          <w:rPr>
            <w:bCs/>
            <w:lang w:val="en-US"/>
          </w:rPr>
          <w:delText>hard</w:delText>
        </w:r>
        <w:r w:rsidR="00145DE2" w:rsidRPr="0088787B" w:rsidDel="0088787B">
          <w:rPr>
            <w:bCs/>
            <w:lang w:val="en-US"/>
          </w:rPr>
          <w:delText>/harsh]</w:delText>
        </w:r>
        <w:r w:rsidR="00D3529C" w:rsidRPr="0088787B" w:rsidDel="0088787B">
          <w:rPr>
            <w:bCs/>
            <w:lang w:val="en-US"/>
          </w:rPr>
          <w:delText xml:space="preserve"> </w:delText>
        </w:r>
        <w:r w:rsidR="00BA728D" w:rsidRPr="0088787B" w:rsidDel="0088787B">
          <w:rPr>
            <w:bCs/>
            <w:lang w:val="en-US"/>
          </w:rPr>
          <w:delText xml:space="preserve">decelerating </w:delText>
        </w:r>
      </w:del>
      <w:r w:rsidR="00BA728D" w:rsidRPr="0088787B">
        <w:rPr>
          <w:bCs/>
          <w:lang w:val="en-US"/>
        </w:rPr>
        <w:t>lead vehicle</w:t>
      </w:r>
      <w:ins w:id="71" w:author="Seiniger, Patrick" w:date="2019-12-11T14:08:00Z">
        <w:r w:rsidR="00BA6806" w:rsidRPr="0088787B">
          <w:rPr>
            <w:bCs/>
            <w:lang w:val="en-US"/>
          </w:rPr>
          <w:t xml:space="preserve"> </w:t>
        </w:r>
      </w:ins>
      <w:ins w:id="72" w:author="Seiniger, Patrick" w:date="2019-12-12T11:38:00Z">
        <w:r w:rsidR="0088787B">
          <w:rPr>
            <w:bCs/>
            <w:lang w:val="en-US"/>
          </w:rPr>
          <w:t xml:space="preserve">deceleration </w:t>
        </w:r>
      </w:ins>
      <w:ins w:id="73" w:author="Seiniger, Patrick" w:date="2019-12-11T14:08:00Z">
        <w:r w:rsidR="00BA6806" w:rsidRPr="0088787B">
          <w:rPr>
            <w:bCs/>
            <w:lang w:val="en-US"/>
          </w:rPr>
          <w:t>with more than [4] m/s²</w:t>
        </w:r>
      </w:ins>
      <w:r w:rsidR="00BA728D" w:rsidRPr="0088787B">
        <w:rPr>
          <w:bCs/>
          <w:lang w:val="en-US"/>
        </w:rPr>
        <w:t xml:space="preserve">, </w:t>
      </w:r>
      <w:del w:id="74" w:author="Seiniger, Patrick" w:date="2019-12-11T14:08:00Z">
        <w:r w:rsidR="00BA728D" w:rsidRPr="0088787B" w:rsidDel="00BA6806">
          <w:rPr>
            <w:bCs/>
            <w:lang w:val="en-US"/>
          </w:rPr>
          <w:delText xml:space="preserve">a </w:delText>
        </w:r>
        <w:r w:rsidR="00D3529C" w:rsidRPr="0088787B" w:rsidDel="00BA6806">
          <w:rPr>
            <w:bCs/>
            <w:lang w:val="en-US"/>
          </w:rPr>
          <w:delText xml:space="preserve">suddenly </w:delText>
        </w:r>
        <w:r w:rsidR="00BA728D" w:rsidRPr="0088787B" w:rsidDel="00BA6806">
          <w:rPr>
            <w:bCs/>
            <w:lang w:val="en-US"/>
          </w:rPr>
          <w:delText xml:space="preserve">cutting in vehicle </w:delText>
        </w:r>
      </w:del>
      <w:r w:rsidR="00BA728D" w:rsidRPr="0088787B">
        <w:rPr>
          <w:bCs/>
          <w:lang w:val="en-US"/>
        </w:rPr>
        <w:t xml:space="preserve">or a suddenly appearing obstacle and shall automatically perform an appropriate </w:t>
      </w:r>
      <w:del w:id="75" w:author="Seiniger, Patrick" w:date="2019-12-12T09:24:00Z">
        <w:r w:rsidR="00BA728D" w:rsidRPr="0088787B" w:rsidDel="007711D0">
          <w:rPr>
            <w:bCs/>
            <w:lang w:val="en-US"/>
          </w:rPr>
          <w:delText xml:space="preserve">emergency </w:delText>
        </w:r>
      </w:del>
      <w:del w:id="76" w:author="Seiniger, Patrick" w:date="2019-12-12T11:39:00Z">
        <w:r w:rsidR="00BA728D" w:rsidRPr="0088787B" w:rsidDel="0088787B">
          <w:rPr>
            <w:bCs/>
            <w:lang w:val="en-US"/>
          </w:rPr>
          <w:delText>manoeuver</w:delText>
        </w:r>
      </w:del>
      <w:ins w:id="77" w:author="Seiniger, Patrick" w:date="2019-12-12T11:39:00Z">
        <w:r w:rsidR="0088787B">
          <w:rPr>
            <w:bCs/>
            <w:lang w:val="en-US"/>
          </w:rPr>
          <w:t>maneuver and avoid the collision</w:t>
        </w:r>
      </w:ins>
      <w:r w:rsidR="00BA728D" w:rsidRPr="0088787B">
        <w:rPr>
          <w:bCs/>
          <w:lang w:val="en-US"/>
        </w:rPr>
        <w:t xml:space="preserve"> </w:t>
      </w:r>
      <w:del w:id="78" w:author="Seiniger, Patrick" w:date="2019-12-12T09:24:00Z">
        <w:r w:rsidR="001D4961" w:rsidRPr="0088787B" w:rsidDel="007711D0">
          <w:rPr>
            <w:bCs/>
            <w:lang w:val="en-US"/>
          </w:rPr>
          <w:delText>a</w:delText>
        </w:r>
        <w:r w:rsidR="00133341" w:rsidRPr="0088787B" w:rsidDel="007711D0">
          <w:rPr>
            <w:bCs/>
            <w:lang w:val="en-US"/>
          </w:rPr>
          <w:delText>s specified in paragraph 2.10.</w:delText>
        </w:r>
      </w:del>
      <w:ins w:id="79" w:author="Seiniger, Patrick" w:date="2019-12-12T09:24:00Z">
        <w:r w:rsidR="007711D0" w:rsidRPr="0088787B">
          <w:rPr>
            <w:bCs/>
            <w:lang w:val="en-US"/>
          </w:rPr>
          <w:t>. The deceleration used in this man</w:t>
        </w:r>
      </w:ins>
      <w:ins w:id="80" w:author="Seiniger, Patrick" w:date="2019-12-12T09:32:00Z">
        <w:r w:rsidR="007711D0" w:rsidRPr="0088787B">
          <w:rPr>
            <w:bCs/>
            <w:lang w:val="en-US"/>
          </w:rPr>
          <w:t>o</w:t>
        </w:r>
      </w:ins>
      <w:ins w:id="81" w:author="Seiniger, Patrick" w:date="2019-12-12T09:24:00Z">
        <w:r w:rsidR="007711D0" w:rsidRPr="0088787B">
          <w:rPr>
            <w:bCs/>
            <w:lang w:val="en-US"/>
          </w:rPr>
          <w:t xml:space="preserve">euver may be higher than </w:t>
        </w:r>
        <w:commentRangeStart w:id="82"/>
        <w:r w:rsidR="007711D0" w:rsidRPr="0088787B">
          <w:rPr>
            <w:bCs/>
            <w:lang w:val="en-US"/>
          </w:rPr>
          <w:t>[4] m/s²</w:t>
        </w:r>
      </w:ins>
      <w:commentRangeEnd w:id="82"/>
      <w:ins w:id="83" w:author="Seiniger, Patrick" w:date="2019-12-12T09:30:00Z">
        <w:r w:rsidR="007711D0" w:rsidRPr="0088787B">
          <w:rPr>
            <w:rStyle w:val="af8"/>
            <w:lang w:val="en-US"/>
          </w:rPr>
          <w:commentReference w:id="82"/>
        </w:r>
      </w:ins>
      <w:ins w:id="84" w:author="Seiniger, Patrick" w:date="2019-12-12T09:24:00Z">
        <w:r w:rsidR="007711D0" w:rsidRPr="0088787B">
          <w:rPr>
            <w:bCs/>
            <w:lang w:val="en-US"/>
          </w:rPr>
          <w:t>.</w:t>
        </w:r>
      </w:ins>
    </w:p>
    <w:p w14:paraId="58659D7C" w14:textId="77777777" w:rsidR="00B475E1" w:rsidRPr="0088787B" w:rsidRDefault="00B475E1" w:rsidP="00B475E1">
      <w:pPr>
        <w:rPr>
          <w:ins w:id="85" w:author="Seiniger, Patrick" w:date="2019-12-11T14:17:00Z"/>
          <w:lang w:val="en-US"/>
        </w:rPr>
      </w:pPr>
    </w:p>
    <w:p w14:paraId="4D579662" w14:textId="77777777" w:rsidR="00B475E1" w:rsidRPr="0088787B" w:rsidRDefault="00B475E1" w:rsidP="00133341">
      <w:pPr>
        <w:pStyle w:val="para"/>
        <w:rPr>
          <w:ins w:id="86" w:author="Seiniger, Patrick" w:date="2019-12-11T14:14:00Z"/>
          <w:bCs/>
          <w:lang w:val="en-US"/>
        </w:rPr>
      </w:pPr>
    </w:p>
    <w:p w14:paraId="3430FC81" w14:textId="77777777" w:rsidR="00BA6806" w:rsidRPr="0088787B" w:rsidRDefault="00B475E1" w:rsidP="00133341">
      <w:pPr>
        <w:pStyle w:val="para"/>
        <w:rPr>
          <w:ins w:id="87" w:author="Seiniger, Patrick" w:date="2019-12-11T14:21:00Z"/>
          <w:bCs/>
          <w:lang w:val="en-US"/>
        </w:rPr>
      </w:pPr>
      <w:ins w:id="88" w:author="Seiniger, Patrick" w:date="2019-12-11T14:22:00Z">
        <w:r w:rsidRPr="0088787B">
          <w:rPr>
            <w:bCs/>
            <w:lang w:val="en-US"/>
          </w:rPr>
          <w:t>2.5.5.2.</w:t>
        </w:r>
      </w:ins>
      <w:ins w:id="89" w:author="Seiniger, Patrick" w:date="2019-12-11T14:14:00Z">
        <w:r w:rsidR="00BA6806" w:rsidRPr="0088787B">
          <w:rPr>
            <w:bCs/>
            <w:lang w:val="en-US"/>
          </w:rPr>
          <w:tab/>
        </w:r>
      </w:ins>
      <w:ins w:id="90" w:author="Seiniger, Patrick" w:date="2019-12-11T14:22:00Z">
        <w:r w:rsidRPr="0088787B">
          <w:rPr>
            <w:bCs/>
            <w:lang w:val="en-US"/>
          </w:rPr>
          <w:t>The activated system shall detect the risk of an imminent collision with a suddenly cutting in vehicle and be able to avoid a collision</w:t>
        </w:r>
      </w:ins>
      <w:ins w:id="91" w:author="Seiniger, Patrick" w:date="2019-12-11T14:15:00Z">
        <w:r w:rsidR="00BA6806" w:rsidRPr="0088787B">
          <w:rPr>
            <w:bCs/>
            <w:lang w:val="en-US"/>
          </w:rPr>
          <w:t>, using an emergency manoeuvre, when the distance between the vehicle’s front and the cutting in road user’s rear</w:t>
        </w:r>
      </w:ins>
      <w:ins w:id="92" w:author="Seiniger, Patrick" w:date="2019-12-11T14:10:00Z">
        <w:r w:rsidR="00BA6806" w:rsidRPr="0088787B">
          <w:rPr>
            <w:bCs/>
            <w:lang w:val="en-US"/>
          </w:rPr>
          <w:t xml:space="preserve"> </w:t>
        </w:r>
      </w:ins>
      <w:ins w:id="93" w:author="Seiniger, Patrick" w:date="2019-12-11T14:15:00Z">
        <w:r w:rsidR="00BA6806" w:rsidRPr="0088787B">
          <w:rPr>
            <w:bCs/>
            <w:lang w:val="en-US"/>
          </w:rPr>
          <w:t xml:space="preserve">corresponds to a time-to-collision </w:t>
        </w:r>
      </w:ins>
      <w:ins w:id="94" w:author="Seiniger, Patrick" w:date="2019-12-11T14:21:00Z">
        <w:r w:rsidRPr="0088787B">
          <w:rPr>
            <w:bCs/>
            <w:lang w:val="en-US"/>
          </w:rPr>
          <w:t>calculated by the following equation:</w:t>
        </w:r>
      </w:ins>
    </w:p>
    <w:p w14:paraId="56539E9A" w14:textId="77777777" w:rsidR="00B475E1" w:rsidRPr="0088787B" w:rsidRDefault="002A516D" w:rsidP="005E46F7">
      <w:pPr>
        <w:ind w:left="1701" w:firstLine="567"/>
        <w:rPr>
          <w:ins w:id="95" w:author="Seiniger, Patrick" w:date="2019-12-11T14:21:00Z"/>
          <w:lang w:val="en-US"/>
        </w:rPr>
      </w:pPr>
      <w:ins w:id="96" w:author="Seiniger, Patrick" w:date="2019-12-11T14:21:00Z">
        <w:r w:rsidRPr="0088787B">
          <w:rPr>
            <w:rFonts w:ascii="Cambria Math" w:hAnsi="Cambria Math"/>
            <w:lang w:val="en-US"/>
          </w:rPr>
          <w:t>𝑇𝑇𝐶</w:t>
        </w:r>
        <w:r w:rsidRPr="0088787B">
          <w:rPr>
            <w:rFonts w:ascii="Cambria Math" w:hAnsi="Cambria Math"/>
            <w:vertAlign w:val="subscript"/>
            <w:lang w:val="en-US"/>
          </w:rPr>
          <w:t>𝐿𝑎𝑛𝑒𝐼𝑛𝑡𝑟𝑢𝑠𝑖𝑜𝑛</w:t>
        </w:r>
      </w:ins>
      <w:ins w:id="97" w:author="Seiniger, Patrick" w:date="2019-12-12T11:38:00Z">
        <w:r w:rsidR="0088787B">
          <w:rPr>
            <w:rFonts w:ascii="Cambria Math" w:hAnsi="Cambria Math"/>
            <w:lang w:val="en-US"/>
          </w:rPr>
          <w:t>&gt;</w:t>
        </w:r>
      </w:ins>
      <w:ins w:id="98" w:author="Seiniger, Patrick" w:date="2019-12-11T14:21:00Z">
        <w:r w:rsidRPr="0088787B">
          <w:rPr>
            <w:rFonts w:ascii="Cambria Math" w:hAnsi="Cambria Math"/>
            <w:lang w:val="en-US"/>
          </w:rPr>
          <w:t>𝑣</w:t>
        </w:r>
        <w:r w:rsidRPr="0088787B">
          <w:rPr>
            <w:rFonts w:ascii="Cambria Math" w:hAnsi="Cambria Math"/>
            <w:vertAlign w:val="subscript"/>
            <w:lang w:val="en-US"/>
          </w:rPr>
          <w:t>𝑟𝑒𝑙</w:t>
        </w:r>
      </w:ins>
      <w:ins w:id="99" w:author="Seiniger, Patrick" w:date="2019-12-12T09:39:00Z">
        <w:r w:rsidR="002B7058" w:rsidRPr="0088787B">
          <w:rPr>
            <w:rFonts w:ascii="Cambria Math" w:hAnsi="Cambria Math"/>
            <w:lang w:val="en-US"/>
          </w:rPr>
          <w:t>/(</w:t>
        </w:r>
      </w:ins>
      <w:ins w:id="100" w:author="Seiniger, Patrick" w:date="2019-12-11T14:21:00Z">
        <w:r w:rsidRPr="0088787B">
          <w:rPr>
            <w:rFonts w:ascii="Cambria Math" w:hAnsi="Cambria Math"/>
            <w:lang w:val="en-US"/>
          </w:rPr>
          <w:t>2∙</w:t>
        </w:r>
      </w:ins>
      <w:ins w:id="101" w:author="Seiniger, Patrick" w:date="2019-12-11T14:22:00Z">
        <w:r w:rsidRPr="0088787B">
          <w:rPr>
            <w:rFonts w:ascii="Cambria Math" w:hAnsi="Cambria Math"/>
            <w:lang w:val="en-US"/>
          </w:rPr>
          <w:t>6</w:t>
        </w:r>
      </w:ins>
      <w:ins w:id="102" w:author="Seiniger, Patrick" w:date="2019-12-11T14:21:00Z">
        <w:r w:rsidRPr="0088787B">
          <w:rPr>
            <w:rFonts w:ascii="Cambria Math" w:hAnsi="Cambria Math"/>
            <w:lang w:val="en-US"/>
          </w:rPr>
          <w:t>m/s²</w:t>
        </w:r>
      </w:ins>
      <w:ins w:id="103" w:author="Seiniger, Patrick" w:date="2019-12-12T09:39:00Z">
        <w:r w:rsidR="002B7058" w:rsidRPr="0088787B">
          <w:rPr>
            <w:rFonts w:ascii="Cambria Math" w:hAnsi="Cambria Math"/>
            <w:lang w:val="en-US"/>
          </w:rPr>
          <w:t>)</w:t>
        </w:r>
      </w:ins>
      <w:ins w:id="104" w:author="Seiniger, Patrick" w:date="2019-12-11T14:21:00Z">
        <w:r w:rsidRPr="0088787B">
          <w:rPr>
            <w:rFonts w:ascii="Cambria Math" w:hAnsi="Cambria Math"/>
            <w:lang w:val="en-US"/>
          </w:rPr>
          <w:t>+</w:t>
        </w:r>
      </w:ins>
      <w:ins w:id="105" w:author="Seiniger, Patrick" w:date="2019-12-20T09:13:00Z">
        <w:r w:rsidR="005D7294">
          <w:rPr>
            <w:rFonts w:ascii="Cambria Math" w:hAnsi="Cambria Math"/>
            <w:lang w:val="en-US"/>
          </w:rPr>
          <w:t>[</w:t>
        </w:r>
      </w:ins>
      <w:ins w:id="106" w:author="Seiniger, Patrick" w:date="2019-12-11T14:21:00Z">
        <w:r w:rsidRPr="0088787B">
          <w:rPr>
            <w:rFonts w:ascii="Cambria Math" w:hAnsi="Cambria Math"/>
            <w:lang w:val="en-US"/>
          </w:rPr>
          <w:t>0.35𝑠</w:t>
        </w:r>
      </w:ins>
      <w:ins w:id="107" w:author="Seiniger, Patrick" w:date="2019-12-20T09:13:00Z">
        <w:r w:rsidR="005D7294">
          <w:rPr>
            <w:rFonts w:ascii="Cambria Math" w:hAnsi="Cambria Math"/>
            <w:lang w:val="en-US"/>
          </w:rPr>
          <w:t>]</w:t>
        </w:r>
      </w:ins>
    </w:p>
    <w:p w14:paraId="60F86D8F" w14:textId="77777777" w:rsidR="00B475E1" w:rsidRPr="0088787B" w:rsidRDefault="00B475E1" w:rsidP="00B475E1">
      <w:pPr>
        <w:ind w:left="2268"/>
        <w:rPr>
          <w:ins w:id="108" w:author="Seiniger, Patrick" w:date="2019-12-11T14:21:00Z"/>
          <w:lang w:val="en-US"/>
        </w:rPr>
      </w:pPr>
      <w:ins w:id="109" w:author="Seiniger, Patrick" w:date="2019-12-11T14:21:00Z">
        <w:r w:rsidRPr="0088787B">
          <w:rPr>
            <w:lang w:val="en-US"/>
          </w:rPr>
          <w:t>Where:</w:t>
        </w:r>
      </w:ins>
    </w:p>
    <w:p w14:paraId="358FEB34" w14:textId="77777777" w:rsidR="00BA6806" w:rsidRPr="0088787B" w:rsidRDefault="00B475E1" w:rsidP="00B475E1">
      <w:pPr>
        <w:ind w:left="2838" w:right="1134" w:hanging="570"/>
        <w:rPr>
          <w:ins w:id="110" w:author="Seiniger, Patrick" w:date="2019-12-12T09:43:00Z"/>
          <w:lang w:val="en-US"/>
        </w:rPr>
      </w:pPr>
      <w:ins w:id="111" w:author="Seiniger, Patrick" w:date="2019-12-11T14:21:00Z">
        <w:r w:rsidRPr="0088787B">
          <w:rPr>
            <w:i/>
            <w:lang w:val="en-US"/>
          </w:rPr>
          <w:t>v</w:t>
        </w:r>
        <w:r w:rsidRPr="0088787B">
          <w:rPr>
            <w:vertAlign w:val="subscript"/>
            <w:lang w:val="en-US"/>
          </w:rPr>
          <w:t>rel</w:t>
        </w:r>
        <w:r w:rsidRPr="0088787B">
          <w:rPr>
            <w:lang w:val="en-US"/>
          </w:rPr>
          <w:t xml:space="preserve"> </w:t>
        </w:r>
        <w:r w:rsidRPr="0088787B">
          <w:rPr>
            <w:lang w:val="en-US"/>
          </w:rPr>
          <w:tab/>
          <w:t>=</w:t>
        </w:r>
        <w:r w:rsidRPr="0088787B">
          <w:rPr>
            <w:lang w:val="en-US"/>
          </w:rPr>
          <w:tab/>
          <w:t>relative velocity between both vehicles, positive for vehicle being faster than the cutting in vehicle</w:t>
        </w:r>
      </w:ins>
    </w:p>
    <w:p w14:paraId="6D3F0513" w14:textId="77777777" w:rsidR="002B7058" w:rsidRPr="0088787B" w:rsidRDefault="002B7058" w:rsidP="00B475E1">
      <w:pPr>
        <w:ind w:left="2838" w:right="1134" w:hanging="570"/>
        <w:rPr>
          <w:ins w:id="112" w:author="Seiniger, Patrick" w:date="2019-12-11T14:26:00Z"/>
          <w:lang w:val="en-US"/>
        </w:rPr>
      </w:pPr>
      <w:ins w:id="113" w:author="Seiniger, Patrick" w:date="2019-12-12T09:43:00Z">
        <w:r w:rsidRPr="0088787B">
          <w:rPr>
            <w:i/>
            <w:lang w:val="en-US"/>
          </w:rPr>
          <w:t>TTC</w:t>
        </w:r>
        <w:r w:rsidRPr="0088787B">
          <w:rPr>
            <w:vertAlign w:val="subscript"/>
            <w:lang w:val="en-US"/>
          </w:rPr>
          <w:t>LaneIntrusion</w:t>
        </w:r>
        <w:r w:rsidR="00B43E43" w:rsidRPr="0088787B">
          <w:rPr>
            <w:lang w:val="en-US"/>
          </w:rPr>
          <w:t xml:space="preserve"> =</w:t>
        </w:r>
        <w:r w:rsidR="00B43E43" w:rsidRPr="0088787B">
          <w:rPr>
            <w:lang w:val="en-US"/>
          </w:rPr>
          <w:tab/>
          <w:t xml:space="preserve">The time-to-collision value when </w:t>
        </w:r>
      </w:ins>
      <w:ins w:id="114" w:author="Seiniger, Patrick" w:date="2019-12-12T11:38:00Z">
        <w:r w:rsidR="0088787B">
          <w:rPr>
            <w:lang w:val="en-US"/>
          </w:rPr>
          <w:t xml:space="preserve">foremost point of </w:t>
        </w:r>
      </w:ins>
      <w:ins w:id="115" w:author="Seiniger, Patrick" w:date="2019-12-12T09:43:00Z">
        <w:r w:rsidR="00B43E43" w:rsidRPr="0088787B">
          <w:rPr>
            <w:lang w:val="en-US"/>
          </w:rPr>
          <w:t xml:space="preserve">the </w:t>
        </w:r>
      </w:ins>
      <w:ins w:id="116" w:author="Seiniger, Patrick" w:date="2019-12-12T09:44:00Z">
        <w:r w:rsidR="00B43E43" w:rsidRPr="0088787B">
          <w:rPr>
            <w:lang w:val="en-US"/>
          </w:rPr>
          <w:t>intruding vehicle has fully crossed the lane marking.</w:t>
        </w:r>
      </w:ins>
    </w:p>
    <w:p w14:paraId="25B2AC48" w14:textId="77777777" w:rsidR="00B475E1" w:rsidRPr="0088787B" w:rsidRDefault="00B475E1" w:rsidP="00B475E1">
      <w:pPr>
        <w:ind w:left="2838" w:right="1134" w:hanging="570"/>
        <w:rPr>
          <w:ins w:id="117" w:author="Seiniger, Patrick" w:date="2019-12-11T14:26:00Z"/>
          <w:lang w:val="en-US"/>
        </w:rPr>
      </w:pPr>
    </w:p>
    <w:p w14:paraId="5287FBBB" w14:textId="77777777" w:rsidR="00B475E1" w:rsidRPr="0088787B" w:rsidRDefault="00906E50" w:rsidP="00B475E1">
      <w:pPr>
        <w:ind w:left="2259" w:right="1134" w:hanging="1125"/>
        <w:rPr>
          <w:lang w:val="en-US"/>
        </w:rPr>
      </w:pPr>
      <w:ins w:id="118" w:author="Seiniger, Patrick" w:date="2019-12-11T14:29:00Z">
        <w:r w:rsidRPr="0088787B">
          <w:rPr>
            <w:bCs/>
            <w:lang w:val="en-US"/>
          </w:rPr>
          <w:t>[</w:t>
        </w:r>
      </w:ins>
      <w:commentRangeStart w:id="119"/>
      <w:ins w:id="120" w:author="Seiniger, Patrick" w:date="2019-12-11T14:26:00Z">
        <w:r w:rsidR="00B475E1" w:rsidRPr="0088787B">
          <w:rPr>
            <w:bCs/>
            <w:lang w:val="en-US"/>
          </w:rPr>
          <w:t>2.5.5.</w:t>
        </w:r>
      </w:ins>
      <w:ins w:id="121" w:author="Seiniger, Patrick" w:date="2019-12-11T14:36:00Z">
        <w:r w:rsidR="000C519F" w:rsidRPr="0088787B">
          <w:rPr>
            <w:bCs/>
            <w:lang w:val="en-US"/>
          </w:rPr>
          <w:t>3</w:t>
        </w:r>
      </w:ins>
      <w:ins w:id="122" w:author="Seiniger, Patrick" w:date="2019-12-11T14:26:00Z">
        <w:r w:rsidR="00B475E1" w:rsidRPr="0088787B">
          <w:rPr>
            <w:bCs/>
            <w:lang w:val="en-US"/>
          </w:rPr>
          <w:t>.</w:t>
        </w:r>
      </w:ins>
      <w:commentRangeEnd w:id="119"/>
      <w:ins w:id="123" w:author="Seiniger, Patrick" w:date="2019-12-11T14:30:00Z">
        <w:r w:rsidRPr="0088787B">
          <w:rPr>
            <w:rStyle w:val="af8"/>
            <w:lang w:val="en-US"/>
          </w:rPr>
          <w:commentReference w:id="119"/>
        </w:r>
      </w:ins>
      <w:ins w:id="124" w:author="Seiniger, Patrick" w:date="2019-12-11T14:26:00Z">
        <w:r w:rsidR="00B475E1" w:rsidRPr="0088787B">
          <w:rPr>
            <w:bCs/>
            <w:lang w:val="en-US"/>
          </w:rPr>
          <w:tab/>
          <w:t xml:space="preserve">The activated system shall detect the risk of an imminent collision with a crossing pedestrian in front </w:t>
        </w:r>
        <w:r w:rsidRPr="0088787B">
          <w:rPr>
            <w:bCs/>
            <w:lang w:val="en-US"/>
          </w:rPr>
          <w:t xml:space="preserve">of the </w:t>
        </w:r>
        <w:r w:rsidR="00B475E1" w:rsidRPr="0088787B">
          <w:rPr>
            <w:bCs/>
            <w:lang w:val="en-US"/>
          </w:rPr>
          <w:t xml:space="preserve">vehicle and be able to avoid a collision, using an emergency manoeuvre, </w:t>
        </w:r>
      </w:ins>
      <w:ins w:id="125" w:author="Seiniger, Patrick" w:date="2019-12-11T14:29:00Z">
        <w:r w:rsidRPr="0088787B">
          <w:rPr>
            <w:bCs/>
            <w:lang w:val="en-US"/>
          </w:rPr>
          <w:t>for pedestrian crossing speeds up to 5 km/h.]</w:t>
        </w:r>
      </w:ins>
    </w:p>
    <w:p w14:paraId="45D109E7" w14:textId="77777777" w:rsidR="00916884" w:rsidRPr="0088787B" w:rsidRDefault="0078596D" w:rsidP="006174A6">
      <w:pPr>
        <w:pStyle w:val="para"/>
        <w:keepNext/>
        <w:rPr>
          <w:lang w:val="en-US"/>
        </w:rPr>
      </w:pPr>
      <w:r w:rsidRPr="0088787B">
        <w:rPr>
          <w:lang w:val="en-US"/>
        </w:rPr>
        <w:t>2.5.</w:t>
      </w:r>
      <w:r w:rsidR="00DA1EE6" w:rsidRPr="0088787B">
        <w:rPr>
          <w:lang w:val="en-US"/>
        </w:rPr>
        <w:t>6</w:t>
      </w:r>
      <w:r w:rsidR="00916884" w:rsidRPr="0088787B">
        <w:rPr>
          <w:lang w:val="en-US"/>
        </w:rPr>
        <w:t>.</w:t>
      </w:r>
      <w:r w:rsidR="00916884" w:rsidRPr="0088787B">
        <w:rPr>
          <w:lang w:val="en-US"/>
        </w:rPr>
        <w:tab/>
      </w:r>
      <w:r w:rsidRPr="0088787B">
        <w:rPr>
          <w:lang w:val="en-US"/>
        </w:rPr>
        <w:t>S</w:t>
      </w:r>
      <w:r w:rsidR="00916884" w:rsidRPr="0088787B">
        <w:rPr>
          <w:lang w:val="en-US"/>
        </w:rPr>
        <w:t>ensing system</w:t>
      </w:r>
      <w:r w:rsidR="000D5493" w:rsidRPr="0088787B">
        <w:rPr>
          <w:lang w:val="en-US"/>
        </w:rPr>
        <w:t xml:space="preserve"> </w:t>
      </w:r>
    </w:p>
    <w:p w14:paraId="7F75BC01" w14:textId="77777777" w:rsidR="003344AB" w:rsidRPr="0088787B" w:rsidRDefault="00916884" w:rsidP="003344AB">
      <w:pPr>
        <w:pStyle w:val="para"/>
        <w:rPr>
          <w:lang w:val="en-US"/>
        </w:rPr>
      </w:pPr>
      <w:r w:rsidRPr="0088787B">
        <w:rPr>
          <w:lang w:val="en-US"/>
        </w:rPr>
        <w:tab/>
      </w:r>
      <w:r w:rsidR="00AA3D9A" w:rsidRPr="0088787B">
        <w:rPr>
          <w:lang w:val="en-US"/>
        </w:rPr>
        <w:t xml:space="preserve">The ALKS vehicle shall be equipped with a sensing system such that it can determine the driving environment </w:t>
      </w:r>
      <w:r w:rsidR="00C44984" w:rsidRPr="0088787B">
        <w:rPr>
          <w:lang w:val="en-US"/>
        </w:rPr>
        <w:t>(</w:t>
      </w:r>
      <w:r w:rsidR="00694F1F" w:rsidRPr="0088787B">
        <w:rPr>
          <w:lang w:val="en-US"/>
        </w:rPr>
        <w:t xml:space="preserve">e.g. road geometry ahead, lane markings) </w:t>
      </w:r>
      <w:r w:rsidR="00AA3D9A" w:rsidRPr="0088787B">
        <w:rPr>
          <w:lang w:val="en-US"/>
        </w:rPr>
        <w:t>and the traffic dynamics across its own traffic lane, the traffic lane immediately to its left and to its right</w:t>
      </w:r>
      <w:r w:rsidR="000D5493" w:rsidRPr="0088787B">
        <w:rPr>
          <w:lang w:val="en-US"/>
        </w:rPr>
        <w:t xml:space="preserve"> </w:t>
      </w:r>
      <w:r w:rsidR="008D1AD2" w:rsidRPr="0088787B">
        <w:rPr>
          <w:lang w:val="en-US"/>
        </w:rPr>
        <w:t>at least to the minimum detection range.</w:t>
      </w:r>
    </w:p>
    <w:p w14:paraId="62BA7171" w14:textId="77777777" w:rsidR="003D4625" w:rsidRPr="0088787B" w:rsidRDefault="008D1AD2" w:rsidP="008D1AD2">
      <w:pPr>
        <w:pStyle w:val="para"/>
        <w:rPr>
          <w:lang w:val="en-US"/>
        </w:rPr>
      </w:pPr>
      <w:r w:rsidRPr="0088787B">
        <w:rPr>
          <w:lang w:val="en-US"/>
        </w:rPr>
        <w:tab/>
      </w:r>
      <w:r w:rsidRPr="0088787B">
        <w:rPr>
          <w:highlight w:val="green"/>
          <w:lang w:val="en-US"/>
        </w:rPr>
        <w:t>[</w:t>
      </w:r>
      <w:r w:rsidR="00AB6101" w:rsidRPr="0088787B">
        <w:rPr>
          <w:highlight w:val="green"/>
          <w:lang w:val="en-US"/>
        </w:rPr>
        <w:t>Add: areas for field of view; i</w:t>
      </w:r>
      <w:r w:rsidRPr="0088787B">
        <w:rPr>
          <w:highlight w:val="green"/>
          <w:lang w:val="en-US"/>
        </w:rPr>
        <w:t>nclude close proximity detection.]</w:t>
      </w:r>
    </w:p>
    <w:p w14:paraId="259ED84A" w14:textId="77777777" w:rsidR="000047C4" w:rsidRPr="0088787B" w:rsidRDefault="000047C4" w:rsidP="000047C4">
      <w:pPr>
        <w:pStyle w:val="para"/>
        <w:rPr>
          <w:lang w:val="en-US"/>
        </w:rPr>
      </w:pPr>
      <w:r w:rsidRPr="0088787B">
        <w:rPr>
          <w:lang w:val="en-US"/>
        </w:rPr>
        <w:t>2.5.6.1</w:t>
      </w:r>
      <w:r w:rsidR="006477AF" w:rsidRPr="0088787B">
        <w:rPr>
          <w:lang w:val="en-US"/>
        </w:rPr>
        <w:t>.</w:t>
      </w:r>
      <w:r w:rsidRPr="0088787B">
        <w:rPr>
          <w:lang w:val="en-US"/>
        </w:rPr>
        <w:tab/>
        <w:t>Detection range of the sensing system</w:t>
      </w:r>
      <w:r w:rsidR="0040439F" w:rsidRPr="0088787B">
        <w:rPr>
          <w:lang w:val="en-US"/>
        </w:rPr>
        <w:t xml:space="preserve"> to the front</w:t>
      </w:r>
    </w:p>
    <w:p w14:paraId="59DC595C" w14:textId="77777777" w:rsidR="000047C4" w:rsidRPr="0088787B" w:rsidRDefault="000047C4" w:rsidP="008E1200">
      <w:pPr>
        <w:pStyle w:val="para"/>
        <w:ind w:firstLine="0"/>
        <w:rPr>
          <w:lang w:val="en-US"/>
        </w:rPr>
      </w:pPr>
      <w:r w:rsidRPr="0088787B">
        <w:rPr>
          <w:lang w:val="en-US"/>
        </w:rPr>
        <w:t>The detection range of the sensing system shall be declared by the vehicle manufacturer and shall be at least 46 meters</w:t>
      </w:r>
      <w:r w:rsidR="00D56FD6" w:rsidRPr="0088787B">
        <w:rPr>
          <w:lang w:val="en-US"/>
        </w:rPr>
        <w:t xml:space="preserve"> measured from the forward </w:t>
      </w:r>
      <w:r w:rsidR="005072B0" w:rsidRPr="0088787B">
        <w:rPr>
          <w:lang w:val="en-US"/>
        </w:rPr>
        <w:t xml:space="preserve">most </w:t>
      </w:r>
      <w:r w:rsidR="00D56FD6" w:rsidRPr="0088787B">
        <w:rPr>
          <w:lang w:val="en-US"/>
        </w:rPr>
        <w:t xml:space="preserve">point of the </w:t>
      </w:r>
      <w:r w:rsidR="008A5603" w:rsidRPr="0088787B">
        <w:rPr>
          <w:lang w:val="en-US"/>
        </w:rPr>
        <w:t xml:space="preserve">ALKS </w:t>
      </w:r>
      <w:r w:rsidR="00D56FD6" w:rsidRPr="0088787B">
        <w:rPr>
          <w:lang w:val="en-US"/>
        </w:rPr>
        <w:t>vehicle</w:t>
      </w:r>
      <w:r w:rsidR="00C511F7" w:rsidRPr="0088787B">
        <w:rPr>
          <w:rStyle w:val="a4"/>
          <w:lang w:val="en-US"/>
        </w:rPr>
        <w:footnoteReference w:id="9"/>
      </w:r>
      <w:r w:rsidR="00D56FD6" w:rsidRPr="0088787B">
        <w:rPr>
          <w:lang w:val="en-US"/>
        </w:rPr>
        <w:t>.</w:t>
      </w:r>
    </w:p>
    <w:p w14:paraId="755D0D63" w14:textId="77777777" w:rsidR="000047C4" w:rsidRPr="0088787B" w:rsidRDefault="00E5067A" w:rsidP="000047C4">
      <w:pPr>
        <w:pStyle w:val="para"/>
        <w:ind w:firstLine="0"/>
        <w:rPr>
          <w:lang w:val="en-US"/>
        </w:rPr>
      </w:pPr>
      <w:r w:rsidRPr="0088787B">
        <w:rPr>
          <w:lang w:val="en-US"/>
        </w:rPr>
        <w:t>The Technical Service shall verify the distance at which the vehicle sensing system is able to detect, recognise and respond to a leading vehicle duri</w:t>
      </w:r>
      <w:r w:rsidR="008D1AD2" w:rsidRPr="0088787B">
        <w:rPr>
          <w:lang w:val="en-US"/>
        </w:rPr>
        <w:t>ng the relevant tests in Annex X</w:t>
      </w:r>
      <w:r w:rsidRPr="0088787B">
        <w:rPr>
          <w:lang w:val="en-US"/>
        </w:rPr>
        <w:t xml:space="preserve">. </w:t>
      </w:r>
      <w:r w:rsidR="008D1AD2" w:rsidRPr="0088787B">
        <w:rPr>
          <w:lang w:val="en-US"/>
        </w:rPr>
        <w:t>The analysis done within Annex Y (CEL)</w:t>
      </w:r>
      <w:r w:rsidRPr="0088787B">
        <w:rPr>
          <w:lang w:val="en-US"/>
        </w:rPr>
        <w:t xml:space="preserve"> shall demonstrate the ability of the system to detect, recognise and respond to any other relevant scenario in the automated mode</w:t>
      </w:r>
      <w:r w:rsidR="008D1AD2" w:rsidRPr="0088787B">
        <w:rPr>
          <w:lang w:val="en-US"/>
        </w:rPr>
        <w:t xml:space="preserve"> [</w:t>
      </w:r>
      <w:r w:rsidR="000047C4" w:rsidRPr="0088787B">
        <w:rPr>
          <w:lang w:val="en-US"/>
        </w:rPr>
        <w:t>using a two-wheeled motor vehicle of category L3 as the vehicle in front</w:t>
      </w:r>
      <w:r w:rsidR="008D1AD2" w:rsidRPr="0088787B">
        <w:rPr>
          <w:lang w:val="en-US"/>
        </w:rPr>
        <w:t xml:space="preserve"> </w:t>
      </w:r>
      <w:r w:rsidR="0028419C" w:rsidRPr="0088787B">
        <w:rPr>
          <w:lang w:val="en-US"/>
        </w:rPr>
        <w:t>and with a standardised pedestrian target. The target used for the pedestrian detection test shall be a adult “articulated soft target” and be representative of the human attributes applicable to the sensor system of the ALKS under test according to ISO 19206-2:2018</w:t>
      </w:r>
      <w:r w:rsidR="00DA0F3B" w:rsidRPr="0088787B">
        <w:rPr>
          <w:lang w:val="en-US"/>
        </w:rPr>
        <w:t>]</w:t>
      </w:r>
      <w:r w:rsidR="00DA0F3B" w:rsidRPr="0088787B">
        <w:rPr>
          <w:bCs/>
          <w:vertAlign w:val="superscript"/>
          <w:lang w:val="en-US"/>
        </w:rPr>
        <w:footnoteReference w:id="10"/>
      </w:r>
      <w:r w:rsidR="000047C4" w:rsidRPr="0088787B">
        <w:rPr>
          <w:lang w:val="en-US"/>
        </w:rPr>
        <w:t xml:space="preserve">. </w:t>
      </w:r>
    </w:p>
    <w:p w14:paraId="0DD78F8C" w14:textId="77777777" w:rsidR="000047C4" w:rsidRPr="0088787B" w:rsidRDefault="000047C4" w:rsidP="000047C4">
      <w:pPr>
        <w:pStyle w:val="para"/>
        <w:ind w:firstLine="0"/>
        <w:rPr>
          <w:lang w:val="en-US"/>
        </w:rPr>
      </w:pPr>
      <w:r w:rsidRPr="0088787B">
        <w:rPr>
          <w:lang w:val="en-US"/>
        </w:rPr>
        <w:lastRenderedPageBreak/>
        <w:t xml:space="preserve">The measured value shall be equal </w:t>
      </w:r>
      <w:r w:rsidR="00130E91" w:rsidRPr="0088787B">
        <w:rPr>
          <w:lang w:val="en-US"/>
        </w:rPr>
        <w:t xml:space="preserve">to or higher than </w:t>
      </w:r>
      <w:r w:rsidRPr="0088787B">
        <w:rPr>
          <w:lang w:val="en-US"/>
        </w:rPr>
        <w:t>the declared value.</w:t>
      </w:r>
    </w:p>
    <w:p w14:paraId="21AA95A6" w14:textId="77777777" w:rsidR="000047C4" w:rsidRPr="0088787B" w:rsidRDefault="000047C4" w:rsidP="000047C4">
      <w:pPr>
        <w:pStyle w:val="para"/>
        <w:rPr>
          <w:lang w:val="en-US"/>
        </w:rPr>
      </w:pPr>
      <w:r w:rsidRPr="0088787B">
        <w:rPr>
          <w:lang w:val="en-US"/>
        </w:rPr>
        <w:t>2.5.6.2.</w:t>
      </w:r>
      <w:r w:rsidRPr="0088787B">
        <w:rPr>
          <w:lang w:val="en-US"/>
        </w:rPr>
        <w:tab/>
        <w:t xml:space="preserve">The ALKS shall implement strategies to detect and cope with environmental </w:t>
      </w:r>
      <w:r w:rsidR="00107FB1" w:rsidRPr="0088787B">
        <w:rPr>
          <w:lang w:val="en-US"/>
        </w:rPr>
        <w:t xml:space="preserve">and technical </w:t>
      </w:r>
      <w:r w:rsidRPr="0088787B">
        <w:rPr>
          <w:lang w:val="en-US"/>
        </w:rPr>
        <w:t xml:space="preserve">conditions which might </w:t>
      </w:r>
      <w:r w:rsidR="00411F8C" w:rsidRPr="0088787B">
        <w:rPr>
          <w:lang w:val="en-US"/>
        </w:rPr>
        <w:t>reduce the detection range</w:t>
      </w:r>
      <w:r w:rsidR="00130E91" w:rsidRPr="0088787B">
        <w:rPr>
          <w:lang w:val="en-US"/>
        </w:rPr>
        <w:t xml:space="preserve"> of the sensing system</w:t>
      </w:r>
      <w:r w:rsidRPr="0088787B">
        <w:rPr>
          <w:lang w:val="en-US"/>
        </w:rPr>
        <w:t xml:space="preserve">, e.g. </w:t>
      </w:r>
      <w:r w:rsidR="00130E91" w:rsidRPr="0088787B">
        <w:rPr>
          <w:lang w:val="en-US"/>
        </w:rPr>
        <w:t xml:space="preserve">prevent enabling the system, </w:t>
      </w:r>
      <w:r w:rsidRPr="0088787B">
        <w:rPr>
          <w:lang w:val="en-US"/>
        </w:rPr>
        <w:t>disabling the system</w:t>
      </w:r>
      <w:r w:rsidR="00130E91" w:rsidRPr="0088787B">
        <w:rPr>
          <w:lang w:val="en-US"/>
        </w:rPr>
        <w:t xml:space="preserve"> and </w:t>
      </w:r>
      <w:r w:rsidR="00411F8C" w:rsidRPr="0088787B">
        <w:rPr>
          <w:lang w:val="en-US"/>
        </w:rPr>
        <w:t xml:space="preserve">transferring </w:t>
      </w:r>
      <w:r w:rsidR="00130E91" w:rsidRPr="0088787B">
        <w:rPr>
          <w:lang w:val="en-US"/>
        </w:rPr>
        <w:t xml:space="preserve">the control back to the driver, </w:t>
      </w:r>
      <w:r w:rsidRPr="0088787B">
        <w:rPr>
          <w:lang w:val="en-US"/>
        </w:rPr>
        <w:t>reducing the speed when visibility is too low.</w:t>
      </w:r>
    </w:p>
    <w:p w14:paraId="283BC617" w14:textId="77777777" w:rsidR="000047C4" w:rsidRPr="0088787B" w:rsidRDefault="000047C4" w:rsidP="000047C4">
      <w:pPr>
        <w:pStyle w:val="para"/>
        <w:ind w:firstLine="0"/>
        <w:rPr>
          <w:lang w:val="en-US"/>
        </w:rPr>
      </w:pPr>
      <w:r w:rsidRPr="0088787B">
        <w:rPr>
          <w:lang w:val="en-US"/>
        </w:rPr>
        <w:t xml:space="preserve">These strategies shall be described by the vehicle manufacturer and assessed according to Annex </w:t>
      </w:r>
      <w:r w:rsidR="00DA0F3B" w:rsidRPr="0088787B">
        <w:rPr>
          <w:lang w:val="en-US"/>
        </w:rPr>
        <w:t>Y</w:t>
      </w:r>
      <w:r w:rsidR="00130E91" w:rsidRPr="0088787B">
        <w:rPr>
          <w:lang w:val="en-US"/>
        </w:rPr>
        <w:t xml:space="preserve"> (CEL)</w:t>
      </w:r>
      <w:r w:rsidRPr="0088787B">
        <w:rPr>
          <w:lang w:val="en-US"/>
        </w:rPr>
        <w:t xml:space="preserve">. </w:t>
      </w:r>
    </w:p>
    <w:p w14:paraId="182B3075" w14:textId="77777777" w:rsidR="000047C4" w:rsidRPr="0088787B" w:rsidRDefault="000047C4" w:rsidP="000047C4">
      <w:pPr>
        <w:pStyle w:val="para"/>
        <w:rPr>
          <w:lang w:val="en-US"/>
        </w:rPr>
      </w:pPr>
      <w:r w:rsidRPr="0088787B">
        <w:rPr>
          <w:lang w:val="en-US"/>
        </w:rPr>
        <w:t>2.5.6.3.</w:t>
      </w:r>
      <w:r w:rsidRPr="0088787B">
        <w:rPr>
          <w:lang w:val="en-US"/>
        </w:rPr>
        <w:tab/>
        <w:t xml:space="preserve">The vehicle manufacturer shall provide evidence </w:t>
      </w:r>
      <w:r w:rsidR="008D1AD2" w:rsidRPr="0088787B">
        <w:rPr>
          <w:lang w:val="en-US"/>
        </w:rPr>
        <w:t>that the effects of wear and ageing do</w:t>
      </w:r>
      <w:r w:rsidRPr="0088787B">
        <w:rPr>
          <w:lang w:val="en-US"/>
        </w:rPr>
        <w:t xml:space="preserve"> not reduce the performance of the sensing system below the minimum required value specified in paragraph 2.5.6.1. over the lifetime of the system/vehicle.</w:t>
      </w:r>
    </w:p>
    <w:p w14:paraId="4BEEB2A6" w14:textId="77777777" w:rsidR="004045A6" w:rsidRPr="0088787B" w:rsidRDefault="004045A6" w:rsidP="004045A6">
      <w:pPr>
        <w:pStyle w:val="para"/>
        <w:rPr>
          <w:lang w:val="en-US"/>
        </w:rPr>
      </w:pPr>
    </w:p>
    <w:p w14:paraId="1F486259" w14:textId="77777777" w:rsidR="0056759B" w:rsidRPr="0088787B" w:rsidRDefault="00DA1EE6" w:rsidP="00F72B00">
      <w:pPr>
        <w:pStyle w:val="para"/>
        <w:rPr>
          <w:lang w:val="en-US"/>
        </w:rPr>
      </w:pPr>
      <w:r w:rsidRPr="0088787B">
        <w:rPr>
          <w:bCs/>
          <w:lang w:val="en-US"/>
        </w:rPr>
        <w:t>2.5.</w:t>
      </w:r>
      <w:r w:rsidR="00176293" w:rsidRPr="0088787B">
        <w:rPr>
          <w:bCs/>
          <w:lang w:val="en-US"/>
        </w:rPr>
        <w:t>7</w:t>
      </w:r>
      <w:r w:rsidR="006477AF" w:rsidRPr="0088787B">
        <w:rPr>
          <w:bCs/>
          <w:lang w:val="en-US"/>
        </w:rPr>
        <w:t>.</w:t>
      </w:r>
      <w:r w:rsidR="0056759B" w:rsidRPr="0088787B">
        <w:rPr>
          <w:bCs/>
          <w:lang w:val="en-US"/>
        </w:rPr>
        <w:tab/>
        <w:t xml:space="preserve">The fulfilment of the provisions of paragraph 2.5. and its subparagraphs shall be demonstrated to the technical service and tested according to the relevant tests in </w:t>
      </w:r>
      <w:r w:rsidR="0056759B" w:rsidRPr="0088787B">
        <w:rPr>
          <w:lang w:val="en-US"/>
        </w:rPr>
        <w:t>Annex [X].</w:t>
      </w:r>
    </w:p>
    <w:p w14:paraId="36F1B438" w14:textId="77777777" w:rsidR="0078596D" w:rsidRPr="0088787B" w:rsidRDefault="00A864BC" w:rsidP="00F72B00">
      <w:pPr>
        <w:pStyle w:val="para"/>
        <w:ind w:firstLine="0"/>
        <w:rPr>
          <w:lang w:val="en-US"/>
        </w:rPr>
      </w:pPr>
      <w:r w:rsidRPr="0088787B">
        <w:rPr>
          <w:lang w:val="en-US"/>
        </w:rPr>
        <w:t>It is recognised that the fulfilment of the requirement in paragraph 2.5</w:t>
      </w:r>
      <w:del w:id="126" w:author="Seiniger, Patrick" w:date="2019-12-12T11:41:00Z">
        <w:r w:rsidRPr="0088787B" w:rsidDel="0088787B">
          <w:rPr>
            <w:lang w:val="en-US"/>
          </w:rPr>
          <w:delText>.5</w:delText>
        </w:r>
      </w:del>
      <w:r w:rsidRPr="0088787B">
        <w:rPr>
          <w:lang w:val="en-US"/>
        </w:rPr>
        <w:t>.</w:t>
      </w:r>
      <w:ins w:id="127" w:author="Seiniger, Patrick" w:date="2019-12-11T14:23:00Z">
        <w:r w:rsidR="00B475E1" w:rsidRPr="0088787B">
          <w:rPr>
            <w:lang w:val="en-US"/>
          </w:rPr>
          <w:t xml:space="preserve"> and </w:t>
        </w:r>
      </w:ins>
      <w:ins w:id="128" w:author="Seiniger, Patrick" w:date="2019-12-12T11:41:00Z">
        <w:r w:rsidR="0088787B">
          <w:rPr>
            <w:lang w:val="en-US"/>
          </w:rPr>
          <w:t>it’s subparagraphs</w:t>
        </w:r>
      </w:ins>
      <w:ins w:id="129" w:author="Seiniger, Patrick" w:date="2019-12-11T14:23:00Z">
        <w:r w:rsidR="00B475E1" w:rsidRPr="0088787B">
          <w:rPr>
            <w:lang w:val="en-US"/>
          </w:rPr>
          <w:t xml:space="preserve"> </w:t>
        </w:r>
      </w:ins>
      <w:r w:rsidRPr="0088787B">
        <w:rPr>
          <w:lang w:val="en-US"/>
        </w:rPr>
        <w:t xml:space="preserve">may not be fully achieved in </w:t>
      </w:r>
      <w:del w:id="130" w:author="Seiniger, Patrick" w:date="2019-12-12T11:42:00Z">
        <w:r w:rsidRPr="0088787B" w:rsidDel="0088787B">
          <w:rPr>
            <w:lang w:val="en-US"/>
          </w:rPr>
          <w:delText>other conditions</w:delText>
        </w:r>
      </w:del>
      <w:ins w:id="131" w:author="Seiniger, Patrick" w:date="2019-12-12T11:42:00Z">
        <w:r w:rsidR="0088787B">
          <w:rPr>
            <w:lang w:val="en-US"/>
          </w:rPr>
          <w:t>in situations more severe</w:t>
        </w:r>
      </w:ins>
      <w:r w:rsidRPr="0088787B">
        <w:rPr>
          <w:lang w:val="en-US"/>
        </w:rPr>
        <w:t xml:space="preserve"> than those </w:t>
      </w:r>
      <w:del w:id="132" w:author="Seiniger, Patrick" w:date="2019-12-12T11:42:00Z">
        <w:r w:rsidRPr="0088787B" w:rsidDel="0088787B">
          <w:rPr>
            <w:lang w:val="en-US"/>
          </w:rPr>
          <w:delText>for the tests in Annex [X]</w:delText>
        </w:r>
      </w:del>
      <w:ins w:id="133" w:author="Seiniger, Patrick" w:date="2019-12-12T11:42:00Z">
        <w:r w:rsidR="0088787B">
          <w:rPr>
            <w:lang w:val="en-US"/>
          </w:rPr>
          <w:t>listed</w:t>
        </w:r>
        <w:r w:rsidR="005B79AF">
          <w:rPr>
            <w:lang w:val="en-US"/>
          </w:rPr>
          <w:t xml:space="preserve"> in paragraph 2.5 and it’s subparagraphs</w:t>
        </w:r>
      </w:ins>
      <w:r w:rsidRPr="0088787B">
        <w:rPr>
          <w:lang w:val="en-US"/>
        </w:rPr>
        <w:t xml:space="preserve">. However, the system shall not deactivate or unreasonably switch the control strategy in these other conditions. This shall be demonstrated in accordance with Annex </w:t>
      </w:r>
      <w:r w:rsidR="00DA0F3B" w:rsidRPr="0088787B">
        <w:rPr>
          <w:lang w:val="en-US"/>
        </w:rPr>
        <w:t>Y</w:t>
      </w:r>
      <w:r w:rsidRPr="0088787B">
        <w:rPr>
          <w:lang w:val="en-US"/>
        </w:rPr>
        <w:t xml:space="preserve"> [CEL] of this Regulation.</w:t>
      </w:r>
      <w:r w:rsidR="008D1AD2" w:rsidRPr="0088787B">
        <w:rPr>
          <w:lang w:val="en-US"/>
        </w:rPr>
        <w:t xml:space="preserve"> </w:t>
      </w:r>
      <w:r w:rsidR="008D1AD2" w:rsidRPr="0088787B">
        <w:rPr>
          <w:highlight w:val="green"/>
          <w:lang w:val="en-US"/>
        </w:rPr>
        <w:t>[Needs rewording]</w:t>
      </w:r>
    </w:p>
    <w:p w14:paraId="719B918C" w14:textId="77777777" w:rsidR="006E7DE3" w:rsidRPr="0088787B" w:rsidRDefault="00A71222" w:rsidP="00A71222">
      <w:pPr>
        <w:pStyle w:val="para"/>
        <w:spacing w:before="240"/>
        <w:rPr>
          <w:lang w:val="en-US"/>
        </w:rPr>
      </w:pPr>
      <w:r w:rsidRPr="0088787B">
        <w:rPr>
          <w:lang w:val="en-US"/>
        </w:rPr>
        <w:t>2.</w:t>
      </w:r>
      <w:r w:rsidR="008D1AD2" w:rsidRPr="0088787B">
        <w:rPr>
          <w:lang w:val="en-US"/>
        </w:rPr>
        <w:t>5.</w:t>
      </w:r>
      <w:r w:rsidR="00176293" w:rsidRPr="0088787B">
        <w:rPr>
          <w:lang w:val="en-US"/>
        </w:rPr>
        <w:t>8</w:t>
      </w:r>
      <w:r w:rsidRPr="0088787B">
        <w:rPr>
          <w:lang w:val="en-US"/>
        </w:rPr>
        <w:t>.</w:t>
      </w:r>
      <w:r w:rsidRPr="0088787B">
        <w:rPr>
          <w:lang w:val="en-US"/>
        </w:rPr>
        <w:tab/>
        <w:t xml:space="preserve">A single perception malfunction without failure should not induce harzardous event. The design strategies put in place shall be described by the vehicle manufacturer and their safety shall be demonstrated to the satisfaction of the technical service in accordance with Annex </w:t>
      </w:r>
      <w:r w:rsidR="008D1AD2" w:rsidRPr="0088787B">
        <w:rPr>
          <w:lang w:val="en-US"/>
        </w:rPr>
        <w:t>Y</w:t>
      </w:r>
      <w:r w:rsidRPr="0088787B">
        <w:rPr>
          <w:lang w:val="en-US"/>
        </w:rPr>
        <w:t xml:space="preserve"> (CEL)</w:t>
      </w:r>
      <w:r w:rsidR="008D1AD2" w:rsidRPr="0088787B">
        <w:rPr>
          <w:lang w:val="en-US"/>
        </w:rPr>
        <w:t>.</w:t>
      </w:r>
      <w:r w:rsidRPr="0088787B">
        <w:rPr>
          <w:lang w:val="en-US"/>
        </w:rPr>
        <w:t xml:space="preserve">  </w:t>
      </w:r>
    </w:p>
    <w:p w14:paraId="782B9374" w14:textId="77777777" w:rsidR="00354505" w:rsidRPr="0088787B" w:rsidRDefault="00354505" w:rsidP="00B7002C">
      <w:pPr>
        <w:pStyle w:val="para"/>
        <w:spacing w:before="240"/>
        <w:ind w:left="1134" w:firstLine="0"/>
        <w:rPr>
          <w:lang w:val="en-US"/>
        </w:rPr>
      </w:pPr>
    </w:p>
    <w:p w14:paraId="3AC4C30D" w14:textId="77777777" w:rsidR="00EE32F5" w:rsidRPr="0088787B" w:rsidRDefault="00133341" w:rsidP="00B7002C">
      <w:pPr>
        <w:pStyle w:val="para"/>
        <w:spacing w:before="240"/>
        <w:ind w:left="1134" w:firstLine="0"/>
        <w:rPr>
          <w:lang w:val="en-US"/>
        </w:rPr>
      </w:pPr>
      <w:r w:rsidRPr="0088787B">
        <w:rPr>
          <w:lang w:val="en-US"/>
        </w:rPr>
        <w:t xml:space="preserve">2.6. </w:t>
      </w:r>
      <w:r w:rsidRPr="0088787B">
        <w:rPr>
          <w:lang w:val="en-US"/>
        </w:rPr>
        <w:tab/>
      </w:r>
      <w:r w:rsidR="00B7002C" w:rsidRPr="0088787B">
        <w:rPr>
          <w:lang w:val="en-US"/>
        </w:rPr>
        <w:tab/>
      </w:r>
      <w:r w:rsidRPr="0088787B">
        <w:rPr>
          <w:lang w:val="en-US"/>
        </w:rPr>
        <w:t>Driver Availability Recognition System</w:t>
      </w:r>
      <w:r w:rsidR="00240654" w:rsidRPr="0088787B">
        <w:rPr>
          <w:bCs/>
          <w:vertAlign w:val="superscript"/>
          <w:lang w:val="en-US"/>
        </w:rPr>
        <w:footnoteReference w:id="11"/>
      </w:r>
      <w:r w:rsidRPr="0088787B">
        <w:rPr>
          <w:lang w:val="en-US"/>
        </w:rPr>
        <w:t xml:space="preserve"> </w:t>
      </w:r>
    </w:p>
    <w:p w14:paraId="297B9195" w14:textId="77777777" w:rsidR="00A864BC" w:rsidRPr="0088787B" w:rsidRDefault="00A864BC" w:rsidP="00F57A45">
      <w:pPr>
        <w:pStyle w:val="Default"/>
        <w:spacing w:before="240" w:after="200"/>
        <w:ind w:left="2268" w:right="1134"/>
        <w:jc w:val="both"/>
        <w:rPr>
          <w:sz w:val="20"/>
          <w:szCs w:val="20"/>
          <w:lang w:val="en-US"/>
        </w:rPr>
      </w:pPr>
      <w:r w:rsidRPr="0088787B">
        <w:rPr>
          <w:sz w:val="20"/>
          <w:szCs w:val="20"/>
          <w:lang w:val="en-US"/>
        </w:rPr>
        <w:t xml:space="preserve">The fulfilment of the provisions of this paragraph shall be demonstrated by the manufacturer to the technical service during the inspection of the safety approach as part of the </w:t>
      </w:r>
      <w:r w:rsidR="00DA0F3B" w:rsidRPr="0088787B">
        <w:rPr>
          <w:sz w:val="20"/>
          <w:szCs w:val="20"/>
          <w:lang w:val="en-US"/>
        </w:rPr>
        <w:t>assessment to Annex Y</w:t>
      </w:r>
      <w:r w:rsidRPr="0088787B">
        <w:rPr>
          <w:sz w:val="20"/>
          <w:szCs w:val="20"/>
          <w:lang w:val="en-US"/>
        </w:rPr>
        <w:t xml:space="preserve"> [CEL] and according to the relevant tests in Annex X.</w:t>
      </w:r>
      <w:r w:rsidR="00D23CF7" w:rsidRPr="0088787B">
        <w:rPr>
          <w:bCs/>
          <w:vertAlign w:val="superscript"/>
          <w:lang w:val="en-US"/>
        </w:rPr>
        <w:footnoteReference w:id="12"/>
      </w:r>
    </w:p>
    <w:p w14:paraId="048CBC07" w14:textId="77777777" w:rsidR="00F57A45" w:rsidRPr="0088787B" w:rsidRDefault="00240654" w:rsidP="00240654">
      <w:pPr>
        <w:pStyle w:val="Default"/>
        <w:spacing w:before="240" w:after="200"/>
        <w:ind w:left="567" w:right="1134" w:firstLine="567"/>
        <w:jc w:val="both"/>
        <w:rPr>
          <w:sz w:val="20"/>
          <w:szCs w:val="20"/>
          <w:lang w:val="en-US"/>
        </w:rPr>
      </w:pPr>
      <w:r w:rsidRPr="0088787B">
        <w:rPr>
          <w:sz w:val="20"/>
          <w:szCs w:val="20"/>
          <w:lang w:val="en-US"/>
        </w:rPr>
        <w:t>2.6.0.</w:t>
      </w:r>
      <w:r w:rsidRPr="0088787B">
        <w:rPr>
          <w:sz w:val="20"/>
          <w:szCs w:val="20"/>
          <w:lang w:val="en-US"/>
        </w:rPr>
        <w:tab/>
      </w:r>
      <w:r w:rsidRPr="0088787B">
        <w:rPr>
          <w:sz w:val="20"/>
          <w:szCs w:val="20"/>
          <w:lang w:val="en-US"/>
        </w:rPr>
        <w:tab/>
      </w:r>
      <w:r w:rsidR="00F57A45" w:rsidRPr="0088787B">
        <w:rPr>
          <w:sz w:val="20"/>
          <w:szCs w:val="20"/>
          <w:lang w:val="en-US"/>
        </w:rPr>
        <w:t>The system shall comprise a driver availability recognition system.</w:t>
      </w:r>
    </w:p>
    <w:p w14:paraId="2616032E" w14:textId="77777777" w:rsidR="00F57A45" w:rsidRPr="0088787B" w:rsidRDefault="00F57A45" w:rsidP="00F72B00">
      <w:pPr>
        <w:suppressAutoHyphens w:val="0"/>
        <w:spacing w:after="200" w:line="240" w:lineRule="auto"/>
        <w:ind w:left="2268" w:right="1134"/>
        <w:jc w:val="both"/>
        <w:rPr>
          <w:color w:val="000000"/>
          <w:lang w:val="en-US" w:eastAsia="nl-NL"/>
        </w:rPr>
      </w:pPr>
      <w:r w:rsidRPr="0088787B">
        <w:rPr>
          <w:color w:val="000000"/>
          <w:lang w:val="en-US" w:eastAsia="nl-NL"/>
        </w:rPr>
        <w:t xml:space="preserve">The driver availability recognition system shall detect </w:t>
      </w:r>
      <w:r w:rsidR="002B0CA2" w:rsidRPr="0088787B">
        <w:rPr>
          <w:color w:val="000000"/>
          <w:lang w:val="en-US" w:eastAsia="nl-NL"/>
        </w:rPr>
        <w:t xml:space="preserve">if </w:t>
      </w:r>
      <w:r w:rsidRPr="0088787B">
        <w:rPr>
          <w:color w:val="000000"/>
          <w:lang w:val="en-US" w:eastAsia="nl-NL"/>
        </w:rPr>
        <w:t xml:space="preserve">the driver is present in </w:t>
      </w:r>
      <w:r w:rsidR="00881BB1" w:rsidRPr="0088787B">
        <w:rPr>
          <w:color w:val="000000"/>
          <w:lang w:val="en-US" w:eastAsia="nl-NL"/>
        </w:rPr>
        <w:t>a driving position</w:t>
      </w:r>
      <w:r w:rsidRPr="0088787B">
        <w:rPr>
          <w:color w:val="000000"/>
          <w:lang w:val="en-US" w:eastAsia="nl-NL"/>
        </w:rPr>
        <w:t xml:space="preserve">, </w:t>
      </w:r>
      <w:r w:rsidR="003C7800" w:rsidRPr="0088787B">
        <w:rPr>
          <w:color w:val="000000"/>
          <w:lang w:val="en-US" w:eastAsia="nl-NL"/>
        </w:rPr>
        <w:t xml:space="preserve">if </w:t>
      </w:r>
      <w:r w:rsidRPr="0088787B">
        <w:rPr>
          <w:color w:val="000000"/>
          <w:lang w:val="en-US" w:eastAsia="nl-NL"/>
        </w:rPr>
        <w:t xml:space="preserve">the safety belt of the driver is fastened and </w:t>
      </w:r>
      <w:r w:rsidR="002B0CA2" w:rsidRPr="0088787B">
        <w:rPr>
          <w:color w:val="000000"/>
          <w:lang w:val="en-US" w:eastAsia="nl-NL"/>
        </w:rPr>
        <w:t>if</w:t>
      </w:r>
      <w:r w:rsidRPr="0088787B">
        <w:rPr>
          <w:color w:val="000000"/>
          <w:lang w:val="en-US" w:eastAsia="nl-NL"/>
        </w:rPr>
        <w:t xml:space="preserve"> the driver is available to take over the driving task.</w:t>
      </w:r>
    </w:p>
    <w:p w14:paraId="3584BCC0" w14:textId="77777777" w:rsidR="00F57A45" w:rsidRPr="0088787B" w:rsidRDefault="00F57A45" w:rsidP="00F57A45">
      <w:pPr>
        <w:suppressAutoHyphens w:val="0"/>
        <w:spacing w:after="200" w:line="276" w:lineRule="auto"/>
        <w:ind w:left="2268" w:hanging="1134"/>
        <w:jc w:val="both"/>
        <w:rPr>
          <w:lang w:val="en-US"/>
        </w:rPr>
      </w:pPr>
      <w:r w:rsidRPr="0088787B">
        <w:rPr>
          <w:lang w:val="en-US"/>
        </w:rPr>
        <w:t>2.6.1.</w:t>
      </w:r>
      <w:r w:rsidRPr="0088787B">
        <w:rPr>
          <w:lang w:val="en-US"/>
        </w:rPr>
        <w:tab/>
        <w:t xml:space="preserve">Driver </w:t>
      </w:r>
      <w:r w:rsidR="009216F9" w:rsidRPr="0088787B">
        <w:rPr>
          <w:lang w:val="en-US"/>
        </w:rPr>
        <w:t xml:space="preserve">presence </w:t>
      </w:r>
    </w:p>
    <w:p w14:paraId="4049DEB4" w14:textId="77777777" w:rsidR="006477AF" w:rsidRPr="0088787B" w:rsidRDefault="00F57A45" w:rsidP="00C115C8">
      <w:pPr>
        <w:suppressAutoHyphens w:val="0"/>
        <w:spacing w:line="276" w:lineRule="auto"/>
        <w:ind w:left="2268" w:right="1134"/>
        <w:jc w:val="both"/>
        <w:rPr>
          <w:lang w:val="en-US"/>
        </w:rPr>
      </w:pPr>
      <w:r w:rsidRPr="0088787B">
        <w:rPr>
          <w:lang w:val="en-US"/>
        </w:rPr>
        <w:t>A transition demand shall be initia</w:t>
      </w:r>
      <w:r w:rsidR="000F42C2" w:rsidRPr="0088787B">
        <w:rPr>
          <w:lang w:val="en-US"/>
        </w:rPr>
        <w:t>ted according to paragraph 2.7.</w:t>
      </w:r>
      <w:r w:rsidRPr="0088787B">
        <w:rPr>
          <w:lang w:val="en-US"/>
        </w:rPr>
        <w:t xml:space="preserve"> if </w:t>
      </w:r>
      <w:r w:rsidR="00240654" w:rsidRPr="0088787B">
        <w:rPr>
          <w:lang w:val="en-US"/>
        </w:rPr>
        <w:t>any</w:t>
      </w:r>
      <w:r w:rsidRPr="0088787B">
        <w:rPr>
          <w:lang w:val="en-US"/>
        </w:rPr>
        <w:t xml:space="preserve"> of the following conditions is met:</w:t>
      </w:r>
    </w:p>
    <w:p w14:paraId="6CF167C5" w14:textId="77777777" w:rsidR="003F140E" w:rsidRPr="0088787B" w:rsidRDefault="00F57A45" w:rsidP="00C115C8">
      <w:pPr>
        <w:pStyle w:val="para"/>
        <w:numPr>
          <w:ilvl w:val="0"/>
          <w:numId w:val="29"/>
        </w:numPr>
        <w:spacing w:before="240"/>
        <w:ind w:left="3119" w:hanging="425"/>
        <w:rPr>
          <w:lang w:val="en-US" w:eastAsia="ja-JP"/>
        </w:rPr>
      </w:pPr>
      <w:r w:rsidRPr="0088787B">
        <w:rPr>
          <w:lang w:val="en-US" w:eastAsia="ja-JP"/>
        </w:rPr>
        <w:lastRenderedPageBreak/>
        <w:t>When the driver is detected not to be in the seat for a period of more than [1] second or</w:t>
      </w:r>
    </w:p>
    <w:p w14:paraId="0426DC3E" w14:textId="77777777" w:rsidR="00F57A45" w:rsidRPr="0088787B" w:rsidRDefault="00F72B00" w:rsidP="00C115C8">
      <w:pPr>
        <w:pStyle w:val="para"/>
        <w:numPr>
          <w:ilvl w:val="0"/>
          <w:numId w:val="29"/>
        </w:numPr>
        <w:ind w:left="3119" w:hanging="425"/>
        <w:rPr>
          <w:lang w:val="en-US" w:eastAsia="ja-JP"/>
        </w:rPr>
      </w:pPr>
      <w:r w:rsidRPr="0088787B">
        <w:rPr>
          <w:lang w:val="en-US" w:eastAsia="ja-JP"/>
        </w:rPr>
        <w:t>w</w:t>
      </w:r>
      <w:r w:rsidR="00F57A45" w:rsidRPr="0088787B">
        <w:rPr>
          <w:lang w:val="en-US" w:eastAsia="ja-JP"/>
        </w:rPr>
        <w:t>hen the driver</w:t>
      </w:r>
      <w:r w:rsidR="00EF60C3" w:rsidRPr="0088787B">
        <w:rPr>
          <w:lang w:val="en-US" w:eastAsia="ja-JP"/>
        </w:rPr>
        <w:t>’</w:t>
      </w:r>
      <w:r w:rsidR="00F57A45" w:rsidRPr="0088787B">
        <w:rPr>
          <w:lang w:val="en-US" w:eastAsia="ja-JP"/>
        </w:rPr>
        <w:t>s safety belt is unbuckled</w:t>
      </w:r>
      <w:r w:rsidR="000F42C2" w:rsidRPr="0088787B">
        <w:rPr>
          <w:lang w:val="en-US" w:eastAsia="ja-JP"/>
        </w:rPr>
        <w:t>.</w:t>
      </w:r>
    </w:p>
    <w:p w14:paraId="61DBEABF" w14:textId="77777777" w:rsidR="00F57A45" w:rsidRPr="0088787B" w:rsidRDefault="00F57A45" w:rsidP="00C115C8">
      <w:pPr>
        <w:suppressAutoHyphens w:val="0"/>
        <w:spacing w:before="240" w:after="200" w:line="276" w:lineRule="auto"/>
        <w:ind w:left="2268" w:right="1134"/>
        <w:jc w:val="both"/>
        <w:rPr>
          <w:lang w:val="en-US"/>
        </w:rPr>
      </w:pPr>
      <w:r w:rsidRPr="0088787B">
        <w:rPr>
          <w:lang w:val="en-US"/>
        </w:rPr>
        <w:t xml:space="preserve">The second level warning of the safety-belt reminder according to UN-R16 may be used instead of an acoustic warning of the Transition Demand. </w:t>
      </w:r>
    </w:p>
    <w:p w14:paraId="4CC99261" w14:textId="77777777" w:rsidR="00133341" w:rsidRPr="0088787B" w:rsidRDefault="00133341" w:rsidP="00133341">
      <w:pPr>
        <w:suppressAutoHyphens w:val="0"/>
        <w:spacing w:after="200" w:line="276" w:lineRule="auto"/>
        <w:ind w:left="2268" w:hanging="1134"/>
        <w:jc w:val="both"/>
        <w:rPr>
          <w:lang w:val="en-US"/>
        </w:rPr>
      </w:pPr>
      <w:r w:rsidRPr="0088787B">
        <w:rPr>
          <w:lang w:val="en-US"/>
        </w:rPr>
        <w:t>2.6.2.</w:t>
      </w:r>
      <w:r w:rsidRPr="0088787B">
        <w:rPr>
          <w:lang w:val="en-US"/>
        </w:rPr>
        <w:tab/>
        <w:t xml:space="preserve">Driver </w:t>
      </w:r>
      <w:r w:rsidR="007739D1" w:rsidRPr="0088787B">
        <w:rPr>
          <w:lang w:val="en-US"/>
        </w:rPr>
        <w:t>availability</w:t>
      </w:r>
      <w:r w:rsidR="00377C27" w:rsidRPr="0088787B">
        <w:rPr>
          <w:lang w:val="en-US"/>
        </w:rPr>
        <w:t xml:space="preserve"> </w:t>
      </w:r>
    </w:p>
    <w:p w14:paraId="6C0169C7" w14:textId="77777777" w:rsidR="003F140E" w:rsidRPr="0088787B" w:rsidRDefault="00133341" w:rsidP="000F42C2">
      <w:pPr>
        <w:suppressAutoHyphens w:val="0"/>
        <w:spacing w:after="200" w:line="276" w:lineRule="auto"/>
        <w:ind w:left="2268" w:right="1134"/>
        <w:jc w:val="both"/>
        <w:rPr>
          <w:lang w:val="en-US"/>
        </w:rPr>
      </w:pPr>
      <w:r w:rsidRPr="0088787B">
        <w:rPr>
          <w:lang w:val="en-US"/>
        </w:rPr>
        <w:t xml:space="preserve">The system shall detect if the driver is available </w:t>
      </w:r>
      <w:r w:rsidR="003F140E" w:rsidRPr="0088787B">
        <w:rPr>
          <w:lang w:val="en-US"/>
        </w:rPr>
        <w:t xml:space="preserve">and </w:t>
      </w:r>
      <w:r w:rsidR="00B31906" w:rsidRPr="0088787B">
        <w:rPr>
          <w:lang w:val="en-US"/>
        </w:rPr>
        <w:t xml:space="preserve">in </w:t>
      </w:r>
      <w:r w:rsidR="000E6505" w:rsidRPr="0088787B">
        <w:rPr>
          <w:lang w:val="en-US"/>
        </w:rPr>
        <w:t>an</w:t>
      </w:r>
      <w:r w:rsidR="00B31906" w:rsidRPr="0088787B">
        <w:rPr>
          <w:lang w:val="en-US"/>
        </w:rPr>
        <w:t xml:space="preserve"> </w:t>
      </w:r>
      <w:r w:rsidR="000E6505" w:rsidRPr="0088787B">
        <w:rPr>
          <w:lang w:val="en-US"/>
        </w:rPr>
        <w:t>appropriate</w:t>
      </w:r>
      <w:r w:rsidR="00B31906" w:rsidRPr="0088787B">
        <w:rPr>
          <w:lang w:val="en-US"/>
        </w:rPr>
        <w:t xml:space="preserve"> driving position </w:t>
      </w:r>
      <w:r w:rsidRPr="0088787B">
        <w:rPr>
          <w:lang w:val="en-US"/>
        </w:rPr>
        <w:t xml:space="preserve">to </w:t>
      </w:r>
      <w:r w:rsidR="006446A2" w:rsidRPr="0088787B">
        <w:rPr>
          <w:lang w:val="en-US"/>
        </w:rPr>
        <w:t xml:space="preserve">respond to a transition demand </w:t>
      </w:r>
      <w:r w:rsidRPr="0088787B">
        <w:rPr>
          <w:lang w:val="en-US"/>
        </w:rPr>
        <w:t xml:space="preserve">by </w:t>
      </w:r>
      <w:r w:rsidR="00DF5600" w:rsidRPr="0088787B">
        <w:rPr>
          <w:lang w:val="en-US"/>
        </w:rPr>
        <w:t>monitoring</w:t>
      </w:r>
      <w:r w:rsidR="004470C6" w:rsidRPr="0088787B">
        <w:rPr>
          <w:lang w:val="en-US"/>
        </w:rPr>
        <w:t xml:space="preserve"> </w:t>
      </w:r>
      <w:r w:rsidRPr="0088787B">
        <w:rPr>
          <w:lang w:val="en-US"/>
        </w:rPr>
        <w:t xml:space="preserve">the driver. </w:t>
      </w:r>
    </w:p>
    <w:p w14:paraId="0D43EFA2" w14:textId="77777777" w:rsidR="0098054F" w:rsidRPr="0088787B" w:rsidRDefault="00133341" w:rsidP="000F42C2">
      <w:pPr>
        <w:suppressAutoHyphens w:val="0"/>
        <w:spacing w:after="200" w:line="276" w:lineRule="auto"/>
        <w:ind w:left="2268" w:right="1134"/>
        <w:jc w:val="both"/>
        <w:rPr>
          <w:lang w:val="en-US"/>
        </w:rPr>
      </w:pPr>
      <w:r w:rsidRPr="0088787B">
        <w:rPr>
          <w:lang w:val="en-US"/>
        </w:rPr>
        <w:t xml:space="preserve">The manufacturer shall </w:t>
      </w:r>
      <w:r w:rsidR="000E6505" w:rsidRPr="0088787B">
        <w:rPr>
          <w:lang w:val="en-US"/>
        </w:rPr>
        <w:t>demonstrate</w:t>
      </w:r>
      <w:r w:rsidRPr="0088787B">
        <w:rPr>
          <w:lang w:val="en-US"/>
        </w:rPr>
        <w:t xml:space="preserve"> </w:t>
      </w:r>
      <w:r w:rsidR="00DF5600" w:rsidRPr="0088787B">
        <w:rPr>
          <w:lang w:val="en-US"/>
        </w:rPr>
        <w:t>to the</w:t>
      </w:r>
      <w:r w:rsidR="000E6505" w:rsidRPr="0088787B">
        <w:rPr>
          <w:lang w:val="en-US"/>
        </w:rPr>
        <w:t xml:space="preserve"> satisfaction of the</w:t>
      </w:r>
      <w:r w:rsidR="00DF5600" w:rsidRPr="0088787B">
        <w:rPr>
          <w:lang w:val="en-US"/>
        </w:rPr>
        <w:t xml:space="preserve"> technical service </w:t>
      </w:r>
      <w:r w:rsidR="007739D1" w:rsidRPr="0088787B">
        <w:rPr>
          <w:lang w:val="en-US"/>
        </w:rPr>
        <w:t>the vehicle’s capability</w:t>
      </w:r>
      <w:r w:rsidR="009D6678" w:rsidRPr="0088787B">
        <w:rPr>
          <w:lang w:val="en-US"/>
        </w:rPr>
        <w:t xml:space="preserve"> </w:t>
      </w:r>
      <w:r w:rsidRPr="0088787B">
        <w:rPr>
          <w:lang w:val="en-US"/>
        </w:rPr>
        <w:t xml:space="preserve">to detect </w:t>
      </w:r>
      <w:r w:rsidR="00AF3F3A" w:rsidRPr="0088787B">
        <w:rPr>
          <w:lang w:val="en-US"/>
        </w:rPr>
        <w:t xml:space="preserve">that the driver is </w:t>
      </w:r>
      <w:r w:rsidR="00DF5600" w:rsidRPr="0088787B">
        <w:rPr>
          <w:lang w:val="en-US"/>
        </w:rPr>
        <w:t xml:space="preserve">available </w:t>
      </w:r>
      <w:r w:rsidR="004470C6" w:rsidRPr="0088787B">
        <w:rPr>
          <w:lang w:val="en-US"/>
        </w:rPr>
        <w:t>to take over the driving task</w:t>
      </w:r>
      <w:r w:rsidRPr="0088787B">
        <w:rPr>
          <w:lang w:val="en-US"/>
        </w:rPr>
        <w:t xml:space="preserve">. </w:t>
      </w:r>
    </w:p>
    <w:p w14:paraId="024CC28B" w14:textId="77777777" w:rsidR="00841499" w:rsidRPr="0088787B" w:rsidRDefault="00697366" w:rsidP="000F42C2">
      <w:pPr>
        <w:suppressAutoHyphens w:val="0"/>
        <w:spacing w:after="200" w:line="276" w:lineRule="auto"/>
        <w:ind w:left="2268" w:right="1134" w:hanging="1134"/>
        <w:jc w:val="both"/>
        <w:rPr>
          <w:lang w:val="en-US"/>
        </w:rPr>
      </w:pPr>
      <w:r w:rsidRPr="0088787B">
        <w:rPr>
          <w:lang w:val="en-US"/>
        </w:rPr>
        <w:t>2.6.2</w:t>
      </w:r>
      <w:r w:rsidR="00C8683B" w:rsidRPr="0088787B">
        <w:rPr>
          <w:lang w:val="en-US"/>
        </w:rPr>
        <w:t>.</w:t>
      </w:r>
      <w:r w:rsidRPr="0088787B">
        <w:rPr>
          <w:lang w:val="en-US"/>
        </w:rPr>
        <w:t>1</w:t>
      </w:r>
      <w:r w:rsidR="006477AF" w:rsidRPr="0088787B">
        <w:rPr>
          <w:lang w:val="en-US"/>
        </w:rPr>
        <w:t>.</w:t>
      </w:r>
      <w:r w:rsidR="000F42C2" w:rsidRPr="0088787B">
        <w:rPr>
          <w:lang w:val="en-US"/>
        </w:rPr>
        <w:tab/>
      </w:r>
      <w:r w:rsidR="00CA05D6" w:rsidRPr="0088787B">
        <w:rPr>
          <w:lang w:val="en-US"/>
        </w:rPr>
        <w:t>Criteria</w:t>
      </w:r>
      <w:r w:rsidRPr="0088787B">
        <w:rPr>
          <w:lang w:val="en-US"/>
        </w:rPr>
        <w:t xml:space="preserve"> for deeming </w:t>
      </w:r>
      <w:r w:rsidR="009216F9" w:rsidRPr="0088787B">
        <w:rPr>
          <w:lang w:val="en-US"/>
        </w:rPr>
        <w:t>d</w:t>
      </w:r>
      <w:r w:rsidR="00C8683B" w:rsidRPr="0088787B">
        <w:rPr>
          <w:lang w:val="en-US"/>
        </w:rPr>
        <w:t xml:space="preserve">river </w:t>
      </w:r>
      <w:r w:rsidR="00A551EE" w:rsidRPr="0088787B">
        <w:rPr>
          <w:lang w:val="en-US"/>
        </w:rPr>
        <w:t>availability</w:t>
      </w:r>
      <w:r w:rsidR="0015527E" w:rsidRPr="0088787B">
        <w:rPr>
          <w:lang w:val="en-US"/>
        </w:rPr>
        <w:t xml:space="preserve"> </w:t>
      </w:r>
    </w:p>
    <w:p w14:paraId="55CFF3CF" w14:textId="77777777" w:rsidR="00A551EE" w:rsidRPr="0088787B" w:rsidRDefault="0015527E" w:rsidP="00841499">
      <w:pPr>
        <w:suppressAutoHyphens w:val="0"/>
        <w:spacing w:after="200" w:line="276" w:lineRule="auto"/>
        <w:ind w:left="2268" w:right="1134"/>
        <w:jc w:val="both"/>
        <w:rPr>
          <w:lang w:val="en-US"/>
        </w:rPr>
      </w:pPr>
      <w:r w:rsidRPr="0088787B">
        <w:rPr>
          <w:highlight w:val="green"/>
          <w:lang w:val="en-US" w:eastAsia="ja-JP"/>
        </w:rPr>
        <w:t xml:space="preserve">[see </w:t>
      </w:r>
      <w:r w:rsidR="00841499" w:rsidRPr="0088787B">
        <w:rPr>
          <w:highlight w:val="green"/>
          <w:lang w:val="en-US" w:eastAsia="ja-JP"/>
        </w:rPr>
        <w:t xml:space="preserve">also </w:t>
      </w:r>
      <w:r w:rsidRPr="0088787B">
        <w:rPr>
          <w:highlight w:val="green"/>
          <w:lang w:val="en-US" w:eastAsia="ja-JP"/>
        </w:rPr>
        <w:t>proposal for 2.6.2.1.</w:t>
      </w:r>
      <w:r w:rsidR="00841499" w:rsidRPr="0088787B">
        <w:rPr>
          <w:highlight w:val="green"/>
          <w:lang w:val="en-US" w:eastAsia="ja-JP"/>
        </w:rPr>
        <w:t xml:space="preserve"> (bottom of document)</w:t>
      </w:r>
      <w:r w:rsidRPr="0088787B">
        <w:rPr>
          <w:highlight w:val="green"/>
          <w:lang w:val="en-US" w:eastAsia="ja-JP"/>
        </w:rPr>
        <w:t>]</w:t>
      </w:r>
    </w:p>
    <w:p w14:paraId="25C93793" w14:textId="77777777" w:rsidR="005B26CC" w:rsidRPr="0088787B" w:rsidRDefault="005B26CC" w:rsidP="00E249BE">
      <w:pPr>
        <w:suppressAutoHyphens w:val="0"/>
        <w:spacing w:after="200" w:line="276" w:lineRule="auto"/>
        <w:ind w:left="2268" w:right="1134"/>
        <w:jc w:val="both"/>
        <w:rPr>
          <w:lang w:val="en-US"/>
        </w:rPr>
      </w:pPr>
      <w:r w:rsidRPr="0088787B">
        <w:rPr>
          <w:lang w:val="en-US"/>
        </w:rPr>
        <w:t>Driver availability shall be assessed based on [at least two] availability criteria (e.g. input to driver-exclusive vehicle control, eye blinking, eye closure or conscious head and body movement).</w:t>
      </w:r>
      <w:r w:rsidR="00E249BE" w:rsidRPr="0088787B">
        <w:rPr>
          <w:lang w:val="en-US"/>
        </w:rPr>
        <w:t xml:space="preserve"> </w:t>
      </w:r>
      <w:r w:rsidRPr="0088787B">
        <w:rPr>
          <w:lang w:val="en-US"/>
        </w:rPr>
        <w:t xml:space="preserve"> </w:t>
      </w:r>
    </w:p>
    <w:p w14:paraId="3365D80C" w14:textId="77777777" w:rsidR="00C8683B" w:rsidRPr="0088787B" w:rsidRDefault="00DA0F3B" w:rsidP="009A74D5">
      <w:pPr>
        <w:suppressAutoHyphens w:val="0"/>
        <w:spacing w:after="200" w:line="276" w:lineRule="auto"/>
        <w:ind w:left="2268" w:right="1134"/>
        <w:jc w:val="both"/>
        <w:rPr>
          <w:lang w:val="en-US"/>
        </w:rPr>
      </w:pPr>
      <w:r w:rsidRPr="0088787B">
        <w:rPr>
          <w:lang w:val="en-US"/>
        </w:rPr>
        <w:t>A</w:t>
      </w:r>
      <w:r w:rsidR="00C8683B" w:rsidRPr="0088787B">
        <w:rPr>
          <w:lang w:val="en-US"/>
        </w:rPr>
        <w:t xml:space="preserve">s </w:t>
      </w:r>
      <w:r w:rsidR="006477AF" w:rsidRPr="0088787B">
        <w:rPr>
          <w:lang w:val="en-US"/>
        </w:rPr>
        <w:t xml:space="preserve">soon as </w:t>
      </w:r>
      <w:r w:rsidR="00C8683B" w:rsidRPr="0088787B">
        <w:rPr>
          <w:lang w:val="en-US"/>
        </w:rPr>
        <w:t xml:space="preserve">the system has </w:t>
      </w:r>
      <w:r w:rsidRPr="0088787B">
        <w:rPr>
          <w:lang w:val="en-US"/>
        </w:rPr>
        <w:t xml:space="preserve">assessed </w:t>
      </w:r>
      <w:r w:rsidR="00C8683B" w:rsidRPr="0088787B">
        <w:rPr>
          <w:lang w:val="en-US"/>
        </w:rPr>
        <w:t xml:space="preserve">the driver to no longer be </w:t>
      </w:r>
      <w:r w:rsidR="00A131CF" w:rsidRPr="0088787B">
        <w:rPr>
          <w:lang w:val="en-US"/>
        </w:rPr>
        <w:t>available</w:t>
      </w:r>
      <w:r w:rsidR="00C8683B" w:rsidRPr="0088787B">
        <w:rPr>
          <w:lang w:val="en-US"/>
        </w:rPr>
        <w:t>, the system shall provide a distinctive warning until appropriate actions of the driver are detected or until a transition demand is initiated.</w:t>
      </w:r>
    </w:p>
    <w:p w14:paraId="651E0F70" w14:textId="77777777" w:rsidR="000452BC" w:rsidRPr="0088787B" w:rsidRDefault="00C8683B" w:rsidP="000452BC">
      <w:pPr>
        <w:suppressAutoHyphens w:val="0"/>
        <w:spacing w:after="200" w:line="276" w:lineRule="auto"/>
        <w:ind w:left="2268" w:right="1134"/>
        <w:jc w:val="both"/>
        <w:rPr>
          <w:lang w:val="en-US"/>
        </w:rPr>
      </w:pPr>
      <w:r w:rsidRPr="0088787B">
        <w:rPr>
          <w:lang w:val="en-US"/>
        </w:rPr>
        <w:t>Latest when the system does not detect appropriate actions from the driver during the distinctive warnin</w:t>
      </w:r>
      <w:r w:rsidR="004470C6" w:rsidRPr="0088787B">
        <w:rPr>
          <w:lang w:val="en-US"/>
        </w:rPr>
        <w:t>g for a period of more than 15</w:t>
      </w:r>
      <w:r w:rsidR="00C1264A" w:rsidRPr="0088787B">
        <w:rPr>
          <w:lang w:val="en-US"/>
        </w:rPr>
        <w:t> </w:t>
      </w:r>
      <w:r w:rsidR="004470C6" w:rsidRPr="0088787B">
        <w:rPr>
          <w:lang w:val="en-US"/>
        </w:rPr>
        <w:t>s</w:t>
      </w:r>
      <w:r w:rsidRPr="0088787B">
        <w:rPr>
          <w:lang w:val="en-US"/>
        </w:rPr>
        <w:t xml:space="preserve"> a transition demand shall be initi</w:t>
      </w:r>
      <w:r w:rsidR="004470C6" w:rsidRPr="0088787B">
        <w:rPr>
          <w:lang w:val="en-US"/>
        </w:rPr>
        <w:t>ated according to paragraph 2.7</w:t>
      </w:r>
      <w:r w:rsidRPr="0088787B">
        <w:rPr>
          <w:lang w:val="en-US"/>
        </w:rPr>
        <w:t>.</w:t>
      </w:r>
    </w:p>
    <w:p w14:paraId="4D4315AD" w14:textId="77777777" w:rsidR="00E249BE" w:rsidRPr="0088787B" w:rsidRDefault="00E249BE" w:rsidP="00A173A5">
      <w:pPr>
        <w:suppressAutoHyphens w:val="0"/>
        <w:spacing w:after="200" w:line="276" w:lineRule="auto"/>
        <w:ind w:left="2268" w:hanging="1134"/>
        <w:jc w:val="both"/>
        <w:rPr>
          <w:lang w:val="en-US"/>
        </w:rPr>
      </w:pPr>
    </w:p>
    <w:p w14:paraId="21A36D75" w14:textId="77777777" w:rsidR="00A173A5" w:rsidRPr="0088787B" w:rsidRDefault="00A173A5" w:rsidP="00A173A5">
      <w:pPr>
        <w:suppressAutoHyphens w:val="0"/>
        <w:spacing w:after="200" w:line="276" w:lineRule="auto"/>
        <w:ind w:left="2268" w:hanging="1134"/>
        <w:jc w:val="both"/>
        <w:rPr>
          <w:lang w:val="en-US"/>
        </w:rPr>
      </w:pPr>
      <w:r w:rsidRPr="0088787B">
        <w:rPr>
          <w:lang w:val="en-US"/>
        </w:rPr>
        <w:t>2.6.3.</w:t>
      </w:r>
      <w:r w:rsidRPr="0088787B">
        <w:rPr>
          <w:lang w:val="en-US"/>
        </w:rPr>
        <w:tab/>
        <w:t xml:space="preserve">Driver </w:t>
      </w:r>
      <w:r w:rsidR="003F140E" w:rsidRPr="0088787B">
        <w:rPr>
          <w:lang w:val="en-US"/>
        </w:rPr>
        <w:t>attentiveness</w:t>
      </w:r>
      <w:r w:rsidR="003F140E" w:rsidRPr="0088787B">
        <w:rPr>
          <w:bCs/>
          <w:vertAlign w:val="superscript"/>
          <w:lang w:val="en-US"/>
        </w:rPr>
        <w:footnoteReference w:id="13"/>
      </w:r>
    </w:p>
    <w:p w14:paraId="15AAF2A7" w14:textId="77777777" w:rsidR="00A173A5" w:rsidRPr="0088787B" w:rsidRDefault="00A532F7" w:rsidP="00F72B00">
      <w:pPr>
        <w:suppressAutoHyphens w:val="0"/>
        <w:spacing w:after="200" w:line="276" w:lineRule="auto"/>
        <w:ind w:left="2268" w:right="1134"/>
        <w:jc w:val="both"/>
        <w:rPr>
          <w:lang w:val="en-US"/>
        </w:rPr>
      </w:pPr>
      <w:r w:rsidRPr="0088787B">
        <w:rPr>
          <w:lang w:val="en-US"/>
        </w:rPr>
        <w:t xml:space="preserve">The system shall detect if the driver is attentive. </w:t>
      </w:r>
      <w:r w:rsidR="006A1AF5" w:rsidRPr="0088787B">
        <w:rPr>
          <w:lang w:val="en-US"/>
        </w:rPr>
        <w:t>The d</w:t>
      </w:r>
      <w:r w:rsidR="00A173A5" w:rsidRPr="0088787B">
        <w:rPr>
          <w:lang w:val="en-US"/>
        </w:rPr>
        <w:t xml:space="preserve">river </w:t>
      </w:r>
      <w:r w:rsidR="006A1AF5" w:rsidRPr="0088787B">
        <w:rPr>
          <w:lang w:val="en-US"/>
        </w:rPr>
        <w:t>is deemed to be attentive when</w:t>
      </w:r>
      <w:r w:rsidR="00A173A5" w:rsidRPr="0088787B">
        <w:rPr>
          <w:lang w:val="en-US"/>
        </w:rPr>
        <w:t xml:space="preserve"> at least one of the following criteria</w:t>
      </w:r>
      <w:r w:rsidR="006A1AF5" w:rsidRPr="0088787B">
        <w:rPr>
          <w:lang w:val="en-US"/>
        </w:rPr>
        <w:t xml:space="preserve"> is met</w:t>
      </w:r>
      <w:r w:rsidR="00A173A5" w:rsidRPr="0088787B">
        <w:rPr>
          <w:lang w:val="en-US"/>
        </w:rPr>
        <w:t>:</w:t>
      </w:r>
    </w:p>
    <w:p w14:paraId="5A2BBFA4" w14:textId="77777777" w:rsidR="00A173A5" w:rsidRPr="0088787B" w:rsidRDefault="00A173A5" w:rsidP="00C115C8">
      <w:pPr>
        <w:pStyle w:val="para"/>
        <w:numPr>
          <w:ilvl w:val="0"/>
          <w:numId w:val="29"/>
        </w:numPr>
        <w:spacing w:before="240"/>
        <w:ind w:left="3119" w:hanging="425"/>
        <w:rPr>
          <w:lang w:val="en-US" w:eastAsia="ja-JP"/>
        </w:rPr>
      </w:pPr>
      <w:r w:rsidRPr="0088787B">
        <w:rPr>
          <w:lang w:val="en-US" w:eastAsia="ja-JP"/>
        </w:rPr>
        <w:t xml:space="preserve">Driver gaze direction </w:t>
      </w:r>
      <w:r w:rsidR="006A1AF5" w:rsidRPr="0088787B">
        <w:rPr>
          <w:lang w:val="en-US" w:eastAsia="ja-JP"/>
        </w:rPr>
        <w:t xml:space="preserve">is </w:t>
      </w:r>
      <w:r w:rsidRPr="0088787B">
        <w:rPr>
          <w:lang w:val="en-US" w:eastAsia="ja-JP"/>
        </w:rPr>
        <w:t>confir</w:t>
      </w:r>
      <w:r w:rsidR="006A1AF5" w:rsidRPr="0088787B">
        <w:rPr>
          <w:lang w:val="en-US" w:eastAsia="ja-JP"/>
        </w:rPr>
        <w:t xml:space="preserve">med as primarily looking </w:t>
      </w:r>
      <w:r w:rsidR="00E02010" w:rsidRPr="0088787B">
        <w:rPr>
          <w:lang w:val="en-US" w:eastAsia="ja-JP"/>
        </w:rPr>
        <w:t>at the road ahead</w:t>
      </w:r>
      <w:r w:rsidR="006A1AF5" w:rsidRPr="0088787B">
        <w:rPr>
          <w:lang w:val="en-US" w:eastAsia="ja-JP"/>
        </w:rPr>
        <w:t>,</w:t>
      </w:r>
    </w:p>
    <w:p w14:paraId="5B63E1A6" w14:textId="77777777" w:rsidR="006A1AF5" w:rsidRPr="0088787B" w:rsidRDefault="006A1AF5" w:rsidP="00C115C8">
      <w:pPr>
        <w:pStyle w:val="para"/>
        <w:numPr>
          <w:ilvl w:val="0"/>
          <w:numId w:val="29"/>
        </w:numPr>
        <w:spacing w:before="240"/>
        <w:ind w:left="3119" w:hanging="425"/>
        <w:rPr>
          <w:lang w:val="en-US" w:eastAsia="ja-JP"/>
        </w:rPr>
      </w:pPr>
      <w:r w:rsidRPr="0088787B">
        <w:rPr>
          <w:lang w:val="en-US" w:eastAsia="ja-JP"/>
        </w:rPr>
        <w:t xml:space="preserve">driver gaze direction is being confirmed as </w:t>
      </w:r>
      <w:r w:rsidR="00107FB1" w:rsidRPr="0088787B">
        <w:rPr>
          <w:lang w:val="en-US" w:eastAsia="ja-JP"/>
        </w:rPr>
        <w:t>looking at the rear view mirrors</w:t>
      </w:r>
      <w:r w:rsidRPr="0088787B">
        <w:rPr>
          <w:lang w:val="en-US" w:eastAsia="ja-JP"/>
        </w:rPr>
        <w:t xml:space="preserve"> or</w:t>
      </w:r>
    </w:p>
    <w:p w14:paraId="21D48CCD" w14:textId="77777777" w:rsidR="006A1AF5" w:rsidRPr="0088787B" w:rsidRDefault="00F72B00" w:rsidP="00C115C8">
      <w:pPr>
        <w:pStyle w:val="para"/>
        <w:numPr>
          <w:ilvl w:val="0"/>
          <w:numId w:val="29"/>
        </w:numPr>
        <w:spacing w:before="240"/>
        <w:ind w:left="3119" w:hanging="425"/>
        <w:rPr>
          <w:lang w:val="en-US" w:eastAsia="ja-JP"/>
        </w:rPr>
      </w:pPr>
      <w:r w:rsidRPr="0088787B">
        <w:rPr>
          <w:lang w:val="en-US" w:eastAsia="ja-JP"/>
        </w:rPr>
        <w:t>d</w:t>
      </w:r>
      <w:r w:rsidR="00A173A5" w:rsidRPr="0088787B">
        <w:rPr>
          <w:lang w:val="en-US" w:eastAsia="ja-JP"/>
        </w:rPr>
        <w:t xml:space="preserve">river head movement is confirmed as primarily directed towards </w:t>
      </w:r>
      <w:r w:rsidR="006A1AF5" w:rsidRPr="0088787B">
        <w:rPr>
          <w:lang w:val="en-US" w:eastAsia="ja-JP"/>
        </w:rPr>
        <w:t xml:space="preserve">the </w:t>
      </w:r>
      <w:r w:rsidR="00E02010" w:rsidRPr="0088787B">
        <w:rPr>
          <w:lang w:val="en-US" w:eastAsia="ja-JP"/>
        </w:rPr>
        <w:t>driving task</w:t>
      </w:r>
      <w:r w:rsidR="006A1AF5" w:rsidRPr="0088787B">
        <w:rPr>
          <w:lang w:val="en-US" w:eastAsia="ja-JP"/>
        </w:rPr>
        <w:t>.</w:t>
      </w:r>
    </w:p>
    <w:p w14:paraId="722A52BC" w14:textId="77777777" w:rsidR="00A173A5" w:rsidRPr="0088787B" w:rsidRDefault="00A173A5" w:rsidP="00F72B00">
      <w:pPr>
        <w:suppressAutoHyphens w:val="0"/>
        <w:spacing w:after="200" w:line="276" w:lineRule="auto"/>
        <w:ind w:left="2268" w:right="1134"/>
        <w:jc w:val="both"/>
        <w:rPr>
          <w:lang w:val="en-US"/>
        </w:rPr>
      </w:pPr>
      <w:r w:rsidRPr="0088787B">
        <w:rPr>
          <w:lang w:val="en-US"/>
        </w:rPr>
        <w:lastRenderedPageBreak/>
        <w:t xml:space="preserve">The specification for confirming these </w:t>
      </w:r>
      <w:r w:rsidR="003638FB" w:rsidRPr="0088787B">
        <w:rPr>
          <w:lang w:val="en-US"/>
        </w:rPr>
        <w:t xml:space="preserve">or equally safe </w:t>
      </w:r>
      <w:r w:rsidRPr="0088787B">
        <w:rPr>
          <w:lang w:val="en-US"/>
        </w:rPr>
        <w:t xml:space="preserve">criteria must be declared by the manufacturer and supported by documented evidence. This shall be assessed by the technical </w:t>
      </w:r>
      <w:r w:rsidR="00DA0F3B" w:rsidRPr="0088787B">
        <w:rPr>
          <w:lang w:val="en-US"/>
        </w:rPr>
        <w:t>service according to Annex Y</w:t>
      </w:r>
      <w:r w:rsidRPr="0088787B">
        <w:rPr>
          <w:lang w:val="en-US"/>
        </w:rPr>
        <w:t xml:space="preserve"> (CEL).</w:t>
      </w:r>
    </w:p>
    <w:p w14:paraId="5CB4F453" w14:textId="77777777" w:rsidR="00141A50" w:rsidRPr="0088787B" w:rsidRDefault="00EE1E22" w:rsidP="00141A50">
      <w:pPr>
        <w:suppressAutoHyphens w:val="0"/>
        <w:spacing w:after="200" w:line="276" w:lineRule="auto"/>
        <w:ind w:left="2268" w:right="1134" w:hanging="1134"/>
        <w:jc w:val="both"/>
        <w:rPr>
          <w:lang w:val="en-US"/>
        </w:rPr>
      </w:pPr>
      <w:r w:rsidRPr="0088787B">
        <w:rPr>
          <w:lang w:val="en-US"/>
        </w:rPr>
        <w:t>[</w:t>
      </w:r>
      <w:r w:rsidR="00141A50" w:rsidRPr="0088787B">
        <w:rPr>
          <w:lang w:val="en-US"/>
        </w:rPr>
        <w:t>2.6.</w:t>
      </w:r>
      <w:r w:rsidR="00C115C8" w:rsidRPr="0088787B">
        <w:rPr>
          <w:lang w:val="en-US"/>
        </w:rPr>
        <w:t>4</w:t>
      </w:r>
      <w:r w:rsidR="00141A50" w:rsidRPr="0088787B">
        <w:rPr>
          <w:lang w:val="en-US"/>
        </w:rPr>
        <w:t>.</w:t>
      </w:r>
      <w:r w:rsidR="00141A50" w:rsidRPr="0088787B">
        <w:rPr>
          <w:lang w:val="en-US"/>
        </w:rPr>
        <w:tab/>
        <w:t xml:space="preserve">Other activities than driving that are provided by the </w:t>
      </w:r>
      <w:r w:rsidRPr="0088787B">
        <w:rPr>
          <w:lang w:val="en-US"/>
        </w:rPr>
        <w:t>vehicle</w:t>
      </w:r>
      <w:r w:rsidR="00141A50" w:rsidRPr="0088787B">
        <w:rPr>
          <w:lang w:val="en-US"/>
        </w:rPr>
        <w:t xml:space="preserve"> to the driver once the ALKS is activated, shall be automatically suspended as soon as the system issues a transition demand or is deactivated</w:t>
      </w:r>
      <w:r w:rsidRPr="0088787B">
        <w:rPr>
          <w:lang w:val="en-US"/>
        </w:rPr>
        <w:t xml:space="preserve"> whichever comes first</w:t>
      </w:r>
      <w:r w:rsidR="00141A50" w:rsidRPr="0088787B">
        <w:rPr>
          <w:lang w:val="en-US"/>
        </w:rPr>
        <w:t>.</w:t>
      </w:r>
      <w:r w:rsidRPr="0088787B">
        <w:rPr>
          <w:lang w:val="en-US"/>
        </w:rPr>
        <w:t>]</w:t>
      </w:r>
      <w:r w:rsidR="00C115C8" w:rsidRPr="0088787B">
        <w:rPr>
          <w:bCs/>
          <w:vertAlign w:val="superscript"/>
          <w:lang w:val="en-US"/>
        </w:rPr>
        <w:footnoteReference w:id="14"/>
      </w:r>
    </w:p>
    <w:p w14:paraId="250E0213" w14:textId="77777777" w:rsidR="00133341" w:rsidRPr="0088787B" w:rsidRDefault="00133341" w:rsidP="00B7002C">
      <w:pPr>
        <w:pStyle w:val="para"/>
        <w:rPr>
          <w:lang w:val="en-US"/>
        </w:rPr>
      </w:pPr>
      <w:r w:rsidRPr="0088787B">
        <w:rPr>
          <w:lang w:val="en-US"/>
        </w:rPr>
        <w:t xml:space="preserve">2.7. </w:t>
      </w:r>
      <w:r w:rsidRPr="0088787B">
        <w:rPr>
          <w:lang w:val="en-US"/>
        </w:rPr>
        <w:tab/>
        <w:t xml:space="preserve">Transition Demand and System Operation during Transition </w:t>
      </w:r>
      <w:r w:rsidR="00B959F3" w:rsidRPr="0088787B">
        <w:rPr>
          <w:lang w:val="en-US"/>
        </w:rPr>
        <w:t>phase</w:t>
      </w:r>
    </w:p>
    <w:p w14:paraId="2572584A" w14:textId="77777777" w:rsidR="00B959F3" w:rsidRPr="0088787B" w:rsidRDefault="00B959F3" w:rsidP="00B959F3">
      <w:pPr>
        <w:pStyle w:val="para"/>
        <w:ind w:firstLine="0"/>
        <w:rPr>
          <w:lang w:val="en-US"/>
        </w:rPr>
      </w:pPr>
      <w:r w:rsidRPr="0088787B">
        <w:rPr>
          <w:lang w:val="en-US"/>
        </w:rPr>
        <w:tab/>
      </w:r>
      <w:r w:rsidRPr="0088787B">
        <w:rPr>
          <w:lang w:val="en-US" w:eastAsia="ja-JP"/>
        </w:rPr>
        <w:t>The fulfilment of the provisions of this paragraph shall be demonstrated by the manufacturer to the technical service during the inspection of the safety approach as p</w:t>
      </w:r>
      <w:r w:rsidR="00DA0F3B" w:rsidRPr="0088787B">
        <w:rPr>
          <w:lang w:val="en-US" w:eastAsia="ja-JP"/>
        </w:rPr>
        <w:t>art of the assessment to Annex Y</w:t>
      </w:r>
      <w:r w:rsidRPr="0088787B">
        <w:rPr>
          <w:lang w:val="en-US" w:eastAsia="ja-JP"/>
        </w:rPr>
        <w:t xml:space="preserve"> [CEL]</w:t>
      </w:r>
      <w:r w:rsidRPr="0088787B">
        <w:rPr>
          <w:bCs/>
          <w:lang w:val="en-US"/>
        </w:rPr>
        <w:t xml:space="preserve"> and according to the relevant tests in Annex X</w:t>
      </w:r>
      <w:r w:rsidRPr="0088787B">
        <w:rPr>
          <w:lang w:val="en-US" w:eastAsia="ja-JP"/>
        </w:rPr>
        <w:t>.</w:t>
      </w:r>
      <w:r w:rsidR="00C115C8" w:rsidRPr="0088787B">
        <w:rPr>
          <w:bCs/>
          <w:vertAlign w:val="superscript"/>
          <w:lang w:val="en-US"/>
        </w:rPr>
        <w:footnoteReference w:id="15"/>
      </w:r>
    </w:p>
    <w:p w14:paraId="2EB1CA01" w14:textId="77777777" w:rsidR="00F72646" w:rsidRPr="0088787B" w:rsidRDefault="00BB3F14" w:rsidP="00B7002C">
      <w:pPr>
        <w:suppressAutoHyphens w:val="0"/>
        <w:spacing w:before="240" w:after="200" w:line="276" w:lineRule="auto"/>
        <w:ind w:left="2268" w:right="1134" w:hanging="1134"/>
        <w:jc w:val="both"/>
        <w:rPr>
          <w:lang w:val="en-US"/>
        </w:rPr>
      </w:pPr>
      <w:r w:rsidRPr="0088787B">
        <w:rPr>
          <w:lang w:val="en-US"/>
        </w:rPr>
        <w:t>2.7.1.</w:t>
      </w:r>
      <w:r w:rsidRPr="0088787B">
        <w:rPr>
          <w:lang w:val="en-US"/>
        </w:rPr>
        <w:tab/>
        <w:t xml:space="preserve">The activated system shall recognise </w:t>
      </w:r>
      <w:r w:rsidR="00B959F3" w:rsidRPr="0088787B">
        <w:rPr>
          <w:lang w:val="en-US"/>
        </w:rPr>
        <w:t xml:space="preserve">all </w:t>
      </w:r>
      <w:r w:rsidRPr="0088787B">
        <w:rPr>
          <w:lang w:val="en-US"/>
        </w:rPr>
        <w:t>situations in which it needs to transition the control back to the driver.</w:t>
      </w:r>
      <w:r w:rsidR="00F72646" w:rsidRPr="0088787B">
        <w:rPr>
          <w:lang w:val="en-US"/>
        </w:rPr>
        <w:t xml:space="preserve"> </w:t>
      </w:r>
    </w:p>
    <w:p w14:paraId="759F47E6" w14:textId="77777777" w:rsidR="00F72646" w:rsidRPr="0088787B" w:rsidRDefault="00F72646" w:rsidP="00B7002C">
      <w:pPr>
        <w:suppressAutoHyphens w:val="0"/>
        <w:spacing w:after="200" w:line="276" w:lineRule="auto"/>
        <w:ind w:left="2259" w:right="1134" w:hanging="1125"/>
        <w:jc w:val="both"/>
        <w:rPr>
          <w:lang w:val="en-US"/>
        </w:rPr>
      </w:pPr>
      <w:r w:rsidRPr="0088787B">
        <w:rPr>
          <w:lang w:val="en-US"/>
        </w:rPr>
        <w:t>2.7.2</w:t>
      </w:r>
      <w:r w:rsidR="006477AF" w:rsidRPr="0088787B">
        <w:rPr>
          <w:lang w:val="en-US"/>
        </w:rPr>
        <w:t>.</w:t>
      </w:r>
      <w:r w:rsidRPr="0088787B">
        <w:rPr>
          <w:lang w:val="en-US"/>
        </w:rPr>
        <w:t xml:space="preserve"> </w:t>
      </w:r>
      <w:r w:rsidRPr="0088787B">
        <w:rPr>
          <w:lang w:val="en-US"/>
        </w:rPr>
        <w:tab/>
      </w:r>
      <w:r w:rsidRPr="0088787B">
        <w:rPr>
          <w:lang w:val="en-US"/>
        </w:rPr>
        <w:tab/>
        <w:t xml:space="preserve">The </w:t>
      </w:r>
      <w:r w:rsidR="006E4E19" w:rsidRPr="0088787B">
        <w:rPr>
          <w:lang w:val="en-US"/>
        </w:rPr>
        <w:t xml:space="preserve">initiation </w:t>
      </w:r>
      <w:r w:rsidRPr="0088787B">
        <w:rPr>
          <w:lang w:val="en-US"/>
        </w:rPr>
        <w:t>of the transition demand shall be such that sufficient time is provided for a safe transition to manual driving.</w:t>
      </w:r>
    </w:p>
    <w:p w14:paraId="7A9643F4" w14:textId="77777777" w:rsidR="00BB3F14" w:rsidRPr="0088787B" w:rsidRDefault="00BB3F14" w:rsidP="00B7002C">
      <w:pPr>
        <w:suppressAutoHyphens w:val="0"/>
        <w:spacing w:after="200" w:line="276" w:lineRule="auto"/>
        <w:ind w:left="2268" w:right="1134" w:hanging="1134"/>
        <w:jc w:val="both"/>
        <w:rPr>
          <w:lang w:val="en-US"/>
        </w:rPr>
      </w:pPr>
      <w:r w:rsidRPr="0088787B">
        <w:rPr>
          <w:lang w:val="en-US"/>
        </w:rPr>
        <w:t>2.7.</w:t>
      </w:r>
      <w:r w:rsidR="00F72646" w:rsidRPr="0088787B">
        <w:rPr>
          <w:lang w:val="en-US"/>
        </w:rPr>
        <w:t>2</w:t>
      </w:r>
      <w:r w:rsidRPr="0088787B">
        <w:rPr>
          <w:lang w:val="en-US"/>
        </w:rPr>
        <w:t>.1.</w:t>
      </w:r>
      <w:r w:rsidRPr="0088787B">
        <w:rPr>
          <w:lang w:val="en-US"/>
        </w:rPr>
        <w:tab/>
        <w:t xml:space="preserve">In case of </w:t>
      </w:r>
      <w:r w:rsidR="00B93466" w:rsidRPr="0088787B">
        <w:rPr>
          <w:lang w:val="en-US" w:eastAsia="ja-JP"/>
        </w:rPr>
        <w:t>a</w:t>
      </w:r>
      <w:r w:rsidRPr="0088787B">
        <w:rPr>
          <w:lang w:val="en-US"/>
        </w:rPr>
        <w:t xml:space="preserve"> </w:t>
      </w:r>
      <w:r w:rsidR="00B93466" w:rsidRPr="0088787B">
        <w:rPr>
          <w:lang w:val="en-US" w:eastAsia="ja-JP"/>
        </w:rPr>
        <w:t>plann</w:t>
      </w:r>
      <w:r w:rsidRPr="0088787B">
        <w:rPr>
          <w:lang w:val="en-US"/>
        </w:rPr>
        <w:t>ed event, a transition demand shall be given latest [15] s before the event occurs.</w:t>
      </w:r>
      <w:r w:rsidR="006B2E61" w:rsidRPr="0088787B">
        <w:rPr>
          <w:lang w:val="en-US"/>
        </w:rPr>
        <w:t xml:space="preserve"> </w:t>
      </w:r>
      <w:r w:rsidR="006B2E61" w:rsidRPr="0088787B">
        <w:rPr>
          <w:highlight w:val="green"/>
          <w:lang w:val="en-US" w:eastAsia="ja-JP"/>
        </w:rPr>
        <w:t xml:space="preserve">[see </w:t>
      </w:r>
      <w:r w:rsidR="00841499" w:rsidRPr="0088787B">
        <w:rPr>
          <w:highlight w:val="green"/>
          <w:lang w:val="en-US" w:eastAsia="ja-JP"/>
        </w:rPr>
        <w:t>also</w:t>
      </w:r>
      <w:r w:rsidR="006B2E61" w:rsidRPr="0088787B">
        <w:rPr>
          <w:highlight w:val="green"/>
          <w:lang w:val="en-US" w:eastAsia="ja-JP"/>
        </w:rPr>
        <w:t xml:space="preserve"> proposal for 2.7.2.1</w:t>
      </w:r>
      <w:r w:rsidR="00841499" w:rsidRPr="0088787B">
        <w:rPr>
          <w:highlight w:val="green"/>
          <w:lang w:val="en-US" w:eastAsia="ja-JP"/>
        </w:rPr>
        <w:t xml:space="preserve"> (bottom of document)</w:t>
      </w:r>
      <w:r w:rsidR="006B2E61" w:rsidRPr="0088787B">
        <w:rPr>
          <w:highlight w:val="green"/>
          <w:lang w:val="en-US" w:eastAsia="ja-JP"/>
        </w:rPr>
        <w:t>]</w:t>
      </w:r>
    </w:p>
    <w:p w14:paraId="71B9DC27" w14:textId="77777777" w:rsidR="00BB3F14" w:rsidRPr="0088787B" w:rsidRDefault="00BB3F14" w:rsidP="00B7002C">
      <w:pPr>
        <w:suppressAutoHyphens w:val="0"/>
        <w:spacing w:after="200" w:line="276" w:lineRule="auto"/>
        <w:ind w:left="2268" w:right="1134" w:hanging="1134"/>
        <w:jc w:val="both"/>
        <w:rPr>
          <w:lang w:val="en-US"/>
        </w:rPr>
      </w:pPr>
      <w:r w:rsidRPr="0088787B">
        <w:rPr>
          <w:lang w:val="en-US"/>
        </w:rPr>
        <w:t>2.7.</w:t>
      </w:r>
      <w:r w:rsidR="00F72646" w:rsidRPr="0088787B">
        <w:rPr>
          <w:lang w:val="en-US"/>
        </w:rPr>
        <w:t>2</w:t>
      </w:r>
      <w:r w:rsidRPr="0088787B">
        <w:rPr>
          <w:lang w:val="en-US"/>
        </w:rPr>
        <w:t>.2.</w:t>
      </w:r>
      <w:r w:rsidRPr="0088787B">
        <w:rPr>
          <w:lang w:val="en-US"/>
        </w:rPr>
        <w:tab/>
        <w:t>In case of an un</w:t>
      </w:r>
      <w:r w:rsidR="00B93466" w:rsidRPr="0088787B">
        <w:rPr>
          <w:lang w:val="en-US" w:eastAsia="ja-JP"/>
        </w:rPr>
        <w:t>plann</w:t>
      </w:r>
      <w:r w:rsidRPr="0088787B">
        <w:rPr>
          <w:lang w:val="en-US"/>
        </w:rPr>
        <w:t>ed event, a transition demand shall be given upon detection.</w:t>
      </w:r>
    </w:p>
    <w:p w14:paraId="023FAF65" w14:textId="77777777" w:rsidR="00BB3F14" w:rsidRPr="0088787B" w:rsidRDefault="00F72646" w:rsidP="00B7002C">
      <w:pPr>
        <w:suppressAutoHyphens w:val="0"/>
        <w:spacing w:after="200" w:line="276" w:lineRule="auto"/>
        <w:ind w:left="2268" w:right="1134" w:hanging="1134"/>
        <w:jc w:val="both"/>
        <w:rPr>
          <w:lang w:val="en-US"/>
        </w:rPr>
      </w:pPr>
      <w:r w:rsidRPr="0088787B">
        <w:rPr>
          <w:lang w:val="en-US"/>
        </w:rPr>
        <w:t>2.7.2</w:t>
      </w:r>
      <w:r w:rsidR="00BB3F14" w:rsidRPr="0088787B">
        <w:rPr>
          <w:lang w:val="en-US"/>
        </w:rPr>
        <w:t>.3</w:t>
      </w:r>
      <w:r w:rsidR="00BB3F14" w:rsidRPr="0088787B">
        <w:rPr>
          <w:lang w:val="en-US"/>
        </w:rPr>
        <w:tab/>
        <w:t>In case of any failure of the system or of any function needed for the operation, the system shall immediately initiate a transition demand upon detection.</w:t>
      </w:r>
      <w:r w:rsidR="00C115C8" w:rsidRPr="0088787B">
        <w:rPr>
          <w:bCs/>
          <w:vertAlign w:val="superscript"/>
          <w:lang w:val="en-US"/>
        </w:rPr>
        <w:t xml:space="preserve"> </w:t>
      </w:r>
      <w:r w:rsidR="00C115C8" w:rsidRPr="0088787B">
        <w:rPr>
          <w:bCs/>
          <w:vertAlign w:val="superscript"/>
          <w:lang w:val="en-US"/>
        </w:rPr>
        <w:footnoteReference w:id="16"/>
      </w:r>
    </w:p>
    <w:p w14:paraId="60386678" w14:textId="77777777" w:rsidR="00BB3F14" w:rsidRPr="0088787B" w:rsidRDefault="00F72646" w:rsidP="00B7002C">
      <w:pPr>
        <w:suppressAutoHyphens w:val="0"/>
        <w:spacing w:after="200" w:line="276" w:lineRule="auto"/>
        <w:ind w:left="2268" w:right="1134" w:hanging="1134"/>
        <w:jc w:val="both"/>
        <w:rPr>
          <w:lang w:val="en-US"/>
        </w:rPr>
      </w:pPr>
      <w:r w:rsidRPr="0088787B">
        <w:rPr>
          <w:lang w:val="en-US"/>
        </w:rPr>
        <w:t>2.7.3</w:t>
      </w:r>
      <w:r w:rsidR="00BB3F14" w:rsidRPr="0088787B">
        <w:rPr>
          <w:lang w:val="en-US"/>
        </w:rPr>
        <w:t>.</w:t>
      </w:r>
      <w:r w:rsidR="00BB3F14" w:rsidRPr="0088787B">
        <w:rPr>
          <w:lang w:val="en-US"/>
        </w:rPr>
        <w:tab/>
        <w:t>During the transition phase the system shall continue to operate. The system may reduce the speed of the vehicle to ensure its safe operation but shall not bring it to standstill unless required by the situation (e.g. due to vehicles or obstacles obstructing the path of the vehicle).</w:t>
      </w:r>
    </w:p>
    <w:p w14:paraId="6EBFECF3" w14:textId="77777777" w:rsidR="00BB3F14" w:rsidRPr="0088787B" w:rsidRDefault="00B959F3" w:rsidP="00B7002C">
      <w:pPr>
        <w:suppressAutoHyphens w:val="0"/>
        <w:spacing w:after="200" w:line="276" w:lineRule="auto"/>
        <w:ind w:left="2268" w:right="1134" w:hanging="1134"/>
        <w:jc w:val="both"/>
        <w:rPr>
          <w:lang w:val="en-US"/>
        </w:rPr>
      </w:pPr>
      <w:r w:rsidRPr="0088787B">
        <w:rPr>
          <w:lang w:val="en-US"/>
        </w:rPr>
        <w:t>2.7.3.1.</w:t>
      </w:r>
      <w:r w:rsidR="00BB3F14" w:rsidRPr="0088787B">
        <w:rPr>
          <w:lang w:val="en-US"/>
        </w:rPr>
        <w:tab/>
        <w:t xml:space="preserve">Once in standstill the vehicle may remain in this condition and shall </w:t>
      </w:r>
      <w:r w:rsidR="005166A5" w:rsidRPr="0088787B">
        <w:rPr>
          <w:lang w:val="en-US"/>
        </w:rPr>
        <w:t xml:space="preserve">then </w:t>
      </w:r>
      <w:r w:rsidR="00BB3F14" w:rsidRPr="0088787B">
        <w:rPr>
          <w:lang w:val="en-US"/>
        </w:rPr>
        <w:t xml:space="preserve">activate the hazard warning lights </w:t>
      </w:r>
      <w:r w:rsidR="000452BC" w:rsidRPr="0088787B">
        <w:rPr>
          <w:lang w:val="en-US"/>
        </w:rPr>
        <w:t xml:space="preserve">within </w:t>
      </w:r>
      <w:r w:rsidR="00377C27" w:rsidRPr="0088787B">
        <w:rPr>
          <w:lang w:val="en-US"/>
        </w:rPr>
        <w:t>5</w:t>
      </w:r>
      <w:r w:rsidR="00BB3F14" w:rsidRPr="0088787B">
        <w:rPr>
          <w:lang w:val="en-US"/>
        </w:rPr>
        <w:t xml:space="preserve"> s</w:t>
      </w:r>
      <w:r w:rsidR="000452BC" w:rsidRPr="0088787B">
        <w:rPr>
          <w:lang w:val="en-US"/>
        </w:rPr>
        <w:t>.</w:t>
      </w:r>
    </w:p>
    <w:p w14:paraId="53F21193" w14:textId="77777777" w:rsidR="00B959F3" w:rsidRPr="0088787B" w:rsidRDefault="00B959F3" w:rsidP="005514EB">
      <w:pPr>
        <w:pStyle w:val="para"/>
        <w:tabs>
          <w:tab w:val="left" w:pos="8505"/>
        </w:tabs>
        <w:spacing w:after="200"/>
        <w:rPr>
          <w:lang w:val="en-US"/>
        </w:rPr>
      </w:pPr>
      <w:r w:rsidRPr="0088787B">
        <w:rPr>
          <w:lang w:val="en-US"/>
        </w:rPr>
        <w:t>2.7.3.2.</w:t>
      </w:r>
      <w:r w:rsidRPr="0088787B">
        <w:rPr>
          <w:lang w:val="en-US"/>
        </w:rPr>
        <w:tab/>
        <w:t xml:space="preserve">During the transition phase, the transition demand shall be escalated latest after 4 s after the start of the transition demand. </w:t>
      </w:r>
    </w:p>
    <w:p w14:paraId="08991271" w14:textId="77777777" w:rsidR="005514EB" w:rsidRPr="0088787B" w:rsidRDefault="005514EB" w:rsidP="005514EB">
      <w:pPr>
        <w:pStyle w:val="para"/>
        <w:tabs>
          <w:tab w:val="left" w:pos="8505"/>
        </w:tabs>
        <w:spacing w:after="200"/>
        <w:rPr>
          <w:lang w:val="en-US"/>
        </w:rPr>
      </w:pPr>
      <w:r w:rsidRPr="0088787B">
        <w:rPr>
          <w:lang w:val="en-US"/>
        </w:rPr>
        <w:t>2.7.4.</w:t>
      </w:r>
      <w:r w:rsidRPr="0088787B">
        <w:rPr>
          <w:lang w:val="en-US"/>
        </w:rPr>
        <w:tab/>
        <w:t>A transition demand shall only be terminated once the system is deactivated or a minimum risk manoeuvre has started.</w:t>
      </w:r>
    </w:p>
    <w:p w14:paraId="73652AF3" w14:textId="77777777" w:rsidR="00B84883" w:rsidRPr="0088787B" w:rsidRDefault="00821371" w:rsidP="00B84883">
      <w:pPr>
        <w:spacing w:after="200"/>
        <w:ind w:left="2268" w:right="1134" w:hanging="1134"/>
        <w:jc w:val="both"/>
        <w:rPr>
          <w:lang w:val="en-US"/>
        </w:rPr>
      </w:pPr>
      <w:r w:rsidRPr="0088787B">
        <w:rPr>
          <w:lang w:val="en-US"/>
        </w:rPr>
        <w:t>2.7.</w:t>
      </w:r>
      <w:r w:rsidR="00F72646" w:rsidRPr="0088787B">
        <w:rPr>
          <w:lang w:val="en-US"/>
        </w:rPr>
        <w:t>4</w:t>
      </w:r>
      <w:r w:rsidRPr="0088787B">
        <w:rPr>
          <w:lang w:val="en-US"/>
        </w:rPr>
        <w:t>.1.</w:t>
      </w:r>
      <w:r w:rsidRPr="0088787B">
        <w:rPr>
          <w:lang w:val="en-US"/>
        </w:rPr>
        <w:tab/>
      </w:r>
      <w:r w:rsidR="005514EB" w:rsidRPr="0088787B">
        <w:rPr>
          <w:lang w:val="en-US"/>
        </w:rPr>
        <w:t xml:space="preserve">In case the driver is not responding to a transition demand by deactivating the system </w:t>
      </w:r>
      <w:r w:rsidR="00DB7AD2" w:rsidRPr="0088787B">
        <w:rPr>
          <w:lang w:val="en-US"/>
        </w:rPr>
        <w:t>(</w:t>
      </w:r>
      <w:r w:rsidR="005514EB" w:rsidRPr="0088787B">
        <w:rPr>
          <w:lang w:val="en-US"/>
        </w:rPr>
        <w:t xml:space="preserve">either </w:t>
      </w:r>
      <w:r w:rsidR="00DB7AD2" w:rsidRPr="0088787B">
        <w:rPr>
          <w:lang w:val="en-US"/>
        </w:rPr>
        <w:t>as described in</w:t>
      </w:r>
      <w:r w:rsidR="005514EB" w:rsidRPr="0088787B">
        <w:rPr>
          <w:lang w:val="en-US"/>
        </w:rPr>
        <w:t xml:space="preserve"> paragraph 2.4.4. or 2.4.5</w:t>
      </w:r>
      <w:r w:rsidR="00DB7AD2" w:rsidRPr="0088787B">
        <w:rPr>
          <w:lang w:val="en-US"/>
        </w:rPr>
        <w:t>)</w:t>
      </w:r>
      <w:r w:rsidR="005514EB" w:rsidRPr="0088787B">
        <w:rPr>
          <w:lang w:val="en-US"/>
        </w:rPr>
        <w:t>, a minimum risk manoeuvre shall be started, earliest 10 s after the start of the transition demand.</w:t>
      </w:r>
    </w:p>
    <w:p w14:paraId="0B2DAB6F" w14:textId="77777777" w:rsidR="005D7C7E" w:rsidRPr="0088787B" w:rsidRDefault="00B84883" w:rsidP="00B84883">
      <w:pPr>
        <w:suppressAutoHyphens w:val="0"/>
        <w:spacing w:after="200" w:line="276" w:lineRule="auto"/>
        <w:ind w:left="2268" w:right="1134" w:hanging="1134"/>
        <w:jc w:val="both"/>
        <w:rPr>
          <w:lang w:val="en-US"/>
        </w:rPr>
      </w:pPr>
      <w:r w:rsidRPr="0088787B">
        <w:rPr>
          <w:lang w:val="en-US"/>
        </w:rPr>
        <w:lastRenderedPageBreak/>
        <w:t>2.7.4.1.1.</w:t>
      </w:r>
      <w:r w:rsidRPr="0088787B">
        <w:rPr>
          <w:lang w:val="en-US"/>
        </w:rPr>
        <w:tab/>
        <w:t xml:space="preserve">Notwithstanding paragraph 2.7.4.1. a </w:t>
      </w:r>
      <w:r w:rsidR="005166A5" w:rsidRPr="0088787B">
        <w:rPr>
          <w:lang w:val="en-US"/>
        </w:rPr>
        <w:t xml:space="preserve">minimum risk manoeuvre </w:t>
      </w:r>
      <w:r w:rsidRPr="0088787B">
        <w:rPr>
          <w:lang w:val="en-US"/>
        </w:rPr>
        <w:t xml:space="preserve"> may be initiated immediately in case of a severe </w:t>
      </w:r>
      <w:r w:rsidR="005166A5" w:rsidRPr="0088787B">
        <w:rPr>
          <w:lang w:val="en-US"/>
        </w:rPr>
        <w:t xml:space="preserve">ALKS or severe </w:t>
      </w:r>
      <w:r w:rsidRPr="0088787B">
        <w:rPr>
          <w:lang w:val="en-US"/>
        </w:rPr>
        <w:t xml:space="preserve">vehicle failure. </w:t>
      </w:r>
    </w:p>
    <w:p w14:paraId="72167E3D" w14:textId="77777777" w:rsidR="00B84883" w:rsidRPr="0088787B" w:rsidRDefault="005D7C7E" w:rsidP="008C3FAA">
      <w:pPr>
        <w:suppressAutoHyphens w:val="0"/>
        <w:spacing w:after="200" w:line="276" w:lineRule="auto"/>
        <w:ind w:left="2268" w:right="1134"/>
        <w:jc w:val="both"/>
        <w:rPr>
          <w:lang w:val="en-US"/>
        </w:rPr>
      </w:pPr>
      <w:r w:rsidRPr="0088787B">
        <w:rPr>
          <w:lang w:val="en-US"/>
        </w:rPr>
        <w:t>I</w:t>
      </w:r>
      <w:r w:rsidR="00B84883" w:rsidRPr="0088787B">
        <w:rPr>
          <w:lang w:val="en-US"/>
        </w:rPr>
        <w:t>n case of a severe</w:t>
      </w:r>
      <w:r w:rsidR="00CE11DF" w:rsidRPr="0088787B">
        <w:rPr>
          <w:lang w:val="en-US"/>
        </w:rPr>
        <w:t xml:space="preserve"> ALKS or</w:t>
      </w:r>
      <w:r w:rsidR="00B84883" w:rsidRPr="0088787B">
        <w:rPr>
          <w:lang w:val="en-US"/>
        </w:rPr>
        <w:t xml:space="preserve"> vehicle failure the ALKS may no longer be capable of fulfilling the requirements of this Regulation, but it shall aim at enabling a safe transition of control back to the driver.</w:t>
      </w:r>
    </w:p>
    <w:p w14:paraId="63F5DDD9" w14:textId="77777777" w:rsidR="00B84883" w:rsidRPr="0088787B" w:rsidRDefault="008C3FAA" w:rsidP="00B84883">
      <w:pPr>
        <w:suppressAutoHyphens w:val="0"/>
        <w:spacing w:after="200" w:line="276" w:lineRule="auto"/>
        <w:ind w:left="2268" w:right="1134" w:hanging="1134"/>
        <w:jc w:val="both"/>
        <w:rPr>
          <w:lang w:val="en-US"/>
        </w:rPr>
      </w:pPr>
      <w:r w:rsidRPr="0088787B" w:rsidDel="005166A5">
        <w:rPr>
          <w:lang w:val="en-US"/>
        </w:rPr>
        <w:t xml:space="preserve"> </w:t>
      </w:r>
      <w:r w:rsidR="00B84883" w:rsidRPr="0088787B">
        <w:rPr>
          <w:lang w:val="en-US"/>
        </w:rPr>
        <w:t>2.7.4.1.3.</w:t>
      </w:r>
      <w:r w:rsidR="00B84883" w:rsidRPr="0088787B">
        <w:rPr>
          <w:lang w:val="en-US"/>
        </w:rPr>
        <w:tab/>
      </w:r>
      <w:r w:rsidR="00B84883" w:rsidRPr="0088787B">
        <w:rPr>
          <w:rFonts w:eastAsia="Times New Roman"/>
          <w:lang w:val="en-US"/>
        </w:rPr>
        <w:t>The manufacturer shall declare the types of severe vehicle failures and severe ALKS failures that will lead the ALKS to initiate a MRM immediately.</w:t>
      </w:r>
    </w:p>
    <w:p w14:paraId="6A4CB90D" w14:textId="77777777" w:rsidR="00841499" w:rsidRPr="0088787B" w:rsidRDefault="00841499" w:rsidP="00B7002C">
      <w:pPr>
        <w:pStyle w:val="para"/>
        <w:rPr>
          <w:lang w:val="en-US"/>
        </w:rPr>
      </w:pPr>
    </w:p>
    <w:p w14:paraId="1C642528" w14:textId="77777777" w:rsidR="00EE32F5" w:rsidRPr="0088787B" w:rsidRDefault="00133341" w:rsidP="00B7002C">
      <w:pPr>
        <w:pStyle w:val="para"/>
        <w:rPr>
          <w:lang w:val="en-US"/>
        </w:rPr>
      </w:pPr>
      <w:r w:rsidRPr="0088787B">
        <w:rPr>
          <w:lang w:val="en-US"/>
        </w:rPr>
        <w:t xml:space="preserve">2.8. </w:t>
      </w:r>
      <w:r w:rsidRPr="0088787B">
        <w:rPr>
          <w:lang w:val="en-US"/>
        </w:rPr>
        <w:tab/>
        <w:t xml:space="preserve">Information to the driver </w:t>
      </w:r>
      <w:r w:rsidR="00D4207B" w:rsidRPr="0088787B">
        <w:rPr>
          <w:highlight w:val="green"/>
          <w:lang w:val="en-US" w:eastAsia="ja-JP"/>
        </w:rPr>
        <w:t xml:space="preserve">[see </w:t>
      </w:r>
      <w:r w:rsidR="00841499" w:rsidRPr="0088787B">
        <w:rPr>
          <w:highlight w:val="green"/>
          <w:lang w:val="en-US" w:eastAsia="ja-JP"/>
        </w:rPr>
        <w:t xml:space="preserve">also </w:t>
      </w:r>
      <w:r w:rsidR="00D4207B" w:rsidRPr="0088787B">
        <w:rPr>
          <w:highlight w:val="green"/>
          <w:lang w:val="en-US" w:eastAsia="ja-JP"/>
        </w:rPr>
        <w:t>proposal for 2.8.</w:t>
      </w:r>
      <w:r w:rsidR="00841499" w:rsidRPr="0088787B">
        <w:rPr>
          <w:highlight w:val="green"/>
          <w:lang w:val="en-US" w:eastAsia="ja-JP"/>
        </w:rPr>
        <w:t xml:space="preserve"> (bottom of document)</w:t>
      </w:r>
      <w:r w:rsidR="00D4207B" w:rsidRPr="0088787B">
        <w:rPr>
          <w:highlight w:val="green"/>
          <w:lang w:val="en-US" w:eastAsia="ja-JP"/>
        </w:rPr>
        <w:t>]</w:t>
      </w:r>
    </w:p>
    <w:p w14:paraId="48F2258E" w14:textId="77777777" w:rsidR="005166A5" w:rsidRPr="0088787B" w:rsidRDefault="005166A5" w:rsidP="005166A5">
      <w:pPr>
        <w:pStyle w:val="para"/>
        <w:ind w:firstLine="0"/>
        <w:rPr>
          <w:lang w:val="en-US"/>
        </w:rPr>
      </w:pPr>
      <w:r w:rsidRPr="0088787B">
        <w:rPr>
          <w:lang w:val="en-US"/>
        </w:rPr>
        <w:tab/>
      </w:r>
      <w:r w:rsidRPr="0088787B">
        <w:rPr>
          <w:lang w:val="en-US" w:eastAsia="ja-JP"/>
        </w:rPr>
        <w:t>The fulfilment of the provisions of this paragraph shall be demonstrated by the manufacturer to the technical service during the inspection of the safety approach as p</w:t>
      </w:r>
      <w:r w:rsidR="00A92D95" w:rsidRPr="0088787B">
        <w:rPr>
          <w:lang w:val="en-US" w:eastAsia="ja-JP"/>
        </w:rPr>
        <w:t>art of the assessment to Annex Y</w:t>
      </w:r>
      <w:r w:rsidRPr="0088787B">
        <w:rPr>
          <w:lang w:val="en-US" w:eastAsia="ja-JP"/>
        </w:rPr>
        <w:t xml:space="preserve"> [CEL]</w:t>
      </w:r>
      <w:r w:rsidRPr="0088787B">
        <w:rPr>
          <w:bCs/>
          <w:lang w:val="en-US"/>
        </w:rPr>
        <w:t xml:space="preserve"> and according to the relevant tests in Annex X</w:t>
      </w:r>
      <w:r w:rsidRPr="0088787B">
        <w:rPr>
          <w:lang w:val="en-US" w:eastAsia="ja-JP"/>
        </w:rPr>
        <w:t>.</w:t>
      </w:r>
      <w:r w:rsidR="009A27E1" w:rsidRPr="0088787B">
        <w:rPr>
          <w:bCs/>
          <w:vertAlign w:val="superscript"/>
          <w:lang w:val="en-US"/>
        </w:rPr>
        <w:t xml:space="preserve"> </w:t>
      </w:r>
      <w:r w:rsidR="009A27E1" w:rsidRPr="0088787B">
        <w:rPr>
          <w:bCs/>
          <w:vertAlign w:val="superscript"/>
          <w:lang w:val="en-US"/>
        </w:rPr>
        <w:footnoteReference w:id="17"/>
      </w:r>
    </w:p>
    <w:p w14:paraId="0C979101" w14:textId="77777777" w:rsidR="00C71644" w:rsidRPr="0088787B" w:rsidRDefault="00133341" w:rsidP="009A27E1">
      <w:pPr>
        <w:pStyle w:val="para"/>
        <w:rPr>
          <w:lang w:val="en-US"/>
        </w:rPr>
      </w:pPr>
      <w:r w:rsidRPr="0088787B">
        <w:rPr>
          <w:lang w:val="en-US"/>
        </w:rPr>
        <w:t>2.8.1.</w:t>
      </w:r>
      <w:r w:rsidRPr="0088787B">
        <w:rPr>
          <w:lang w:val="en-US"/>
        </w:rPr>
        <w:tab/>
        <w:t>The following information shall be indicated to the driver:</w:t>
      </w:r>
    </w:p>
    <w:p w14:paraId="2DA293BA" w14:textId="77777777" w:rsidR="000F42C2" w:rsidRPr="0088787B" w:rsidRDefault="00C71644" w:rsidP="00C71644">
      <w:pPr>
        <w:pStyle w:val="para"/>
        <w:ind w:firstLine="0"/>
        <w:rPr>
          <w:lang w:val="en-US"/>
        </w:rPr>
      </w:pPr>
      <w:r w:rsidRPr="0088787B">
        <w:rPr>
          <w:lang w:val="en-US"/>
        </w:rPr>
        <w:t xml:space="preserve">- </w:t>
      </w:r>
      <w:r w:rsidRPr="0088787B">
        <w:rPr>
          <w:lang w:val="en-US"/>
        </w:rPr>
        <w:tab/>
      </w:r>
      <w:r w:rsidR="000F42C2" w:rsidRPr="0088787B">
        <w:rPr>
          <w:lang w:val="en-US"/>
        </w:rPr>
        <w:t xml:space="preserve">the system status </w:t>
      </w:r>
      <w:r w:rsidRPr="0088787B">
        <w:rPr>
          <w:lang w:val="en-US"/>
        </w:rPr>
        <w:t>as defined in paragraph 2.8.2</w:t>
      </w:r>
      <w:r w:rsidR="005166A5" w:rsidRPr="0088787B">
        <w:rPr>
          <w:lang w:val="en-US"/>
        </w:rPr>
        <w:t>.</w:t>
      </w:r>
      <w:r w:rsidR="00666C18" w:rsidRPr="0088787B">
        <w:rPr>
          <w:lang w:val="en-US"/>
        </w:rPr>
        <w:t>,</w:t>
      </w:r>
    </w:p>
    <w:p w14:paraId="510A2188" w14:textId="77777777" w:rsidR="005C4E40" w:rsidRPr="0088787B" w:rsidRDefault="005C4E40" w:rsidP="00B7002C">
      <w:pPr>
        <w:pStyle w:val="para"/>
        <w:ind w:left="2835" w:hanging="567"/>
        <w:rPr>
          <w:lang w:val="en-US"/>
        </w:rPr>
      </w:pPr>
      <w:r w:rsidRPr="0088787B">
        <w:rPr>
          <w:lang w:val="en-US"/>
        </w:rPr>
        <w:t>-</w:t>
      </w:r>
      <w:r w:rsidRPr="0088787B">
        <w:rPr>
          <w:lang w:val="en-US"/>
        </w:rPr>
        <w:tab/>
        <w:t xml:space="preserve">any failure </w:t>
      </w:r>
      <w:r w:rsidR="00283693" w:rsidRPr="0088787B">
        <w:rPr>
          <w:lang w:val="en-US"/>
        </w:rPr>
        <w:t xml:space="preserve">affecting the operation </w:t>
      </w:r>
      <w:r w:rsidRPr="0088787B">
        <w:rPr>
          <w:lang w:val="en-US"/>
        </w:rPr>
        <w:t>of the system with at least an optical signal unless the system is deactivated (off mode),</w:t>
      </w:r>
    </w:p>
    <w:p w14:paraId="0CB54BE1" w14:textId="77777777" w:rsidR="00C12E4E" w:rsidRPr="0088787B" w:rsidRDefault="00C12E4E" w:rsidP="00B7002C">
      <w:pPr>
        <w:pStyle w:val="para"/>
        <w:numPr>
          <w:ilvl w:val="0"/>
          <w:numId w:val="27"/>
        </w:numPr>
        <w:spacing w:after="60"/>
        <w:ind w:left="2835" w:hanging="567"/>
        <w:rPr>
          <w:lang w:val="en-US"/>
        </w:rPr>
      </w:pPr>
      <w:r w:rsidRPr="0088787B">
        <w:rPr>
          <w:lang w:val="en-US"/>
        </w:rPr>
        <w:t>transition demand by at least an optical and in addition an acoustic and/or haptic warning signal</w:t>
      </w:r>
      <w:r w:rsidR="00503E25" w:rsidRPr="0088787B">
        <w:rPr>
          <w:lang w:val="en-US"/>
        </w:rPr>
        <w:t>. The warning</w:t>
      </w:r>
      <w:r w:rsidRPr="0088787B">
        <w:rPr>
          <w:lang w:val="en-US"/>
        </w:rPr>
        <w:t xml:space="preserve"> shall be escalated latest [4]</w:t>
      </w:r>
      <w:r w:rsidR="00347F2A" w:rsidRPr="0088787B">
        <w:rPr>
          <w:lang w:val="en-US"/>
        </w:rPr>
        <w:t> </w:t>
      </w:r>
      <w:r w:rsidRPr="0088787B">
        <w:rPr>
          <w:lang w:val="en-US"/>
        </w:rPr>
        <w:t>s after the initiation</w:t>
      </w:r>
      <w:r w:rsidR="00B3528D" w:rsidRPr="0088787B">
        <w:rPr>
          <w:lang w:val="en-US"/>
        </w:rPr>
        <w:t>.</w:t>
      </w:r>
      <w:r w:rsidRPr="0088787B">
        <w:rPr>
          <w:lang w:val="en-US"/>
        </w:rPr>
        <w:t xml:space="preserve"> </w:t>
      </w:r>
      <w:r w:rsidR="00B3528D" w:rsidRPr="0088787B">
        <w:rPr>
          <w:lang w:val="en-US"/>
        </w:rPr>
        <w:t>F</w:t>
      </w:r>
      <w:r w:rsidR="009D7094" w:rsidRPr="0088787B">
        <w:rPr>
          <w:lang w:val="en-US"/>
        </w:rPr>
        <w:t xml:space="preserve">rom this point in time </w:t>
      </w:r>
      <w:r w:rsidR="00B3528D" w:rsidRPr="0088787B">
        <w:rPr>
          <w:lang w:val="en-US"/>
        </w:rPr>
        <w:t xml:space="preserve">it shall </w:t>
      </w:r>
      <w:r w:rsidRPr="0088787B">
        <w:rPr>
          <w:lang w:val="en-US"/>
        </w:rPr>
        <w:t xml:space="preserve">contain </w:t>
      </w:r>
      <w:r w:rsidR="00B3528D" w:rsidRPr="0088787B">
        <w:rPr>
          <w:lang w:val="en-US"/>
        </w:rPr>
        <w:t xml:space="preserve">mandatory </w:t>
      </w:r>
      <w:r w:rsidRPr="0088787B">
        <w:rPr>
          <w:lang w:val="en-US"/>
        </w:rPr>
        <w:t>a haptic warning</w:t>
      </w:r>
      <w:r w:rsidR="00374D3F" w:rsidRPr="0088787B">
        <w:rPr>
          <w:lang w:val="en-US"/>
        </w:rPr>
        <w:t xml:space="preserve"> when the vehicle is moving faster than [20]</w:t>
      </w:r>
      <w:r w:rsidR="00347F2A" w:rsidRPr="0088787B">
        <w:rPr>
          <w:lang w:val="en-US"/>
        </w:rPr>
        <w:t xml:space="preserve"> </w:t>
      </w:r>
      <w:r w:rsidR="00374D3F" w:rsidRPr="0088787B">
        <w:rPr>
          <w:lang w:val="en-US"/>
        </w:rPr>
        <w:t>km/h</w:t>
      </w:r>
      <w:r w:rsidR="00503E25" w:rsidRPr="0088787B">
        <w:rPr>
          <w:lang w:val="en-US"/>
        </w:rPr>
        <w:t>.</w:t>
      </w:r>
    </w:p>
    <w:p w14:paraId="222CB8AD" w14:textId="77777777" w:rsidR="00133341" w:rsidRPr="0088787B" w:rsidRDefault="00133341" w:rsidP="00B7002C">
      <w:pPr>
        <w:pStyle w:val="para"/>
        <w:ind w:left="2835" w:hanging="567"/>
        <w:rPr>
          <w:lang w:val="en-US"/>
        </w:rPr>
      </w:pPr>
      <w:r w:rsidRPr="0088787B">
        <w:rPr>
          <w:lang w:val="en-US"/>
        </w:rPr>
        <w:t>-</w:t>
      </w:r>
      <w:r w:rsidRPr="0088787B">
        <w:rPr>
          <w:lang w:val="en-US"/>
        </w:rPr>
        <w:tab/>
        <w:t xml:space="preserve">minimum risk manoeuvre by an optical signal and either an acoustic or a haptic </w:t>
      </w:r>
      <w:r w:rsidR="003F749A" w:rsidRPr="0088787B">
        <w:rPr>
          <w:lang w:val="en-US"/>
        </w:rPr>
        <w:t xml:space="preserve">warning </w:t>
      </w:r>
      <w:r w:rsidRPr="0088787B">
        <w:rPr>
          <w:lang w:val="en-US"/>
        </w:rPr>
        <w:t>signal and</w:t>
      </w:r>
    </w:p>
    <w:p w14:paraId="28B598B2" w14:textId="77777777" w:rsidR="00133341" w:rsidRPr="0088787B" w:rsidRDefault="00133341" w:rsidP="00B7002C">
      <w:pPr>
        <w:pStyle w:val="para"/>
        <w:ind w:left="2835" w:hanging="567"/>
        <w:rPr>
          <w:lang w:val="en-US"/>
        </w:rPr>
      </w:pPr>
      <w:r w:rsidRPr="0088787B">
        <w:rPr>
          <w:lang w:val="en-US"/>
        </w:rPr>
        <w:t xml:space="preserve">- </w:t>
      </w:r>
      <w:r w:rsidRPr="0088787B">
        <w:rPr>
          <w:lang w:val="en-US"/>
        </w:rPr>
        <w:tab/>
        <w:t>emergency manoeuvre by an optical</w:t>
      </w:r>
      <w:r w:rsidR="004172F9" w:rsidRPr="0088787B">
        <w:rPr>
          <w:lang w:val="en-US"/>
        </w:rPr>
        <w:t xml:space="preserve"> warning</w:t>
      </w:r>
      <w:r w:rsidRPr="0088787B">
        <w:rPr>
          <w:lang w:val="en-US"/>
        </w:rPr>
        <w:t xml:space="preserve"> signal. </w:t>
      </w:r>
    </w:p>
    <w:p w14:paraId="59AFA1F4" w14:textId="77777777" w:rsidR="00600E81" w:rsidRPr="0088787B" w:rsidRDefault="00D00CD2" w:rsidP="0075077B">
      <w:pPr>
        <w:pStyle w:val="para"/>
        <w:rPr>
          <w:color w:val="000000"/>
          <w:lang w:val="en-US"/>
        </w:rPr>
      </w:pPr>
      <w:r w:rsidRPr="0088787B">
        <w:rPr>
          <w:lang w:val="en-US"/>
        </w:rPr>
        <w:tab/>
      </w:r>
      <w:r w:rsidRPr="0088787B">
        <w:rPr>
          <w:color w:val="000000"/>
          <w:lang w:val="en-US"/>
        </w:rPr>
        <w:t xml:space="preserve">The optical signals above shall be in adequate size and contrast and contain </w:t>
      </w:r>
      <w:r w:rsidR="004C0CD6" w:rsidRPr="0088787B">
        <w:rPr>
          <w:color w:val="000000"/>
          <w:lang w:val="en-US"/>
        </w:rPr>
        <w:t xml:space="preserve">an unambiguous indication including a steering control or a vehicle, with an additional “A” or “AUTO”, or  the </w:t>
      </w:r>
      <w:r w:rsidRPr="0088787B">
        <w:rPr>
          <w:color w:val="000000"/>
          <w:lang w:val="en-US"/>
        </w:rPr>
        <w:t>standardized symbols</w:t>
      </w:r>
      <w:r w:rsidR="004C0CD6" w:rsidRPr="0088787B">
        <w:rPr>
          <w:color w:val="000000"/>
          <w:lang w:val="en-US"/>
        </w:rPr>
        <w:t xml:space="preserve"> as dedicated in Regulation No. 121 </w:t>
      </w:r>
      <w:r w:rsidRPr="0088787B">
        <w:rPr>
          <w:color w:val="000000"/>
          <w:lang w:val="en-US"/>
        </w:rPr>
        <w:t>.</w:t>
      </w:r>
      <w:r w:rsidR="00600E81" w:rsidRPr="0088787B">
        <w:rPr>
          <w:color w:val="000000"/>
          <w:lang w:val="en-US"/>
        </w:rPr>
        <w:t xml:space="preserve"> </w:t>
      </w:r>
    </w:p>
    <w:p w14:paraId="41E4FDCF" w14:textId="77777777" w:rsidR="00D00CD2" w:rsidRPr="0088787B" w:rsidRDefault="00D00CD2" w:rsidP="00600E81">
      <w:pPr>
        <w:pStyle w:val="para"/>
        <w:ind w:firstLine="0"/>
        <w:rPr>
          <w:lang w:val="en-US"/>
        </w:rPr>
      </w:pPr>
      <w:r w:rsidRPr="0088787B">
        <w:rPr>
          <w:color w:val="000000"/>
          <w:lang w:val="en-US"/>
        </w:rPr>
        <w:t>The acoustic signals above shall be loud and clear.</w:t>
      </w:r>
    </w:p>
    <w:p w14:paraId="08E9C4D2" w14:textId="77777777" w:rsidR="0075077B" w:rsidRPr="0088787B" w:rsidRDefault="0075077B" w:rsidP="00600E81">
      <w:pPr>
        <w:pStyle w:val="para"/>
        <w:spacing w:before="240"/>
        <w:rPr>
          <w:lang w:val="en-US"/>
        </w:rPr>
      </w:pPr>
      <w:r w:rsidRPr="0088787B">
        <w:rPr>
          <w:lang w:val="en-US"/>
        </w:rPr>
        <w:t>2.8.</w:t>
      </w:r>
      <w:r w:rsidR="00C71644" w:rsidRPr="0088787B">
        <w:rPr>
          <w:lang w:val="en-US"/>
        </w:rPr>
        <w:t>2</w:t>
      </w:r>
      <w:r w:rsidRPr="0088787B">
        <w:rPr>
          <w:lang w:val="en-US"/>
        </w:rPr>
        <w:t>.</w:t>
      </w:r>
      <w:r w:rsidRPr="0088787B">
        <w:rPr>
          <w:lang w:val="en-US"/>
        </w:rPr>
        <w:tab/>
        <w:t>System status</w:t>
      </w:r>
    </w:p>
    <w:p w14:paraId="0B305EDF" w14:textId="77777777" w:rsidR="0075077B" w:rsidRPr="0088787B" w:rsidRDefault="0075077B" w:rsidP="0075077B">
      <w:pPr>
        <w:pStyle w:val="para"/>
        <w:rPr>
          <w:lang w:val="en-US"/>
        </w:rPr>
      </w:pPr>
      <w:r w:rsidRPr="0088787B">
        <w:rPr>
          <w:lang w:val="en-US"/>
        </w:rPr>
        <w:t>2.8.</w:t>
      </w:r>
      <w:r w:rsidR="00C71644" w:rsidRPr="0088787B">
        <w:rPr>
          <w:lang w:val="en-US"/>
        </w:rPr>
        <w:t>2</w:t>
      </w:r>
      <w:r w:rsidRPr="0088787B">
        <w:rPr>
          <w:lang w:val="en-US"/>
        </w:rPr>
        <w:t>.1</w:t>
      </w:r>
      <w:r w:rsidR="00C71644" w:rsidRPr="0088787B">
        <w:rPr>
          <w:lang w:val="en-US"/>
        </w:rPr>
        <w:t>.</w:t>
      </w:r>
      <w:r w:rsidRPr="0088787B">
        <w:rPr>
          <w:lang w:val="en-US"/>
        </w:rPr>
        <w:tab/>
        <w:t>System unavailability indication</w:t>
      </w:r>
    </w:p>
    <w:p w14:paraId="59B4356D" w14:textId="77777777" w:rsidR="0075077B" w:rsidRPr="0088787B" w:rsidRDefault="0075077B" w:rsidP="0075077B">
      <w:pPr>
        <w:pStyle w:val="para"/>
        <w:rPr>
          <w:lang w:val="en-US"/>
        </w:rPr>
      </w:pPr>
      <w:r w:rsidRPr="0088787B">
        <w:rPr>
          <w:lang w:val="en-US"/>
        </w:rPr>
        <w:tab/>
        <w:t xml:space="preserve">In case activation of the system following the deliberate action of the driver is denied by the system due to system unavailability, this shall be at least </w:t>
      </w:r>
      <w:r w:rsidR="003F749A" w:rsidRPr="0088787B">
        <w:rPr>
          <w:lang w:val="en-US"/>
        </w:rPr>
        <w:t xml:space="preserve">optically </w:t>
      </w:r>
      <w:r w:rsidRPr="0088787B">
        <w:rPr>
          <w:lang w:val="en-US"/>
        </w:rPr>
        <w:t>displayed to the driver.</w:t>
      </w:r>
    </w:p>
    <w:p w14:paraId="71727B13" w14:textId="77777777" w:rsidR="0075077B" w:rsidRPr="0088787B" w:rsidRDefault="0075077B" w:rsidP="0075077B">
      <w:pPr>
        <w:pStyle w:val="para"/>
        <w:rPr>
          <w:lang w:val="en-US"/>
        </w:rPr>
      </w:pPr>
      <w:r w:rsidRPr="0088787B">
        <w:rPr>
          <w:lang w:val="en-US"/>
        </w:rPr>
        <w:t>2.8.</w:t>
      </w:r>
      <w:r w:rsidR="00C71644" w:rsidRPr="0088787B">
        <w:rPr>
          <w:lang w:val="en-US"/>
        </w:rPr>
        <w:t>2</w:t>
      </w:r>
      <w:r w:rsidRPr="0088787B">
        <w:rPr>
          <w:lang w:val="en-US"/>
        </w:rPr>
        <w:t>.2</w:t>
      </w:r>
      <w:r w:rsidR="00C71644" w:rsidRPr="0088787B">
        <w:rPr>
          <w:lang w:val="en-US"/>
        </w:rPr>
        <w:t>.</w:t>
      </w:r>
      <w:r w:rsidRPr="0088787B">
        <w:rPr>
          <w:lang w:val="en-US"/>
        </w:rPr>
        <w:tab/>
        <w:t>System status display when activated</w:t>
      </w:r>
    </w:p>
    <w:p w14:paraId="4FE877FF" w14:textId="77777777" w:rsidR="00EE49BA" w:rsidRPr="0088787B" w:rsidRDefault="00A92D95" w:rsidP="00A03C1B">
      <w:pPr>
        <w:pStyle w:val="para"/>
        <w:ind w:firstLine="0"/>
        <w:rPr>
          <w:lang w:val="en-US"/>
        </w:rPr>
      </w:pPr>
      <w:r w:rsidRPr="0088787B">
        <w:rPr>
          <w:lang w:val="en-US"/>
        </w:rPr>
        <w:t>T</w:t>
      </w:r>
      <w:r w:rsidR="0075077B" w:rsidRPr="0088787B">
        <w:rPr>
          <w:lang w:val="en-US"/>
        </w:rPr>
        <w:t xml:space="preserve">he system status (active mode) shall be displayed by an </w:t>
      </w:r>
      <w:r w:rsidR="00AA7DFB" w:rsidRPr="0088787B">
        <w:rPr>
          <w:lang w:val="en-US"/>
        </w:rPr>
        <w:t xml:space="preserve">dedicated </w:t>
      </w:r>
      <w:r w:rsidR="0075077B" w:rsidRPr="0088787B">
        <w:rPr>
          <w:lang w:val="en-US"/>
        </w:rPr>
        <w:t>optical signal to the driver</w:t>
      </w:r>
      <w:r w:rsidR="00EE49BA" w:rsidRPr="0088787B">
        <w:rPr>
          <w:lang w:val="en-US"/>
        </w:rPr>
        <w:t xml:space="preserve"> and</w:t>
      </w:r>
      <w:r w:rsidR="0075077B" w:rsidRPr="0088787B">
        <w:rPr>
          <w:lang w:val="en-US"/>
        </w:rPr>
        <w:t xml:space="preserve"> shall indicate the active system state until the system is deactivated (off mode).</w:t>
      </w:r>
      <w:r w:rsidRPr="0088787B">
        <w:rPr>
          <w:lang w:val="en-US"/>
        </w:rPr>
        <w:t xml:space="preserve"> </w:t>
      </w:r>
    </w:p>
    <w:p w14:paraId="2450414A" w14:textId="77777777" w:rsidR="00782C9D" w:rsidRPr="0088787B" w:rsidRDefault="0075077B" w:rsidP="0003503A">
      <w:pPr>
        <w:pStyle w:val="para"/>
        <w:ind w:firstLine="0"/>
        <w:rPr>
          <w:lang w:val="en-US"/>
        </w:rPr>
      </w:pPr>
      <w:r w:rsidRPr="0088787B">
        <w:rPr>
          <w:lang w:val="en-US"/>
        </w:rPr>
        <w:lastRenderedPageBreak/>
        <w:t>The optical signal shal</w:t>
      </w:r>
      <w:r w:rsidR="0003503A" w:rsidRPr="0088787B">
        <w:rPr>
          <w:lang w:val="en-US"/>
        </w:rPr>
        <w:t xml:space="preserve">l be </w:t>
      </w:r>
      <w:r w:rsidR="004F4393" w:rsidRPr="0088787B">
        <w:rPr>
          <w:lang w:val="en-US"/>
        </w:rPr>
        <w:t xml:space="preserve">easily perceptible for the driver in the peripheral field of vision and located near the direct line of driver’s sight to the outside in front of the vehicle, e.g. </w:t>
      </w:r>
      <w:r w:rsidR="00D00CD2" w:rsidRPr="0088787B">
        <w:rPr>
          <w:lang w:val="en-US"/>
        </w:rPr>
        <w:t xml:space="preserve">prominent indication in the instrument cluster or </w:t>
      </w:r>
      <w:r w:rsidR="004F4393" w:rsidRPr="0088787B">
        <w:rPr>
          <w:lang w:val="en-US"/>
        </w:rPr>
        <w:t xml:space="preserve">a </w:t>
      </w:r>
      <w:r w:rsidRPr="0088787B">
        <w:rPr>
          <w:lang w:val="en-US"/>
        </w:rPr>
        <w:t xml:space="preserve">dedicated colour </w:t>
      </w:r>
      <w:r w:rsidR="004F4393" w:rsidRPr="0088787B">
        <w:rPr>
          <w:lang w:val="en-US"/>
        </w:rPr>
        <w:t xml:space="preserve">light </w:t>
      </w:r>
      <w:r w:rsidRPr="0088787B">
        <w:rPr>
          <w:lang w:val="en-US"/>
        </w:rPr>
        <w:t xml:space="preserve">displayed on the steering control </w:t>
      </w:r>
      <w:r w:rsidR="004F4393" w:rsidRPr="0088787B">
        <w:rPr>
          <w:lang w:val="en-US"/>
        </w:rPr>
        <w:t xml:space="preserve">and </w:t>
      </w:r>
      <w:r w:rsidRPr="0088787B">
        <w:rPr>
          <w:lang w:val="en-US"/>
        </w:rPr>
        <w:t xml:space="preserve">covering </w:t>
      </w:r>
      <w:r w:rsidR="00D00CD2" w:rsidRPr="0088787B">
        <w:rPr>
          <w:lang w:val="en-US"/>
        </w:rPr>
        <w:t>part</w:t>
      </w:r>
      <w:r w:rsidRPr="0088787B">
        <w:rPr>
          <w:lang w:val="en-US"/>
        </w:rPr>
        <w:t xml:space="preserve"> of the outer rim perim</w:t>
      </w:r>
      <w:r w:rsidR="0003503A" w:rsidRPr="0088787B">
        <w:rPr>
          <w:lang w:val="en-US"/>
        </w:rPr>
        <w:t>eter facing towards the driver.</w:t>
      </w:r>
    </w:p>
    <w:p w14:paraId="35E56A95" w14:textId="77777777" w:rsidR="00BB059C" w:rsidRPr="0088787B" w:rsidRDefault="006A1AF5" w:rsidP="0003503A">
      <w:pPr>
        <w:suppressAutoHyphens w:val="0"/>
        <w:spacing w:after="200" w:line="276" w:lineRule="auto"/>
        <w:ind w:left="2268" w:right="1134"/>
        <w:jc w:val="both"/>
        <w:rPr>
          <w:lang w:val="en-US"/>
        </w:rPr>
      </w:pPr>
      <w:r w:rsidRPr="0088787B">
        <w:rPr>
          <w:lang w:val="en-US"/>
        </w:rPr>
        <w:tab/>
      </w:r>
      <w:r w:rsidR="001D6967" w:rsidRPr="0088787B">
        <w:rPr>
          <w:lang w:val="en-US"/>
        </w:rPr>
        <w:t>An a</w:t>
      </w:r>
      <w:r w:rsidRPr="0088787B">
        <w:rPr>
          <w:lang w:val="en-US"/>
        </w:rPr>
        <w:t xml:space="preserve">dequate </w:t>
      </w:r>
      <w:r w:rsidR="00D62208" w:rsidRPr="0088787B">
        <w:rPr>
          <w:lang w:val="en-US"/>
        </w:rPr>
        <w:t>perceptible</w:t>
      </w:r>
      <w:r w:rsidRPr="0088787B">
        <w:rPr>
          <w:lang w:val="en-US"/>
        </w:rPr>
        <w:t xml:space="preserve"> </w:t>
      </w:r>
      <w:r w:rsidR="001D6967" w:rsidRPr="0088787B">
        <w:rPr>
          <w:lang w:val="en-US"/>
        </w:rPr>
        <w:t xml:space="preserve">interface design </w:t>
      </w:r>
      <w:r w:rsidRPr="0088787B">
        <w:rPr>
          <w:lang w:val="en-US"/>
        </w:rPr>
        <w:t xml:space="preserve">for the optical signal </w:t>
      </w:r>
      <w:r w:rsidR="000E384F" w:rsidRPr="0088787B">
        <w:rPr>
          <w:lang w:val="en-US"/>
        </w:rPr>
        <w:t>shall</w:t>
      </w:r>
      <w:r w:rsidRPr="0088787B">
        <w:rPr>
          <w:lang w:val="en-US"/>
        </w:rPr>
        <w:t xml:space="preserve"> be </w:t>
      </w:r>
      <w:r w:rsidR="00855364" w:rsidRPr="0088787B">
        <w:rPr>
          <w:lang w:val="en-US"/>
        </w:rPr>
        <w:t xml:space="preserve">demonstrated </w:t>
      </w:r>
      <w:r w:rsidRPr="0088787B">
        <w:rPr>
          <w:lang w:val="en-US"/>
        </w:rPr>
        <w:t>by the manufacturer and shall be supported by documented evidence.</w:t>
      </w:r>
      <w:r w:rsidR="001D6967" w:rsidRPr="0088787B">
        <w:rPr>
          <w:lang w:val="en-US"/>
        </w:rPr>
        <w:t xml:space="preserve"> This shall be assessed by the Technical S</w:t>
      </w:r>
      <w:r w:rsidR="00354505" w:rsidRPr="0088787B">
        <w:rPr>
          <w:lang w:val="en-US"/>
        </w:rPr>
        <w:t>ervice according to Annex </w:t>
      </w:r>
      <w:r w:rsidR="004F4393" w:rsidRPr="0088787B">
        <w:rPr>
          <w:lang w:val="en-US"/>
        </w:rPr>
        <w:t>Y</w:t>
      </w:r>
      <w:r w:rsidRPr="0088787B">
        <w:rPr>
          <w:lang w:val="en-US"/>
        </w:rPr>
        <w:t xml:space="preserve"> (CEL).</w:t>
      </w:r>
    </w:p>
    <w:p w14:paraId="3D36A088" w14:textId="77777777" w:rsidR="0075077B" w:rsidRPr="0088787B" w:rsidRDefault="0075077B" w:rsidP="0075077B">
      <w:pPr>
        <w:pStyle w:val="para"/>
        <w:rPr>
          <w:lang w:val="en-US"/>
        </w:rPr>
      </w:pPr>
      <w:r w:rsidRPr="0088787B">
        <w:rPr>
          <w:lang w:val="en-US"/>
        </w:rPr>
        <w:t>2.8.</w:t>
      </w:r>
      <w:r w:rsidR="00C71644" w:rsidRPr="0088787B">
        <w:rPr>
          <w:lang w:val="en-US"/>
        </w:rPr>
        <w:t>2</w:t>
      </w:r>
      <w:r w:rsidRPr="0088787B">
        <w:rPr>
          <w:lang w:val="en-US"/>
        </w:rPr>
        <w:t>.3</w:t>
      </w:r>
      <w:r w:rsidR="00C71644" w:rsidRPr="0088787B">
        <w:rPr>
          <w:lang w:val="en-US"/>
        </w:rPr>
        <w:t>.</w:t>
      </w:r>
      <w:r w:rsidRPr="0088787B">
        <w:rPr>
          <w:lang w:val="en-US"/>
        </w:rPr>
        <w:tab/>
        <w:t>System status display when deactivated</w:t>
      </w:r>
    </w:p>
    <w:p w14:paraId="73B96967" w14:textId="77777777" w:rsidR="0075077B" w:rsidRPr="0088787B" w:rsidRDefault="001D6967" w:rsidP="00A03C1B">
      <w:pPr>
        <w:pStyle w:val="para"/>
        <w:ind w:firstLine="0"/>
        <w:rPr>
          <w:lang w:val="en-US"/>
        </w:rPr>
      </w:pPr>
      <w:r w:rsidRPr="0088787B">
        <w:rPr>
          <w:lang w:val="en-US"/>
        </w:rPr>
        <w:t>W</w:t>
      </w:r>
      <w:r w:rsidR="00E02010" w:rsidRPr="0088787B">
        <w:rPr>
          <w:lang w:val="en-US"/>
        </w:rPr>
        <w:t>hen</w:t>
      </w:r>
      <w:r w:rsidR="0075077B" w:rsidRPr="0088787B">
        <w:rPr>
          <w:lang w:val="en-US"/>
        </w:rPr>
        <w:t xml:space="preserve"> the system status </w:t>
      </w:r>
      <w:r w:rsidR="00E02010" w:rsidRPr="0088787B">
        <w:rPr>
          <w:lang w:val="en-US"/>
        </w:rPr>
        <w:t xml:space="preserve">changes from active mode to </w:t>
      </w:r>
      <w:r w:rsidR="0075077B" w:rsidRPr="0088787B">
        <w:rPr>
          <w:lang w:val="en-US"/>
        </w:rPr>
        <w:t>off mode</w:t>
      </w:r>
      <w:r w:rsidR="00E02010" w:rsidRPr="0088787B">
        <w:rPr>
          <w:lang w:val="en-US"/>
        </w:rPr>
        <w:t>, this</w:t>
      </w:r>
      <w:r w:rsidR="0075077B" w:rsidRPr="0088787B">
        <w:rPr>
          <w:lang w:val="en-US"/>
        </w:rPr>
        <w:t xml:space="preserve"> shall be indicated to the driver by at least an optical </w:t>
      </w:r>
      <w:r w:rsidR="001E053A" w:rsidRPr="0088787B">
        <w:rPr>
          <w:lang w:val="en-US"/>
        </w:rPr>
        <w:t xml:space="preserve">warning </w:t>
      </w:r>
      <w:r w:rsidR="0075077B" w:rsidRPr="0088787B">
        <w:rPr>
          <w:lang w:val="en-US"/>
        </w:rPr>
        <w:t>signal.</w:t>
      </w:r>
      <w:r w:rsidR="00107FB1" w:rsidRPr="0088787B">
        <w:rPr>
          <w:lang w:val="en-US"/>
        </w:rPr>
        <w:t xml:space="preserve"> </w:t>
      </w:r>
      <w:r w:rsidR="001E053A" w:rsidRPr="0088787B">
        <w:rPr>
          <w:lang w:val="en-US"/>
        </w:rPr>
        <w:t>This optical signal shall be realized by non-displaying the optical signal used to indicate the active mode.</w:t>
      </w:r>
    </w:p>
    <w:p w14:paraId="2B0D991E" w14:textId="77777777" w:rsidR="0075077B" w:rsidRPr="0088787B" w:rsidRDefault="00AA7DFB" w:rsidP="00335AC0">
      <w:pPr>
        <w:pStyle w:val="para"/>
        <w:ind w:firstLine="0"/>
        <w:rPr>
          <w:color w:val="000000"/>
          <w:lang w:val="en-US"/>
        </w:rPr>
      </w:pPr>
      <w:r w:rsidRPr="0088787B">
        <w:rPr>
          <w:color w:val="000000"/>
          <w:lang w:val="en-US" w:eastAsia="ja-JP"/>
        </w:rPr>
        <w:t xml:space="preserve">An acoustic warning signal shall be provided </w:t>
      </w:r>
      <w:r w:rsidRPr="0088787B">
        <w:rPr>
          <w:color w:val="000000"/>
          <w:lang w:val="en-US"/>
        </w:rPr>
        <w:t>unless the system is deactivated following a transition demand whic</w:t>
      </w:r>
      <w:r w:rsidR="00335AC0" w:rsidRPr="0088787B">
        <w:rPr>
          <w:color w:val="000000"/>
          <w:lang w:val="en-US"/>
        </w:rPr>
        <w:t>h contained an acoustic signal.</w:t>
      </w:r>
      <w:r w:rsidR="0075077B" w:rsidRPr="0088787B">
        <w:rPr>
          <w:lang w:val="en-US"/>
        </w:rPr>
        <w:t xml:space="preserve"> </w:t>
      </w:r>
    </w:p>
    <w:p w14:paraId="43B7E1C0" w14:textId="77777777" w:rsidR="00BB059C" w:rsidRPr="0088787B" w:rsidRDefault="003D239E" w:rsidP="00C71644">
      <w:pPr>
        <w:spacing w:before="240" w:after="200" w:line="276" w:lineRule="auto"/>
        <w:ind w:left="2268" w:right="1134" w:hanging="1134"/>
        <w:jc w:val="both"/>
        <w:rPr>
          <w:lang w:val="en-US"/>
        </w:rPr>
      </w:pPr>
      <w:r w:rsidRPr="0088787B">
        <w:rPr>
          <w:lang w:val="en-US"/>
        </w:rPr>
        <w:t>2.8.</w:t>
      </w:r>
      <w:r w:rsidR="00C71644" w:rsidRPr="0088787B">
        <w:rPr>
          <w:lang w:val="en-US"/>
        </w:rPr>
        <w:t>3</w:t>
      </w:r>
      <w:r w:rsidRPr="0088787B">
        <w:rPr>
          <w:lang w:val="en-US"/>
        </w:rPr>
        <w:t>.</w:t>
      </w:r>
      <w:r w:rsidR="000F42C2" w:rsidRPr="0088787B">
        <w:rPr>
          <w:lang w:val="en-US"/>
        </w:rPr>
        <w:tab/>
      </w:r>
      <w:r w:rsidR="00BB059C" w:rsidRPr="0088787B">
        <w:rPr>
          <w:lang w:val="en-US"/>
        </w:rPr>
        <w:t>Transition Phase and Minimum Risk Manoeuver</w:t>
      </w:r>
    </w:p>
    <w:p w14:paraId="005C5207" w14:textId="77777777" w:rsidR="003D239E" w:rsidRPr="0088787B" w:rsidRDefault="003D239E" w:rsidP="00BB059C">
      <w:pPr>
        <w:spacing w:before="240" w:after="200" w:line="276" w:lineRule="auto"/>
        <w:ind w:left="2268" w:right="1134"/>
        <w:jc w:val="both"/>
        <w:rPr>
          <w:lang w:val="en-US"/>
        </w:rPr>
      </w:pPr>
      <w:r w:rsidRPr="0088787B">
        <w:rPr>
          <w:lang w:val="en-US"/>
        </w:rPr>
        <w:t xml:space="preserve">During the transition phase and the minimum risk manoeuver, the system shall </w:t>
      </w:r>
      <w:r w:rsidR="001D6967" w:rsidRPr="0088787B">
        <w:rPr>
          <w:lang w:val="en-US"/>
        </w:rPr>
        <w:t xml:space="preserve">provide an interface to </w:t>
      </w:r>
      <w:r w:rsidRPr="0088787B">
        <w:rPr>
          <w:lang w:val="en-US"/>
        </w:rPr>
        <w:t>instruct the driver in an intuitive and unambiguous way to take over manual control of the vehicle. The instruction shall include pictorial information showing hands and the steering control and may be accompanied by additional explanatory text or warning symbols, as shown in the example below.</w:t>
      </w:r>
    </w:p>
    <w:p w14:paraId="70C390C2" w14:textId="77777777" w:rsidR="00441C62" w:rsidRPr="0088787B" w:rsidRDefault="00441C62" w:rsidP="00B7002C">
      <w:pPr>
        <w:spacing w:after="200" w:line="276" w:lineRule="auto"/>
        <w:ind w:left="2268" w:right="1134" w:hanging="1134"/>
        <w:jc w:val="both"/>
        <w:rPr>
          <w:lang w:val="en-US"/>
        </w:rPr>
      </w:pPr>
    </w:p>
    <w:p w14:paraId="199567DA" w14:textId="3D592AAB" w:rsidR="003D239E" w:rsidRPr="0088787B" w:rsidRDefault="00033CF9" w:rsidP="00B7002C">
      <w:pPr>
        <w:spacing w:after="200" w:line="276" w:lineRule="auto"/>
        <w:ind w:left="2268" w:right="1134" w:hanging="1134"/>
        <w:jc w:val="right"/>
        <w:rPr>
          <w:lang w:val="en-US"/>
        </w:rPr>
      </w:pPr>
      <w:r w:rsidRPr="0088787B">
        <w:rPr>
          <w:noProof/>
          <w:lang w:val="en-US" w:eastAsia="ja-JP"/>
        </w:rPr>
        <w:drawing>
          <wp:inline distT="0" distB="0" distL="0" distR="0" wp14:anchorId="7E723090" wp14:editId="2C51132B">
            <wp:extent cx="4000500" cy="1104900"/>
            <wp:effectExtent l="0" t="0" r="0" b="0"/>
            <wp:docPr id="1"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s-o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104900"/>
                    </a:xfrm>
                    <a:prstGeom prst="rect">
                      <a:avLst/>
                    </a:prstGeom>
                    <a:noFill/>
                    <a:ln>
                      <a:noFill/>
                    </a:ln>
                  </pic:spPr>
                </pic:pic>
              </a:graphicData>
            </a:graphic>
          </wp:inline>
        </w:drawing>
      </w:r>
    </w:p>
    <w:p w14:paraId="13BDE459" w14:textId="77777777" w:rsidR="00C71644" w:rsidRPr="0088787B" w:rsidRDefault="00C71644" w:rsidP="000F42C2">
      <w:pPr>
        <w:spacing w:after="200" w:line="276" w:lineRule="auto"/>
        <w:ind w:left="2259" w:right="1134" w:hanging="1125"/>
        <w:jc w:val="both"/>
        <w:rPr>
          <w:lang w:val="en-US"/>
        </w:rPr>
      </w:pPr>
    </w:p>
    <w:p w14:paraId="76EDEF1D" w14:textId="77777777" w:rsidR="00C54A96" w:rsidRPr="0088787B" w:rsidRDefault="00441C62" w:rsidP="00C71644">
      <w:pPr>
        <w:spacing w:after="200" w:line="276" w:lineRule="auto"/>
        <w:ind w:left="2259" w:right="1134" w:hanging="1125"/>
        <w:jc w:val="both"/>
        <w:rPr>
          <w:lang w:val="en-US"/>
        </w:rPr>
      </w:pPr>
      <w:r w:rsidRPr="0088787B">
        <w:rPr>
          <w:lang w:val="en-US"/>
        </w:rPr>
        <w:t>2.8.</w:t>
      </w:r>
      <w:r w:rsidR="00746DBE" w:rsidRPr="0088787B">
        <w:rPr>
          <w:lang w:val="en-US"/>
        </w:rPr>
        <w:t>3</w:t>
      </w:r>
      <w:r w:rsidRPr="0088787B">
        <w:rPr>
          <w:lang w:val="en-US"/>
        </w:rPr>
        <w:t>.1.</w:t>
      </w:r>
      <w:r w:rsidRPr="0088787B">
        <w:rPr>
          <w:lang w:val="en-US"/>
        </w:rPr>
        <w:tab/>
      </w:r>
      <w:r w:rsidR="00C71644" w:rsidRPr="0088787B">
        <w:rPr>
          <w:lang w:val="en-US"/>
        </w:rPr>
        <w:t xml:space="preserve">During the transition phase, </w:t>
      </w:r>
      <w:r w:rsidR="006E7DE3" w:rsidRPr="0088787B">
        <w:rPr>
          <w:lang w:val="en-US"/>
        </w:rPr>
        <w:t>in order to emphasize the urgency for the driver to take over manual control of the vehicle</w:t>
      </w:r>
      <w:r w:rsidR="00CD3DBC" w:rsidRPr="0088787B">
        <w:rPr>
          <w:lang w:val="en-US"/>
        </w:rPr>
        <w:t>,</w:t>
      </w:r>
      <w:r w:rsidR="006E7DE3" w:rsidRPr="0088787B" w:rsidDel="00C71644">
        <w:rPr>
          <w:lang w:val="en-US"/>
        </w:rPr>
        <w:t xml:space="preserve"> </w:t>
      </w:r>
      <w:r w:rsidR="00C71644" w:rsidRPr="0088787B">
        <w:rPr>
          <w:lang w:val="en-US"/>
        </w:rPr>
        <w:t xml:space="preserve">the optical signal </w:t>
      </w:r>
      <w:r w:rsidR="001D6967" w:rsidRPr="0088787B">
        <w:rPr>
          <w:lang w:val="en-US"/>
        </w:rPr>
        <w:t xml:space="preserve">for system status display (as described in paragraph 2.8.2.2.) </w:t>
      </w:r>
      <w:r w:rsidR="00C71644" w:rsidRPr="0088787B">
        <w:rPr>
          <w:lang w:val="en-US"/>
        </w:rPr>
        <w:t xml:space="preserve">shall be accompanied </w:t>
      </w:r>
      <w:r w:rsidR="00CD3DBC" w:rsidRPr="0088787B">
        <w:rPr>
          <w:lang w:val="en-US"/>
        </w:rPr>
        <w:t xml:space="preserve">e.g. </w:t>
      </w:r>
      <w:r w:rsidR="00C71644" w:rsidRPr="0088787B">
        <w:rPr>
          <w:lang w:val="en-US"/>
        </w:rPr>
        <w:t>by blinking/flashing of the dedicated colour displayed on the steering control</w:t>
      </w:r>
      <w:r w:rsidR="00746DBE" w:rsidRPr="0088787B">
        <w:rPr>
          <w:lang w:val="en-US"/>
        </w:rPr>
        <w:t xml:space="preserve"> (</w:t>
      </w:r>
      <w:r w:rsidR="00C71644" w:rsidRPr="0088787B">
        <w:rPr>
          <w:lang w:val="en-US"/>
        </w:rPr>
        <w:t>only slow blinking/flashing so as not to upset the driver</w:t>
      </w:r>
      <w:r w:rsidR="00746DBE" w:rsidRPr="0088787B">
        <w:rPr>
          <w:lang w:val="en-US"/>
        </w:rPr>
        <w:t>)</w:t>
      </w:r>
      <w:r w:rsidR="00C71644" w:rsidRPr="0088787B">
        <w:rPr>
          <w:lang w:val="en-US"/>
        </w:rPr>
        <w:t>.</w:t>
      </w:r>
    </w:p>
    <w:p w14:paraId="20FB2200" w14:textId="77777777" w:rsidR="003D239E" w:rsidRPr="0088787B" w:rsidRDefault="003D239E" w:rsidP="00B7002C">
      <w:pPr>
        <w:spacing w:after="200" w:line="276" w:lineRule="auto"/>
        <w:ind w:left="2259" w:right="1134" w:hanging="1125"/>
        <w:jc w:val="both"/>
        <w:rPr>
          <w:lang w:val="en-US"/>
        </w:rPr>
      </w:pPr>
      <w:r w:rsidRPr="0088787B">
        <w:rPr>
          <w:lang w:val="en-US"/>
        </w:rPr>
        <w:t>2.8.</w:t>
      </w:r>
      <w:r w:rsidR="00746DBE" w:rsidRPr="0088787B">
        <w:rPr>
          <w:lang w:val="en-US"/>
        </w:rPr>
        <w:t>3</w:t>
      </w:r>
      <w:r w:rsidRPr="0088787B">
        <w:rPr>
          <w:lang w:val="en-US"/>
        </w:rPr>
        <w:t>.</w:t>
      </w:r>
      <w:r w:rsidR="00441C62" w:rsidRPr="0088787B">
        <w:rPr>
          <w:lang w:val="en-US"/>
        </w:rPr>
        <w:t>2.</w:t>
      </w:r>
      <w:r w:rsidRPr="0088787B">
        <w:rPr>
          <w:lang w:val="en-US"/>
        </w:rPr>
        <w:tab/>
      </w:r>
      <w:r w:rsidRPr="0088787B">
        <w:rPr>
          <w:lang w:val="en-US"/>
        </w:rPr>
        <w:tab/>
        <w:t xml:space="preserve">With the start of the minimum risk </w:t>
      </w:r>
      <w:r w:rsidR="005A0272" w:rsidRPr="0088787B">
        <w:rPr>
          <w:lang w:val="en-US"/>
        </w:rPr>
        <w:t>manoeuvre</w:t>
      </w:r>
      <w:r w:rsidRPr="0088787B">
        <w:rPr>
          <w:lang w:val="en-US"/>
        </w:rPr>
        <w:t xml:space="preserve">, the given signal shall change its characteristics to emphasize the urgency of an action </w:t>
      </w:r>
      <w:r w:rsidR="00107FB1" w:rsidRPr="0088787B">
        <w:rPr>
          <w:lang w:val="en-US"/>
        </w:rPr>
        <w:t xml:space="preserve"> by</w:t>
      </w:r>
      <w:r w:rsidR="006E7DE3" w:rsidRPr="0088787B">
        <w:rPr>
          <w:lang w:val="en-US"/>
        </w:rPr>
        <w:t xml:space="preserve"> </w:t>
      </w:r>
      <w:r w:rsidRPr="0088787B">
        <w:rPr>
          <w:lang w:val="en-US"/>
        </w:rPr>
        <w:t>the driver</w:t>
      </w:r>
      <w:r w:rsidR="001E053A" w:rsidRPr="0088787B">
        <w:rPr>
          <w:lang w:val="en-US"/>
        </w:rPr>
        <w:t>, e.g. by red flashing of the steering control and moving hands of the pictorial information</w:t>
      </w:r>
      <w:r w:rsidRPr="0088787B">
        <w:rPr>
          <w:lang w:val="en-US"/>
        </w:rPr>
        <w:t>.</w:t>
      </w:r>
    </w:p>
    <w:p w14:paraId="5D541438" w14:textId="77777777" w:rsidR="00BB059C" w:rsidRPr="0088787B" w:rsidRDefault="005D6F74" w:rsidP="005D6F74">
      <w:pPr>
        <w:suppressAutoHyphens w:val="0"/>
        <w:spacing w:after="200" w:line="276" w:lineRule="auto"/>
        <w:ind w:left="2268" w:right="1134" w:hanging="1134"/>
        <w:jc w:val="both"/>
        <w:rPr>
          <w:lang w:val="en-US"/>
        </w:rPr>
      </w:pPr>
      <w:r w:rsidRPr="0088787B">
        <w:rPr>
          <w:lang w:val="en-US"/>
        </w:rPr>
        <w:lastRenderedPageBreak/>
        <w:t>2.8.</w:t>
      </w:r>
      <w:r w:rsidR="00746DBE" w:rsidRPr="0088787B">
        <w:rPr>
          <w:lang w:val="en-US"/>
        </w:rPr>
        <w:t>4</w:t>
      </w:r>
      <w:r w:rsidRPr="0088787B">
        <w:rPr>
          <w:lang w:val="en-US"/>
        </w:rPr>
        <w:t>.</w:t>
      </w:r>
      <w:r w:rsidRPr="0088787B">
        <w:rPr>
          <w:lang w:val="en-US"/>
        </w:rPr>
        <w:tab/>
      </w:r>
      <w:r w:rsidR="00BB059C" w:rsidRPr="0088787B">
        <w:rPr>
          <w:lang w:val="en-US"/>
        </w:rPr>
        <w:t>Prioritization of ALKS warnings</w:t>
      </w:r>
    </w:p>
    <w:p w14:paraId="7D988759" w14:textId="77777777" w:rsidR="005D6F74" w:rsidRPr="0088787B" w:rsidRDefault="005D6F74" w:rsidP="00BB059C">
      <w:pPr>
        <w:suppressAutoHyphens w:val="0"/>
        <w:spacing w:after="200" w:line="276" w:lineRule="auto"/>
        <w:ind w:left="2268" w:right="1134"/>
        <w:jc w:val="both"/>
        <w:rPr>
          <w:lang w:val="en-US"/>
        </w:rPr>
      </w:pPr>
      <w:r w:rsidRPr="0088787B">
        <w:rPr>
          <w:lang w:val="en-US"/>
        </w:rPr>
        <w:t xml:space="preserve">The warnings of an ALKS during a transition phase, a </w:t>
      </w:r>
      <w:r w:rsidR="004C3874" w:rsidRPr="0088787B">
        <w:rPr>
          <w:lang w:val="en-US"/>
        </w:rPr>
        <w:t>minimum r</w:t>
      </w:r>
      <w:r w:rsidRPr="0088787B">
        <w:rPr>
          <w:lang w:val="en-US"/>
        </w:rPr>
        <w:t xml:space="preserve">isk </w:t>
      </w:r>
      <w:r w:rsidR="004C3874" w:rsidRPr="0088787B">
        <w:rPr>
          <w:lang w:val="en-US"/>
        </w:rPr>
        <w:t>m</w:t>
      </w:r>
      <w:r w:rsidRPr="0088787B">
        <w:rPr>
          <w:lang w:val="en-US"/>
        </w:rPr>
        <w:t xml:space="preserve">anoeuvre or an </w:t>
      </w:r>
      <w:r w:rsidR="004C3874" w:rsidRPr="0088787B">
        <w:rPr>
          <w:lang w:val="en-US"/>
        </w:rPr>
        <w:t>e</w:t>
      </w:r>
      <w:r w:rsidRPr="0088787B">
        <w:rPr>
          <w:lang w:val="en-US"/>
        </w:rPr>
        <w:t xml:space="preserve">mergency </w:t>
      </w:r>
      <w:r w:rsidR="005A0272" w:rsidRPr="0088787B">
        <w:rPr>
          <w:lang w:val="en-US"/>
        </w:rPr>
        <w:t>manoeuvre</w:t>
      </w:r>
      <w:r w:rsidRPr="0088787B">
        <w:rPr>
          <w:lang w:val="en-US"/>
        </w:rPr>
        <w:t xml:space="preserve"> may be prioritized over other warnings in the vehicle. </w:t>
      </w:r>
    </w:p>
    <w:p w14:paraId="5F8D6DD2" w14:textId="77777777" w:rsidR="00DC27EC" w:rsidRPr="0088787B" w:rsidRDefault="005D6F74" w:rsidP="006477AF">
      <w:pPr>
        <w:suppressAutoHyphens w:val="0"/>
        <w:spacing w:after="200" w:line="276" w:lineRule="auto"/>
        <w:ind w:left="2268" w:right="1134"/>
        <w:jc w:val="both"/>
        <w:rPr>
          <w:lang w:val="en-US"/>
        </w:rPr>
      </w:pPr>
      <w:r w:rsidRPr="0088787B">
        <w:rPr>
          <w:lang w:val="en-US"/>
        </w:rPr>
        <w:t xml:space="preserve">The prioritization of different warnings during the ALKS operation shall be </w:t>
      </w:r>
      <w:r w:rsidR="0040284E" w:rsidRPr="0088787B">
        <w:rPr>
          <w:lang w:val="en-US"/>
        </w:rPr>
        <w:t xml:space="preserve">demonstrated </w:t>
      </w:r>
      <w:r w:rsidRPr="0088787B">
        <w:rPr>
          <w:lang w:val="en-US"/>
        </w:rPr>
        <w:t>by the manufacturer to the</w:t>
      </w:r>
      <w:r w:rsidR="0040284E" w:rsidRPr="0088787B">
        <w:rPr>
          <w:lang w:val="en-US"/>
        </w:rPr>
        <w:t xml:space="preserve"> satisfaction of the </w:t>
      </w:r>
      <w:r w:rsidRPr="0088787B">
        <w:rPr>
          <w:lang w:val="en-US"/>
        </w:rPr>
        <w:t>Technical Service during Type Approval.</w:t>
      </w:r>
    </w:p>
    <w:p w14:paraId="4FBB014E" w14:textId="77777777" w:rsidR="00EE32F5" w:rsidRPr="0088787B" w:rsidRDefault="00133341" w:rsidP="00EF4954">
      <w:pPr>
        <w:pStyle w:val="para"/>
        <w:rPr>
          <w:lang w:val="en-US"/>
        </w:rPr>
      </w:pPr>
      <w:r w:rsidRPr="0088787B">
        <w:rPr>
          <w:lang w:val="en-US"/>
        </w:rPr>
        <w:t>2.9.</w:t>
      </w:r>
      <w:r w:rsidRPr="0088787B">
        <w:rPr>
          <w:lang w:val="en-US"/>
        </w:rPr>
        <w:tab/>
        <w:t xml:space="preserve">Minimum Risk Manoeuvre </w:t>
      </w:r>
      <w:r w:rsidR="004C3874" w:rsidRPr="0088787B">
        <w:rPr>
          <w:lang w:val="en-US"/>
        </w:rPr>
        <w:t>(MRM)</w:t>
      </w:r>
    </w:p>
    <w:p w14:paraId="542DFC61" w14:textId="77777777" w:rsidR="004C3874" w:rsidRPr="0088787B" w:rsidRDefault="004C3874" w:rsidP="004C3874">
      <w:pPr>
        <w:pStyle w:val="para"/>
        <w:ind w:firstLine="0"/>
        <w:rPr>
          <w:lang w:val="en-US"/>
        </w:rPr>
      </w:pPr>
      <w:r w:rsidRPr="0088787B">
        <w:rPr>
          <w:lang w:val="en-US"/>
        </w:rPr>
        <w:tab/>
      </w:r>
      <w:r w:rsidRPr="0088787B">
        <w:rPr>
          <w:lang w:val="en-US" w:eastAsia="ja-JP"/>
        </w:rPr>
        <w:t>The fulfilment of the provisions of this paragraph shall be demonstrated by the manufacturer to the technical service during the inspection of the safety approach as p</w:t>
      </w:r>
      <w:r w:rsidR="0000322F" w:rsidRPr="0088787B">
        <w:rPr>
          <w:lang w:val="en-US" w:eastAsia="ja-JP"/>
        </w:rPr>
        <w:t>art of the assessment to Annex Y</w:t>
      </w:r>
      <w:r w:rsidRPr="0088787B">
        <w:rPr>
          <w:lang w:val="en-US" w:eastAsia="ja-JP"/>
        </w:rPr>
        <w:t xml:space="preserve"> [CEL]</w:t>
      </w:r>
      <w:r w:rsidRPr="0088787B">
        <w:rPr>
          <w:bCs/>
          <w:lang w:val="en-US"/>
        </w:rPr>
        <w:t xml:space="preserve"> and according to the relevant tests in Annex X</w:t>
      </w:r>
      <w:r w:rsidRPr="0088787B">
        <w:rPr>
          <w:lang w:val="en-US" w:eastAsia="ja-JP"/>
        </w:rPr>
        <w:t>.</w:t>
      </w:r>
      <w:r w:rsidR="00B85ED1" w:rsidRPr="0088787B">
        <w:rPr>
          <w:bCs/>
          <w:vertAlign w:val="superscript"/>
          <w:lang w:val="en-US"/>
        </w:rPr>
        <w:t xml:space="preserve"> </w:t>
      </w:r>
      <w:r w:rsidR="00B85ED1" w:rsidRPr="0088787B">
        <w:rPr>
          <w:bCs/>
          <w:vertAlign w:val="superscript"/>
          <w:lang w:val="en-US"/>
        </w:rPr>
        <w:footnoteReference w:id="18"/>
      </w:r>
    </w:p>
    <w:p w14:paraId="0337F66D" w14:textId="77777777" w:rsidR="004C3874" w:rsidRPr="0088787B" w:rsidRDefault="000F6F6F" w:rsidP="00B7002C">
      <w:pPr>
        <w:pStyle w:val="para"/>
        <w:rPr>
          <w:lang w:val="en-US"/>
        </w:rPr>
      </w:pPr>
      <w:r w:rsidRPr="0088787B">
        <w:rPr>
          <w:lang w:val="en-US"/>
        </w:rPr>
        <w:t>2.9.1.</w:t>
      </w:r>
      <w:r w:rsidRPr="0088787B">
        <w:rPr>
          <w:lang w:val="en-US"/>
        </w:rPr>
        <w:tab/>
        <w:t>During the minimum risk manoeuvre the vehicle shall be slowed down inside the lane or, in case the lane markings are not visible, remain on an appropriate trajectory taking into account surrounding traffic and road infrastructure,</w:t>
      </w:r>
      <w:r w:rsidRPr="0088787B">
        <w:rPr>
          <w:bCs/>
          <w:lang w:val="en-US"/>
        </w:rPr>
        <w:t xml:space="preserve"> </w:t>
      </w:r>
      <w:r w:rsidRPr="0088787B">
        <w:rPr>
          <w:lang w:val="en-US"/>
        </w:rPr>
        <w:t xml:space="preserve">with a deceleration </w:t>
      </w:r>
      <w:r w:rsidR="004645C1" w:rsidRPr="0088787B">
        <w:rPr>
          <w:lang w:val="en-US"/>
        </w:rPr>
        <w:t xml:space="preserve">demand </w:t>
      </w:r>
      <w:r w:rsidRPr="0088787B">
        <w:rPr>
          <w:lang w:val="en-US"/>
        </w:rPr>
        <w:t xml:space="preserve">not greater than [4] m/s². </w:t>
      </w:r>
    </w:p>
    <w:p w14:paraId="14F55744" w14:textId="77777777" w:rsidR="004C3874" w:rsidRPr="0088787B" w:rsidRDefault="000F6F6F" w:rsidP="004C3874">
      <w:pPr>
        <w:pStyle w:val="para"/>
        <w:ind w:firstLine="0"/>
        <w:rPr>
          <w:lang w:val="en-US"/>
        </w:rPr>
      </w:pPr>
      <w:r w:rsidRPr="0088787B">
        <w:rPr>
          <w:lang w:val="en-US"/>
        </w:rPr>
        <w:t xml:space="preserve">Higher deceleration </w:t>
      </w:r>
      <w:r w:rsidR="004645C1" w:rsidRPr="0088787B">
        <w:rPr>
          <w:lang w:val="en-US"/>
        </w:rPr>
        <w:t xml:space="preserve">demand </w:t>
      </w:r>
      <w:r w:rsidRPr="0088787B">
        <w:rPr>
          <w:lang w:val="en-US"/>
        </w:rPr>
        <w:t xml:space="preserve">values are permissible for very short durations, e.g. as haptic warning to stimulate the driver’s attention, or in case of a severe </w:t>
      </w:r>
      <w:r w:rsidR="0000322F" w:rsidRPr="0088787B">
        <w:rPr>
          <w:lang w:val="en-US"/>
        </w:rPr>
        <w:t>ALKS or severe vehicle</w:t>
      </w:r>
      <w:r w:rsidR="006E7DE3" w:rsidRPr="0088787B">
        <w:rPr>
          <w:lang w:val="en-US"/>
        </w:rPr>
        <w:t xml:space="preserve"> </w:t>
      </w:r>
      <w:r w:rsidRPr="0088787B">
        <w:rPr>
          <w:lang w:val="en-US"/>
        </w:rPr>
        <w:t xml:space="preserve">failure. </w:t>
      </w:r>
    </w:p>
    <w:p w14:paraId="232190DE" w14:textId="77777777" w:rsidR="000F6F6F" w:rsidRPr="0088787B" w:rsidRDefault="000F6F6F" w:rsidP="004C3874">
      <w:pPr>
        <w:pStyle w:val="para"/>
        <w:ind w:firstLine="0"/>
        <w:rPr>
          <w:lang w:val="en-US"/>
        </w:rPr>
      </w:pPr>
      <w:r w:rsidRPr="0088787B">
        <w:rPr>
          <w:lang w:val="en-US"/>
        </w:rPr>
        <w:t xml:space="preserve">Additionally, the </w:t>
      </w:r>
      <w:r w:rsidR="00AE752D" w:rsidRPr="0088787B">
        <w:rPr>
          <w:lang w:val="en-US"/>
        </w:rPr>
        <w:t xml:space="preserve">signal to activate the </w:t>
      </w:r>
      <w:r w:rsidRPr="0088787B">
        <w:rPr>
          <w:lang w:val="en-US"/>
        </w:rPr>
        <w:t xml:space="preserve">hazard warning lights shall be </w:t>
      </w:r>
      <w:r w:rsidR="00AE752D" w:rsidRPr="0088787B">
        <w:rPr>
          <w:lang w:val="en-US"/>
        </w:rPr>
        <w:t xml:space="preserve">generated </w:t>
      </w:r>
      <w:r w:rsidR="004C3874" w:rsidRPr="0088787B">
        <w:rPr>
          <w:lang w:val="en-US"/>
        </w:rPr>
        <w:t xml:space="preserve">with </w:t>
      </w:r>
      <w:r w:rsidRPr="0088787B">
        <w:rPr>
          <w:lang w:val="en-US"/>
        </w:rPr>
        <w:t>the start of the minimum risk manoeuvre</w:t>
      </w:r>
      <w:r w:rsidR="004C3874" w:rsidRPr="0088787B">
        <w:rPr>
          <w:lang w:val="en-US"/>
        </w:rPr>
        <w:t>.</w:t>
      </w:r>
    </w:p>
    <w:p w14:paraId="59BF51DD" w14:textId="77777777" w:rsidR="005514EB" w:rsidRPr="0088787B" w:rsidRDefault="005514EB" w:rsidP="005514EB">
      <w:pPr>
        <w:pStyle w:val="para"/>
        <w:tabs>
          <w:tab w:val="left" w:pos="8505"/>
        </w:tabs>
        <w:spacing w:after="200"/>
        <w:rPr>
          <w:lang w:val="en-US"/>
        </w:rPr>
      </w:pPr>
      <w:r w:rsidRPr="0088787B">
        <w:rPr>
          <w:lang w:val="en-US"/>
        </w:rPr>
        <w:t>2.9.2.</w:t>
      </w:r>
      <w:r w:rsidRPr="0088787B">
        <w:rPr>
          <w:lang w:val="en-US"/>
        </w:rPr>
        <w:tab/>
        <w:t xml:space="preserve">The minimum risk manoeuvre shall bring the vehicle to standstill unless the system is deactivated </w:t>
      </w:r>
      <w:r w:rsidR="00A6611F" w:rsidRPr="0088787B">
        <w:rPr>
          <w:lang w:val="en-US"/>
        </w:rPr>
        <w:t xml:space="preserve">by the driver </w:t>
      </w:r>
      <w:r w:rsidRPr="0088787B">
        <w:rPr>
          <w:lang w:val="en-US"/>
        </w:rPr>
        <w:t>during the manoeuvre.</w:t>
      </w:r>
    </w:p>
    <w:p w14:paraId="1BB4747D" w14:textId="77777777" w:rsidR="004C3874" w:rsidRPr="0088787B" w:rsidRDefault="00BE3515" w:rsidP="005514EB">
      <w:pPr>
        <w:pStyle w:val="para"/>
        <w:rPr>
          <w:bCs/>
          <w:lang w:val="en-US"/>
        </w:rPr>
      </w:pPr>
      <w:r w:rsidRPr="0088787B">
        <w:rPr>
          <w:bCs/>
          <w:lang w:val="en-US"/>
        </w:rPr>
        <w:t>[</w:t>
      </w:r>
      <w:r w:rsidR="000F6F6F" w:rsidRPr="0088787B">
        <w:rPr>
          <w:bCs/>
          <w:lang w:val="en-US"/>
        </w:rPr>
        <w:t>2.9.3.</w:t>
      </w:r>
      <w:r w:rsidR="00EF4954" w:rsidRPr="0088787B">
        <w:rPr>
          <w:bCs/>
          <w:vertAlign w:val="superscript"/>
          <w:lang w:val="en-US"/>
        </w:rPr>
        <w:t xml:space="preserve"> </w:t>
      </w:r>
      <w:r w:rsidR="00EF4954" w:rsidRPr="0088787B">
        <w:rPr>
          <w:bCs/>
          <w:vertAlign w:val="superscript"/>
          <w:lang w:val="en-US"/>
        </w:rPr>
        <w:footnoteReference w:id="19"/>
      </w:r>
      <w:r w:rsidR="000F6F6F" w:rsidRPr="0088787B">
        <w:rPr>
          <w:bCs/>
          <w:lang w:val="en-US"/>
        </w:rPr>
        <w:tab/>
      </w:r>
      <w:r w:rsidR="007D0F3E" w:rsidRPr="0088787B">
        <w:rPr>
          <w:bCs/>
          <w:lang w:val="en-US"/>
        </w:rPr>
        <w:t xml:space="preserve">In case the ALKS </w:t>
      </w:r>
      <w:r w:rsidR="004C3874" w:rsidRPr="0088787B">
        <w:rPr>
          <w:bCs/>
          <w:lang w:val="en-US"/>
        </w:rPr>
        <w:t xml:space="preserve">is capable of </w:t>
      </w:r>
      <w:r w:rsidR="007D0F3E" w:rsidRPr="0088787B">
        <w:rPr>
          <w:bCs/>
          <w:lang w:val="en-US"/>
        </w:rPr>
        <w:t>perform</w:t>
      </w:r>
      <w:r w:rsidR="004C3874" w:rsidRPr="0088787B">
        <w:rPr>
          <w:bCs/>
          <w:lang w:val="en-US"/>
        </w:rPr>
        <w:t>ing</w:t>
      </w:r>
      <w:r w:rsidR="007D0F3E" w:rsidRPr="0088787B">
        <w:rPr>
          <w:bCs/>
          <w:lang w:val="en-US"/>
        </w:rPr>
        <w:t xml:space="preserve"> lane change manoeuvres</w:t>
      </w:r>
      <w:r w:rsidR="006E38D8" w:rsidRPr="0088787B">
        <w:rPr>
          <w:bCs/>
          <w:lang w:val="en-US"/>
        </w:rPr>
        <w:t xml:space="preserve"> during the MRM</w:t>
      </w:r>
      <w:r w:rsidR="007D0F3E" w:rsidRPr="0088787B">
        <w:rPr>
          <w:bCs/>
          <w:lang w:val="en-US"/>
        </w:rPr>
        <w:t>, including</w:t>
      </w:r>
      <w:r w:rsidR="006E38D8" w:rsidRPr="0088787B">
        <w:rPr>
          <w:bCs/>
          <w:lang w:val="en-US"/>
        </w:rPr>
        <w:t xml:space="preserve"> to the hard shoulder, </w:t>
      </w:r>
      <w:r w:rsidR="007D0F3E" w:rsidRPr="0088787B">
        <w:rPr>
          <w:bCs/>
          <w:lang w:val="en-US"/>
        </w:rPr>
        <w:t>this shall only be permitted i</w:t>
      </w:r>
      <w:r w:rsidR="005D6F74" w:rsidRPr="0088787B">
        <w:rPr>
          <w:bCs/>
          <w:lang w:val="en-US"/>
        </w:rPr>
        <w:t xml:space="preserve">f the situation is not critical. </w:t>
      </w:r>
    </w:p>
    <w:p w14:paraId="74E593C8" w14:textId="77777777" w:rsidR="00E1304E" w:rsidRPr="0088787B" w:rsidRDefault="000F6F6F" w:rsidP="004C3874">
      <w:pPr>
        <w:pStyle w:val="para"/>
        <w:ind w:firstLine="0"/>
        <w:rPr>
          <w:lang w:val="en-US"/>
        </w:rPr>
      </w:pPr>
      <w:r w:rsidRPr="0088787B">
        <w:rPr>
          <w:lang w:val="en-US"/>
        </w:rPr>
        <w:t xml:space="preserve">Such lane changes are deemed critical </w:t>
      </w:r>
      <w:r w:rsidR="00BE3515" w:rsidRPr="0088787B">
        <w:rPr>
          <w:bCs/>
          <w:lang w:val="en-US"/>
        </w:rPr>
        <w:t xml:space="preserve">either if there is a risk of a collision with another </w:t>
      </w:r>
      <w:r w:rsidR="0000322F" w:rsidRPr="0088787B">
        <w:rPr>
          <w:bCs/>
          <w:lang w:val="en-US"/>
        </w:rPr>
        <w:t xml:space="preserve">road user </w:t>
      </w:r>
      <w:r w:rsidR="00BE3515" w:rsidRPr="0088787B">
        <w:rPr>
          <w:bCs/>
          <w:lang w:val="en-US"/>
        </w:rPr>
        <w:t xml:space="preserve">in the target lane, or </w:t>
      </w:r>
      <w:r w:rsidRPr="0088787B">
        <w:rPr>
          <w:lang w:val="en-US"/>
        </w:rPr>
        <w:t>if an approaching vehicle in the target lane would have to decelerate at a higher level than 3m/s², 0.4 s after the ALKS vehicle has crossed the lane marking, to ensure the distance between the two vehicles is never less than that which the ALKS vehicle tr</w:t>
      </w:r>
      <w:r w:rsidR="005D6F74" w:rsidRPr="0088787B">
        <w:rPr>
          <w:lang w:val="en-US"/>
        </w:rPr>
        <w:t>avels in 1 s.</w:t>
      </w:r>
    </w:p>
    <w:p w14:paraId="26635E96" w14:textId="77777777" w:rsidR="00FD5666" w:rsidRPr="0088787B" w:rsidRDefault="004C3874" w:rsidP="004C3874">
      <w:pPr>
        <w:pStyle w:val="para"/>
        <w:ind w:firstLine="0"/>
        <w:rPr>
          <w:lang w:val="en-US"/>
        </w:rPr>
      </w:pPr>
      <w:r w:rsidRPr="0088787B">
        <w:rPr>
          <w:lang w:val="en-US"/>
        </w:rPr>
        <w:tab/>
      </w:r>
      <w:r w:rsidR="00FD5666" w:rsidRPr="0088787B">
        <w:rPr>
          <w:lang w:val="en-US"/>
        </w:rPr>
        <w:t xml:space="preserve">Any lane change </w:t>
      </w:r>
      <w:r w:rsidR="0000322F" w:rsidRPr="0088787B">
        <w:rPr>
          <w:lang w:val="en-US"/>
        </w:rPr>
        <w:t>shall</w:t>
      </w:r>
      <w:r w:rsidR="00FD5666" w:rsidRPr="0088787B">
        <w:rPr>
          <w:lang w:val="en-US"/>
        </w:rPr>
        <w:t xml:space="preserve"> be indicated to other road users according to traffic law</w:t>
      </w:r>
      <w:r w:rsidR="0000322F" w:rsidRPr="0088787B">
        <w:rPr>
          <w:lang w:val="en-US"/>
        </w:rPr>
        <w:t xml:space="preserve"> and the </w:t>
      </w:r>
      <w:r w:rsidR="00A954FE" w:rsidRPr="0088787B">
        <w:rPr>
          <w:lang w:val="en-US"/>
        </w:rPr>
        <w:t xml:space="preserve">signal to activate the </w:t>
      </w:r>
      <w:r w:rsidR="0000322F" w:rsidRPr="0088787B">
        <w:rPr>
          <w:lang w:val="en-US"/>
        </w:rPr>
        <w:t>hazard warning lights may be suppressed during the lane change manoeuvre.</w:t>
      </w:r>
    </w:p>
    <w:p w14:paraId="4D306EF1" w14:textId="77777777" w:rsidR="004C3874" w:rsidRPr="0088787B" w:rsidRDefault="004C3874" w:rsidP="004C3874">
      <w:pPr>
        <w:pStyle w:val="para"/>
        <w:ind w:firstLine="0"/>
        <w:rPr>
          <w:lang w:val="en-US"/>
        </w:rPr>
      </w:pPr>
      <w:r w:rsidRPr="0088787B">
        <w:rPr>
          <w:lang w:val="en-US"/>
        </w:rPr>
        <w:t xml:space="preserve">The system’s safety strategies </w:t>
      </w:r>
      <w:r w:rsidR="0000322F" w:rsidRPr="0088787B">
        <w:rPr>
          <w:lang w:val="en-US"/>
        </w:rPr>
        <w:t>shall</w:t>
      </w:r>
      <w:r w:rsidR="003D5C9F" w:rsidRPr="0088787B">
        <w:rPr>
          <w:lang w:val="en-US"/>
        </w:rPr>
        <w:t xml:space="preserve"> be </w:t>
      </w:r>
      <w:r w:rsidR="00CB70E1" w:rsidRPr="0088787B">
        <w:rPr>
          <w:lang w:val="en-US"/>
        </w:rPr>
        <w:t>demonstrated</w:t>
      </w:r>
      <w:r w:rsidRPr="0088787B">
        <w:rPr>
          <w:lang w:val="en-US"/>
        </w:rPr>
        <w:t xml:space="preserve"> and proved </w:t>
      </w:r>
      <w:r w:rsidR="00CB70E1" w:rsidRPr="0088787B">
        <w:rPr>
          <w:lang w:val="en-US"/>
        </w:rPr>
        <w:t xml:space="preserve">by the manufacturer </w:t>
      </w:r>
      <w:r w:rsidRPr="0088787B">
        <w:rPr>
          <w:lang w:val="en-US"/>
        </w:rPr>
        <w:t xml:space="preserve">to the </w:t>
      </w:r>
      <w:r w:rsidR="00CB70E1" w:rsidRPr="0088787B">
        <w:rPr>
          <w:lang w:val="en-US"/>
        </w:rPr>
        <w:t xml:space="preserve">satisfaction of the </w:t>
      </w:r>
      <w:r w:rsidRPr="0088787B">
        <w:rPr>
          <w:lang w:val="en-US"/>
        </w:rPr>
        <w:t>Technical Service.</w:t>
      </w:r>
      <w:r w:rsidR="00CB70E1" w:rsidRPr="0088787B">
        <w:rPr>
          <w:lang w:val="en-US"/>
        </w:rPr>
        <w:t>]</w:t>
      </w:r>
    </w:p>
    <w:p w14:paraId="561CF435" w14:textId="77777777" w:rsidR="00841499" w:rsidRPr="0088787B" w:rsidRDefault="005514EB" w:rsidP="00335AC0">
      <w:pPr>
        <w:pStyle w:val="para"/>
        <w:tabs>
          <w:tab w:val="left" w:pos="8505"/>
        </w:tabs>
        <w:spacing w:after="200"/>
        <w:rPr>
          <w:lang w:val="en-US"/>
        </w:rPr>
      </w:pPr>
      <w:r w:rsidRPr="0088787B">
        <w:rPr>
          <w:lang w:val="en-US"/>
        </w:rPr>
        <w:t>2.9.4.</w:t>
      </w:r>
      <w:r w:rsidRPr="0088787B">
        <w:rPr>
          <w:lang w:val="en-US"/>
        </w:rPr>
        <w:tab/>
        <w:t>A minimum risk manoeuvre shall only be terminated once the system is deactivated or the system has brought the vehicle to a s</w:t>
      </w:r>
      <w:r w:rsidR="00335AC0" w:rsidRPr="0088787B">
        <w:rPr>
          <w:lang w:val="en-US"/>
        </w:rPr>
        <w:t>tandstill.</w:t>
      </w:r>
    </w:p>
    <w:p w14:paraId="2FD17B3C" w14:textId="77777777" w:rsidR="000F6F6F" w:rsidRPr="0088787B" w:rsidRDefault="000F6F6F" w:rsidP="00B7002C">
      <w:pPr>
        <w:pStyle w:val="para"/>
        <w:rPr>
          <w:lang w:val="en-US"/>
        </w:rPr>
      </w:pPr>
      <w:r w:rsidRPr="0088787B">
        <w:rPr>
          <w:lang w:val="en-US"/>
        </w:rPr>
        <w:t>2.9.5.</w:t>
      </w:r>
      <w:r w:rsidRPr="0088787B">
        <w:rPr>
          <w:lang w:val="en-US"/>
        </w:rPr>
        <w:tab/>
        <w:t xml:space="preserve">The system shall be deactivated at the end of </w:t>
      </w:r>
      <w:r w:rsidR="0024082B" w:rsidRPr="0088787B">
        <w:rPr>
          <w:lang w:val="en-US"/>
        </w:rPr>
        <w:t xml:space="preserve">any </w:t>
      </w:r>
      <w:r w:rsidRPr="0088787B">
        <w:rPr>
          <w:lang w:val="en-US"/>
        </w:rPr>
        <w:t>minimum risk manoeuvre.</w:t>
      </w:r>
    </w:p>
    <w:p w14:paraId="12716871" w14:textId="77777777" w:rsidR="0024082B" w:rsidRPr="0088787B" w:rsidRDefault="0024082B" w:rsidP="00B7002C">
      <w:pPr>
        <w:pStyle w:val="para"/>
        <w:rPr>
          <w:lang w:val="en-US"/>
        </w:rPr>
      </w:pPr>
      <w:r w:rsidRPr="0088787B">
        <w:rPr>
          <w:lang w:val="en-US"/>
        </w:rPr>
        <w:lastRenderedPageBreak/>
        <w:tab/>
        <w:t>The hazard warning lights shall remain activated unless deactivated manually and the vehicle shall not move away after standstill without manual input.</w:t>
      </w:r>
    </w:p>
    <w:p w14:paraId="23C08102" w14:textId="77777777" w:rsidR="00FC1B38" w:rsidRPr="0088787B" w:rsidRDefault="0024082B" w:rsidP="00FC1B38">
      <w:pPr>
        <w:pStyle w:val="para"/>
        <w:rPr>
          <w:lang w:val="en-US"/>
        </w:rPr>
      </w:pPr>
      <w:r w:rsidRPr="0088787B">
        <w:rPr>
          <w:lang w:val="en-US"/>
        </w:rPr>
        <w:t>2.9.6.</w:t>
      </w:r>
      <w:r w:rsidRPr="0088787B">
        <w:rPr>
          <w:lang w:val="en-US"/>
        </w:rPr>
        <w:tab/>
        <w:t>Reactivation</w:t>
      </w:r>
      <w:r w:rsidR="00DE6FC8" w:rsidRPr="0088787B">
        <w:rPr>
          <w:lang w:val="en-US"/>
        </w:rPr>
        <w:t xml:space="preserve"> of the system after the end of </w:t>
      </w:r>
      <w:r w:rsidRPr="0088787B">
        <w:rPr>
          <w:lang w:val="en-US"/>
        </w:rPr>
        <w:t>a</w:t>
      </w:r>
      <w:r w:rsidR="00DE6FC8" w:rsidRPr="0088787B">
        <w:rPr>
          <w:lang w:val="en-US"/>
        </w:rPr>
        <w:t>ny</w:t>
      </w:r>
      <w:r w:rsidRPr="0088787B">
        <w:rPr>
          <w:lang w:val="en-US"/>
        </w:rPr>
        <w:t xml:space="preserve"> minimum risk manoeuver shall only be possible after </w:t>
      </w:r>
      <w:r w:rsidR="00FC1B38" w:rsidRPr="0088787B">
        <w:rPr>
          <w:lang w:val="en-US"/>
        </w:rPr>
        <w:t>each new engine start/run cycle</w:t>
      </w:r>
      <w:r w:rsidR="004C3874" w:rsidRPr="0088787B">
        <w:rPr>
          <w:lang w:val="en-US"/>
        </w:rPr>
        <w:t>.</w:t>
      </w:r>
    </w:p>
    <w:p w14:paraId="2B21E7EB" w14:textId="77777777" w:rsidR="00EE32F5" w:rsidRPr="0088787B" w:rsidRDefault="00133341" w:rsidP="00B7002C">
      <w:pPr>
        <w:pStyle w:val="para"/>
        <w:spacing w:before="240"/>
        <w:ind w:left="1134" w:firstLine="0"/>
        <w:rPr>
          <w:lang w:val="en-US"/>
        </w:rPr>
      </w:pPr>
      <w:r w:rsidRPr="0088787B">
        <w:rPr>
          <w:lang w:val="en-US"/>
        </w:rPr>
        <w:t xml:space="preserve">2.10. </w:t>
      </w:r>
      <w:r w:rsidRPr="0088787B">
        <w:rPr>
          <w:lang w:val="en-US"/>
        </w:rPr>
        <w:tab/>
      </w:r>
      <w:r w:rsidR="000170E0" w:rsidRPr="0088787B">
        <w:rPr>
          <w:lang w:val="en-US"/>
        </w:rPr>
        <w:tab/>
      </w:r>
      <w:r w:rsidRPr="0088787B">
        <w:rPr>
          <w:lang w:val="en-US"/>
        </w:rPr>
        <w:t xml:space="preserve">Emergency Manoeuvre </w:t>
      </w:r>
      <w:r w:rsidR="004C3874" w:rsidRPr="0088787B">
        <w:rPr>
          <w:lang w:val="en-US"/>
        </w:rPr>
        <w:t xml:space="preserve"> (EM)</w:t>
      </w:r>
    </w:p>
    <w:p w14:paraId="4ECAF311" w14:textId="77777777" w:rsidR="00456158" w:rsidRPr="0088787B" w:rsidRDefault="00456158" w:rsidP="00456158">
      <w:pPr>
        <w:pStyle w:val="para"/>
        <w:ind w:firstLine="0"/>
        <w:rPr>
          <w:lang w:val="en-US"/>
        </w:rPr>
      </w:pPr>
      <w:r w:rsidRPr="0088787B">
        <w:rPr>
          <w:lang w:val="en-US" w:eastAsia="ja-JP"/>
        </w:rPr>
        <w:t>The fulfilment of the provisions of this paragraph shall be demonstrated by the manufacturer to the technical service during the inspection of the safety approach as p</w:t>
      </w:r>
      <w:r w:rsidR="0000322F" w:rsidRPr="0088787B">
        <w:rPr>
          <w:lang w:val="en-US" w:eastAsia="ja-JP"/>
        </w:rPr>
        <w:t>art of the assessment to Annex Y</w:t>
      </w:r>
      <w:r w:rsidRPr="0088787B">
        <w:rPr>
          <w:lang w:val="en-US" w:eastAsia="ja-JP"/>
        </w:rPr>
        <w:t xml:space="preserve"> [CEL]</w:t>
      </w:r>
      <w:r w:rsidRPr="0088787B">
        <w:rPr>
          <w:bCs/>
          <w:lang w:val="en-US"/>
        </w:rPr>
        <w:t xml:space="preserve"> and according to the relevant tests in Annex X</w:t>
      </w:r>
      <w:r w:rsidRPr="0088787B">
        <w:rPr>
          <w:lang w:val="en-US" w:eastAsia="ja-JP"/>
        </w:rPr>
        <w:t>.</w:t>
      </w:r>
      <w:r w:rsidR="003D5C9F" w:rsidRPr="0088787B">
        <w:rPr>
          <w:bCs/>
          <w:vertAlign w:val="superscript"/>
          <w:lang w:val="en-US"/>
        </w:rPr>
        <w:footnoteReference w:id="20"/>
      </w:r>
    </w:p>
    <w:p w14:paraId="5ADBC511" w14:textId="77777777" w:rsidR="00897FCC" w:rsidRPr="0088787B" w:rsidRDefault="00897FCC" w:rsidP="00B7002C">
      <w:pPr>
        <w:pStyle w:val="para"/>
        <w:spacing w:before="240"/>
        <w:rPr>
          <w:bCs/>
          <w:lang w:val="en-US"/>
        </w:rPr>
      </w:pPr>
      <w:r w:rsidRPr="0088787B">
        <w:rPr>
          <w:bCs/>
          <w:lang w:val="en-US"/>
        </w:rPr>
        <w:t>2.10.1.</w:t>
      </w:r>
      <w:r w:rsidRPr="0088787B">
        <w:rPr>
          <w:bCs/>
          <w:lang w:val="en-US"/>
        </w:rPr>
        <w:tab/>
        <w:t>An emergency manoeuvre s</w:t>
      </w:r>
      <w:r w:rsidR="005D6F74" w:rsidRPr="0088787B">
        <w:rPr>
          <w:bCs/>
          <w:lang w:val="en-US"/>
        </w:rPr>
        <w:t xml:space="preserve">hall be carried out in </w:t>
      </w:r>
      <w:r w:rsidRPr="0088787B">
        <w:rPr>
          <w:bCs/>
          <w:lang w:val="en-US"/>
        </w:rPr>
        <w:t xml:space="preserve">case of </w:t>
      </w:r>
      <w:r w:rsidR="00AF62E2" w:rsidRPr="0088787B">
        <w:rPr>
          <w:bCs/>
          <w:lang w:val="en-US"/>
        </w:rPr>
        <w:t>an</w:t>
      </w:r>
      <w:r w:rsidR="00F66D32" w:rsidRPr="0088787B">
        <w:rPr>
          <w:bCs/>
          <w:lang w:val="en-US"/>
        </w:rPr>
        <w:t xml:space="preserve"> imminent collision risk </w:t>
      </w:r>
      <w:r w:rsidR="00D75C1C" w:rsidRPr="0088787B">
        <w:rPr>
          <w:bCs/>
          <w:lang w:val="en-US"/>
        </w:rPr>
        <w:t xml:space="preserve">as described in </w:t>
      </w:r>
      <w:r w:rsidR="009173F0" w:rsidRPr="0088787B">
        <w:rPr>
          <w:bCs/>
          <w:lang w:val="en-US"/>
        </w:rPr>
        <w:t>paragraph 2.5.</w:t>
      </w:r>
      <w:r w:rsidR="00DF46A9" w:rsidRPr="0088787B">
        <w:rPr>
          <w:bCs/>
          <w:lang w:val="en-US"/>
        </w:rPr>
        <w:t>5</w:t>
      </w:r>
      <w:r w:rsidR="002F7FE4" w:rsidRPr="0088787B">
        <w:rPr>
          <w:bCs/>
          <w:lang w:val="en-US"/>
        </w:rPr>
        <w:t>.</w:t>
      </w:r>
    </w:p>
    <w:p w14:paraId="3C23FA9D" w14:textId="77777777" w:rsidR="00123DF7" w:rsidRPr="0088787B" w:rsidRDefault="00123DF7" w:rsidP="00B7002C">
      <w:pPr>
        <w:pStyle w:val="para"/>
        <w:rPr>
          <w:bCs/>
          <w:lang w:val="en-US"/>
        </w:rPr>
      </w:pPr>
      <w:r w:rsidRPr="0088787B">
        <w:rPr>
          <w:bCs/>
          <w:lang w:val="en-US"/>
        </w:rPr>
        <w:t>2.10.2.</w:t>
      </w:r>
      <w:r w:rsidRPr="0088787B">
        <w:rPr>
          <w:bCs/>
          <w:lang w:val="en-US"/>
        </w:rPr>
        <w:tab/>
        <w:t xml:space="preserve">This manoeuvre shall decelerate the vehicle up to its full braking performance if necessary and/or </w:t>
      </w:r>
      <w:r w:rsidR="00801005" w:rsidRPr="0088787B">
        <w:rPr>
          <w:bCs/>
          <w:lang w:val="en-US"/>
        </w:rPr>
        <w:t xml:space="preserve">may </w:t>
      </w:r>
      <w:r w:rsidRPr="0088787B">
        <w:rPr>
          <w:bCs/>
          <w:lang w:val="en-US"/>
        </w:rPr>
        <w:t xml:space="preserve">perform an automatic evasive manoeuvre, </w:t>
      </w:r>
      <w:r w:rsidR="00801005" w:rsidRPr="0088787B">
        <w:rPr>
          <w:bCs/>
          <w:lang w:val="en-US"/>
        </w:rPr>
        <w:t>when</w:t>
      </w:r>
      <w:r w:rsidRPr="0088787B">
        <w:rPr>
          <w:bCs/>
          <w:lang w:val="en-US"/>
        </w:rPr>
        <w:t xml:space="preserve"> appropriate.</w:t>
      </w:r>
    </w:p>
    <w:p w14:paraId="4B521FEB" w14:textId="77777777" w:rsidR="00801005" w:rsidRPr="0088787B" w:rsidRDefault="00801005" w:rsidP="00B7002C">
      <w:pPr>
        <w:pStyle w:val="para"/>
        <w:rPr>
          <w:bCs/>
          <w:lang w:val="en-US"/>
        </w:rPr>
      </w:pPr>
      <w:r w:rsidRPr="0088787B">
        <w:rPr>
          <w:bCs/>
          <w:lang w:val="en-US"/>
        </w:rPr>
        <w:tab/>
        <w:t xml:space="preserve">If failures are effecting the </w:t>
      </w:r>
      <w:commentRangeStart w:id="134"/>
      <w:r w:rsidRPr="0088787B">
        <w:rPr>
          <w:bCs/>
          <w:lang w:val="en-US"/>
        </w:rPr>
        <w:t>br</w:t>
      </w:r>
      <w:del w:id="135" w:author="Seiniger, Patrick" w:date="2019-12-11T14:33:00Z">
        <w:r w:rsidRPr="0088787B" w:rsidDel="00906E50">
          <w:rPr>
            <w:bCs/>
            <w:lang w:val="en-US"/>
          </w:rPr>
          <w:delText>e</w:delText>
        </w:r>
      </w:del>
      <w:r w:rsidRPr="0088787B">
        <w:rPr>
          <w:bCs/>
          <w:lang w:val="en-US"/>
        </w:rPr>
        <w:t>aking</w:t>
      </w:r>
      <w:commentRangeEnd w:id="134"/>
      <w:r w:rsidR="00906E50" w:rsidRPr="0088787B">
        <w:rPr>
          <w:rStyle w:val="af8"/>
          <w:lang w:val="en-US"/>
        </w:rPr>
        <w:commentReference w:id="134"/>
      </w:r>
      <w:r w:rsidRPr="0088787B">
        <w:rPr>
          <w:bCs/>
          <w:lang w:val="en-US"/>
        </w:rPr>
        <w:t xml:space="preserve"> or steering performance of the system, the manoeuvre shall be carried out with </w:t>
      </w:r>
      <w:r w:rsidR="006C5452" w:rsidRPr="0088787B">
        <w:rPr>
          <w:bCs/>
          <w:lang w:val="en-US"/>
        </w:rPr>
        <w:t xml:space="preserve">consideration for </w:t>
      </w:r>
      <w:r w:rsidRPr="0088787B">
        <w:rPr>
          <w:bCs/>
          <w:lang w:val="en-US"/>
        </w:rPr>
        <w:t>the remaining performance.</w:t>
      </w:r>
    </w:p>
    <w:p w14:paraId="289F4DC5" w14:textId="77777777" w:rsidR="005D6F74" w:rsidRPr="0088787B" w:rsidRDefault="00123DF7" w:rsidP="00D75C1C">
      <w:pPr>
        <w:pStyle w:val="para"/>
        <w:tabs>
          <w:tab w:val="left" w:pos="8505"/>
        </w:tabs>
        <w:ind w:firstLine="0"/>
        <w:rPr>
          <w:bCs/>
          <w:lang w:val="en-US"/>
        </w:rPr>
      </w:pPr>
      <w:r w:rsidRPr="0088787B">
        <w:rPr>
          <w:bCs/>
          <w:lang w:val="en-US"/>
        </w:rPr>
        <w:t xml:space="preserve">During the evasive manoeuvre the ALKS vehicle shall not cross the lane marking </w:t>
      </w:r>
      <w:r w:rsidR="00D75C1C" w:rsidRPr="0088787B">
        <w:rPr>
          <w:bCs/>
          <w:lang w:val="en-US"/>
        </w:rPr>
        <w:t>(</w:t>
      </w:r>
      <w:r w:rsidRPr="0088787B">
        <w:rPr>
          <w:bCs/>
          <w:lang w:val="en-US"/>
        </w:rPr>
        <w:t>outer edge of the front tyre to outer edge of the lane marking</w:t>
      </w:r>
      <w:r w:rsidR="00D75C1C" w:rsidRPr="0088787B">
        <w:rPr>
          <w:bCs/>
          <w:lang w:val="en-US"/>
        </w:rPr>
        <w:t>)</w:t>
      </w:r>
      <w:r w:rsidR="00107FB1" w:rsidRPr="0088787B">
        <w:rPr>
          <w:bCs/>
          <w:lang w:val="en-US"/>
        </w:rPr>
        <w:t xml:space="preserve"> </w:t>
      </w:r>
      <w:r w:rsidR="002F7FE4" w:rsidRPr="0088787B">
        <w:rPr>
          <w:bCs/>
          <w:lang w:val="en-US"/>
        </w:rPr>
        <w:t>[</w:t>
      </w:r>
      <w:r w:rsidR="005D6F74" w:rsidRPr="0088787B">
        <w:rPr>
          <w:bCs/>
          <w:lang w:val="en-US"/>
        </w:rPr>
        <w:t>unless the system is capable of confirming and has confirmed that no critical situation would result from this manoeuvre</w:t>
      </w:r>
      <w:r w:rsidR="002F7FE4" w:rsidRPr="0088787B">
        <w:rPr>
          <w:bCs/>
          <w:lang w:val="en-US"/>
        </w:rPr>
        <w:t>]</w:t>
      </w:r>
      <w:r w:rsidR="005D6F74" w:rsidRPr="0088787B">
        <w:rPr>
          <w:bCs/>
          <w:lang w:val="en-US"/>
        </w:rPr>
        <w:t xml:space="preserve">. </w:t>
      </w:r>
    </w:p>
    <w:p w14:paraId="0277386A" w14:textId="77777777" w:rsidR="005D6F74" w:rsidRPr="0088787B" w:rsidRDefault="009975B2" w:rsidP="00D75C1C">
      <w:pPr>
        <w:pStyle w:val="para"/>
        <w:tabs>
          <w:tab w:val="left" w:pos="8505"/>
        </w:tabs>
        <w:ind w:firstLine="0"/>
        <w:rPr>
          <w:bCs/>
          <w:lang w:val="en-US"/>
        </w:rPr>
      </w:pPr>
      <w:r w:rsidRPr="0088787B">
        <w:rPr>
          <w:bCs/>
          <w:lang w:val="en-US"/>
        </w:rPr>
        <w:t>[</w:t>
      </w:r>
      <w:r w:rsidR="005D6F74" w:rsidRPr="0088787B">
        <w:rPr>
          <w:bCs/>
          <w:lang w:val="en-US"/>
        </w:rPr>
        <w:t xml:space="preserve">The situation is deemed critical either if there is a risk of a collision with another </w:t>
      </w:r>
      <w:r w:rsidR="0000322F" w:rsidRPr="0088787B">
        <w:rPr>
          <w:bCs/>
          <w:lang w:val="en-US"/>
        </w:rPr>
        <w:t xml:space="preserve">road user </w:t>
      </w:r>
      <w:r w:rsidR="005D6F74" w:rsidRPr="0088787B">
        <w:rPr>
          <w:bCs/>
          <w:lang w:val="en-US"/>
        </w:rPr>
        <w:t xml:space="preserve">in the evasive path, or if a vehicle approaching from the rear in the evasive lane </w:t>
      </w:r>
      <w:r w:rsidR="00BB73D3" w:rsidRPr="0088787B">
        <w:rPr>
          <w:bCs/>
          <w:lang w:val="en-US"/>
        </w:rPr>
        <w:t>[</w:t>
      </w:r>
      <w:r w:rsidR="005D6F74" w:rsidRPr="0088787B">
        <w:rPr>
          <w:bCs/>
          <w:lang w:val="en-US"/>
        </w:rPr>
        <w:t>with the allowed or advised maximum speed</w:t>
      </w:r>
      <w:r w:rsidR="00BB73D3" w:rsidRPr="0088787B">
        <w:rPr>
          <w:bCs/>
          <w:lang w:val="en-US"/>
        </w:rPr>
        <w:t>]</w:t>
      </w:r>
      <w:r w:rsidR="005D6F74" w:rsidRPr="0088787B">
        <w:rPr>
          <w:bCs/>
          <w:lang w:val="en-US"/>
        </w:rPr>
        <w:t xml:space="preserve"> would be forced to decelerate </w:t>
      </w:r>
      <w:r w:rsidR="0000322F" w:rsidRPr="0088787B">
        <w:rPr>
          <w:bCs/>
          <w:lang w:val="en-US"/>
        </w:rPr>
        <w:t>at a higher level</w:t>
      </w:r>
      <w:r w:rsidR="005D6F74" w:rsidRPr="0088787B">
        <w:rPr>
          <w:bCs/>
          <w:lang w:val="en-US"/>
        </w:rPr>
        <w:t xml:space="preserve"> than [</w:t>
      </w:r>
      <w:r w:rsidR="00BB73D3" w:rsidRPr="0088787B">
        <w:rPr>
          <w:bCs/>
          <w:lang w:val="en-US"/>
        </w:rPr>
        <w:t>3</w:t>
      </w:r>
      <w:r w:rsidR="005D6F74" w:rsidRPr="0088787B">
        <w:rPr>
          <w:bCs/>
          <w:lang w:val="en-US"/>
        </w:rPr>
        <w:t>] m/s</w:t>
      </w:r>
      <w:r w:rsidR="005D6F74" w:rsidRPr="0088787B">
        <w:rPr>
          <w:bCs/>
          <w:vertAlign w:val="superscript"/>
          <w:lang w:val="en-US"/>
        </w:rPr>
        <w:t>2</w:t>
      </w:r>
      <w:r w:rsidR="0000322F" w:rsidRPr="0088787B">
        <w:rPr>
          <w:bCs/>
          <w:lang w:val="en-US"/>
        </w:rPr>
        <w:t xml:space="preserve">, </w:t>
      </w:r>
      <w:r w:rsidR="0000322F" w:rsidRPr="0088787B">
        <w:rPr>
          <w:lang w:val="en-US"/>
        </w:rPr>
        <w:t>0.4 s after the ALKS vehicle has crossed the lane marking, to ensure the distance between the two vehicles is never less than that which the ALKS vehicle travels in 1 s</w:t>
      </w:r>
      <w:r w:rsidRPr="0088787B">
        <w:rPr>
          <w:bCs/>
          <w:lang w:val="en-US"/>
        </w:rPr>
        <w:t>.]</w:t>
      </w:r>
      <w:r w:rsidR="00542CE5" w:rsidRPr="0088787B">
        <w:rPr>
          <w:bCs/>
          <w:vertAlign w:val="superscript"/>
          <w:lang w:val="en-US"/>
        </w:rPr>
        <w:footnoteReference w:id="21"/>
      </w:r>
    </w:p>
    <w:p w14:paraId="32BBF6AD" w14:textId="77777777" w:rsidR="005D6F74" w:rsidRPr="0088787B" w:rsidRDefault="005D6F74" w:rsidP="005514EB">
      <w:pPr>
        <w:pStyle w:val="para"/>
        <w:tabs>
          <w:tab w:val="left" w:pos="8505"/>
        </w:tabs>
        <w:ind w:firstLine="0"/>
        <w:rPr>
          <w:bCs/>
          <w:lang w:val="en-US"/>
        </w:rPr>
      </w:pPr>
      <w:r w:rsidRPr="0088787B">
        <w:rPr>
          <w:bCs/>
          <w:lang w:val="en-US"/>
        </w:rPr>
        <w:t xml:space="preserve">After the evasive manoeuvre the vehicle shall aim at resuming a stable position either in its original or the adjacent lane of travel. </w:t>
      </w:r>
    </w:p>
    <w:p w14:paraId="6FF31F37" w14:textId="77777777" w:rsidR="00123DF7" w:rsidRPr="0088787B" w:rsidRDefault="005D6F74" w:rsidP="005D6F74">
      <w:pPr>
        <w:pStyle w:val="para"/>
        <w:ind w:firstLine="0"/>
        <w:rPr>
          <w:bCs/>
          <w:lang w:val="en-US"/>
        </w:rPr>
      </w:pPr>
      <w:r w:rsidRPr="0088787B">
        <w:rPr>
          <w:bCs/>
          <w:lang w:val="en-US"/>
        </w:rPr>
        <w:t>The system shall demonstrate its capabilities to assess the criticality of an evasive manoeuvre crossing lane markings according to the relevant test in Annex X.</w:t>
      </w:r>
    </w:p>
    <w:p w14:paraId="5D01860D" w14:textId="77777777" w:rsidR="005D6F74" w:rsidRPr="0088787B" w:rsidRDefault="005D6F74" w:rsidP="005D6F74">
      <w:pPr>
        <w:pStyle w:val="para"/>
        <w:rPr>
          <w:bCs/>
          <w:lang w:val="en-US"/>
        </w:rPr>
      </w:pPr>
      <w:r w:rsidRPr="0088787B">
        <w:rPr>
          <w:bCs/>
          <w:lang w:val="en-US"/>
        </w:rPr>
        <w:t>2.10.3.</w:t>
      </w:r>
      <w:r w:rsidRPr="0088787B">
        <w:rPr>
          <w:bCs/>
          <w:lang w:val="en-US"/>
        </w:rPr>
        <w:tab/>
        <w:t xml:space="preserve">An emergency manoeuvre shall only be terminated as soon as the collision risk disappeared or in case </w:t>
      </w:r>
      <w:r w:rsidR="004E0DEF" w:rsidRPr="0088787B">
        <w:rPr>
          <w:bCs/>
          <w:lang w:val="en-US"/>
        </w:rPr>
        <w:t xml:space="preserve">of </w:t>
      </w:r>
      <w:r w:rsidR="008A1A1E" w:rsidRPr="0088787B">
        <w:rPr>
          <w:bCs/>
          <w:lang w:val="en-US"/>
        </w:rPr>
        <w:t xml:space="preserve">deactivation </w:t>
      </w:r>
      <w:r w:rsidRPr="0088787B">
        <w:rPr>
          <w:bCs/>
          <w:lang w:val="en-US"/>
        </w:rPr>
        <w:t>by the driver.</w:t>
      </w:r>
    </w:p>
    <w:p w14:paraId="1E809158" w14:textId="77777777" w:rsidR="005D6F74" w:rsidRPr="0088787B" w:rsidRDefault="005D6F74" w:rsidP="00FF0DB8">
      <w:pPr>
        <w:pStyle w:val="para"/>
        <w:rPr>
          <w:bCs/>
          <w:lang w:val="en-US"/>
        </w:rPr>
      </w:pPr>
      <w:r w:rsidRPr="0088787B">
        <w:rPr>
          <w:bCs/>
          <w:lang w:val="en-US"/>
        </w:rPr>
        <w:t>2.10.3.1</w:t>
      </w:r>
      <w:r w:rsidR="006477AF" w:rsidRPr="0088787B">
        <w:rPr>
          <w:bCs/>
          <w:lang w:val="en-US"/>
        </w:rPr>
        <w:t>.</w:t>
      </w:r>
      <w:r w:rsidRPr="0088787B">
        <w:rPr>
          <w:bCs/>
          <w:lang w:val="en-US"/>
        </w:rPr>
        <w:tab/>
        <w:t xml:space="preserve">After an </w:t>
      </w:r>
      <w:r w:rsidR="00D75C1C" w:rsidRPr="0088787B">
        <w:rPr>
          <w:bCs/>
          <w:lang w:val="en-US"/>
        </w:rPr>
        <w:t>e</w:t>
      </w:r>
      <w:r w:rsidRPr="0088787B">
        <w:rPr>
          <w:bCs/>
          <w:lang w:val="en-US"/>
        </w:rPr>
        <w:t xml:space="preserve">mergency </w:t>
      </w:r>
      <w:r w:rsidR="00D75C1C" w:rsidRPr="0088787B">
        <w:rPr>
          <w:bCs/>
          <w:lang w:val="en-US"/>
        </w:rPr>
        <w:t>m</w:t>
      </w:r>
      <w:r w:rsidRPr="0088787B">
        <w:rPr>
          <w:bCs/>
          <w:lang w:val="en-US"/>
        </w:rPr>
        <w:t xml:space="preserve">anoeuvre </w:t>
      </w:r>
      <w:r w:rsidR="00473BF0" w:rsidRPr="0088787B">
        <w:rPr>
          <w:bCs/>
          <w:lang w:val="en-US"/>
        </w:rPr>
        <w:t xml:space="preserve">is terminated </w:t>
      </w:r>
      <w:r w:rsidRPr="0088787B">
        <w:rPr>
          <w:bCs/>
          <w:lang w:val="en-US"/>
        </w:rPr>
        <w:t>the system shall continue to operate.</w:t>
      </w:r>
      <w:r w:rsidR="004E0DEF" w:rsidRPr="0088787B">
        <w:rPr>
          <w:bCs/>
          <w:lang w:val="en-US"/>
        </w:rPr>
        <w:t xml:space="preserve"> </w:t>
      </w:r>
      <w:r w:rsidR="00FF0DB8" w:rsidRPr="0088787B">
        <w:rPr>
          <w:bCs/>
          <w:lang w:val="en-US"/>
        </w:rPr>
        <w:t xml:space="preserve"> </w:t>
      </w:r>
    </w:p>
    <w:p w14:paraId="455490AB" w14:textId="77777777" w:rsidR="005D6F74" w:rsidRPr="0088787B" w:rsidRDefault="005D6F74" w:rsidP="00404957">
      <w:pPr>
        <w:pStyle w:val="para"/>
        <w:rPr>
          <w:bCs/>
          <w:lang w:val="en-US"/>
        </w:rPr>
      </w:pPr>
      <w:r w:rsidRPr="0088787B">
        <w:rPr>
          <w:bCs/>
          <w:lang w:val="en-US"/>
        </w:rPr>
        <w:t>2.10.3.2</w:t>
      </w:r>
      <w:r w:rsidR="006477AF" w:rsidRPr="0088787B">
        <w:rPr>
          <w:bCs/>
          <w:lang w:val="en-US"/>
        </w:rPr>
        <w:t>.</w:t>
      </w:r>
      <w:r w:rsidRPr="0088787B">
        <w:rPr>
          <w:bCs/>
          <w:lang w:val="en-US"/>
        </w:rPr>
        <w:tab/>
      </w:r>
      <w:r w:rsidR="00404957" w:rsidRPr="0088787B">
        <w:rPr>
          <w:bCs/>
          <w:lang w:val="en-US"/>
        </w:rPr>
        <w:t xml:space="preserve">If </w:t>
      </w:r>
      <w:r w:rsidRPr="0088787B">
        <w:rPr>
          <w:bCs/>
          <w:lang w:val="en-US"/>
        </w:rPr>
        <w:t xml:space="preserve">the </w:t>
      </w:r>
      <w:r w:rsidR="00D75C1C" w:rsidRPr="0088787B">
        <w:rPr>
          <w:bCs/>
          <w:lang w:val="en-US"/>
        </w:rPr>
        <w:t>e</w:t>
      </w:r>
      <w:r w:rsidRPr="0088787B">
        <w:rPr>
          <w:bCs/>
          <w:lang w:val="en-US"/>
        </w:rPr>
        <w:t xml:space="preserve">mergency </w:t>
      </w:r>
      <w:r w:rsidR="00D75C1C" w:rsidRPr="0088787B">
        <w:rPr>
          <w:bCs/>
          <w:lang w:val="en-US"/>
        </w:rPr>
        <w:t>m</w:t>
      </w:r>
      <w:r w:rsidRPr="0088787B">
        <w:rPr>
          <w:bCs/>
          <w:lang w:val="en-US"/>
        </w:rPr>
        <w:t xml:space="preserve">anoeuvre </w:t>
      </w:r>
      <w:r w:rsidR="00404957" w:rsidRPr="0088787B">
        <w:rPr>
          <w:bCs/>
          <w:lang w:val="en-US"/>
        </w:rPr>
        <w:t>result</w:t>
      </w:r>
      <w:r w:rsidR="008A1A1E" w:rsidRPr="0088787B">
        <w:rPr>
          <w:bCs/>
          <w:lang w:val="en-US"/>
        </w:rPr>
        <w:t>s</w:t>
      </w:r>
      <w:r w:rsidR="00404957" w:rsidRPr="0088787B">
        <w:rPr>
          <w:bCs/>
          <w:lang w:val="en-US"/>
        </w:rPr>
        <w:t xml:space="preserve"> in</w:t>
      </w:r>
      <w:r w:rsidRPr="0088787B">
        <w:rPr>
          <w:bCs/>
          <w:lang w:val="en-US"/>
        </w:rPr>
        <w:t xml:space="preserve"> the vehicle </w:t>
      </w:r>
      <w:r w:rsidR="00404957" w:rsidRPr="0088787B">
        <w:rPr>
          <w:bCs/>
          <w:lang w:val="en-US"/>
        </w:rPr>
        <w:t>being at</w:t>
      </w:r>
      <w:r w:rsidRPr="0088787B">
        <w:rPr>
          <w:bCs/>
          <w:lang w:val="en-US"/>
        </w:rPr>
        <w:t xml:space="preserve"> standstill, the </w:t>
      </w:r>
      <w:r w:rsidR="00404957" w:rsidRPr="0088787B">
        <w:rPr>
          <w:bCs/>
          <w:lang w:val="en-US"/>
        </w:rPr>
        <w:t xml:space="preserve">signal to activate the </w:t>
      </w:r>
      <w:r w:rsidRPr="0088787B">
        <w:rPr>
          <w:bCs/>
          <w:lang w:val="en-US"/>
        </w:rPr>
        <w:t xml:space="preserve">hazard warning lights shall be </w:t>
      </w:r>
      <w:r w:rsidR="00404957" w:rsidRPr="0088787B">
        <w:rPr>
          <w:bCs/>
          <w:lang w:val="en-US"/>
        </w:rPr>
        <w:t>generated</w:t>
      </w:r>
      <w:r w:rsidR="008A1A1E" w:rsidRPr="0088787B">
        <w:rPr>
          <w:bCs/>
          <w:lang w:val="en-US"/>
        </w:rPr>
        <w:t>, otherwise the s</w:t>
      </w:r>
      <w:r w:rsidR="00047B41" w:rsidRPr="0088787B">
        <w:rPr>
          <w:bCs/>
          <w:lang w:val="en-US"/>
        </w:rPr>
        <w:t>ystem shall continue to operate.</w:t>
      </w:r>
    </w:p>
    <w:p w14:paraId="583ED6B2" w14:textId="77777777" w:rsidR="005D6F74" w:rsidRPr="0088787B" w:rsidRDefault="005D6F74" w:rsidP="005D6F74">
      <w:pPr>
        <w:pStyle w:val="para"/>
        <w:rPr>
          <w:bCs/>
          <w:lang w:val="en-US"/>
        </w:rPr>
      </w:pPr>
      <w:r w:rsidRPr="0088787B">
        <w:rPr>
          <w:bCs/>
          <w:lang w:val="en-US"/>
        </w:rPr>
        <w:lastRenderedPageBreak/>
        <w:t>2.10.4.</w:t>
      </w:r>
      <w:r w:rsidRPr="0088787B">
        <w:rPr>
          <w:bCs/>
          <w:lang w:val="en-US"/>
        </w:rPr>
        <w:tab/>
        <w:t>The vehicle shall implement a logic signal indicating emerg</w:t>
      </w:r>
      <w:r w:rsidR="004E0DEF" w:rsidRPr="0088787B">
        <w:rPr>
          <w:bCs/>
          <w:lang w:val="en-US"/>
        </w:rPr>
        <w:t>ency braking as specified in UN-</w:t>
      </w:r>
      <w:r w:rsidRPr="0088787B">
        <w:rPr>
          <w:bCs/>
          <w:lang w:val="en-US"/>
        </w:rPr>
        <w:t>R13H .</w:t>
      </w:r>
    </w:p>
    <w:p w14:paraId="7DBF5E0D" w14:textId="77777777" w:rsidR="00377C27" w:rsidRPr="0088787B" w:rsidRDefault="00377C27" w:rsidP="00851791">
      <w:pPr>
        <w:pStyle w:val="para"/>
        <w:rPr>
          <w:bCs/>
          <w:lang w:val="en-US"/>
        </w:rPr>
      </w:pPr>
    </w:p>
    <w:p w14:paraId="31880E70" w14:textId="77777777" w:rsidR="00232B30" w:rsidRPr="0088787B" w:rsidRDefault="00232B30" w:rsidP="00997FB3">
      <w:pPr>
        <w:pStyle w:val="para"/>
        <w:ind w:left="567" w:firstLine="567"/>
        <w:rPr>
          <w:bCs/>
          <w:lang w:val="en-US"/>
        </w:rPr>
      </w:pPr>
      <w:r w:rsidRPr="0088787B">
        <w:rPr>
          <w:bCs/>
          <w:lang w:val="en-US"/>
        </w:rPr>
        <w:t>2.11.</w:t>
      </w:r>
      <w:r w:rsidRPr="0088787B">
        <w:rPr>
          <w:bCs/>
          <w:lang w:val="en-US"/>
        </w:rPr>
        <w:tab/>
      </w:r>
      <w:r w:rsidR="00997FB3" w:rsidRPr="0088787B">
        <w:rPr>
          <w:bCs/>
          <w:lang w:val="en-US"/>
        </w:rPr>
        <w:tab/>
      </w:r>
      <w:r w:rsidRPr="0088787B">
        <w:rPr>
          <w:bCs/>
          <w:lang w:val="en-US"/>
        </w:rPr>
        <w:t>System information data</w:t>
      </w:r>
      <w:r w:rsidR="00841499" w:rsidRPr="0088787B">
        <w:rPr>
          <w:bCs/>
          <w:vertAlign w:val="superscript"/>
          <w:lang w:val="en-US"/>
        </w:rPr>
        <w:footnoteReference w:id="22"/>
      </w:r>
      <w:r w:rsidR="00963474" w:rsidRPr="0088787B">
        <w:rPr>
          <w:bCs/>
          <w:lang w:val="en-US"/>
        </w:rPr>
        <w:t xml:space="preserve"> </w:t>
      </w:r>
    </w:p>
    <w:p w14:paraId="4B9E9FF3" w14:textId="77777777" w:rsidR="00232B30" w:rsidRPr="0088787B" w:rsidRDefault="00232B30" w:rsidP="00232B30">
      <w:pPr>
        <w:pStyle w:val="para"/>
        <w:rPr>
          <w:lang w:val="en-US"/>
        </w:rPr>
      </w:pPr>
      <w:r w:rsidRPr="0088787B">
        <w:rPr>
          <w:lang w:val="en-US"/>
        </w:rPr>
        <w:t>2.11.1.</w:t>
      </w:r>
      <w:r w:rsidRPr="0088787B">
        <w:rPr>
          <w:lang w:val="en-US"/>
        </w:rPr>
        <w:tab/>
        <w:t>The following data shall be provided, together with the documentation package required in Annex [X] of this UN Regulation, to the Technical Service at the time of type approval.</w:t>
      </w:r>
    </w:p>
    <w:p w14:paraId="1F6B0F23" w14:textId="77777777" w:rsidR="00232B30" w:rsidRPr="0088787B" w:rsidRDefault="00232B30" w:rsidP="00232B30">
      <w:pPr>
        <w:pStyle w:val="para"/>
        <w:rPr>
          <w:lang w:val="en-US"/>
        </w:rPr>
      </w:pPr>
      <w:r w:rsidRPr="0088787B">
        <w:rPr>
          <w:lang w:val="en-US"/>
        </w:rPr>
        <w:t>2.11.2.</w:t>
      </w:r>
      <w:r w:rsidRPr="0088787B">
        <w:rPr>
          <w:lang w:val="en-US"/>
        </w:rPr>
        <w:tab/>
        <w:t xml:space="preserve">A list of </w:t>
      </w:r>
      <w:r w:rsidR="002D49BB" w:rsidRPr="0088787B">
        <w:rPr>
          <w:lang w:val="en-US"/>
        </w:rPr>
        <w:t xml:space="preserve">types of </w:t>
      </w:r>
      <w:r w:rsidRPr="0088787B">
        <w:rPr>
          <w:lang w:val="en-US"/>
        </w:rPr>
        <w:t>situations in which the vehicle may generate a transition demand to the driver.</w:t>
      </w:r>
    </w:p>
    <w:p w14:paraId="69306DBB" w14:textId="77777777" w:rsidR="00232B30" w:rsidRPr="0088787B" w:rsidRDefault="00232B30" w:rsidP="00232B30">
      <w:pPr>
        <w:pStyle w:val="para"/>
        <w:rPr>
          <w:lang w:val="en-US"/>
        </w:rPr>
      </w:pPr>
      <w:r w:rsidRPr="0088787B">
        <w:rPr>
          <w:lang w:val="en-US"/>
        </w:rPr>
        <w:t>2.11.3.</w:t>
      </w:r>
      <w:r w:rsidRPr="0088787B">
        <w:rPr>
          <w:lang w:val="en-US"/>
        </w:rPr>
        <w:tab/>
        <w:t>Information about how the system detects that the driver is available to take over the control.</w:t>
      </w:r>
    </w:p>
    <w:p w14:paraId="01EE8BBC" w14:textId="77777777" w:rsidR="00232B30" w:rsidRPr="0088787B" w:rsidRDefault="00232B30" w:rsidP="00232B30">
      <w:pPr>
        <w:pStyle w:val="para"/>
        <w:rPr>
          <w:lang w:val="en-US"/>
        </w:rPr>
      </w:pPr>
      <w:r w:rsidRPr="0088787B">
        <w:rPr>
          <w:lang w:val="en-US"/>
        </w:rPr>
        <w:t>2.11.4.</w:t>
      </w:r>
      <w:r w:rsidRPr="0088787B">
        <w:rPr>
          <w:lang w:val="en-US"/>
        </w:rPr>
        <w:tab/>
        <w:t>The means to monitor the driving environment.</w:t>
      </w:r>
    </w:p>
    <w:p w14:paraId="377354E2" w14:textId="77777777" w:rsidR="00232B30" w:rsidRPr="0088787B" w:rsidRDefault="00232B30" w:rsidP="005E7703">
      <w:pPr>
        <w:pStyle w:val="para"/>
        <w:tabs>
          <w:tab w:val="left" w:pos="8505"/>
        </w:tabs>
        <w:rPr>
          <w:b/>
          <w:lang w:val="en-US"/>
        </w:rPr>
      </w:pPr>
      <w:r w:rsidRPr="0088787B">
        <w:rPr>
          <w:lang w:val="en-US"/>
        </w:rPr>
        <w:t>2.11.5.</w:t>
      </w:r>
      <w:r w:rsidRPr="0088787B">
        <w:rPr>
          <w:lang w:val="en-US"/>
        </w:rPr>
        <w:tab/>
      </w:r>
      <w:r w:rsidR="005A4055" w:rsidRPr="0088787B">
        <w:rPr>
          <w:lang w:val="en-US"/>
        </w:rPr>
        <w:t>The means to activate, override or deactivate the system including the strategy how the system is protected against unintentional deactivation, the threshold values for a steering override and how the system assesses that the driver has directed his gaze to the driving task.</w:t>
      </w:r>
    </w:p>
    <w:p w14:paraId="5E8C34AC" w14:textId="77777777" w:rsidR="00232B30" w:rsidRPr="0088787B" w:rsidRDefault="00232B30" w:rsidP="00746DBE">
      <w:pPr>
        <w:pStyle w:val="para"/>
        <w:rPr>
          <w:lang w:val="en-US"/>
        </w:rPr>
      </w:pPr>
      <w:r w:rsidRPr="0088787B">
        <w:rPr>
          <w:lang w:val="en-US"/>
        </w:rPr>
        <w:t>2.11.6.</w:t>
      </w:r>
      <w:r w:rsidRPr="0088787B">
        <w:rPr>
          <w:lang w:val="en-US"/>
        </w:rPr>
        <w:tab/>
        <w:t xml:space="preserve">Information about how the </w:t>
      </w:r>
      <w:r w:rsidR="0000322F" w:rsidRPr="0088787B">
        <w:rPr>
          <w:lang w:val="en-US"/>
        </w:rPr>
        <w:t>software ver</w:t>
      </w:r>
      <w:r w:rsidR="00C72891" w:rsidRPr="0088787B">
        <w:rPr>
          <w:lang w:val="en-US"/>
        </w:rPr>
        <w:t>s</w:t>
      </w:r>
      <w:r w:rsidR="0000322F" w:rsidRPr="0088787B">
        <w:rPr>
          <w:lang w:val="en-US"/>
        </w:rPr>
        <w:t xml:space="preserve">ion(s) and the </w:t>
      </w:r>
      <w:r w:rsidRPr="0088787B">
        <w:rPr>
          <w:lang w:val="en-US"/>
        </w:rPr>
        <w:t xml:space="preserve">failure warning signal status can be </w:t>
      </w:r>
      <w:r w:rsidR="00832BCC" w:rsidRPr="0088787B">
        <w:rPr>
          <w:lang w:val="en-US"/>
        </w:rPr>
        <w:t xml:space="preserve">readable in a standardized way </w:t>
      </w:r>
      <w:r w:rsidRPr="0088787B">
        <w:rPr>
          <w:lang w:val="en-US"/>
        </w:rPr>
        <w:t>via the use of an electronic communication interface</w:t>
      </w:r>
      <w:r w:rsidR="00832BCC" w:rsidRPr="0088787B">
        <w:rPr>
          <w:lang w:val="en-US"/>
        </w:rPr>
        <w:t>, at least be the standard interface (OBD port)</w:t>
      </w:r>
      <w:r w:rsidRPr="0088787B">
        <w:rPr>
          <w:lang w:val="en-US"/>
        </w:rPr>
        <w:t>.</w:t>
      </w:r>
    </w:p>
    <w:p w14:paraId="43CDA1C5" w14:textId="77777777" w:rsidR="009173F0" w:rsidRPr="0088787B" w:rsidRDefault="009173F0" w:rsidP="00232B30">
      <w:pPr>
        <w:pStyle w:val="para"/>
        <w:rPr>
          <w:lang w:val="en-US"/>
        </w:rPr>
      </w:pPr>
      <w:r w:rsidRPr="0088787B">
        <w:rPr>
          <w:lang w:val="en-US"/>
        </w:rPr>
        <w:t>2.11.7.</w:t>
      </w:r>
      <w:r w:rsidRPr="0088787B">
        <w:rPr>
          <w:lang w:val="en-US"/>
        </w:rPr>
        <w:tab/>
        <w:t xml:space="preserve">Description of the </w:t>
      </w:r>
      <w:r w:rsidRPr="0088787B">
        <w:rPr>
          <w:rFonts w:eastAsia="Times New Roman"/>
          <w:lang w:val="en-US"/>
        </w:rPr>
        <w:t>types of severe vehicle failures and severe ALKS failures that will lead the ALKS to initiate a MRM immediately.</w:t>
      </w:r>
    </w:p>
    <w:p w14:paraId="42C3E300" w14:textId="77777777" w:rsidR="00232B30" w:rsidRPr="0088787B" w:rsidRDefault="008C4655" w:rsidP="00232B30">
      <w:pPr>
        <w:pStyle w:val="para"/>
        <w:rPr>
          <w:lang w:val="en-US"/>
        </w:rPr>
      </w:pPr>
      <w:r w:rsidRPr="0088787B">
        <w:rPr>
          <w:lang w:val="en-US"/>
        </w:rPr>
        <w:t>2.11.</w:t>
      </w:r>
      <w:r w:rsidR="009173F0" w:rsidRPr="0088787B">
        <w:rPr>
          <w:lang w:val="en-US"/>
        </w:rPr>
        <w:t>8</w:t>
      </w:r>
      <w:r w:rsidR="00232B30" w:rsidRPr="0088787B">
        <w:rPr>
          <w:lang w:val="en-US"/>
        </w:rPr>
        <w:t>.</w:t>
      </w:r>
      <w:r w:rsidR="00232B30" w:rsidRPr="0088787B">
        <w:rPr>
          <w:lang w:val="en-US"/>
        </w:rPr>
        <w:tab/>
        <w:t xml:space="preserve">For driving situations not </w:t>
      </w:r>
      <w:r w:rsidRPr="0088787B">
        <w:rPr>
          <w:lang w:val="en-US"/>
        </w:rPr>
        <w:t>covered by the tests of Annex [X</w:t>
      </w:r>
      <w:r w:rsidR="00232B30" w:rsidRPr="0088787B">
        <w:rPr>
          <w:lang w:val="en-US"/>
        </w:rPr>
        <w:t>], the safe operation of the system shall be demonstrated by the vehicle manufacturer on the base of Annex X of this Regulation.</w:t>
      </w:r>
    </w:p>
    <w:p w14:paraId="6FE84812" w14:textId="77777777" w:rsidR="00173BC6" w:rsidRPr="0088787B" w:rsidRDefault="00173BC6" w:rsidP="00173BC6">
      <w:pPr>
        <w:pStyle w:val="para"/>
        <w:rPr>
          <w:lang w:val="en-US"/>
        </w:rPr>
      </w:pPr>
      <w:r w:rsidRPr="0088787B">
        <w:rPr>
          <w:lang w:val="en-US"/>
        </w:rPr>
        <w:t>2.11.</w:t>
      </w:r>
      <w:r w:rsidR="009173F0" w:rsidRPr="0088787B">
        <w:rPr>
          <w:lang w:val="en-US"/>
        </w:rPr>
        <w:t>9</w:t>
      </w:r>
      <w:r w:rsidR="005A4055" w:rsidRPr="0088787B">
        <w:rPr>
          <w:lang w:val="en-US"/>
        </w:rPr>
        <w:t>.</w:t>
      </w:r>
      <w:r w:rsidRPr="0088787B">
        <w:rPr>
          <w:lang w:val="en-US"/>
        </w:rPr>
        <w:tab/>
        <w:t>Installation</w:t>
      </w:r>
    </w:p>
    <w:p w14:paraId="3D21C8E9" w14:textId="77777777" w:rsidR="00173BC6" w:rsidRPr="0088787B" w:rsidRDefault="00173BC6" w:rsidP="00173BC6">
      <w:pPr>
        <w:pStyle w:val="para"/>
        <w:ind w:firstLine="0"/>
        <w:rPr>
          <w:lang w:val="en-US"/>
        </w:rPr>
      </w:pPr>
      <w:r w:rsidRPr="0088787B">
        <w:rPr>
          <w:lang w:val="en-US"/>
        </w:rPr>
        <w:t xml:space="preserve">The manufacturer shall provide information regarding the installation options that will be employed for the individual components that comprise the </w:t>
      </w:r>
      <w:r w:rsidR="008C4655" w:rsidRPr="0088787B">
        <w:rPr>
          <w:lang w:val="en-US"/>
        </w:rPr>
        <w:t xml:space="preserve">sensing </w:t>
      </w:r>
      <w:r w:rsidRPr="0088787B">
        <w:rPr>
          <w:lang w:val="en-US"/>
        </w:rPr>
        <w:t>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54255B8D" w14:textId="77777777" w:rsidR="00173BC6" w:rsidRPr="0088787B" w:rsidRDefault="00173BC6" w:rsidP="00173BC6">
      <w:pPr>
        <w:pStyle w:val="para"/>
        <w:ind w:firstLine="0"/>
        <w:rPr>
          <w:lang w:val="en-US"/>
        </w:rPr>
      </w:pPr>
      <w:r w:rsidRPr="0088787B">
        <w:rPr>
          <w:lang w:val="en-US"/>
        </w:rPr>
        <w:t xml:space="preserve">Changes to the individual components of the </w:t>
      </w:r>
      <w:r w:rsidR="008C4655" w:rsidRPr="0088787B">
        <w:rPr>
          <w:lang w:val="en-US"/>
        </w:rPr>
        <w:t xml:space="preserve">sensing </w:t>
      </w:r>
      <w:r w:rsidRPr="0088787B">
        <w:rPr>
          <w:lang w:val="en-US"/>
        </w:rPr>
        <w:t>system, or the installation options, shall be notified to the Type Approval Authority and be subject to further assessment.</w:t>
      </w:r>
    </w:p>
    <w:p w14:paraId="3835FFF2" w14:textId="77777777" w:rsidR="005A4055" w:rsidRPr="0088787B" w:rsidRDefault="005A4055" w:rsidP="005A4055">
      <w:pPr>
        <w:pStyle w:val="para"/>
        <w:rPr>
          <w:lang w:val="en-US"/>
        </w:rPr>
      </w:pPr>
      <w:r w:rsidRPr="0088787B">
        <w:rPr>
          <w:lang w:val="en-US"/>
        </w:rPr>
        <w:t>2.11.</w:t>
      </w:r>
      <w:r w:rsidR="00556E3A" w:rsidRPr="0088787B">
        <w:rPr>
          <w:lang w:val="en-US"/>
        </w:rPr>
        <w:t>10</w:t>
      </w:r>
      <w:r w:rsidRPr="0088787B">
        <w:rPr>
          <w:lang w:val="en-US"/>
        </w:rPr>
        <w:t>.</w:t>
      </w:r>
      <w:r w:rsidRPr="0088787B">
        <w:rPr>
          <w:lang w:val="en-US"/>
        </w:rPr>
        <w:tab/>
        <w:t xml:space="preserve">The system behaviour during a MRM. </w:t>
      </w:r>
    </w:p>
    <w:p w14:paraId="0AA8CAF2" w14:textId="77777777" w:rsidR="00391D2B" w:rsidRPr="0088787B" w:rsidRDefault="00391D2B" w:rsidP="005A4055">
      <w:pPr>
        <w:pStyle w:val="para"/>
        <w:rPr>
          <w:lang w:val="en-US"/>
        </w:rPr>
      </w:pPr>
      <w:r w:rsidRPr="0088787B">
        <w:rPr>
          <w:lang w:val="en-US"/>
        </w:rPr>
        <w:t>2.11.12.</w:t>
      </w:r>
      <w:r w:rsidRPr="0088787B">
        <w:rPr>
          <w:lang w:val="en-US"/>
        </w:rPr>
        <w:tab/>
        <w:t>The system behaviour during an EM.</w:t>
      </w:r>
    </w:p>
    <w:p w14:paraId="087E6C33" w14:textId="77777777" w:rsidR="00643B8D" w:rsidRPr="0088787B" w:rsidRDefault="00643B8D" w:rsidP="00C661E3">
      <w:pPr>
        <w:pStyle w:val="para"/>
        <w:rPr>
          <w:lang w:val="en-US"/>
        </w:rPr>
      </w:pPr>
    </w:p>
    <w:p w14:paraId="7509A289" w14:textId="77777777" w:rsidR="00C661E3" w:rsidRPr="0088787B" w:rsidRDefault="00C661E3" w:rsidP="00C661E3">
      <w:pPr>
        <w:pStyle w:val="para"/>
        <w:rPr>
          <w:lang w:val="en-US"/>
        </w:rPr>
      </w:pPr>
      <w:r w:rsidRPr="0088787B">
        <w:rPr>
          <w:lang w:val="en-US"/>
        </w:rPr>
        <w:t>2.1</w:t>
      </w:r>
      <w:r w:rsidR="00643B8D" w:rsidRPr="0088787B">
        <w:rPr>
          <w:lang w:val="en-US"/>
        </w:rPr>
        <w:t>2</w:t>
      </w:r>
      <w:r w:rsidRPr="0088787B">
        <w:rPr>
          <w:lang w:val="en-US"/>
        </w:rPr>
        <w:t>.</w:t>
      </w:r>
      <w:r w:rsidRPr="0088787B">
        <w:rPr>
          <w:lang w:val="en-US"/>
        </w:rPr>
        <w:tab/>
        <w:t>Data Storage System for Automated Driving (DSSAD)</w:t>
      </w:r>
      <w:r w:rsidR="00746DBE" w:rsidRPr="0088787B">
        <w:rPr>
          <w:bCs/>
          <w:vertAlign w:val="superscript"/>
          <w:lang w:val="en-US"/>
        </w:rPr>
        <w:footnoteReference w:id="23"/>
      </w:r>
    </w:p>
    <w:p w14:paraId="0DAD62F3" w14:textId="77777777" w:rsidR="00643B8D" w:rsidRPr="0088787B" w:rsidRDefault="00643B8D" w:rsidP="00643B8D">
      <w:pPr>
        <w:pStyle w:val="para"/>
        <w:rPr>
          <w:lang w:val="en-US"/>
        </w:rPr>
      </w:pPr>
      <w:r w:rsidRPr="0088787B">
        <w:rPr>
          <w:lang w:val="en-US"/>
        </w:rPr>
        <w:lastRenderedPageBreak/>
        <w:t>2.12</w:t>
      </w:r>
      <w:r w:rsidR="00C661E3" w:rsidRPr="0088787B">
        <w:rPr>
          <w:lang w:val="en-US"/>
        </w:rPr>
        <w:t>.1.</w:t>
      </w:r>
      <w:r w:rsidR="00C661E3" w:rsidRPr="0088787B">
        <w:rPr>
          <w:lang w:val="en-US"/>
        </w:rPr>
        <w:tab/>
        <w:t>Any vehicle with an automated driving function such as ALKS must be equipped with a DSSAD which must fulfil the requirements as specified in [Regulation X or Annex X of this Regulation].</w:t>
      </w:r>
      <w:r w:rsidRPr="0088787B">
        <w:rPr>
          <w:lang w:val="en-US"/>
        </w:rPr>
        <w:t xml:space="preserve"> </w:t>
      </w:r>
    </w:p>
    <w:p w14:paraId="4FB9BD72" w14:textId="77777777" w:rsidR="00C72891" w:rsidRPr="0088787B" w:rsidRDefault="00C72891" w:rsidP="00643B8D">
      <w:pPr>
        <w:pStyle w:val="para"/>
        <w:rPr>
          <w:lang w:val="en-US"/>
        </w:rPr>
      </w:pPr>
      <w:r w:rsidRPr="0088787B">
        <w:rPr>
          <w:lang w:val="en-US"/>
        </w:rPr>
        <w:tab/>
      </w:r>
      <w:r w:rsidRPr="0088787B">
        <w:rPr>
          <w:highlight w:val="green"/>
          <w:lang w:val="en-US"/>
        </w:rPr>
        <w:t>[</w:t>
      </w:r>
      <w:r w:rsidR="00963474" w:rsidRPr="0088787B">
        <w:rPr>
          <w:highlight w:val="green"/>
          <w:lang w:val="en-US"/>
        </w:rPr>
        <w:t xml:space="preserve">Add: </w:t>
      </w:r>
      <w:r w:rsidRPr="0088787B">
        <w:rPr>
          <w:highlight w:val="green"/>
          <w:lang w:val="en-US"/>
        </w:rPr>
        <w:t>Any driver input which is suppressed shall be recorded and stored.]</w:t>
      </w:r>
    </w:p>
    <w:p w14:paraId="23A5AEF5" w14:textId="77777777" w:rsidR="00643B8D" w:rsidRPr="0088787B" w:rsidRDefault="00643B8D" w:rsidP="00643B8D">
      <w:pPr>
        <w:pStyle w:val="para"/>
        <w:rPr>
          <w:lang w:val="en-US"/>
        </w:rPr>
      </w:pPr>
    </w:p>
    <w:p w14:paraId="2635C01A" w14:textId="77777777" w:rsidR="00643B8D" w:rsidRPr="0088787B" w:rsidRDefault="00643B8D" w:rsidP="00643B8D">
      <w:pPr>
        <w:pStyle w:val="para"/>
        <w:rPr>
          <w:vertAlign w:val="superscript"/>
          <w:lang w:val="en-US" w:eastAsia="ja-JP"/>
        </w:rPr>
      </w:pPr>
      <w:r w:rsidRPr="0088787B">
        <w:rPr>
          <w:lang w:val="en-US"/>
        </w:rPr>
        <w:t>2.13.</w:t>
      </w:r>
      <w:r w:rsidRPr="0088787B">
        <w:rPr>
          <w:lang w:val="en-US"/>
        </w:rPr>
        <w:tab/>
        <w:t>Cyber security</w:t>
      </w:r>
      <w:r w:rsidRPr="0088787B">
        <w:rPr>
          <w:bCs/>
          <w:vertAlign w:val="superscript"/>
          <w:lang w:val="en-US"/>
        </w:rPr>
        <w:footnoteReference w:id="24"/>
      </w:r>
    </w:p>
    <w:p w14:paraId="771769C7" w14:textId="77777777" w:rsidR="00C661E3" w:rsidRPr="0088787B" w:rsidRDefault="00C661E3" w:rsidP="00C661E3">
      <w:pPr>
        <w:pStyle w:val="para"/>
        <w:rPr>
          <w:lang w:val="en-US"/>
        </w:rPr>
      </w:pPr>
    </w:p>
    <w:p w14:paraId="5841EA4F" w14:textId="77777777" w:rsidR="00226CC2" w:rsidRPr="0088787B" w:rsidRDefault="00226CC2" w:rsidP="005A4055">
      <w:pPr>
        <w:pStyle w:val="para"/>
        <w:rPr>
          <w:lang w:val="en-US"/>
        </w:rPr>
      </w:pPr>
      <w:r w:rsidRPr="0088787B">
        <w:rPr>
          <w:lang w:val="en-US"/>
        </w:rPr>
        <w:t xml:space="preserve">Annex </w:t>
      </w:r>
      <w:r w:rsidR="00643B8D" w:rsidRPr="0088787B">
        <w:rPr>
          <w:lang w:val="en-US"/>
        </w:rPr>
        <w:t>[</w:t>
      </w:r>
      <w:r w:rsidR="00920244" w:rsidRPr="0088787B">
        <w:rPr>
          <w:lang w:val="en-US"/>
        </w:rPr>
        <w:t>X</w:t>
      </w:r>
      <w:r w:rsidR="00643B8D" w:rsidRPr="0088787B">
        <w:rPr>
          <w:lang w:val="en-US"/>
        </w:rPr>
        <w:t>]</w:t>
      </w:r>
      <w:r w:rsidRPr="0088787B">
        <w:rPr>
          <w:lang w:val="en-US"/>
        </w:rPr>
        <w:tab/>
        <w:t>Testing</w:t>
      </w:r>
      <w:r w:rsidR="000F7D27" w:rsidRPr="0088787B">
        <w:rPr>
          <w:lang w:val="en-US"/>
        </w:rPr>
        <w:t xml:space="preserve"> ALKS</w:t>
      </w:r>
      <w:r w:rsidRPr="0088787B">
        <w:rPr>
          <w:lang w:val="en-US"/>
        </w:rPr>
        <w:t xml:space="preserve"> [</w:t>
      </w:r>
      <w:r w:rsidR="00643B8D" w:rsidRPr="0088787B">
        <w:rPr>
          <w:i/>
          <w:lang w:val="en-US"/>
        </w:rPr>
        <w:t>To be discussed</w:t>
      </w:r>
      <w:r w:rsidRPr="0088787B">
        <w:rPr>
          <w:lang w:val="en-US"/>
        </w:rPr>
        <w:t>]</w:t>
      </w:r>
    </w:p>
    <w:p w14:paraId="73C6ABA4" w14:textId="77777777" w:rsidR="00BB0F3A" w:rsidRPr="0088787B" w:rsidRDefault="00920244" w:rsidP="00963474">
      <w:pPr>
        <w:pStyle w:val="para"/>
        <w:ind w:left="567" w:firstLine="567"/>
        <w:rPr>
          <w:lang w:val="en-US"/>
        </w:rPr>
      </w:pPr>
      <w:r w:rsidRPr="0088787B">
        <w:rPr>
          <w:lang w:val="en-US"/>
        </w:rPr>
        <w:t xml:space="preserve">Annex </w:t>
      </w:r>
      <w:r w:rsidR="00643B8D" w:rsidRPr="0088787B">
        <w:rPr>
          <w:lang w:val="en-US"/>
        </w:rPr>
        <w:t>[</w:t>
      </w:r>
      <w:r w:rsidRPr="0088787B">
        <w:rPr>
          <w:lang w:val="en-US"/>
        </w:rPr>
        <w:t>X</w:t>
      </w:r>
      <w:r w:rsidR="00643B8D" w:rsidRPr="0088787B">
        <w:rPr>
          <w:lang w:val="en-US"/>
        </w:rPr>
        <w:t>]</w:t>
      </w:r>
      <w:r w:rsidR="00A7706B" w:rsidRPr="0088787B">
        <w:rPr>
          <w:lang w:val="en-US"/>
        </w:rPr>
        <w:tab/>
        <w:t>Complex Electronic Systems</w:t>
      </w:r>
      <w:r w:rsidR="00746DBE" w:rsidRPr="0088787B">
        <w:rPr>
          <w:bCs/>
          <w:vertAlign w:val="superscript"/>
          <w:lang w:val="en-US"/>
        </w:rPr>
        <w:footnoteReference w:id="25"/>
      </w:r>
      <w:r w:rsidR="00A7706B" w:rsidRPr="0088787B">
        <w:rPr>
          <w:lang w:val="en-US"/>
        </w:rPr>
        <w:t xml:space="preserve"> </w:t>
      </w:r>
      <w:r w:rsidR="00BB0F3A" w:rsidRPr="0088787B">
        <w:rPr>
          <w:lang w:val="en-US"/>
        </w:rPr>
        <w:br w:type="page"/>
      </w:r>
    </w:p>
    <w:p w14:paraId="27B3B5B4" w14:textId="77777777" w:rsidR="00BB0F3A" w:rsidRPr="0088787B" w:rsidRDefault="00375869" w:rsidP="00375869">
      <w:pPr>
        <w:pStyle w:val="HChG"/>
        <w:spacing w:after="0"/>
        <w:ind w:left="567" w:right="425" w:hanging="567"/>
        <w:rPr>
          <w:lang w:val="en-US"/>
        </w:rPr>
      </w:pPr>
      <w:r w:rsidRPr="0088787B">
        <w:rPr>
          <w:lang w:val="en-US"/>
        </w:rPr>
        <w:lastRenderedPageBreak/>
        <w:tab/>
      </w:r>
      <w:r w:rsidRPr="0088787B">
        <w:rPr>
          <w:lang w:val="en-US"/>
        </w:rPr>
        <w:tab/>
      </w:r>
      <w:r w:rsidR="00BB0F3A" w:rsidRPr="0088787B">
        <w:rPr>
          <w:lang w:val="en-US"/>
        </w:rPr>
        <w:t xml:space="preserve">Further input </w:t>
      </w:r>
      <w:r w:rsidR="00C72891" w:rsidRPr="0088787B">
        <w:rPr>
          <w:lang w:val="en-US"/>
        </w:rPr>
        <w:t>received</w:t>
      </w:r>
      <w:r w:rsidR="00BB0F3A" w:rsidRPr="0088787B">
        <w:rPr>
          <w:lang w:val="en-US"/>
        </w:rPr>
        <w:t xml:space="preserve"> during 24. ACSF meeting</w:t>
      </w:r>
      <w:r w:rsidR="00C72891" w:rsidRPr="0088787B">
        <w:rPr>
          <w:lang w:val="en-US"/>
        </w:rPr>
        <w:t>, but not yet discussed.</w:t>
      </w:r>
    </w:p>
    <w:p w14:paraId="344E8F6F" w14:textId="77777777" w:rsidR="00232B30" w:rsidRPr="0088787B" w:rsidRDefault="00232B30" w:rsidP="002673A3">
      <w:pPr>
        <w:pStyle w:val="para"/>
        <w:rPr>
          <w:u w:val="single"/>
          <w:lang w:val="en-US"/>
        </w:rPr>
      </w:pPr>
    </w:p>
    <w:p w14:paraId="44E17562" w14:textId="77777777" w:rsidR="00BB0F3A" w:rsidRPr="0088787B" w:rsidRDefault="00C72891" w:rsidP="00375869">
      <w:pPr>
        <w:pStyle w:val="para"/>
        <w:ind w:left="567" w:firstLine="0"/>
        <w:rPr>
          <w:b/>
          <w:sz w:val="22"/>
          <w:szCs w:val="24"/>
          <w:lang w:val="en-US"/>
        </w:rPr>
      </w:pPr>
      <w:r w:rsidRPr="0088787B">
        <w:rPr>
          <w:b/>
          <w:sz w:val="22"/>
          <w:szCs w:val="24"/>
          <w:highlight w:val="lightGray"/>
          <w:lang w:val="en-US"/>
        </w:rPr>
        <w:t xml:space="preserve">Paragraph 2.3. (provided by </w:t>
      </w:r>
      <w:r w:rsidR="00B40C35" w:rsidRPr="0088787B">
        <w:rPr>
          <w:b/>
          <w:sz w:val="22"/>
          <w:szCs w:val="24"/>
          <w:highlight w:val="lightGray"/>
          <w:lang w:val="en-US"/>
        </w:rPr>
        <w:t>UK</w:t>
      </w:r>
      <w:r w:rsidRPr="0088787B">
        <w:rPr>
          <w:b/>
          <w:sz w:val="22"/>
          <w:szCs w:val="24"/>
          <w:highlight w:val="lightGray"/>
          <w:lang w:val="en-US"/>
        </w:rPr>
        <w:t>)</w:t>
      </w:r>
      <w:r w:rsidR="00B40C35" w:rsidRPr="0088787B">
        <w:rPr>
          <w:b/>
          <w:sz w:val="22"/>
          <w:szCs w:val="24"/>
          <w:highlight w:val="lightGray"/>
          <w:lang w:val="en-US"/>
        </w:rPr>
        <w:t>:</w:t>
      </w:r>
    </w:p>
    <w:p w14:paraId="18610533" w14:textId="77777777" w:rsidR="00CB097E" w:rsidRPr="0088787B" w:rsidRDefault="00CB097E" w:rsidP="00CB097E">
      <w:pPr>
        <w:pStyle w:val="qowt-stl-para"/>
        <w:shd w:val="clear" w:color="auto" w:fill="FFFFFF"/>
        <w:spacing w:before="0" w:beforeAutospacing="0" w:after="0" w:afterAutospacing="0" w:line="240" w:lineRule="atLeast"/>
        <w:ind w:left="2835" w:right="1134" w:hanging="1134"/>
        <w:jc w:val="both"/>
        <w:rPr>
          <w:b/>
          <w:color w:val="000000"/>
          <w:sz w:val="20"/>
          <w:lang w:val="en-US"/>
        </w:rPr>
      </w:pPr>
      <w:r w:rsidRPr="0088787B">
        <w:rPr>
          <w:b/>
          <w:color w:val="000000"/>
          <w:sz w:val="20"/>
          <w:lang w:val="en-US"/>
        </w:rPr>
        <w:t>2.3. General Requirements</w:t>
      </w:r>
    </w:p>
    <w:p w14:paraId="5D112BC6" w14:textId="77777777" w:rsidR="00CB097E" w:rsidRPr="0088787B" w:rsidRDefault="00CB097E" w:rsidP="00CB097E">
      <w:pPr>
        <w:pStyle w:val="qowt-stl-para"/>
        <w:shd w:val="clear" w:color="auto" w:fill="FFFFFF"/>
        <w:spacing w:before="0" w:beforeAutospacing="0" w:after="0" w:afterAutospacing="0" w:line="240" w:lineRule="atLeast"/>
        <w:ind w:left="2835" w:right="1134" w:hanging="1134"/>
        <w:jc w:val="both"/>
        <w:rPr>
          <w:color w:val="000000"/>
          <w:sz w:val="20"/>
          <w:lang w:val="en-US"/>
        </w:rPr>
      </w:pPr>
    </w:p>
    <w:p w14:paraId="76C9383F"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color w:val="000000"/>
          <w:sz w:val="20"/>
          <w:lang w:val="en-US"/>
        </w:rPr>
      </w:pPr>
      <w:r w:rsidRPr="0088787B">
        <w:rPr>
          <w:color w:val="000000"/>
          <w:sz w:val="20"/>
          <w:lang w:val="en-US"/>
        </w:rPr>
        <w:t xml:space="preserve">2.3.1. The activated system shall </w:t>
      </w:r>
      <w:r w:rsidRPr="0088787B">
        <w:rPr>
          <w:strike/>
          <w:color w:val="000000"/>
          <w:sz w:val="20"/>
          <w:lang w:val="en-US"/>
        </w:rPr>
        <w:t>cope with</w:t>
      </w:r>
      <w:r w:rsidRPr="0088787B">
        <w:rPr>
          <w:color w:val="000000"/>
          <w:sz w:val="20"/>
          <w:lang w:val="en-US"/>
        </w:rPr>
        <w:t xml:space="preserve"> </w:t>
      </w:r>
      <w:r w:rsidRPr="0088787B">
        <w:rPr>
          <w:b/>
          <w:bCs/>
          <w:color w:val="000000"/>
          <w:sz w:val="20"/>
          <w:lang w:val="en-US"/>
        </w:rPr>
        <w:t xml:space="preserve">perform the </w:t>
      </w:r>
      <w:r w:rsidRPr="0088787B">
        <w:rPr>
          <w:strike/>
          <w:color w:val="000000"/>
          <w:sz w:val="20"/>
          <w:lang w:val="en-US"/>
        </w:rPr>
        <w:t>all</w:t>
      </w:r>
      <w:r w:rsidRPr="0088787B">
        <w:rPr>
          <w:color w:val="000000"/>
          <w:sz w:val="20"/>
          <w:lang w:val="en-US"/>
        </w:rPr>
        <w:t xml:space="preserve"> dynamic driving task</w:t>
      </w:r>
      <w:r w:rsidRPr="0088787B">
        <w:rPr>
          <w:strike/>
          <w:color w:val="000000"/>
          <w:sz w:val="20"/>
          <w:lang w:val="en-US"/>
        </w:rPr>
        <w:t>s</w:t>
      </w:r>
      <w:r w:rsidRPr="0088787B">
        <w:rPr>
          <w:b/>
          <w:color w:val="000000"/>
          <w:sz w:val="20"/>
          <w:lang w:val="en-US"/>
        </w:rPr>
        <w:t>,</w:t>
      </w:r>
      <w:r w:rsidRPr="0088787B">
        <w:rPr>
          <w:color w:val="000000"/>
          <w:sz w:val="20"/>
          <w:lang w:val="en-US"/>
        </w:rPr>
        <w:t xml:space="preserve"> </w:t>
      </w:r>
      <w:r w:rsidRPr="0088787B">
        <w:rPr>
          <w:strike/>
          <w:color w:val="000000"/>
          <w:sz w:val="20"/>
          <w:lang w:val="en-US"/>
        </w:rPr>
        <w:t>and</w:t>
      </w:r>
      <w:r w:rsidRPr="0088787B">
        <w:rPr>
          <w:color w:val="000000"/>
          <w:sz w:val="20"/>
          <w:lang w:val="en-US"/>
        </w:rPr>
        <w:t xml:space="preserve"> </w:t>
      </w:r>
      <w:r w:rsidRPr="0088787B">
        <w:rPr>
          <w:b/>
          <w:bCs/>
          <w:color w:val="000000"/>
          <w:sz w:val="20"/>
          <w:lang w:val="en-US"/>
        </w:rPr>
        <w:t xml:space="preserve">manage all </w:t>
      </w:r>
      <w:r w:rsidRPr="0088787B">
        <w:rPr>
          <w:color w:val="000000"/>
          <w:sz w:val="20"/>
          <w:lang w:val="en-US"/>
        </w:rPr>
        <w:t>situations including</w:t>
      </w:r>
      <w:r w:rsidRPr="0088787B">
        <w:rPr>
          <w:b/>
          <w:bCs/>
          <w:color w:val="000000"/>
          <w:sz w:val="20"/>
          <w:lang w:val="en-US"/>
        </w:rPr>
        <w:t xml:space="preserve"> </w:t>
      </w:r>
      <w:r w:rsidRPr="0088787B">
        <w:rPr>
          <w:color w:val="000000"/>
          <w:sz w:val="20"/>
          <w:lang w:val="en-US"/>
        </w:rPr>
        <w:t xml:space="preserve">failures, and shall not endanger the safety of the vehicle occupants </w:t>
      </w:r>
      <w:r w:rsidRPr="0088787B">
        <w:rPr>
          <w:color w:val="FF0000"/>
          <w:sz w:val="20"/>
          <w:lang w:val="en-US"/>
        </w:rPr>
        <w:t xml:space="preserve">or any </w:t>
      </w:r>
      <w:r w:rsidRPr="0088787B">
        <w:rPr>
          <w:strike/>
          <w:color w:val="000000"/>
          <w:sz w:val="20"/>
          <w:lang w:val="en-US"/>
        </w:rPr>
        <w:t>and</w:t>
      </w:r>
      <w:r w:rsidRPr="0088787B">
        <w:rPr>
          <w:color w:val="000000"/>
          <w:sz w:val="20"/>
          <w:lang w:val="en-US"/>
        </w:rPr>
        <w:t xml:space="preserve"> </w:t>
      </w:r>
      <w:r w:rsidRPr="0088787B">
        <w:rPr>
          <w:strike/>
          <w:color w:val="000000"/>
          <w:sz w:val="20"/>
          <w:lang w:val="en-US"/>
        </w:rPr>
        <w:t>all</w:t>
      </w:r>
      <w:r w:rsidRPr="0088787B">
        <w:rPr>
          <w:color w:val="000000"/>
          <w:sz w:val="20"/>
          <w:lang w:val="en-US"/>
        </w:rPr>
        <w:t xml:space="preserve"> other road users.</w:t>
      </w:r>
    </w:p>
    <w:p w14:paraId="207FC99E"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color w:val="000000"/>
          <w:sz w:val="20"/>
          <w:lang w:val="en-US"/>
        </w:rPr>
      </w:pPr>
    </w:p>
    <w:p w14:paraId="61666845" w14:textId="77777777" w:rsidR="00CB097E" w:rsidRPr="0088787B" w:rsidRDefault="00CB097E" w:rsidP="00D2306F">
      <w:pPr>
        <w:pStyle w:val="qowt-stl-para"/>
        <w:shd w:val="clear" w:color="auto" w:fill="FFFFFF"/>
        <w:spacing w:before="0" w:beforeAutospacing="0" w:after="0" w:afterAutospacing="0" w:line="240" w:lineRule="atLeast"/>
        <w:ind w:left="2835" w:right="1134"/>
        <w:jc w:val="both"/>
        <w:rPr>
          <w:b/>
          <w:bCs/>
          <w:color w:val="000000"/>
          <w:sz w:val="20"/>
          <w:lang w:val="en-US"/>
        </w:rPr>
      </w:pPr>
      <w:r w:rsidRPr="0088787B">
        <w:rPr>
          <w:b/>
          <w:bCs/>
          <w:color w:val="000000"/>
          <w:sz w:val="20"/>
          <w:lang w:val="en-US"/>
        </w:rPr>
        <w:t xml:space="preserve">The activated system shall not cause any collisions that are rationally foreseeable and preventable. If a collision can be safely avoided without causing another one, it shall be avoided. </w:t>
      </w:r>
    </w:p>
    <w:p w14:paraId="30BB0FE9"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color w:val="000000"/>
          <w:sz w:val="20"/>
          <w:lang w:val="en-US"/>
        </w:rPr>
      </w:pPr>
    </w:p>
    <w:p w14:paraId="135E2641"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b/>
          <w:sz w:val="20"/>
          <w:lang w:val="en-US"/>
        </w:rPr>
      </w:pPr>
      <w:r w:rsidRPr="0088787B">
        <w:rPr>
          <w:color w:val="000000"/>
          <w:sz w:val="20"/>
          <w:lang w:val="en-US"/>
        </w:rPr>
        <w:t xml:space="preserve">2.3.2. The activated system shall comply with traffic rules </w:t>
      </w:r>
      <w:r w:rsidRPr="0088787B">
        <w:rPr>
          <w:color w:val="FF0000"/>
          <w:sz w:val="20"/>
          <w:lang w:val="en-US"/>
        </w:rPr>
        <w:t>relating to the dynamic driving task</w:t>
      </w:r>
      <w:r w:rsidRPr="0088787B">
        <w:rPr>
          <w:color w:val="000000"/>
          <w:sz w:val="20"/>
          <w:lang w:val="en-US"/>
        </w:rPr>
        <w:t xml:space="preserve"> in the country of operation</w:t>
      </w:r>
      <w:r w:rsidRPr="0088787B">
        <w:rPr>
          <w:color w:val="FF0000"/>
          <w:sz w:val="20"/>
          <w:lang w:val="en-US"/>
        </w:rPr>
        <w:t>.</w:t>
      </w:r>
      <w:r w:rsidRPr="0088787B">
        <w:rPr>
          <w:color w:val="000000"/>
          <w:sz w:val="20"/>
          <w:lang w:val="en-US"/>
        </w:rPr>
        <w:t xml:space="preserve"> </w:t>
      </w:r>
      <w:r w:rsidRPr="0088787B">
        <w:rPr>
          <w:strike/>
          <w:color w:val="000000"/>
          <w:sz w:val="20"/>
          <w:lang w:val="en-US"/>
        </w:rPr>
        <w:t>and as appropriate in the current situation</w:t>
      </w:r>
      <w:r w:rsidRPr="0088787B">
        <w:rPr>
          <w:color w:val="000000"/>
          <w:sz w:val="20"/>
          <w:lang w:val="en-US"/>
        </w:rPr>
        <w:t>.</w:t>
      </w:r>
    </w:p>
    <w:p w14:paraId="1DEE3F77" w14:textId="77777777" w:rsidR="00CB097E" w:rsidRPr="0088787B" w:rsidRDefault="00CB097E" w:rsidP="00D2306F">
      <w:pPr>
        <w:pStyle w:val="qowt-stl-para"/>
        <w:shd w:val="clear" w:color="auto" w:fill="FFFFFF"/>
        <w:spacing w:before="0" w:beforeAutospacing="0" w:after="0" w:afterAutospacing="0" w:line="240" w:lineRule="atLeast"/>
        <w:ind w:left="2835" w:right="1134"/>
        <w:jc w:val="both"/>
        <w:rPr>
          <w:b/>
          <w:bCs/>
          <w:color w:val="000000"/>
          <w:sz w:val="20"/>
          <w:lang w:val="en-US"/>
        </w:rPr>
      </w:pPr>
    </w:p>
    <w:p w14:paraId="58058661"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color w:val="000000"/>
          <w:sz w:val="20"/>
          <w:lang w:val="en-US"/>
        </w:rPr>
      </w:pPr>
      <w:r w:rsidRPr="0088787B">
        <w:rPr>
          <w:color w:val="000000"/>
          <w:sz w:val="20"/>
          <w:lang w:val="en-US"/>
        </w:rPr>
        <w:t xml:space="preserve">2.3.3. The system shall have the capability to detect </w:t>
      </w:r>
      <w:r w:rsidRPr="0088787B">
        <w:rPr>
          <w:color w:val="FF0000"/>
          <w:sz w:val="20"/>
          <w:lang w:val="en-US"/>
        </w:rPr>
        <w:t>[and store]</w:t>
      </w:r>
      <w:r w:rsidRPr="0088787B">
        <w:rPr>
          <w:color w:val="000000"/>
          <w:sz w:val="20"/>
          <w:lang w:val="en-US"/>
        </w:rPr>
        <w:t xml:space="preserve"> failures affecting the safe operation or the functionality of the ALKS and implement safe strategies until the detection is completed.</w:t>
      </w:r>
    </w:p>
    <w:p w14:paraId="67012262" w14:textId="77777777" w:rsidR="00CB097E" w:rsidRPr="0088787B" w:rsidRDefault="00CB097E" w:rsidP="00D2306F">
      <w:pPr>
        <w:pStyle w:val="qowt-stl-para"/>
        <w:shd w:val="clear" w:color="auto" w:fill="FFFFFF"/>
        <w:spacing w:before="0" w:beforeAutospacing="0" w:after="0" w:afterAutospacing="0" w:line="240" w:lineRule="atLeast"/>
        <w:ind w:left="2835" w:right="1134"/>
        <w:jc w:val="both"/>
        <w:rPr>
          <w:color w:val="000000"/>
          <w:sz w:val="20"/>
          <w:lang w:val="en-US"/>
        </w:rPr>
      </w:pPr>
      <w:r w:rsidRPr="0088787B">
        <w:rPr>
          <w:color w:val="000000"/>
          <w:sz w:val="20"/>
          <w:lang w:val="en-US"/>
        </w:rPr>
        <w:t xml:space="preserve">The occurrence of a severe ALKS failure is deemed acceptable if it is comparable to similar failures in other well-established and well trusted safety systems (e.g. braking or steering systems). </w:t>
      </w:r>
    </w:p>
    <w:p w14:paraId="31910010" w14:textId="77777777" w:rsidR="00CB097E" w:rsidRPr="0088787B" w:rsidRDefault="00CB097E" w:rsidP="00D2306F">
      <w:pPr>
        <w:pStyle w:val="qowt-stl-para"/>
        <w:shd w:val="clear" w:color="auto" w:fill="FFFFFF"/>
        <w:spacing w:before="0" w:beforeAutospacing="0" w:after="0" w:afterAutospacing="0" w:line="240" w:lineRule="atLeast"/>
        <w:ind w:left="2835" w:right="1134"/>
        <w:jc w:val="both"/>
        <w:rPr>
          <w:color w:val="000000"/>
          <w:sz w:val="20"/>
          <w:lang w:val="en-US"/>
        </w:rPr>
      </w:pPr>
    </w:p>
    <w:p w14:paraId="22BC4652" w14:textId="77777777" w:rsidR="00CB097E" w:rsidRPr="0088787B" w:rsidRDefault="00CB097E" w:rsidP="00D2306F">
      <w:pPr>
        <w:pStyle w:val="qowt-stl-para"/>
        <w:shd w:val="clear" w:color="auto" w:fill="FFFFFF"/>
        <w:spacing w:before="0" w:beforeAutospacing="0" w:after="0" w:afterAutospacing="0" w:line="240" w:lineRule="atLeast"/>
        <w:ind w:left="2835" w:right="1134"/>
        <w:jc w:val="both"/>
        <w:rPr>
          <w:b/>
          <w:bCs/>
          <w:color w:val="000000"/>
          <w:sz w:val="20"/>
          <w:lang w:val="en-US"/>
        </w:rPr>
      </w:pPr>
      <w:r w:rsidRPr="0088787B">
        <w:rPr>
          <w:b/>
          <w:bCs/>
          <w:color w:val="000000"/>
          <w:sz w:val="20"/>
          <w:lang w:val="en-US"/>
        </w:rPr>
        <w:t>[Note – discussion on storage of failures and also on deleting this sub-paragraph on 18/11/2019]</w:t>
      </w:r>
    </w:p>
    <w:p w14:paraId="2BE28FD5" w14:textId="77777777" w:rsidR="00CB097E" w:rsidRPr="0088787B" w:rsidRDefault="00CB097E" w:rsidP="00D2306F">
      <w:pPr>
        <w:pStyle w:val="qowt-stl-para"/>
        <w:shd w:val="clear" w:color="auto" w:fill="FFFFFF"/>
        <w:spacing w:before="0" w:beforeAutospacing="0" w:after="0" w:afterAutospacing="0" w:line="240" w:lineRule="atLeast"/>
        <w:ind w:left="2835" w:right="1134"/>
        <w:jc w:val="both"/>
        <w:rPr>
          <w:color w:val="000000"/>
          <w:sz w:val="20"/>
          <w:lang w:val="en-US"/>
        </w:rPr>
      </w:pPr>
    </w:p>
    <w:p w14:paraId="2DB4A244"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color w:val="000000"/>
          <w:sz w:val="20"/>
          <w:lang w:val="en-US"/>
        </w:rPr>
      </w:pPr>
      <w:r w:rsidRPr="0088787B">
        <w:rPr>
          <w:color w:val="000000"/>
          <w:sz w:val="20"/>
          <w:lang w:val="en-US"/>
        </w:rPr>
        <w:t xml:space="preserve">2.3.4. </w:t>
      </w:r>
      <w:r w:rsidRPr="0088787B">
        <w:rPr>
          <w:b/>
          <w:bCs/>
          <w:color w:val="000000"/>
          <w:sz w:val="20"/>
          <w:lang w:val="en-US"/>
        </w:rPr>
        <w:t xml:space="preserve">The activated system shall exercise control over the wipers and lights, activating and deactivating as conditions require to support the driver resuming control at any time. </w:t>
      </w:r>
      <w:r w:rsidRPr="0088787B">
        <w:rPr>
          <w:color w:val="000000"/>
          <w:sz w:val="20"/>
          <w:lang w:val="en-US"/>
        </w:rPr>
        <w:t xml:space="preserve"> </w:t>
      </w:r>
      <w:r w:rsidRPr="0088787B">
        <w:rPr>
          <w:strike/>
          <w:color w:val="000000"/>
          <w:sz w:val="20"/>
          <w:lang w:val="en-US"/>
        </w:rPr>
        <w:t>maximize driver controllability (e.g. wipers on in case of rain, headlamps on in case of darkness) in the way of safety due to the fact that system and driver have not the same needs to assure a safe driving.</w:t>
      </w:r>
    </w:p>
    <w:p w14:paraId="05C1D3E9"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color w:val="000000"/>
          <w:sz w:val="20"/>
          <w:lang w:val="en-US"/>
        </w:rPr>
      </w:pPr>
    </w:p>
    <w:p w14:paraId="77EB56E0"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color w:val="000000"/>
          <w:sz w:val="20"/>
          <w:lang w:val="en-US"/>
        </w:rPr>
      </w:pPr>
      <w:r w:rsidRPr="0088787B">
        <w:rPr>
          <w:color w:val="000000"/>
          <w:sz w:val="20"/>
          <w:lang w:val="en-US"/>
        </w:rPr>
        <w:t xml:space="preserve">2.3.5. </w:t>
      </w:r>
      <w:r w:rsidRPr="0088787B">
        <w:rPr>
          <w:b/>
          <w:bCs/>
          <w:color w:val="000000"/>
          <w:sz w:val="20"/>
          <w:lang w:val="en-US"/>
        </w:rPr>
        <w:t>When required, the activated system shall issue a transition demand with sufficient lead time and not endanger the safety of the vehicle occupants or other road users</w:t>
      </w:r>
      <w:r w:rsidRPr="0088787B">
        <w:rPr>
          <w:color w:val="000000"/>
          <w:sz w:val="20"/>
          <w:lang w:val="en-US"/>
        </w:rPr>
        <w:t xml:space="preserve">. </w:t>
      </w:r>
      <w:r w:rsidRPr="0088787B">
        <w:rPr>
          <w:strike/>
          <w:color w:val="000000"/>
          <w:sz w:val="20"/>
          <w:lang w:val="en-US"/>
        </w:rPr>
        <w:t>If determined necessary by the activated system, it shall issue a transition demand with sufficient lead time and not endanger the safety of vehicle occupants and all other road users.</w:t>
      </w:r>
    </w:p>
    <w:p w14:paraId="1A70C949"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color w:val="000000"/>
          <w:sz w:val="20"/>
          <w:lang w:val="en-US"/>
        </w:rPr>
      </w:pPr>
    </w:p>
    <w:p w14:paraId="73E6BD5F" w14:textId="77777777" w:rsidR="00CB097E" w:rsidRPr="0088787B" w:rsidRDefault="00CB097E" w:rsidP="00D2306F">
      <w:pPr>
        <w:pStyle w:val="qowt-stl-para"/>
        <w:shd w:val="clear" w:color="auto" w:fill="FFFFFF"/>
        <w:spacing w:before="0" w:beforeAutospacing="0" w:after="0" w:afterAutospacing="0" w:line="240" w:lineRule="atLeast"/>
        <w:ind w:left="2835" w:right="1134"/>
        <w:jc w:val="both"/>
        <w:rPr>
          <w:color w:val="000000"/>
          <w:sz w:val="20"/>
          <w:lang w:val="en-US"/>
        </w:rPr>
      </w:pPr>
      <w:r w:rsidRPr="0088787B">
        <w:rPr>
          <w:color w:val="000000"/>
          <w:sz w:val="20"/>
          <w:lang w:val="en-US"/>
        </w:rPr>
        <w:t>Types of situations in which the vehicle will generate a transition demand to the driver shall be declared by the vehicle manufacturer and included in the documentation package required in Annex [Y] [CEL].</w:t>
      </w:r>
    </w:p>
    <w:p w14:paraId="75FBED21" w14:textId="77777777" w:rsidR="00C72891" w:rsidRPr="0088787B" w:rsidRDefault="00C72891" w:rsidP="00CB097E">
      <w:pPr>
        <w:pStyle w:val="qowt-stl-para"/>
        <w:shd w:val="clear" w:color="auto" w:fill="FFFFFF"/>
        <w:spacing w:before="0" w:beforeAutospacing="0" w:after="0" w:afterAutospacing="0" w:line="240" w:lineRule="atLeast"/>
        <w:ind w:right="1134"/>
        <w:jc w:val="both"/>
        <w:rPr>
          <w:b/>
          <w:color w:val="000000"/>
          <w:lang w:val="en-US"/>
        </w:rPr>
      </w:pPr>
    </w:p>
    <w:p w14:paraId="5CC5027F" w14:textId="77777777" w:rsidR="00CB097E" w:rsidRPr="0088787B" w:rsidRDefault="00CB097E" w:rsidP="00CB097E">
      <w:pPr>
        <w:pStyle w:val="qowt-stl-para"/>
        <w:shd w:val="clear" w:color="auto" w:fill="FFFFFF"/>
        <w:ind w:left="2835" w:right="1134" w:hanging="1134"/>
        <w:jc w:val="both"/>
        <w:rPr>
          <w:b/>
          <w:color w:val="000000"/>
          <w:sz w:val="20"/>
          <w:lang w:val="en-US"/>
        </w:rPr>
      </w:pPr>
      <w:r w:rsidRPr="0088787B">
        <w:rPr>
          <w:b/>
          <w:color w:val="000000"/>
          <w:sz w:val="20"/>
          <w:lang w:val="en-US"/>
        </w:rPr>
        <w:t xml:space="preserve">2.3.X If the driver fails to resume control of the dynamic driving task during the transition phase, the system shall perform a minimum risk manoeuvre. </w:t>
      </w:r>
    </w:p>
    <w:p w14:paraId="0CFDB78E" w14:textId="77777777" w:rsidR="00CB097E" w:rsidRPr="0088787B" w:rsidRDefault="00CB097E" w:rsidP="00CB097E">
      <w:pPr>
        <w:pStyle w:val="qowt-stl-para"/>
        <w:shd w:val="clear" w:color="auto" w:fill="FFFFFF"/>
        <w:ind w:left="2268" w:right="1134" w:hanging="1134"/>
        <w:jc w:val="both"/>
        <w:rPr>
          <w:b/>
          <w:color w:val="000000"/>
          <w:sz w:val="20"/>
          <w:lang w:val="en-US"/>
        </w:rPr>
      </w:pPr>
    </w:p>
    <w:p w14:paraId="7C7767E6" w14:textId="77777777" w:rsidR="006B2E61" w:rsidRPr="0088787B" w:rsidRDefault="00CB097E" w:rsidP="00CB097E">
      <w:pPr>
        <w:pStyle w:val="qowt-stl-para"/>
        <w:shd w:val="clear" w:color="auto" w:fill="FFFFFF"/>
        <w:spacing w:before="0" w:beforeAutospacing="0" w:after="0" w:afterAutospacing="0" w:line="240" w:lineRule="atLeast"/>
        <w:ind w:left="2835" w:right="1134" w:hanging="1134"/>
        <w:jc w:val="both"/>
        <w:rPr>
          <w:b/>
          <w:color w:val="000000"/>
          <w:sz w:val="20"/>
          <w:lang w:val="en-US"/>
        </w:rPr>
      </w:pPr>
      <w:r w:rsidRPr="0088787B">
        <w:rPr>
          <w:b/>
          <w:color w:val="000000"/>
          <w:sz w:val="20"/>
          <w:lang w:val="en-US"/>
        </w:rPr>
        <w:lastRenderedPageBreak/>
        <w:t>During a minimum risk manoeuvre, the system shall minimise risks to safety of the vehicle occupants and other road users.</w:t>
      </w:r>
    </w:p>
    <w:p w14:paraId="0BD9CDEE" w14:textId="77777777" w:rsidR="00CB097E" w:rsidRPr="0088787B" w:rsidRDefault="00CB097E" w:rsidP="00CB097E">
      <w:pPr>
        <w:pStyle w:val="qowt-stl-para"/>
        <w:shd w:val="clear" w:color="auto" w:fill="FFFFFF"/>
        <w:spacing w:before="0" w:beforeAutospacing="0" w:after="0" w:afterAutospacing="0" w:line="240" w:lineRule="atLeast"/>
        <w:ind w:left="2835" w:right="1134" w:hanging="1134"/>
        <w:jc w:val="both"/>
        <w:rPr>
          <w:b/>
          <w:color w:val="000000"/>
          <w:sz w:val="20"/>
          <w:lang w:val="en-US"/>
        </w:rPr>
      </w:pPr>
    </w:p>
    <w:p w14:paraId="3DBDE22D"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color w:val="000000"/>
          <w:sz w:val="20"/>
          <w:lang w:val="en-US"/>
        </w:rPr>
      </w:pPr>
      <w:r w:rsidRPr="0088787B">
        <w:rPr>
          <w:color w:val="000000"/>
          <w:sz w:val="20"/>
          <w:lang w:val="en-US"/>
        </w:rPr>
        <w:t>2.3.6. The system shall [</w:t>
      </w:r>
      <w:r w:rsidRPr="0088787B">
        <w:rPr>
          <w:b/>
          <w:bCs/>
          <w:color w:val="000000"/>
          <w:sz w:val="20"/>
          <w:lang w:val="en-US"/>
        </w:rPr>
        <w:t>continuously]</w:t>
      </w:r>
      <w:r w:rsidRPr="0088787B">
        <w:rPr>
          <w:color w:val="000000"/>
          <w:sz w:val="20"/>
          <w:lang w:val="en-US"/>
        </w:rPr>
        <w:t xml:space="preserve"> perform self-checks </w:t>
      </w:r>
      <w:r w:rsidRPr="0088787B">
        <w:rPr>
          <w:b/>
          <w:bCs/>
          <w:color w:val="000000"/>
          <w:sz w:val="20"/>
          <w:lang w:val="en-US"/>
        </w:rPr>
        <w:t>to detect the occurrence of faults and to confirm system performance</w:t>
      </w:r>
      <w:r w:rsidRPr="0088787B">
        <w:rPr>
          <w:color w:val="000000"/>
          <w:sz w:val="20"/>
          <w:lang w:val="en-US"/>
        </w:rPr>
        <w:t xml:space="preserve"> (e.g. after </w:t>
      </w:r>
      <w:r w:rsidRPr="0088787B">
        <w:rPr>
          <w:color w:val="C00000"/>
          <w:sz w:val="20"/>
          <w:lang w:val="en-US"/>
        </w:rPr>
        <w:t xml:space="preserve">vehicle start </w:t>
      </w:r>
      <w:r w:rsidRPr="0088787B">
        <w:rPr>
          <w:color w:val="000000"/>
          <w:sz w:val="20"/>
          <w:lang w:val="en-US"/>
        </w:rPr>
        <w:t>the system has at least once detected an object at the same or a higher distance than that declared as detection range according to paragraph 2.5.6.2.).</w:t>
      </w:r>
    </w:p>
    <w:p w14:paraId="389AB376"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color w:val="000000"/>
          <w:sz w:val="20"/>
          <w:lang w:val="en-US"/>
        </w:rPr>
      </w:pPr>
    </w:p>
    <w:p w14:paraId="21E38AEA" w14:textId="77777777" w:rsidR="00CB097E" w:rsidRPr="0088787B" w:rsidRDefault="00CB097E" w:rsidP="00D2306F">
      <w:pPr>
        <w:pStyle w:val="qowt-stl-para"/>
        <w:shd w:val="clear" w:color="auto" w:fill="FFFFFF"/>
        <w:spacing w:before="0" w:beforeAutospacing="0" w:after="0" w:afterAutospacing="0" w:line="240" w:lineRule="atLeast"/>
        <w:ind w:left="2835" w:right="1134"/>
        <w:jc w:val="both"/>
        <w:rPr>
          <w:b/>
          <w:bCs/>
          <w:color w:val="000000"/>
          <w:sz w:val="20"/>
          <w:lang w:val="en-US"/>
        </w:rPr>
      </w:pPr>
      <w:r w:rsidRPr="0088787B">
        <w:rPr>
          <w:b/>
          <w:bCs/>
          <w:color w:val="000000"/>
          <w:sz w:val="20"/>
          <w:lang w:val="en-US"/>
        </w:rPr>
        <w:t>[Note – discussion on replacing the word ‘continuously’ on 18/11/2019]</w:t>
      </w:r>
    </w:p>
    <w:p w14:paraId="3154ECB4"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color w:val="000000"/>
          <w:sz w:val="20"/>
          <w:lang w:val="en-US"/>
        </w:rPr>
      </w:pPr>
    </w:p>
    <w:p w14:paraId="220989FD" w14:textId="77777777" w:rsidR="00CB097E" w:rsidRPr="0088787B" w:rsidRDefault="00CB097E" w:rsidP="00CB097E">
      <w:pPr>
        <w:pStyle w:val="qowt-stl-para"/>
        <w:shd w:val="clear" w:color="auto" w:fill="FFFFFF"/>
        <w:spacing w:before="0" w:beforeAutospacing="0" w:after="0" w:afterAutospacing="0" w:line="240" w:lineRule="atLeast"/>
        <w:ind w:left="2835" w:right="1134" w:hanging="1134"/>
        <w:jc w:val="both"/>
        <w:rPr>
          <w:color w:val="000000"/>
          <w:sz w:val="20"/>
          <w:lang w:val="en-US"/>
        </w:rPr>
      </w:pPr>
      <w:r w:rsidRPr="0088787B">
        <w:rPr>
          <w:color w:val="000000"/>
          <w:sz w:val="20"/>
          <w:lang w:val="en-US"/>
        </w:rPr>
        <w:t>2.3.7. The effectiveness of the system shall not be adversely affected by magnetic or electrical fields. This shall be demonstrated by compliance with Regulation No. 10, 05 Series of amendments to the Regulation.</w:t>
      </w:r>
    </w:p>
    <w:p w14:paraId="62FF6528"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color w:val="000000"/>
          <w:sz w:val="20"/>
          <w:lang w:val="en-US"/>
        </w:rPr>
      </w:pPr>
    </w:p>
    <w:p w14:paraId="7AD89CD9"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strike/>
          <w:color w:val="000000"/>
          <w:sz w:val="20"/>
          <w:lang w:val="en-US"/>
        </w:rPr>
      </w:pPr>
      <w:r w:rsidRPr="0088787B">
        <w:rPr>
          <w:strike/>
          <w:color w:val="000000"/>
          <w:sz w:val="20"/>
          <w:lang w:val="en-US"/>
        </w:rPr>
        <w:t>2.3.8. Conformity with the safety aspects of electronic control systems shall be shown by meeting the requirements of Annex [Y] [CEL].</w:t>
      </w:r>
    </w:p>
    <w:p w14:paraId="6306318F"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color w:val="000000"/>
          <w:sz w:val="20"/>
          <w:lang w:val="en-US"/>
        </w:rPr>
      </w:pPr>
    </w:p>
    <w:p w14:paraId="7FA8172F"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b/>
          <w:bCs/>
          <w:color w:val="000000"/>
          <w:sz w:val="20"/>
          <w:lang w:val="en-US"/>
        </w:rPr>
      </w:pPr>
      <w:r w:rsidRPr="0088787B">
        <w:rPr>
          <w:b/>
          <w:color w:val="000000"/>
          <w:sz w:val="20"/>
          <w:lang w:val="en-US"/>
        </w:rPr>
        <w:t>2.3.</w:t>
      </w:r>
      <w:r w:rsidRPr="0088787B">
        <w:rPr>
          <w:b/>
          <w:bCs/>
          <w:color w:val="000000"/>
          <w:sz w:val="20"/>
          <w:lang w:val="en-US"/>
        </w:rPr>
        <w:t>X</w:t>
      </w:r>
      <w:r w:rsidRPr="0088787B">
        <w:rPr>
          <w:b/>
          <w:color w:val="000000"/>
          <w:sz w:val="20"/>
          <w:lang w:val="en-US"/>
        </w:rPr>
        <w:t xml:space="preserve"> </w:t>
      </w:r>
      <w:r w:rsidRPr="0088787B">
        <w:rPr>
          <w:color w:val="000000"/>
          <w:sz w:val="20"/>
          <w:lang w:val="en-US"/>
        </w:rPr>
        <w:t xml:space="preserve">  </w:t>
      </w:r>
      <w:r w:rsidRPr="0088787B">
        <w:rPr>
          <w:b/>
          <w:bCs/>
          <w:color w:val="000000"/>
          <w:sz w:val="20"/>
          <w:lang w:val="en-US"/>
        </w:rPr>
        <w:t>The manufacturer shall take measures to guard against reasonably foreseeable misuse by the driver and intentional modification of the system.</w:t>
      </w:r>
    </w:p>
    <w:p w14:paraId="6E8E56EA" w14:textId="77777777" w:rsidR="00CB097E" w:rsidRPr="0088787B" w:rsidRDefault="00CB097E" w:rsidP="00D2306F">
      <w:pPr>
        <w:pStyle w:val="qowt-stl-para"/>
        <w:shd w:val="clear" w:color="auto" w:fill="FFFFFF"/>
        <w:spacing w:before="0" w:beforeAutospacing="0" w:after="0" w:afterAutospacing="0" w:line="240" w:lineRule="atLeast"/>
        <w:ind w:left="2835" w:right="1134" w:hanging="1134"/>
        <w:jc w:val="both"/>
        <w:rPr>
          <w:color w:val="000000"/>
          <w:sz w:val="20"/>
          <w:lang w:val="en-US"/>
        </w:rPr>
      </w:pPr>
    </w:p>
    <w:p w14:paraId="65A93E20" w14:textId="77777777" w:rsidR="00CB097E" w:rsidRPr="0088787B" w:rsidRDefault="00CB097E" w:rsidP="00CB097E">
      <w:pPr>
        <w:pStyle w:val="qowt-stl-para"/>
        <w:shd w:val="clear" w:color="auto" w:fill="FFFFFF"/>
        <w:spacing w:before="0" w:beforeAutospacing="0" w:after="0" w:afterAutospacing="0" w:line="240" w:lineRule="atLeast"/>
        <w:ind w:left="2268" w:right="1134" w:hanging="567"/>
        <w:jc w:val="both"/>
        <w:rPr>
          <w:b/>
          <w:color w:val="000000"/>
          <w:sz w:val="20"/>
          <w:lang w:val="en-US"/>
        </w:rPr>
      </w:pPr>
      <w:r w:rsidRPr="0088787B">
        <w:rPr>
          <w:b/>
          <w:color w:val="000000"/>
          <w:sz w:val="20"/>
          <w:lang w:val="en-US"/>
        </w:rPr>
        <w:t>2.3.X  The Manufacturer shall implement a process to manage the safety and security of the ALKS throughout the lifetime of the [vehicle/system] (including continued compliance with applicable traffic rules)</w:t>
      </w:r>
    </w:p>
    <w:p w14:paraId="28C139DA" w14:textId="77777777" w:rsidR="00CB097E" w:rsidRPr="0088787B" w:rsidRDefault="00CB097E" w:rsidP="00CB097E">
      <w:pPr>
        <w:pStyle w:val="qowt-stl-para"/>
        <w:shd w:val="clear" w:color="auto" w:fill="FFFFFF"/>
        <w:spacing w:before="0" w:beforeAutospacing="0" w:after="0" w:afterAutospacing="0" w:line="240" w:lineRule="atLeast"/>
        <w:ind w:left="2268" w:right="1134" w:hanging="1134"/>
        <w:jc w:val="both"/>
        <w:rPr>
          <w:b/>
          <w:color w:val="000000"/>
          <w:sz w:val="20"/>
          <w:lang w:val="en-US"/>
        </w:rPr>
      </w:pPr>
    </w:p>
    <w:p w14:paraId="17D52D13" w14:textId="77777777" w:rsidR="00CB097E" w:rsidRPr="0088787B" w:rsidRDefault="00CB097E" w:rsidP="00D2306F">
      <w:pPr>
        <w:pStyle w:val="qowt-stl-para"/>
        <w:shd w:val="clear" w:color="auto" w:fill="FFFFFF"/>
        <w:spacing w:before="0" w:beforeAutospacing="0" w:after="0" w:afterAutospacing="0" w:line="240" w:lineRule="atLeast"/>
        <w:ind w:left="2268" w:right="1134"/>
        <w:jc w:val="both"/>
        <w:rPr>
          <w:b/>
          <w:bCs/>
          <w:color w:val="000000"/>
          <w:sz w:val="20"/>
          <w:lang w:val="en-US"/>
        </w:rPr>
      </w:pPr>
      <w:r w:rsidRPr="0088787B">
        <w:rPr>
          <w:b/>
          <w:bCs/>
          <w:color w:val="000000"/>
          <w:sz w:val="20"/>
          <w:lang w:val="en-US"/>
        </w:rPr>
        <w:t>[Note – discussion on needing an activation check requirement for system self-checks and updates etc. 18/11/2019]</w:t>
      </w:r>
    </w:p>
    <w:p w14:paraId="682EF350" w14:textId="77777777" w:rsidR="00CB097E" w:rsidRPr="0088787B" w:rsidRDefault="00CB097E" w:rsidP="00CB097E">
      <w:pPr>
        <w:rPr>
          <w:sz w:val="16"/>
          <w:lang w:val="en-US"/>
        </w:rPr>
      </w:pPr>
    </w:p>
    <w:p w14:paraId="6C3933DA" w14:textId="77777777" w:rsidR="00CB097E" w:rsidRPr="0088787B" w:rsidRDefault="00CB097E" w:rsidP="00CB097E">
      <w:pPr>
        <w:ind w:left="1548" w:firstLine="720"/>
        <w:rPr>
          <w:rFonts w:eastAsia="Times New Roman"/>
          <w:b/>
          <w:bCs/>
          <w:color w:val="000000"/>
          <w:szCs w:val="24"/>
          <w:lang w:val="en-US" w:eastAsia="en-GB"/>
        </w:rPr>
      </w:pPr>
      <w:r w:rsidRPr="0088787B">
        <w:rPr>
          <w:rFonts w:eastAsia="Times New Roman"/>
          <w:b/>
          <w:bCs/>
          <w:color w:val="000000"/>
          <w:szCs w:val="24"/>
          <w:lang w:val="en-US" w:eastAsia="en-GB"/>
        </w:rPr>
        <w:t>[Cybersecurity requirements – for discussion]</w:t>
      </w:r>
    </w:p>
    <w:p w14:paraId="698732B2" w14:textId="77777777" w:rsidR="00CB097E" w:rsidRPr="0088787B" w:rsidRDefault="00CB097E" w:rsidP="00CB097E">
      <w:pPr>
        <w:ind w:firstLine="720"/>
        <w:rPr>
          <w:rFonts w:eastAsia="Times New Roman"/>
          <w:b/>
          <w:bCs/>
          <w:color w:val="000000"/>
          <w:szCs w:val="24"/>
          <w:lang w:val="en-US" w:eastAsia="en-GB"/>
        </w:rPr>
      </w:pPr>
    </w:p>
    <w:p w14:paraId="02B0C44A" w14:textId="77777777" w:rsidR="00CB097E" w:rsidRPr="0088787B" w:rsidRDefault="00CB097E" w:rsidP="00D2306F">
      <w:pPr>
        <w:pStyle w:val="qowt-stl-para"/>
        <w:shd w:val="clear" w:color="auto" w:fill="FFFFFF"/>
        <w:spacing w:before="0" w:beforeAutospacing="0" w:after="0" w:afterAutospacing="0" w:line="240" w:lineRule="atLeast"/>
        <w:ind w:left="2268" w:right="1134"/>
        <w:jc w:val="both"/>
        <w:rPr>
          <w:color w:val="000000"/>
          <w:sz w:val="20"/>
          <w:lang w:val="en-US"/>
        </w:rPr>
      </w:pPr>
      <w:r w:rsidRPr="0088787B">
        <w:rPr>
          <w:color w:val="000000"/>
          <w:sz w:val="20"/>
          <w:lang w:val="en-US"/>
        </w:rPr>
        <w:t>The fulfilment of the provisions of this paragraph shall be demonstrated by the manufacturer to the technical service during the inspection of the safety approach as part of the assessment to Annex Y [CEL] and according to the relevant tests in Annex X.</w:t>
      </w:r>
    </w:p>
    <w:p w14:paraId="5266F464" w14:textId="77777777" w:rsidR="00CB097E" w:rsidRPr="0088787B" w:rsidRDefault="00CB097E" w:rsidP="00CB097E">
      <w:pPr>
        <w:pStyle w:val="qowt-stl-para"/>
        <w:shd w:val="clear" w:color="auto" w:fill="FFFFFF"/>
        <w:spacing w:before="0" w:beforeAutospacing="0" w:after="0" w:afterAutospacing="0" w:line="240" w:lineRule="atLeast"/>
        <w:ind w:left="2268" w:right="1134" w:hanging="1134"/>
        <w:jc w:val="both"/>
        <w:rPr>
          <w:b/>
          <w:color w:val="000000"/>
          <w:lang w:val="en-US"/>
        </w:rPr>
      </w:pPr>
    </w:p>
    <w:p w14:paraId="52BA924C" w14:textId="77777777" w:rsidR="00BB0F3A" w:rsidRPr="0088787B" w:rsidRDefault="00BB0F3A" w:rsidP="00C72891">
      <w:pPr>
        <w:pStyle w:val="para"/>
        <w:ind w:left="0" w:firstLine="0"/>
        <w:rPr>
          <w:lang w:val="en-US"/>
        </w:rPr>
      </w:pPr>
    </w:p>
    <w:p w14:paraId="5A8B42A7" w14:textId="77777777" w:rsidR="006B2E61" w:rsidRPr="0088787B" w:rsidRDefault="006B2E61" w:rsidP="006B2E61">
      <w:pPr>
        <w:pStyle w:val="para"/>
        <w:ind w:left="0" w:firstLine="567"/>
        <w:rPr>
          <w:b/>
          <w:sz w:val="22"/>
          <w:lang w:val="en-US"/>
        </w:rPr>
      </w:pPr>
      <w:r w:rsidRPr="0088787B">
        <w:rPr>
          <w:b/>
          <w:sz w:val="22"/>
          <w:highlight w:val="lightGray"/>
          <w:lang w:val="en-US"/>
        </w:rPr>
        <w:t>Paragraph 2.6.2.1. (provided by UK and DE):</w:t>
      </w:r>
    </w:p>
    <w:p w14:paraId="2B88E0BA" w14:textId="77777777" w:rsidR="006B2E61" w:rsidRPr="0088787B" w:rsidRDefault="006B2E61" w:rsidP="00841499">
      <w:pPr>
        <w:suppressAutoHyphens w:val="0"/>
        <w:spacing w:after="200" w:line="276" w:lineRule="auto"/>
        <w:ind w:left="2268" w:right="1134"/>
        <w:jc w:val="both"/>
        <w:rPr>
          <w:lang w:val="en-US"/>
        </w:rPr>
      </w:pPr>
      <w:r w:rsidRPr="0088787B">
        <w:rPr>
          <w:lang w:val="en-US"/>
        </w:rPr>
        <w:t xml:space="preserve">The system shall be able to detect if a driver is not available within a maximum of [X] seconds based on at least two availability criteria (e.g. input to driver-exclusive vehicle control, eye blinking, eye closure, conscious head and body movement). </w:t>
      </w:r>
    </w:p>
    <w:p w14:paraId="3D22142A" w14:textId="77777777" w:rsidR="006B2E61" w:rsidRPr="0088787B" w:rsidRDefault="006B2E61" w:rsidP="00841499">
      <w:pPr>
        <w:suppressAutoHyphens w:val="0"/>
        <w:spacing w:after="200" w:line="276" w:lineRule="auto"/>
        <w:ind w:left="2268" w:right="1134"/>
        <w:jc w:val="both"/>
        <w:rPr>
          <w:lang w:val="en-US"/>
        </w:rPr>
      </w:pPr>
      <w:r w:rsidRPr="0088787B">
        <w:rPr>
          <w:lang w:val="en-US"/>
        </w:rPr>
        <w:t>Justification for the number and combination of availability criteria, in particular with regard to the corresponding time interval, shall be provided by the manufacturer by documented evidence. This shall be assessed by the technical service according to Annex (CEL).</w:t>
      </w:r>
    </w:p>
    <w:p w14:paraId="5F6C6BDE" w14:textId="77777777" w:rsidR="006B2E61" w:rsidRPr="0088787B" w:rsidRDefault="006B2E61" w:rsidP="006B2E61">
      <w:pPr>
        <w:pStyle w:val="para"/>
        <w:ind w:left="0" w:firstLine="567"/>
        <w:rPr>
          <w:b/>
          <w:sz w:val="22"/>
          <w:highlight w:val="lightGray"/>
          <w:lang w:val="en-US"/>
        </w:rPr>
      </w:pPr>
    </w:p>
    <w:p w14:paraId="5D7310F8" w14:textId="77777777" w:rsidR="00CD6C15" w:rsidRPr="0088787B" w:rsidRDefault="00CD6C15" w:rsidP="006B2E61">
      <w:pPr>
        <w:pStyle w:val="para"/>
        <w:ind w:left="0" w:firstLine="567"/>
        <w:rPr>
          <w:b/>
          <w:sz w:val="22"/>
          <w:highlight w:val="lightGray"/>
          <w:lang w:val="en-US"/>
        </w:rPr>
      </w:pPr>
    </w:p>
    <w:p w14:paraId="225ED476" w14:textId="77777777" w:rsidR="00CD6C15" w:rsidRPr="0088787B" w:rsidRDefault="00CD6C15" w:rsidP="006B2E61">
      <w:pPr>
        <w:pStyle w:val="para"/>
        <w:ind w:left="0" w:firstLine="567"/>
        <w:rPr>
          <w:b/>
          <w:sz w:val="22"/>
          <w:highlight w:val="lightGray"/>
          <w:lang w:val="en-US"/>
        </w:rPr>
      </w:pPr>
    </w:p>
    <w:p w14:paraId="2B096898" w14:textId="77777777" w:rsidR="006B2E61" w:rsidRPr="0088787B" w:rsidRDefault="006B2E61" w:rsidP="006B2E61">
      <w:pPr>
        <w:pStyle w:val="para"/>
        <w:ind w:left="0" w:firstLine="567"/>
        <w:rPr>
          <w:b/>
          <w:sz w:val="22"/>
          <w:lang w:val="en-US"/>
        </w:rPr>
      </w:pPr>
      <w:r w:rsidRPr="0088787B">
        <w:rPr>
          <w:b/>
          <w:sz w:val="22"/>
          <w:highlight w:val="lightGray"/>
          <w:lang w:val="en-US"/>
        </w:rPr>
        <w:t>Paragraph 2.7.2.1. (provided by Industry):</w:t>
      </w:r>
    </w:p>
    <w:p w14:paraId="22FE4BC3" w14:textId="77777777" w:rsidR="00D4207B" w:rsidRPr="0088787B" w:rsidRDefault="006B2E61" w:rsidP="00891CF1">
      <w:pPr>
        <w:suppressAutoHyphens w:val="0"/>
        <w:spacing w:line="240" w:lineRule="auto"/>
        <w:ind w:left="2268" w:right="1134"/>
        <w:jc w:val="both"/>
        <w:rPr>
          <w:lang w:val="en-US"/>
        </w:rPr>
      </w:pPr>
      <w:r w:rsidRPr="0088787B">
        <w:rPr>
          <w:lang w:val="en-US"/>
        </w:rPr>
        <w:t xml:space="preserve">In case of a planned event </w:t>
      </w:r>
      <w:r w:rsidRPr="0088787B">
        <w:rPr>
          <w:b/>
          <w:bCs/>
          <w:color w:val="FF0000"/>
          <w:lang w:val="en-US"/>
        </w:rPr>
        <w:t>that would prevent the ALKS from continuing the operation,</w:t>
      </w:r>
      <w:r w:rsidRPr="0088787B">
        <w:rPr>
          <w:color w:val="FF0000"/>
          <w:lang w:val="en-US"/>
        </w:rPr>
        <w:t xml:space="preserve"> </w:t>
      </w:r>
      <w:r w:rsidRPr="0088787B">
        <w:rPr>
          <w:lang w:val="en-US"/>
        </w:rPr>
        <w:t xml:space="preserve">a transition demand shall be given </w:t>
      </w:r>
      <w:r w:rsidRPr="0088787B">
        <w:rPr>
          <w:strike/>
          <w:lang w:val="en-US"/>
        </w:rPr>
        <w:t>latest [10] seconds before the event occurs.</w:t>
      </w:r>
      <w:r w:rsidRPr="0088787B">
        <w:rPr>
          <w:color w:val="FF0000"/>
          <w:lang w:val="en-US"/>
        </w:rPr>
        <w:t xml:space="preserve"> </w:t>
      </w:r>
      <w:r w:rsidRPr="0088787B">
        <w:rPr>
          <w:b/>
          <w:bCs/>
          <w:color w:val="FF0000"/>
          <w:lang w:val="en-US"/>
        </w:rPr>
        <w:t xml:space="preserve">early enough </w:t>
      </w:r>
      <w:r w:rsidRPr="0088787B">
        <w:rPr>
          <w:b/>
          <w:bCs/>
          <w:strike/>
          <w:color w:val="7030A0"/>
          <w:lang w:val="en-US"/>
        </w:rPr>
        <w:t xml:space="preserve">that a </w:t>
      </w:r>
      <w:r w:rsidRPr="0088787B">
        <w:rPr>
          <w:b/>
          <w:bCs/>
          <w:color w:val="7030A0"/>
          <w:lang w:val="en-US"/>
        </w:rPr>
        <w:t xml:space="preserve">to ensure </w:t>
      </w:r>
      <w:r w:rsidRPr="0088787B">
        <w:rPr>
          <w:b/>
          <w:bCs/>
          <w:color w:val="FF0000"/>
          <w:lang w:val="en-US"/>
        </w:rPr>
        <w:t>the minimal risk maneuver</w:t>
      </w:r>
      <w:r w:rsidRPr="0088787B">
        <w:rPr>
          <w:b/>
          <w:bCs/>
          <w:color w:val="7030A0"/>
          <w:lang w:val="en-US"/>
        </w:rPr>
        <w:t xml:space="preserve">, in case the driver would not resume control, </w:t>
      </w:r>
      <w:r w:rsidRPr="0088787B">
        <w:rPr>
          <w:b/>
          <w:bCs/>
          <w:strike/>
          <w:color w:val="7030A0"/>
          <w:lang w:val="en-US"/>
        </w:rPr>
        <w:t>following the transition phase</w:t>
      </w:r>
      <w:r w:rsidRPr="0088787B">
        <w:rPr>
          <w:b/>
          <w:bCs/>
          <w:color w:val="7030A0"/>
          <w:lang w:val="en-US"/>
        </w:rPr>
        <w:t xml:space="preserve"> </w:t>
      </w:r>
      <w:r w:rsidRPr="0088787B">
        <w:rPr>
          <w:b/>
          <w:bCs/>
          <w:color w:val="FF0000"/>
          <w:lang w:val="en-US"/>
        </w:rPr>
        <w:t>would bring the vehicle to standstill before the planned event occurs.</w:t>
      </w:r>
    </w:p>
    <w:p w14:paraId="10AD48B1" w14:textId="77777777" w:rsidR="006B2E61" w:rsidRPr="0088787B" w:rsidRDefault="006B2E61">
      <w:pPr>
        <w:suppressAutoHyphens w:val="0"/>
        <w:spacing w:line="240" w:lineRule="auto"/>
        <w:rPr>
          <w:lang w:val="en-US"/>
        </w:rPr>
      </w:pPr>
    </w:p>
    <w:p w14:paraId="62CA6166" w14:textId="77777777" w:rsidR="006B2E61" w:rsidRPr="0088787B" w:rsidRDefault="006B2E61">
      <w:pPr>
        <w:suppressAutoHyphens w:val="0"/>
        <w:spacing w:line="240" w:lineRule="auto"/>
        <w:rPr>
          <w:lang w:val="en-US"/>
        </w:rPr>
      </w:pPr>
    </w:p>
    <w:p w14:paraId="0907819D" w14:textId="77777777" w:rsidR="00D4207B" w:rsidRPr="0088787B" w:rsidRDefault="00375869" w:rsidP="00375869">
      <w:pPr>
        <w:pStyle w:val="para"/>
        <w:ind w:left="0" w:firstLine="567"/>
        <w:rPr>
          <w:b/>
          <w:sz w:val="22"/>
          <w:lang w:val="en-US"/>
        </w:rPr>
      </w:pPr>
      <w:r w:rsidRPr="0088787B">
        <w:rPr>
          <w:b/>
          <w:sz w:val="22"/>
          <w:highlight w:val="lightGray"/>
          <w:lang w:val="en-US"/>
        </w:rPr>
        <w:t>P</w:t>
      </w:r>
      <w:r w:rsidR="00D4207B" w:rsidRPr="0088787B">
        <w:rPr>
          <w:b/>
          <w:sz w:val="22"/>
          <w:highlight w:val="lightGray"/>
          <w:lang w:val="en-US"/>
        </w:rPr>
        <w:t xml:space="preserve">aragraph 2.8. (and 2.7.3. acc.) </w:t>
      </w:r>
      <w:r w:rsidRPr="0088787B">
        <w:rPr>
          <w:b/>
          <w:sz w:val="22"/>
          <w:highlight w:val="lightGray"/>
          <w:lang w:val="en-US"/>
        </w:rPr>
        <w:t>(provided by Industry):</w:t>
      </w:r>
    </w:p>
    <w:p w14:paraId="00042BAC" w14:textId="77777777" w:rsidR="00D4207B" w:rsidRPr="0088787B" w:rsidRDefault="00D4207B" w:rsidP="00D4207B">
      <w:pPr>
        <w:suppressAutoHyphens w:val="0"/>
        <w:spacing w:after="200" w:line="276" w:lineRule="auto"/>
        <w:ind w:left="2268" w:right="1134" w:hanging="1134"/>
        <w:jc w:val="both"/>
        <w:rPr>
          <w:b/>
          <w:color w:val="FF0000"/>
          <w:lang w:val="en-US"/>
        </w:rPr>
      </w:pPr>
      <w:r w:rsidRPr="0088787B">
        <w:rPr>
          <w:lang w:val="en-US"/>
        </w:rPr>
        <w:t>2.7.3.</w:t>
      </w:r>
      <w:r w:rsidRPr="0088787B">
        <w:rPr>
          <w:lang w:val="en-US"/>
        </w:rPr>
        <w:tab/>
        <w:t xml:space="preserve">During the transition phase the system shall continue to operate. The system may reduce the speed of the vehicle to ensure its safe operation but shall not bring it to standstill unless required by the situation (e.g. due to vehicles or obstacles obstructing the path of the vehicle) </w:t>
      </w:r>
      <w:r w:rsidRPr="0088787B">
        <w:rPr>
          <w:b/>
          <w:color w:val="FF0000"/>
          <w:lang w:val="en-US"/>
        </w:rPr>
        <w:t>or</w:t>
      </w:r>
      <w:r w:rsidRPr="0088787B">
        <w:rPr>
          <w:lang w:val="en-US"/>
        </w:rPr>
        <w:t xml:space="preserve"> </w:t>
      </w:r>
      <w:r w:rsidRPr="0088787B">
        <w:rPr>
          <w:b/>
          <w:color w:val="FF0000"/>
          <w:lang w:val="en-US"/>
        </w:rPr>
        <w:t xml:space="preserve">when caused by the haptic warning according to paragraph 2.8.1. started at speeds below 20km/h. </w:t>
      </w:r>
    </w:p>
    <w:p w14:paraId="3B0C0B79" w14:textId="77777777" w:rsidR="00D4207B" w:rsidRPr="0088787B" w:rsidRDefault="00D4207B" w:rsidP="00D4207B">
      <w:pPr>
        <w:suppressAutoHyphens w:val="0"/>
        <w:spacing w:after="200" w:line="276" w:lineRule="auto"/>
        <w:ind w:left="2268" w:right="1134" w:hanging="1134"/>
        <w:jc w:val="both"/>
        <w:rPr>
          <w:lang w:val="en-US"/>
        </w:rPr>
      </w:pPr>
      <w:r w:rsidRPr="0088787B">
        <w:rPr>
          <w:lang w:val="en-US"/>
        </w:rPr>
        <w:tab/>
        <w:t>Once in standstill the vehicle [may] remain in this condition and shall activate the hazard warning lights within [5] s after the start of the transition demand.</w:t>
      </w:r>
    </w:p>
    <w:p w14:paraId="5820FE51" w14:textId="77777777" w:rsidR="00D4207B" w:rsidRPr="0088787B" w:rsidRDefault="00D4207B" w:rsidP="00D4207B">
      <w:pPr>
        <w:tabs>
          <w:tab w:val="left" w:pos="8505"/>
        </w:tabs>
        <w:spacing w:after="200" w:line="240" w:lineRule="exact"/>
        <w:ind w:left="2268" w:right="1134" w:hanging="1134"/>
        <w:jc w:val="both"/>
        <w:rPr>
          <w:rFonts w:eastAsia="Times New Roman"/>
          <w:lang w:val="en-US"/>
        </w:rPr>
      </w:pPr>
      <w:r w:rsidRPr="0088787B">
        <w:rPr>
          <w:lang w:val="en-US"/>
        </w:rPr>
        <w:t>2.7.4.</w:t>
      </w:r>
      <w:r w:rsidRPr="0088787B">
        <w:rPr>
          <w:lang w:val="en-US"/>
        </w:rPr>
        <w:tab/>
        <w:t>…</w:t>
      </w:r>
    </w:p>
    <w:p w14:paraId="04C95D92" w14:textId="77777777" w:rsidR="00D4207B" w:rsidRPr="0088787B" w:rsidRDefault="00D4207B" w:rsidP="00D4207B">
      <w:pPr>
        <w:suppressAutoHyphens w:val="0"/>
        <w:spacing w:after="200" w:line="276" w:lineRule="auto"/>
        <w:ind w:left="2268" w:right="1134" w:hanging="1134"/>
        <w:jc w:val="both"/>
        <w:rPr>
          <w:rFonts w:eastAsia="Times New Roman"/>
          <w:lang w:val="en-US"/>
        </w:rPr>
      </w:pPr>
    </w:p>
    <w:p w14:paraId="3C174BFB" w14:textId="77777777" w:rsidR="00D4207B" w:rsidRPr="0088787B" w:rsidRDefault="00D4207B" w:rsidP="00D4207B">
      <w:pPr>
        <w:pStyle w:val="para"/>
        <w:rPr>
          <w:lang w:val="en-US"/>
        </w:rPr>
      </w:pPr>
      <w:r w:rsidRPr="0088787B">
        <w:rPr>
          <w:lang w:val="en-US"/>
        </w:rPr>
        <w:t xml:space="preserve">2.8. </w:t>
      </w:r>
      <w:r w:rsidRPr="0088787B">
        <w:rPr>
          <w:lang w:val="en-US"/>
        </w:rPr>
        <w:tab/>
        <w:t xml:space="preserve">Information to the driver </w:t>
      </w:r>
    </w:p>
    <w:p w14:paraId="64CAC0E3" w14:textId="77777777" w:rsidR="00D4207B" w:rsidRPr="0088787B" w:rsidRDefault="00D4207B" w:rsidP="00D4207B">
      <w:pPr>
        <w:pStyle w:val="para"/>
        <w:spacing w:before="240"/>
        <w:rPr>
          <w:lang w:val="en-US"/>
        </w:rPr>
      </w:pPr>
      <w:r w:rsidRPr="0088787B">
        <w:rPr>
          <w:lang w:val="en-US"/>
        </w:rPr>
        <w:t>2.8.1.</w:t>
      </w:r>
      <w:r w:rsidRPr="0088787B">
        <w:rPr>
          <w:lang w:val="en-US"/>
        </w:rPr>
        <w:tab/>
        <w:t>The following information shall be indicated to the driver:</w:t>
      </w:r>
    </w:p>
    <w:p w14:paraId="5156A319" w14:textId="77777777" w:rsidR="00D4207B" w:rsidRPr="0088787B" w:rsidRDefault="00D4207B" w:rsidP="00D4207B">
      <w:pPr>
        <w:pStyle w:val="para"/>
        <w:numPr>
          <w:ilvl w:val="0"/>
          <w:numId w:val="32"/>
        </w:numPr>
        <w:ind w:left="2835" w:hanging="567"/>
        <w:rPr>
          <w:lang w:val="en-US"/>
        </w:rPr>
      </w:pPr>
      <w:r w:rsidRPr="0088787B">
        <w:rPr>
          <w:lang w:val="en-US"/>
        </w:rPr>
        <w:t xml:space="preserve">the system status as defined in paragraph 2.8.2. </w:t>
      </w:r>
    </w:p>
    <w:p w14:paraId="03BBDFBC" w14:textId="77777777" w:rsidR="00D4207B" w:rsidRPr="0088787B" w:rsidRDefault="00D4207B" w:rsidP="00D4207B">
      <w:pPr>
        <w:pStyle w:val="para"/>
        <w:ind w:left="2835" w:hanging="567"/>
        <w:rPr>
          <w:lang w:val="en-US"/>
        </w:rPr>
      </w:pPr>
      <w:r w:rsidRPr="0088787B">
        <w:rPr>
          <w:lang w:val="en-US"/>
        </w:rPr>
        <w:t>-</w:t>
      </w:r>
      <w:r w:rsidRPr="0088787B">
        <w:rPr>
          <w:lang w:val="en-US"/>
        </w:rPr>
        <w:tab/>
        <w:t xml:space="preserve">any failure </w:t>
      </w:r>
      <w:r w:rsidRPr="0088787B">
        <w:rPr>
          <w:b/>
          <w:color w:val="FF0000"/>
          <w:lang w:val="en-US"/>
        </w:rPr>
        <w:t>affecting the operation</w:t>
      </w:r>
      <w:r w:rsidRPr="0088787B">
        <w:rPr>
          <w:color w:val="FF0000"/>
          <w:lang w:val="en-US"/>
        </w:rPr>
        <w:t xml:space="preserve"> </w:t>
      </w:r>
      <w:r w:rsidRPr="0088787B">
        <w:rPr>
          <w:lang w:val="en-US"/>
        </w:rPr>
        <w:t>of the system with at least an optical signal unless the system is deactivated (off mode),</w:t>
      </w:r>
    </w:p>
    <w:p w14:paraId="5982E71E" w14:textId="77777777" w:rsidR="00D4207B" w:rsidRPr="0088787B" w:rsidRDefault="00D4207B" w:rsidP="00D4207B">
      <w:pPr>
        <w:pStyle w:val="para"/>
        <w:numPr>
          <w:ilvl w:val="0"/>
          <w:numId w:val="27"/>
        </w:numPr>
        <w:spacing w:after="60"/>
        <w:ind w:left="2835" w:hanging="567"/>
        <w:rPr>
          <w:lang w:val="en-US"/>
        </w:rPr>
      </w:pPr>
      <w:r w:rsidRPr="0088787B">
        <w:rPr>
          <w:lang w:val="en-US"/>
        </w:rPr>
        <w:t xml:space="preserve">transition demand by at least an optical and in addition an acoustic and/or haptic warning signal. </w:t>
      </w:r>
    </w:p>
    <w:p w14:paraId="0DE9501B" w14:textId="77777777" w:rsidR="00D4207B" w:rsidRPr="0088787B" w:rsidRDefault="00D4207B" w:rsidP="00D4207B">
      <w:pPr>
        <w:pStyle w:val="para"/>
        <w:spacing w:after="60"/>
        <w:ind w:left="2835" w:firstLine="0"/>
        <w:rPr>
          <w:b/>
          <w:color w:val="FF0000"/>
          <w:lang w:val="en-US"/>
        </w:rPr>
      </w:pPr>
      <w:r w:rsidRPr="0088787B">
        <w:rPr>
          <w:b/>
          <w:color w:val="FF0000"/>
          <w:lang w:val="en-US"/>
        </w:rPr>
        <w:t>Latest [4]s after the initiation of the transition demand, the transition demand</w:t>
      </w:r>
    </w:p>
    <w:p w14:paraId="4AB2C5FE" w14:textId="77777777" w:rsidR="00D4207B" w:rsidRPr="0088787B" w:rsidRDefault="00D4207B" w:rsidP="00D4207B">
      <w:pPr>
        <w:pStyle w:val="para"/>
        <w:numPr>
          <w:ilvl w:val="0"/>
          <w:numId w:val="38"/>
        </w:numPr>
        <w:spacing w:after="60"/>
        <w:rPr>
          <w:b/>
          <w:color w:val="FF0000"/>
          <w:lang w:val="en-US"/>
        </w:rPr>
      </w:pPr>
      <w:r w:rsidRPr="0088787B">
        <w:rPr>
          <w:b/>
          <w:color w:val="FF0000"/>
          <w:lang w:val="en-US"/>
        </w:rPr>
        <w:t xml:space="preserve">shall contain a constant or intermittent haptic warning unless the vehicle is at standstill and </w:t>
      </w:r>
    </w:p>
    <w:p w14:paraId="4762853A" w14:textId="77777777" w:rsidR="00D4207B" w:rsidRPr="0088787B" w:rsidRDefault="00D4207B" w:rsidP="00D4207B">
      <w:pPr>
        <w:pStyle w:val="para"/>
        <w:numPr>
          <w:ilvl w:val="0"/>
          <w:numId w:val="38"/>
        </w:numPr>
        <w:spacing w:after="60"/>
        <w:rPr>
          <w:lang w:val="en-US"/>
        </w:rPr>
      </w:pPr>
      <w:r w:rsidRPr="0088787B">
        <w:rPr>
          <w:lang w:val="en-US"/>
        </w:rPr>
        <w:t xml:space="preserve">shall be escalated </w:t>
      </w:r>
      <w:r w:rsidRPr="0088787B">
        <w:rPr>
          <w:b/>
          <w:color w:val="FF0000"/>
          <w:lang w:val="en-US"/>
        </w:rPr>
        <w:t>and remain escalated until the transition demand ends</w:t>
      </w:r>
      <w:r w:rsidRPr="0088787B">
        <w:rPr>
          <w:lang w:val="en-US"/>
        </w:rPr>
        <w:t xml:space="preserve">. </w:t>
      </w:r>
    </w:p>
    <w:p w14:paraId="299DE7C0" w14:textId="77777777" w:rsidR="00D4207B" w:rsidRPr="0088787B" w:rsidRDefault="00D4207B" w:rsidP="00D4207B">
      <w:pPr>
        <w:pStyle w:val="para"/>
        <w:ind w:left="2835" w:hanging="567"/>
        <w:rPr>
          <w:lang w:val="en-US"/>
        </w:rPr>
      </w:pPr>
      <w:r w:rsidRPr="0088787B">
        <w:rPr>
          <w:lang w:val="en-US"/>
        </w:rPr>
        <w:t>-</w:t>
      </w:r>
      <w:r w:rsidRPr="0088787B">
        <w:rPr>
          <w:lang w:val="en-US"/>
        </w:rPr>
        <w:tab/>
        <w:t>minimum risk manoeuvre by an optical signal and either an acoustic or a haptic warning signal and</w:t>
      </w:r>
    </w:p>
    <w:p w14:paraId="29D076E2" w14:textId="77777777" w:rsidR="00D4207B" w:rsidRPr="0088787B" w:rsidRDefault="00D4207B" w:rsidP="00D4207B">
      <w:pPr>
        <w:pStyle w:val="para"/>
        <w:ind w:left="2835" w:hanging="567"/>
        <w:rPr>
          <w:lang w:val="en-US"/>
        </w:rPr>
      </w:pPr>
      <w:r w:rsidRPr="0088787B">
        <w:rPr>
          <w:lang w:val="en-US"/>
        </w:rPr>
        <w:t xml:space="preserve">- </w:t>
      </w:r>
      <w:r w:rsidRPr="0088787B">
        <w:rPr>
          <w:lang w:val="en-US"/>
        </w:rPr>
        <w:tab/>
        <w:t xml:space="preserve">emergency manoeuvre by an optical signal </w:t>
      </w:r>
    </w:p>
    <w:p w14:paraId="3D6D968A" w14:textId="77777777" w:rsidR="00D4207B" w:rsidRPr="0088787B" w:rsidRDefault="00D4207B" w:rsidP="00D4207B">
      <w:pPr>
        <w:pStyle w:val="para"/>
        <w:ind w:firstLine="0"/>
        <w:rPr>
          <w:strike/>
          <w:lang w:val="en-US"/>
        </w:rPr>
      </w:pPr>
      <w:r w:rsidRPr="0088787B">
        <w:rPr>
          <w:lang w:val="en-US"/>
        </w:rPr>
        <w:t>The optical signals above shall be in an adequate size and contrast and contain standardized symbols in accordance with Regulation 121. The acoustic signals above shall be loud and clear.</w:t>
      </w:r>
    </w:p>
    <w:p w14:paraId="30350F30" w14:textId="77777777" w:rsidR="00D4207B" w:rsidRPr="0088787B" w:rsidRDefault="00D4207B" w:rsidP="00D4207B">
      <w:pPr>
        <w:pStyle w:val="para"/>
        <w:rPr>
          <w:lang w:val="en-US"/>
        </w:rPr>
      </w:pPr>
      <w:r w:rsidRPr="0088787B">
        <w:rPr>
          <w:lang w:val="en-US"/>
        </w:rPr>
        <w:t>2.8.2.</w:t>
      </w:r>
      <w:r w:rsidRPr="0088787B">
        <w:rPr>
          <w:lang w:val="en-US"/>
        </w:rPr>
        <w:tab/>
        <w:t>System status</w:t>
      </w:r>
    </w:p>
    <w:p w14:paraId="7E948338" w14:textId="77777777" w:rsidR="00D4207B" w:rsidRPr="0088787B" w:rsidRDefault="00D4207B" w:rsidP="00D4207B">
      <w:pPr>
        <w:pStyle w:val="para"/>
        <w:rPr>
          <w:lang w:val="en-US"/>
        </w:rPr>
      </w:pPr>
      <w:r w:rsidRPr="0088787B">
        <w:rPr>
          <w:lang w:val="en-US"/>
        </w:rPr>
        <w:t>2.8.2.1</w:t>
      </w:r>
      <w:r w:rsidRPr="0088787B">
        <w:rPr>
          <w:lang w:val="en-US"/>
        </w:rPr>
        <w:tab/>
        <w:t>System unavailability indication</w:t>
      </w:r>
    </w:p>
    <w:p w14:paraId="227AF2EE" w14:textId="77777777" w:rsidR="00D4207B" w:rsidRPr="0088787B" w:rsidRDefault="00D4207B" w:rsidP="00D4207B">
      <w:pPr>
        <w:pStyle w:val="para"/>
        <w:rPr>
          <w:lang w:val="en-US"/>
        </w:rPr>
      </w:pPr>
      <w:r w:rsidRPr="0088787B">
        <w:rPr>
          <w:lang w:val="en-US"/>
        </w:rPr>
        <w:lastRenderedPageBreak/>
        <w:tab/>
        <w:t>In case activation of the system following the deliberate action of the driver is denied by the system due to system unavailability, this shall be at least [visually/optically] displayed to the driver.</w:t>
      </w:r>
    </w:p>
    <w:p w14:paraId="61C66A67" w14:textId="77777777" w:rsidR="00D4207B" w:rsidRPr="0088787B" w:rsidRDefault="00D4207B" w:rsidP="00D4207B">
      <w:pPr>
        <w:pStyle w:val="para"/>
        <w:rPr>
          <w:lang w:val="en-US"/>
        </w:rPr>
      </w:pPr>
      <w:r w:rsidRPr="0088787B">
        <w:rPr>
          <w:lang w:val="en-US"/>
        </w:rPr>
        <w:t>2.8.2.2</w:t>
      </w:r>
      <w:r w:rsidRPr="0088787B">
        <w:rPr>
          <w:lang w:val="en-US"/>
        </w:rPr>
        <w:tab/>
        <w:t>System status display when activated</w:t>
      </w:r>
    </w:p>
    <w:p w14:paraId="13ECD85F" w14:textId="77777777" w:rsidR="00D4207B" w:rsidRPr="0088787B" w:rsidRDefault="00D4207B" w:rsidP="00D4207B">
      <w:pPr>
        <w:pStyle w:val="para"/>
        <w:ind w:firstLine="0"/>
        <w:rPr>
          <w:lang w:val="en-US"/>
        </w:rPr>
      </w:pPr>
      <w:r w:rsidRPr="0088787B">
        <w:rPr>
          <w:lang w:val="en-US"/>
        </w:rPr>
        <w:t>Upon activation the system status (active mode) shall be displayed by a dedicated optical signal to the driver.</w:t>
      </w:r>
    </w:p>
    <w:p w14:paraId="00357E05" w14:textId="77777777" w:rsidR="00D4207B" w:rsidRPr="0088787B" w:rsidRDefault="00D4207B" w:rsidP="00D4207B">
      <w:pPr>
        <w:pStyle w:val="para"/>
        <w:ind w:firstLine="0"/>
        <w:rPr>
          <w:lang w:val="en-US"/>
        </w:rPr>
      </w:pPr>
      <w:r w:rsidRPr="0088787B">
        <w:rPr>
          <w:lang w:val="en-US"/>
        </w:rPr>
        <w:t xml:space="preserve">The optical signal shall contain an unambiguous indication including </w:t>
      </w:r>
    </w:p>
    <w:p w14:paraId="1F304090" w14:textId="77777777" w:rsidR="00D4207B" w:rsidRPr="0088787B" w:rsidRDefault="00D4207B" w:rsidP="00D4207B">
      <w:pPr>
        <w:pStyle w:val="para"/>
        <w:numPr>
          <w:ilvl w:val="0"/>
          <w:numId w:val="37"/>
        </w:numPr>
        <w:jc w:val="left"/>
        <w:rPr>
          <w:lang w:val="en-US"/>
        </w:rPr>
      </w:pPr>
      <w:r w:rsidRPr="0088787B">
        <w:rPr>
          <w:lang w:val="en-US"/>
        </w:rPr>
        <w:t xml:space="preserve">a steering control or a vehicle, with an additional “A” or “AUTO”, and additionally </w:t>
      </w:r>
    </w:p>
    <w:p w14:paraId="19299761" w14:textId="77777777" w:rsidR="00D4207B" w:rsidRPr="0088787B" w:rsidRDefault="00D4207B" w:rsidP="00D4207B">
      <w:pPr>
        <w:pStyle w:val="para"/>
        <w:numPr>
          <w:ilvl w:val="0"/>
          <w:numId w:val="37"/>
        </w:numPr>
        <w:jc w:val="left"/>
        <w:rPr>
          <w:lang w:val="en-US"/>
        </w:rPr>
      </w:pPr>
      <w:r w:rsidRPr="0088787B">
        <w:rPr>
          <w:lang w:val="en-US"/>
        </w:rPr>
        <w:t xml:space="preserve">an easily perceptible indication in the peripheral field of vision and located near the direct line of driver’s sight to the outside in front of the vehicle, e.g. prominent indication in the instrument cluster or on the steering control covering part of the outer rim perimeter facing towards the driver. </w:t>
      </w:r>
    </w:p>
    <w:p w14:paraId="6BA1158A" w14:textId="77777777" w:rsidR="00D4207B" w:rsidRPr="0088787B" w:rsidRDefault="00D4207B" w:rsidP="00D4207B">
      <w:pPr>
        <w:pStyle w:val="para"/>
        <w:ind w:firstLine="0"/>
        <w:rPr>
          <w:lang w:val="en-US"/>
        </w:rPr>
      </w:pPr>
      <w:r w:rsidRPr="0088787B">
        <w:rPr>
          <w:lang w:val="en-US"/>
        </w:rPr>
        <w:t>The optical signal shall indicate the active system state until the system is deactivated (off mode).</w:t>
      </w:r>
    </w:p>
    <w:p w14:paraId="1DC43CE8" w14:textId="77777777" w:rsidR="00D4207B" w:rsidRPr="0088787B" w:rsidRDefault="00D4207B" w:rsidP="00D4207B">
      <w:pPr>
        <w:pStyle w:val="para"/>
        <w:ind w:firstLine="0"/>
        <w:rPr>
          <w:b/>
          <w:color w:val="FF0000"/>
          <w:lang w:val="en-US"/>
        </w:rPr>
      </w:pPr>
      <w:r w:rsidRPr="0088787B">
        <w:rPr>
          <w:b/>
          <w:color w:val="FF0000"/>
          <w:lang w:val="en-US"/>
        </w:rPr>
        <w:t xml:space="preserve">The optical signal shall be constant while the system is in regular operation and with the initiation of a transition demand [at least the indication according to (b)] shall change its characteristics, e.g. to an intermittent signal or a different colour. </w:t>
      </w:r>
    </w:p>
    <w:p w14:paraId="0C6147CE" w14:textId="77777777" w:rsidR="00D4207B" w:rsidRPr="0088787B" w:rsidRDefault="00D4207B" w:rsidP="00D4207B">
      <w:pPr>
        <w:pStyle w:val="para"/>
        <w:ind w:firstLine="0"/>
        <w:rPr>
          <w:b/>
          <w:color w:val="FF0000"/>
          <w:lang w:val="en-US"/>
        </w:rPr>
      </w:pPr>
      <w:r w:rsidRPr="0088787B">
        <w:rPr>
          <w:b/>
          <w:color w:val="FF0000"/>
          <w:lang w:val="en-US"/>
        </w:rPr>
        <w:t xml:space="preserve">When an intermittent signal is used, a low frequency shall be used in order to not unreasonably alert the driver. </w:t>
      </w:r>
    </w:p>
    <w:p w14:paraId="0B0C742B" w14:textId="77777777" w:rsidR="00D4207B" w:rsidRPr="0088787B" w:rsidRDefault="00D4207B" w:rsidP="00D4207B">
      <w:pPr>
        <w:pStyle w:val="para"/>
        <w:ind w:firstLine="0"/>
        <w:rPr>
          <w:b/>
          <w:color w:val="FF0000"/>
          <w:lang w:val="en-US"/>
        </w:rPr>
      </w:pPr>
      <w:r w:rsidRPr="0088787B">
        <w:rPr>
          <w:b/>
          <w:color w:val="FF0000"/>
          <w:lang w:val="en-US"/>
        </w:rPr>
        <w:t xml:space="preserve">During the Transition Phase and Minimal Risk Maneuver, the indication according to a) may be replaced by the instruction to take over manual control according to 2.8.3.. </w:t>
      </w:r>
    </w:p>
    <w:p w14:paraId="77D15049" w14:textId="77777777" w:rsidR="00D4207B" w:rsidRPr="0088787B" w:rsidRDefault="00D4207B" w:rsidP="00D4207B">
      <w:pPr>
        <w:pStyle w:val="para"/>
        <w:ind w:firstLine="0"/>
        <w:rPr>
          <w:color w:val="FF0000"/>
          <w:lang w:val="en-US"/>
        </w:rPr>
      </w:pPr>
    </w:p>
    <w:p w14:paraId="34020957" w14:textId="77777777" w:rsidR="00D4207B" w:rsidRPr="0088787B" w:rsidRDefault="00D4207B" w:rsidP="00D4207B">
      <w:pPr>
        <w:pStyle w:val="para"/>
        <w:rPr>
          <w:lang w:val="en-US"/>
        </w:rPr>
      </w:pPr>
      <w:r w:rsidRPr="0088787B">
        <w:rPr>
          <w:lang w:val="en-US"/>
        </w:rPr>
        <w:t>2.8.2.3</w:t>
      </w:r>
      <w:r w:rsidRPr="0088787B">
        <w:rPr>
          <w:lang w:val="en-US"/>
        </w:rPr>
        <w:tab/>
        <w:t>System status display when deactivated</w:t>
      </w:r>
    </w:p>
    <w:p w14:paraId="4D2D1C28" w14:textId="77777777" w:rsidR="00D4207B" w:rsidRPr="0088787B" w:rsidRDefault="00D4207B" w:rsidP="00D4207B">
      <w:pPr>
        <w:pStyle w:val="para"/>
        <w:ind w:firstLine="0"/>
        <w:rPr>
          <w:lang w:val="en-US"/>
        </w:rPr>
      </w:pPr>
      <w:r w:rsidRPr="0088787B">
        <w:rPr>
          <w:lang w:val="en-US"/>
        </w:rPr>
        <w:t>Upon deactivation when the system status changes from active mode to (off mode) this shall be indicated to the driver by at least an optical warning signal. This optical signal shall be realized by non-displaying the optical signal used to indicate the active mode.</w:t>
      </w:r>
    </w:p>
    <w:p w14:paraId="569E044B" w14:textId="77777777" w:rsidR="00D4207B" w:rsidRPr="0088787B" w:rsidRDefault="00D4207B" w:rsidP="00D4207B">
      <w:pPr>
        <w:pStyle w:val="para"/>
        <w:ind w:firstLine="0"/>
        <w:rPr>
          <w:lang w:val="en-US"/>
        </w:rPr>
      </w:pPr>
      <w:r w:rsidRPr="0088787B">
        <w:rPr>
          <w:lang w:val="en-US" w:eastAsia="ja-JP"/>
        </w:rPr>
        <w:t>Additionally, an acoustic warning signal shall be provided unless the system is deactivated following a transition demand which contained an acoustic signal.</w:t>
      </w:r>
    </w:p>
    <w:p w14:paraId="0717A251" w14:textId="77777777" w:rsidR="00D4207B" w:rsidRPr="0088787B" w:rsidRDefault="00D4207B" w:rsidP="00D4207B">
      <w:pPr>
        <w:spacing w:before="240" w:after="200" w:line="276" w:lineRule="auto"/>
        <w:ind w:left="2268" w:right="1134" w:hanging="1134"/>
        <w:jc w:val="both"/>
        <w:rPr>
          <w:lang w:val="en-US"/>
        </w:rPr>
      </w:pPr>
      <w:r w:rsidRPr="0088787B">
        <w:rPr>
          <w:lang w:val="en-US"/>
        </w:rPr>
        <w:t>2.8.3.</w:t>
      </w:r>
      <w:r w:rsidRPr="0088787B">
        <w:rPr>
          <w:lang w:val="en-US"/>
        </w:rPr>
        <w:tab/>
        <w:t>Transition Phase and Minimum Risk Manoeuver</w:t>
      </w:r>
    </w:p>
    <w:p w14:paraId="30BAB493" w14:textId="77777777" w:rsidR="00D4207B" w:rsidRPr="0088787B" w:rsidRDefault="00D4207B" w:rsidP="00D4207B">
      <w:pPr>
        <w:spacing w:after="200" w:line="276" w:lineRule="auto"/>
        <w:ind w:left="2268" w:right="1134"/>
        <w:jc w:val="both"/>
        <w:rPr>
          <w:lang w:val="en-US"/>
        </w:rPr>
      </w:pPr>
      <w:r w:rsidRPr="0088787B">
        <w:rPr>
          <w:lang w:val="en-US"/>
        </w:rPr>
        <w:t>During the transition phase and the minimum risk manoeuver, the system shall instruct the driver in an intuitive and unambiguous way to take over manual control of the vehicle. The instruction shall include a pictorial information showing hands and the steering control and may be accompanied by additional explanatory text or warning symbols, as shown in the example below.</w:t>
      </w:r>
    </w:p>
    <w:p w14:paraId="05AE3942" w14:textId="77777777" w:rsidR="00D4207B" w:rsidRPr="0088787B" w:rsidRDefault="00D4207B" w:rsidP="00D4207B">
      <w:pPr>
        <w:spacing w:after="200" w:line="276" w:lineRule="auto"/>
        <w:ind w:left="2268" w:right="1134" w:hanging="1134"/>
        <w:jc w:val="both"/>
        <w:rPr>
          <w:lang w:val="en-US"/>
        </w:rPr>
      </w:pPr>
    </w:p>
    <w:p w14:paraId="07D741E4" w14:textId="66937036" w:rsidR="00D4207B" w:rsidRPr="0088787B" w:rsidRDefault="00033CF9" w:rsidP="00D4207B">
      <w:pPr>
        <w:spacing w:after="200" w:line="276" w:lineRule="auto"/>
        <w:ind w:left="2268" w:right="1134" w:hanging="1134"/>
        <w:jc w:val="right"/>
        <w:rPr>
          <w:lang w:val="en-US"/>
        </w:rPr>
      </w:pPr>
      <w:r w:rsidRPr="0088787B">
        <w:rPr>
          <w:noProof/>
          <w:lang w:val="en-US" w:eastAsia="ja-JP"/>
        </w:rPr>
        <w:lastRenderedPageBreak/>
        <w:drawing>
          <wp:inline distT="0" distB="0" distL="0" distR="0" wp14:anchorId="7DBDF8D3" wp14:editId="218AD829">
            <wp:extent cx="4000500" cy="1104900"/>
            <wp:effectExtent l="0" t="0" r="0" b="0"/>
            <wp:docPr id="2"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s-o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104900"/>
                    </a:xfrm>
                    <a:prstGeom prst="rect">
                      <a:avLst/>
                    </a:prstGeom>
                    <a:noFill/>
                    <a:ln>
                      <a:noFill/>
                    </a:ln>
                  </pic:spPr>
                </pic:pic>
              </a:graphicData>
            </a:graphic>
          </wp:inline>
        </w:drawing>
      </w:r>
    </w:p>
    <w:p w14:paraId="6807820C" w14:textId="77777777" w:rsidR="00D4207B" w:rsidRPr="0088787B" w:rsidRDefault="00D4207B" w:rsidP="00D4207B">
      <w:pPr>
        <w:spacing w:after="200" w:line="276" w:lineRule="auto"/>
        <w:ind w:left="2259" w:right="1134" w:hanging="1125"/>
        <w:jc w:val="both"/>
        <w:rPr>
          <w:lang w:val="en-US"/>
        </w:rPr>
      </w:pPr>
      <w:r w:rsidRPr="0088787B">
        <w:rPr>
          <w:lang w:val="en-US"/>
        </w:rPr>
        <w:t>2.8.3.2.</w:t>
      </w:r>
      <w:r w:rsidRPr="0088787B">
        <w:rPr>
          <w:lang w:val="en-US"/>
        </w:rPr>
        <w:tab/>
        <w:t>With the start of the minimum risk manoeuvre, the given signal shall change its characteristics to emphasize the urgency of an action by the driver. e.g. by red flashing of the steering control and moving hands of the pictorial information.</w:t>
      </w:r>
    </w:p>
    <w:p w14:paraId="0314E55F" w14:textId="77777777" w:rsidR="00D4207B" w:rsidRPr="0088787B" w:rsidRDefault="00D4207B" w:rsidP="00D4207B">
      <w:pPr>
        <w:suppressAutoHyphens w:val="0"/>
        <w:spacing w:after="200" w:line="276" w:lineRule="auto"/>
        <w:ind w:left="2268" w:right="1134" w:hanging="1134"/>
        <w:jc w:val="both"/>
        <w:rPr>
          <w:b/>
          <w:color w:val="FF0000"/>
          <w:lang w:val="en-US"/>
        </w:rPr>
      </w:pPr>
      <w:r w:rsidRPr="0088787B">
        <w:rPr>
          <w:b/>
          <w:color w:val="FF0000"/>
          <w:lang w:val="en-US"/>
        </w:rPr>
        <w:t>2.8.4.</w:t>
      </w:r>
      <w:r w:rsidRPr="0088787B">
        <w:rPr>
          <w:b/>
          <w:color w:val="FF0000"/>
          <w:lang w:val="en-US"/>
        </w:rPr>
        <w:tab/>
        <w:t>Where examples are given above, an adequate and equally perceptible interface design for the optical signals may be used instead. This shall be demonstrated by the manufacturer and shall be supported by documented evidence. This shall be assessed by the Technical Service according to Annex Y (CEL).</w:t>
      </w:r>
    </w:p>
    <w:p w14:paraId="53B02D46" w14:textId="77777777" w:rsidR="00D4207B" w:rsidRPr="0088787B" w:rsidRDefault="00D4207B" w:rsidP="00D4207B">
      <w:pPr>
        <w:spacing w:after="200" w:line="276" w:lineRule="auto"/>
        <w:ind w:left="2259" w:right="1134" w:hanging="1125"/>
        <w:jc w:val="both"/>
        <w:rPr>
          <w:lang w:val="en-US"/>
        </w:rPr>
      </w:pPr>
    </w:p>
    <w:p w14:paraId="28C5C660" w14:textId="77777777" w:rsidR="00D4207B" w:rsidRPr="0088787B" w:rsidRDefault="00D4207B" w:rsidP="00D4207B">
      <w:pPr>
        <w:suppressAutoHyphens w:val="0"/>
        <w:spacing w:after="200" w:line="276" w:lineRule="auto"/>
        <w:ind w:left="2268" w:right="1134" w:hanging="1134"/>
        <w:jc w:val="both"/>
        <w:rPr>
          <w:lang w:val="en-US"/>
        </w:rPr>
      </w:pPr>
      <w:r w:rsidRPr="0088787B">
        <w:rPr>
          <w:lang w:val="en-US"/>
        </w:rPr>
        <w:t>2.8.</w:t>
      </w:r>
      <w:r w:rsidRPr="0088787B">
        <w:rPr>
          <w:b/>
          <w:color w:val="FF0000"/>
          <w:lang w:val="en-US"/>
        </w:rPr>
        <w:t>5</w:t>
      </w:r>
      <w:r w:rsidRPr="0088787B">
        <w:rPr>
          <w:lang w:val="en-US"/>
        </w:rPr>
        <w:t>.</w:t>
      </w:r>
      <w:r w:rsidRPr="0088787B">
        <w:rPr>
          <w:lang w:val="en-US"/>
        </w:rPr>
        <w:tab/>
        <w:t>Prioritization of ALKS warnings</w:t>
      </w:r>
    </w:p>
    <w:p w14:paraId="46582997" w14:textId="77777777" w:rsidR="00D4207B" w:rsidRPr="0088787B" w:rsidRDefault="00D4207B" w:rsidP="00D4207B">
      <w:pPr>
        <w:suppressAutoHyphens w:val="0"/>
        <w:spacing w:after="200" w:line="276" w:lineRule="auto"/>
        <w:ind w:left="2268" w:right="1134"/>
        <w:jc w:val="both"/>
        <w:rPr>
          <w:lang w:val="en-US"/>
        </w:rPr>
      </w:pPr>
      <w:r w:rsidRPr="0088787B">
        <w:rPr>
          <w:lang w:val="en-US"/>
        </w:rPr>
        <w:t xml:space="preserve">The warnings of an ALKS during a transition phase, a Minimal Risk Manoeuvre or an Emergency Manoeuvre may be prioritized over other warnings in the vehicle. </w:t>
      </w:r>
    </w:p>
    <w:p w14:paraId="3F406218" w14:textId="77777777" w:rsidR="00D4207B" w:rsidRPr="0088787B" w:rsidRDefault="00D4207B" w:rsidP="00D4207B">
      <w:pPr>
        <w:suppressAutoHyphens w:val="0"/>
        <w:spacing w:after="200" w:line="276" w:lineRule="auto"/>
        <w:ind w:left="2268" w:right="1134"/>
        <w:jc w:val="both"/>
        <w:rPr>
          <w:lang w:val="en-US"/>
        </w:rPr>
      </w:pPr>
      <w:r w:rsidRPr="0088787B">
        <w:rPr>
          <w:lang w:val="en-US"/>
        </w:rPr>
        <w:t>The prioritization of different acoustic and optical warnings during the ALKS operation shall be declared by the manufacturer to the Technical Service during Type Approval.</w:t>
      </w:r>
    </w:p>
    <w:sectPr w:rsidR="00D4207B" w:rsidRPr="0088787B" w:rsidSect="00437B0C">
      <w:headerReference w:type="even" r:id="rId11"/>
      <w:headerReference w:type="default" r:id="rId12"/>
      <w:footerReference w:type="even" r:id="rId13"/>
      <w:footerReference w:type="default" r:id="rId14"/>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HERVELEU Fabrice" w:date="2020-01-10T15:06:00Z" w:initials="HF">
    <w:p w14:paraId="20DC75D2" w14:textId="233E953F" w:rsidR="00EB19C2" w:rsidRPr="00EB19C2" w:rsidRDefault="00EB19C2">
      <w:pPr>
        <w:pStyle w:val="af9"/>
        <w:rPr>
          <w:lang w:val="fr-FR"/>
        </w:rPr>
      </w:pPr>
      <w:r>
        <w:rPr>
          <w:rStyle w:val="af8"/>
        </w:rPr>
        <w:annotationRef/>
      </w:r>
      <w:r>
        <w:rPr>
          <w:lang w:val="fr-FR"/>
        </w:rPr>
        <w:t xml:space="preserve">General comment from industry : no </w:t>
      </w:r>
      <w:r w:rsidR="00CD75B1">
        <w:rPr>
          <w:lang w:val="fr-FR"/>
        </w:rPr>
        <w:t>need for further details or complementary requirements addition</w:t>
      </w:r>
    </w:p>
  </w:comment>
  <w:comment w:id="82" w:author="Seiniger, Patrick" w:date="2019-12-12T09:30:00Z" w:initials="SP">
    <w:p w14:paraId="7BFFA1DF" w14:textId="77777777" w:rsidR="007711D0" w:rsidRPr="007711D0" w:rsidRDefault="007711D0">
      <w:pPr>
        <w:pStyle w:val="af9"/>
        <w:rPr>
          <w:lang w:val="en-US"/>
        </w:rPr>
      </w:pPr>
      <w:r>
        <w:rPr>
          <w:rStyle w:val="af8"/>
        </w:rPr>
        <w:annotationRef/>
      </w:r>
      <w:r w:rsidRPr="007711D0">
        <w:rPr>
          <w:lang w:val="en-US"/>
        </w:rPr>
        <w:t>Do we need to m</w:t>
      </w:r>
      <w:r>
        <w:rPr>
          <w:lang w:val="en-US"/>
        </w:rPr>
        <w:t>ake a reference to an emergency maneuver?</w:t>
      </w:r>
    </w:p>
  </w:comment>
  <w:comment w:id="119" w:author="Seiniger, Patrick" w:date="2019-12-11T14:30:00Z" w:initials="SP">
    <w:p w14:paraId="18F1E585" w14:textId="77777777" w:rsidR="00906E50" w:rsidRDefault="00906E50">
      <w:pPr>
        <w:pStyle w:val="af9"/>
      </w:pPr>
      <w:r>
        <w:rPr>
          <w:rStyle w:val="af8"/>
        </w:rPr>
        <w:annotationRef/>
      </w:r>
      <w:r>
        <w:t>Necessary for pedestrian crossing test in test annex.</w:t>
      </w:r>
    </w:p>
    <w:p w14:paraId="12FEDC63" w14:textId="77777777" w:rsidR="002B7058" w:rsidRDefault="002B7058">
      <w:pPr>
        <w:pStyle w:val="af9"/>
      </w:pPr>
    </w:p>
    <w:p w14:paraId="565976DD" w14:textId="77777777" w:rsidR="002B7058" w:rsidRDefault="002B7058">
      <w:pPr>
        <w:pStyle w:val="af9"/>
        <w:rPr>
          <w:lang w:val="en-US"/>
        </w:rPr>
      </w:pPr>
      <w:r w:rsidRPr="002B7058">
        <w:rPr>
          <w:lang w:val="en-US"/>
        </w:rPr>
        <w:t>However, the requirement to s</w:t>
      </w:r>
      <w:r>
        <w:rPr>
          <w:lang w:val="en-US"/>
        </w:rPr>
        <w:t>top from 60 to a crossing pedestrian with 5 km/h and center impact means a start of the brake intervention at 1.25 s TTC, and the pedestrian is approximately 1 m before the vehicle path.</w:t>
      </w:r>
    </w:p>
    <w:p w14:paraId="4131DF44" w14:textId="77777777" w:rsidR="002B7058" w:rsidRDefault="002B7058">
      <w:pPr>
        <w:pStyle w:val="af9"/>
        <w:rPr>
          <w:lang w:val="en-US"/>
        </w:rPr>
      </w:pPr>
    </w:p>
    <w:p w14:paraId="314F0B85" w14:textId="77777777" w:rsidR="002B7058" w:rsidRPr="002B7058" w:rsidRDefault="002B7058">
      <w:pPr>
        <w:pStyle w:val="af9"/>
        <w:rPr>
          <w:lang w:val="en-US"/>
        </w:rPr>
      </w:pPr>
      <w:r w:rsidRPr="002B7058">
        <w:rPr>
          <w:lang w:val="en-US"/>
        </w:rPr>
        <w:t xml:space="preserve">This should be discussed </w:t>
      </w:r>
      <w:r>
        <w:rPr>
          <w:lang w:val="en-US"/>
        </w:rPr>
        <w:t>how the requirements for pedestrian avoidance can be formulated, therefore this paragraph has brackets.</w:t>
      </w:r>
    </w:p>
  </w:comment>
  <w:comment w:id="134" w:author="Seiniger, Patrick" w:date="2019-12-11T14:33:00Z" w:initials="SP">
    <w:p w14:paraId="4079C2A9" w14:textId="77777777" w:rsidR="00906E50" w:rsidRDefault="00906E50">
      <w:pPr>
        <w:pStyle w:val="af9"/>
      </w:pPr>
      <w:r>
        <w:rPr>
          <w:rStyle w:val="af8"/>
        </w:rPr>
        <w:annotationRef/>
      </w:r>
      <w:r>
        <w:t>The breaking performance of the system should rather be zero.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DC75D2" w15:done="0"/>
  <w15:commentEx w15:paraId="7BFFA1DF" w15:done="0"/>
  <w15:commentEx w15:paraId="314F0B85" w15:done="0"/>
  <w15:commentEx w15:paraId="4079C2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C75D2" w16cid:durableId="21C31187"/>
  <w16cid:commentId w16cid:paraId="7BFFA1DF" w16cid:durableId="219C873A"/>
  <w16cid:commentId w16cid:paraId="314F0B85" w16cid:durableId="219B7C04"/>
  <w16cid:commentId w16cid:paraId="4079C2A9" w16cid:durableId="219B7C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FA2CF" w14:textId="77777777" w:rsidR="006E3169" w:rsidRDefault="006E3169"/>
  </w:endnote>
  <w:endnote w:type="continuationSeparator" w:id="0">
    <w:p w14:paraId="5D5F3026" w14:textId="77777777" w:rsidR="006E3169" w:rsidRDefault="006E3169"/>
  </w:endnote>
  <w:endnote w:type="continuationNotice" w:id="1">
    <w:p w14:paraId="1993A4E4" w14:textId="77777777" w:rsidR="006E3169" w:rsidRDefault="006E3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3807" w14:textId="1F7207CA" w:rsidR="00BA6806" w:rsidRPr="009A62B4" w:rsidRDefault="00BA6806" w:rsidP="00E809D1">
    <w:pPr>
      <w:pStyle w:val="af0"/>
      <w:jc w:val="right"/>
      <w:rPr>
        <w:b/>
        <w:sz w:val="18"/>
      </w:rPr>
    </w:pPr>
    <w:r w:rsidRPr="009A62B4">
      <w:rPr>
        <w:rStyle w:val="af"/>
      </w:rPr>
      <w:fldChar w:fldCharType="begin"/>
    </w:r>
    <w:r w:rsidRPr="009A62B4">
      <w:rPr>
        <w:rStyle w:val="af"/>
      </w:rPr>
      <w:instrText xml:space="preserve"> PAGE   \* MERGEFORMAT </w:instrText>
    </w:r>
    <w:r w:rsidRPr="009A62B4">
      <w:rPr>
        <w:rStyle w:val="af"/>
      </w:rPr>
      <w:fldChar w:fldCharType="separate"/>
    </w:r>
    <w:r w:rsidR="00DF4F3A">
      <w:rPr>
        <w:rStyle w:val="af"/>
        <w:noProof/>
      </w:rPr>
      <w:t>22</w:t>
    </w:r>
    <w:r w:rsidRPr="009A62B4">
      <w:rPr>
        <w:rStyle w:val="af"/>
      </w:rPr>
      <w:fldChar w:fldCharType="end"/>
    </w:r>
  </w:p>
  <w:p w14:paraId="4AD60D3B" w14:textId="77777777" w:rsidR="00BA6806" w:rsidRDefault="00BA680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898C" w14:textId="11AD5D9E" w:rsidR="00BA6806" w:rsidRDefault="00BA6806" w:rsidP="00E936F4">
    <w:pPr>
      <w:pStyle w:val="af0"/>
      <w:jc w:val="right"/>
      <w:rPr>
        <w:rStyle w:val="af"/>
      </w:rPr>
    </w:pPr>
    <w:r w:rsidRPr="009A62B4">
      <w:rPr>
        <w:rStyle w:val="af"/>
      </w:rPr>
      <w:fldChar w:fldCharType="begin"/>
    </w:r>
    <w:r w:rsidRPr="009A62B4">
      <w:rPr>
        <w:rStyle w:val="af"/>
      </w:rPr>
      <w:instrText xml:space="preserve"> PAGE   \* MERGEFORMAT </w:instrText>
    </w:r>
    <w:r w:rsidRPr="009A62B4">
      <w:rPr>
        <w:rStyle w:val="af"/>
      </w:rPr>
      <w:fldChar w:fldCharType="separate"/>
    </w:r>
    <w:r w:rsidR="00DF4F3A">
      <w:rPr>
        <w:rStyle w:val="af"/>
        <w:noProof/>
      </w:rPr>
      <w:t>21</w:t>
    </w:r>
    <w:r w:rsidRPr="009A62B4">
      <w:rPr>
        <w:rStyle w:val="af"/>
      </w:rPr>
      <w:fldChar w:fldCharType="end"/>
    </w:r>
  </w:p>
  <w:p w14:paraId="3C517E80" w14:textId="77777777" w:rsidR="00BA6806" w:rsidRDefault="00BA680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1A1D7" w14:textId="77777777" w:rsidR="006E3169" w:rsidRPr="000B175B" w:rsidRDefault="006E3169" w:rsidP="000B175B">
      <w:pPr>
        <w:tabs>
          <w:tab w:val="right" w:pos="2155"/>
        </w:tabs>
        <w:spacing w:after="80"/>
        <w:ind w:left="680"/>
        <w:rPr>
          <w:u w:val="single"/>
        </w:rPr>
      </w:pPr>
      <w:r>
        <w:rPr>
          <w:u w:val="single"/>
        </w:rPr>
        <w:tab/>
      </w:r>
    </w:p>
  </w:footnote>
  <w:footnote w:type="continuationSeparator" w:id="0">
    <w:p w14:paraId="6E2E8436" w14:textId="77777777" w:rsidR="006E3169" w:rsidRPr="00FC68B7" w:rsidRDefault="006E3169" w:rsidP="00FC68B7">
      <w:pPr>
        <w:tabs>
          <w:tab w:val="left" w:pos="2155"/>
        </w:tabs>
        <w:spacing w:after="80"/>
        <w:ind w:left="680"/>
        <w:rPr>
          <w:u w:val="single"/>
        </w:rPr>
      </w:pPr>
      <w:r>
        <w:rPr>
          <w:u w:val="single"/>
        </w:rPr>
        <w:tab/>
      </w:r>
    </w:p>
  </w:footnote>
  <w:footnote w:type="continuationNotice" w:id="1">
    <w:p w14:paraId="6875D1D4" w14:textId="77777777" w:rsidR="006E3169" w:rsidRDefault="006E3169"/>
  </w:footnote>
  <w:footnote w:id="2">
    <w:p w14:paraId="292C5A7E" w14:textId="77777777" w:rsidR="00BA6806" w:rsidRPr="0008330E" w:rsidRDefault="00BA6806" w:rsidP="00841499">
      <w:pPr>
        <w:pStyle w:val="ab"/>
        <w:ind w:left="142" w:hanging="142"/>
      </w:pPr>
      <w:r w:rsidRPr="0008330E">
        <w:rPr>
          <w:rStyle w:val="a4"/>
        </w:rPr>
        <w:footnoteRef/>
      </w:r>
      <w:r>
        <w:rPr>
          <w:i/>
        </w:rPr>
        <w:t xml:space="preserve"> Paragraph has only been reviewed in parts in the last meeting</w:t>
      </w:r>
      <w:r w:rsidRPr="00A13C37">
        <w:rPr>
          <w:i/>
        </w:rPr>
        <w:t>.</w:t>
      </w:r>
      <w:r>
        <w:t xml:space="preserve"> </w:t>
      </w:r>
    </w:p>
  </w:footnote>
  <w:footnote w:id="3">
    <w:p w14:paraId="25986BE4" w14:textId="77777777" w:rsidR="00BA6806" w:rsidRPr="0008330E" w:rsidRDefault="00BA6806" w:rsidP="00D86692">
      <w:pPr>
        <w:pStyle w:val="ab"/>
        <w:ind w:left="142" w:hanging="142"/>
      </w:pPr>
      <w:r w:rsidRPr="0008330E">
        <w:rPr>
          <w:rStyle w:val="a4"/>
        </w:rPr>
        <w:footnoteRef/>
      </w:r>
      <w:r>
        <w:rPr>
          <w:i/>
        </w:rPr>
        <w:t xml:space="preserve"> </w:t>
      </w:r>
      <w:r w:rsidRPr="00D86692">
        <w:t>To be revised in accordance with IWG EDR/DSSAD.</w:t>
      </w:r>
    </w:p>
  </w:footnote>
  <w:footnote w:id="4">
    <w:p w14:paraId="636FD4AE" w14:textId="77777777" w:rsidR="00BA6806" w:rsidRPr="00A13C37" w:rsidRDefault="00BA6806" w:rsidP="00935F2D">
      <w:pPr>
        <w:pStyle w:val="ab"/>
        <w:ind w:left="142" w:hanging="142"/>
        <w:rPr>
          <w:i/>
        </w:rPr>
      </w:pPr>
      <w:r w:rsidRPr="0008330E">
        <w:rPr>
          <w:rStyle w:val="a4"/>
        </w:rPr>
        <w:footnoteRef/>
      </w:r>
      <w:r>
        <w:rPr>
          <w:i/>
        </w:rPr>
        <w:t xml:space="preserve"> </w:t>
      </w:r>
      <w:r w:rsidRPr="00A13C37">
        <w:rPr>
          <w:i/>
        </w:rPr>
        <w:t xml:space="preserve">Requirement possibly moved to different section when text for Regulation restructured. </w:t>
      </w:r>
    </w:p>
  </w:footnote>
  <w:footnote w:id="5">
    <w:p w14:paraId="543F02A8" w14:textId="77777777" w:rsidR="00BA6806" w:rsidRPr="00A13C37" w:rsidRDefault="00BA6806" w:rsidP="005A420F">
      <w:pPr>
        <w:pStyle w:val="ab"/>
        <w:ind w:left="142" w:hanging="142"/>
        <w:rPr>
          <w:i/>
        </w:rPr>
      </w:pPr>
      <w:r w:rsidRPr="0008330E">
        <w:rPr>
          <w:rStyle w:val="a4"/>
        </w:rPr>
        <w:footnoteRef/>
      </w:r>
      <w:r>
        <w:rPr>
          <w:i/>
        </w:rPr>
        <w:t xml:space="preserve"> Entire paragraph will be restructured to ease understanding (e.g. avoid “manual” and “automatic” deactivation)</w:t>
      </w:r>
      <w:r w:rsidRPr="00A13C37">
        <w:rPr>
          <w:i/>
        </w:rPr>
        <w:t xml:space="preserve">. </w:t>
      </w:r>
    </w:p>
  </w:footnote>
  <w:footnote w:id="6">
    <w:p w14:paraId="1055D302" w14:textId="77777777" w:rsidR="00BA6806" w:rsidRPr="0008330E" w:rsidRDefault="00BA6806" w:rsidP="00A13C37">
      <w:pPr>
        <w:pStyle w:val="ab"/>
        <w:ind w:left="142" w:hanging="142"/>
      </w:pPr>
      <w:r w:rsidRPr="0008330E">
        <w:rPr>
          <w:rStyle w:val="a4"/>
        </w:rPr>
        <w:footnoteRef/>
      </w:r>
      <w:r>
        <w:rPr>
          <w:i/>
        </w:rPr>
        <w:t xml:space="preserve"> </w:t>
      </w:r>
      <w:r w:rsidRPr="00A13C37">
        <w:rPr>
          <w:i/>
        </w:rPr>
        <w:t>Requirement possibly moved to different section when text for Regulation restructured.</w:t>
      </w:r>
      <w:r>
        <w:t xml:space="preserve"> </w:t>
      </w:r>
    </w:p>
  </w:footnote>
  <w:footnote w:id="7">
    <w:p w14:paraId="478C9D63" w14:textId="77777777" w:rsidR="00BA6806" w:rsidRPr="0008330E" w:rsidRDefault="00BA6806" w:rsidP="00FF5F0A">
      <w:pPr>
        <w:pStyle w:val="ab"/>
        <w:ind w:left="142" w:hanging="142"/>
      </w:pPr>
      <w:r w:rsidRPr="0008330E">
        <w:rPr>
          <w:rStyle w:val="a4"/>
        </w:rPr>
        <w:footnoteRef/>
      </w:r>
      <w:r>
        <w:rPr>
          <w:i/>
        </w:rPr>
        <w:t xml:space="preserve"> Possibly duplication – If needed, move r</w:t>
      </w:r>
      <w:r w:rsidRPr="00A13C37">
        <w:rPr>
          <w:i/>
        </w:rPr>
        <w:t>equirement to different section when text for Regulation restructured.</w:t>
      </w:r>
      <w:r>
        <w:t xml:space="preserve"> </w:t>
      </w:r>
    </w:p>
  </w:footnote>
  <w:footnote w:id="8">
    <w:p w14:paraId="787EB880" w14:textId="77777777" w:rsidR="00BA6806" w:rsidRDefault="00BA6806">
      <w:pPr>
        <w:pStyle w:val="ab"/>
        <w:rPr>
          <w:lang w:eastAsia="ja-JP"/>
        </w:rPr>
      </w:pPr>
      <w:r>
        <w:rPr>
          <w:rStyle w:val="a4"/>
        </w:rPr>
        <w:footnoteRef/>
      </w:r>
      <w:r>
        <w:t xml:space="preserve"> </w:t>
      </w:r>
      <w:r>
        <w:rPr>
          <w:rFonts w:hint="eastAsia"/>
          <w:lang w:eastAsia="ja-JP"/>
        </w:rPr>
        <w:t>T</w:t>
      </w:r>
      <w:r>
        <w:rPr>
          <w:lang w:eastAsia="ja-JP"/>
        </w:rPr>
        <w:t>he column for minimum following distance to be added to the table.</w:t>
      </w:r>
    </w:p>
  </w:footnote>
  <w:footnote w:id="9">
    <w:p w14:paraId="30790907" w14:textId="77777777" w:rsidR="00BA6806" w:rsidRDefault="00BA6806" w:rsidP="00C511F7">
      <w:pPr>
        <w:pStyle w:val="ab"/>
        <w:ind w:left="0" w:firstLine="0"/>
        <w:rPr>
          <w:i/>
        </w:rPr>
      </w:pPr>
      <w:r>
        <w:rPr>
          <w:rStyle w:val="a4"/>
        </w:rPr>
        <w:footnoteRef/>
      </w:r>
      <w:r>
        <w:t xml:space="preserve"> </w:t>
      </w:r>
      <w:r>
        <w:rPr>
          <w:i/>
        </w:rPr>
        <w:t xml:space="preserve">The value D=46 is calculated by the formula below based on the values </w:t>
      </w:r>
      <w:r w:rsidRPr="00492D00">
        <w:rPr>
          <w:i/>
        </w:rPr>
        <w:t>V=60km/h, a=3.7m/s</w:t>
      </w:r>
      <w:r w:rsidRPr="003A6273">
        <w:rPr>
          <w:i/>
          <w:vertAlign w:val="superscript"/>
        </w:rPr>
        <w:t>2</w:t>
      </w:r>
      <w:r>
        <w:rPr>
          <w:i/>
        </w:rPr>
        <w:t xml:space="preserve"> and</w:t>
      </w:r>
      <w:r w:rsidRPr="00492D00">
        <w:rPr>
          <w:i/>
        </w:rPr>
        <w:t xml:space="preserve"> t=0.5s</w:t>
      </w:r>
      <w:r>
        <w:rPr>
          <w:i/>
        </w:rPr>
        <w:t>:</w:t>
      </w:r>
    </w:p>
    <w:p w14:paraId="2E5C1534" w14:textId="77777777" w:rsidR="00BA6806" w:rsidRDefault="002A516D" w:rsidP="00C511F7">
      <w:pPr>
        <w:pStyle w:val="ab"/>
        <w:ind w:left="142" w:hanging="142"/>
        <w:rPr>
          <w:i/>
          <w:vertAlign w:val="superscript"/>
        </w:rPr>
      </w:pPr>
      <w:r w:rsidRPr="00112911">
        <w:rPr>
          <w:rFonts w:ascii="Cambria Math" w:hAnsi="Cambria Math"/>
        </w:rPr>
        <w:t xml:space="preserve"> 𝑉𝑚𝑎𝑥−𝐴𝐿𝐾𝑆= − 𝑎𝐴𝐿𝐾𝑆∗ 𝑡𝑆𝑦𝑠𝑡𝑒𝑚+𝑎𝐴𝐿𝐾𝑆∗𝑡𝑆𝑦𝑠𝑡𝑒𝑚2+2𝑎𝐴𝐿𝐾𝑆∗𝐷𝑟𝑎𝑛𝑔𝑒</w:t>
      </w:r>
    </w:p>
    <w:p w14:paraId="1DA6468E" w14:textId="77777777" w:rsidR="00BA6806" w:rsidRDefault="00BA6806">
      <w:pPr>
        <w:pStyle w:val="ab"/>
        <w:rPr>
          <w:lang w:eastAsia="ja-JP"/>
        </w:rPr>
      </w:pPr>
    </w:p>
  </w:footnote>
  <w:footnote w:id="10">
    <w:p w14:paraId="0EED8730" w14:textId="77777777" w:rsidR="00BA6806" w:rsidRDefault="00BA6806" w:rsidP="00DA0F3B">
      <w:pPr>
        <w:pStyle w:val="ab"/>
        <w:ind w:left="142" w:hanging="142"/>
        <w:rPr>
          <w:i/>
          <w:vertAlign w:val="superscript"/>
        </w:rPr>
      </w:pPr>
    </w:p>
    <w:p w14:paraId="4967E87F" w14:textId="77777777" w:rsidR="00BA6806" w:rsidRPr="008E1200" w:rsidRDefault="00BA6806" w:rsidP="008E1200">
      <w:pPr>
        <w:pStyle w:val="ab"/>
        <w:rPr>
          <w:i/>
        </w:rPr>
      </w:pPr>
      <w:r w:rsidRPr="0008330E">
        <w:rPr>
          <w:rStyle w:val="a4"/>
        </w:rPr>
        <w:footnoteRef/>
      </w:r>
      <w:r w:rsidRPr="00C115C8">
        <w:rPr>
          <w:i/>
        </w:rPr>
        <w:t>Text in square brackets could be moved to test section accordingly.</w:t>
      </w:r>
    </w:p>
  </w:footnote>
  <w:footnote w:id="11">
    <w:p w14:paraId="324F227C" w14:textId="77777777" w:rsidR="00BA6806" w:rsidRPr="00A13C37" w:rsidRDefault="00BA6806" w:rsidP="00240654">
      <w:pPr>
        <w:pStyle w:val="ab"/>
        <w:ind w:left="142" w:hanging="142"/>
        <w:rPr>
          <w:i/>
        </w:rPr>
      </w:pPr>
      <w:r w:rsidRPr="0008330E">
        <w:rPr>
          <w:rStyle w:val="a4"/>
        </w:rPr>
        <w:footnoteRef/>
      </w:r>
      <w:r>
        <w:rPr>
          <w:i/>
        </w:rPr>
        <w:t xml:space="preserve"> Entire paragraph will be restructured to ease understanding</w:t>
      </w:r>
      <w:r w:rsidRPr="00A13C37">
        <w:rPr>
          <w:i/>
        </w:rPr>
        <w:t xml:space="preserve">. </w:t>
      </w:r>
    </w:p>
  </w:footnote>
  <w:footnote w:id="12">
    <w:p w14:paraId="20EABA6D" w14:textId="77777777" w:rsidR="00BA6806" w:rsidRPr="0008330E" w:rsidRDefault="00BA6806" w:rsidP="00D23CF7">
      <w:pPr>
        <w:pStyle w:val="ab"/>
        <w:ind w:left="142" w:hanging="142"/>
      </w:pPr>
      <w:r w:rsidRPr="0008330E">
        <w:rPr>
          <w:rStyle w:val="a4"/>
        </w:rPr>
        <w:footnoteRef/>
      </w:r>
      <w:r>
        <w:rPr>
          <w:i/>
        </w:rPr>
        <w:t xml:space="preserve"> </w:t>
      </w:r>
      <w:r w:rsidRPr="00A13C37">
        <w:rPr>
          <w:i/>
        </w:rPr>
        <w:t>Requirement possibly moved to different section when text for Regulation restructured.</w:t>
      </w:r>
      <w:r>
        <w:t xml:space="preserve"> </w:t>
      </w:r>
    </w:p>
  </w:footnote>
  <w:footnote w:id="13">
    <w:p w14:paraId="67FEB718" w14:textId="77777777" w:rsidR="00BA6806" w:rsidRPr="0008330E" w:rsidRDefault="00BA6806" w:rsidP="003F140E">
      <w:pPr>
        <w:pStyle w:val="ab"/>
        <w:ind w:left="142" w:hanging="142"/>
      </w:pPr>
      <w:r w:rsidRPr="0008330E">
        <w:rPr>
          <w:rStyle w:val="a4"/>
        </w:rPr>
        <w:footnoteRef/>
      </w:r>
      <w:r>
        <w:rPr>
          <w:i/>
        </w:rPr>
        <w:t xml:space="preserve"> Paragraph will be</w:t>
      </w:r>
      <w:r w:rsidRPr="00A13C37">
        <w:rPr>
          <w:i/>
        </w:rPr>
        <w:t xml:space="preserve"> moved to different section when text for Regulation restructured.</w:t>
      </w:r>
      <w:r>
        <w:t xml:space="preserve"> </w:t>
      </w:r>
    </w:p>
  </w:footnote>
  <w:footnote w:id="14">
    <w:p w14:paraId="31C30935" w14:textId="77777777" w:rsidR="00BA6806" w:rsidRPr="00A13C37" w:rsidRDefault="00BA6806" w:rsidP="00C115C8">
      <w:pPr>
        <w:pStyle w:val="ab"/>
        <w:ind w:left="142" w:hanging="142"/>
        <w:rPr>
          <w:i/>
        </w:rPr>
      </w:pPr>
      <w:r w:rsidRPr="0008330E">
        <w:rPr>
          <w:rStyle w:val="a4"/>
        </w:rPr>
        <w:footnoteRef/>
      </w:r>
      <w:r>
        <w:rPr>
          <w:i/>
        </w:rPr>
        <w:t xml:space="preserve"> </w:t>
      </w:r>
      <w:r w:rsidRPr="00C115C8">
        <w:rPr>
          <w:i/>
        </w:rPr>
        <w:t>To be shared with WP.1</w:t>
      </w:r>
    </w:p>
  </w:footnote>
  <w:footnote w:id="15">
    <w:p w14:paraId="224508E7" w14:textId="77777777" w:rsidR="00BA6806" w:rsidRPr="0008330E" w:rsidRDefault="00BA6806" w:rsidP="00C115C8">
      <w:pPr>
        <w:pStyle w:val="ab"/>
        <w:ind w:left="142" w:hanging="142"/>
      </w:pPr>
      <w:r w:rsidRPr="0008330E">
        <w:rPr>
          <w:rStyle w:val="a4"/>
        </w:rPr>
        <w:footnoteRef/>
      </w:r>
      <w:r>
        <w:rPr>
          <w:i/>
        </w:rPr>
        <w:t xml:space="preserve"> </w:t>
      </w:r>
      <w:r w:rsidRPr="00A13C37">
        <w:rPr>
          <w:i/>
        </w:rPr>
        <w:t>Requirement possibly moved to different section when text for Regulation restructured.</w:t>
      </w:r>
      <w:r>
        <w:t xml:space="preserve"> </w:t>
      </w:r>
    </w:p>
  </w:footnote>
  <w:footnote w:id="16">
    <w:p w14:paraId="4D7346CE" w14:textId="77777777" w:rsidR="00BA6806" w:rsidRPr="0008330E" w:rsidRDefault="00BA6806" w:rsidP="00C115C8">
      <w:pPr>
        <w:pStyle w:val="ab"/>
        <w:ind w:left="142" w:hanging="142"/>
      </w:pPr>
      <w:r w:rsidRPr="0008330E">
        <w:rPr>
          <w:rStyle w:val="a4"/>
        </w:rPr>
        <w:footnoteRef/>
      </w:r>
      <w:r>
        <w:rPr>
          <w:i/>
        </w:rPr>
        <w:t xml:space="preserve"> Possibly duplication – Consistency to be checked after restructuring document</w:t>
      </w:r>
      <w:r w:rsidRPr="00A13C37">
        <w:rPr>
          <w:i/>
        </w:rPr>
        <w:t>.</w:t>
      </w:r>
      <w:r>
        <w:t xml:space="preserve"> </w:t>
      </w:r>
    </w:p>
  </w:footnote>
  <w:footnote w:id="17">
    <w:p w14:paraId="5A703236" w14:textId="77777777" w:rsidR="00BA6806" w:rsidRPr="0008330E" w:rsidRDefault="00BA6806" w:rsidP="009A27E1">
      <w:pPr>
        <w:pStyle w:val="ab"/>
        <w:ind w:left="142" w:hanging="142"/>
      </w:pPr>
      <w:r w:rsidRPr="0008330E">
        <w:rPr>
          <w:rStyle w:val="a4"/>
        </w:rPr>
        <w:footnoteRef/>
      </w:r>
      <w:r>
        <w:rPr>
          <w:i/>
        </w:rPr>
        <w:t xml:space="preserve"> </w:t>
      </w:r>
      <w:r w:rsidRPr="00A13C37">
        <w:rPr>
          <w:i/>
        </w:rPr>
        <w:t>Requirement possibly moved to different section when text for Regulation restructured.</w:t>
      </w:r>
      <w:r>
        <w:t xml:space="preserve"> </w:t>
      </w:r>
    </w:p>
  </w:footnote>
  <w:footnote w:id="18">
    <w:p w14:paraId="1D43389B" w14:textId="77777777" w:rsidR="00BA6806" w:rsidRPr="0008330E" w:rsidRDefault="00BA6806" w:rsidP="00B85ED1">
      <w:pPr>
        <w:pStyle w:val="ab"/>
        <w:ind w:left="142" w:hanging="142"/>
      </w:pPr>
      <w:r w:rsidRPr="0008330E">
        <w:rPr>
          <w:rStyle w:val="a4"/>
        </w:rPr>
        <w:footnoteRef/>
      </w:r>
      <w:r>
        <w:rPr>
          <w:i/>
        </w:rPr>
        <w:t xml:space="preserve"> </w:t>
      </w:r>
      <w:r w:rsidRPr="00A13C37">
        <w:rPr>
          <w:i/>
        </w:rPr>
        <w:t>Requirement possibly moved to different section when text for Regulation restructured.</w:t>
      </w:r>
      <w:r>
        <w:t xml:space="preserve"> </w:t>
      </w:r>
    </w:p>
  </w:footnote>
  <w:footnote w:id="19">
    <w:p w14:paraId="36DF56DE" w14:textId="77777777" w:rsidR="00BA6806" w:rsidRPr="0008330E" w:rsidRDefault="00BA6806" w:rsidP="00EF4954">
      <w:pPr>
        <w:pStyle w:val="ab"/>
        <w:ind w:left="142" w:hanging="142"/>
      </w:pPr>
      <w:r w:rsidRPr="0008330E">
        <w:rPr>
          <w:rStyle w:val="a4"/>
        </w:rPr>
        <w:footnoteRef/>
      </w:r>
      <w:r>
        <w:rPr>
          <w:i/>
        </w:rPr>
        <w:t xml:space="preserve"> Including lane change function for GRVA decision (note: lane change may need to be stored in DSSAD (in detail).)</w:t>
      </w:r>
      <w:r>
        <w:t xml:space="preserve"> </w:t>
      </w:r>
    </w:p>
  </w:footnote>
  <w:footnote w:id="20">
    <w:p w14:paraId="31146435" w14:textId="77777777" w:rsidR="00BA6806" w:rsidRPr="0008330E" w:rsidRDefault="00BA6806" w:rsidP="003D5C9F">
      <w:pPr>
        <w:pStyle w:val="ab"/>
        <w:ind w:left="142" w:hanging="142"/>
      </w:pPr>
      <w:r w:rsidRPr="0008330E">
        <w:rPr>
          <w:rStyle w:val="a4"/>
        </w:rPr>
        <w:footnoteRef/>
      </w:r>
      <w:r>
        <w:rPr>
          <w:i/>
        </w:rPr>
        <w:t xml:space="preserve"> </w:t>
      </w:r>
      <w:r w:rsidRPr="00A13C37">
        <w:rPr>
          <w:i/>
        </w:rPr>
        <w:t>Requirement possibly moved to different section when text for Regulation restructured.</w:t>
      </w:r>
      <w:r>
        <w:t xml:space="preserve"> </w:t>
      </w:r>
    </w:p>
  </w:footnote>
  <w:footnote w:id="21">
    <w:p w14:paraId="76550BC2" w14:textId="77777777" w:rsidR="00BA6806" w:rsidRPr="0008330E" w:rsidRDefault="00BA6806" w:rsidP="00542CE5">
      <w:pPr>
        <w:pStyle w:val="ab"/>
        <w:ind w:left="142" w:hanging="142"/>
      </w:pPr>
      <w:r w:rsidRPr="0008330E">
        <w:rPr>
          <w:rStyle w:val="a4"/>
        </w:rPr>
        <w:footnoteRef/>
      </w:r>
      <w:r>
        <w:rPr>
          <w:i/>
        </w:rPr>
        <w:t xml:space="preserve"> Including lane change function for GRVA decision (note: lane change may need to be stored in DSSAD (in detail).)</w:t>
      </w:r>
      <w:r>
        <w:t xml:space="preserve"> </w:t>
      </w:r>
    </w:p>
  </w:footnote>
  <w:footnote w:id="22">
    <w:p w14:paraId="37B10EC2" w14:textId="77777777" w:rsidR="00BA6806" w:rsidRPr="0008330E" w:rsidRDefault="00BA6806" w:rsidP="00841499">
      <w:pPr>
        <w:pStyle w:val="ab"/>
        <w:ind w:left="142" w:hanging="142"/>
      </w:pPr>
      <w:r w:rsidRPr="0008330E">
        <w:rPr>
          <w:rStyle w:val="a4"/>
        </w:rPr>
        <w:footnoteRef/>
      </w:r>
      <w:r>
        <w:rPr>
          <w:i/>
        </w:rPr>
        <w:t xml:space="preserve"> Paragraph has not been reviewed in the last meeting</w:t>
      </w:r>
      <w:r w:rsidRPr="00A13C37">
        <w:rPr>
          <w:i/>
        </w:rPr>
        <w:t>.</w:t>
      </w:r>
      <w:r>
        <w:t xml:space="preserve"> </w:t>
      </w:r>
    </w:p>
  </w:footnote>
  <w:footnote w:id="23">
    <w:p w14:paraId="1E8FF6EE" w14:textId="77777777" w:rsidR="00BA6806" w:rsidRPr="0008330E" w:rsidRDefault="00BA6806" w:rsidP="000F7D27">
      <w:pPr>
        <w:pStyle w:val="ab"/>
        <w:ind w:left="1021" w:hanging="1021"/>
      </w:pPr>
      <w:r w:rsidRPr="0008330E">
        <w:rPr>
          <w:rStyle w:val="a4"/>
        </w:rPr>
        <w:footnoteRef/>
      </w:r>
      <w:r>
        <w:t xml:space="preserve"> </w:t>
      </w:r>
      <w:r w:rsidRPr="00D86692">
        <w:t>To be revised</w:t>
      </w:r>
      <w:r>
        <w:rPr>
          <w:i/>
        </w:rPr>
        <w:t xml:space="preserve"> </w:t>
      </w:r>
      <w:r w:rsidRPr="00D86692">
        <w:t xml:space="preserve">in accordance with </w:t>
      </w:r>
      <w:r>
        <w:t>IWG EDR/DSSAD and subject to GRVA decision.</w:t>
      </w:r>
    </w:p>
  </w:footnote>
  <w:footnote w:id="24">
    <w:p w14:paraId="1400C2C2" w14:textId="77777777" w:rsidR="00BA6806" w:rsidRPr="0008330E" w:rsidRDefault="00BA6806" w:rsidP="00643B8D">
      <w:pPr>
        <w:pStyle w:val="ab"/>
        <w:ind w:left="142" w:hanging="142"/>
      </w:pPr>
      <w:r w:rsidRPr="0008330E">
        <w:rPr>
          <w:rStyle w:val="a4"/>
        </w:rPr>
        <w:footnoteRef/>
      </w:r>
      <w:r>
        <w:rPr>
          <w:i/>
        </w:rPr>
        <w:t xml:space="preserve"> </w:t>
      </w:r>
      <w:r w:rsidRPr="00D86692">
        <w:t xml:space="preserve">To be revised in accordance with </w:t>
      </w:r>
      <w:r>
        <w:t>TF CS/OTA and subject to GRVA decision</w:t>
      </w:r>
      <w:r w:rsidRPr="00D86692">
        <w:t>.</w:t>
      </w:r>
    </w:p>
  </w:footnote>
  <w:footnote w:id="25">
    <w:p w14:paraId="7C3C4C16" w14:textId="77777777" w:rsidR="00BA6806" w:rsidRPr="0008330E" w:rsidRDefault="00BA6806" w:rsidP="00746DBE">
      <w:pPr>
        <w:pStyle w:val="ab"/>
        <w:ind w:left="142" w:hanging="142"/>
      </w:pPr>
      <w:r w:rsidRPr="0008330E">
        <w:rPr>
          <w:rStyle w:val="a4"/>
        </w:rPr>
        <w:footnoteRef/>
      </w:r>
      <w:r>
        <w:rPr>
          <w:i/>
        </w:rPr>
        <w:t xml:space="preserve"> </w:t>
      </w:r>
      <w:r w:rsidRPr="00D86692">
        <w:t xml:space="preserve">To be revised in accordance with </w:t>
      </w:r>
      <w:r>
        <w:t>IWG VMAD and subject to GRVA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CAFE3" w14:textId="77777777" w:rsidR="00BA6806" w:rsidRDefault="00BA6806" w:rsidP="00773389">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010A" w14:textId="77777777" w:rsidR="00BA6806" w:rsidRDefault="00BA6806" w:rsidP="002731B5">
    <w:pPr>
      <w:pStyle w:val="a6"/>
      <w:pBdr>
        <w:bottom w:val="none" w:sz="0" w:space="0" w:color="auto"/>
      </w:pBdr>
      <w:tabs>
        <w:tab w:val="left" w:pos="8789"/>
        <w:tab w:val="left" w:pos="8865"/>
        <w:tab w:val="left" w:pos="89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827C34"/>
    <w:multiLevelType w:val="hybridMultilevel"/>
    <w:tmpl w:val="368AB094"/>
    <w:lvl w:ilvl="0" w:tplc="0250002C">
      <w:start w:val="5"/>
      <w:numFmt w:val="bullet"/>
      <w:lvlText w:val="-"/>
      <w:lvlJc w:val="left"/>
      <w:pPr>
        <w:ind w:left="4689" w:hanging="360"/>
      </w:pPr>
      <w:rPr>
        <w:rFonts w:ascii="Times New Roman" w:eastAsia="ＭＳ 明朝" w:hAnsi="Times New Roman" w:cs="Times New Roman" w:hint="default"/>
      </w:rPr>
    </w:lvl>
    <w:lvl w:ilvl="1" w:tplc="04090003" w:tentative="1">
      <w:start w:val="1"/>
      <w:numFmt w:val="bullet"/>
      <w:lvlText w:val="o"/>
      <w:lvlJc w:val="left"/>
      <w:pPr>
        <w:ind w:left="5409" w:hanging="360"/>
      </w:pPr>
      <w:rPr>
        <w:rFonts w:ascii="Courier New" w:hAnsi="Courier New" w:cs="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87071F6"/>
    <w:multiLevelType w:val="hybridMultilevel"/>
    <w:tmpl w:val="76D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51543"/>
    <w:multiLevelType w:val="hybridMultilevel"/>
    <w:tmpl w:val="EB444B30"/>
    <w:lvl w:ilvl="0" w:tplc="C5AC136E">
      <w:start w:val="1"/>
      <w:numFmt w:val="lowerLetter"/>
      <w:lvlText w:val="%1)"/>
      <w:lvlJc w:val="left"/>
      <w:pPr>
        <w:ind w:left="2912" w:hanging="360"/>
      </w:pPr>
      <w:rPr>
        <w:rFonts w:hint="default"/>
        <w:b/>
        <w:color w:val="FF0000"/>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6"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C435DE"/>
    <w:multiLevelType w:val="hybridMultilevel"/>
    <w:tmpl w:val="E070A502"/>
    <w:lvl w:ilvl="0" w:tplc="4DF2CC7A">
      <w:numFmt w:val="bullet"/>
      <w:lvlText w:val="-"/>
      <w:lvlJc w:val="left"/>
      <w:pPr>
        <w:ind w:left="2628"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9" w15:restartNumberingAfterBreak="0">
    <w:nsid w:val="1DB554A2"/>
    <w:multiLevelType w:val="hybridMultilevel"/>
    <w:tmpl w:val="B0B6C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B1A6B"/>
    <w:multiLevelType w:val="hybridMultilevel"/>
    <w:tmpl w:val="6C929516"/>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12" w15:restartNumberingAfterBreak="0">
    <w:nsid w:val="23DF5239"/>
    <w:multiLevelType w:val="hybridMultilevel"/>
    <w:tmpl w:val="36E2D340"/>
    <w:lvl w:ilvl="0" w:tplc="939093BC">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3"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2591613A"/>
    <w:multiLevelType w:val="hybridMultilevel"/>
    <w:tmpl w:val="78584DC2"/>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29A8444D"/>
    <w:multiLevelType w:val="hybridMultilevel"/>
    <w:tmpl w:val="CAC6ABCE"/>
    <w:lvl w:ilvl="0" w:tplc="3BF8F0C2">
      <w:start w:val="2"/>
      <w:numFmt w:val="bullet"/>
      <w:lvlText w:val=""/>
      <w:lvlJc w:val="left"/>
      <w:pPr>
        <w:ind w:left="720" w:hanging="360"/>
      </w:pPr>
      <w:rPr>
        <w:rFonts w:ascii="Wingdings" w:eastAsia="ＭＳ 明朝"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571F1"/>
    <w:multiLevelType w:val="hybridMultilevel"/>
    <w:tmpl w:val="01520CEC"/>
    <w:lvl w:ilvl="0" w:tplc="4DF2CC7A">
      <w:numFmt w:val="bullet"/>
      <w:lvlText w:val="-"/>
      <w:lvlJc w:val="left"/>
      <w:pPr>
        <w:ind w:left="2988" w:hanging="360"/>
      </w:pPr>
      <w:rPr>
        <w:rFonts w:ascii="Times New Roman" w:eastAsia="Times New Roman" w:hAnsi="Times New Roman" w:cs="Times New Roman" w:hint="default"/>
        <w:b w:val="0"/>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7" w15:restartNumberingAfterBreak="0">
    <w:nsid w:val="31931537"/>
    <w:multiLevelType w:val="hybridMultilevel"/>
    <w:tmpl w:val="0FE2C3D2"/>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374E57DF"/>
    <w:multiLevelType w:val="hybridMultilevel"/>
    <w:tmpl w:val="366407AC"/>
    <w:lvl w:ilvl="0" w:tplc="8FAC47D6">
      <w:numFmt w:val="bullet"/>
      <w:lvlText w:val="-"/>
      <w:lvlJc w:val="left"/>
      <w:pPr>
        <w:ind w:left="3168" w:hanging="900"/>
      </w:pPr>
      <w:rPr>
        <w:rFonts w:ascii="Times New Roman" w:eastAsia="ＭＳ 明朝"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9"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BD1042B"/>
    <w:multiLevelType w:val="hybridMultilevel"/>
    <w:tmpl w:val="87B23762"/>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2" w15:restartNumberingAfterBreak="0">
    <w:nsid w:val="5949084B"/>
    <w:multiLevelType w:val="hybridMultilevel"/>
    <w:tmpl w:val="8E7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3B2B404">
      <w:start w:val="1"/>
      <w:numFmt w:val="bullet"/>
      <w:lvlText w:val=""/>
      <w:lvlJc w:val="left"/>
      <w:pPr>
        <w:ind w:left="1353"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45192"/>
    <w:multiLevelType w:val="hybridMultilevel"/>
    <w:tmpl w:val="CB5AD91E"/>
    <w:lvl w:ilvl="0" w:tplc="E9C4AFCC">
      <w:numFmt w:val="bullet"/>
      <w:lvlText w:val=""/>
      <w:lvlJc w:val="left"/>
      <w:pPr>
        <w:ind w:left="720" w:hanging="360"/>
      </w:pPr>
      <w:rPr>
        <w:rFonts w:ascii="Wingdings" w:eastAsia="ＭＳ 明朝"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abstractNum w:abstractNumId="25" w15:restartNumberingAfterBreak="0">
    <w:nsid w:val="634E6C22"/>
    <w:multiLevelType w:val="hybridMultilevel"/>
    <w:tmpl w:val="70FA961C"/>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6474010E"/>
    <w:multiLevelType w:val="hybridMultilevel"/>
    <w:tmpl w:val="BE6828FC"/>
    <w:lvl w:ilvl="0" w:tplc="6BAE8102">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31" w15:restartNumberingAfterBreak="0">
    <w:nsid w:val="70192D41"/>
    <w:multiLevelType w:val="hybridMultilevel"/>
    <w:tmpl w:val="F520655C"/>
    <w:lvl w:ilvl="0" w:tplc="0250002C">
      <w:start w:val="5"/>
      <w:numFmt w:val="bullet"/>
      <w:lvlText w:val="-"/>
      <w:lvlJc w:val="left"/>
      <w:pPr>
        <w:ind w:left="2628" w:hanging="360"/>
      </w:pPr>
      <w:rPr>
        <w:rFonts w:ascii="Times New Roman" w:eastAsia="ＭＳ 明朝" w:hAnsi="Times New Roman" w:cs="Times New Roman"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2" w15:restartNumberingAfterBreak="0">
    <w:nsid w:val="742916BA"/>
    <w:multiLevelType w:val="hybridMultilevel"/>
    <w:tmpl w:val="2C54D9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90055"/>
    <w:multiLevelType w:val="hybridMultilevel"/>
    <w:tmpl w:val="D128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86059"/>
    <w:multiLevelType w:val="hybridMultilevel"/>
    <w:tmpl w:val="FBC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6"/>
  </w:num>
  <w:num w:numId="4">
    <w:abstractNumId w:val="19"/>
  </w:num>
  <w:num w:numId="5">
    <w:abstractNumId w:val="29"/>
  </w:num>
  <w:num w:numId="6">
    <w:abstractNumId w:val="20"/>
  </w:num>
  <w:num w:numId="7">
    <w:abstractNumId w:val="24"/>
  </w:num>
  <w:num w:numId="8">
    <w:abstractNumId w:val="7"/>
  </w:num>
  <w:num w:numId="9">
    <w:abstractNumId w:val="3"/>
  </w:num>
  <w:num w:numId="10">
    <w:abstractNumId w:val="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4"/>
  </w:num>
  <w:num w:numId="15">
    <w:abstractNumId w:val="24"/>
  </w:num>
  <w:num w:numId="16">
    <w:abstractNumId w:val="31"/>
  </w:num>
  <w:num w:numId="17">
    <w:abstractNumId w:val="22"/>
  </w:num>
  <w:num w:numId="18">
    <w:abstractNumId w:val="4"/>
  </w:num>
  <w:num w:numId="19">
    <w:abstractNumId w:val="35"/>
  </w:num>
  <w:num w:numId="20">
    <w:abstractNumId w:val="9"/>
  </w:num>
  <w:num w:numId="21">
    <w:abstractNumId w:val="33"/>
  </w:num>
  <w:num w:numId="22">
    <w:abstractNumId w:val="32"/>
  </w:num>
  <w:num w:numId="23">
    <w:abstractNumId w:val="14"/>
  </w:num>
  <w:num w:numId="24">
    <w:abstractNumId w:val="10"/>
  </w:num>
  <w:num w:numId="25">
    <w:abstractNumId w:val="25"/>
  </w:num>
  <w:num w:numId="26">
    <w:abstractNumId w:val="17"/>
  </w:num>
  <w:num w:numId="27">
    <w:abstractNumId w:val="1"/>
  </w:num>
  <w:num w:numId="28">
    <w:abstractNumId w:val="26"/>
  </w:num>
  <w:num w:numId="29">
    <w:abstractNumId w:val="11"/>
  </w:num>
  <w:num w:numId="30">
    <w:abstractNumId w:val="12"/>
  </w:num>
  <w:num w:numId="31">
    <w:abstractNumId w:val="18"/>
  </w:num>
  <w:num w:numId="32">
    <w:abstractNumId w:val="8"/>
  </w:num>
  <w:num w:numId="33">
    <w:abstractNumId w:val="15"/>
  </w:num>
  <w:num w:numId="34">
    <w:abstractNumId w:val="23"/>
  </w:num>
  <w:num w:numId="35">
    <w:abstractNumId w:val="11"/>
  </w:num>
  <w:num w:numId="36">
    <w:abstractNumId w:val="16"/>
  </w:num>
  <w:num w:numId="37">
    <w:abstractNumId w:val="5"/>
  </w:num>
  <w:num w:numId="38">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hita, Ryuzo/大下 隆三">
    <w15:presenceInfo w15:providerId="AD" w15:userId="S-1-5-21-854245398-1844237615-682003330-18737"/>
  </w15:person>
  <w15:person w15:author="HERVELEU Fabrice">
    <w15:presenceInfo w15:providerId="AD" w15:userId="S::fabrice.herveleu@utacceram.com::7324891c-555a-4268-83a8-7adddb10f6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de-DE" w:vendorID="64" w:dllVersion="6" w:nlCheck="1" w:checkStyle="1"/>
  <w:activeWritingStyle w:appName="MSWord" w:lang="ja-JP" w:vendorID="64" w:dllVersion="6" w:nlCheck="1" w:checkStyle="1"/>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B0"/>
    <w:rsid w:val="000007AE"/>
    <w:rsid w:val="00002389"/>
    <w:rsid w:val="000031DA"/>
    <w:rsid w:val="0000322F"/>
    <w:rsid w:val="000047C4"/>
    <w:rsid w:val="0000744A"/>
    <w:rsid w:val="00015C10"/>
    <w:rsid w:val="000170E0"/>
    <w:rsid w:val="00017A59"/>
    <w:rsid w:val="00021D7E"/>
    <w:rsid w:val="00022D25"/>
    <w:rsid w:val="000269B4"/>
    <w:rsid w:val="000271D4"/>
    <w:rsid w:val="00027223"/>
    <w:rsid w:val="000272C2"/>
    <w:rsid w:val="00033CF9"/>
    <w:rsid w:val="0003503A"/>
    <w:rsid w:val="00035C4C"/>
    <w:rsid w:val="00036594"/>
    <w:rsid w:val="0004001B"/>
    <w:rsid w:val="00041AC5"/>
    <w:rsid w:val="000421C5"/>
    <w:rsid w:val="00043F8C"/>
    <w:rsid w:val="000452BC"/>
    <w:rsid w:val="000468C8"/>
    <w:rsid w:val="00047B41"/>
    <w:rsid w:val="00050F6B"/>
    <w:rsid w:val="000621BE"/>
    <w:rsid w:val="000623EE"/>
    <w:rsid w:val="00063428"/>
    <w:rsid w:val="00072C8C"/>
    <w:rsid w:val="00075BEB"/>
    <w:rsid w:val="00080E32"/>
    <w:rsid w:val="0008330E"/>
    <w:rsid w:val="00083C53"/>
    <w:rsid w:val="00083D3C"/>
    <w:rsid w:val="000931C0"/>
    <w:rsid w:val="00095C5B"/>
    <w:rsid w:val="00096C08"/>
    <w:rsid w:val="000970F3"/>
    <w:rsid w:val="0009764D"/>
    <w:rsid w:val="000A0F86"/>
    <w:rsid w:val="000A33A4"/>
    <w:rsid w:val="000A4266"/>
    <w:rsid w:val="000A4AF9"/>
    <w:rsid w:val="000A5B6B"/>
    <w:rsid w:val="000A74AD"/>
    <w:rsid w:val="000A76F3"/>
    <w:rsid w:val="000A77CD"/>
    <w:rsid w:val="000B10C5"/>
    <w:rsid w:val="000B175B"/>
    <w:rsid w:val="000B3467"/>
    <w:rsid w:val="000B3A0F"/>
    <w:rsid w:val="000B4F8B"/>
    <w:rsid w:val="000B55C1"/>
    <w:rsid w:val="000B720F"/>
    <w:rsid w:val="000C2CDD"/>
    <w:rsid w:val="000C3470"/>
    <w:rsid w:val="000C519F"/>
    <w:rsid w:val="000D0C0E"/>
    <w:rsid w:val="000D1CA7"/>
    <w:rsid w:val="000D52B4"/>
    <w:rsid w:val="000D5493"/>
    <w:rsid w:val="000D64E9"/>
    <w:rsid w:val="000E0415"/>
    <w:rsid w:val="000E0BD2"/>
    <w:rsid w:val="000E384F"/>
    <w:rsid w:val="000E6505"/>
    <w:rsid w:val="000F42C2"/>
    <w:rsid w:val="000F59B8"/>
    <w:rsid w:val="000F6F6F"/>
    <w:rsid w:val="000F7D27"/>
    <w:rsid w:val="00100694"/>
    <w:rsid w:val="00101464"/>
    <w:rsid w:val="001020F7"/>
    <w:rsid w:val="00103DB2"/>
    <w:rsid w:val="00104D7F"/>
    <w:rsid w:val="00107FB1"/>
    <w:rsid w:val="001113F1"/>
    <w:rsid w:val="00112911"/>
    <w:rsid w:val="001220B8"/>
    <w:rsid w:val="00123AA7"/>
    <w:rsid w:val="00123DF7"/>
    <w:rsid w:val="00130E91"/>
    <w:rsid w:val="00133341"/>
    <w:rsid w:val="00141A50"/>
    <w:rsid w:val="0014528B"/>
    <w:rsid w:val="00145DE2"/>
    <w:rsid w:val="00150DBF"/>
    <w:rsid w:val="0015103F"/>
    <w:rsid w:val="00152648"/>
    <w:rsid w:val="001527D0"/>
    <w:rsid w:val="00152A24"/>
    <w:rsid w:val="00152CD4"/>
    <w:rsid w:val="0015527E"/>
    <w:rsid w:val="001563F0"/>
    <w:rsid w:val="00157100"/>
    <w:rsid w:val="00157376"/>
    <w:rsid w:val="00160C69"/>
    <w:rsid w:val="00166174"/>
    <w:rsid w:val="00173675"/>
    <w:rsid w:val="00173BC6"/>
    <w:rsid w:val="001740C5"/>
    <w:rsid w:val="0017421A"/>
    <w:rsid w:val="001752CF"/>
    <w:rsid w:val="00175384"/>
    <w:rsid w:val="00176293"/>
    <w:rsid w:val="0017694F"/>
    <w:rsid w:val="00177944"/>
    <w:rsid w:val="00177B83"/>
    <w:rsid w:val="00177DF5"/>
    <w:rsid w:val="001802C6"/>
    <w:rsid w:val="00180BC4"/>
    <w:rsid w:val="001822FA"/>
    <w:rsid w:val="00185CC1"/>
    <w:rsid w:val="00185FE3"/>
    <w:rsid w:val="00186B8E"/>
    <w:rsid w:val="00187E88"/>
    <w:rsid w:val="00192369"/>
    <w:rsid w:val="00196362"/>
    <w:rsid w:val="001A05CF"/>
    <w:rsid w:val="001A1315"/>
    <w:rsid w:val="001A34D6"/>
    <w:rsid w:val="001A5344"/>
    <w:rsid w:val="001A5DDE"/>
    <w:rsid w:val="001B050B"/>
    <w:rsid w:val="001B23EC"/>
    <w:rsid w:val="001B3572"/>
    <w:rsid w:val="001B4B04"/>
    <w:rsid w:val="001B7D50"/>
    <w:rsid w:val="001C097F"/>
    <w:rsid w:val="001C0FB8"/>
    <w:rsid w:val="001C20AF"/>
    <w:rsid w:val="001C6563"/>
    <w:rsid w:val="001C6663"/>
    <w:rsid w:val="001C7895"/>
    <w:rsid w:val="001D1560"/>
    <w:rsid w:val="001D1C0D"/>
    <w:rsid w:val="001D26DF"/>
    <w:rsid w:val="001D2998"/>
    <w:rsid w:val="001D3E7D"/>
    <w:rsid w:val="001D4961"/>
    <w:rsid w:val="001D5F0D"/>
    <w:rsid w:val="001D6967"/>
    <w:rsid w:val="001E053A"/>
    <w:rsid w:val="001E197E"/>
    <w:rsid w:val="001E2226"/>
    <w:rsid w:val="001E5B98"/>
    <w:rsid w:val="001E5E70"/>
    <w:rsid w:val="001F3CA6"/>
    <w:rsid w:val="001F6FF7"/>
    <w:rsid w:val="00200B61"/>
    <w:rsid w:val="0020315F"/>
    <w:rsid w:val="00207136"/>
    <w:rsid w:val="002104FB"/>
    <w:rsid w:val="00211E0B"/>
    <w:rsid w:val="00213D52"/>
    <w:rsid w:val="002153CE"/>
    <w:rsid w:val="002155EE"/>
    <w:rsid w:val="002165C5"/>
    <w:rsid w:val="0021661D"/>
    <w:rsid w:val="00216C2E"/>
    <w:rsid w:val="002228D9"/>
    <w:rsid w:val="00225DB0"/>
    <w:rsid w:val="00226CC2"/>
    <w:rsid w:val="00227BDB"/>
    <w:rsid w:val="00230453"/>
    <w:rsid w:val="00232B30"/>
    <w:rsid w:val="00233A37"/>
    <w:rsid w:val="002405A7"/>
    <w:rsid w:val="00240654"/>
    <w:rsid w:val="0024082B"/>
    <w:rsid w:val="002453E1"/>
    <w:rsid w:val="002505AA"/>
    <w:rsid w:val="00252638"/>
    <w:rsid w:val="00254932"/>
    <w:rsid w:val="00264752"/>
    <w:rsid w:val="00265036"/>
    <w:rsid w:val="00265CF8"/>
    <w:rsid w:val="00265F11"/>
    <w:rsid w:val="002673A3"/>
    <w:rsid w:val="002675FA"/>
    <w:rsid w:val="00270AE9"/>
    <w:rsid w:val="00272A5E"/>
    <w:rsid w:val="002731B5"/>
    <w:rsid w:val="0027514D"/>
    <w:rsid w:val="00283693"/>
    <w:rsid w:val="0028419C"/>
    <w:rsid w:val="00286381"/>
    <w:rsid w:val="00290286"/>
    <w:rsid w:val="0029250A"/>
    <w:rsid w:val="00292878"/>
    <w:rsid w:val="002934FA"/>
    <w:rsid w:val="00293BD1"/>
    <w:rsid w:val="002A0671"/>
    <w:rsid w:val="002A08E8"/>
    <w:rsid w:val="002A14A0"/>
    <w:rsid w:val="002A3034"/>
    <w:rsid w:val="002A516D"/>
    <w:rsid w:val="002A56C1"/>
    <w:rsid w:val="002A59FB"/>
    <w:rsid w:val="002A5A08"/>
    <w:rsid w:val="002A5E75"/>
    <w:rsid w:val="002B0276"/>
    <w:rsid w:val="002B0CA2"/>
    <w:rsid w:val="002B113F"/>
    <w:rsid w:val="002B3482"/>
    <w:rsid w:val="002B3EE1"/>
    <w:rsid w:val="002B439D"/>
    <w:rsid w:val="002B49AC"/>
    <w:rsid w:val="002B593F"/>
    <w:rsid w:val="002B7058"/>
    <w:rsid w:val="002C102B"/>
    <w:rsid w:val="002C1F76"/>
    <w:rsid w:val="002C3762"/>
    <w:rsid w:val="002C6DAD"/>
    <w:rsid w:val="002D2DAB"/>
    <w:rsid w:val="002D3A72"/>
    <w:rsid w:val="002D49BB"/>
    <w:rsid w:val="002D4C34"/>
    <w:rsid w:val="002D61FC"/>
    <w:rsid w:val="002D6D42"/>
    <w:rsid w:val="002E0017"/>
    <w:rsid w:val="002E2CF3"/>
    <w:rsid w:val="002E2DF4"/>
    <w:rsid w:val="002E2E9E"/>
    <w:rsid w:val="002E7FA5"/>
    <w:rsid w:val="002F0BE3"/>
    <w:rsid w:val="002F4880"/>
    <w:rsid w:val="002F6E2C"/>
    <w:rsid w:val="002F7FE4"/>
    <w:rsid w:val="00302EED"/>
    <w:rsid w:val="00303054"/>
    <w:rsid w:val="00303141"/>
    <w:rsid w:val="003066BF"/>
    <w:rsid w:val="003077C0"/>
    <w:rsid w:val="00310595"/>
    <w:rsid w:val="003107FA"/>
    <w:rsid w:val="0031280E"/>
    <w:rsid w:val="00314CAE"/>
    <w:rsid w:val="003225F8"/>
    <w:rsid w:val="003229D8"/>
    <w:rsid w:val="00323862"/>
    <w:rsid w:val="00326142"/>
    <w:rsid w:val="00331A52"/>
    <w:rsid w:val="003344AB"/>
    <w:rsid w:val="00335AC0"/>
    <w:rsid w:val="00336FD5"/>
    <w:rsid w:val="003373D8"/>
    <w:rsid w:val="0033745A"/>
    <w:rsid w:val="003404F3"/>
    <w:rsid w:val="00340567"/>
    <w:rsid w:val="00341CD2"/>
    <w:rsid w:val="00347F2A"/>
    <w:rsid w:val="00350722"/>
    <w:rsid w:val="00350A76"/>
    <w:rsid w:val="00351E0A"/>
    <w:rsid w:val="00351FFB"/>
    <w:rsid w:val="00354505"/>
    <w:rsid w:val="0035720D"/>
    <w:rsid w:val="00363850"/>
    <w:rsid w:val="003638FB"/>
    <w:rsid w:val="00363EB3"/>
    <w:rsid w:val="003649D2"/>
    <w:rsid w:val="00364DBF"/>
    <w:rsid w:val="003656C7"/>
    <w:rsid w:val="0036703C"/>
    <w:rsid w:val="00370FF8"/>
    <w:rsid w:val="00371B41"/>
    <w:rsid w:val="0037416A"/>
    <w:rsid w:val="00374D3F"/>
    <w:rsid w:val="00375869"/>
    <w:rsid w:val="00375BD5"/>
    <w:rsid w:val="00377C27"/>
    <w:rsid w:val="003847E4"/>
    <w:rsid w:val="00387CBE"/>
    <w:rsid w:val="003904F1"/>
    <w:rsid w:val="00390E49"/>
    <w:rsid w:val="00391D2B"/>
    <w:rsid w:val="00391F65"/>
    <w:rsid w:val="0039277A"/>
    <w:rsid w:val="0039325C"/>
    <w:rsid w:val="00395A0D"/>
    <w:rsid w:val="00396457"/>
    <w:rsid w:val="003972E0"/>
    <w:rsid w:val="00397F01"/>
    <w:rsid w:val="003A236B"/>
    <w:rsid w:val="003A2E65"/>
    <w:rsid w:val="003A3597"/>
    <w:rsid w:val="003A3D09"/>
    <w:rsid w:val="003A5A05"/>
    <w:rsid w:val="003A6273"/>
    <w:rsid w:val="003B1892"/>
    <w:rsid w:val="003B2394"/>
    <w:rsid w:val="003C1FBC"/>
    <w:rsid w:val="003C2CC4"/>
    <w:rsid w:val="003C3936"/>
    <w:rsid w:val="003C7800"/>
    <w:rsid w:val="003D01EF"/>
    <w:rsid w:val="003D061F"/>
    <w:rsid w:val="003D239E"/>
    <w:rsid w:val="003D2724"/>
    <w:rsid w:val="003D4625"/>
    <w:rsid w:val="003D4B23"/>
    <w:rsid w:val="003D5C9F"/>
    <w:rsid w:val="003D6211"/>
    <w:rsid w:val="003D65A1"/>
    <w:rsid w:val="003E16E2"/>
    <w:rsid w:val="003E3F47"/>
    <w:rsid w:val="003E4BE9"/>
    <w:rsid w:val="003F0765"/>
    <w:rsid w:val="003F140E"/>
    <w:rsid w:val="003F1ED3"/>
    <w:rsid w:val="003F218A"/>
    <w:rsid w:val="003F3876"/>
    <w:rsid w:val="003F4065"/>
    <w:rsid w:val="003F749A"/>
    <w:rsid w:val="0040142B"/>
    <w:rsid w:val="0040284E"/>
    <w:rsid w:val="0040439F"/>
    <w:rsid w:val="004045A6"/>
    <w:rsid w:val="00404957"/>
    <w:rsid w:val="00406F3D"/>
    <w:rsid w:val="004116F2"/>
    <w:rsid w:val="00411F8C"/>
    <w:rsid w:val="00412F41"/>
    <w:rsid w:val="004157D8"/>
    <w:rsid w:val="00415987"/>
    <w:rsid w:val="00416ECD"/>
    <w:rsid w:val="004172F9"/>
    <w:rsid w:val="00417948"/>
    <w:rsid w:val="0042358C"/>
    <w:rsid w:val="0042428E"/>
    <w:rsid w:val="00424A94"/>
    <w:rsid w:val="00425786"/>
    <w:rsid w:val="004260DB"/>
    <w:rsid w:val="00426222"/>
    <w:rsid w:val="0042668B"/>
    <w:rsid w:val="004322F3"/>
    <w:rsid w:val="004324F2"/>
    <w:rsid w:val="004325CB"/>
    <w:rsid w:val="0043299F"/>
    <w:rsid w:val="00437B0C"/>
    <w:rsid w:val="00441C62"/>
    <w:rsid w:val="00445E94"/>
    <w:rsid w:val="00446DE4"/>
    <w:rsid w:val="004470C6"/>
    <w:rsid w:val="004553A4"/>
    <w:rsid w:val="00456158"/>
    <w:rsid w:val="0046074A"/>
    <w:rsid w:val="00460929"/>
    <w:rsid w:val="00462810"/>
    <w:rsid w:val="004637A2"/>
    <w:rsid w:val="004645C1"/>
    <w:rsid w:val="0046663E"/>
    <w:rsid w:val="004717D2"/>
    <w:rsid w:val="00471924"/>
    <w:rsid w:val="00471D3D"/>
    <w:rsid w:val="004730AB"/>
    <w:rsid w:val="00473BF0"/>
    <w:rsid w:val="00475C6B"/>
    <w:rsid w:val="00476BFA"/>
    <w:rsid w:val="004813CD"/>
    <w:rsid w:val="00481B17"/>
    <w:rsid w:val="00484FD7"/>
    <w:rsid w:val="00487C55"/>
    <w:rsid w:val="00492D00"/>
    <w:rsid w:val="004949E9"/>
    <w:rsid w:val="004957B2"/>
    <w:rsid w:val="004965E7"/>
    <w:rsid w:val="00496947"/>
    <w:rsid w:val="004A0865"/>
    <w:rsid w:val="004A0C81"/>
    <w:rsid w:val="004A41CA"/>
    <w:rsid w:val="004A589F"/>
    <w:rsid w:val="004B17DE"/>
    <w:rsid w:val="004B1944"/>
    <w:rsid w:val="004B1C02"/>
    <w:rsid w:val="004B1E17"/>
    <w:rsid w:val="004B2329"/>
    <w:rsid w:val="004B2DC5"/>
    <w:rsid w:val="004B34DF"/>
    <w:rsid w:val="004C0CD6"/>
    <w:rsid w:val="004C20ED"/>
    <w:rsid w:val="004C3874"/>
    <w:rsid w:val="004D41E0"/>
    <w:rsid w:val="004E0DEF"/>
    <w:rsid w:val="004F0454"/>
    <w:rsid w:val="004F07BA"/>
    <w:rsid w:val="004F4393"/>
    <w:rsid w:val="004F4AC9"/>
    <w:rsid w:val="004F5914"/>
    <w:rsid w:val="00502308"/>
    <w:rsid w:val="00503228"/>
    <w:rsid w:val="00503E25"/>
    <w:rsid w:val="00505384"/>
    <w:rsid w:val="005072B0"/>
    <w:rsid w:val="005130A7"/>
    <w:rsid w:val="005139C3"/>
    <w:rsid w:val="00515003"/>
    <w:rsid w:val="005166A5"/>
    <w:rsid w:val="00516D74"/>
    <w:rsid w:val="00521514"/>
    <w:rsid w:val="00522D68"/>
    <w:rsid w:val="0052404E"/>
    <w:rsid w:val="00533138"/>
    <w:rsid w:val="00533C69"/>
    <w:rsid w:val="00535697"/>
    <w:rsid w:val="00536E24"/>
    <w:rsid w:val="005374E5"/>
    <w:rsid w:val="005406DC"/>
    <w:rsid w:val="005420F2"/>
    <w:rsid w:val="00542CE5"/>
    <w:rsid w:val="00550D1F"/>
    <w:rsid w:val="005514EB"/>
    <w:rsid w:val="005535BB"/>
    <w:rsid w:val="00553FF9"/>
    <w:rsid w:val="00556E3A"/>
    <w:rsid w:val="0056486B"/>
    <w:rsid w:val="0056759B"/>
    <w:rsid w:val="005705A7"/>
    <w:rsid w:val="00570867"/>
    <w:rsid w:val="00570EE8"/>
    <w:rsid w:val="005714B1"/>
    <w:rsid w:val="00571B74"/>
    <w:rsid w:val="00572338"/>
    <w:rsid w:val="00572F5F"/>
    <w:rsid w:val="00574B62"/>
    <w:rsid w:val="00574F93"/>
    <w:rsid w:val="00575D78"/>
    <w:rsid w:val="00576E7C"/>
    <w:rsid w:val="005826EF"/>
    <w:rsid w:val="00590095"/>
    <w:rsid w:val="005916D6"/>
    <w:rsid w:val="00592648"/>
    <w:rsid w:val="005941CB"/>
    <w:rsid w:val="00594C89"/>
    <w:rsid w:val="0059781C"/>
    <w:rsid w:val="00597B57"/>
    <w:rsid w:val="005A0272"/>
    <w:rsid w:val="005A176F"/>
    <w:rsid w:val="005A4055"/>
    <w:rsid w:val="005A420F"/>
    <w:rsid w:val="005A70FC"/>
    <w:rsid w:val="005A7B67"/>
    <w:rsid w:val="005A7E31"/>
    <w:rsid w:val="005A7F8A"/>
    <w:rsid w:val="005B1CA0"/>
    <w:rsid w:val="005B26CC"/>
    <w:rsid w:val="005B3DB3"/>
    <w:rsid w:val="005B44D2"/>
    <w:rsid w:val="005B4701"/>
    <w:rsid w:val="005B484C"/>
    <w:rsid w:val="005B6042"/>
    <w:rsid w:val="005B79AF"/>
    <w:rsid w:val="005C073E"/>
    <w:rsid w:val="005C4E40"/>
    <w:rsid w:val="005D1F94"/>
    <w:rsid w:val="005D6F74"/>
    <w:rsid w:val="005D7221"/>
    <w:rsid w:val="005D7294"/>
    <w:rsid w:val="005D740D"/>
    <w:rsid w:val="005D7C7E"/>
    <w:rsid w:val="005E0A5A"/>
    <w:rsid w:val="005E1B9A"/>
    <w:rsid w:val="005E21F5"/>
    <w:rsid w:val="005E2555"/>
    <w:rsid w:val="005E3403"/>
    <w:rsid w:val="005E3A3B"/>
    <w:rsid w:val="005E414F"/>
    <w:rsid w:val="005E46F7"/>
    <w:rsid w:val="005E7703"/>
    <w:rsid w:val="005F0C14"/>
    <w:rsid w:val="005F4B6F"/>
    <w:rsid w:val="005F62E4"/>
    <w:rsid w:val="00600E81"/>
    <w:rsid w:val="00611A4E"/>
    <w:rsid w:val="00611FC4"/>
    <w:rsid w:val="00612551"/>
    <w:rsid w:val="00616EDB"/>
    <w:rsid w:val="00616FBB"/>
    <w:rsid w:val="006174A6"/>
    <w:rsid w:val="006176FB"/>
    <w:rsid w:val="00620339"/>
    <w:rsid w:val="0062694E"/>
    <w:rsid w:val="00627ED0"/>
    <w:rsid w:val="006310E4"/>
    <w:rsid w:val="006310E5"/>
    <w:rsid w:val="00631F6D"/>
    <w:rsid w:val="00632D84"/>
    <w:rsid w:val="00636B09"/>
    <w:rsid w:val="00636B53"/>
    <w:rsid w:val="006371B2"/>
    <w:rsid w:val="00637260"/>
    <w:rsid w:val="00640B26"/>
    <w:rsid w:val="00642233"/>
    <w:rsid w:val="006432A5"/>
    <w:rsid w:val="00643B8D"/>
    <w:rsid w:val="006446A2"/>
    <w:rsid w:val="006477AF"/>
    <w:rsid w:val="00654B19"/>
    <w:rsid w:val="0065600E"/>
    <w:rsid w:val="006575D7"/>
    <w:rsid w:val="00663CE9"/>
    <w:rsid w:val="00665595"/>
    <w:rsid w:val="00665BB9"/>
    <w:rsid w:val="00666C18"/>
    <w:rsid w:val="00667408"/>
    <w:rsid w:val="00670588"/>
    <w:rsid w:val="00670F4B"/>
    <w:rsid w:val="006715DC"/>
    <w:rsid w:val="00673447"/>
    <w:rsid w:val="00681550"/>
    <w:rsid w:val="00681EB0"/>
    <w:rsid w:val="006834FC"/>
    <w:rsid w:val="00686E63"/>
    <w:rsid w:val="00690018"/>
    <w:rsid w:val="00694F1F"/>
    <w:rsid w:val="00695D7F"/>
    <w:rsid w:val="00695E79"/>
    <w:rsid w:val="00697285"/>
    <w:rsid w:val="00697366"/>
    <w:rsid w:val="006974AD"/>
    <w:rsid w:val="006A10A0"/>
    <w:rsid w:val="006A1AF5"/>
    <w:rsid w:val="006A381C"/>
    <w:rsid w:val="006A3B31"/>
    <w:rsid w:val="006A3C4B"/>
    <w:rsid w:val="006A4AB1"/>
    <w:rsid w:val="006A5E43"/>
    <w:rsid w:val="006A70FC"/>
    <w:rsid w:val="006A71CE"/>
    <w:rsid w:val="006A7392"/>
    <w:rsid w:val="006B07E4"/>
    <w:rsid w:val="006B155F"/>
    <w:rsid w:val="006B2E61"/>
    <w:rsid w:val="006B3573"/>
    <w:rsid w:val="006B39EF"/>
    <w:rsid w:val="006B5345"/>
    <w:rsid w:val="006B65BE"/>
    <w:rsid w:val="006C02F4"/>
    <w:rsid w:val="006C175C"/>
    <w:rsid w:val="006C2894"/>
    <w:rsid w:val="006C5452"/>
    <w:rsid w:val="006C68C8"/>
    <w:rsid w:val="006C6908"/>
    <w:rsid w:val="006C6D89"/>
    <w:rsid w:val="006D0770"/>
    <w:rsid w:val="006D21AE"/>
    <w:rsid w:val="006D224F"/>
    <w:rsid w:val="006D65A2"/>
    <w:rsid w:val="006D65F1"/>
    <w:rsid w:val="006E1424"/>
    <w:rsid w:val="006E21C9"/>
    <w:rsid w:val="006E3169"/>
    <w:rsid w:val="006E38D8"/>
    <w:rsid w:val="006E4E19"/>
    <w:rsid w:val="006E564B"/>
    <w:rsid w:val="006E5C5F"/>
    <w:rsid w:val="006E7DE3"/>
    <w:rsid w:val="006F12AE"/>
    <w:rsid w:val="006F2A68"/>
    <w:rsid w:val="006F6034"/>
    <w:rsid w:val="007017A4"/>
    <w:rsid w:val="00703413"/>
    <w:rsid w:val="00704E5F"/>
    <w:rsid w:val="00705054"/>
    <w:rsid w:val="00706250"/>
    <w:rsid w:val="00706F6E"/>
    <w:rsid w:val="0071023D"/>
    <w:rsid w:val="00711294"/>
    <w:rsid w:val="00722A48"/>
    <w:rsid w:val="00722AF5"/>
    <w:rsid w:val="0072304A"/>
    <w:rsid w:val="007239F1"/>
    <w:rsid w:val="007247C1"/>
    <w:rsid w:val="0072632A"/>
    <w:rsid w:val="0072662E"/>
    <w:rsid w:val="00727F68"/>
    <w:rsid w:val="007362EE"/>
    <w:rsid w:val="007378D8"/>
    <w:rsid w:val="007414E9"/>
    <w:rsid w:val="0074155D"/>
    <w:rsid w:val="00743C1F"/>
    <w:rsid w:val="00743CD6"/>
    <w:rsid w:val="007456C5"/>
    <w:rsid w:val="00746DA9"/>
    <w:rsid w:val="00746DBE"/>
    <w:rsid w:val="007477C8"/>
    <w:rsid w:val="0075077B"/>
    <w:rsid w:val="00751A16"/>
    <w:rsid w:val="007533C3"/>
    <w:rsid w:val="00757621"/>
    <w:rsid w:val="007623B9"/>
    <w:rsid w:val="00766343"/>
    <w:rsid w:val="007711D0"/>
    <w:rsid w:val="0077175F"/>
    <w:rsid w:val="00773389"/>
    <w:rsid w:val="007739D1"/>
    <w:rsid w:val="007741B7"/>
    <w:rsid w:val="007747F1"/>
    <w:rsid w:val="007809BF"/>
    <w:rsid w:val="00780A7E"/>
    <w:rsid w:val="00780B37"/>
    <w:rsid w:val="00782C9D"/>
    <w:rsid w:val="00785965"/>
    <w:rsid w:val="0078596D"/>
    <w:rsid w:val="00791F5B"/>
    <w:rsid w:val="0079235F"/>
    <w:rsid w:val="0079242B"/>
    <w:rsid w:val="00794C9B"/>
    <w:rsid w:val="007A523C"/>
    <w:rsid w:val="007A670C"/>
    <w:rsid w:val="007A6839"/>
    <w:rsid w:val="007B1CE4"/>
    <w:rsid w:val="007B253B"/>
    <w:rsid w:val="007B4648"/>
    <w:rsid w:val="007B6BA5"/>
    <w:rsid w:val="007C3390"/>
    <w:rsid w:val="007C3625"/>
    <w:rsid w:val="007C4F4B"/>
    <w:rsid w:val="007C4FD9"/>
    <w:rsid w:val="007C5EBB"/>
    <w:rsid w:val="007D0B8F"/>
    <w:rsid w:val="007D0F3E"/>
    <w:rsid w:val="007E3816"/>
    <w:rsid w:val="007E6EDC"/>
    <w:rsid w:val="007F0B83"/>
    <w:rsid w:val="007F109C"/>
    <w:rsid w:val="007F1FDC"/>
    <w:rsid w:val="007F2808"/>
    <w:rsid w:val="007F6611"/>
    <w:rsid w:val="007F67F0"/>
    <w:rsid w:val="00801005"/>
    <w:rsid w:val="0080683F"/>
    <w:rsid w:val="00806D76"/>
    <w:rsid w:val="00810AF6"/>
    <w:rsid w:val="00811FCA"/>
    <w:rsid w:val="0081209C"/>
    <w:rsid w:val="00816E72"/>
    <w:rsid w:val="008175E9"/>
    <w:rsid w:val="00821371"/>
    <w:rsid w:val="008242D7"/>
    <w:rsid w:val="008253F1"/>
    <w:rsid w:val="008261BF"/>
    <w:rsid w:val="00827E05"/>
    <w:rsid w:val="00830916"/>
    <w:rsid w:val="008311A3"/>
    <w:rsid w:val="00832BCC"/>
    <w:rsid w:val="00833306"/>
    <w:rsid w:val="008347B8"/>
    <w:rsid w:val="00841499"/>
    <w:rsid w:val="00843CBE"/>
    <w:rsid w:val="00846BF2"/>
    <w:rsid w:val="00851791"/>
    <w:rsid w:val="00853FCD"/>
    <w:rsid w:val="00855364"/>
    <w:rsid w:val="00855B57"/>
    <w:rsid w:val="00857022"/>
    <w:rsid w:val="00862C6F"/>
    <w:rsid w:val="00865BE9"/>
    <w:rsid w:val="00865EDE"/>
    <w:rsid w:val="0087142A"/>
    <w:rsid w:val="00871FD5"/>
    <w:rsid w:val="00873D9C"/>
    <w:rsid w:val="008803B0"/>
    <w:rsid w:val="00881390"/>
    <w:rsid w:val="00881BB1"/>
    <w:rsid w:val="0088337E"/>
    <w:rsid w:val="00885CA4"/>
    <w:rsid w:val="00887555"/>
    <w:rsid w:val="0088787B"/>
    <w:rsid w:val="008917CB"/>
    <w:rsid w:val="00891CF1"/>
    <w:rsid w:val="00892CD6"/>
    <w:rsid w:val="0089364F"/>
    <w:rsid w:val="00894296"/>
    <w:rsid w:val="008979B1"/>
    <w:rsid w:val="00897FCC"/>
    <w:rsid w:val="008A1A1E"/>
    <w:rsid w:val="008A2796"/>
    <w:rsid w:val="008A3661"/>
    <w:rsid w:val="008A4FD6"/>
    <w:rsid w:val="008A5603"/>
    <w:rsid w:val="008A69AB"/>
    <w:rsid w:val="008A6B25"/>
    <w:rsid w:val="008A6C4F"/>
    <w:rsid w:val="008A786C"/>
    <w:rsid w:val="008B0B73"/>
    <w:rsid w:val="008C284A"/>
    <w:rsid w:val="008C3FAA"/>
    <w:rsid w:val="008C4655"/>
    <w:rsid w:val="008D01BE"/>
    <w:rsid w:val="008D1378"/>
    <w:rsid w:val="008D1AD2"/>
    <w:rsid w:val="008D4BE4"/>
    <w:rsid w:val="008D6E9A"/>
    <w:rsid w:val="008E02D3"/>
    <w:rsid w:val="008E0A02"/>
    <w:rsid w:val="008E0E46"/>
    <w:rsid w:val="008E1200"/>
    <w:rsid w:val="008E3709"/>
    <w:rsid w:val="008E41F6"/>
    <w:rsid w:val="008E6188"/>
    <w:rsid w:val="008E6919"/>
    <w:rsid w:val="008F2C69"/>
    <w:rsid w:val="008F46F6"/>
    <w:rsid w:val="008F52E1"/>
    <w:rsid w:val="008F5BE3"/>
    <w:rsid w:val="008F5FB5"/>
    <w:rsid w:val="008F7B96"/>
    <w:rsid w:val="00901D48"/>
    <w:rsid w:val="009027DD"/>
    <w:rsid w:val="009029B4"/>
    <w:rsid w:val="00905BC3"/>
    <w:rsid w:val="00906E50"/>
    <w:rsid w:val="00907AD2"/>
    <w:rsid w:val="0091028C"/>
    <w:rsid w:val="00910351"/>
    <w:rsid w:val="00912409"/>
    <w:rsid w:val="00916884"/>
    <w:rsid w:val="009173F0"/>
    <w:rsid w:val="00917C91"/>
    <w:rsid w:val="00920244"/>
    <w:rsid w:val="009203C1"/>
    <w:rsid w:val="009210F6"/>
    <w:rsid w:val="009216F9"/>
    <w:rsid w:val="00922FBF"/>
    <w:rsid w:val="00925DF9"/>
    <w:rsid w:val="00927DDE"/>
    <w:rsid w:val="009307B4"/>
    <w:rsid w:val="00930843"/>
    <w:rsid w:val="00931E86"/>
    <w:rsid w:val="00933667"/>
    <w:rsid w:val="00934D1C"/>
    <w:rsid w:val="00935F2D"/>
    <w:rsid w:val="009415AD"/>
    <w:rsid w:val="00944B55"/>
    <w:rsid w:val="00944FCD"/>
    <w:rsid w:val="00945DC5"/>
    <w:rsid w:val="00947DA2"/>
    <w:rsid w:val="009516EB"/>
    <w:rsid w:val="009517E3"/>
    <w:rsid w:val="00960BC1"/>
    <w:rsid w:val="00960F6A"/>
    <w:rsid w:val="009627CF"/>
    <w:rsid w:val="00963474"/>
    <w:rsid w:val="00963CBA"/>
    <w:rsid w:val="00965095"/>
    <w:rsid w:val="00971994"/>
    <w:rsid w:val="009729B0"/>
    <w:rsid w:val="00972EE3"/>
    <w:rsid w:val="00974A8D"/>
    <w:rsid w:val="0098054F"/>
    <w:rsid w:val="00982323"/>
    <w:rsid w:val="009838DE"/>
    <w:rsid w:val="009876B5"/>
    <w:rsid w:val="00987FCE"/>
    <w:rsid w:val="00991261"/>
    <w:rsid w:val="00991394"/>
    <w:rsid w:val="00994CC8"/>
    <w:rsid w:val="009975B2"/>
    <w:rsid w:val="00997FB3"/>
    <w:rsid w:val="009A1F2A"/>
    <w:rsid w:val="009A27E1"/>
    <w:rsid w:val="009A3B33"/>
    <w:rsid w:val="009A5295"/>
    <w:rsid w:val="009A62B4"/>
    <w:rsid w:val="009A74D5"/>
    <w:rsid w:val="009B2688"/>
    <w:rsid w:val="009B4C47"/>
    <w:rsid w:val="009B5C8B"/>
    <w:rsid w:val="009B5DB9"/>
    <w:rsid w:val="009C3313"/>
    <w:rsid w:val="009C6E98"/>
    <w:rsid w:val="009C740E"/>
    <w:rsid w:val="009D1692"/>
    <w:rsid w:val="009D30CE"/>
    <w:rsid w:val="009D4E53"/>
    <w:rsid w:val="009D599D"/>
    <w:rsid w:val="009D6678"/>
    <w:rsid w:val="009D6FDB"/>
    <w:rsid w:val="009D7094"/>
    <w:rsid w:val="009D7691"/>
    <w:rsid w:val="009E3152"/>
    <w:rsid w:val="009E3FA0"/>
    <w:rsid w:val="009E57EC"/>
    <w:rsid w:val="009E666D"/>
    <w:rsid w:val="009F152E"/>
    <w:rsid w:val="009F33D5"/>
    <w:rsid w:val="009F3A17"/>
    <w:rsid w:val="009F53CD"/>
    <w:rsid w:val="009F5AC1"/>
    <w:rsid w:val="009F63AF"/>
    <w:rsid w:val="00A02779"/>
    <w:rsid w:val="00A03C1B"/>
    <w:rsid w:val="00A043F3"/>
    <w:rsid w:val="00A04D4C"/>
    <w:rsid w:val="00A056BE"/>
    <w:rsid w:val="00A10524"/>
    <w:rsid w:val="00A10B00"/>
    <w:rsid w:val="00A1147D"/>
    <w:rsid w:val="00A11FD7"/>
    <w:rsid w:val="00A131CF"/>
    <w:rsid w:val="00A13C37"/>
    <w:rsid w:val="00A1427D"/>
    <w:rsid w:val="00A14911"/>
    <w:rsid w:val="00A16041"/>
    <w:rsid w:val="00A173A5"/>
    <w:rsid w:val="00A2047A"/>
    <w:rsid w:val="00A307AA"/>
    <w:rsid w:val="00A3366D"/>
    <w:rsid w:val="00A34119"/>
    <w:rsid w:val="00A3567E"/>
    <w:rsid w:val="00A36BAA"/>
    <w:rsid w:val="00A40132"/>
    <w:rsid w:val="00A402C6"/>
    <w:rsid w:val="00A41801"/>
    <w:rsid w:val="00A422E2"/>
    <w:rsid w:val="00A43881"/>
    <w:rsid w:val="00A47694"/>
    <w:rsid w:val="00A47E13"/>
    <w:rsid w:val="00A51CA5"/>
    <w:rsid w:val="00A52803"/>
    <w:rsid w:val="00A532F7"/>
    <w:rsid w:val="00A54308"/>
    <w:rsid w:val="00A551EE"/>
    <w:rsid w:val="00A56AB2"/>
    <w:rsid w:val="00A64B0B"/>
    <w:rsid w:val="00A65634"/>
    <w:rsid w:val="00A6611F"/>
    <w:rsid w:val="00A66753"/>
    <w:rsid w:val="00A67272"/>
    <w:rsid w:val="00A67916"/>
    <w:rsid w:val="00A71222"/>
    <w:rsid w:val="00A723D9"/>
    <w:rsid w:val="00A723E8"/>
    <w:rsid w:val="00A72A06"/>
    <w:rsid w:val="00A72F07"/>
    <w:rsid w:val="00A72F22"/>
    <w:rsid w:val="00A730E5"/>
    <w:rsid w:val="00A74389"/>
    <w:rsid w:val="00A748A6"/>
    <w:rsid w:val="00A753A0"/>
    <w:rsid w:val="00A7706B"/>
    <w:rsid w:val="00A80AE3"/>
    <w:rsid w:val="00A83131"/>
    <w:rsid w:val="00A8390F"/>
    <w:rsid w:val="00A85956"/>
    <w:rsid w:val="00A864BC"/>
    <w:rsid w:val="00A868C2"/>
    <w:rsid w:val="00A879A4"/>
    <w:rsid w:val="00A87C8F"/>
    <w:rsid w:val="00A91610"/>
    <w:rsid w:val="00A92D95"/>
    <w:rsid w:val="00A954FE"/>
    <w:rsid w:val="00A97E7F"/>
    <w:rsid w:val="00AA153C"/>
    <w:rsid w:val="00AA1985"/>
    <w:rsid w:val="00AA3D9A"/>
    <w:rsid w:val="00AA4F22"/>
    <w:rsid w:val="00AA5D9F"/>
    <w:rsid w:val="00AA7C34"/>
    <w:rsid w:val="00AA7DFB"/>
    <w:rsid w:val="00AB2CAB"/>
    <w:rsid w:val="00AB3611"/>
    <w:rsid w:val="00AB50AF"/>
    <w:rsid w:val="00AB5114"/>
    <w:rsid w:val="00AB6101"/>
    <w:rsid w:val="00AB691D"/>
    <w:rsid w:val="00AB74CD"/>
    <w:rsid w:val="00AC05A9"/>
    <w:rsid w:val="00AC09D9"/>
    <w:rsid w:val="00AC6349"/>
    <w:rsid w:val="00AC6F56"/>
    <w:rsid w:val="00AD01BA"/>
    <w:rsid w:val="00AD073D"/>
    <w:rsid w:val="00AD184B"/>
    <w:rsid w:val="00AD3E95"/>
    <w:rsid w:val="00AE2D67"/>
    <w:rsid w:val="00AE57F8"/>
    <w:rsid w:val="00AE752D"/>
    <w:rsid w:val="00AF0838"/>
    <w:rsid w:val="00AF0868"/>
    <w:rsid w:val="00AF32FC"/>
    <w:rsid w:val="00AF3F3A"/>
    <w:rsid w:val="00AF45B6"/>
    <w:rsid w:val="00AF62E2"/>
    <w:rsid w:val="00AF6847"/>
    <w:rsid w:val="00AF686B"/>
    <w:rsid w:val="00AF7F8D"/>
    <w:rsid w:val="00B00F54"/>
    <w:rsid w:val="00B014F8"/>
    <w:rsid w:val="00B02691"/>
    <w:rsid w:val="00B034EC"/>
    <w:rsid w:val="00B03E05"/>
    <w:rsid w:val="00B03F7A"/>
    <w:rsid w:val="00B041D9"/>
    <w:rsid w:val="00B049D8"/>
    <w:rsid w:val="00B04EB3"/>
    <w:rsid w:val="00B1111E"/>
    <w:rsid w:val="00B11911"/>
    <w:rsid w:val="00B1339E"/>
    <w:rsid w:val="00B21029"/>
    <w:rsid w:val="00B30179"/>
    <w:rsid w:val="00B30BC0"/>
    <w:rsid w:val="00B31906"/>
    <w:rsid w:val="00B33EC0"/>
    <w:rsid w:val="00B3507A"/>
    <w:rsid w:val="00B3528D"/>
    <w:rsid w:val="00B36E53"/>
    <w:rsid w:val="00B40C35"/>
    <w:rsid w:val="00B43E43"/>
    <w:rsid w:val="00B44F24"/>
    <w:rsid w:val="00B4526F"/>
    <w:rsid w:val="00B473EE"/>
    <w:rsid w:val="00B475E1"/>
    <w:rsid w:val="00B515B5"/>
    <w:rsid w:val="00B51CC1"/>
    <w:rsid w:val="00B520BC"/>
    <w:rsid w:val="00B52CC6"/>
    <w:rsid w:val="00B562BC"/>
    <w:rsid w:val="00B601E9"/>
    <w:rsid w:val="00B60EA2"/>
    <w:rsid w:val="00B64A01"/>
    <w:rsid w:val="00B64B9D"/>
    <w:rsid w:val="00B7002C"/>
    <w:rsid w:val="00B715D7"/>
    <w:rsid w:val="00B7448C"/>
    <w:rsid w:val="00B74E59"/>
    <w:rsid w:val="00B80B6E"/>
    <w:rsid w:val="00B81E12"/>
    <w:rsid w:val="00B821B0"/>
    <w:rsid w:val="00B82A29"/>
    <w:rsid w:val="00B847CC"/>
    <w:rsid w:val="00B84883"/>
    <w:rsid w:val="00B84A1E"/>
    <w:rsid w:val="00B85ED1"/>
    <w:rsid w:val="00B86E46"/>
    <w:rsid w:val="00B87590"/>
    <w:rsid w:val="00B90BC8"/>
    <w:rsid w:val="00B93466"/>
    <w:rsid w:val="00B9538D"/>
    <w:rsid w:val="00B959F3"/>
    <w:rsid w:val="00BA34DA"/>
    <w:rsid w:val="00BA395A"/>
    <w:rsid w:val="00BA53BC"/>
    <w:rsid w:val="00BA62DD"/>
    <w:rsid w:val="00BA6806"/>
    <w:rsid w:val="00BA728D"/>
    <w:rsid w:val="00BB036F"/>
    <w:rsid w:val="00BB059C"/>
    <w:rsid w:val="00BB0F3A"/>
    <w:rsid w:val="00BB11E3"/>
    <w:rsid w:val="00BB3459"/>
    <w:rsid w:val="00BB3F14"/>
    <w:rsid w:val="00BB46B0"/>
    <w:rsid w:val="00BB5702"/>
    <w:rsid w:val="00BB6E73"/>
    <w:rsid w:val="00BB73D3"/>
    <w:rsid w:val="00BB7E2A"/>
    <w:rsid w:val="00BC11B6"/>
    <w:rsid w:val="00BC11E6"/>
    <w:rsid w:val="00BC2250"/>
    <w:rsid w:val="00BC2856"/>
    <w:rsid w:val="00BC5D91"/>
    <w:rsid w:val="00BC74E9"/>
    <w:rsid w:val="00BD2146"/>
    <w:rsid w:val="00BD257A"/>
    <w:rsid w:val="00BE0D8B"/>
    <w:rsid w:val="00BE0FD3"/>
    <w:rsid w:val="00BE3515"/>
    <w:rsid w:val="00BE4475"/>
    <w:rsid w:val="00BE4F74"/>
    <w:rsid w:val="00BE56E1"/>
    <w:rsid w:val="00BE618E"/>
    <w:rsid w:val="00BF1CEC"/>
    <w:rsid w:val="00BF4488"/>
    <w:rsid w:val="00BF4755"/>
    <w:rsid w:val="00BF5229"/>
    <w:rsid w:val="00C0036F"/>
    <w:rsid w:val="00C0184E"/>
    <w:rsid w:val="00C021BD"/>
    <w:rsid w:val="00C023DA"/>
    <w:rsid w:val="00C039D7"/>
    <w:rsid w:val="00C03F5E"/>
    <w:rsid w:val="00C06889"/>
    <w:rsid w:val="00C115C8"/>
    <w:rsid w:val="00C1264A"/>
    <w:rsid w:val="00C12E4E"/>
    <w:rsid w:val="00C165C0"/>
    <w:rsid w:val="00C17699"/>
    <w:rsid w:val="00C30303"/>
    <w:rsid w:val="00C317A1"/>
    <w:rsid w:val="00C32043"/>
    <w:rsid w:val="00C34805"/>
    <w:rsid w:val="00C41A28"/>
    <w:rsid w:val="00C4302B"/>
    <w:rsid w:val="00C44984"/>
    <w:rsid w:val="00C455FD"/>
    <w:rsid w:val="00C4599F"/>
    <w:rsid w:val="00C463DD"/>
    <w:rsid w:val="00C511F7"/>
    <w:rsid w:val="00C5480C"/>
    <w:rsid w:val="00C54A06"/>
    <w:rsid w:val="00C54A96"/>
    <w:rsid w:val="00C55657"/>
    <w:rsid w:val="00C6149E"/>
    <w:rsid w:val="00C65605"/>
    <w:rsid w:val="00C661E3"/>
    <w:rsid w:val="00C664EA"/>
    <w:rsid w:val="00C6719B"/>
    <w:rsid w:val="00C6798D"/>
    <w:rsid w:val="00C7022A"/>
    <w:rsid w:val="00C71451"/>
    <w:rsid w:val="00C71644"/>
    <w:rsid w:val="00C716F6"/>
    <w:rsid w:val="00C72891"/>
    <w:rsid w:val="00C72B50"/>
    <w:rsid w:val="00C72D9E"/>
    <w:rsid w:val="00C745C3"/>
    <w:rsid w:val="00C75DBA"/>
    <w:rsid w:val="00C86312"/>
    <w:rsid w:val="00C8683B"/>
    <w:rsid w:val="00C873FD"/>
    <w:rsid w:val="00C90C79"/>
    <w:rsid w:val="00C972E6"/>
    <w:rsid w:val="00CA05D6"/>
    <w:rsid w:val="00CA3578"/>
    <w:rsid w:val="00CA3821"/>
    <w:rsid w:val="00CA4E43"/>
    <w:rsid w:val="00CA63ED"/>
    <w:rsid w:val="00CA79C6"/>
    <w:rsid w:val="00CB0554"/>
    <w:rsid w:val="00CB097E"/>
    <w:rsid w:val="00CB212C"/>
    <w:rsid w:val="00CB3D70"/>
    <w:rsid w:val="00CB6F22"/>
    <w:rsid w:val="00CB70E1"/>
    <w:rsid w:val="00CB7242"/>
    <w:rsid w:val="00CC5D04"/>
    <w:rsid w:val="00CC6977"/>
    <w:rsid w:val="00CD3DBC"/>
    <w:rsid w:val="00CD6C15"/>
    <w:rsid w:val="00CD75B1"/>
    <w:rsid w:val="00CD7B40"/>
    <w:rsid w:val="00CE11DF"/>
    <w:rsid w:val="00CE2E95"/>
    <w:rsid w:val="00CE3CFC"/>
    <w:rsid w:val="00CE4A8F"/>
    <w:rsid w:val="00CF0B8B"/>
    <w:rsid w:val="00CF1C13"/>
    <w:rsid w:val="00CF3213"/>
    <w:rsid w:val="00CF347B"/>
    <w:rsid w:val="00CF56A9"/>
    <w:rsid w:val="00CF5816"/>
    <w:rsid w:val="00CF74A9"/>
    <w:rsid w:val="00D00365"/>
    <w:rsid w:val="00D00CD2"/>
    <w:rsid w:val="00D03447"/>
    <w:rsid w:val="00D0574F"/>
    <w:rsid w:val="00D05D81"/>
    <w:rsid w:val="00D06304"/>
    <w:rsid w:val="00D078ED"/>
    <w:rsid w:val="00D10AA1"/>
    <w:rsid w:val="00D11293"/>
    <w:rsid w:val="00D130AD"/>
    <w:rsid w:val="00D157B4"/>
    <w:rsid w:val="00D17125"/>
    <w:rsid w:val="00D202CE"/>
    <w:rsid w:val="00D2031B"/>
    <w:rsid w:val="00D2289B"/>
    <w:rsid w:val="00D2306F"/>
    <w:rsid w:val="00D23CF7"/>
    <w:rsid w:val="00D2415C"/>
    <w:rsid w:val="00D2434E"/>
    <w:rsid w:val="00D25FE2"/>
    <w:rsid w:val="00D26AAD"/>
    <w:rsid w:val="00D317BB"/>
    <w:rsid w:val="00D34C9E"/>
    <w:rsid w:val="00D3529C"/>
    <w:rsid w:val="00D35770"/>
    <w:rsid w:val="00D35BFC"/>
    <w:rsid w:val="00D4207B"/>
    <w:rsid w:val="00D42977"/>
    <w:rsid w:val="00D43252"/>
    <w:rsid w:val="00D438FC"/>
    <w:rsid w:val="00D4418A"/>
    <w:rsid w:val="00D46599"/>
    <w:rsid w:val="00D465C4"/>
    <w:rsid w:val="00D47248"/>
    <w:rsid w:val="00D54FCD"/>
    <w:rsid w:val="00D55ADA"/>
    <w:rsid w:val="00D565B0"/>
    <w:rsid w:val="00D56FD6"/>
    <w:rsid w:val="00D60B9C"/>
    <w:rsid w:val="00D62208"/>
    <w:rsid w:val="00D6296A"/>
    <w:rsid w:val="00D62CA7"/>
    <w:rsid w:val="00D648D8"/>
    <w:rsid w:val="00D64EDE"/>
    <w:rsid w:val="00D653AC"/>
    <w:rsid w:val="00D67794"/>
    <w:rsid w:val="00D709C2"/>
    <w:rsid w:val="00D73195"/>
    <w:rsid w:val="00D75129"/>
    <w:rsid w:val="00D75C1C"/>
    <w:rsid w:val="00D76555"/>
    <w:rsid w:val="00D7783C"/>
    <w:rsid w:val="00D84657"/>
    <w:rsid w:val="00D860E7"/>
    <w:rsid w:val="00D862BA"/>
    <w:rsid w:val="00D86692"/>
    <w:rsid w:val="00D86765"/>
    <w:rsid w:val="00D870AB"/>
    <w:rsid w:val="00D87FA0"/>
    <w:rsid w:val="00D93459"/>
    <w:rsid w:val="00D94411"/>
    <w:rsid w:val="00D978C6"/>
    <w:rsid w:val="00DA0234"/>
    <w:rsid w:val="00DA0F3B"/>
    <w:rsid w:val="00DA1A38"/>
    <w:rsid w:val="00DA1EE6"/>
    <w:rsid w:val="00DA67AD"/>
    <w:rsid w:val="00DA79E0"/>
    <w:rsid w:val="00DB174C"/>
    <w:rsid w:val="00DB3098"/>
    <w:rsid w:val="00DB3F08"/>
    <w:rsid w:val="00DB4EBF"/>
    <w:rsid w:val="00DB5D0F"/>
    <w:rsid w:val="00DB6159"/>
    <w:rsid w:val="00DB729F"/>
    <w:rsid w:val="00DB74E3"/>
    <w:rsid w:val="00DB7AD2"/>
    <w:rsid w:val="00DC09CB"/>
    <w:rsid w:val="00DC27EC"/>
    <w:rsid w:val="00DC4723"/>
    <w:rsid w:val="00DC4A43"/>
    <w:rsid w:val="00DC624B"/>
    <w:rsid w:val="00DD0442"/>
    <w:rsid w:val="00DD3899"/>
    <w:rsid w:val="00DD49B4"/>
    <w:rsid w:val="00DD6DE6"/>
    <w:rsid w:val="00DE03EE"/>
    <w:rsid w:val="00DE64F4"/>
    <w:rsid w:val="00DE65AA"/>
    <w:rsid w:val="00DE6CA3"/>
    <w:rsid w:val="00DE6FC8"/>
    <w:rsid w:val="00DE7342"/>
    <w:rsid w:val="00DF0776"/>
    <w:rsid w:val="00DF12F7"/>
    <w:rsid w:val="00DF23CD"/>
    <w:rsid w:val="00DF3391"/>
    <w:rsid w:val="00DF39C3"/>
    <w:rsid w:val="00DF46A9"/>
    <w:rsid w:val="00DF4F3A"/>
    <w:rsid w:val="00DF5600"/>
    <w:rsid w:val="00DF5822"/>
    <w:rsid w:val="00E02010"/>
    <w:rsid w:val="00E02A73"/>
    <w:rsid w:val="00E02C81"/>
    <w:rsid w:val="00E02F27"/>
    <w:rsid w:val="00E05D5C"/>
    <w:rsid w:val="00E05F91"/>
    <w:rsid w:val="00E06B4E"/>
    <w:rsid w:val="00E104BB"/>
    <w:rsid w:val="00E1304E"/>
    <w:rsid w:val="00E130AB"/>
    <w:rsid w:val="00E137E1"/>
    <w:rsid w:val="00E14832"/>
    <w:rsid w:val="00E21051"/>
    <w:rsid w:val="00E249BE"/>
    <w:rsid w:val="00E301FC"/>
    <w:rsid w:val="00E31AFD"/>
    <w:rsid w:val="00E31D4C"/>
    <w:rsid w:val="00E32E4A"/>
    <w:rsid w:val="00E3312C"/>
    <w:rsid w:val="00E3327B"/>
    <w:rsid w:val="00E3409D"/>
    <w:rsid w:val="00E34830"/>
    <w:rsid w:val="00E35E70"/>
    <w:rsid w:val="00E416D5"/>
    <w:rsid w:val="00E5067A"/>
    <w:rsid w:val="00E50801"/>
    <w:rsid w:val="00E5246C"/>
    <w:rsid w:val="00E53EA2"/>
    <w:rsid w:val="00E53ED1"/>
    <w:rsid w:val="00E55389"/>
    <w:rsid w:val="00E5741E"/>
    <w:rsid w:val="00E62D15"/>
    <w:rsid w:val="00E70DCF"/>
    <w:rsid w:val="00E7260F"/>
    <w:rsid w:val="00E74685"/>
    <w:rsid w:val="00E809D1"/>
    <w:rsid w:val="00E83CCB"/>
    <w:rsid w:val="00E86541"/>
    <w:rsid w:val="00E87853"/>
    <w:rsid w:val="00E87921"/>
    <w:rsid w:val="00E87B72"/>
    <w:rsid w:val="00E914D0"/>
    <w:rsid w:val="00E918AD"/>
    <w:rsid w:val="00E91F63"/>
    <w:rsid w:val="00E93264"/>
    <w:rsid w:val="00E936F4"/>
    <w:rsid w:val="00E95D54"/>
    <w:rsid w:val="00E95DD7"/>
    <w:rsid w:val="00E96630"/>
    <w:rsid w:val="00E97743"/>
    <w:rsid w:val="00EA264E"/>
    <w:rsid w:val="00EA3B03"/>
    <w:rsid w:val="00EA40AF"/>
    <w:rsid w:val="00EA4928"/>
    <w:rsid w:val="00EA51FB"/>
    <w:rsid w:val="00EA5562"/>
    <w:rsid w:val="00EA7A9C"/>
    <w:rsid w:val="00EB19C2"/>
    <w:rsid w:val="00EB1B40"/>
    <w:rsid w:val="00EB31D2"/>
    <w:rsid w:val="00EB6412"/>
    <w:rsid w:val="00EB693A"/>
    <w:rsid w:val="00EC1424"/>
    <w:rsid w:val="00EC3A86"/>
    <w:rsid w:val="00ED1411"/>
    <w:rsid w:val="00ED14A5"/>
    <w:rsid w:val="00ED1FE5"/>
    <w:rsid w:val="00ED2368"/>
    <w:rsid w:val="00ED7A2A"/>
    <w:rsid w:val="00ED7B28"/>
    <w:rsid w:val="00EE0F6E"/>
    <w:rsid w:val="00EE1E22"/>
    <w:rsid w:val="00EE32F5"/>
    <w:rsid w:val="00EE49BA"/>
    <w:rsid w:val="00EF0F57"/>
    <w:rsid w:val="00EF1D7F"/>
    <w:rsid w:val="00EF4954"/>
    <w:rsid w:val="00EF5D4A"/>
    <w:rsid w:val="00EF60C3"/>
    <w:rsid w:val="00EF715B"/>
    <w:rsid w:val="00F0029F"/>
    <w:rsid w:val="00F02D8A"/>
    <w:rsid w:val="00F03153"/>
    <w:rsid w:val="00F03789"/>
    <w:rsid w:val="00F04830"/>
    <w:rsid w:val="00F04BD9"/>
    <w:rsid w:val="00F05C99"/>
    <w:rsid w:val="00F0649F"/>
    <w:rsid w:val="00F067E1"/>
    <w:rsid w:val="00F122BD"/>
    <w:rsid w:val="00F218FB"/>
    <w:rsid w:val="00F220A7"/>
    <w:rsid w:val="00F3185E"/>
    <w:rsid w:val="00F31BF0"/>
    <w:rsid w:val="00F3408A"/>
    <w:rsid w:val="00F36C68"/>
    <w:rsid w:val="00F37671"/>
    <w:rsid w:val="00F37D7C"/>
    <w:rsid w:val="00F4008D"/>
    <w:rsid w:val="00F4024A"/>
    <w:rsid w:val="00F42112"/>
    <w:rsid w:val="00F42DB3"/>
    <w:rsid w:val="00F43130"/>
    <w:rsid w:val="00F44A8C"/>
    <w:rsid w:val="00F44E60"/>
    <w:rsid w:val="00F469D1"/>
    <w:rsid w:val="00F500EA"/>
    <w:rsid w:val="00F53EDA"/>
    <w:rsid w:val="00F552C8"/>
    <w:rsid w:val="00F5656E"/>
    <w:rsid w:val="00F5676F"/>
    <w:rsid w:val="00F57A45"/>
    <w:rsid w:val="00F603A2"/>
    <w:rsid w:val="00F617E5"/>
    <w:rsid w:val="00F63959"/>
    <w:rsid w:val="00F64B94"/>
    <w:rsid w:val="00F66D32"/>
    <w:rsid w:val="00F671D6"/>
    <w:rsid w:val="00F6787E"/>
    <w:rsid w:val="00F70F19"/>
    <w:rsid w:val="00F72646"/>
    <w:rsid w:val="00F72B00"/>
    <w:rsid w:val="00F7753D"/>
    <w:rsid w:val="00F802BA"/>
    <w:rsid w:val="00F83F83"/>
    <w:rsid w:val="00F849B2"/>
    <w:rsid w:val="00F85F34"/>
    <w:rsid w:val="00F85F4B"/>
    <w:rsid w:val="00F90551"/>
    <w:rsid w:val="00F91074"/>
    <w:rsid w:val="00F9430D"/>
    <w:rsid w:val="00F9571E"/>
    <w:rsid w:val="00F97DB8"/>
    <w:rsid w:val="00FA06F7"/>
    <w:rsid w:val="00FA0CEA"/>
    <w:rsid w:val="00FA11BC"/>
    <w:rsid w:val="00FA6611"/>
    <w:rsid w:val="00FB171A"/>
    <w:rsid w:val="00FB4A03"/>
    <w:rsid w:val="00FB4FEC"/>
    <w:rsid w:val="00FB6BF9"/>
    <w:rsid w:val="00FB6C3E"/>
    <w:rsid w:val="00FC1B38"/>
    <w:rsid w:val="00FC5D48"/>
    <w:rsid w:val="00FC68B7"/>
    <w:rsid w:val="00FD0BAC"/>
    <w:rsid w:val="00FD0C73"/>
    <w:rsid w:val="00FD5666"/>
    <w:rsid w:val="00FD6015"/>
    <w:rsid w:val="00FD7BF6"/>
    <w:rsid w:val="00FE1F96"/>
    <w:rsid w:val="00FE35C9"/>
    <w:rsid w:val="00FE7201"/>
    <w:rsid w:val="00FF0DB8"/>
    <w:rsid w:val="00FF5F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8824821"/>
  <w15:chartTrackingRefBased/>
  <w15:docId w15:val="{38E456A5-61AE-4CD5-A56A-7CCEB962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2E61"/>
    <w:pPr>
      <w:suppressAutoHyphens/>
      <w:spacing w:line="240" w:lineRule="atLeast"/>
    </w:pPr>
    <w:rPr>
      <w:lang w:val="en-GB" w:eastAsia="en-US"/>
    </w:rPr>
  </w:style>
  <w:style w:type="paragraph" w:styleId="1">
    <w:name w:val="heading 1"/>
    <w:aliases w:val="Table_G"/>
    <w:basedOn w:val="SingleTxtG"/>
    <w:next w:val="SingleTxtG"/>
    <w:link w:val="10"/>
    <w:qFormat/>
    <w:rsid w:val="00503228"/>
    <w:pPr>
      <w:numPr>
        <w:numId w:val="7"/>
      </w:numPr>
      <w:spacing w:after="0" w:line="240" w:lineRule="auto"/>
      <w:ind w:right="0"/>
      <w:jc w:val="left"/>
      <w:outlineLvl w:val="0"/>
    </w:pPr>
  </w:style>
  <w:style w:type="paragraph" w:styleId="2">
    <w:name w:val="heading 2"/>
    <w:basedOn w:val="a0"/>
    <w:next w:val="a0"/>
    <w:link w:val="20"/>
    <w:qFormat/>
    <w:rsid w:val="00503228"/>
    <w:pPr>
      <w:numPr>
        <w:ilvl w:val="1"/>
        <w:numId w:val="7"/>
      </w:numPr>
      <w:spacing w:line="240" w:lineRule="auto"/>
      <w:outlineLvl w:val="1"/>
    </w:pPr>
    <w:rPr>
      <w:lang w:val="x-none"/>
    </w:rPr>
  </w:style>
  <w:style w:type="paragraph" w:styleId="3">
    <w:name w:val="heading 3"/>
    <w:basedOn w:val="a0"/>
    <w:next w:val="a0"/>
    <w:link w:val="30"/>
    <w:qFormat/>
    <w:rsid w:val="00503228"/>
    <w:pPr>
      <w:numPr>
        <w:ilvl w:val="2"/>
        <w:numId w:val="7"/>
      </w:numPr>
      <w:spacing w:line="240" w:lineRule="auto"/>
      <w:outlineLvl w:val="2"/>
    </w:pPr>
    <w:rPr>
      <w:lang w:val="x-none"/>
    </w:rPr>
  </w:style>
  <w:style w:type="paragraph" w:styleId="4">
    <w:name w:val="heading 4"/>
    <w:basedOn w:val="a0"/>
    <w:next w:val="a0"/>
    <w:link w:val="40"/>
    <w:qFormat/>
    <w:rsid w:val="00503228"/>
    <w:pPr>
      <w:numPr>
        <w:ilvl w:val="3"/>
        <w:numId w:val="7"/>
      </w:numPr>
      <w:spacing w:line="240" w:lineRule="auto"/>
      <w:outlineLvl w:val="3"/>
    </w:pPr>
    <w:rPr>
      <w:lang w:val="x-none"/>
    </w:rPr>
  </w:style>
  <w:style w:type="paragraph" w:styleId="5">
    <w:name w:val="heading 5"/>
    <w:basedOn w:val="a0"/>
    <w:next w:val="a0"/>
    <w:link w:val="50"/>
    <w:qFormat/>
    <w:rsid w:val="00503228"/>
    <w:pPr>
      <w:numPr>
        <w:ilvl w:val="4"/>
        <w:numId w:val="7"/>
      </w:numPr>
      <w:spacing w:line="240" w:lineRule="auto"/>
      <w:outlineLvl w:val="4"/>
    </w:pPr>
    <w:rPr>
      <w:lang w:val="x-none"/>
    </w:rPr>
  </w:style>
  <w:style w:type="paragraph" w:styleId="6">
    <w:name w:val="heading 6"/>
    <w:basedOn w:val="a0"/>
    <w:next w:val="a0"/>
    <w:link w:val="60"/>
    <w:qFormat/>
    <w:rsid w:val="00503228"/>
    <w:pPr>
      <w:numPr>
        <w:ilvl w:val="5"/>
        <w:numId w:val="7"/>
      </w:numPr>
      <w:spacing w:line="240" w:lineRule="auto"/>
      <w:outlineLvl w:val="5"/>
    </w:pPr>
    <w:rPr>
      <w:lang w:val="x-none"/>
    </w:rPr>
  </w:style>
  <w:style w:type="paragraph" w:styleId="7">
    <w:name w:val="heading 7"/>
    <w:basedOn w:val="a0"/>
    <w:next w:val="a0"/>
    <w:link w:val="70"/>
    <w:qFormat/>
    <w:rsid w:val="00503228"/>
    <w:pPr>
      <w:numPr>
        <w:ilvl w:val="6"/>
        <w:numId w:val="7"/>
      </w:numPr>
      <w:spacing w:line="240" w:lineRule="auto"/>
      <w:outlineLvl w:val="6"/>
    </w:pPr>
    <w:rPr>
      <w:lang w:val="x-none"/>
    </w:rPr>
  </w:style>
  <w:style w:type="paragraph" w:styleId="8">
    <w:name w:val="heading 8"/>
    <w:basedOn w:val="a0"/>
    <w:next w:val="a0"/>
    <w:link w:val="80"/>
    <w:qFormat/>
    <w:rsid w:val="00503228"/>
    <w:pPr>
      <w:numPr>
        <w:ilvl w:val="7"/>
        <w:numId w:val="7"/>
      </w:numPr>
      <w:spacing w:line="240" w:lineRule="auto"/>
      <w:outlineLvl w:val="7"/>
    </w:pPr>
    <w:rPr>
      <w:lang w:val="x-none"/>
    </w:rPr>
  </w:style>
  <w:style w:type="paragraph" w:styleId="9">
    <w:name w:val="heading 9"/>
    <w:basedOn w:val="a0"/>
    <w:next w:val="a0"/>
    <w:link w:val="90"/>
    <w:qFormat/>
    <w:rsid w:val="00503228"/>
    <w:pPr>
      <w:numPr>
        <w:ilvl w:val="8"/>
        <w:numId w:val="7"/>
      </w:numPr>
      <w:spacing w:line="240" w:lineRule="auto"/>
      <w:outlineLvl w:val="8"/>
    </w:pPr>
    <w:rPr>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ingleTxtG">
    <w:name w:val="_ Single Txt_G"/>
    <w:basedOn w:val="a0"/>
    <w:link w:val="SingleTxtGChar"/>
    <w:qFormat/>
    <w:rsid w:val="00371B41"/>
    <w:pPr>
      <w:spacing w:after="120"/>
      <w:ind w:left="1134" w:right="1134"/>
      <w:jc w:val="both"/>
    </w:pPr>
    <w:rPr>
      <w:lang w:val="x-none"/>
    </w:rPr>
  </w:style>
  <w:style w:type="paragraph" w:customStyle="1" w:styleId="HMG">
    <w:name w:val="_ H __M_G"/>
    <w:basedOn w:val="a0"/>
    <w:next w:val="a0"/>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a0"/>
    <w:next w:val="a0"/>
    <w:link w:val="HChGChar"/>
    <w:qFormat/>
    <w:rsid w:val="00503228"/>
    <w:pPr>
      <w:keepNext/>
      <w:keepLines/>
      <w:tabs>
        <w:tab w:val="right" w:pos="851"/>
      </w:tabs>
      <w:spacing w:before="360" w:after="240" w:line="300" w:lineRule="exact"/>
      <w:ind w:left="1134" w:right="1134" w:hanging="1134"/>
    </w:pPr>
    <w:rPr>
      <w:b/>
      <w:sz w:val="28"/>
      <w:lang w:val="x-none"/>
    </w:rPr>
  </w:style>
  <w:style w:type="character" w:styleId="a4">
    <w:name w:val="footnote reference"/>
    <w:aliases w:val="4_G,(Footnote Reference),-E Fußnotenzeichen,BVI fnr,Footnote symbol,Footnote,Footnote Reference Superscript,SUPERS, BVI fnr"/>
    <w:rsid w:val="00503228"/>
    <w:rPr>
      <w:rFonts w:ascii="Times New Roman" w:hAnsi="Times New Roman"/>
      <w:sz w:val="18"/>
      <w:vertAlign w:val="superscript"/>
    </w:rPr>
  </w:style>
  <w:style w:type="character" w:styleId="a5">
    <w:name w:val="endnote reference"/>
    <w:aliases w:val="1_G"/>
    <w:rsid w:val="00503228"/>
    <w:rPr>
      <w:rFonts w:ascii="Times New Roman" w:hAnsi="Times New Roman"/>
      <w:sz w:val="18"/>
      <w:vertAlign w:val="superscript"/>
    </w:rPr>
  </w:style>
  <w:style w:type="paragraph" w:styleId="a6">
    <w:name w:val="header"/>
    <w:aliases w:val="6_G"/>
    <w:basedOn w:val="a0"/>
    <w:link w:val="a7"/>
    <w:rsid w:val="00503228"/>
    <w:pPr>
      <w:pBdr>
        <w:bottom w:val="single" w:sz="4" w:space="4" w:color="auto"/>
      </w:pBdr>
      <w:spacing w:line="240" w:lineRule="auto"/>
    </w:pPr>
    <w:rPr>
      <w:b/>
      <w:sz w:val="18"/>
      <w:lang w:val="x-none"/>
    </w:rPr>
  </w:style>
  <w:style w:type="table" w:styleId="a8">
    <w:name w:val="Table Grid"/>
    <w:basedOn w:val="a2"/>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9">
    <w:name w:val="Hyperlink"/>
    <w:rsid w:val="00503228"/>
    <w:rPr>
      <w:color w:val="auto"/>
      <w:u w:val="none"/>
    </w:rPr>
  </w:style>
  <w:style w:type="character" w:styleId="aa">
    <w:name w:val="FollowedHyperlink"/>
    <w:rsid w:val="00503228"/>
    <w:rPr>
      <w:color w:val="auto"/>
      <w:u w:val="none"/>
    </w:rPr>
  </w:style>
  <w:style w:type="paragraph" w:customStyle="1" w:styleId="SMG">
    <w:name w:val="__S_M_G"/>
    <w:basedOn w:val="a0"/>
    <w:next w:val="a0"/>
    <w:rsid w:val="00503228"/>
    <w:pPr>
      <w:keepNext/>
      <w:keepLines/>
      <w:spacing w:before="240" w:after="240" w:line="420" w:lineRule="exact"/>
      <w:ind w:left="1134" w:right="1134"/>
    </w:pPr>
    <w:rPr>
      <w:b/>
      <w:sz w:val="40"/>
    </w:rPr>
  </w:style>
  <w:style w:type="paragraph" w:customStyle="1" w:styleId="SLG">
    <w:name w:val="__S_L_G"/>
    <w:basedOn w:val="a0"/>
    <w:next w:val="a0"/>
    <w:rsid w:val="00503228"/>
    <w:pPr>
      <w:keepNext/>
      <w:keepLines/>
      <w:spacing w:before="240" w:after="240" w:line="580" w:lineRule="exact"/>
      <w:ind w:left="1134" w:right="1134"/>
    </w:pPr>
    <w:rPr>
      <w:b/>
      <w:sz w:val="56"/>
    </w:rPr>
  </w:style>
  <w:style w:type="paragraph" w:customStyle="1" w:styleId="SSG">
    <w:name w:val="__S_S_G"/>
    <w:basedOn w:val="a0"/>
    <w:next w:val="a0"/>
    <w:rsid w:val="00503228"/>
    <w:pPr>
      <w:keepNext/>
      <w:keepLines/>
      <w:spacing w:before="240" w:after="240" w:line="300" w:lineRule="exact"/>
      <w:ind w:left="1134" w:right="1134"/>
    </w:pPr>
    <w:rPr>
      <w:b/>
      <w:sz w:val="28"/>
    </w:rPr>
  </w:style>
  <w:style w:type="paragraph" w:styleId="ab">
    <w:name w:val="footnote text"/>
    <w:aliases w:val="5_G,PP"/>
    <w:basedOn w:val="a0"/>
    <w:link w:val="ac"/>
    <w:uiPriority w:val="99"/>
    <w:qFormat/>
    <w:rsid w:val="00503228"/>
    <w:pPr>
      <w:tabs>
        <w:tab w:val="right" w:pos="1021"/>
      </w:tabs>
      <w:spacing w:line="220" w:lineRule="exact"/>
      <w:ind w:left="1134" w:right="1134" w:hanging="1134"/>
    </w:pPr>
    <w:rPr>
      <w:sz w:val="18"/>
      <w:lang w:val="x-none"/>
    </w:rPr>
  </w:style>
  <w:style w:type="paragraph" w:styleId="ad">
    <w:name w:val="endnote text"/>
    <w:aliases w:val="2_G"/>
    <w:basedOn w:val="ab"/>
    <w:link w:val="ae"/>
    <w:rsid w:val="00503228"/>
  </w:style>
  <w:style w:type="character" w:styleId="af">
    <w:name w:val="page number"/>
    <w:aliases w:val="7_G"/>
    <w:rsid w:val="00503228"/>
    <w:rPr>
      <w:rFonts w:ascii="Times New Roman" w:hAnsi="Times New Roman"/>
      <w:b/>
      <w:sz w:val="18"/>
    </w:rPr>
  </w:style>
  <w:style w:type="paragraph" w:customStyle="1" w:styleId="XLargeG">
    <w:name w:val="__XLarge_G"/>
    <w:basedOn w:val="a0"/>
    <w:next w:val="a0"/>
    <w:rsid w:val="00503228"/>
    <w:pPr>
      <w:keepNext/>
      <w:keepLines/>
      <w:spacing w:before="240" w:after="240" w:line="420" w:lineRule="exact"/>
      <w:ind w:left="1134" w:right="1134"/>
    </w:pPr>
    <w:rPr>
      <w:b/>
      <w:sz w:val="40"/>
    </w:rPr>
  </w:style>
  <w:style w:type="paragraph" w:customStyle="1" w:styleId="Bullet1G">
    <w:name w:val="_Bullet 1_G"/>
    <w:basedOn w:val="a0"/>
    <w:rsid w:val="00503228"/>
    <w:pPr>
      <w:numPr>
        <w:numId w:val="1"/>
      </w:numPr>
      <w:spacing w:after="120"/>
      <w:ind w:right="1134"/>
      <w:jc w:val="both"/>
    </w:pPr>
  </w:style>
  <w:style w:type="paragraph" w:styleId="af0">
    <w:name w:val="footer"/>
    <w:aliases w:val="3_G"/>
    <w:basedOn w:val="a0"/>
    <w:link w:val="af1"/>
    <w:uiPriority w:val="99"/>
    <w:rsid w:val="00503228"/>
    <w:pPr>
      <w:spacing w:line="240" w:lineRule="auto"/>
    </w:pPr>
    <w:rPr>
      <w:sz w:val="16"/>
      <w:lang w:val="x-none"/>
    </w:rPr>
  </w:style>
  <w:style w:type="paragraph" w:customStyle="1" w:styleId="Bullet2G">
    <w:name w:val="_Bullet 2_G"/>
    <w:basedOn w:val="a0"/>
    <w:rsid w:val="00503228"/>
    <w:pPr>
      <w:numPr>
        <w:numId w:val="2"/>
      </w:numPr>
      <w:spacing w:after="120"/>
      <w:ind w:right="1134"/>
      <w:jc w:val="both"/>
    </w:pPr>
  </w:style>
  <w:style w:type="paragraph" w:customStyle="1" w:styleId="H1G">
    <w:name w:val="_ H_1_G"/>
    <w:basedOn w:val="a0"/>
    <w:next w:val="a0"/>
    <w:link w:val="H1GChar"/>
    <w:qFormat/>
    <w:rsid w:val="00503228"/>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a0"/>
    <w:next w:val="a0"/>
    <w:rsid w:val="00503228"/>
    <w:pPr>
      <w:keepNext/>
      <w:keepLines/>
      <w:tabs>
        <w:tab w:val="right" w:pos="851"/>
      </w:tabs>
      <w:spacing w:before="240" w:after="120" w:line="240" w:lineRule="exact"/>
      <w:ind w:left="1134" w:right="1134" w:hanging="1134"/>
    </w:pPr>
    <w:rPr>
      <w:b/>
    </w:rPr>
  </w:style>
  <w:style w:type="paragraph" w:customStyle="1" w:styleId="H4G">
    <w:name w:val="_ H_4_G"/>
    <w:basedOn w:val="a0"/>
    <w:next w:val="a0"/>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a0"/>
    <w:next w:val="a0"/>
    <w:link w:val="H56GChar"/>
    <w:rsid w:val="00503228"/>
    <w:pPr>
      <w:keepNext/>
      <w:keepLines/>
      <w:tabs>
        <w:tab w:val="right" w:pos="851"/>
      </w:tabs>
      <w:spacing w:before="240" w:after="120" w:line="240" w:lineRule="exact"/>
      <w:ind w:left="1134" w:right="1134" w:hanging="1134"/>
    </w:pPr>
    <w:rPr>
      <w:lang w:val="x-none"/>
    </w:rPr>
  </w:style>
  <w:style w:type="character" w:customStyle="1" w:styleId="ac">
    <w:name w:val="脚注文字列 (文字)"/>
    <w:aliases w:val="5_G (文字),PP (文字)"/>
    <w:link w:val="ab"/>
    <w:uiPriority w:val="99"/>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af1">
    <w:name w:val="フッター (文字)"/>
    <w:aliases w:val="3_G (文字)"/>
    <w:link w:val="af0"/>
    <w:uiPriority w:val="99"/>
    <w:rsid w:val="009A62B4"/>
    <w:rPr>
      <w:sz w:val="16"/>
      <w:lang w:eastAsia="en-US"/>
    </w:rPr>
  </w:style>
  <w:style w:type="paragraph" w:styleId="af2">
    <w:name w:val="List Paragraph"/>
    <w:basedOn w:val="a0"/>
    <w:uiPriority w:val="34"/>
    <w:qFormat/>
    <w:rsid w:val="001A1315"/>
    <w:pPr>
      <w:ind w:left="720"/>
      <w:contextualSpacing/>
    </w:pPr>
  </w:style>
  <w:style w:type="paragraph" w:customStyle="1" w:styleId="af3">
    <w:name w:val="(a)"/>
    <w:basedOn w:val="a0"/>
    <w:qFormat/>
    <w:rsid w:val="00437B0C"/>
    <w:pPr>
      <w:spacing w:after="120" w:line="240" w:lineRule="exact"/>
      <w:ind w:left="2835" w:right="1134" w:hanging="567"/>
      <w:jc w:val="both"/>
    </w:pPr>
  </w:style>
  <w:style w:type="paragraph" w:customStyle="1" w:styleId="i">
    <w:name w:val="(i)"/>
    <w:basedOn w:val="af3"/>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
    <w:rsid w:val="00437B0C"/>
    <w:rPr>
      <w:sz w:val="18"/>
      <w:lang w:eastAsia="en-US"/>
    </w:rPr>
  </w:style>
  <w:style w:type="paragraph" w:styleId="af4">
    <w:name w:val="Balloon Text"/>
    <w:basedOn w:val="a0"/>
    <w:link w:val="af5"/>
    <w:rsid w:val="00437B0C"/>
    <w:pPr>
      <w:spacing w:line="240" w:lineRule="auto"/>
    </w:pPr>
    <w:rPr>
      <w:rFonts w:ascii="Tahoma" w:hAnsi="Tahoma"/>
      <w:sz w:val="16"/>
      <w:szCs w:val="16"/>
      <w:lang w:val="x-none"/>
    </w:rPr>
  </w:style>
  <w:style w:type="character" w:customStyle="1" w:styleId="af5">
    <w:name w:val="吹き出し (文字)"/>
    <w:link w:val="af4"/>
    <w:rsid w:val="00437B0C"/>
    <w:rPr>
      <w:rFonts w:ascii="Tahoma" w:hAnsi="Tahoma" w:cs="Tahoma"/>
      <w:sz w:val="16"/>
      <w:szCs w:val="16"/>
      <w:lang w:eastAsia="en-US"/>
    </w:rPr>
  </w:style>
  <w:style w:type="paragraph" w:styleId="31">
    <w:name w:val="Body Text 3"/>
    <w:basedOn w:val="a0"/>
    <w:link w:val="32"/>
    <w:rsid w:val="00437B0C"/>
    <w:pPr>
      <w:suppressAutoHyphens w:val="0"/>
      <w:spacing w:line="240" w:lineRule="auto"/>
    </w:pPr>
    <w:rPr>
      <w:rFonts w:ascii="Courier New" w:hAnsi="Courier New"/>
      <w:i/>
      <w:lang w:val="de-DE"/>
    </w:rPr>
  </w:style>
  <w:style w:type="character" w:customStyle="1" w:styleId="32">
    <w:name w:val="本文 3 (文字)"/>
    <w:link w:val="31"/>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af6">
    <w:name w:val="Plain Text"/>
    <w:basedOn w:val="a0"/>
    <w:link w:val="af7"/>
    <w:rsid w:val="00654B19"/>
    <w:pPr>
      <w:widowControl w:val="0"/>
      <w:suppressAutoHyphens w:val="0"/>
      <w:spacing w:line="240" w:lineRule="auto"/>
    </w:pPr>
    <w:rPr>
      <w:rFonts w:ascii="Courier New" w:hAnsi="Courier New"/>
      <w:lang w:val="x-none"/>
    </w:rPr>
  </w:style>
  <w:style w:type="character" w:customStyle="1" w:styleId="af7">
    <w:name w:val="書式なし (文字)"/>
    <w:link w:val="af6"/>
    <w:rsid w:val="00654B19"/>
    <w:rPr>
      <w:rFonts w:ascii="Courier New" w:hAnsi="Courier New"/>
      <w:lang w:eastAsia="en-US"/>
    </w:rPr>
  </w:style>
  <w:style w:type="character" w:customStyle="1" w:styleId="a7">
    <w:name w:val="ヘッダー (文字)"/>
    <w:aliases w:val="6_G (文字)"/>
    <w:link w:val="a6"/>
    <w:rsid w:val="00D709C2"/>
    <w:rPr>
      <w:b/>
      <w:sz w:val="18"/>
      <w:lang w:eastAsia="en-US"/>
    </w:rPr>
  </w:style>
  <w:style w:type="character" w:styleId="af8">
    <w:name w:val="annotation reference"/>
    <w:rsid w:val="009B5DB9"/>
    <w:rPr>
      <w:sz w:val="16"/>
      <w:szCs w:val="16"/>
    </w:rPr>
  </w:style>
  <w:style w:type="paragraph" w:styleId="af9">
    <w:name w:val="annotation text"/>
    <w:basedOn w:val="a0"/>
    <w:link w:val="afa"/>
    <w:rsid w:val="009B5DB9"/>
    <w:pPr>
      <w:spacing w:line="240" w:lineRule="auto"/>
    </w:pPr>
    <w:rPr>
      <w:lang w:val="x-none"/>
    </w:rPr>
  </w:style>
  <w:style w:type="character" w:customStyle="1" w:styleId="afa">
    <w:name w:val="コメント文字列 (文字)"/>
    <w:link w:val="af9"/>
    <w:rsid w:val="009B5DB9"/>
    <w:rPr>
      <w:lang w:eastAsia="en-US"/>
    </w:rPr>
  </w:style>
  <w:style w:type="paragraph" w:styleId="afb">
    <w:name w:val="annotation subject"/>
    <w:basedOn w:val="af9"/>
    <w:next w:val="af9"/>
    <w:link w:val="afc"/>
    <w:rsid w:val="009B5DB9"/>
    <w:rPr>
      <w:b/>
      <w:bCs/>
    </w:rPr>
  </w:style>
  <w:style w:type="character" w:customStyle="1" w:styleId="afc">
    <w:name w:val="コメント内容 (文字)"/>
    <w:link w:val="afb"/>
    <w:rsid w:val="009B5DB9"/>
    <w:rPr>
      <w:b/>
      <w:bCs/>
      <w:lang w:eastAsia="en-US"/>
    </w:rPr>
  </w:style>
  <w:style w:type="character" w:customStyle="1" w:styleId="H1GChar">
    <w:name w:val="_ H_1_G Char"/>
    <w:link w:val="H1G"/>
    <w:rsid w:val="00C4302B"/>
    <w:rPr>
      <w:b/>
      <w:sz w:val="24"/>
      <w:lang w:eastAsia="en-US"/>
    </w:rPr>
  </w:style>
  <w:style w:type="character" w:styleId="afd">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Web">
    <w:name w:val="Normal (Web)"/>
    <w:basedOn w:val="a0"/>
    <w:link w:val="Web0"/>
    <w:rsid w:val="00C4302B"/>
    <w:rPr>
      <w:sz w:val="24"/>
      <w:szCs w:val="24"/>
      <w:lang w:val="x-none"/>
    </w:rPr>
  </w:style>
  <w:style w:type="character" w:customStyle="1" w:styleId="Web0">
    <w:name w:val="標準 (Web) (文字)"/>
    <w:link w:val="Web"/>
    <w:rsid w:val="00C4302B"/>
    <w:rPr>
      <w:sz w:val="24"/>
      <w:szCs w:val="24"/>
      <w:lang w:eastAsia="en-US"/>
    </w:rPr>
  </w:style>
  <w:style w:type="paragraph" w:customStyle="1" w:styleId="Applicationdirecte">
    <w:name w:val="Application directe"/>
    <w:basedOn w:val="a0"/>
    <w:next w:val="a0"/>
    <w:semiHidden/>
    <w:rsid w:val="00C4302B"/>
    <w:pPr>
      <w:suppressAutoHyphens w:val="0"/>
      <w:spacing w:before="480" w:after="120" w:line="240" w:lineRule="auto"/>
      <w:jc w:val="both"/>
    </w:pPr>
    <w:rPr>
      <w:sz w:val="24"/>
      <w:lang w:eastAsia="en-GB"/>
    </w:rPr>
  </w:style>
  <w:style w:type="paragraph" w:customStyle="1" w:styleId="afe">
    <w:name w:val="Содержимое таблицы"/>
    <w:basedOn w:val="aff"/>
    <w:rsid w:val="00C4302B"/>
    <w:pPr>
      <w:suppressLineNumbers/>
      <w:spacing w:line="240" w:lineRule="auto"/>
    </w:pPr>
    <w:rPr>
      <w:sz w:val="24"/>
      <w:szCs w:val="24"/>
      <w:lang w:val="ru-RU" w:eastAsia="ar-SA"/>
    </w:rPr>
  </w:style>
  <w:style w:type="paragraph" w:styleId="aff">
    <w:name w:val="Body Text"/>
    <w:basedOn w:val="a0"/>
    <w:link w:val="aff0"/>
    <w:rsid w:val="00C4302B"/>
    <w:pPr>
      <w:spacing w:after="120"/>
    </w:pPr>
    <w:rPr>
      <w:lang w:val="fr-CH"/>
    </w:rPr>
  </w:style>
  <w:style w:type="character" w:customStyle="1" w:styleId="aff0">
    <w:name w:val="本文 (文字)"/>
    <w:link w:val="aff"/>
    <w:rsid w:val="00C4302B"/>
    <w:rPr>
      <w:lang w:val="fr-CH" w:eastAsia="en-US"/>
    </w:rPr>
  </w:style>
  <w:style w:type="paragraph" w:customStyle="1" w:styleId="Default">
    <w:name w:val="Default"/>
    <w:qFormat/>
    <w:rsid w:val="00C4302B"/>
    <w:pPr>
      <w:autoSpaceDE w:val="0"/>
      <w:autoSpaceDN w:val="0"/>
      <w:adjustRightInd w:val="0"/>
    </w:pPr>
    <w:rPr>
      <w:color w:val="000000"/>
      <w:sz w:val="24"/>
      <w:szCs w:val="24"/>
      <w:lang w:val="nl-NL" w:eastAsia="nl-NL"/>
    </w:rPr>
  </w:style>
  <w:style w:type="paragraph" w:styleId="21">
    <w:name w:val="Body Text Indent 2"/>
    <w:basedOn w:val="a0"/>
    <w:link w:val="22"/>
    <w:rsid w:val="00C4302B"/>
    <w:pPr>
      <w:suppressAutoHyphens w:val="0"/>
      <w:spacing w:after="120" w:line="480" w:lineRule="auto"/>
      <w:ind w:left="283"/>
    </w:pPr>
    <w:rPr>
      <w:sz w:val="24"/>
      <w:szCs w:val="24"/>
      <w:lang w:val="fr-FR" w:eastAsia="fr-FR"/>
    </w:rPr>
  </w:style>
  <w:style w:type="character" w:customStyle="1" w:styleId="22">
    <w:name w:val="本文インデント 2 (文字)"/>
    <w:link w:val="21"/>
    <w:rsid w:val="00C4302B"/>
    <w:rPr>
      <w:sz w:val="24"/>
      <w:szCs w:val="24"/>
      <w:lang w:val="fr-FR" w:eastAsia="fr-FR"/>
    </w:rPr>
  </w:style>
  <w:style w:type="paragraph" w:styleId="aff1">
    <w:name w:val="Body Text Indent"/>
    <w:basedOn w:val="a0"/>
    <w:link w:val="aff2"/>
    <w:rsid w:val="00C4302B"/>
    <w:pPr>
      <w:spacing w:after="120"/>
      <w:ind w:left="283"/>
    </w:pPr>
    <w:rPr>
      <w:lang w:val="fr-CH"/>
    </w:rPr>
  </w:style>
  <w:style w:type="character" w:customStyle="1" w:styleId="aff2">
    <w:name w:val="本文インデント (文字)"/>
    <w:link w:val="aff1"/>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a0"/>
    <w:next w:val="a0"/>
    <w:rsid w:val="00C4302B"/>
    <w:pPr>
      <w:suppressAutoHyphens w:val="0"/>
      <w:spacing w:before="120" w:after="120" w:line="240" w:lineRule="auto"/>
      <w:ind w:left="851" w:hanging="851"/>
      <w:jc w:val="both"/>
    </w:pPr>
    <w:rPr>
      <w:sz w:val="24"/>
      <w:lang w:eastAsia="ja-JP"/>
    </w:rPr>
  </w:style>
  <w:style w:type="paragraph" w:customStyle="1" w:styleId="Text1">
    <w:name w:val="Text 1"/>
    <w:basedOn w:val="a0"/>
    <w:rsid w:val="00C4302B"/>
    <w:pPr>
      <w:suppressAutoHyphens w:val="0"/>
      <w:spacing w:before="120" w:after="120" w:line="240" w:lineRule="auto"/>
      <w:ind w:left="851"/>
      <w:jc w:val="both"/>
    </w:pPr>
    <w:rPr>
      <w:sz w:val="24"/>
      <w:lang w:eastAsia="ja-JP"/>
    </w:rPr>
  </w:style>
  <w:style w:type="paragraph" w:styleId="aff3">
    <w:name w:val="No Spacing"/>
    <w:uiPriority w:val="1"/>
    <w:qFormat/>
    <w:rsid w:val="00C4302B"/>
    <w:rPr>
      <w:rFonts w:ascii="Calibri" w:eastAsia="Calibri" w:hAnsi="Calibri"/>
      <w:sz w:val="22"/>
      <w:szCs w:val="22"/>
      <w:lang w:val="de-DE" w:eastAsia="en-US"/>
    </w:rPr>
  </w:style>
  <w:style w:type="paragraph" w:customStyle="1" w:styleId="aff4">
    <w:name w:val="a)"/>
    <w:basedOn w:val="SingleTxtG"/>
    <w:rsid w:val="00C4302B"/>
    <w:pPr>
      <w:ind w:left="2835" w:hanging="567"/>
    </w:pPr>
  </w:style>
  <w:style w:type="paragraph" w:customStyle="1" w:styleId="TxBrp5">
    <w:name w:val="TxBr_p5"/>
    <w:basedOn w:val="a0"/>
    <w:rsid w:val="00C4302B"/>
    <w:pPr>
      <w:tabs>
        <w:tab w:val="left" w:pos="4688"/>
      </w:tabs>
      <w:suppressAutoHyphens w:val="0"/>
      <w:autoSpaceDE w:val="0"/>
      <w:autoSpaceDN w:val="0"/>
      <w:adjustRightInd w:val="0"/>
      <w:ind w:left="568"/>
    </w:pPr>
    <w:rPr>
      <w:szCs w:val="24"/>
      <w:lang w:val="en-US" w:eastAsia="de-DE"/>
    </w:rPr>
  </w:style>
  <w:style w:type="paragraph" w:styleId="aff5">
    <w:name w:val="E-mail Signature"/>
    <w:basedOn w:val="a0"/>
    <w:link w:val="aff6"/>
    <w:rsid w:val="00C4302B"/>
    <w:rPr>
      <w:lang w:val="x-none"/>
    </w:rPr>
  </w:style>
  <w:style w:type="character" w:customStyle="1" w:styleId="aff6">
    <w:name w:val="電子メール署名 (文字)"/>
    <w:link w:val="aff5"/>
    <w:rsid w:val="00C4302B"/>
    <w:rPr>
      <w:lang w:eastAsia="en-US"/>
    </w:rPr>
  </w:style>
  <w:style w:type="paragraph" w:styleId="aff7">
    <w:name w:val="List"/>
    <w:basedOn w:val="a0"/>
    <w:rsid w:val="00C4302B"/>
    <w:pPr>
      <w:ind w:left="283" w:hanging="283"/>
    </w:pPr>
  </w:style>
  <w:style w:type="character" w:customStyle="1" w:styleId="10">
    <w:name w:val="見出し 1 (文字)"/>
    <w:aliases w:val="Table_G (文字)"/>
    <w:link w:val="1"/>
    <w:rsid w:val="00C4302B"/>
    <w:rPr>
      <w:lang w:eastAsia="en-US"/>
    </w:rPr>
  </w:style>
  <w:style w:type="character" w:customStyle="1" w:styleId="20">
    <w:name w:val="見出し 2 (文字)"/>
    <w:link w:val="2"/>
    <w:rsid w:val="00C4302B"/>
    <w:rPr>
      <w:lang w:eastAsia="en-US"/>
    </w:rPr>
  </w:style>
  <w:style w:type="character" w:customStyle="1" w:styleId="30">
    <w:name w:val="見出し 3 (文字)"/>
    <w:link w:val="3"/>
    <w:rsid w:val="00C4302B"/>
    <w:rPr>
      <w:lang w:eastAsia="en-US"/>
    </w:rPr>
  </w:style>
  <w:style w:type="character" w:customStyle="1" w:styleId="40">
    <w:name w:val="見出し 4 (文字)"/>
    <w:link w:val="4"/>
    <w:rsid w:val="00C4302B"/>
    <w:rPr>
      <w:lang w:eastAsia="en-US"/>
    </w:rPr>
  </w:style>
  <w:style w:type="character" w:customStyle="1" w:styleId="50">
    <w:name w:val="見出し 5 (文字)"/>
    <w:link w:val="5"/>
    <w:rsid w:val="00C4302B"/>
    <w:rPr>
      <w:lang w:eastAsia="en-US"/>
    </w:rPr>
  </w:style>
  <w:style w:type="character" w:customStyle="1" w:styleId="60">
    <w:name w:val="見出し 6 (文字)"/>
    <w:link w:val="6"/>
    <w:rsid w:val="00C4302B"/>
    <w:rPr>
      <w:lang w:eastAsia="en-US"/>
    </w:rPr>
  </w:style>
  <w:style w:type="character" w:customStyle="1" w:styleId="70">
    <w:name w:val="見出し 7 (文字)"/>
    <w:link w:val="7"/>
    <w:rsid w:val="00C4302B"/>
    <w:rPr>
      <w:lang w:eastAsia="en-US"/>
    </w:rPr>
  </w:style>
  <w:style w:type="character" w:customStyle="1" w:styleId="80">
    <w:name w:val="見出し 8 (文字)"/>
    <w:link w:val="8"/>
    <w:rsid w:val="00C4302B"/>
    <w:rPr>
      <w:lang w:eastAsia="en-US"/>
    </w:rPr>
  </w:style>
  <w:style w:type="character" w:customStyle="1" w:styleId="90">
    <w:name w:val="見出し 9 (文字)"/>
    <w:link w:val="9"/>
    <w:rsid w:val="00C4302B"/>
    <w:rPr>
      <w:lang w:eastAsia="en-US"/>
    </w:rPr>
  </w:style>
  <w:style w:type="paragraph" w:styleId="aff8">
    <w:name w:val="Block Text"/>
    <w:basedOn w:val="a0"/>
    <w:rsid w:val="00C4302B"/>
    <w:pPr>
      <w:ind w:left="1440" w:right="1440"/>
    </w:pPr>
  </w:style>
  <w:style w:type="character" w:customStyle="1" w:styleId="ae">
    <w:name w:val="文末脚注文字列 (文字)"/>
    <w:aliases w:val="2_G (文字)"/>
    <w:link w:val="ad"/>
    <w:rsid w:val="00C4302B"/>
    <w:rPr>
      <w:sz w:val="18"/>
      <w:lang w:eastAsia="en-US"/>
    </w:rPr>
  </w:style>
  <w:style w:type="character" w:styleId="aff9">
    <w:name w:val="line number"/>
    <w:rsid w:val="00C4302B"/>
    <w:rPr>
      <w:sz w:val="14"/>
    </w:rPr>
  </w:style>
  <w:style w:type="numbering" w:styleId="111111">
    <w:name w:val="Outline List 2"/>
    <w:basedOn w:val="a3"/>
    <w:rsid w:val="00C4302B"/>
    <w:pPr>
      <w:numPr>
        <w:numId w:val="7"/>
      </w:numPr>
    </w:pPr>
  </w:style>
  <w:style w:type="numbering" w:styleId="1ai">
    <w:name w:val="Outline List 1"/>
    <w:basedOn w:val="a3"/>
    <w:rsid w:val="00C4302B"/>
    <w:pPr>
      <w:numPr>
        <w:numId w:val="8"/>
      </w:numPr>
    </w:pPr>
  </w:style>
  <w:style w:type="numbering" w:styleId="a">
    <w:name w:val="Outline List 3"/>
    <w:basedOn w:val="a3"/>
    <w:rsid w:val="00C4302B"/>
    <w:pPr>
      <w:numPr>
        <w:numId w:val="9"/>
      </w:numPr>
    </w:pPr>
  </w:style>
  <w:style w:type="paragraph" w:styleId="23">
    <w:name w:val="Body Text 2"/>
    <w:basedOn w:val="a0"/>
    <w:link w:val="24"/>
    <w:rsid w:val="00C4302B"/>
    <w:pPr>
      <w:spacing w:after="120" w:line="480" w:lineRule="auto"/>
    </w:pPr>
    <w:rPr>
      <w:lang w:val="x-none"/>
    </w:rPr>
  </w:style>
  <w:style w:type="character" w:customStyle="1" w:styleId="24">
    <w:name w:val="本文 2 (文字)"/>
    <w:link w:val="23"/>
    <w:rsid w:val="00C4302B"/>
    <w:rPr>
      <w:lang w:eastAsia="en-US"/>
    </w:rPr>
  </w:style>
  <w:style w:type="paragraph" w:styleId="affa">
    <w:name w:val="Body Text First Indent"/>
    <w:basedOn w:val="aff"/>
    <w:link w:val="affb"/>
    <w:rsid w:val="00C4302B"/>
    <w:pPr>
      <w:ind w:firstLine="210"/>
    </w:pPr>
  </w:style>
  <w:style w:type="character" w:customStyle="1" w:styleId="affb">
    <w:name w:val="本文字下げ (文字)"/>
    <w:link w:val="affa"/>
    <w:rsid w:val="00C4302B"/>
    <w:rPr>
      <w:lang w:val="fr-CH" w:eastAsia="en-US"/>
    </w:rPr>
  </w:style>
  <w:style w:type="paragraph" w:styleId="25">
    <w:name w:val="Body Text First Indent 2"/>
    <w:basedOn w:val="aff1"/>
    <w:link w:val="26"/>
    <w:rsid w:val="00C4302B"/>
    <w:pPr>
      <w:ind w:firstLine="210"/>
    </w:pPr>
  </w:style>
  <w:style w:type="character" w:customStyle="1" w:styleId="26">
    <w:name w:val="本文字下げ 2 (文字)"/>
    <w:link w:val="25"/>
    <w:rsid w:val="00C4302B"/>
    <w:rPr>
      <w:lang w:val="fr-CH" w:eastAsia="en-US"/>
    </w:rPr>
  </w:style>
  <w:style w:type="paragraph" w:styleId="33">
    <w:name w:val="Body Text Indent 3"/>
    <w:basedOn w:val="a0"/>
    <w:link w:val="34"/>
    <w:rsid w:val="00C4302B"/>
    <w:pPr>
      <w:spacing w:after="120"/>
      <w:ind w:left="283"/>
    </w:pPr>
    <w:rPr>
      <w:sz w:val="16"/>
      <w:szCs w:val="16"/>
      <w:lang w:val="x-none"/>
    </w:rPr>
  </w:style>
  <w:style w:type="character" w:customStyle="1" w:styleId="34">
    <w:name w:val="本文インデント 3 (文字)"/>
    <w:link w:val="33"/>
    <w:rsid w:val="00C4302B"/>
    <w:rPr>
      <w:sz w:val="16"/>
      <w:szCs w:val="16"/>
      <w:lang w:eastAsia="en-US"/>
    </w:rPr>
  </w:style>
  <w:style w:type="paragraph" w:styleId="affc">
    <w:name w:val="Closing"/>
    <w:basedOn w:val="a0"/>
    <w:link w:val="affd"/>
    <w:rsid w:val="00C4302B"/>
    <w:pPr>
      <w:ind w:left="4252"/>
    </w:pPr>
    <w:rPr>
      <w:lang w:val="x-none"/>
    </w:rPr>
  </w:style>
  <w:style w:type="character" w:customStyle="1" w:styleId="affd">
    <w:name w:val="結語 (文字)"/>
    <w:link w:val="affc"/>
    <w:rsid w:val="00C4302B"/>
    <w:rPr>
      <w:lang w:eastAsia="en-US"/>
    </w:rPr>
  </w:style>
  <w:style w:type="paragraph" w:styleId="affe">
    <w:name w:val="Date"/>
    <w:basedOn w:val="a0"/>
    <w:next w:val="a0"/>
    <w:link w:val="afff"/>
    <w:rsid w:val="00C4302B"/>
    <w:rPr>
      <w:lang w:val="x-none"/>
    </w:rPr>
  </w:style>
  <w:style w:type="character" w:customStyle="1" w:styleId="afff">
    <w:name w:val="日付 (文字)"/>
    <w:link w:val="affe"/>
    <w:rsid w:val="00C4302B"/>
    <w:rPr>
      <w:lang w:eastAsia="en-US"/>
    </w:rPr>
  </w:style>
  <w:style w:type="paragraph" w:styleId="afff0">
    <w:name w:val="envelope return"/>
    <w:basedOn w:val="a0"/>
    <w:rsid w:val="00C4302B"/>
    <w:rPr>
      <w:rFonts w:ascii="Arial" w:hAnsi="Arial" w:cs="Arial"/>
    </w:rPr>
  </w:style>
  <w:style w:type="character" w:styleId="HTML">
    <w:name w:val="HTML Acronym"/>
    <w:rsid w:val="00C4302B"/>
  </w:style>
  <w:style w:type="paragraph" w:styleId="HTML0">
    <w:name w:val="HTML Address"/>
    <w:basedOn w:val="a0"/>
    <w:link w:val="HTML1"/>
    <w:rsid w:val="00C4302B"/>
    <w:rPr>
      <w:i/>
      <w:iCs/>
      <w:lang w:val="x-none"/>
    </w:rPr>
  </w:style>
  <w:style w:type="character" w:customStyle="1" w:styleId="HTML1">
    <w:name w:val="HTML アドレス (文字)"/>
    <w:link w:val="HTML0"/>
    <w:rsid w:val="00C4302B"/>
    <w:rPr>
      <w:i/>
      <w:iCs/>
      <w:lang w:eastAsia="en-US"/>
    </w:rPr>
  </w:style>
  <w:style w:type="character" w:styleId="HTML2">
    <w:name w:val="HTML Cite"/>
    <w:rsid w:val="00C4302B"/>
    <w:rPr>
      <w:i/>
      <w:iCs/>
    </w:rPr>
  </w:style>
  <w:style w:type="character" w:styleId="HTML3">
    <w:name w:val="HTML Code"/>
    <w:rsid w:val="00C4302B"/>
    <w:rPr>
      <w:rFonts w:ascii="Courier New" w:hAnsi="Courier New" w:cs="Courier New"/>
      <w:sz w:val="20"/>
      <w:szCs w:val="20"/>
    </w:rPr>
  </w:style>
  <w:style w:type="character" w:styleId="HTML4">
    <w:name w:val="HTML Definition"/>
    <w:rsid w:val="00C4302B"/>
    <w:rPr>
      <w:i/>
      <w:iCs/>
    </w:rPr>
  </w:style>
  <w:style w:type="character" w:styleId="HTML5">
    <w:name w:val="HTML Keyboard"/>
    <w:rsid w:val="00C4302B"/>
    <w:rPr>
      <w:rFonts w:ascii="Courier New" w:hAnsi="Courier New" w:cs="Courier New"/>
      <w:sz w:val="20"/>
      <w:szCs w:val="20"/>
    </w:rPr>
  </w:style>
  <w:style w:type="paragraph" w:styleId="HTML6">
    <w:name w:val="HTML Preformatted"/>
    <w:basedOn w:val="a0"/>
    <w:link w:val="HTML7"/>
    <w:rsid w:val="00C4302B"/>
    <w:rPr>
      <w:rFonts w:ascii="Courier New" w:hAnsi="Courier New"/>
      <w:lang w:val="x-none"/>
    </w:rPr>
  </w:style>
  <w:style w:type="character" w:customStyle="1" w:styleId="HTML7">
    <w:name w:val="HTML 書式付き (文字)"/>
    <w:link w:val="HTML6"/>
    <w:rsid w:val="00C4302B"/>
    <w:rPr>
      <w:rFonts w:ascii="Courier New" w:hAnsi="Courier New" w:cs="Courier New"/>
      <w:lang w:eastAsia="en-US"/>
    </w:rPr>
  </w:style>
  <w:style w:type="character" w:styleId="HTML8">
    <w:name w:val="HTML Sample"/>
    <w:rsid w:val="00C4302B"/>
    <w:rPr>
      <w:rFonts w:ascii="Courier New" w:hAnsi="Courier New" w:cs="Courier New"/>
    </w:rPr>
  </w:style>
  <w:style w:type="character" w:styleId="HTML9">
    <w:name w:val="HTML Typewriter"/>
    <w:rsid w:val="00C4302B"/>
    <w:rPr>
      <w:rFonts w:ascii="Courier New" w:hAnsi="Courier New" w:cs="Courier New"/>
      <w:sz w:val="20"/>
      <w:szCs w:val="20"/>
    </w:rPr>
  </w:style>
  <w:style w:type="character" w:styleId="HTMLa">
    <w:name w:val="HTML Variable"/>
    <w:rsid w:val="00C4302B"/>
    <w:rPr>
      <w:i/>
      <w:iCs/>
    </w:rPr>
  </w:style>
  <w:style w:type="paragraph" w:styleId="27">
    <w:name w:val="List 2"/>
    <w:basedOn w:val="a0"/>
    <w:rsid w:val="00C4302B"/>
    <w:pPr>
      <w:ind w:left="566" w:hanging="283"/>
    </w:pPr>
  </w:style>
  <w:style w:type="paragraph" w:styleId="35">
    <w:name w:val="List 3"/>
    <w:basedOn w:val="a0"/>
    <w:rsid w:val="00C4302B"/>
    <w:pPr>
      <w:ind w:left="849" w:hanging="283"/>
    </w:pPr>
  </w:style>
  <w:style w:type="paragraph" w:styleId="41">
    <w:name w:val="List 4"/>
    <w:basedOn w:val="a0"/>
    <w:rsid w:val="00C4302B"/>
    <w:pPr>
      <w:ind w:left="1132" w:hanging="283"/>
    </w:pPr>
  </w:style>
  <w:style w:type="paragraph" w:styleId="51">
    <w:name w:val="List 5"/>
    <w:basedOn w:val="a0"/>
    <w:rsid w:val="00C4302B"/>
    <w:pPr>
      <w:ind w:left="1415" w:hanging="283"/>
    </w:pPr>
  </w:style>
  <w:style w:type="paragraph" w:styleId="afff1">
    <w:name w:val="List Bullet"/>
    <w:basedOn w:val="a0"/>
    <w:rsid w:val="00C4302B"/>
    <w:pPr>
      <w:tabs>
        <w:tab w:val="num" w:pos="360"/>
      </w:tabs>
      <w:ind w:left="360" w:hanging="360"/>
    </w:pPr>
  </w:style>
  <w:style w:type="paragraph" w:styleId="28">
    <w:name w:val="List Bullet 2"/>
    <w:basedOn w:val="a0"/>
    <w:rsid w:val="00C4302B"/>
    <w:pPr>
      <w:tabs>
        <w:tab w:val="num" w:pos="643"/>
      </w:tabs>
      <w:ind w:left="643" w:hanging="360"/>
    </w:pPr>
  </w:style>
  <w:style w:type="paragraph" w:styleId="36">
    <w:name w:val="List Bullet 3"/>
    <w:basedOn w:val="a0"/>
    <w:rsid w:val="00C4302B"/>
    <w:pPr>
      <w:tabs>
        <w:tab w:val="num" w:pos="926"/>
      </w:tabs>
      <w:ind w:left="926" w:hanging="360"/>
    </w:pPr>
  </w:style>
  <w:style w:type="paragraph" w:styleId="42">
    <w:name w:val="List Bullet 4"/>
    <w:basedOn w:val="a0"/>
    <w:rsid w:val="00C4302B"/>
    <w:pPr>
      <w:tabs>
        <w:tab w:val="num" w:pos="1209"/>
      </w:tabs>
      <w:ind w:left="1209" w:hanging="360"/>
    </w:pPr>
  </w:style>
  <w:style w:type="paragraph" w:styleId="52">
    <w:name w:val="List Bullet 5"/>
    <w:basedOn w:val="a0"/>
    <w:rsid w:val="00C4302B"/>
    <w:pPr>
      <w:tabs>
        <w:tab w:val="num" w:pos="1492"/>
      </w:tabs>
      <w:ind w:left="1492" w:hanging="360"/>
    </w:pPr>
  </w:style>
  <w:style w:type="paragraph" w:styleId="afff2">
    <w:name w:val="List Continue"/>
    <w:basedOn w:val="a0"/>
    <w:rsid w:val="00C4302B"/>
    <w:pPr>
      <w:spacing w:after="120"/>
      <w:ind w:left="283"/>
    </w:pPr>
  </w:style>
  <w:style w:type="paragraph" w:styleId="29">
    <w:name w:val="List Continue 2"/>
    <w:basedOn w:val="a0"/>
    <w:rsid w:val="00C4302B"/>
    <w:pPr>
      <w:spacing w:after="120"/>
      <w:ind w:left="566"/>
    </w:pPr>
  </w:style>
  <w:style w:type="paragraph" w:styleId="37">
    <w:name w:val="List Continue 3"/>
    <w:basedOn w:val="a0"/>
    <w:rsid w:val="00C4302B"/>
    <w:pPr>
      <w:spacing w:after="120"/>
      <w:ind w:left="849"/>
    </w:pPr>
  </w:style>
  <w:style w:type="paragraph" w:styleId="43">
    <w:name w:val="List Continue 4"/>
    <w:basedOn w:val="a0"/>
    <w:rsid w:val="00C4302B"/>
    <w:pPr>
      <w:spacing w:after="120"/>
      <w:ind w:left="1132"/>
    </w:pPr>
  </w:style>
  <w:style w:type="paragraph" w:styleId="53">
    <w:name w:val="List Continue 5"/>
    <w:basedOn w:val="a0"/>
    <w:rsid w:val="00C4302B"/>
    <w:pPr>
      <w:spacing w:after="120"/>
      <w:ind w:left="1415"/>
    </w:pPr>
  </w:style>
  <w:style w:type="paragraph" w:styleId="afff3">
    <w:name w:val="List Number"/>
    <w:basedOn w:val="a0"/>
    <w:rsid w:val="00C4302B"/>
    <w:pPr>
      <w:tabs>
        <w:tab w:val="num" w:pos="360"/>
      </w:tabs>
      <w:ind w:left="360" w:hanging="360"/>
    </w:pPr>
  </w:style>
  <w:style w:type="paragraph" w:styleId="2a">
    <w:name w:val="List Number 2"/>
    <w:basedOn w:val="a0"/>
    <w:rsid w:val="00C4302B"/>
    <w:pPr>
      <w:tabs>
        <w:tab w:val="num" w:pos="643"/>
      </w:tabs>
      <w:ind w:left="643" w:hanging="360"/>
    </w:pPr>
  </w:style>
  <w:style w:type="paragraph" w:styleId="38">
    <w:name w:val="List Number 3"/>
    <w:basedOn w:val="a0"/>
    <w:rsid w:val="00C4302B"/>
    <w:pPr>
      <w:tabs>
        <w:tab w:val="num" w:pos="926"/>
      </w:tabs>
      <w:ind w:left="926" w:hanging="360"/>
    </w:pPr>
  </w:style>
  <w:style w:type="paragraph" w:styleId="44">
    <w:name w:val="List Number 4"/>
    <w:basedOn w:val="a0"/>
    <w:rsid w:val="00C4302B"/>
    <w:pPr>
      <w:tabs>
        <w:tab w:val="num" w:pos="1209"/>
      </w:tabs>
      <w:ind w:left="1209" w:hanging="360"/>
    </w:pPr>
  </w:style>
  <w:style w:type="paragraph" w:styleId="54">
    <w:name w:val="List Number 5"/>
    <w:basedOn w:val="a0"/>
    <w:rsid w:val="00C4302B"/>
    <w:pPr>
      <w:tabs>
        <w:tab w:val="num" w:pos="1492"/>
      </w:tabs>
      <w:ind w:left="1492" w:hanging="360"/>
    </w:pPr>
  </w:style>
  <w:style w:type="paragraph" w:styleId="afff4">
    <w:name w:val="Message Header"/>
    <w:basedOn w:val="a0"/>
    <w:link w:val="afff5"/>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afff5">
    <w:name w:val="メッセージ見出し (文字)"/>
    <w:link w:val="afff4"/>
    <w:rsid w:val="00C4302B"/>
    <w:rPr>
      <w:rFonts w:ascii="Arial" w:hAnsi="Arial" w:cs="Arial"/>
      <w:sz w:val="24"/>
      <w:szCs w:val="24"/>
      <w:shd w:val="pct20" w:color="auto" w:fill="auto"/>
      <w:lang w:eastAsia="en-US"/>
    </w:rPr>
  </w:style>
  <w:style w:type="paragraph" w:styleId="afff6">
    <w:name w:val="Normal Indent"/>
    <w:basedOn w:val="a0"/>
    <w:rsid w:val="00C4302B"/>
    <w:pPr>
      <w:ind w:left="567"/>
    </w:pPr>
  </w:style>
  <w:style w:type="paragraph" w:styleId="afff7">
    <w:name w:val="Note Heading"/>
    <w:basedOn w:val="a0"/>
    <w:next w:val="a0"/>
    <w:link w:val="afff8"/>
    <w:rsid w:val="00C4302B"/>
    <w:rPr>
      <w:lang w:val="x-none"/>
    </w:rPr>
  </w:style>
  <w:style w:type="character" w:customStyle="1" w:styleId="afff8">
    <w:name w:val="記 (文字)"/>
    <w:link w:val="afff7"/>
    <w:rsid w:val="00C4302B"/>
    <w:rPr>
      <w:lang w:eastAsia="en-US"/>
    </w:rPr>
  </w:style>
  <w:style w:type="paragraph" w:styleId="afff9">
    <w:name w:val="Salutation"/>
    <w:basedOn w:val="a0"/>
    <w:next w:val="a0"/>
    <w:link w:val="afffa"/>
    <w:rsid w:val="00C4302B"/>
    <w:rPr>
      <w:lang w:val="x-none"/>
    </w:rPr>
  </w:style>
  <w:style w:type="character" w:customStyle="1" w:styleId="afffa">
    <w:name w:val="挨拶文 (文字)"/>
    <w:link w:val="afff9"/>
    <w:rsid w:val="00C4302B"/>
    <w:rPr>
      <w:lang w:eastAsia="en-US"/>
    </w:rPr>
  </w:style>
  <w:style w:type="paragraph" w:styleId="afffb">
    <w:name w:val="Signature"/>
    <w:basedOn w:val="a0"/>
    <w:link w:val="afffc"/>
    <w:rsid w:val="00C4302B"/>
    <w:pPr>
      <w:ind w:left="4252"/>
    </w:pPr>
    <w:rPr>
      <w:lang w:val="x-none"/>
    </w:rPr>
  </w:style>
  <w:style w:type="character" w:customStyle="1" w:styleId="afffc">
    <w:name w:val="署名 (文字)"/>
    <w:link w:val="afffb"/>
    <w:rsid w:val="00C4302B"/>
    <w:rPr>
      <w:lang w:eastAsia="en-US"/>
    </w:rPr>
  </w:style>
  <w:style w:type="character" w:styleId="afffd">
    <w:name w:val="Strong"/>
    <w:qFormat/>
    <w:rsid w:val="00C4302B"/>
    <w:rPr>
      <w:b/>
      <w:bCs/>
    </w:rPr>
  </w:style>
  <w:style w:type="paragraph" w:styleId="afffe">
    <w:name w:val="Subtitle"/>
    <w:basedOn w:val="a0"/>
    <w:link w:val="affff"/>
    <w:qFormat/>
    <w:rsid w:val="00C4302B"/>
    <w:pPr>
      <w:spacing w:after="60"/>
      <w:jc w:val="center"/>
      <w:outlineLvl w:val="1"/>
    </w:pPr>
    <w:rPr>
      <w:rFonts w:ascii="Arial" w:hAnsi="Arial"/>
      <w:sz w:val="24"/>
      <w:szCs w:val="24"/>
      <w:lang w:val="x-none"/>
    </w:rPr>
  </w:style>
  <w:style w:type="character" w:customStyle="1" w:styleId="affff">
    <w:name w:val="副題 (文字)"/>
    <w:link w:val="afffe"/>
    <w:rsid w:val="00C4302B"/>
    <w:rPr>
      <w:rFonts w:ascii="Arial" w:hAnsi="Arial" w:cs="Arial"/>
      <w:sz w:val="24"/>
      <w:szCs w:val="24"/>
      <w:lang w:eastAsia="en-US"/>
    </w:rPr>
  </w:style>
  <w:style w:type="table" w:styleId="3-D1">
    <w:name w:val="Table 3D effects 1"/>
    <w:basedOn w:val="a2"/>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2"/>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2"/>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2"/>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2"/>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2"/>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2"/>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2"/>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2"/>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1">
    <w:name w:val="Table Elegant"/>
    <w:basedOn w:val="a2"/>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8"/>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4">
    <w:name w:val="Table Grid 1"/>
    <w:basedOn w:val="a2"/>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2"/>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2"/>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2"/>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2"/>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2"/>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2"/>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2"/>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2">
    <w:name w:val="Table Professional"/>
    <w:basedOn w:val="a2"/>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2"/>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2"/>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4">
    <w:name w:val="Title"/>
    <w:basedOn w:val="a0"/>
    <w:link w:val="affff5"/>
    <w:qFormat/>
    <w:rsid w:val="00C4302B"/>
    <w:pPr>
      <w:spacing w:before="240" w:after="60"/>
      <w:jc w:val="center"/>
      <w:outlineLvl w:val="0"/>
    </w:pPr>
    <w:rPr>
      <w:rFonts w:ascii="Arial" w:hAnsi="Arial"/>
      <w:b/>
      <w:bCs/>
      <w:kern w:val="28"/>
      <w:sz w:val="32"/>
      <w:szCs w:val="32"/>
      <w:lang w:val="x-none"/>
    </w:rPr>
  </w:style>
  <w:style w:type="character" w:customStyle="1" w:styleId="affff5">
    <w:name w:val="表題 (文字)"/>
    <w:link w:val="affff4"/>
    <w:rsid w:val="00C4302B"/>
    <w:rPr>
      <w:rFonts w:ascii="Arial" w:hAnsi="Arial" w:cs="Arial"/>
      <w:b/>
      <w:bCs/>
      <w:kern w:val="28"/>
      <w:sz w:val="32"/>
      <w:szCs w:val="32"/>
      <w:lang w:eastAsia="en-US"/>
    </w:rPr>
  </w:style>
  <w:style w:type="paragraph" w:styleId="affff6">
    <w:name w:val="envelope address"/>
    <w:basedOn w:val="a0"/>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affff7">
    <w:name w:val="caption"/>
    <w:basedOn w:val="a0"/>
    <w:next w:val="a0"/>
    <w:uiPriority w:val="35"/>
    <w:unhideWhenUsed/>
    <w:qFormat/>
    <w:rsid w:val="00C4302B"/>
    <w:pPr>
      <w:spacing w:after="200" w:line="240" w:lineRule="auto"/>
    </w:pPr>
    <w:rPr>
      <w:b/>
      <w:bCs/>
      <w:color w:val="4F81BD"/>
      <w:sz w:val="18"/>
      <w:szCs w:val="18"/>
      <w:lang w:val="ru-RU" w:eastAsia="ar-SA"/>
    </w:rPr>
  </w:style>
  <w:style w:type="paragraph" w:styleId="affff8">
    <w:name w:val="Revision"/>
    <w:hidden/>
    <w:uiPriority w:val="99"/>
    <w:semiHidden/>
    <w:rsid w:val="00C4302B"/>
    <w:rPr>
      <w:lang w:val="en-GB" w:eastAsia="en-US"/>
    </w:rPr>
  </w:style>
  <w:style w:type="paragraph" w:customStyle="1" w:styleId="Annex1">
    <w:name w:val="Annex1"/>
    <w:basedOn w:val="a0"/>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uiPriority w:val="99"/>
    <w:semiHidden/>
    <w:rsid w:val="00C4302B"/>
    <w:rPr>
      <w:lang w:eastAsia="en-US"/>
    </w:rPr>
  </w:style>
  <w:style w:type="table" w:customStyle="1" w:styleId="Tabellenraster1">
    <w:name w:val="Tabellenraster1"/>
    <w:basedOn w:val="a2"/>
    <w:next w:val="a8"/>
    <w:rsid w:val="00686E6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fff9">
    <w:name w:val="Placeholder Text"/>
    <w:uiPriority w:val="99"/>
    <w:semiHidden/>
    <w:rsid w:val="00833306"/>
    <w:rPr>
      <w:color w:val="808080"/>
    </w:rPr>
  </w:style>
  <w:style w:type="paragraph" w:customStyle="1" w:styleId="qowt-stl-para">
    <w:name w:val="qowt-stl-para"/>
    <w:basedOn w:val="a0"/>
    <w:rsid w:val="00C72891"/>
    <w:pPr>
      <w:suppressAutoHyphens w:val="0"/>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1213">
      <w:bodyDiv w:val="1"/>
      <w:marLeft w:val="0"/>
      <w:marRight w:val="0"/>
      <w:marTop w:val="0"/>
      <w:marBottom w:val="0"/>
      <w:divBdr>
        <w:top w:val="none" w:sz="0" w:space="0" w:color="auto"/>
        <w:left w:val="none" w:sz="0" w:space="0" w:color="auto"/>
        <w:bottom w:val="none" w:sz="0" w:space="0" w:color="auto"/>
        <w:right w:val="none" w:sz="0" w:space="0" w:color="auto"/>
      </w:divBdr>
    </w:div>
    <w:div w:id="740644014">
      <w:bodyDiv w:val="1"/>
      <w:marLeft w:val="0"/>
      <w:marRight w:val="0"/>
      <w:marTop w:val="0"/>
      <w:marBottom w:val="0"/>
      <w:divBdr>
        <w:top w:val="none" w:sz="0" w:space="0" w:color="auto"/>
        <w:left w:val="none" w:sz="0" w:space="0" w:color="auto"/>
        <w:bottom w:val="none" w:sz="0" w:space="0" w:color="auto"/>
        <w:right w:val="none" w:sz="0" w:space="0" w:color="auto"/>
      </w:divBdr>
    </w:div>
    <w:div w:id="854341598">
      <w:bodyDiv w:val="1"/>
      <w:marLeft w:val="0"/>
      <w:marRight w:val="0"/>
      <w:marTop w:val="0"/>
      <w:marBottom w:val="0"/>
      <w:divBdr>
        <w:top w:val="none" w:sz="0" w:space="0" w:color="auto"/>
        <w:left w:val="none" w:sz="0" w:space="0" w:color="auto"/>
        <w:bottom w:val="none" w:sz="0" w:space="0" w:color="auto"/>
        <w:right w:val="none" w:sz="0" w:space="0" w:color="auto"/>
      </w:divBdr>
    </w:div>
    <w:div w:id="1110931633">
      <w:bodyDiv w:val="1"/>
      <w:marLeft w:val="0"/>
      <w:marRight w:val="0"/>
      <w:marTop w:val="0"/>
      <w:marBottom w:val="0"/>
      <w:divBdr>
        <w:top w:val="none" w:sz="0" w:space="0" w:color="auto"/>
        <w:left w:val="none" w:sz="0" w:space="0" w:color="auto"/>
        <w:bottom w:val="none" w:sz="0" w:space="0" w:color="auto"/>
        <w:right w:val="none" w:sz="0" w:space="0" w:color="auto"/>
      </w:divBdr>
    </w:div>
    <w:div w:id="1136751467">
      <w:bodyDiv w:val="1"/>
      <w:marLeft w:val="0"/>
      <w:marRight w:val="0"/>
      <w:marTop w:val="0"/>
      <w:marBottom w:val="0"/>
      <w:divBdr>
        <w:top w:val="none" w:sz="0" w:space="0" w:color="auto"/>
        <w:left w:val="none" w:sz="0" w:space="0" w:color="auto"/>
        <w:bottom w:val="none" w:sz="0" w:space="0" w:color="auto"/>
        <w:right w:val="none" w:sz="0" w:space="0" w:color="auto"/>
      </w:divBdr>
    </w:div>
    <w:div w:id="1601910898">
      <w:bodyDiv w:val="1"/>
      <w:marLeft w:val="0"/>
      <w:marRight w:val="0"/>
      <w:marTop w:val="0"/>
      <w:marBottom w:val="0"/>
      <w:divBdr>
        <w:top w:val="none" w:sz="0" w:space="0" w:color="auto"/>
        <w:left w:val="none" w:sz="0" w:space="0" w:color="auto"/>
        <w:bottom w:val="none" w:sz="0" w:space="0" w:color="auto"/>
        <w:right w:val="none" w:sz="0" w:space="0" w:color="auto"/>
      </w:divBdr>
    </w:div>
    <w:div w:id="1675377500">
      <w:bodyDiv w:val="1"/>
      <w:marLeft w:val="0"/>
      <w:marRight w:val="0"/>
      <w:marTop w:val="0"/>
      <w:marBottom w:val="0"/>
      <w:divBdr>
        <w:top w:val="none" w:sz="0" w:space="0" w:color="auto"/>
        <w:left w:val="none" w:sz="0" w:space="0" w:color="auto"/>
        <w:bottom w:val="none" w:sz="0" w:space="0" w:color="auto"/>
        <w:right w:val="none" w:sz="0" w:space="0" w:color="auto"/>
      </w:divBdr>
    </w:div>
    <w:div w:id="1845825387">
      <w:bodyDiv w:val="1"/>
      <w:marLeft w:val="0"/>
      <w:marRight w:val="0"/>
      <w:marTop w:val="0"/>
      <w:marBottom w:val="0"/>
      <w:divBdr>
        <w:top w:val="none" w:sz="0" w:space="0" w:color="auto"/>
        <w:left w:val="none" w:sz="0" w:space="0" w:color="auto"/>
        <w:bottom w:val="none" w:sz="0" w:space="0" w:color="auto"/>
        <w:right w:val="none" w:sz="0" w:space="0" w:color="auto"/>
      </w:divBdr>
    </w:div>
    <w:div w:id="1927492998">
      <w:bodyDiv w:val="1"/>
      <w:marLeft w:val="0"/>
      <w:marRight w:val="0"/>
      <w:marTop w:val="0"/>
      <w:marBottom w:val="0"/>
      <w:divBdr>
        <w:top w:val="none" w:sz="0" w:space="0" w:color="auto"/>
        <w:left w:val="none" w:sz="0" w:space="0" w:color="auto"/>
        <w:bottom w:val="none" w:sz="0" w:space="0" w:color="auto"/>
        <w:right w:val="none" w:sz="0" w:space="0" w:color="auto"/>
      </w:divBdr>
    </w:div>
    <w:div w:id="21103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2B22-78A8-4268-BF47-93EF85F4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7</TotalTime>
  <Pages>22</Pages>
  <Words>7297</Words>
  <Characters>41597</Characters>
  <Application>Microsoft Office Word</Application>
  <DocSecurity>0</DocSecurity>
  <Lines>346</Lines>
  <Paragraphs>97</Paragraphs>
  <ScaleCrop>false</ScaleCrop>
  <HeadingPairs>
    <vt:vector size="8" baseType="variant">
      <vt:variant>
        <vt:lpstr>タイトル</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CSD</Company>
  <LinksUpToDate>false</LinksUpToDate>
  <CharactersWithSpaces>48797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Roland (R.)</dc:creator>
  <cp:keywords/>
  <cp:lastModifiedBy>Oshita, Ryuzo/大下 隆三</cp:lastModifiedBy>
  <cp:revision>3</cp:revision>
  <cp:lastPrinted>2020-01-14T00:36:00Z</cp:lastPrinted>
  <dcterms:created xsi:type="dcterms:W3CDTF">2020-01-14T00:27:00Z</dcterms:created>
  <dcterms:modified xsi:type="dcterms:W3CDTF">2020-01-14T00:38:00Z</dcterms:modified>
</cp:coreProperties>
</file>