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0EE51" w14:textId="61CFA2EF" w:rsidR="00B968D8" w:rsidRDefault="00B968D8" w:rsidP="00B968D8">
      <w:pPr>
        <w:spacing w:after="0" w:line="240" w:lineRule="auto"/>
      </w:pPr>
      <w:bookmarkStart w:id="0" w:name="_GoBack"/>
      <w:bookmarkEnd w:id="0"/>
      <w:r>
        <w:rPr>
          <w:rFonts w:hint="eastAsia"/>
        </w:rPr>
        <w:t>【</w:t>
      </w:r>
      <w:r>
        <w:t>Re wording (</w:t>
      </w:r>
      <w:r w:rsidR="00C22EE1">
        <w:t>JPN</w:t>
      </w:r>
      <w:r>
        <w:t>)</w:t>
      </w:r>
      <w:r>
        <w:rPr>
          <w:rFonts w:hint="eastAsia"/>
        </w:rPr>
        <w:t>】</w:t>
      </w:r>
    </w:p>
    <w:p w14:paraId="0C5CB31A" w14:textId="1A9DC5C1" w:rsidR="00B968D8" w:rsidRDefault="00AA1CB4" w:rsidP="00AA1CB4">
      <w:pPr>
        <w:spacing w:after="0" w:line="240" w:lineRule="auto"/>
        <w:ind w:left="1275" w:hangingChars="607" w:hanging="1275"/>
        <w:rPr>
          <w:ins w:id="1" w:author="M.Morimoto" w:date="2019-11-20T11:44:00Z"/>
          <w:rFonts w:ascii="Times New Roman" w:hAnsi="Times New Roman" w:cs="Times New Roman"/>
        </w:rPr>
      </w:pPr>
      <w:ins w:id="2" w:author="M.Morimoto" w:date="2019-11-20T19:40:00Z">
        <w:r>
          <w:rPr>
            <w:rFonts w:ascii="Times New Roman" w:hAnsi="Times New Roman" w:cs="Times New Roman" w:hint="eastAsia"/>
          </w:rPr>
          <w:t>XX.XX</w:t>
        </w:r>
        <w:r>
          <w:rPr>
            <w:rFonts w:ascii="Times New Roman" w:hAnsi="Times New Roman" w:cs="Times New Roman"/>
          </w:rPr>
          <w:t>.</w:t>
        </w:r>
        <w:r>
          <w:rPr>
            <w:rFonts w:ascii="Times New Roman" w:hAnsi="Times New Roman" w:cs="Times New Roman"/>
          </w:rPr>
          <w:tab/>
        </w:r>
      </w:ins>
      <w:ins w:id="3" w:author="M.Morimoto" w:date="2019-11-20T11:43:00Z">
        <w:r w:rsidR="00B968D8">
          <w:rPr>
            <w:rFonts w:ascii="Times New Roman" w:hAnsi="Times New Roman" w:cs="Times New Roman"/>
          </w:rPr>
          <w:t>The time between</w:t>
        </w:r>
      </w:ins>
      <w:ins w:id="4" w:author="M.Morimoto" w:date="2019-11-20T11:44:00Z">
        <w:r w:rsidR="00B968D8">
          <w:rPr>
            <w:rFonts w:ascii="Times New Roman" w:hAnsi="Times New Roman" w:cs="Times New Roman"/>
          </w:rPr>
          <w:t xml:space="preserve"> dynamometer warm up and start of the Type 6 test</w:t>
        </w:r>
      </w:ins>
    </w:p>
    <w:p w14:paraId="0F6332DE" w14:textId="3612FB35" w:rsidR="00B968D8" w:rsidRDefault="00B968D8" w:rsidP="00AA1CB4">
      <w:pPr>
        <w:spacing w:after="0" w:line="240" w:lineRule="auto"/>
        <w:ind w:leftChars="600" w:left="1260"/>
        <w:rPr>
          <w:ins w:id="5" w:author="M.Morimoto" w:date="2019-11-20T11:45:00Z"/>
          <w:rFonts w:ascii="Times New Roman" w:hAnsi="Times New Roman" w:cs="Times New Roman"/>
        </w:rPr>
      </w:pPr>
      <w:ins w:id="6" w:author="M.Morimoto" w:date="2019-11-20T11:44:00Z">
        <w:r>
          <w:rPr>
            <w:rFonts w:ascii="Times New Roman" w:hAnsi="Times New Roman" w:cs="Times New Roman"/>
          </w:rPr>
          <w:t xml:space="preserve">If the dynamometer </w:t>
        </w:r>
      </w:ins>
      <w:ins w:id="7" w:author="M.Morimoto" w:date="2019-11-20T11:46:00Z">
        <w:r>
          <w:rPr>
            <w:rFonts w:ascii="Times New Roman" w:hAnsi="Times New Roman" w:cs="Times New Roman"/>
          </w:rPr>
          <w:t>has</w:t>
        </w:r>
      </w:ins>
      <w:ins w:id="8" w:author="M.Morimoto" w:date="2019-11-20T11:44:00Z">
        <w:r>
          <w:rPr>
            <w:rFonts w:ascii="Times New Roman" w:hAnsi="Times New Roman" w:cs="Times New Roman"/>
          </w:rPr>
          <w:t xml:space="preserve"> th</w:t>
        </w:r>
      </w:ins>
      <w:ins w:id="9" w:author="M.Morimoto" w:date="2019-11-20T11:45:00Z">
        <w:r>
          <w:rPr>
            <w:rFonts w:ascii="Times New Roman" w:hAnsi="Times New Roman" w:cs="Times New Roman"/>
          </w:rPr>
          <w:t xml:space="preserve">e </w:t>
        </w:r>
      </w:ins>
      <w:ins w:id="10" w:author="M.Morimoto" w:date="2019-11-20T19:41:00Z">
        <w:r w:rsidR="00AA1CB4">
          <w:rPr>
            <w:rFonts w:ascii="Times New Roman" w:hAnsi="Times New Roman" w:cs="Times New Roman"/>
          </w:rPr>
          <w:t>additional equipment</w:t>
        </w:r>
      </w:ins>
      <w:ins w:id="11" w:author="M.Morimoto" w:date="2019-11-20T11:45:00Z">
        <w:r>
          <w:rPr>
            <w:rFonts w:ascii="Times New Roman" w:hAnsi="Times New Roman" w:cs="Times New Roman"/>
          </w:rPr>
          <w:t xml:space="preserve"> to stabilise the parasitic losses, (e.g. heated bearing, motorised bearing) test shall be started </w:t>
        </w:r>
      </w:ins>
      <w:ins w:id="12" w:author="M.Morimoto" w:date="2019-11-20T11:47:00Z">
        <w:r>
          <w:rPr>
            <w:rFonts w:ascii="Times New Roman" w:hAnsi="Times New Roman" w:cs="Times New Roman"/>
          </w:rPr>
          <w:t>no longer than</w:t>
        </w:r>
      </w:ins>
      <w:ins w:id="13" w:author="M.Morimoto" w:date="2019-11-20T11:45:00Z">
        <w:r>
          <w:rPr>
            <w:rFonts w:ascii="Times New Roman" w:hAnsi="Times New Roman" w:cs="Times New Roman"/>
          </w:rPr>
          <w:t xml:space="preserve"> 30 minutes after the completion of warm up.</w:t>
        </w:r>
      </w:ins>
      <w:ins w:id="14" w:author="M.Morimoto" w:date="2019-11-20T11:48:00Z">
        <w:r>
          <w:rPr>
            <w:rFonts w:ascii="Times New Roman" w:hAnsi="Times New Roman" w:cs="Times New Roman"/>
          </w:rPr>
          <w:t xml:space="preserve"> When the method is other than using heater, </w:t>
        </w:r>
      </w:ins>
      <w:ins w:id="15" w:author="M.Morimoto" w:date="2019-11-20T11:49:00Z">
        <w:r>
          <w:rPr>
            <w:rFonts w:ascii="Times New Roman" w:hAnsi="Times New Roman" w:cs="Times New Roman"/>
          </w:rPr>
          <w:t>the manufacturer shall have agreement with Responsible Authority to use that method.</w:t>
        </w:r>
      </w:ins>
      <w:ins w:id="16" w:author="M.Morimoto" w:date="2019-11-20T11:48:00Z">
        <w:r>
          <w:rPr>
            <w:rFonts w:ascii="Times New Roman" w:hAnsi="Times New Roman" w:cs="Times New Roman"/>
          </w:rPr>
          <w:t xml:space="preserve"> </w:t>
        </w:r>
      </w:ins>
    </w:p>
    <w:p w14:paraId="4FCD7B47" w14:textId="7F8CBAC0" w:rsidR="00B968D8" w:rsidRPr="00B968D8" w:rsidRDefault="00B968D8" w:rsidP="00AA1CB4">
      <w:pPr>
        <w:spacing w:after="0" w:line="240" w:lineRule="auto"/>
        <w:ind w:leftChars="600" w:left="1260"/>
        <w:rPr>
          <w:rFonts w:ascii="Times New Roman" w:hAnsi="Times New Roman" w:cs="Times New Roman"/>
        </w:rPr>
      </w:pPr>
      <w:ins w:id="17" w:author="M.Morimoto" w:date="2019-11-20T11:46:00Z">
        <w:r>
          <w:rPr>
            <w:rFonts w:ascii="Times New Roman" w:hAnsi="Times New Roman" w:cs="Times New Roman" w:hint="eastAsia"/>
          </w:rPr>
          <w:t xml:space="preserve">If the dynamometer has no </w:t>
        </w:r>
      </w:ins>
      <w:ins w:id="18" w:author="M.Morimoto" w:date="2019-11-20T19:41:00Z">
        <w:r w:rsidR="00AA1CB4">
          <w:rPr>
            <w:rFonts w:ascii="Times New Roman" w:hAnsi="Times New Roman" w:cs="Times New Roman"/>
          </w:rPr>
          <w:t>additional equipment</w:t>
        </w:r>
      </w:ins>
      <w:ins w:id="19" w:author="M.Morimoto" w:date="2019-11-20T11:46:00Z">
        <w:r>
          <w:rPr>
            <w:rFonts w:ascii="Times New Roman" w:hAnsi="Times New Roman" w:cs="Times New Roman" w:hint="eastAsia"/>
          </w:rPr>
          <w:t xml:space="preserve"> to stabilise the </w:t>
        </w:r>
        <w:r>
          <w:rPr>
            <w:rFonts w:ascii="Times New Roman" w:hAnsi="Times New Roman" w:cs="Times New Roman"/>
          </w:rPr>
          <w:t xml:space="preserve">parasitic losses, the test shall be started </w:t>
        </w:r>
      </w:ins>
      <w:ins w:id="20" w:author="M.Morimoto" w:date="2019-11-20T11:47:00Z">
        <w:r>
          <w:rPr>
            <w:rFonts w:ascii="Times New Roman" w:hAnsi="Times New Roman" w:cs="Times New Roman"/>
          </w:rPr>
          <w:t>no longer than 20 minutes after the completion of warm up.</w:t>
        </w:r>
      </w:ins>
    </w:p>
    <w:p w14:paraId="401182BE" w14:textId="77777777" w:rsidR="00B968D8" w:rsidRPr="00B968D8" w:rsidRDefault="00B968D8" w:rsidP="00AE494F">
      <w:pPr>
        <w:spacing w:after="0" w:line="240" w:lineRule="auto"/>
      </w:pPr>
    </w:p>
    <w:p w14:paraId="2687B515" w14:textId="34B287D3" w:rsidR="00AE494F" w:rsidRDefault="00AE494F" w:rsidP="00AE494F">
      <w:pPr>
        <w:spacing w:after="0" w:line="240" w:lineRule="auto"/>
      </w:pPr>
      <w:r>
        <w:rPr>
          <w:rFonts w:hint="eastAsia"/>
        </w:rPr>
        <w:t>【</w:t>
      </w:r>
      <w:r w:rsidR="00A25641">
        <w:rPr>
          <w:rFonts w:hint="eastAsia"/>
        </w:rPr>
        <w:t>Proposed text</w:t>
      </w:r>
      <w:r>
        <w:rPr>
          <w:rFonts w:hint="eastAsia"/>
        </w:rPr>
        <w:t>＋</w:t>
      </w:r>
      <w:r w:rsidR="00A25641">
        <w:rPr>
          <w:rFonts w:hint="eastAsia"/>
        </w:rPr>
        <w:t>m</w:t>
      </w:r>
      <w:r w:rsidR="00A25641">
        <w:t>odification proposal by Japan(DRAFT)</w:t>
      </w:r>
      <w:r>
        <w:rPr>
          <w:rFonts w:hint="eastAsia"/>
        </w:rPr>
        <w:t>】</w:t>
      </w:r>
    </w:p>
    <w:p w14:paraId="3F3ABBAC" w14:textId="1627C659" w:rsidR="00AE494F" w:rsidRPr="00AE494F" w:rsidRDefault="00AE494F" w:rsidP="00AE494F">
      <w:pPr>
        <w:spacing w:after="0" w:line="240" w:lineRule="auto"/>
        <w:rPr>
          <w:ins w:id="21" w:author="JRC" w:date="2019-11-19T16:01:00Z"/>
          <w:rFonts w:ascii="Times New Roman" w:hAnsi="Times New Roman" w:cs="Times New Roman"/>
          <w:sz w:val="20"/>
        </w:rPr>
      </w:pPr>
      <w:r w:rsidRPr="00AE494F">
        <w:rPr>
          <w:rFonts w:ascii="Times New Roman" w:hAnsi="Times New Roman" w:cs="Times New Roman"/>
          <w:sz w:val="20"/>
        </w:rPr>
        <w:t xml:space="preserve">The time between dynamometer warming and the start of the </w:t>
      </w:r>
      <w:commentRangeStart w:id="22"/>
      <w:del w:id="23" w:author="M.Morimoto" w:date="2019-11-19T16:03:00Z">
        <w:r w:rsidRPr="00AE494F" w:rsidDel="00215A69">
          <w:rPr>
            <w:rFonts w:ascii="Times New Roman" w:hAnsi="Times New Roman" w:cs="Times New Roman"/>
            <w:sz w:val="20"/>
          </w:rPr>
          <w:delText xml:space="preserve">emission </w:delText>
        </w:r>
      </w:del>
      <w:commentRangeEnd w:id="22"/>
      <w:r w:rsidR="00215A69">
        <w:rPr>
          <w:rStyle w:val="CommentReference"/>
        </w:rPr>
        <w:commentReference w:id="22"/>
      </w:r>
      <w:ins w:id="24" w:author="M.Morimoto" w:date="2019-11-19T16:05:00Z">
        <w:r w:rsidR="00215A69">
          <w:rPr>
            <w:rFonts w:ascii="Times New Roman" w:hAnsi="Times New Roman" w:cs="Times New Roman"/>
            <w:sz w:val="20"/>
          </w:rPr>
          <w:t xml:space="preserve">Type 6 </w:t>
        </w:r>
      </w:ins>
      <w:r w:rsidRPr="00AE494F">
        <w:rPr>
          <w:rFonts w:ascii="Times New Roman" w:hAnsi="Times New Roman" w:cs="Times New Roman"/>
          <w:sz w:val="20"/>
        </w:rPr>
        <w:t xml:space="preserve">test shall be no longer than </w:t>
      </w:r>
      <w:del w:id="25" w:author="M.Morimoto" w:date="2019-11-20T10:50:00Z">
        <w:r w:rsidRPr="00AE494F" w:rsidDel="00F168E6">
          <w:rPr>
            <w:rFonts w:ascii="Times New Roman" w:hAnsi="Times New Roman" w:cs="Times New Roman"/>
            <w:sz w:val="20"/>
          </w:rPr>
          <w:delText xml:space="preserve">10 </w:delText>
        </w:r>
      </w:del>
      <w:commentRangeStart w:id="26"/>
      <w:ins w:id="27" w:author="M.Morimoto" w:date="2019-11-20T10:50:00Z">
        <w:r w:rsidR="00F168E6">
          <w:rPr>
            <w:rFonts w:ascii="Times New Roman" w:hAnsi="Times New Roman" w:cs="Times New Roman"/>
            <w:sz w:val="20"/>
          </w:rPr>
          <w:t>20</w:t>
        </w:r>
        <w:r w:rsidR="00F168E6" w:rsidRPr="00AE494F">
          <w:rPr>
            <w:rFonts w:ascii="Times New Roman" w:hAnsi="Times New Roman" w:cs="Times New Roman"/>
            <w:sz w:val="20"/>
          </w:rPr>
          <w:t xml:space="preserve"> </w:t>
        </w:r>
        <w:commentRangeEnd w:id="26"/>
        <w:r w:rsidR="00F168E6">
          <w:rPr>
            <w:rStyle w:val="CommentReference"/>
          </w:rPr>
          <w:commentReference w:id="26"/>
        </w:r>
      </w:ins>
      <w:r w:rsidRPr="00AE494F">
        <w:rPr>
          <w:rFonts w:ascii="Times New Roman" w:hAnsi="Times New Roman" w:cs="Times New Roman"/>
          <w:sz w:val="20"/>
        </w:rPr>
        <w:t>minutes if the dynamometer bearings are not independently heated</w:t>
      </w:r>
      <w:ins w:id="28" w:author="JRC" w:date="2019-11-19T16:00:00Z">
        <w:r w:rsidRPr="00AE494F">
          <w:rPr>
            <w:rFonts w:ascii="Times New Roman" w:hAnsi="Times New Roman" w:cs="Times New Roman"/>
            <w:sz w:val="20"/>
          </w:rPr>
          <w:t xml:space="preserve"> </w:t>
        </w:r>
        <w:r w:rsidRPr="009272AA">
          <w:rPr>
            <w:rFonts w:ascii="Times New Roman" w:hAnsi="Times New Roman" w:cs="Times New Roman"/>
            <w:sz w:val="20"/>
            <w:highlight w:val="yellow"/>
          </w:rPr>
          <w:t xml:space="preserve">or incorporate another method of stabilising the parasitic losses </w:t>
        </w:r>
        <w:proofErr w:type="spellStart"/>
        <w:r w:rsidRPr="009272AA">
          <w:rPr>
            <w:rFonts w:ascii="Times New Roman" w:hAnsi="Times New Roman" w:cs="Times New Roman"/>
            <w:sz w:val="20"/>
            <w:highlight w:val="yellow"/>
          </w:rPr>
          <w:t>e.g</w:t>
        </w:r>
        <w:proofErr w:type="spellEnd"/>
        <w:r w:rsidRPr="009272AA">
          <w:rPr>
            <w:rFonts w:ascii="Times New Roman" w:hAnsi="Times New Roman" w:cs="Times New Roman"/>
            <w:sz w:val="20"/>
            <w:highlight w:val="yellow"/>
          </w:rPr>
          <w:t xml:space="preserve"> motorised bearings</w:t>
        </w:r>
      </w:ins>
      <w:r w:rsidRPr="00AE494F">
        <w:rPr>
          <w:rFonts w:ascii="Times New Roman" w:hAnsi="Times New Roman" w:cs="Times New Roman"/>
          <w:sz w:val="20"/>
        </w:rPr>
        <w:t xml:space="preserve">. If the dynamometer bearings </w:t>
      </w:r>
      <w:ins w:id="29" w:author="JRC" w:date="2019-11-19T16:00:00Z">
        <w:r w:rsidRPr="00AE494F">
          <w:rPr>
            <w:rFonts w:ascii="Times New Roman" w:hAnsi="Times New Roman" w:cs="Times New Roman"/>
            <w:sz w:val="20"/>
          </w:rPr>
          <w:t>includes a method of stabilising the parasitic losses as above,</w:t>
        </w:r>
      </w:ins>
      <w:del w:id="30" w:author="JRC" w:date="2019-11-19T16:00:00Z">
        <w:r w:rsidRPr="00AE494F" w:rsidDel="00AE494F">
          <w:rPr>
            <w:rFonts w:ascii="Times New Roman" w:hAnsi="Times New Roman" w:cs="Times New Roman"/>
            <w:sz w:val="20"/>
          </w:rPr>
          <w:delText>are independently heated</w:delText>
        </w:r>
      </w:del>
      <w:r w:rsidRPr="00AE494F">
        <w:rPr>
          <w:rFonts w:ascii="Times New Roman" w:hAnsi="Times New Roman" w:cs="Times New Roman"/>
          <w:sz w:val="20"/>
        </w:rPr>
        <w:t xml:space="preserve">, the </w:t>
      </w:r>
      <w:del w:id="31" w:author="M.Morimoto" w:date="2019-11-19T16:03:00Z">
        <w:r w:rsidRPr="00AE494F" w:rsidDel="00215A69">
          <w:rPr>
            <w:rFonts w:ascii="Times New Roman" w:hAnsi="Times New Roman" w:cs="Times New Roman"/>
            <w:sz w:val="20"/>
          </w:rPr>
          <w:delText xml:space="preserve">emission </w:delText>
        </w:r>
      </w:del>
      <w:ins w:id="32" w:author="M.Morimoto" w:date="2019-11-19T16:05:00Z">
        <w:r w:rsidR="00215A69">
          <w:rPr>
            <w:rFonts w:ascii="Times New Roman" w:hAnsi="Times New Roman" w:cs="Times New Roman"/>
            <w:sz w:val="20"/>
          </w:rPr>
          <w:t xml:space="preserve">Type 6 </w:t>
        </w:r>
      </w:ins>
      <w:r w:rsidRPr="00AE494F">
        <w:rPr>
          <w:rFonts w:ascii="Times New Roman" w:hAnsi="Times New Roman" w:cs="Times New Roman"/>
          <w:sz w:val="20"/>
        </w:rPr>
        <w:t xml:space="preserve">test shall begin no longer than </w:t>
      </w:r>
      <w:del w:id="33" w:author="M.Morimoto" w:date="2019-11-20T10:51:00Z">
        <w:r w:rsidRPr="00AE494F" w:rsidDel="00F168E6">
          <w:rPr>
            <w:rFonts w:ascii="Times New Roman" w:hAnsi="Times New Roman" w:cs="Times New Roman"/>
            <w:sz w:val="20"/>
          </w:rPr>
          <w:delText xml:space="preserve">20 </w:delText>
        </w:r>
      </w:del>
      <w:ins w:id="34" w:author="M.Morimoto" w:date="2019-11-20T10:51:00Z">
        <w:r w:rsidR="00F168E6">
          <w:rPr>
            <w:rFonts w:ascii="Times New Roman" w:hAnsi="Times New Roman" w:cs="Times New Roman"/>
            <w:sz w:val="20"/>
          </w:rPr>
          <w:t>30</w:t>
        </w:r>
        <w:r w:rsidR="00F168E6" w:rsidRPr="00AE494F">
          <w:rPr>
            <w:rFonts w:ascii="Times New Roman" w:hAnsi="Times New Roman" w:cs="Times New Roman"/>
            <w:sz w:val="20"/>
          </w:rPr>
          <w:t xml:space="preserve"> </w:t>
        </w:r>
      </w:ins>
      <w:r w:rsidRPr="00AE494F">
        <w:rPr>
          <w:rFonts w:ascii="Times New Roman" w:hAnsi="Times New Roman" w:cs="Times New Roman"/>
          <w:sz w:val="20"/>
        </w:rPr>
        <w:t>minutes after dynamometer warming</w:t>
      </w:r>
      <w:ins w:id="35" w:author="JRC" w:date="2019-11-19T16:01:00Z">
        <w:r w:rsidRPr="00AE494F">
          <w:rPr>
            <w:rFonts w:ascii="Times New Roman" w:hAnsi="Times New Roman" w:cs="Times New Roman"/>
            <w:sz w:val="20"/>
          </w:rPr>
          <w:t xml:space="preserve"> and in accordance with the dynamometer manufacturer’s recommendations</w:t>
        </w:r>
      </w:ins>
      <w:r w:rsidRPr="00AE494F">
        <w:rPr>
          <w:rFonts w:ascii="Times New Roman" w:hAnsi="Times New Roman" w:cs="Times New Roman"/>
          <w:sz w:val="20"/>
        </w:rPr>
        <w:t>.</w:t>
      </w:r>
    </w:p>
    <w:p w14:paraId="4B3E958B" w14:textId="2F8EC6EB" w:rsidR="00AE494F" w:rsidRDefault="00AE494F" w:rsidP="00AE494F">
      <w:pPr>
        <w:snapToGrid w:val="0"/>
        <w:rPr>
          <w:rFonts w:ascii="Times New Roman" w:hAnsi="Times New Roman" w:cs="Times New Roman"/>
          <w:sz w:val="20"/>
        </w:rPr>
      </w:pPr>
      <w:ins w:id="36" w:author="Volvo" w:date="2019-11-19T16:01:00Z">
        <w:r w:rsidRPr="00AE494F">
          <w:rPr>
            <w:rFonts w:ascii="Times New Roman" w:hAnsi="Times New Roman" w:cs="Times New Roman"/>
            <w:sz w:val="20"/>
          </w:rPr>
          <w:t xml:space="preserve">If, </w:t>
        </w:r>
        <w:r w:rsidRPr="009272AA">
          <w:rPr>
            <w:rFonts w:ascii="Times New Roman" w:hAnsi="Times New Roman" w:cs="Times New Roman"/>
            <w:sz w:val="20"/>
            <w:highlight w:val="yellow"/>
          </w:rPr>
          <w:t>in accordance with the dynamometer manufacturer’s recommendations, frictional losses of the dynamometer are stabilized without warming the dynamometer</w:t>
        </w:r>
        <w:commentRangeStart w:id="37"/>
        <w:r w:rsidRPr="00AE494F">
          <w:rPr>
            <w:rFonts w:ascii="Times New Roman" w:hAnsi="Times New Roman" w:cs="Times New Roman"/>
            <w:sz w:val="20"/>
          </w:rPr>
          <w:t>,</w:t>
        </w:r>
      </w:ins>
      <w:commentRangeEnd w:id="37"/>
      <w:r w:rsidR="009272AA">
        <w:rPr>
          <w:rStyle w:val="CommentReference"/>
        </w:rPr>
        <w:commentReference w:id="37"/>
      </w:r>
      <w:ins w:id="38" w:author="Volvo" w:date="2019-11-19T16:01:00Z">
        <w:r w:rsidRPr="00AE494F">
          <w:rPr>
            <w:rFonts w:ascii="Times New Roman" w:hAnsi="Times New Roman" w:cs="Times New Roman"/>
            <w:sz w:val="20"/>
          </w:rPr>
          <w:t xml:space="preserve"> the test can start following dynamometer manufacturer’s recommendations</w:t>
        </w:r>
      </w:ins>
      <w:ins w:id="39" w:author="M.Morimoto" w:date="2019-11-19T16:03:00Z">
        <w:r w:rsidR="00215A69">
          <w:rPr>
            <w:rFonts w:ascii="Times New Roman" w:hAnsi="Times New Roman" w:cs="Times New Roman"/>
            <w:sz w:val="20"/>
          </w:rPr>
          <w:t xml:space="preserve"> </w:t>
        </w:r>
        <w:commentRangeStart w:id="40"/>
        <w:r w:rsidR="00215A69">
          <w:rPr>
            <w:rFonts w:ascii="Times New Roman" w:hAnsi="Times New Roman" w:cs="Times New Roman"/>
            <w:sz w:val="20"/>
          </w:rPr>
          <w:t>with agreement with Responsible Authority</w:t>
        </w:r>
      </w:ins>
      <w:commentRangeEnd w:id="40"/>
      <w:ins w:id="41" w:author="M.Morimoto" w:date="2019-11-19T16:04:00Z">
        <w:r w:rsidR="00215A69">
          <w:rPr>
            <w:rStyle w:val="CommentReference"/>
          </w:rPr>
          <w:commentReference w:id="40"/>
        </w:r>
      </w:ins>
      <w:ins w:id="42" w:author="Volvo" w:date="2019-11-19T16:02:00Z">
        <w:r w:rsidRPr="00AE494F">
          <w:rPr>
            <w:rFonts w:ascii="Times New Roman" w:hAnsi="Times New Roman" w:cs="Times New Roman" w:hint="eastAsia"/>
            <w:sz w:val="20"/>
          </w:rPr>
          <w:t>.</w:t>
        </w:r>
      </w:ins>
    </w:p>
    <w:tbl>
      <w:tblPr>
        <w:tblW w:w="0" w:type="auto"/>
        <w:tblInd w:w="240" w:type="dxa"/>
        <w:tblCellMar>
          <w:left w:w="0" w:type="dxa"/>
          <w:right w:w="0" w:type="dxa"/>
        </w:tblCellMar>
        <w:tblLook w:val="04A0" w:firstRow="1" w:lastRow="0" w:firstColumn="1" w:lastColumn="0" w:noHBand="0" w:noVBand="1"/>
      </w:tblPr>
      <w:tblGrid>
        <w:gridCol w:w="7442"/>
        <w:gridCol w:w="2044"/>
      </w:tblGrid>
      <w:tr w:rsidR="00AA1CB4" w14:paraId="1F899DDD" w14:textId="77777777" w:rsidTr="00AA1CB4">
        <w:trPr>
          <w:ins w:id="43" w:author="M.Morimoto" w:date="2019-11-20T19:42:00Z"/>
        </w:trPr>
        <w:tc>
          <w:tcPr>
            <w:tcW w:w="9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E8046" w14:textId="77777777" w:rsidR="00AA1CB4" w:rsidRPr="00AA1CB4" w:rsidRDefault="00AA1CB4">
            <w:pPr>
              <w:pStyle w:val="NormalWeb"/>
              <w:snapToGrid w:val="0"/>
              <w:jc w:val="center"/>
              <w:rPr>
                <w:ins w:id="44" w:author="M.Morimoto" w:date="2019-11-20T19:42:00Z"/>
                <w:rFonts w:ascii="Times New Roman" w:hAnsi="Times New Roman" w:cs="Times New Roman"/>
              </w:rPr>
            </w:pPr>
            <w:ins w:id="45" w:author="M.Morimoto" w:date="2019-11-20T19:42:00Z">
              <w:r w:rsidRPr="00AA1CB4">
                <w:rPr>
                  <w:rFonts w:ascii="Times New Roman" w:eastAsia="Meiryo UI" w:hAnsi="Times New Roman" w:cs="Times New Roman"/>
                  <w:b/>
                  <w:bCs/>
                  <w:sz w:val="20"/>
                  <w:szCs w:val="20"/>
                </w:rPr>
                <w:t>Dyno spec</w:t>
              </w:r>
            </w:ins>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BC822" w14:textId="77777777" w:rsidR="00AA1CB4" w:rsidRPr="00AA1CB4" w:rsidRDefault="00AA1CB4">
            <w:pPr>
              <w:pStyle w:val="NormalWeb"/>
              <w:snapToGrid w:val="0"/>
              <w:jc w:val="center"/>
              <w:rPr>
                <w:ins w:id="46" w:author="M.Morimoto" w:date="2019-11-20T19:42:00Z"/>
                <w:rFonts w:ascii="Times New Roman" w:hAnsi="Times New Roman" w:cs="Times New Roman"/>
              </w:rPr>
            </w:pPr>
            <w:ins w:id="47" w:author="M.Morimoto" w:date="2019-11-20T19:42:00Z">
              <w:r w:rsidRPr="00AA1CB4">
                <w:rPr>
                  <w:rFonts w:ascii="Times New Roman" w:eastAsia="Meiryo UI" w:hAnsi="Times New Roman" w:cs="Times New Roman"/>
                  <w:b/>
                  <w:bCs/>
                  <w:sz w:val="20"/>
                  <w:szCs w:val="20"/>
                </w:rPr>
                <w:t>Period to start test after Dyno warmup</w:t>
              </w:r>
            </w:ins>
          </w:p>
        </w:tc>
      </w:tr>
      <w:tr w:rsidR="00AA1CB4" w14:paraId="7851E0A4" w14:textId="77777777" w:rsidTr="00AA1CB4">
        <w:trPr>
          <w:ins w:id="48" w:author="M.Morimoto" w:date="2019-11-20T19:42:00Z"/>
        </w:trPr>
        <w:tc>
          <w:tcPr>
            <w:tcW w:w="9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9F522" w14:textId="77777777" w:rsidR="00AA1CB4" w:rsidRPr="00AA1CB4" w:rsidRDefault="00AA1CB4">
            <w:pPr>
              <w:pStyle w:val="NormalWeb"/>
              <w:snapToGrid w:val="0"/>
              <w:rPr>
                <w:ins w:id="49" w:author="M.Morimoto" w:date="2019-11-20T19:42:00Z"/>
                <w:rFonts w:ascii="Times New Roman" w:hAnsi="Times New Roman" w:cs="Times New Roman"/>
              </w:rPr>
            </w:pPr>
            <w:ins w:id="50" w:author="M.Morimoto" w:date="2019-11-20T19:42:00Z">
              <w:r w:rsidRPr="00AA1CB4">
                <w:rPr>
                  <w:rFonts w:ascii="Times New Roman" w:eastAsia="Meiryo UI" w:hAnsi="Times New Roman" w:cs="Times New Roman"/>
                  <w:sz w:val="20"/>
                  <w:szCs w:val="20"/>
                </w:rPr>
                <w:t>With method stabilizing the parasitic losses</w:t>
              </w:r>
              <w:r w:rsidRPr="00AA1CB4">
                <w:rPr>
                  <w:rFonts w:ascii="Times New Roman" w:eastAsia="Meiryo UI" w:hAnsi="Times New Roman" w:cs="Times New Roman"/>
                  <w:sz w:val="20"/>
                  <w:szCs w:val="20"/>
                </w:rPr>
                <w:br/>
                <w:t xml:space="preserve">*If using method other than bearing heater, follow recommendation from dyno manufacturer </w:t>
              </w:r>
              <w:r w:rsidRPr="00AA1CB4">
                <w:rPr>
                  <w:rFonts w:ascii="Times New Roman" w:eastAsia="Meiryo UI" w:hAnsi="Times New Roman" w:cs="Times New Roman"/>
                  <w:color w:val="FF0000"/>
                  <w:sz w:val="20"/>
                  <w:szCs w:val="20"/>
                </w:rPr>
                <w:t>and get agreement with or approval by Responsible Authority</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ABE0EFD" w14:textId="77777777" w:rsidR="00AA1CB4" w:rsidRPr="00AA1CB4" w:rsidRDefault="00AA1CB4">
            <w:pPr>
              <w:pStyle w:val="NormalWeb"/>
              <w:snapToGrid w:val="0"/>
              <w:rPr>
                <w:ins w:id="51" w:author="M.Morimoto" w:date="2019-11-20T19:42:00Z"/>
                <w:rFonts w:ascii="Times New Roman" w:hAnsi="Times New Roman" w:cs="Times New Roman"/>
              </w:rPr>
            </w:pPr>
            <w:ins w:id="52" w:author="M.Morimoto" w:date="2019-11-20T19:42:00Z">
              <w:r w:rsidRPr="00AA1CB4">
                <w:rPr>
                  <w:rFonts w:ascii="Times New Roman" w:eastAsia="Meiryo UI" w:hAnsi="Times New Roman" w:cs="Times New Roman"/>
                  <w:color w:val="FF0000"/>
                  <w:sz w:val="20"/>
                  <w:szCs w:val="20"/>
                </w:rPr>
                <w:t>30</w:t>
              </w:r>
              <w:r w:rsidRPr="00AA1CB4">
                <w:rPr>
                  <w:rFonts w:ascii="Times New Roman" w:eastAsia="Meiryo UI" w:hAnsi="Times New Roman" w:cs="Times New Roman"/>
                  <w:sz w:val="20"/>
                  <w:szCs w:val="20"/>
                </w:rPr>
                <w:t xml:space="preserve"> minutes</w:t>
              </w:r>
            </w:ins>
          </w:p>
        </w:tc>
      </w:tr>
      <w:tr w:rsidR="00AA1CB4" w14:paraId="4A970ED2" w14:textId="77777777" w:rsidTr="00AA1CB4">
        <w:trPr>
          <w:ins w:id="53" w:author="M.Morimoto" w:date="2019-11-20T19:42:00Z"/>
        </w:trPr>
        <w:tc>
          <w:tcPr>
            <w:tcW w:w="9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3E085" w14:textId="77777777" w:rsidR="00AA1CB4" w:rsidRPr="00AA1CB4" w:rsidRDefault="00AA1CB4">
            <w:pPr>
              <w:pStyle w:val="NormalWeb"/>
              <w:snapToGrid w:val="0"/>
              <w:rPr>
                <w:ins w:id="54" w:author="M.Morimoto" w:date="2019-11-20T19:42:00Z"/>
                <w:rFonts w:ascii="Times New Roman" w:hAnsi="Times New Roman" w:cs="Times New Roman"/>
              </w:rPr>
            </w:pPr>
            <w:ins w:id="55" w:author="M.Morimoto" w:date="2019-11-20T19:42:00Z">
              <w:r w:rsidRPr="00AA1CB4">
                <w:rPr>
                  <w:rFonts w:ascii="Times New Roman" w:eastAsia="Meiryo UI" w:hAnsi="Times New Roman" w:cs="Times New Roman"/>
                  <w:sz w:val="20"/>
                  <w:szCs w:val="20"/>
                </w:rPr>
                <w:t>Without method stabilizing the parasitic losses</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36952B8" w14:textId="77777777" w:rsidR="00AA1CB4" w:rsidRPr="00AA1CB4" w:rsidRDefault="00AA1CB4">
            <w:pPr>
              <w:pStyle w:val="NormalWeb"/>
              <w:snapToGrid w:val="0"/>
              <w:rPr>
                <w:ins w:id="56" w:author="M.Morimoto" w:date="2019-11-20T19:42:00Z"/>
                <w:rFonts w:ascii="Times New Roman" w:hAnsi="Times New Roman" w:cs="Times New Roman"/>
              </w:rPr>
            </w:pPr>
            <w:ins w:id="57" w:author="M.Morimoto" w:date="2019-11-20T19:42:00Z">
              <w:r w:rsidRPr="00AA1CB4">
                <w:rPr>
                  <w:rFonts w:ascii="Times New Roman" w:eastAsia="Meiryo UI" w:hAnsi="Times New Roman" w:cs="Times New Roman"/>
                  <w:color w:val="FF0000"/>
                  <w:sz w:val="20"/>
                  <w:szCs w:val="20"/>
                </w:rPr>
                <w:t>20</w:t>
              </w:r>
              <w:r w:rsidRPr="00AA1CB4">
                <w:rPr>
                  <w:rFonts w:ascii="Times New Roman" w:eastAsia="Meiryo UI" w:hAnsi="Times New Roman" w:cs="Times New Roman"/>
                  <w:sz w:val="20"/>
                  <w:szCs w:val="20"/>
                </w:rPr>
                <w:t xml:space="preserve"> minutes</w:t>
              </w:r>
            </w:ins>
          </w:p>
        </w:tc>
      </w:tr>
    </w:tbl>
    <w:p w14:paraId="1371EC55" w14:textId="77777777" w:rsidR="009272AA" w:rsidRPr="00AE494F" w:rsidRDefault="009272AA" w:rsidP="00AE494F">
      <w:pPr>
        <w:snapToGrid w:val="0"/>
        <w:rPr>
          <w:ins w:id="58" w:author="Volvo" w:date="2019-11-19T16:01:00Z"/>
          <w:rFonts w:ascii="Times New Roman" w:hAnsi="Times New Roman" w:cs="Times New Roman"/>
          <w:sz w:val="20"/>
        </w:rPr>
      </w:pPr>
    </w:p>
    <w:p w14:paraId="3AFBCA17" w14:textId="77777777" w:rsidR="00AE494F" w:rsidRPr="00AE494F" w:rsidRDefault="00AE494F" w:rsidP="00AE494F">
      <w:pPr>
        <w:spacing w:after="0" w:line="240" w:lineRule="auto"/>
      </w:pPr>
    </w:p>
    <w:p w14:paraId="6884B0F7" w14:textId="6EA313B6" w:rsidR="00AE494F" w:rsidRPr="00AE494F" w:rsidRDefault="00AE494F" w:rsidP="00AE494F">
      <w:pPr>
        <w:spacing w:after="0" w:line="240" w:lineRule="auto"/>
      </w:pPr>
      <w:r w:rsidRPr="00AE494F">
        <w:rPr>
          <w:rFonts w:hint="eastAsia"/>
        </w:rPr>
        <w:t>【JRC/Volvo</w:t>
      </w:r>
      <w:r w:rsidR="00A25641">
        <w:t xml:space="preserve"> </w:t>
      </w:r>
      <w:r w:rsidR="00A25641">
        <w:rPr>
          <w:rFonts w:hint="eastAsia"/>
        </w:rPr>
        <w:t>p</w:t>
      </w:r>
      <w:r w:rsidR="00A25641">
        <w:t>roposed text</w:t>
      </w:r>
      <w:r w:rsidRPr="00AE494F">
        <w:rPr>
          <w:rFonts w:hint="eastAsia"/>
        </w:rPr>
        <w:t>】</w:t>
      </w:r>
    </w:p>
    <w:p w14:paraId="4585E10D" w14:textId="77777777" w:rsidR="00AE494F" w:rsidRPr="00AE494F" w:rsidRDefault="00AE494F" w:rsidP="00AE494F">
      <w:pPr>
        <w:spacing w:after="0" w:line="240" w:lineRule="auto"/>
        <w:rPr>
          <w:ins w:id="59" w:author="JRC" w:date="2019-11-19T16:01:00Z"/>
          <w:rFonts w:ascii="Times New Roman" w:hAnsi="Times New Roman" w:cs="Times New Roman"/>
          <w:sz w:val="20"/>
        </w:rPr>
      </w:pPr>
      <w:r w:rsidRPr="00AE494F">
        <w:rPr>
          <w:rFonts w:ascii="Times New Roman" w:hAnsi="Times New Roman" w:cs="Times New Roman"/>
          <w:sz w:val="20"/>
        </w:rPr>
        <w:t>The time between dynamometer warming and the start of the emission test shall be no longer than 10 minutes if the dynamometer bearings are not independently heated</w:t>
      </w:r>
      <w:ins w:id="60" w:author="JRC" w:date="2019-11-19T16:00:00Z">
        <w:r w:rsidRPr="00AE494F">
          <w:rPr>
            <w:rFonts w:ascii="Times New Roman" w:hAnsi="Times New Roman" w:cs="Times New Roman"/>
            <w:sz w:val="20"/>
          </w:rPr>
          <w:t xml:space="preserve"> or incorporate another method of stabilising the parasitic losses </w:t>
        </w:r>
        <w:proofErr w:type="spellStart"/>
        <w:r w:rsidRPr="00AE494F">
          <w:rPr>
            <w:rFonts w:ascii="Times New Roman" w:hAnsi="Times New Roman" w:cs="Times New Roman"/>
            <w:sz w:val="20"/>
          </w:rPr>
          <w:t>e.g</w:t>
        </w:r>
        <w:proofErr w:type="spellEnd"/>
        <w:r w:rsidRPr="00AE494F">
          <w:rPr>
            <w:rFonts w:ascii="Times New Roman" w:hAnsi="Times New Roman" w:cs="Times New Roman"/>
            <w:sz w:val="20"/>
          </w:rPr>
          <w:t xml:space="preserve"> motorised bearings</w:t>
        </w:r>
      </w:ins>
      <w:r w:rsidRPr="00AE494F">
        <w:rPr>
          <w:rFonts w:ascii="Times New Roman" w:hAnsi="Times New Roman" w:cs="Times New Roman"/>
          <w:sz w:val="20"/>
        </w:rPr>
        <w:t xml:space="preserve">. If the dynamometer bearings </w:t>
      </w:r>
      <w:ins w:id="61" w:author="JRC" w:date="2019-11-19T16:00:00Z">
        <w:r w:rsidRPr="00AE494F">
          <w:rPr>
            <w:rFonts w:ascii="Times New Roman" w:hAnsi="Times New Roman" w:cs="Times New Roman"/>
            <w:sz w:val="20"/>
          </w:rPr>
          <w:t>includes a method of stabilising the parasitic losses as above,</w:t>
        </w:r>
      </w:ins>
      <w:del w:id="62" w:author="JRC" w:date="2019-11-19T16:00:00Z">
        <w:r w:rsidRPr="00AE494F" w:rsidDel="00AE494F">
          <w:rPr>
            <w:rFonts w:ascii="Times New Roman" w:hAnsi="Times New Roman" w:cs="Times New Roman"/>
            <w:sz w:val="20"/>
          </w:rPr>
          <w:delText>are independently heated</w:delText>
        </w:r>
      </w:del>
      <w:r w:rsidRPr="00AE494F">
        <w:rPr>
          <w:rFonts w:ascii="Times New Roman" w:hAnsi="Times New Roman" w:cs="Times New Roman"/>
          <w:sz w:val="20"/>
        </w:rPr>
        <w:t>, the emission test shall begin no longer than 20 minutes after dynamometer warming</w:t>
      </w:r>
      <w:ins w:id="63" w:author="JRC" w:date="2019-11-19T16:01:00Z">
        <w:r w:rsidRPr="00AE494F">
          <w:rPr>
            <w:rFonts w:ascii="Times New Roman" w:hAnsi="Times New Roman" w:cs="Times New Roman"/>
            <w:sz w:val="20"/>
          </w:rPr>
          <w:t xml:space="preserve"> and in accordance with the dynamometer manufacturer’s recommendations</w:t>
        </w:r>
      </w:ins>
      <w:r w:rsidRPr="00AE494F">
        <w:rPr>
          <w:rFonts w:ascii="Times New Roman" w:hAnsi="Times New Roman" w:cs="Times New Roman"/>
          <w:sz w:val="20"/>
        </w:rPr>
        <w:t>.</w:t>
      </w:r>
    </w:p>
    <w:p w14:paraId="3C178A16" w14:textId="77777777" w:rsidR="00AE494F" w:rsidRPr="00AE494F" w:rsidRDefault="00AE494F" w:rsidP="00AE494F">
      <w:pPr>
        <w:snapToGrid w:val="0"/>
        <w:rPr>
          <w:ins w:id="64" w:author="Volvo" w:date="2019-11-19T16:01:00Z"/>
          <w:rFonts w:ascii="Times New Roman" w:hAnsi="Times New Roman" w:cs="Times New Roman"/>
          <w:color w:val="00B050"/>
          <w:sz w:val="20"/>
        </w:rPr>
      </w:pPr>
      <w:ins w:id="65" w:author="Volvo" w:date="2019-11-19T16:01:00Z">
        <w:r w:rsidRPr="00AE494F">
          <w:rPr>
            <w:rFonts w:ascii="Times New Roman" w:hAnsi="Times New Roman" w:cs="Times New Roman"/>
            <w:sz w:val="20"/>
          </w:rPr>
          <w:t>If, in accordance with the dynamometer manufacturer’s recommendations, frictional losses of the dynamometer are stabilized without warming the dynamometer, the test can start following dynamometer manufacturer’s recommendations</w:t>
        </w:r>
      </w:ins>
      <w:ins w:id="66" w:author="Volvo" w:date="2019-11-19T16:02:00Z">
        <w:r w:rsidRPr="00AE494F">
          <w:rPr>
            <w:rFonts w:ascii="Times New Roman" w:hAnsi="Times New Roman" w:cs="Times New Roman" w:hint="eastAsia"/>
            <w:sz w:val="20"/>
          </w:rPr>
          <w:t>.</w:t>
        </w:r>
      </w:ins>
    </w:p>
    <w:p w14:paraId="6E194A14" w14:textId="77777777" w:rsidR="00AE494F" w:rsidRPr="00AE494F" w:rsidRDefault="00AE494F" w:rsidP="00AE494F">
      <w:pPr>
        <w:spacing w:after="0" w:line="240" w:lineRule="auto"/>
        <w:rPr>
          <w:rFonts w:ascii="Times New Roman" w:hAnsi="Times New Roman" w:cs="Times New Roman"/>
          <w:sz w:val="20"/>
        </w:rPr>
      </w:pPr>
    </w:p>
    <w:p w14:paraId="5B3BC42B" w14:textId="77777777" w:rsidR="00AE494F" w:rsidRDefault="00AE494F" w:rsidP="00AE494F">
      <w:pPr>
        <w:spacing w:after="0" w:line="240" w:lineRule="auto"/>
      </w:pPr>
    </w:p>
    <w:p w14:paraId="1EE19CD6" w14:textId="7FC00623" w:rsidR="009A5B90" w:rsidRDefault="000D35F7" w:rsidP="00AE494F">
      <w:pPr>
        <w:spacing w:after="0" w:line="240" w:lineRule="auto"/>
      </w:pPr>
      <w:r>
        <w:rPr>
          <w:rFonts w:hint="eastAsia"/>
        </w:rPr>
        <w:t>【UNR83</w:t>
      </w:r>
      <w:r w:rsidR="00A25641">
        <w:rPr>
          <w:rFonts w:hint="eastAsia"/>
        </w:rPr>
        <w:t xml:space="preserve"> Text</w:t>
      </w:r>
      <w:r>
        <w:rPr>
          <w:rFonts w:hint="eastAsia"/>
        </w:rPr>
        <w:t>】</w:t>
      </w:r>
    </w:p>
    <w:p w14:paraId="504A70D8" w14:textId="77777777" w:rsidR="00AE494F" w:rsidRPr="00337A07" w:rsidRDefault="00AE494F" w:rsidP="00AE494F">
      <w:pPr>
        <w:pStyle w:val="SingleTxtG"/>
        <w:ind w:leftChars="40" w:left="1218" w:rightChars="540"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52D7E3A9" w14:textId="77777777" w:rsidR="000D35F7" w:rsidRPr="00AE494F" w:rsidRDefault="000D35F7" w:rsidP="00AE494F">
      <w:pPr>
        <w:spacing w:after="0" w:line="240" w:lineRule="auto"/>
      </w:pPr>
    </w:p>
    <w:sectPr w:rsidR="000D35F7" w:rsidRPr="00AE494F" w:rsidSect="002E3B2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M.Morimoto" w:date="2019-11-19T16:03:00Z" w:initials="MM">
    <w:p w14:paraId="1FF19347" w14:textId="77777777" w:rsidR="00215A69" w:rsidRDefault="00215A69">
      <w:pPr>
        <w:pStyle w:val="CommentText"/>
      </w:pPr>
      <w:r>
        <w:rPr>
          <w:rStyle w:val="CommentReference"/>
        </w:rPr>
        <w:annotationRef/>
      </w:r>
      <w:r>
        <w:rPr>
          <w:rFonts w:hint="eastAsia"/>
        </w:rPr>
        <w:t xml:space="preserve">At </w:t>
      </w:r>
      <w:r>
        <w:t>any Low T test start?</w:t>
      </w:r>
    </w:p>
  </w:comment>
  <w:comment w:id="26" w:author="M.Morimoto" w:date="2019-11-20T10:50:00Z" w:initials="MM">
    <w:p w14:paraId="75521F4A" w14:textId="67CEA6CC" w:rsidR="00F168E6" w:rsidRDefault="00F168E6">
      <w:pPr>
        <w:pStyle w:val="CommentText"/>
      </w:pPr>
      <w:r>
        <w:rPr>
          <w:rStyle w:val="CommentReference"/>
        </w:rPr>
        <w:annotationRef/>
      </w:r>
      <w:r>
        <w:rPr>
          <w:rFonts w:hint="eastAsia"/>
        </w:rPr>
        <w:t xml:space="preserve">Considering </w:t>
      </w:r>
      <w:r>
        <w:t xml:space="preserve">introduction of 4WD CH-DY to Low Temp. </w:t>
      </w:r>
      <w:proofErr w:type="gramStart"/>
      <w:r>
        <w:t>and</w:t>
      </w:r>
      <w:proofErr w:type="gramEnd"/>
      <w:r>
        <w:t xml:space="preserve"> safety, need sufficient time for conducting test safely.</w:t>
      </w:r>
    </w:p>
  </w:comment>
  <w:comment w:id="37" w:author="M.Morimoto" w:date="2019-11-20T11:21:00Z" w:initials="MM">
    <w:p w14:paraId="1C49E094" w14:textId="7DC15922" w:rsidR="009272AA" w:rsidRDefault="009272AA">
      <w:pPr>
        <w:pStyle w:val="CommentText"/>
      </w:pPr>
      <w:r>
        <w:rPr>
          <w:rStyle w:val="CommentReference"/>
        </w:rPr>
        <w:annotationRef/>
      </w:r>
      <w:r>
        <w:rPr>
          <w:rFonts w:hint="eastAsia"/>
        </w:rPr>
        <w:t>Yellow highlighted part</w:t>
      </w:r>
      <w:r>
        <w:t>s</w:t>
      </w:r>
      <w:r>
        <w:rPr>
          <w:rFonts w:hint="eastAsia"/>
        </w:rPr>
        <w:t xml:space="preserve"> are saying same thing and confusing. </w:t>
      </w:r>
      <w:r>
        <w:t>Need more clarification.</w:t>
      </w:r>
    </w:p>
  </w:comment>
  <w:comment w:id="40" w:author="M.Morimoto" w:date="2019-11-19T16:04:00Z" w:initials="MM">
    <w:p w14:paraId="11ABBC2D" w14:textId="77777777" w:rsidR="00215A69" w:rsidRDefault="00215A69">
      <w:pPr>
        <w:pStyle w:val="CommentText"/>
      </w:pPr>
      <w:r>
        <w:rPr>
          <w:rStyle w:val="CommentReference"/>
        </w:rPr>
        <w:annotationRef/>
      </w:r>
      <w:r>
        <w:rPr>
          <w:rFonts w:hint="eastAsia"/>
        </w:rPr>
        <w:t>Need to get approval by Responsible Authority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19347" w15:done="0"/>
  <w15:commentEx w15:paraId="75521F4A" w15:done="0"/>
  <w15:commentEx w15:paraId="1C49E094" w15:done="0"/>
  <w15:commentEx w15:paraId="11ABB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CD11" w14:textId="77777777" w:rsidR="00D97233" w:rsidRDefault="00D97233" w:rsidP="003A4E94">
      <w:pPr>
        <w:spacing w:after="0" w:line="240" w:lineRule="auto"/>
      </w:pPr>
      <w:r>
        <w:separator/>
      </w:r>
    </w:p>
  </w:endnote>
  <w:endnote w:type="continuationSeparator" w:id="0">
    <w:p w14:paraId="7AECE766" w14:textId="77777777" w:rsidR="00D97233" w:rsidRDefault="00D97233" w:rsidP="003A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panose1 w:val="020B0604030504040204"/>
    <w:charset w:val="80"/>
    <w:family w:val="modern"/>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Tahoma,Bold">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ung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C491" w14:textId="77777777" w:rsidR="00CB656C" w:rsidRDefault="00CB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17F8" w14:textId="0F916FB7" w:rsidR="002225D8" w:rsidRDefault="002225D8" w:rsidP="008326A5">
    <w:pPr>
      <w:pStyle w:val="Footer"/>
      <w:tabs>
        <w:tab w:val="center" w:pos="4873"/>
        <w:tab w:val="left" w:pos="5510"/>
      </w:tabs>
    </w:pPr>
    <w:r>
      <w:tab/>
    </w:r>
    <w:r>
      <w:tab/>
    </w:r>
    <w:sdt>
      <w:sdtPr>
        <w:id w:val="1261334392"/>
        <w:docPartObj>
          <w:docPartGallery w:val="Page Numbers (Bottom of Page)"/>
          <w:docPartUnique/>
        </w:docPartObj>
      </w:sdtPr>
      <w:sdtEndPr/>
      <w:sdtContent>
        <w:r>
          <w:fldChar w:fldCharType="begin"/>
        </w:r>
        <w:r>
          <w:instrText>PAGE   \* MERGEFORMAT</w:instrText>
        </w:r>
        <w:r>
          <w:fldChar w:fldCharType="separate"/>
        </w:r>
        <w:r w:rsidR="00802948" w:rsidRPr="00802948">
          <w:rPr>
            <w:noProof/>
            <w:lang w:val="ja-JP"/>
          </w:rPr>
          <w:t>1</w:t>
        </w:r>
        <w:r>
          <w:fldChar w:fldCharType="end"/>
        </w:r>
        <w:r>
          <w:rPr>
            <w:rFonts w:hint="eastAsia"/>
          </w:rPr>
          <w:t>/</w:t>
        </w:r>
      </w:sdtContent>
    </w:sdt>
    <w:r w:rsidR="00ED65A9">
      <w:rPr>
        <w:rFonts w:hint="eastAsia"/>
      </w:rPr>
      <w:t>4</w:t>
    </w:r>
  </w:p>
  <w:p w14:paraId="32463D71" w14:textId="77777777" w:rsidR="002225D8" w:rsidRDefault="00222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94CC" w14:textId="77777777" w:rsidR="00CB656C" w:rsidRDefault="00CB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5F713" w14:textId="77777777" w:rsidR="00D97233" w:rsidRDefault="00D97233" w:rsidP="003A4E94">
      <w:pPr>
        <w:spacing w:after="0" w:line="240" w:lineRule="auto"/>
      </w:pPr>
      <w:r>
        <w:separator/>
      </w:r>
    </w:p>
  </w:footnote>
  <w:footnote w:type="continuationSeparator" w:id="0">
    <w:p w14:paraId="54E4E5C3" w14:textId="77777777" w:rsidR="00D97233" w:rsidRDefault="00D97233" w:rsidP="003A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D9E3" w14:textId="77777777" w:rsidR="00CB656C" w:rsidRDefault="00CB6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A50E" w14:textId="7DDFFE14" w:rsidR="00CB656C" w:rsidRPr="00CB656C" w:rsidRDefault="00CB656C">
    <w:pPr>
      <w:pStyle w:val="Header"/>
      <w:rPr>
        <w:i/>
        <w:iCs/>
        <w:color w:val="FF0000"/>
      </w:rPr>
    </w:pPr>
    <w:r w:rsidRPr="00CB656C">
      <w:rPr>
        <w:i/>
        <w:iCs/>
        <w:color w:val="FF0000"/>
      </w:rPr>
      <w:t>Low T Dynamo warm up 2019.11.22.docx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4E19" w14:textId="77777777" w:rsidR="00CB656C" w:rsidRDefault="00CB6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1CAB"/>
    <w:multiLevelType w:val="hybridMultilevel"/>
    <w:tmpl w:val="14D81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80B4E"/>
    <w:multiLevelType w:val="hybridMultilevel"/>
    <w:tmpl w:val="C68A2828"/>
    <w:lvl w:ilvl="0" w:tplc="C9E4D3E2">
      <w:start w:val="1"/>
      <w:numFmt w:val="decimal"/>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77E93"/>
    <w:multiLevelType w:val="hybridMultilevel"/>
    <w:tmpl w:val="F6303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4C834B7"/>
    <w:multiLevelType w:val="hybridMultilevel"/>
    <w:tmpl w:val="1256B3D6"/>
    <w:lvl w:ilvl="0" w:tplc="555E6E2E">
      <w:start w:val="1"/>
      <w:numFmt w:val="decimal"/>
      <w:lvlText w:val="%1)"/>
      <w:lvlJc w:val="left"/>
      <w:pPr>
        <w:ind w:left="360" w:hanging="360"/>
      </w:pPr>
      <w:rPr>
        <w:rFonts w:hint="eastAsi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01CD3"/>
    <w:multiLevelType w:val="hybridMultilevel"/>
    <w:tmpl w:val="1472D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A24D75"/>
    <w:multiLevelType w:val="hybridMultilevel"/>
    <w:tmpl w:val="DFA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E4F9D"/>
    <w:multiLevelType w:val="multilevel"/>
    <w:tmpl w:val="0B16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F4DCF"/>
    <w:multiLevelType w:val="hybridMultilevel"/>
    <w:tmpl w:val="76C4A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14705C"/>
    <w:multiLevelType w:val="hybridMultilevel"/>
    <w:tmpl w:val="94BEC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orimoto">
    <w15:presenceInfo w15:providerId="None" w15:userId="M.Morimoto"/>
  </w15:person>
  <w15:person w15:author="JRC">
    <w15:presenceInfo w15:providerId="None" w15:userId="JRC"/>
  </w15:person>
  <w15:person w15:author="Volvo">
    <w15:presenceInfo w15:providerId="None" w15:userId="Vol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bordersDoNotSurroundHeader/>
  <w:bordersDoNotSurroundFooter/>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CF"/>
    <w:rsid w:val="000018F0"/>
    <w:rsid w:val="000059EA"/>
    <w:rsid w:val="00006B5F"/>
    <w:rsid w:val="000126A6"/>
    <w:rsid w:val="00013BDE"/>
    <w:rsid w:val="000170CA"/>
    <w:rsid w:val="00021332"/>
    <w:rsid w:val="0002160F"/>
    <w:rsid w:val="00026C71"/>
    <w:rsid w:val="000277E8"/>
    <w:rsid w:val="00027942"/>
    <w:rsid w:val="00027A8B"/>
    <w:rsid w:val="0003050C"/>
    <w:rsid w:val="0003174F"/>
    <w:rsid w:val="00035A79"/>
    <w:rsid w:val="00042397"/>
    <w:rsid w:val="000450CC"/>
    <w:rsid w:val="00045124"/>
    <w:rsid w:val="0004557E"/>
    <w:rsid w:val="00047BFE"/>
    <w:rsid w:val="00053084"/>
    <w:rsid w:val="0005496C"/>
    <w:rsid w:val="0006096F"/>
    <w:rsid w:val="00061966"/>
    <w:rsid w:val="00062B8E"/>
    <w:rsid w:val="00065857"/>
    <w:rsid w:val="00066293"/>
    <w:rsid w:val="0006645B"/>
    <w:rsid w:val="00066C63"/>
    <w:rsid w:val="000722A9"/>
    <w:rsid w:val="000724BA"/>
    <w:rsid w:val="0007263D"/>
    <w:rsid w:val="00072C19"/>
    <w:rsid w:val="00073594"/>
    <w:rsid w:val="00074CAA"/>
    <w:rsid w:val="00075B4C"/>
    <w:rsid w:val="00075FFB"/>
    <w:rsid w:val="00085D4F"/>
    <w:rsid w:val="00097C62"/>
    <w:rsid w:val="000A0A8F"/>
    <w:rsid w:val="000A1D39"/>
    <w:rsid w:val="000A2ADE"/>
    <w:rsid w:val="000A2C3B"/>
    <w:rsid w:val="000A3D5A"/>
    <w:rsid w:val="000A5158"/>
    <w:rsid w:val="000A59C7"/>
    <w:rsid w:val="000A5FB5"/>
    <w:rsid w:val="000A6795"/>
    <w:rsid w:val="000B0AF5"/>
    <w:rsid w:val="000B4244"/>
    <w:rsid w:val="000B4B6E"/>
    <w:rsid w:val="000C2319"/>
    <w:rsid w:val="000C3A16"/>
    <w:rsid w:val="000C5429"/>
    <w:rsid w:val="000C7394"/>
    <w:rsid w:val="000D1255"/>
    <w:rsid w:val="000D1E66"/>
    <w:rsid w:val="000D215C"/>
    <w:rsid w:val="000D23D9"/>
    <w:rsid w:val="000D35F7"/>
    <w:rsid w:val="000D3BC0"/>
    <w:rsid w:val="000D5AE0"/>
    <w:rsid w:val="000D68D2"/>
    <w:rsid w:val="000E25F2"/>
    <w:rsid w:val="000E4727"/>
    <w:rsid w:val="000E510C"/>
    <w:rsid w:val="000F1C46"/>
    <w:rsid w:val="000F2725"/>
    <w:rsid w:val="000F4626"/>
    <w:rsid w:val="000F69B4"/>
    <w:rsid w:val="001009E5"/>
    <w:rsid w:val="00100DF8"/>
    <w:rsid w:val="00104A8A"/>
    <w:rsid w:val="00104C61"/>
    <w:rsid w:val="00107E7C"/>
    <w:rsid w:val="001104C7"/>
    <w:rsid w:val="001106A9"/>
    <w:rsid w:val="001132F8"/>
    <w:rsid w:val="00117F50"/>
    <w:rsid w:val="00121435"/>
    <w:rsid w:val="00123527"/>
    <w:rsid w:val="00123BC8"/>
    <w:rsid w:val="00123DF2"/>
    <w:rsid w:val="0012450B"/>
    <w:rsid w:val="0012533D"/>
    <w:rsid w:val="0012587F"/>
    <w:rsid w:val="00130829"/>
    <w:rsid w:val="00131F7C"/>
    <w:rsid w:val="00132BBE"/>
    <w:rsid w:val="001351EE"/>
    <w:rsid w:val="00136094"/>
    <w:rsid w:val="00137B69"/>
    <w:rsid w:val="0014038F"/>
    <w:rsid w:val="00144273"/>
    <w:rsid w:val="001463E9"/>
    <w:rsid w:val="001476AD"/>
    <w:rsid w:val="00147C28"/>
    <w:rsid w:val="00150498"/>
    <w:rsid w:val="001551A5"/>
    <w:rsid w:val="00162CEF"/>
    <w:rsid w:val="0016515E"/>
    <w:rsid w:val="00166232"/>
    <w:rsid w:val="001671F9"/>
    <w:rsid w:val="00170B8E"/>
    <w:rsid w:val="001732AA"/>
    <w:rsid w:val="001743EC"/>
    <w:rsid w:val="0017758B"/>
    <w:rsid w:val="00184C29"/>
    <w:rsid w:val="001920DC"/>
    <w:rsid w:val="001953B2"/>
    <w:rsid w:val="00195D52"/>
    <w:rsid w:val="001962F3"/>
    <w:rsid w:val="001A6BBB"/>
    <w:rsid w:val="001B0043"/>
    <w:rsid w:val="001B1E2A"/>
    <w:rsid w:val="001B5C0C"/>
    <w:rsid w:val="001C48B0"/>
    <w:rsid w:val="001C5853"/>
    <w:rsid w:val="001D0DEA"/>
    <w:rsid w:val="001D256C"/>
    <w:rsid w:val="001D3AA8"/>
    <w:rsid w:val="001E0A0A"/>
    <w:rsid w:val="001E14A0"/>
    <w:rsid w:val="001E165D"/>
    <w:rsid w:val="001E2314"/>
    <w:rsid w:val="001E4613"/>
    <w:rsid w:val="001E4C66"/>
    <w:rsid w:val="001E6BBD"/>
    <w:rsid w:val="001F023C"/>
    <w:rsid w:val="001F0937"/>
    <w:rsid w:val="001F1418"/>
    <w:rsid w:val="001F160C"/>
    <w:rsid w:val="001F5BA0"/>
    <w:rsid w:val="001F6A0E"/>
    <w:rsid w:val="00202186"/>
    <w:rsid w:val="00205AF8"/>
    <w:rsid w:val="00205C34"/>
    <w:rsid w:val="00206B0D"/>
    <w:rsid w:val="0020702C"/>
    <w:rsid w:val="00207686"/>
    <w:rsid w:val="00210149"/>
    <w:rsid w:val="00215A69"/>
    <w:rsid w:val="00216524"/>
    <w:rsid w:val="00220344"/>
    <w:rsid w:val="00221038"/>
    <w:rsid w:val="00221E9E"/>
    <w:rsid w:val="002225D8"/>
    <w:rsid w:val="002227AF"/>
    <w:rsid w:val="0022295F"/>
    <w:rsid w:val="00224FE9"/>
    <w:rsid w:val="0022566B"/>
    <w:rsid w:val="00225E38"/>
    <w:rsid w:val="00226CB1"/>
    <w:rsid w:val="0022769C"/>
    <w:rsid w:val="0023004E"/>
    <w:rsid w:val="00230F61"/>
    <w:rsid w:val="00230FAD"/>
    <w:rsid w:val="00233125"/>
    <w:rsid w:val="0023355A"/>
    <w:rsid w:val="00233AA9"/>
    <w:rsid w:val="00241960"/>
    <w:rsid w:val="002447AC"/>
    <w:rsid w:val="00247841"/>
    <w:rsid w:val="002525B7"/>
    <w:rsid w:val="0025361B"/>
    <w:rsid w:val="00254F26"/>
    <w:rsid w:val="00255954"/>
    <w:rsid w:val="00255D58"/>
    <w:rsid w:val="0025758E"/>
    <w:rsid w:val="00261400"/>
    <w:rsid w:val="00262B02"/>
    <w:rsid w:val="00263386"/>
    <w:rsid w:val="00265269"/>
    <w:rsid w:val="002655F8"/>
    <w:rsid w:val="002667AA"/>
    <w:rsid w:val="0026755E"/>
    <w:rsid w:val="002676E6"/>
    <w:rsid w:val="00274283"/>
    <w:rsid w:val="00275346"/>
    <w:rsid w:val="00276791"/>
    <w:rsid w:val="00276DC8"/>
    <w:rsid w:val="00277A82"/>
    <w:rsid w:val="0028056D"/>
    <w:rsid w:val="00281570"/>
    <w:rsid w:val="002819B4"/>
    <w:rsid w:val="00282F70"/>
    <w:rsid w:val="0028545F"/>
    <w:rsid w:val="00293C5D"/>
    <w:rsid w:val="00294467"/>
    <w:rsid w:val="00294EE5"/>
    <w:rsid w:val="00297908"/>
    <w:rsid w:val="002A0E32"/>
    <w:rsid w:val="002A17F6"/>
    <w:rsid w:val="002A223D"/>
    <w:rsid w:val="002A2A4A"/>
    <w:rsid w:val="002A5E73"/>
    <w:rsid w:val="002B186C"/>
    <w:rsid w:val="002B4687"/>
    <w:rsid w:val="002B5071"/>
    <w:rsid w:val="002B565C"/>
    <w:rsid w:val="002C1A21"/>
    <w:rsid w:val="002C1FD1"/>
    <w:rsid w:val="002C2379"/>
    <w:rsid w:val="002C50B1"/>
    <w:rsid w:val="002C5733"/>
    <w:rsid w:val="002C5FB4"/>
    <w:rsid w:val="002C61FC"/>
    <w:rsid w:val="002D0A9E"/>
    <w:rsid w:val="002D2AEF"/>
    <w:rsid w:val="002D3C97"/>
    <w:rsid w:val="002D4747"/>
    <w:rsid w:val="002D497E"/>
    <w:rsid w:val="002D7B5D"/>
    <w:rsid w:val="002E0FAD"/>
    <w:rsid w:val="002E12A5"/>
    <w:rsid w:val="002E1A9F"/>
    <w:rsid w:val="002E3B2E"/>
    <w:rsid w:val="002E69F8"/>
    <w:rsid w:val="002E6A0C"/>
    <w:rsid w:val="002F08A6"/>
    <w:rsid w:val="002F3371"/>
    <w:rsid w:val="002F393D"/>
    <w:rsid w:val="002F5560"/>
    <w:rsid w:val="002F5C29"/>
    <w:rsid w:val="00300DA0"/>
    <w:rsid w:val="00301C6F"/>
    <w:rsid w:val="00302B9E"/>
    <w:rsid w:val="00304D20"/>
    <w:rsid w:val="00312364"/>
    <w:rsid w:val="00314399"/>
    <w:rsid w:val="0031597A"/>
    <w:rsid w:val="00317E7A"/>
    <w:rsid w:val="00321AF4"/>
    <w:rsid w:val="003238EB"/>
    <w:rsid w:val="00323A97"/>
    <w:rsid w:val="00327316"/>
    <w:rsid w:val="00327DA4"/>
    <w:rsid w:val="0033268E"/>
    <w:rsid w:val="00332945"/>
    <w:rsid w:val="0033556A"/>
    <w:rsid w:val="0033590B"/>
    <w:rsid w:val="00335B1D"/>
    <w:rsid w:val="00336851"/>
    <w:rsid w:val="003368BE"/>
    <w:rsid w:val="003375AA"/>
    <w:rsid w:val="00340024"/>
    <w:rsid w:val="0034498A"/>
    <w:rsid w:val="003468B0"/>
    <w:rsid w:val="00353FEB"/>
    <w:rsid w:val="003609BF"/>
    <w:rsid w:val="00362A23"/>
    <w:rsid w:val="00362A8D"/>
    <w:rsid w:val="003668EB"/>
    <w:rsid w:val="00366D3F"/>
    <w:rsid w:val="0037129D"/>
    <w:rsid w:val="0037222B"/>
    <w:rsid w:val="00374288"/>
    <w:rsid w:val="003745D2"/>
    <w:rsid w:val="00374855"/>
    <w:rsid w:val="00377C5F"/>
    <w:rsid w:val="00377EE8"/>
    <w:rsid w:val="00384E23"/>
    <w:rsid w:val="0038591C"/>
    <w:rsid w:val="0038612C"/>
    <w:rsid w:val="00386330"/>
    <w:rsid w:val="00390912"/>
    <w:rsid w:val="00391F74"/>
    <w:rsid w:val="00393473"/>
    <w:rsid w:val="00394274"/>
    <w:rsid w:val="00394B76"/>
    <w:rsid w:val="003A1A5A"/>
    <w:rsid w:val="003A2C59"/>
    <w:rsid w:val="003A4E94"/>
    <w:rsid w:val="003A74AA"/>
    <w:rsid w:val="003A7C83"/>
    <w:rsid w:val="003B217A"/>
    <w:rsid w:val="003B2709"/>
    <w:rsid w:val="003B2E51"/>
    <w:rsid w:val="003B42C9"/>
    <w:rsid w:val="003B4B77"/>
    <w:rsid w:val="003C048F"/>
    <w:rsid w:val="003C1499"/>
    <w:rsid w:val="003C3BFA"/>
    <w:rsid w:val="003C4AD0"/>
    <w:rsid w:val="003C6328"/>
    <w:rsid w:val="003D2E27"/>
    <w:rsid w:val="003D3C75"/>
    <w:rsid w:val="003D3E4D"/>
    <w:rsid w:val="003D3F59"/>
    <w:rsid w:val="003D40C6"/>
    <w:rsid w:val="003D5B2A"/>
    <w:rsid w:val="003D7759"/>
    <w:rsid w:val="003E388E"/>
    <w:rsid w:val="003E6580"/>
    <w:rsid w:val="003E698B"/>
    <w:rsid w:val="003E76D7"/>
    <w:rsid w:val="003F3BF8"/>
    <w:rsid w:val="00400272"/>
    <w:rsid w:val="00401CBE"/>
    <w:rsid w:val="004024DB"/>
    <w:rsid w:val="00403478"/>
    <w:rsid w:val="00405847"/>
    <w:rsid w:val="0040692D"/>
    <w:rsid w:val="00406B9C"/>
    <w:rsid w:val="00411249"/>
    <w:rsid w:val="00411D06"/>
    <w:rsid w:val="00411E22"/>
    <w:rsid w:val="004158F6"/>
    <w:rsid w:val="00415A78"/>
    <w:rsid w:val="0042051E"/>
    <w:rsid w:val="00420ACC"/>
    <w:rsid w:val="004214F3"/>
    <w:rsid w:val="00422943"/>
    <w:rsid w:val="00423C70"/>
    <w:rsid w:val="004253EB"/>
    <w:rsid w:val="004273DA"/>
    <w:rsid w:val="004274C3"/>
    <w:rsid w:val="00427F3E"/>
    <w:rsid w:val="004312C0"/>
    <w:rsid w:val="00432B8D"/>
    <w:rsid w:val="004338A9"/>
    <w:rsid w:val="004413F8"/>
    <w:rsid w:val="00447256"/>
    <w:rsid w:val="00450387"/>
    <w:rsid w:val="00452362"/>
    <w:rsid w:val="004527C8"/>
    <w:rsid w:val="004550D2"/>
    <w:rsid w:val="00455CC5"/>
    <w:rsid w:val="0046633D"/>
    <w:rsid w:val="00466ACF"/>
    <w:rsid w:val="0047130B"/>
    <w:rsid w:val="0047259A"/>
    <w:rsid w:val="00473BF4"/>
    <w:rsid w:val="004740BE"/>
    <w:rsid w:val="004748C4"/>
    <w:rsid w:val="00476A4E"/>
    <w:rsid w:val="00476FC3"/>
    <w:rsid w:val="00477045"/>
    <w:rsid w:val="004822FD"/>
    <w:rsid w:val="00483659"/>
    <w:rsid w:val="004862D6"/>
    <w:rsid w:val="004869AC"/>
    <w:rsid w:val="00494592"/>
    <w:rsid w:val="00494731"/>
    <w:rsid w:val="00494DA9"/>
    <w:rsid w:val="00495E82"/>
    <w:rsid w:val="0049624D"/>
    <w:rsid w:val="004966F8"/>
    <w:rsid w:val="004A36A1"/>
    <w:rsid w:val="004A4A85"/>
    <w:rsid w:val="004B20DF"/>
    <w:rsid w:val="004B2532"/>
    <w:rsid w:val="004B2657"/>
    <w:rsid w:val="004B62A4"/>
    <w:rsid w:val="004B6DA7"/>
    <w:rsid w:val="004B7FCA"/>
    <w:rsid w:val="004C4E35"/>
    <w:rsid w:val="004C58E7"/>
    <w:rsid w:val="004C5CCA"/>
    <w:rsid w:val="004C64CA"/>
    <w:rsid w:val="004D0E8E"/>
    <w:rsid w:val="004D2036"/>
    <w:rsid w:val="004D2E83"/>
    <w:rsid w:val="004D479D"/>
    <w:rsid w:val="004E0F77"/>
    <w:rsid w:val="004E12D2"/>
    <w:rsid w:val="004E2929"/>
    <w:rsid w:val="004E5C8F"/>
    <w:rsid w:val="004E5D1B"/>
    <w:rsid w:val="004F3067"/>
    <w:rsid w:val="004F5138"/>
    <w:rsid w:val="004F559B"/>
    <w:rsid w:val="004F5EB5"/>
    <w:rsid w:val="004F7BF1"/>
    <w:rsid w:val="005059C6"/>
    <w:rsid w:val="00506504"/>
    <w:rsid w:val="005073E2"/>
    <w:rsid w:val="00511645"/>
    <w:rsid w:val="005128B7"/>
    <w:rsid w:val="00513986"/>
    <w:rsid w:val="00515F49"/>
    <w:rsid w:val="00516538"/>
    <w:rsid w:val="00520946"/>
    <w:rsid w:val="00523271"/>
    <w:rsid w:val="00524974"/>
    <w:rsid w:val="00525CE1"/>
    <w:rsid w:val="005263A9"/>
    <w:rsid w:val="00526991"/>
    <w:rsid w:val="00526EC5"/>
    <w:rsid w:val="005273C3"/>
    <w:rsid w:val="00527445"/>
    <w:rsid w:val="00527570"/>
    <w:rsid w:val="0053094A"/>
    <w:rsid w:val="00530CC7"/>
    <w:rsid w:val="005327E5"/>
    <w:rsid w:val="00533B90"/>
    <w:rsid w:val="00534031"/>
    <w:rsid w:val="0053607A"/>
    <w:rsid w:val="005360CB"/>
    <w:rsid w:val="00540DDC"/>
    <w:rsid w:val="0054151C"/>
    <w:rsid w:val="00542651"/>
    <w:rsid w:val="0054741B"/>
    <w:rsid w:val="00547E06"/>
    <w:rsid w:val="005529AB"/>
    <w:rsid w:val="00553973"/>
    <w:rsid w:val="005541D4"/>
    <w:rsid w:val="00555ABF"/>
    <w:rsid w:val="00557B90"/>
    <w:rsid w:val="00560E20"/>
    <w:rsid w:val="0056217F"/>
    <w:rsid w:val="00562EED"/>
    <w:rsid w:val="00563485"/>
    <w:rsid w:val="00563C76"/>
    <w:rsid w:val="005645F0"/>
    <w:rsid w:val="00567092"/>
    <w:rsid w:val="005728CC"/>
    <w:rsid w:val="005755AE"/>
    <w:rsid w:val="00575901"/>
    <w:rsid w:val="00576A45"/>
    <w:rsid w:val="00577625"/>
    <w:rsid w:val="005839B2"/>
    <w:rsid w:val="00583CE3"/>
    <w:rsid w:val="00584A40"/>
    <w:rsid w:val="005854D1"/>
    <w:rsid w:val="00585D62"/>
    <w:rsid w:val="00585DEF"/>
    <w:rsid w:val="0058772F"/>
    <w:rsid w:val="0058787E"/>
    <w:rsid w:val="00593612"/>
    <w:rsid w:val="00594EB6"/>
    <w:rsid w:val="00597EA6"/>
    <w:rsid w:val="005A1441"/>
    <w:rsid w:val="005A21FD"/>
    <w:rsid w:val="005A42E6"/>
    <w:rsid w:val="005A49A6"/>
    <w:rsid w:val="005A78ED"/>
    <w:rsid w:val="005A7AFB"/>
    <w:rsid w:val="005B1D8A"/>
    <w:rsid w:val="005B2BE9"/>
    <w:rsid w:val="005B3888"/>
    <w:rsid w:val="005B568F"/>
    <w:rsid w:val="005B702B"/>
    <w:rsid w:val="005C0F83"/>
    <w:rsid w:val="005C15B9"/>
    <w:rsid w:val="005C1C7E"/>
    <w:rsid w:val="005C2FC3"/>
    <w:rsid w:val="005C491A"/>
    <w:rsid w:val="005C4B67"/>
    <w:rsid w:val="005C5305"/>
    <w:rsid w:val="005C63E7"/>
    <w:rsid w:val="005D57CB"/>
    <w:rsid w:val="005D67E2"/>
    <w:rsid w:val="005D705E"/>
    <w:rsid w:val="005D7D9F"/>
    <w:rsid w:val="005E15D3"/>
    <w:rsid w:val="005E1F5E"/>
    <w:rsid w:val="005E276C"/>
    <w:rsid w:val="005E2E49"/>
    <w:rsid w:val="005E603A"/>
    <w:rsid w:val="005E7257"/>
    <w:rsid w:val="005E7CE4"/>
    <w:rsid w:val="005F152A"/>
    <w:rsid w:val="005F2F6F"/>
    <w:rsid w:val="005F3583"/>
    <w:rsid w:val="005F3D51"/>
    <w:rsid w:val="005F3E56"/>
    <w:rsid w:val="005F4B06"/>
    <w:rsid w:val="005F500B"/>
    <w:rsid w:val="005F569B"/>
    <w:rsid w:val="005F6846"/>
    <w:rsid w:val="005F7DE4"/>
    <w:rsid w:val="00600A7F"/>
    <w:rsid w:val="00600B6E"/>
    <w:rsid w:val="00603A6A"/>
    <w:rsid w:val="00604F26"/>
    <w:rsid w:val="00605138"/>
    <w:rsid w:val="00607A51"/>
    <w:rsid w:val="006125BF"/>
    <w:rsid w:val="006131B3"/>
    <w:rsid w:val="00614C2D"/>
    <w:rsid w:val="00615FC8"/>
    <w:rsid w:val="006168B3"/>
    <w:rsid w:val="00617B23"/>
    <w:rsid w:val="006262BC"/>
    <w:rsid w:val="00626676"/>
    <w:rsid w:val="00626B87"/>
    <w:rsid w:val="00632292"/>
    <w:rsid w:val="00632959"/>
    <w:rsid w:val="00635D25"/>
    <w:rsid w:val="00635DBA"/>
    <w:rsid w:val="006367B0"/>
    <w:rsid w:val="00637461"/>
    <w:rsid w:val="0064088F"/>
    <w:rsid w:val="00640A57"/>
    <w:rsid w:val="00641A2C"/>
    <w:rsid w:val="00642A2D"/>
    <w:rsid w:val="00642A6B"/>
    <w:rsid w:val="00643A45"/>
    <w:rsid w:val="00644508"/>
    <w:rsid w:val="006454BE"/>
    <w:rsid w:val="00646624"/>
    <w:rsid w:val="00646779"/>
    <w:rsid w:val="006474A3"/>
    <w:rsid w:val="00651B32"/>
    <w:rsid w:val="00653803"/>
    <w:rsid w:val="0065603B"/>
    <w:rsid w:val="00662FD2"/>
    <w:rsid w:val="00663819"/>
    <w:rsid w:val="0066629A"/>
    <w:rsid w:val="0067043A"/>
    <w:rsid w:val="0067159A"/>
    <w:rsid w:val="00673B50"/>
    <w:rsid w:val="0068210E"/>
    <w:rsid w:val="00682C77"/>
    <w:rsid w:val="00686AAD"/>
    <w:rsid w:val="00687F3F"/>
    <w:rsid w:val="00690148"/>
    <w:rsid w:val="006A01DD"/>
    <w:rsid w:val="006A5217"/>
    <w:rsid w:val="006B157D"/>
    <w:rsid w:val="006B1A47"/>
    <w:rsid w:val="006B35B0"/>
    <w:rsid w:val="006B562B"/>
    <w:rsid w:val="006C0687"/>
    <w:rsid w:val="006C4DE5"/>
    <w:rsid w:val="006C7320"/>
    <w:rsid w:val="006D1485"/>
    <w:rsid w:val="006D17A8"/>
    <w:rsid w:val="006D3C16"/>
    <w:rsid w:val="006D6C2A"/>
    <w:rsid w:val="006D77AF"/>
    <w:rsid w:val="006E6CBD"/>
    <w:rsid w:val="006F1204"/>
    <w:rsid w:val="006F1B78"/>
    <w:rsid w:val="006F3784"/>
    <w:rsid w:val="006F3FC7"/>
    <w:rsid w:val="006F5B9E"/>
    <w:rsid w:val="00702AD5"/>
    <w:rsid w:val="00707F58"/>
    <w:rsid w:val="00710819"/>
    <w:rsid w:val="007124DB"/>
    <w:rsid w:val="00714C35"/>
    <w:rsid w:val="00716F7B"/>
    <w:rsid w:val="007212EE"/>
    <w:rsid w:val="007216EF"/>
    <w:rsid w:val="00721FBD"/>
    <w:rsid w:val="0072207F"/>
    <w:rsid w:val="00722634"/>
    <w:rsid w:val="00724886"/>
    <w:rsid w:val="007248AA"/>
    <w:rsid w:val="007303FE"/>
    <w:rsid w:val="00731CD3"/>
    <w:rsid w:val="00731DF9"/>
    <w:rsid w:val="0073248E"/>
    <w:rsid w:val="007377B1"/>
    <w:rsid w:val="0074036F"/>
    <w:rsid w:val="00741C2A"/>
    <w:rsid w:val="00742328"/>
    <w:rsid w:val="00742FFA"/>
    <w:rsid w:val="007449B0"/>
    <w:rsid w:val="0074768C"/>
    <w:rsid w:val="00750128"/>
    <w:rsid w:val="007513C8"/>
    <w:rsid w:val="00751BB6"/>
    <w:rsid w:val="007521E2"/>
    <w:rsid w:val="0075228E"/>
    <w:rsid w:val="00753AA2"/>
    <w:rsid w:val="00755AF6"/>
    <w:rsid w:val="00756EF5"/>
    <w:rsid w:val="00760469"/>
    <w:rsid w:val="00761070"/>
    <w:rsid w:val="00762EA4"/>
    <w:rsid w:val="0076642A"/>
    <w:rsid w:val="00784E10"/>
    <w:rsid w:val="00786CBC"/>
    <w:rsid w:val="00792308"/>
    <w:rsid w:val="00797C23"/>
    <w:rsid w:val="007A3C28"/>
    <w:rsid w:val="007A5304"/>
    <w:rsid w:val="007B0A2D"/>
    <w:rsid w:val="007B1D85"/>
    <w:rsid w:val="007B7577"/>
    <w:rsid w:val="007C218E"/>
    <w:rsid w:val="007C477A"/>
    <w:rsid w:val="007C669E"/>
    <w:rsid w:val="007D2E3A"/>
    <w:rsid w:val="007D4E4C"/>
    <w:rsid w:val="007D7734"/>
    <w:rsid w:val="007D7838"/>
    <w:rsid w:val="007E2311"/>
    <w:rsid w:val="007E2DF3"/>
    <w:rsid w:val="007E31FE"/>
    <w:rsid w:val="007E4601"/>
    <w:rsid w:val="007E5C48"/>
    <w:rsid w:val="007F2230"/>
    <w:rsid w:val="007F22E4"/>
    <w:rsid w:val="007F4288"/>
    <w:rsid w:val="007F6431"/>
    <w:rsid w:val="007F7CAF"/>
    <w:rsid w:val="007F7EE5"/>
    <w:rsid w:val="008000B4"/>
    <w:rsid w:val="00802948"/>
    <w:rsid w:val="008042E3"/>
    <w:rsid w:val="0080561C"/>
    <w:rsid w:val="008056E5"/>
    <w:rsid w:val="00805B4B"/>
    <w:rsid w:val="00806441"/>
    <w:rsid w:val="008075E2"/>
    <w:rsid w:val="00811B6B"/>
    <w:rsid w:val="00812DBD"/>
    <w:rsid w:val="00813DCF"/>
    <w:rsid w:val="00816927"/>
    <w:rsid w:val="00820070"/>
    <w:rsid w:val="00823613"/>
    <w:rsid w:val="008237FA"/>
    <w:rsid w:val="0083102B"/>
    <w:rsid w:val="00832443"/>
    <w:rsid w:val="008326A5"/>
    <w:rsid w:val="00835217"/>
    <w:rsid w:val="00835C27"/>
    <w:rsid w:val="00836882"/>
    <w:rsid w:val="00844D15"/>
    <w:rsid w:val="00845033"/>
    <w:rsid w:val="00850B34"/>
    <w:rsid w:val="00856DDC"/>
    <w:rsid w:val="00860386"/>
    <w:rsid w:val="008625C1"/>
    <w:rsid w:val="0086405E"/>
    <w:rsid w:val="00864547"/>
    <w:rsid w:val="00866090"/>
    <w:rsid w:val="008669F9"/>
    <w:rsid w:val="00866D18"/>
    <w:rsid w:val="008749C4"/>
    <w:rsid w:val="00877E43"/>
    <w:rsid w:val="008804ED"/>
    <w:rsid w:val="008810F3"/>
    <w:rsid w:val="00881373"/>
    <w:rsid w:val="00887085"/>
    <w:rsid w:val="00887D14"/>
    <w:rsid w:val="00890AF3"/>
    <w:rsid w:val="00890F74"/>
    <w:rsid w:val="00892F3F"/>
    <w:rsid w:val="0089320B"/>
    <w:rsid w:val="008936E7"/>
    <w:rsid w:val="008939B0"/>
    <w:rsid w:val="00894ED4"/>
    <w:rsid w:val="008A3886"/>
    <w:rsid w:val="008A3BC1"/>
    <w:rsid w:val="008A49E7"/>
    <w:rsid w:val="008A4D0B"/>
    <w:rsid w:val="008A5299"/>
    <w:rsid w:val="008A5473"/>
    <w:rsid w:val="008A6A2F"/>
    <w:rsid w:val="008A6D9F"/>
    <w:rsid w:val="008A6FCC"/>
    <w:rsid w:val="008B0EBA"/>
    <w:rsid w:val="008B57A2"/>
    <w:rsid w:val="008B5A40"/>
    <w:rsid w:val="008B74DA"/>
    <w:rsid w:val="008C1986"/>
    <w:rsid w:val="008C4995"/>
    <w:rsid w:val="008C5810"/>
    <w:rsid w:val="008C668C"/>
    <w:rsid w:val="008C69DE"/>
    <w:rsid w:val="008D4779"/>
    <w:rsid w:val="008D4EB1"/>
    <w:rsid w:val="008D5A19"/>
    <w:rsid w:val="008D6F6D"/>
    <w:rsid w:val="008E0D66"/>
    <w:rsid w:val="008E290C"/>
    <w:rsid w:val="008E51FB"/>
    <w:rsid w:val="008E6DA9"/>
    <w:rsid w:val="008E75F1"/>
    <w:rsid w:val="008E76BF"/>
    <w:rsid w:val="008F0171"/>
    <w:rsid w:val="008F32D3"/>
    <w:rsid w:val="008F5838"/>
    <w:rsid w:val="008F5BD3"/>
    <w:rsid w:val="0090025E"/>
    <w:rsid w:val="009004C5"/>
    <w:rsid w:val="009068EC"/>
    <w:rsid w:val="00907BA4"/>
    <w:rsid w:val="009101E6"/>
    <w:rsid w:val="00910A25"/>
    <w:rsid w:val="009118EB"/>
    <w:rsid w:val="00912991"/>
    <w:rsid w:val="00912C4C"/>
    <w:rsid w:val="0091789E"/>
    <w:rsid w:val="009205FD"/>
    <w:rsid w:val="00923A1D"/>
    <w:rsid w:val="00924324"/>
    <w:rsid w:val="00924781"/>
    <w:rsid w:val="00924861"/>
    <w:rsid w:val="00924F56"/>
    <w:rsid w:val="009272AA"/>
    <w:rsid w:val="009317BD"/>
    <w:rsid w:val="009326F7"/>
    <w:rsid w:val="009330CC"/>
    <w:rsid w:val="00936313"/>
    <w:rsid w:val="00937348"/>
    <w:rsid w:val="00937D70"/>
    <w:rsid w:val="00941BAA"/>
    <w:rsid w:val="009441E0"/>
    <w:rsid w:val="00944931"/>
    <w:rsid w:val="00944E6B"/>
    <w:rsid w:val="009467CD"/>
    <w:rsid w:val="0094781A"/>
    <w:rsid w:val="00947C27"/>
    <w:rsid w:val="00947E12"/>
    <w:rsid w:val="00950D08"/>
    <w:rsid w:val="00950D88"/>
    <w:rsid w:val="00953EB8"/>
    <w:rsid w:val="009564AA"/>
    <w:rsid w:val="00956748"/>
    <w:rsid w:val="00961E2B"/>
    <w:rsid w:val="00962CD9"/>
    <w:rsid w:val="0096624F"/>
    <w:rsid w:val="009678C4"/>
    <w:rsid w:val="0097196F"/>
    <w:rsid w:val="00974880"/>
    <w:rsid w:val="009811CC"/>
    <w:rsid w:val="00981725"/>
    <w:rsid w:val="00987A37"/>
    <w:rsid w:val="00987FD5"/>
    <w:rsid w:val="00990759"/>
    <w:rsid w:val="0099196A"/>
    <w:rsid w:val="0099205B"/>
    <w:rsid w:val="009939FA"/>
    <w:rsid w:val="009A3417"/>
    <w:rsid w:val="009A4438"/>
    <w:rsid w:val="009A5901"/>
    <w:rsid w:val="009A5B90"/>
    <w:rsid w:val="009A5FE6"/>
    <w:rsid w:val="009B21D9"/>
    <w:rsid w:val="009B3055"/>
    <w:rsid w:val="009B3871"/>
    <w:rsid w:val="009B593D"/>
    <w:rsid w:val="009B7547"/>
    <w:rsid w:val="009C048A"/>
    <w:rsid w:val="009C1CB0"/>
    <w:rsid w:val="009C544B"/>
    <w:rsid w:val="009C5CCC"/>
    <w:rsid w:val="009D00CC"/>
    <w:rsid w:val="009D1817"/>
    <w:rsid w:val="009D2CA7"/>
    <w:rsid w:val="009D5683"/>
    <w:rsid w:val="009D7942"/>
    <w:rsid w:val="009E119A"/>
    <w:rsid w:val="009E1CD4"/>
    <w:rsid w:val="009E294C"/>
    <w:rsid w:val="009E6516"/>
    <w:rsid w:val="009E6E64"/>
    <w:rsid w:val="009E7762"/>
    <w:rsid w:val="009E7764"/>
    <w:rsid w:val="009F14EE"/>
    <w:rsid w:val="009F1F69"/>
    <w:rsid w:val="009F2A2E"/>
    <w:rsid w:val="009F3B6F"/>
    <w:rsid w:val="009F45FA"/>
    <w:rsid w:val="009F6A65"/>
    <w:rsid w:val="009F77D6"/>
    <w:rsid w:val="00A05B2C"/>
    <w:rsid w:val="00A05F16"/>
    <w:rsid w:val="00A0690F"/>
    <w:rsid w:val="00A07D44"/>
    <w:rsid w:val="00A1254A"/>
    <w:rsid w:val="00A150AA"/>
    <w:rsid w:val="00A15BA2"/>
    <w:rsid w:val="00A16984"/>
    <w:rsid w:val="00A17E5D"/>
    <w:rsid w:val="00A2008E"/>
    <w:rsid w:val="00A21385"/>
    <w:rsid w:val="00A23445"/>
    <w:rsid w:val="00A25641"/>
    <w:rsid w:val="00A2659C"/>
    <w:rsid w:val="00A26FD6"/>
    <w:rsid w:val="00A30BB5"/>
    <w:rsid w:val="00A32C6C"/>
    <w:rsid w:val="00A36D11"/>
    <w:rsid w:val="00A40447"/>
    <w:rsid w:val="00A46290"/>
    <w:rsid w:val="00A5036D"/>
    <w:rsid w:val="00A52915"/>
    <w:rsid w:val="00A52968"/>
    <w:rsid w:val="00A52E6B"/>
    <w:rsid w:val="00A54028"/>
    <w:rsid w:val="00A57E53"/>
    <w:rsid w:val="00A61699"/>
    <w:rsid w:val="00A62582"/>
    <w:rsid w:val="00A64D15"/>
    <w:rsid w:val="00A66F67"/>
    <w:rsid w:val="00A675EE"/>
    <w:rsid w:val="00A67C65"/>
    <w:rsid w:val="00A7154B"/>
    <w:rsid w:val="00A72501"/>
    <w:rsid w:val="00A72BA8"/>
    <w:rsid w:val="00A735CD"/>
    <w:rsid w:val="00A77EF0"/>
    <w:rsid w:val="00A77F7F"/>
    <w:rsid w:val="00A80284"/>
    <w:rsid w:val="00A81EF6"/>
    <w:rsid w:val="00A82B39"/>
    <w:rsid w:val="00A8473A"/>
    <w:rsid w:val="00A848E9"/>
    <w:rsid w:val="00A85291"/>
    <w:rsid w:val="00A91468"/>
    <w:rsid w:val="00A94540"/>
    <w:rsid w:val="00A96118"/>
    <w:rsid w:val="00A97251"/>
    <w:rsid w:val="00A9736E"/>
    <w:rsid w:val="00AA0C79"/>
    <w:rsid w:val="00AA1CB4"/>
    <w:rsid w:val="00AA2E91"/>
    <w:rsid w:val="00AA5BD5"/>
    <w:rsid w:val="00AA64B5"/>
    <w:rsid w:val="00AA6EA2"/>
    <w:rsid w:val="00AA78DC"/>
    <w:rsid w:val="00AB4F69"/>
    <w:rsid w:val="00AB4F99"/>
    <w:rsid w:val="00AB6DC0"/>
    <w:rsid w:val="00AD2E39"/>
    <w:rsid w:val="00AD5089"/>
    <w:rsid w:val="00AD6728"/>
    <w:rsid w:val="00AD6BD7"/>
    <w:rsid w:val="00AD76C4"/>
    <w:rsid w:val="00AD77DC"/>
    <w:rsid w:val="00AE16E5"/>
    <w:rsid w:val="00AE1894"/>
    <w:rsid w:val="00AE1B8C"/>
    <w:rsid w:val="00AE1D08"/>
    <w:rsid w:val="00AE25C7"/>
    <w:rsid w:val="00AE3B85"/>
    <w:rsid w:val="00AE492A"/>
    <w:rsid w:val="00AE494F"/>
    <w:rsid w:val="00AE4AD4"/>
    <w:rsid w:val="00AE5240"/>
    <w:rsid w:val="00AE5FA6"/>
    <w:rsid w:val="00AE61FD"/>
    <w:rsid w:val="00AE6A90"/>
    <w:rsid w:val="00AE75FF"/>
    <w:rsid w:val="00AE7789"/>
    <w:rsid w:val="00AF0CB9"/>
    <w:rsid w:val="00AF1578"/>
    <w:rsid w:val="00AF224A"/>
    <w:rsid w:val="00AF5620"/>
    <w:rsid w:val="00AF63DB"/>
    <w:rsid w:val="00AF6C16"/>
    <w:rsid w:val="00B00F4A"/>
    <w:rsid w:val="00B00FE1"/>
    <w:rsid w:val="00B04463"/>
    <w:rsid w:val="00B0761A"/>
    <w:rsid w:val="00B07E4B"/>
    <w:rsid w:val="00B10D80"/>
    <w:rsid w:val="00B1110E"/>
    <w:rsid w:val="00B11CC3"/>
    <w:rsid w:val="00B12C5D"/>
    <w:rsid w:val="00B20E5E"/>
    <w:rsid w:val="00B21B0F"/>
    <w:rsid w:val="00B22494"/>
    <w:rsid w:val="00B22C3D"/>
    <w:rsid w:val="00B22F20"/>
    <w:rsid w:val="00B232C5"/>
    <w:rsid w:val="00B24FB2"/>
    <w:rsid w:val="00B2714A"/>
    <w:rsid w:val="00B31022"/>
    <w:rsid w:val="00B324E4"/>
    <w:rsid w:val="00B34ABB"/>
    <w:rsid w:val="00B36FED"/>
    <w:rsid w:val="00B40284"/>
    <w:rsid w:val="00B44729"/>
    <w:rsid w:val="00B45206"/>
    <w:rsid w:val="00B46FE8"/>
    <w:rsid w:val="00B5209D"/>
    <w:rsid w:val="00B523CF"/>
    <w:rsid w:val="00B53E06"/>
    <w:rsid w:val="00B607A0"/>
    <w:rsid w:val="00B64622"/>
    <w:rsid w:val="00B66656"/>
    <w:rsid w:val="00B671AB"/>
    <w:rsid w:val="00B676CB"/>
    <w:rsid w:val="00B71ED8"/>
    <w:rsid w:val="00B80973"/>
    <w:rsid w:val="00B81CB5"/>
    <w:rsid w:val="00B83258"/>
    <w:rsid w:val="00B849DC"/>
    <w:rsid w:val="00B86946"/>
    <w:rsid w:val="00B87656"/>
    <w:rsid w:val="00B919A2"/>
    <w:rsid w:val="00B93810"/>
    <w:rsid w:val="00B968D8"/>
    <w:rsid w:val="00B976F5"/>
    <w:rsid w:val="00BA3DA4"/>
    <w:rsid w:val="00BA4232"/>
    <w:rsid w:val="00BA6492"/>
    <w:rsid w:val="00BB1D3F"/>
    <w:rsid w:val="00BB5747"/>
    <w:rsid w:val="00BC0716"/>
    <w:rsid w:val="00BC27A8"/>
    <w:rsid w:val="00BC4457"/>
    <w:rsid w:val="00BC5382"/>
    <w:rsid w:val="00BD2DBA"/>
    <w:rsid w:val="00BD42C6"/>
    <w:rsid w:val="00BD65FC"/>
    <w:rsid w:val="00BE0E62"/>
    <w:rsid w:val="00BE1584"/>
    <w:rsid w:val="00BE1831"/>
    <w:rsid w:val="00BE4656"/>
    <w:rsid w:val="00BE5E66"/>
    <w:rsid w:val="00BE638C"/>
    <w:rsid w:val="00BE6746"/>
    <w:rsid w:val="00BF0B86"/>
    <w:rsid w:val="00BF47F5"/>
    <w:rsid w:val="00C01816"/>
    <w:rsid w:val="00C01915"/>
    <w:rsid w:val="00C030AF"/>
    <w:rsid w:val="00C04053"/>
    <w:rsid w:val="00C05BE6"/>
    <w:rsid w:val="00C06279"/>
    <w:rsid w:val="00C06782"/>
    <w:rsid w:val="00C07099"/>
    <w:rsid w:val="00C071CC"/>
    <w:rsid w:val="00C07382"/>
    <w:rsid w:val="00C10E71"/>
    <w:rsid w:val="00C1454C"/>
    <w:rsid w:val="00C16D49"/>
    <w:rsid w:val="00C174E1"/>
    <w:rsid w:val="00C21B64"/>
    <w:rsid w:val="00C22C3C"/>
    <w:rsid w:val="00C22EE1"/>
    <w:rsid w:val="00C2417A"/>
    <w:rsid w:val="00C254C1"/>
    <w:rsid w:val="00C26D7A"/>
    <w:rsid w:val="00C3131D"/>
    <w:rsid w:val="00C320E5"/>
    <w:rsid w:val="00C34690"/>
    <w:rsid w:val="00C36258"/>
    <w:rsid w:val="00C401AE"/>
    <w:rsid w:val="00C41CA7"/>
    <w:rsid w:val="00C44129"/>
    <w:rsid w:val="00C45E64"/>
    <w:rsid w:val="00C46098"/>
    <w:rsid w:val="00C46108"/>
    <w:rsid w:val="00C515B4"/>
    <w:rsid w:val="00C51FE5"/>
    <w:rsid w:val="00C535CB"/>
    <w:rsid w:val="00C53662"/>
    <w:rsid w:val="00C5426E"/>
    <w:rsid w:val="00C55607"/>
    <w:rsid w:val="00C57B7C"/>
    <w:rsid w:val="00C60C29"/>
    <w:rsid w:val="00C62F3C"/>
    <w:rsid w:val="00C62F8E"/>
    <w:rsid w:val="00C63593"/>
    <w:rsid w:val="00C63D0B"/>
    <w:rsid w:val="00C63E35"/>
    <w:rsid w:val="00C650EA"/>
    <w:rsid w:val="00C65BD1"/>
    <w:rsid w:val="00C65C68"/>
    <w:rsid w:val="00C665DF"/>
    <w:rsid w:val="00C6698A"/>
    <w:rsid w:val="00C67DCE"/>
    <w:rsid w:val="00C70958"/>
    <w:rsid w:val="00C73612"/>
    <w:rsid w:val="00C76488"/>
    <w:rsid w:val="00C8333F"/>
    <w:rsid w:val="00C83466"/>
    <w:rsid w:val="00C843F0"/>
    <w:rsid w:val="00C85229"/>
    <w:rsid w:val="00C86151"/>
    <w:rsid w:val="00C9174D"/>
    <w:rsid w:val="00C93EA6"/>
    <w:rsid w:val="00C94173"/>
    <w:rsid w:val="00C94473"/>
    <w:rsid w:val="00C95512"/>
    <w:rsid w:val="00C95A8E"/>
    <w:rsid w:val="00CA0CC8"/>
    <w:rsid w:val="00CA152F"/>
    <w:rsid w:val="00CB5E28"/>
    <w:rsid w:val="00CB656C"/>
    <w:rsid w:val="00CC14AB"/>
    <w:rsid w:val="00CC1979"/>
    <w:rsid w:val="00CC5BA2"/>
    <w:rsid w:val="00CC6E01"/>
    <w:rsid w:val="00CD15D0"/>
    <w:rsid w:val="00CD1CBA"/>
    <w:rsid w:val="00CD1EED"/>
    <w:rsid w:val="00CD2733"/>
    <w:rsid w:val="00CD466C"/>
    <w:rsid w:val="00CD4946"/>
    <w:rsid w:val="00CD5396"/>
    <w:rsid w:val="00CD77BB"/>
    <w:rsid w:val="00CE06B4"/>
    <w:rsid w:val="00CE1AE8"/>
    <w:rsid w:val="00CE22B3"/>
    <w:rsid w:val="00CE32C5"/>
    <w:rsid w:val="00CE3B51"/>
    <w:rsid w:val="00CE59D5"/>
    <w:rsid w:val="00CE7925"/>
    <w:rsid w:val="00CF2FE4"/>
    <w:rsid w:val="00CF4ECB"/>
    <w:rsid w:val="00CF5013"/>
    <w:rsid w:val="00CF722D"/>
    <w:rsid w:val="00CF7D8C"/>
    <w:rsid w:val="00D00313"/>
    <w:rsid w:val="00D0088B"/>
    <w:rsid w:val="00D01009"/>
    <w:rsid w:val="00D021ED"/>
    <w:rsid w:val="00D03637"/>
    <w:rsid w:val="00D03ACC"/>
    <w:rsid w:val="00D04964"/>
    <w:rsid w:val="00D04B6B"/>
    <w:rsid w:val="00D07C56"/>
    <w:rsid w:val="00D117EE"/>
    <w:rsid w:val="00D11B4A"/>
    <w:rsid w:val="00D12E8A"/>
    <w:rsid w:val="00D13919"/>
    <w:rsid w:val="00D151CB"/>
    <w:rsid w:val="00D15EC1"/>
    <w:rsid w:val="00D22C6D"/>
    <w:rsid w:val="00D24199"/>
    <w:rsid w:val="00D24905"/>
    <w:rsid w:val="00D25670"/>
    <w:rsid w:val="00D32093"/>
    <w:rsid w:val="00D32ACE"/>
    <w:rsid w:val="00D33BAB"/>
    <w:rsid w:val="00D347CD"/>
    <w:rsid w:val="00D34FAD"/>
    <w:rsid w:val="00D3544E"/>
    <w:rsid w:val="00D365D0"/>
    <w:rsid w:val="00D365DA"/>
    <w:rsid w:val="00D37D47"/>
    <w:rsid w:val="00D4228F"/>
    <w:rsid w:val="00D42B40"/>
    <w:rsid w:val="00D44462"/>
    <w:rsid w:val="00D456E8"/>
    <w:rsid w:val="00D45DA6"/>
    <w:rsid w:val="00D4777A"/>
    <w:rsid w:val="00D5123C"/>
    <w:rsid w:val="00D53BA0"/>
    <w:rsid w:val="00D540A7"/>
    <w:rsid w:val="00D54116"/>
    <w:rsid w:val="00D57502"/>
    <w:rsid w:val="00D57614"/>
    <w:rsid w:val="00D57C28"/>
    <w:rsid w:val="00D63713"/>
    <w:rsid w:val="00D64DB9"/>
    <w:rsid w:val="00D72863"/>
    <w:rsid w:val="00D75A16"/>
    <w:rsid w:val="00D766CE"/>
    <w:rsid w:val="00D7711A"/>
    <w:rsid w:val="00D7753D"/>
    <w:rsid w:val="00D8123C"/>
    <w:rsid w:val="00D82862"/>
    <w:rsid w:val="00D85C2F"/>
    <w:rsid w:val="00D86538"/>
    <w:rsid w:val="00D86F74"/>
    <w:rsid w:val="00D8726B"/>
    <w:rsid w:val="00D908F7"/>
    <w:rsid w:val="00D915FA"/>
    <w:rsid w:val="00D97233"/>
    <w:rsid w:val="00DA403C"/>
    <w:rsid w:val="00DB1CD7"/>
    <w:rsid w:val="00DB379A"/>
    <w:rsid w:val="00DB49EF"/>
    <w:rsid w:val="00DB4DD2"/>
    <w:rsid w:val="00DB4FF6"/>
    <w:rsid w:val="00DB5613"/>
    <w:rsid w:val="00DB75E1"/>
    <w:rsid w:val="00DB7697"/>
    <w:rsid w:val="00DC04CA"/>
    <w:rsid w:val="00DC06CF"/>
    <w:rsid w:val="00DC1647"/>
    <w:rsid w:val="00DC1D5B"/>
    <w:rsid w:val="00DC1EF0"/>
    <w:rsid w:val="00DC1F7B"/>
    <w:rsid w:val="00DC68B6"/>
    <w:rsid w:val="00DC6A4A"/>
    <w:rsid w:val="00DD0756"/>
    <w:rsid w:val="00DD0C15"/>
    <w:rsid w:val="00DD26E6"/>
    <w:rsid w:val="00DD342B"/>
    <w:rsid w:val="00DD3B22"/>
    <w:rsid w:val="00DD4805"/>
    <w:rsid w:val="00DD554F"/>
    <w:rsid w:val="00DD6844"/>
    <w:rsid w:val="00DE049C"/>
    <w:rsid w:val="00DE0A7E"/>
    <w:rsid w:val="00DE2688"/>
    <w:rsid w:val="00DE28DF"/>
    <w:rsid w:val="00DE450C"/>
    <w:rsid w:val="00DE4D1D"/>
    <w:rsid w:val="00DE5AC6"/>
    <w:rsid w:val="00DE720D"/>
    <w:rsid w:val="00DE74E6"/>
    <w:rsid w:val="00DF0C92"/>
    <w:rsid w:val="00DF28F6"/>
    <w:rsid w:val="00DF3157"/>
    <w:rsid w:val="00DF4358"/>
    <w:rsid w:val="00DF4C04"/>
    <w:rsid w:val="00DF53BA"/>
    <w:rsid w:val="00E00BCF"/>
    <w:rsid w:val="00E01416"/>
    <w:rsid w:val="00E02881"/>
    <w:rsid w:val="00E02B7E"/>
    <w:rsid w:val="00E0377B"/>
    <w:rsid w:val="00E04F78"/>
    <w:rsid w:val="00E05507"/>
    <w:rsid w:val="00E0559F"/>
    <w:rsid w:val="00E05721"/>
    <w:rsid w:val="00E061CD"/>
    <w:rsid w:val="00E0645E"/>
    <w:rsid w:val="00E121F2"/>
    <w:rsid w:val="00E14916"/>
    <w:rsid w:val="00E14A0A"/>
    <w:rsid w:val="00E159CA"/>
    <w:rsid w:val="00E15AE7"/>
    <w:rsid w:val="00E162CB"/>
    <w:rsid w:val="00E17CEA"/>
    <w:rsid w:val="00E20E74"/>
    <w:rsid w:val="00E219A9"/>
    <w:rsid w:val="00E25B72"/>
    <w:rsid w:val="00E26CFF"/>
    <w:rsid w:val="00E27D0F"/>
    <w:rsid w:val="00E30EA2"/>
    <w:rsid w:val="00E36422"/>
    <w:rsid w:val="00E37FE6"/>
    <w:rsid w:val="00E4023B"/>
    <w:rsid w:val="00E421F1"/>
    <w:rsid w:val="00E44084"/>
    <w:rsid w:val="00E4488A"/>
    <w:rsid w:val="00E5483D"/>
    <w:rsid w:val="00E5591F"/>
    <w:rsid w:val="00E55C2D"/>
    <w:rsid w:val="00E616FA"/>
    <w:rsid w:val="00E6249E"/>
    <w:rsid w:val="00E62F54"/>
    <w:rsid w:val="00E65A6F"/>
    <w:rsid w:val="00E71DFC"/>
    <w:rsid w:val="00E735AF"/>
    <w:rsid w:val="00E7689C"/>
    <w:rsid w:val="00E7720B"/>
    <w:rsid w:val="00E83307"/>
    <w:rsid w:val="00E84900"/>
    <w:rsid w:val="00E84B94"/>
    <w:rsid w:val="00E95507"/>
    <w:rsid w:val="00EA153D"/>
    <w:rsid w:val="00EA34C3"/>
    <w:rsid w:val="00EA4349"/>
    <w:rsid w:val="00EA4562"/>
    <w:rsid w:val="00EA462E"/>
    <w:rsid w:val="00EB1767"/>
    <w:rsid w:val="00EB6162"/>
    <w:rsid w:val="00EC388D"/>
    <w:rsid w:val="00EC3F81"/>
    <w:rsid w:val="00EC7DDA"/>
    <w:rsid w:val="00ED12C6"/>
    <w:rsid w:val="00ED2FA9"/>
    <w:rsid w:val="00ED4D37"/>
    <w:rsid w:val="00ED65A9"/>
    <w:rsid w:val="00ED7BCB"/>
    <w:rsid w:val="00EE2A88"/>
    <w:rsid w:val="00EE3D0D"/>
    <w:rsid w:val="00EE4E4A"/>
    <w:rsid w:val="00EE6416"/>
    <w:rsid w:val="00EF1D5F"/>
    <w:rsid w:val="00EF294B"/>
    <w:rsid w:val="00EF2DF8"/>
    <w:rsid w:val="00EF474C"/>
    <w:rsid w:val="00EF5217"/>
    <w:rsid w:val="00EF5AB2"/>
    <w:rsid w:val="00EF5CF6"/>
    <w:rsid w:val="00EF61A3"/>
    <w:rsid w:val="00EF7316"/>
    <w:rsid w:val="00F01B96"/>
    <w:rsid w:val="00F02212"/>
    <w:rsid w:val="00F02DD9"/>
    <w:rsid w:val="00F03173"/>
    <w:rsid w:val="00F0330B"/>
    <w:rsid w:val="00F0365F"/>
    <w:rsid w:val="00F04858"/>
    <w:rsid w:val="00F1001F"/>
    <w:rsid w:val="00F1230D"/>
    <w:rsid w:val="00F13445"/>
    <w:rsid w:val="00F155DF"/>
    <w:rsid w:val="00F16579"/>
    <w:rsid w:val="00F168E6"/>
    <w:rsid w:val="00F17D8C"/>
    <w:rsid w:val="00F23A6C"/>
    <w:rsid w:val="00F24777"/>
    <w:rsid w:val="00F250E1"/>
    <w:rsid w:val="00F2522A"/>
    <w:rsid w:val="00F25DD8"/>
    <w:rsid w:val="00F26673"/>
    <w:rsid w:val="00F26EFF"/>
    <w:rsid w:val="00F30957"/>
    <w:rsid w:val="00F3582C"/>
    <w:rsid w:val="00F3726C"/>
    <w:rsid w:val="00F37B80"/>
    <w:rsid w:val="00F4173A"/>
    <w:rsid w:val="00F419C7"/>
    <w:rsid w:val="00F449A9"/>
    <w:rsid w:val="00F44D21"/>
    <w:rsid w:val="00F46760"/>
    <w:rsid w:val="00F47988"/>
    <w:rsid w:val="00F51D42"/>
    <w:rsid w:val="00F5356B"/>
    <w:rsid w:val="00F53E00"/>
    <w:rsid w:val="00F548FE"/>
    <w:rsid w:val="00F54A22"/>
    <w:rsid w:val="00F60D3F"/>
    <w:rsid w:val="00F610BD"/>
    <w:rsid w:val="00F6188D"/>
    <w:rsid w:val="00F6268F"/>
    <w:rsid w:val="00F63990"/>
    <w:rsid w:val="00F64623"/>
    <w:rsid w:val="00F665C4"/>
    <w:rsid w:val="00F66C37"/>
    <w:rsid w:val="00F66FD6"/>
    <w:rsid w:val="00F679A5"/>
    <w:rsid w:val="00F70B83"/>
    <w:rsid w:val="00F747FA"/>
    <w:rsid w:val="00F759D3"/>
    <w:rsid w:val="00F77721"/>
    <w:rsid w:val="00F77EB0"/>
    <w:rsid w:val="00F77F9F"/>
    <w:rsid w:val="00F818A2"/>
    <w:rsid w:val="00F82AEE"/>
    <w:rsid w:val="00F867D8"/>
    <w:rsid w:val="00F954BE"/>
    <w:rsid w:val="00FA4955"/>
    <w:rsid w:val="00FA576E"/>
    <w:rsid w:val="00FA6676"/>
    <w:rsid w:val="00FB008D"/>
    <w:rsid w:val="00FB0CE5"/>
    <w:rsid w:val="00FB10E5"/>
    <w:rsid w:val="00FB2EC5"/>
    <w:rsid w:val="00FB416B"/>
    <w:rsid w:val="00FB4915"/>
    <w:rsid w:val="00FB4B5C"/>
    <w:rsid w:val="00FB5E19"/>
    <w:rsid w:val="00FC01AC"/>
    <w:rsid w:val="00FC1E36"/>
    <w:rsid w:val="00FC442A"/>
    <w:rsid w:val="00FC4537"/>
    <w:rsid w:val="00FD30AF"/>
    <w:rsid w:val="00FD560E"/>
    <w:rsid w:val="00FD5796"/>
    <w:rsid w:val="00FD6388"/>
    <w:rsid w:val="00FE3381"/>
    <w:rsid w:val="00FE4493"/>
    <w:rsid w:val="00FE4F42"/>
    <w:rsid w:val="00FE5048"/>
    <w:rsid w:val="00FF215C"/>
    <w:rsid w:val="00FF2357"/>
    <w:rsid w:val="00FF3270"/>
    <w:rsid w:val="00FF3365"/>
    <w:rsid w:val="00FF3A73"/>
    <w:rsid w:val="00FF4D3D"/>
    <w:rsid w:val="00FF66C7"/>
  </w:rsids>
  <m:mathPr>
    <m:mathFont m:val="Cambria Math"/>
    <m:brkBin m:val="before"/>
    <m:brkBinSub m:val="--"/>
    <m:smallFrac m:val="0"/>
    <m:dispDef/>
    <m:lMargin m:val="0"/>
    <m:rMargin m:val="0"/>
    <m:defJc m:val="centerGroup"/>
    <m:wrapIndent m:val="1440"/>
    <m:intLim m:val="subSup"/>
    <m:naryLim m:val="undOvr"/>
  </m:mathPr>
  <w:themeFontLang w:val="en-GB"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585F1"/>
  <w15:docId w15:val="{8C696EF7-BC02-40FF-94AD-9AFCB796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Meiryo UI"/>
        <w:sz w:val="21"/>
        <w:szCs w:val="21"/>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CF"/>
    <w:pPr>
      <w:ind w:left="720"/>
      <w:contextualSpacing/>
    </w:pPr>
  </w:style>
  <w:style w:type="paragraph" w:styleId="BalloonText">
    <w:name w:val="Balloon Text"/>
    <w:basedOn w:val="Normal"/>
    <w:link w:val="BalloonTextChar"/>
    <w:uiPriority w:val="99"/>
    <w:semiHidden/>
    <w:unhideWhenUsed/>
    <w:rsid w:val="003B217A"/>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3B217A"/>
    <w:rPr>
      <w:rFonts w:ascii="MS UI Gothic" w:eastAsia="MS UI Gothic"/>
      <w:sz w:val="18"/>
      <w:szCs w:val="18"/>
    </w:rPr>
  </w:style>
  <w:style w:type="paragraph" w:styleId="Header">
    <w:name w:val="header"/>
    <w:basedOn w:val="Normal"/>
    <w:link w:val="HeaderChar"/>
    <w:uiPriority w:val="99"/>
    <w:unhideWhenUsed/>
    <w:rsid w:val="003A4E9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A4E94"/>
  </w:style>
  <w:style w:type="paragraph" w:styleId="Footer">
    <w:name w:val="footer"/>
    <w:basedOn w:val="Normal"/>
    <w:link w:val="FooterChar"/>
    <w:uiPriority w:val="99"/>
    <w:unhideWhenUsed/>
    <w:rsid w:val="003A4E9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A4E94"/>
  </w:style>
  <w:style w:type="paragraph" w:customStyle="1" w:styleId="Default">
    <w:name w:val="Default"/>
    <w:rsid w:val="00123BC8"/>
    <w:pPr>
      <w:widowControl w:val="0"/>
      <w:autoSpaceDE w:val="0"/>
      <w:autoSpaceDN w:val="0"/>
      <w:adjustRightInd w:val="0"/>
      <w:spacing w:after="0" w:line="240" w:lineRule="auto"/>
    </w:pPr>
    <w:rPr>
      <w:rFonts w:ascii="Tahoma,Bold" w:eastAsia="Tahoma,Bold" w:hAnsi="Calibri" w:cs="Tahoma,Bold"/>
      <w:color w:val="000000"/>
      <w:sz w:val="24"/>
      <w:szCs w:val="24"/>
      <w:lang w:val="en-US"/>
    </w:rPr>
  </w:style>
  <w:style w:type="table" w:styleId="TableGrid">
    <w:name w:val="Table Grid"/>
    <w:basedOn w:val="TableNormal"/>
    <w:uiPriority w:val="39"/>
    <w:rsid w:val="00E00BC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CB5"/>
    <w:rPr>
      <w:sz w:val="16"/>
      <w:szCs w:val="16"/>
    </w:rPr>
  </w:style>
  <w:style w:type="paragraph" w:styleId="CommentText">
    <w:name w:val="annotation text"/>
    <w:basedOn w:val="Normal"/>
    <w:link w:val="CommentTextChar"/>
    <w:uiPriority w:val="99"/>
    <w:semiHidden/>
    <w:unhideWhenUsed/>
    <w:rsid w:val="00B81CB5"/>
    <w:pPr>
      <w:spacing w:line="240" w:lineRule="auto"/>
    </w:pPr>
    <w:rPr>
      <w:sz w:val="20"/>
      <w:szCs w:val="20"/>
    </w:rPr>
  </w:style>
  <w:style w:type="character" w:customStyle="1" w:styleId="CommentTextChar">
    <w:name w:val="Comment Text Char"/>
    <w:basedOn w:val="DefaultParagraphFont"/>
    <w:link w:val="CommentText"/>
    <w:uiPriority w:val="99"/>
    <w:semiHidden/>
    <w:rsid w:val="00B81CB5"/>
    <w:rPr>
      <w:sz w:val="20"/>
      <w:szCs w:val="20"/>
    </w:rPr>
  </w:style>
  <w:style w:type="paragraph" w:styleId="CommentSubject">
    <w:name w:val="annotation subject"/>
    <w:basedOn w:val="CommentText"/>
    <w:next w:val="CommentText"/>
    <w:link w:val="CommentSubjectChar"/>
    <w:uiPriority w:val="99"/>
    <w:semiHidden/>
    <w:unhideWhenUsed/>
    <w:rsid w:val="00B81CB5"/>
    <w:rPr>
      <w:b/>
      <w:bCs/>
    </w:rPr>
  </w:style>
  <w:style w:type="character" w:customStyle="1" w:styleId="CommentSubjectChar">
    <w:name w:val="Comment Subject Char"/>
    <w:basedOn w:val="CommentTextChar"/>
    <w:link w:val="CommentSubject"/>
    <w:uiPriority w:val="99"/>
    <w:semiHidden/>
    <w:rsid w:val="00B81CB5"/>
    <w:rPr>
      <w:b/>
      <w:bCs/>
      <w:sz w:val="20"/>
      <w:szCs w:val="20"/>
    </w:rPr>
  </w:style>
  <w:style w:type="paragraph" w:customStyle="1" w:styleId="SingleTxtG">
    <w:name w:val="_ Single Txt_G"/>
    <w:basedOn w:val="Normal"/>
    <w:link w:val="SingleTxtGChar"/>
    <w:qFormat/>
    <w:rsid w:val="00AE494F"/>
    <w:pPr>
      <w:spacing w:after="120" w:line="240" w:lineRule="auto"/>
      <w:ind w:left="1134" w:right="1134"/>
      <w:jc w:val="both"/>
    </w:pPr>
    <w:rPr>
      <w:rFonts w:ascii="Times New Roman" w:eastAsiaTheme="minorEastAsia" w:hAnsi="Times New Roman" w:cs="Times New Roman"/>
      <w:sz w:val="20"/>
      <w:szCs w:val="20"/>
      <w:lang w:eastAsia="en-US"/>
    </w:rPr>
  </w:style>
  <w:style w:type="character" w:customStyle="1" w:styleId="SingleTxtGChar">
    <w:name w:val="_ Single Txt_G Char"/>
    <w:link w:val="SingleTxtG"/>
    <w:rsid w:val="00AE494F"/>
    <w:rPr>
      <w:rFonts w:ascii="Times New Roman" w:eastAsiaTheme="minorEastAsia" w:hAnsi="Times New Roman" w:cs="Times New Roman"/>
      <w:sz w:val="20"/>
      <w:szCs w:val="20"/>
      <w:lang w:eastAsia="en-US"/>
    </w:rPr>
  </w:style>
  <w:style w:type="paragraph" w:styleId="NormalWeb">
    <w:name w:val="Normal (Web)"/>
    <w:basedOn w:val="Normal"/>
    <w:uiPriority w:val="99"/>
    <w:semiHidden/>
    <w:unhideWhenUsed/>
    <w:rsid w:val="00AA1CB4"/>
    <w:pPr>
      <w:spacing w:after="0" w:line="240" w:lineRule="auto"/>
    </w:pPr>
    <w:rPr>
      <w:rFonts w:ascii="MS PGothic" w:eastAsia="MS PGothic" w:hAnsi="MS PGothic" w:cs="MS P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522">
      <w:bodyDiv w:val="1"/>
      <w:marLeft w:val="0"/>
      <w:marRight w:val="0"/>
      <w:marTop w:val="0"/>
      <w:marBottom w:val="0"/>
      <w:divBdr>
        <w:top w:val="none" w:sz="0" w:space="0" w:color="auto"/>
        <w:left w:val="none" w:sz="0" w:space="0" w:color="auto"/>
        <w:bottom w:val="none" w:sz="0" w:space="0" w:color="auto"/>
        <w:right w:val="none" w:sz="0" w:space="0" w:color="auto"/>
      </w:divBdr>
    </w:div>
    <w:div w:id="174657578">
      <w:bodyDiv w:val="1"/>
      <w:marLeft w:val="0"/>
      <w:marRight w:val="0"/>
      <w:marTop w:val="0"/>
      <w:marBottom w:val="0"/>
      <w:divBdr>
        <w:top w:val="none" w:sz="0" w:space="0" w:color="auto"/>
        <w:left w:val="none" w:sz="0" w:space="0" w:color="auto"/>
        <w:bottom w:val="none" w:sz="0" w:space="0" w:color="auto"/>
        <w:right w:val="none" w:sz="0" w:space="0" w:color="auto"/>
      </w:divBdr>
      <w:divsChild>
        <w:div w:id="1692418710">
          <w:marLeft w:val="0"/>
          <w:marRight w:val="0"/>
          <w:marTop w:val="0"/>
          <w:marBottom w:val="0"/>
          <w:divBdr>
            <w:top w:val="none" w:sz="0" w:space="0" w:color="auto"/>
            <w:left w:val="single" w:sz="12" w:space="4" w:color="0000FF"/>
            <w:bottom w:val="none" w:sz="0" w:space="0" w:color="auto"/>
            <w:right w:val="none" w:sz="0" w:space="0" w:color="auto"/>
          </w:divBdr>
        </w:div>
      </w:divsChild>
    </w:div>
    <w:div w:id="539326028">
      <w:bodyDiv w:val="1"/>
      <w:marLeft w:val="0"/>
      <w:marRight w:val="0"/>
      <w:marTop w:val="0"/>
      <w:marBottom w:val="0"/>
      <w:divBdr>
        <w:top w:val="none" w:sz="0" w:space="0" w:color="auto"/>
        <w:left w:val="none" w:sz="0" w:space="0" w:color="auto"/>
        <w:bottom w:val="none" w:sz="0" w:space="0" w:color="auto"/>
        <w:right w:val="none" w:sz="0" w:space="0" w:color="auto"/>
      </w:divBdr>
    </w:div>
    <w:div w:id="897934942">
      <w:bodyDiv w:val="1"/>
      <w:marLeft w:val="0"/>
      <w:marRight w:val="0"/>
      <w:marTop w:val="0"/>
      <w:marBottom w:val="0"/>
      <w:divBdr>
        <w:top w:val="none" w:sz="0" w:space="0" w:color="auto"/>
        <w:left w:val="none" w:sz="0" w:space="0" w:color="auto"/>
        <w:bottom w:val="none" w:sz="0" w:space="0" w:color="auto"/>
        <w:right w:val="none" w:sz="0" w:space="0" w:color="auto"/>
      </w:divBdr>
      <w:divsChild>
        <w:div w:id="1339502777">
          <w:marLeft w:val="0"/>
          <w:marRight w:val="0"/>
          <w:marTop w:val="0"/>
          <w:marBottom w:val="0"/>
          <w:divBdr>
            <w:top w:val="none" w:sz="0" w:space="0" w:color="auto"/>
            <w:left w:val="single" w:sz="12" w:space="4" w:color="0000FF"/>
            <w:bottom w:val="none" w:sz="0" w:space="0" w:color="auto"/>
            <w:right w:val="none" w:sz="0" w:space="0" w:color="auto"/>
          </w:divBdr>
        </w:div>
      </w:divsChild>
    </w:div>
    <w:div w:id="931859296">
      <w:bodyDiv w:val="1"/>
      <w:marLeft w:val="0"/>
      <w:marRight w:val="0"/>
      <w:marTop w:val="0"/>
      <w:marBottom w:val="0"/>
      <w:divBdr>
        <w:top w:val="none" w:sz="0" w:space="0" w:color="auto"/>
        <w:left w:val="none" w:sz="0" w:space="0" w:color="auto"/>
        <w:bottom w:val="none" w:sz="0" w:space="0" w:color="auto"/>
        <w:right w:val="none" w:sz="0" w:space="0" w:color="auto"/>
      </w:divBdr>
    </w:div>
    <w:div w:id="19240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C0BC-5D94-4E17-97FD-A8B1B111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JPN</dc:creator>
  <cp:keywords>SecrecyB; --.99.9999; HM</cp:keywords>
  <cp:lastModifiedBy>Covadonga Astorga</cp:lastModifiedBy>
  <cp:revision>2</cp:revision>
  <dcterms:created xsi:type="dcterms:W3CDTF">2019-12-12T09:15:00Z</dcterms:created>
  <dcterms:modified xsi:type="dcterms:W3CDTF">2019-12-12T09:15:00Z</dcterms:modified>
</cp:coreProperties>
</file>