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E5C688" w14:textId="77777777" w:rsidTr="00B20551">
        <w:trPr>
          <w:cantSplit/>
          <w:trHeight w:hRule="exact" w:val="851"/>
        </w:trPr>
        <w:tc>
          <w:tcPr>
            <w:tcW w:w="1276" w:type="dxa"/>
            <w:tcBorders>
              <w:bottom w:val="single" w:sz="4" w:space="0" w:color="auto"/>
            </w:tcBorders>
            <w:vAlign w:val="bottom"/>
          </w:tcPr>
          <w:p w14:paraId="6ABC23F9" w14:textId="2475C5D0" w:rsidR="009E6CB7" w:rsidRDefault="008467B4" w:rsidP="00B20551">
            <w:pPr>
              <w:spacing w:after="80"/>
            </w:pPr>
            <w:bookmarkStart w:id="0" w:name="_Hlk23852817"/>
            <w:ins w:id="1" w:author="JPN_Nick" w:date="2019-12-29T05:50:00Z">
              <w:r>
                <w:rPr>
                  <w:rFonts w:hint="eastAsia"/>
                  <w:lang w:eastAsia="ja-JP"/>
                </w:rPr>
                <w:t>６．７．</w:t>
              </w:r>
            </w:ins>
          </w:p>
        </w:tc>
        <w:tc>
          <w:tcPr>
            <w:tcW w:w="2268" w:type="dxa"/>
            <w:tcBorders>
              <w:bottom w:val="single" w:sz="4" w:space="0" w:color="auto"/>
            </w:tcBorders>
            <w:vAlign w:val="bottom"/>
          </w:tcPr>
          <w:p w14:paraId="4EBCEA3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7202E4" w14:textId="77777777" w:rsidR="009E6CB7" w:rsidRPr="00D47EEA" w:rsidRDefault="002A7D5A" w:rsidP="007B02AA">
            <w:pPr>
              <w:jc w:val="right"/>
            </w:pPr>
            <w:r w:rsidRPr="002A7D5A">
              <w:rPr>
                <w:sz w:val="40"/>
              </w:rPr>
              <w:t>ECE</w:t>
            </w:r>
            <w:r>
              <w:t>/TRANS/WP.29/GRPE/2020/3</w:t>
            </w:r>
          </w:p>
        </w:tc>
      </w:tr>
      <w:tr w:rsidR="009E6CB7" w14:paraId="538C66AC" w14:textId="77777777" w:rsidTr="00B20551">
        <w:trPr>
          <w:cantSplit/>
          <w:trHeight w:hRule="exact" w:val="2835"/>
        </w:trPr>
        <w:tc>
          <w:tcPr>
            <w:tcW w:w="1276" w:type="dxa"/>
            <w:tcBorders>
              <w:top w:val="single" w:sz="4" w:space="0" w:color="auto"/>
              <w:bottom w:val="single" w:sz="12" w:space="0" w:color="auto"/>
            </w:tcBorders>
          </w:tcPr>
          <w:p w14:paraId="39FE4A37" w14:textId="77777777" w:rsidR="009E6CB7" w:rsidRDefault="00686A48" w:rsidP="00B20551">
            <w:pPr>
              <w:spacing w:before="120"/>
            </w:pPr>
            <w:r>
              <w:rPr>
                <w:noProof/>
                <w:lang w:val="en-US" w:eastAsia="ja-JP"/>
              </w:rPr>
              <w:drawing>
                <wp:inline distT="0" distB="0" distL="0" distR="0" wp14:anchorId="1F66B621" wp14:editId="4265E5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1EEB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E0521B" w14:textId="77777777" w:rsidR="009E6CB7" w:rsidRDefault="007B02AA" w:rsidP="007B02AA">
            <w:pPr>
              <w:spacing w:before="240" w:line="240" w:lineRule="exact"/>
            </w:pPr>
            <w:r>
              <w:t>Distr.: General</w:t>
            </w:r>
          </w:p>
          <w:p w14:paraId="14BA8517" w14:textId="09A66032" w:rsidR="007B02AA" w:rsidRDefault="00195214" w:rsidP="007B02AA">
            <w:pPr>
              <w:spacing w:line="240" w:lineRule="exact"/>
            </w:pPr>
            <w:r>
              <w:t>5</w:t>
            </w:r>
            <w:r w:rsidR="009C06E5">
              <w:t xml:space="preserve"> November</w:t>
            </w:r>
            <w:r w:rsidR="007B02AA">
              <w:t xml:space="preserve"> 2019</w:t>
            </w:r>
          </w:p>
          <w:p w14:paraId="52908E6F" w14:textId="77777777" w:rsidR="007B02AA" w:rsidRDefault="007B02AA" w:rsidP="007B02AA">
            <w:pPr>
              <w:spacing w:line="240" w:lineRule="exact"/>
            </w:pPr>
          </w:p>
          <w:p w14:paraId="0EB51251" w14:textId="77777777" w:rsidR="007B02AA" w:rsidRDefault="007B02AA" w:rsidP="007B02AA">
            <w:pPr>
              <w:spacing w:line="240" w:lineRule="exact"/>
            </w:pPr>
            <w:r>
              <w:t>Original: English</w:t>
            </w:r>
          </w:p>
        </w:tc>
      </w:tr>
    </w:tbl>
    <w:p w14:paraId="4C4BA5A2" w14:textId="77777777" w:rsidR="007B02AA" w:rsidRPr="00113319" w:rsidRDefault="007B02AA" w:rsidP="007B02AA">
      <w:pPr>
        <w:tabs>
          <w:tab w:val="left" w:pos="567"/>
          <w:tab w:val="left" w:pos="1134"/>
        </w:tabs>
        <w:spacing w:before="120"/>
        <w:rPr>
          <w:sz w:val="22"/>
          <w:szCs w:val="22"/>
        </w:rPr>
      </w:pPr>
      <w:r w:rsidRPr="00113319">
        <w:rPr>
          <w:b/>
          <w:sz w:val="28"/>
          <w:szCs w:val="28"/>
        </w:rPr>
        <w:t>Economic</w:t>
      </w:r>
      <w:r w:rsidRPr="00113319">
        <w:rPr>
          <w:b/>
          <w:bCs/>
          <w:sz w:val="28"/>
          <w:szCs w:val="28"/>
        </w:rPr>
        <w:t xml:space="preserve"> Commission for Europe </w:t>
      </w:r>
    </w:p>
    <w:p w14:paraId="0D1E06D4" w14:textId="77777777" w:rsidR="007B02AA" w:rsidRPr="00113319" w:rsidRDefault="007B02AA" w:rsidP="007B02AA">
      <w:pPr>
        <w:tabs>
          <w:tab w:val="left" w:pos="567"/>
          <w:tab w:val="left" w:pos="1134"/>
        </w:tabs>
        <w:spacing w:before="120"/>
        <w:rPr>
          <w:sz w:val="22"/>
          <w:szCs w:val="22"/>
        </w:rPr>
      </w:pPr>
      <w:r w:rsidRPr="00113319">
        <w:rPr>
          <w:sz w:val="28"/>
          <w:szCs w:val="28"/>
        </w:rPr>
        <w:t xml:space="preserve">Inland Transport Committee </w:t>
      </w:r>
    </w:p>
    <w:p w14:paraId="53F8B7B9" w14:textId="77777777" w:rsidR="007B02AA" w:rsidRPr="00113319" w:rsidRDefault="007B02AA" w:rsidP="007B02AA">
      <w:pPr>
        <w:tabs>
          <w:tab w:val="left" w:pos="567"/>
          <w:tab w:val="left" w:pos="1134"/>
        </w:tabs>
        <w:spacing w:before="120"/>
        <w:rPr>
          <w:sz w:val="22"/>
          <w:szCs w:val="22"/>
        </w:rPr>
      </w:pPr>
      <w:r w:rsidRPr="00113319">
        <w:rPr>
          <w:b/>
          <w:bCs/>
          <w:szCs w:val="24"/>
        </w:rPr>
        <w:t xml:space="preserve">World Forum for Harmonization of Vehicle Regulations </w:t>
      </w:r>
    </w:p>
    <w:p w14:paraId="07AD23B4" w14:textId="77777777" w:rsidR="007B02AA" w:rsidRPr="00113319" w:rsidRDefault="007B02AA" w:rsidP="007B02AA">
      <w:pPr>
        <w:tabs>
          <w:tab w:val="left" w:pos="567"/>
          <w:tab w:val="left" w:pos="1134"/>
        </w:tabs>
        <w:spacing w:before="120" w:after="120"/>
        <w:rPr>
          <w:b/>
          <w:bCs/>
        </w:rPr>
      </w:pPr>
      <w:r w:rsidRPr="00113319">
        <w:rPr>
          <w:b/>
          <w:bCs/>
        </w:rPr>
        <w:t>Working Party on Pollution and Energy</w:t>
      </w:r>
    </w:p>
    <w:p w14:paraId="183F6EA9" w14:textId="77777777" w:rsidR="007B02AA" w:rsidRPr="00113319" w:rsidRDefault="007B02AA" w:rsidP="007B02AA">
      <w:pPr>
        <w:rPr>
          <w:b/>
        </w:rPr>
      </w:pPr>
      <w:r>
        <w:rPr>
          <w:b/>
        </w:rPr>
        <w:t>Eightieth</w:t>
      </w:r>
      <w:r w:rsidRPr="00113319">
        <w:rPr>
          <w:b/>
        </w:rPr>
        <w:t xml:space="preserve"> session</w:t>
      </w:r>
    </w:p>
    <w:p w14:paraId="5484FAB2" w14:textId="77777777" w:rsidR="007B02AA" w:rsidRPr="00113319" w:rsidRDefault="007B02AA" w:rsidP="007B02AA">
      <w:r w:rsidRPr="00113319">
        <w:t>Geneva</w:t>
      </w:r>
      <w:r>
        <w:rPr>
          <w:bCs/>
        </w:rPr>
        <w:t>, 14</w:t>
      </w:r>
      <w:r w:rsidR="003F6816">
        <w:rPr>
          <w:bCs/>
        </w:rPr>
        <w:t>-17 January</w:t>
      </w:r>
      <w:r w:rsidRPr="00113319">
        <w:rPr>
          <w:bCs/>
        </w:rPr>
        <w:t xml:space="preserve"> 20</w:t>
      </w:r>
      <w:r w:rsidR="003F6816">
        <w:rPr>
          <w:bCs/>
        </w:rPr>
        <w:t>20</w:t>
      </w:r>
    </w:p>
    <w:p w14:paraId="0C926C70" w14:textId="77777777" w:rsidR="00C42E88" w:rsidRPr="00776AE7" w:rsidRDefault="00C42E88" w:rsidP="00C42E88">
      <w:r w:rsidRPr="00ED099C">
        <w:t xml:space="preserve">Item </w:t>
      </w:r>
      <w:r w:rsidRPr="00ED099C">
        <w:rPr>
          <w:bCs/>
        </w:rPr>
        <w:t xml:space="preserve">3(a) </w:t>
      </w:r>
      <w:r w:rsidRPr="00ED099C">
        <w:t>of</w:t>
      </w:r>
      <w:r w:rsidRPr="00776AE7">
        <w:t xml:space="preserve"> the provisional agenda</w:t>
      </w:r>
    </w:p>
    <w:p w14:paraId="6856BC22" w14:textId="77777777" w:rsidR="00C42E88" w:rsidRPr="00E03A64" w:rsidRDefault="00C42E88" w:rsidP="00C42E88">
      <w:pPr>
        <w:rPr>
          <w:b/>
          <w:bCs/>
        </w:rPr>
      </w:pPr>
      <w:r>
        <w:rPr>
          <w:b/>
        </w:rPr>
        <w:t xml:space="preserve">Light vehicles: UN Regulations Nos. 68 (Measurement of the </w:t>
      </w:r>
      <w:r>
        <w:rPr>
          <w:b/>
        </w:rPr>
        <w:br/>
        <w:t xml:space="preserve">maximum speed, including electric vehicles), 83 (Emissions of </w:t>
      </w:r>
      <w:r>
        <w:rPr>
          <w:b/>
        </w:rPr>
        <w:b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Pr>
          <w:b/>
        </w:rPr>
        <w:br/>
        <w:t>103 (Replacement pollution control devices)</w:t>
      </w:r>
    </w:p>
    <w:p w14:paraId="627C4E13" w14:textId="77777777" w:rsidR="002A7D5A" w:rsidRPr="006D4F07" w:rsidRDefault="002A7D5A" w:rsidP="002A7D5A">
      <w:pPr>
        <w:keepNext/>
        <w:keepLines/>
        <w:tabs>
          <w:tab w:val="right" w:pos="851"/>
        </w:tabs>
        <w:spacing w:before="360" w:after="240" w:line="300" w:lineRule="atLeast"/>
        <w:ind w:left="1134" w:right="1134" w:hanging="1134"/>
      </w:pPr>
      <w:r>
        <w:rPr>
          <w:b/>
          <w:bCs/>
          <w:sz w:val="28"/>
          <w:szCs w:val="28"/>
        </w:rPr>
        <w:tab/>
      </w:r>
      <w:r>
        <w:rPr>
          <w:b/>
          <w:bCs/>
          <w:sz w:val="28"/>
          <w:szCs w:val="28"/>
        </w:rPr>
        <w:tab/>
      </w:r>
      <w:r w:rsidRPr="006D4F07">
        <w:rPr>
          <w:b/>
          <w:bCs/>
          <w:sz w:val="28"/>
          <w:szCs w:val="28"/>
        </w:rPr>
        <w:t xml:space="preserve">Proposal for </w:t>
      </w:r>
      <w:r w:rsidR="00E227A2">
        <w:rPr>
          <w:b/>
          <w:bCs/>
          <w:sz w:val="28"/>
          <w:szCs w:val="28"/>
        </w:rPr>
        <w:t>a new</w:t>
      </w:r>
      <w:r w:rsidR="008A522A">
        <w:rPr>
          <w:b/>
          <w:bCs/>
          <w:sz w:val="28"/>
          <w:szCs w:val="28"/>
        </w:rPr>
        <w:t xml:space="preserve"> </w:t>
      </w:r>
      <w:r>
        <w:rPr>
          <w:b/>
          <w:bCs/>
          <w:sz w:val="28"/>
          <w:szCs w:val="28"/>
        </w:rPr>
        <w:t xml:space="preserve">00 series of amendments </w:t>
      </w:r>
      <w:r w:rsidR="00C966C9">
        <w:rPr>
          <w:b/>
          <w:bCs/>
          <w:sz w:val="28"/>
          <w:szCs w:val="28"/>
        </w:rPr>
        <w:t>to</w:t>
      </w:r>
      <w:r>
        <w:rPr>
          <w:b/>
          <w:bCs/>
          <w:sz w:val="28"/>
          <w:szCs w:val="28"/>
        </w:rPr>
        <w:t xml:space="preserve"> </w:t>
      </w:r>
      <w:r w:rsidR="00C966C9">
        <w:rPr>
          <w:b/>
          <w:bCs/>
          <w:sz w:val="28"/>
          <w:szCs w:val="28"/>
        </w:rPr>
        <w:t xml:space="preserve">a new </w:t>
      </w:r>
      <w:r>
        <w:rPr>
          <w:b/>
          <w:bCs/>
          <w:sz w:val="28"/>
          <w:szCs w:val="28"/>
        </w:rPr>
        <w:t xml:space="preserve">UN </w:t>
      </w:r>
      <w:r w:rsidR="008A522A">
        <w:rPr>
          <w:b/>
          <w:bCs/>
          <w:sz w:val="28"/>
          <w:szCs w:val="28"/>
        </w:rPr>
        <w:t>R</w:t>
      </w:r>
      <w:r>
        <w:rPr>
          <w:b/>
          <w:bCs/>
          <w:sz w:val="28"/>
          <w:szCs w:val="28"/>
        </w:rPr>
        <w:t xml:space="preserve">egulation </w:t>
      </w:r>
      <w:r w:rsidR="00C966C9">
        <w:rPr>
          <w:b/>
          <w:bCs/>
          <w:sz w:val="28"/>
          <w:szCs w:val="28"/>
        </w:rPr>
        <w:t xml:space="preserve">on </w:t>
      </w:r>
      <w:r w:rsidR="00B43968">
        <w:rPr>
          <w:b/>
          <w:bCs/>
          <w:sz w:val="28"/>
          <w:szCs w:val="28"/>
        </w:rPr>
        <w:t>u</w:t>
      </w:r>
      <w:r w:rsidR="00C966C9" w:rsidRPr="00C966C9">
        <w:rPr>
          <w:b/>
          <w:bCs/>
          <w:sz w:val="28"/>
          <w:szCs w:val="28"/>
        </w:rPr>
        <w:t xml:space="preserve">niform provisions concerning the approval of light duty passenger and commercial vehicles with regards to criteria emissions, emissions of carbon dioxide and fuel consumption and/or the measurement of electric energy consumption and electric range </w:t>
      </w:r>
      <w:r w:rsidR="00E227A2">
        <w:rPr>
          <w:b/>
          <w:bCs/>
          <w:sz w:val="28"/>
          <w:szCs w:val="28"/>
        </w:rPr>
        <w:t>(</w:t>
      </w:r>
      <w:r w:rsidR="00C966C9">
        <w:rPr>
          <w:b/>
          <w:bCs/>
          <w:sz w:val="28"/>
          <w:szCs w:val="28"/>
        </w:rPr>
        <w:t>WLTP</w:t>
      </w:r>
      <w:r w:rsidR="00E227A2">
        <w:rPr>
          <w:b/>
          <w:bCs/>
          <w:sz w:val="28"/>
          <w:szCs w:val="28"/>
        </w:rPr>
        <w:t>)</w:t>
      </w:r>
    </w:p>
    <w:p w14:paraId="55CC140E" w14:textId="77777777" w:rsidR="002A7D5A" w:rsidRPr="006B0632" w:rsidRDefault="002A7D5A" w:rsidP="002A7D5A">
      <w:pPr>
        <w:keepNext/>
        <w:keepLines/>
        <w:tabs>
          <w:tab w:val="right" w:pos="851"/>
        </w:tabs>
        <w:spacing w:before="360" w:after="240" w:line="270" w:lineRule="atLeast"/>
        <w:ind w:left="1134" w:right="1134" w:hanging="1134"/>
        <w:rPr>
          <w:sz w:val="24"/>
          <w:szCs w:val="24"/>
        </w:rPr>
      </w:pPr>
      <w:r w:rsidRPr="006D4F07">
        <w:tab/>
      </w:r>
      <w:r w:rsidRPr="006D4F07">
        <w:tab/>
      </w:r>
      <w:r w:rsidRPr="006B0632">
        <w:rPr>
          <w:b/>
          <w:bCs/>
          <w:sz w:val="24"/>
          <w:szCs w:val="24"/>
        </w:rPr>
        <w:t xml:space="preserve">Submitted by the Informal Working Group on Worldwide harmonized Light </w:t>
      </w:r>
      <w:proofErr w:type="gramStart"/>
      <w:r w:rsidRPr="006B0632">
        <w:rPr>
          <w:b/>
          <w:bCs/>
          <w:sz w:val="24"/>
          <w:szCs w:val="24"/>
        </w:rPr>
        <w:t>vehicles</w:t>
      </w:r>
      <w:proofErr w:type="gramEnd"/>
      <w:r w:rsidRPr="006B0632">
        <w:rPr>
          <w:b/>
          <w:bCs/>
          <w:sz w:val="24"/>
          <w:szCs w:val="24"/>
        </w:rPr>
        <w:t xml:space="preserve"> Test Procedure (WLTP)</w:t>
      </w:r>
      <w:r w:rsidRPr="006B0632">
        <w:rPr>
          <w:sz w:val="24"/>
          <w:szCs w:val="24"/>
        </w:rPr>
        <w:footnoteReference w:customMarkFollows="1" w:id="2"/>
        <w:t>*</w:t>
      </w:r>
    </w:p>
    <w:p w14:paraId="112A3F2C" w14:textId="77777777" w:rsidR="002A7D5A" w:rsidRDefault="002A7D5A" w:rsidP="002A7D5A">
      <w:pPr>
        <w:spacing w:after="120"/>
        <w:ind w:left="1134" w:right="1134"/>
        <w:jc w:val="both"/>
      </w:pPr>
      <w:r w:rsidRPr="006D4F07">
        <w:t xml:space="preserve">The text </w:t>
      </w:r>
      <w:r w:rsidRPr="006D4F07">
        <w:rPr>
          <w:spacing w:val="-2"/>
        </w:rPr>
        <w:t>reproduced</w:t>
      </w:r>
      <w:r w:rsidRPr="006D4F07">
        <w:t xml:space="preserve"> below was prepared by the </w:t>
      </w:r>
      <w:r>
        <w:t xml:space="preserve">Transposition </w:t>
      </w:r>
      <w:r w:rsidRPr="006D4F07">
        <w:t xml:space="preserve">Task Force of the Informal Working Group (IWG) on Worldwide harmonized Light </w:t>
      </w:r>
      <w:proofErr w:type="gramStart"/>
      <w:r w:rsidRPr="006D4F07">
        <w:t>vehicles</w:t>
      </w:r>
      <w:proofErr w:type="gramEnd"/>
      <w:r w:rsidRPr="006D4F07">
        <w:t xml:space="preserve"> Test Procedure (WLTP) in line with Phase 2 of its mandate (ECE/TRANS/WP.29/AC.3/44).</w:t>
      </w:r>
    </w:p>
    <w:p w14:paraId="1CC6258C" w14:textId="77777777" w:rsidR="002A7D5A" w:rsidRDefault="002A7D5A" w:rsidP="002A7D5A">
      <w:pPr>
        <w:spacing w:after="120"/>
        <w:ind w:left="1134" w:right="1134"/>
        <w:jc w:val="both"/>
      </w:pPr>
      <w:r>
        <w:t xml:space="preserve">The 00 series of amendments </w:t>
      </w:r>
      <w:proofErr w:type="gramStart"/>
      <w:r>
        <w:t>contains</w:t>
      </w:r>
      <w:proofErr w:type="gramEnd"/>
      <w:r>
        <w:t xml:space="preserve"> two levels against which approvals can be granted; Level 1A which relates to vehicles tested using a 4-phase WLTC; and Level 1B for vehicles tested on a 3-phase WLTC.</w:t>
      </w:r>
    </w:p>
    <w:p w14:paraId="789B25ED" w14:textId="77777777" w:rsidR="002A7D5A" w:rsidRDefault="002A7D5A" w:rsidP="002A7D5A">
      <w:pPr>
        <w:spacing w:after="120"/>
        <w:ind w:left="1134" w:right="1134"/>
        <w:jc w:val="both"/>
      </w:pPr>
    </w:p>
    <w:p w14:paraId="76DD5AE7" w14:textId="1C2473EF" w:rsidR="002A7D5A" w:rsidRPr="00950469" w:rsidRDefault="002A7D5A">
      <w:pPr>
        <w:pPrChange w:id="2" w:author="JPN_Nick" w:date="2019-12-20T20:58:00Z">
          <w:pPr>
            <w:pStyle w:val="HChG"/>
          </w:pPr>
        </w:pPrChange>
      </w:pPr>
      <w:r>
        <w:br w:type="page"/>
      </w:r>
      <w:bookmarkStart w:id="3" w:name="Annex_XII"/>
      <w:bookmarkStart w:id="4" w:name="Annex_XVII"/>
      <w:bookmarkStart w:id="5" w:name="etape"/>
      <w:bookmarkStart w:id="6" w:name="marque1"/>
      <w:bookmarkStart w:id="7" w:name="denomination1"/>
      <w:bookmarkStart w:id="8" w:name="dim1"/>
      <w:bookmarkStart w:id="9" w:name="ser"/>
      <w:bookmarkStart w:id="10" w:name="Annex_1_Cycle"/>
      <w:bookmarkStart w:id="11" w:name="End_of_speed_time_tables"/>
      <w:bookmarkStart w:id="12" w:name="Annex_2_Gears_shifting"/>
      <w:bookmarkStart w:id="13" w:name="Annex_3_Reference_fuels"/>
      <w:bookmarkStart w:id="14" w:name="Annex_4_Road_Load"/>
      <w:bookmarkEnd w:id="0"/>
      <w:bookmarkEnd w:id="3"/>
      <w:bookmarkEnd w:id="4"/>
      <w:bookmarkEnd w:id="5"/>
      <w:bookmarkEnd w:id="6"/>
      <w:bookmarkEnd w:id="7"/>
      <w:bookmarkEnd w:id="8"/>
      <w:bookmarkEnd w:id="9"/>
      <w:bookmarkEnd w:id="10"/>
      <w:bookmarkEnd w:id="11"/>
      <w:bookmarkEnd w:id="12"/>
      <w:bookmarkEnd w:id="13"/>
      <w:bookmarkEnd w:id="14"/>
      <w:r w:rsidRPr="00950469">
        <w:lastRenderedPageBreak/>
        <w:t>Annex </w:t>
      </w:r>
      <w:r>
        <w:t>B</w:t>
      </w:r>
      <w:r w:rsidRPr="00950469">
        <w:t>4</w:t>
      </w:r>
    </w:p>
    <w:p w14:paraId="24F552BF" w14:textId="77777777" w:rsidR="002A7D5A" w:rsidRPr="00950469" w:rsidRDefault="002A7D5A" w:rsidP="002A7D5A">
      <w:pPr>
        <w:pStyle w:val="HChG"/>
        <w:tabs>
          <w:tab w:val="left" w:pos="180"/>
        </w:tabs>
      </w:pPr>
      <w:r w:rsidRPr="00950469">
        <w:tab/>
      </w:r>
      <w:r w:rsidRPr="00950469">
        <w:tab/>
      </w:r>
      <w:r w:rsidRPr="00950469">
        <w:tab/>
        <w:t xml:space="preserve">Road load and dynamometer setting </w:t>
      </w:r>
    </w:p>
    <w:p w14:paraId="368248ED" w14:textId="77777777" w:rsidR="002A7D5A" w:rsidRPr="00950469" w:rsidRDefault="002A7D5A" w:rsidP="002A7D5A">
      <w:pPr>
        <w:pStyle w:val="SingleTxtG"/>
        <w:ind w:left="2268" w:hanging="1134"/>
      </w:pPr>
      <w:r w:rsidRPr="00950469">
        <w:t>4.2.1.1.</w:t>
      </w:r>
      <w:r>
        <w:t>2.</w:t>
      </w:r>
      <w:r w:rsidRPr="00950469">
        <w:tab/>
      </w:r>
      <w:bookmarkStart w:id="15" w:name="_Hlk15994310"/>
      <w:r w:rsidRPr="00950469">
        <w:t>Using an interpolation method</w:t>
      </w:r>
      <w:bookmarkEnd w:id="15"/>
    </w:p>
    <w:p w14:paraId="3F346D96" w14:textId="77777777" w:rsidR="002A7D5A" w:rsidRPr="00950469" w:rsidRDefault="002A7D5A" w:rsidP="002A7D5A">
      <w:pPr>
        <w:pStyle w:val="SingleTxtG"/>
        <w:ind w:left="2268"/>
      </w:pPr>
      <w:r w:rsidRPr="00950469">
        <w:t xml:space="preserve">At the request of the manufacturer, an interpolation method may be applied. </w:t>
      </w:r>
    </w:p>
    <w:p w14:paraId="595CE3E4" w14:textId="77777777" w:rsidR="002A7D5A" w:rsidRPr="00950469" w:rsidRDefault="002A7D5A" w:rsidP="002A7D5A">
      <w:pPr>
        <w:pStyle w:val="SingleTxtG"/>
        <w:ind w:left="2268"/>
      </w:pPr>
      <w:r w:rsidRPr="00950469">
        <w:t>In this case, two test vehicles shall be selected from the family complying with the respective family requirement.</w:t>
      </w:r>
    </w:p>
    <w:p w14:paraId="5B9F77D8" w14:textId="77777777" w:rsidR="002A7D5A" w:rsidRPr="00950469" w:rsidRDefault="002A7D5A" w:rsidP="002A7D5A">
      <w:pPr>
        <w:pStyle w:val="SingleTxtG"/>
        <w:ind w:left="2268"/>
      </w:pPr>
      <w:r w:rsidRPr="00950469">
        <w:t xml:space="preserve">Test vehicle H shall be the vehicle producing the higher, and preferably highest, cycle energy demand of that selection, test vehicle L the one producing the lower, and preferably lowest, cycle energy demand of that selection. </w:t>
      </w:r>
    </w:p>
    <w:p w14:paraId="0FC58764" w14:textId="77777777" w:rsidR="002A7D5A" w:rsidRDefault="002A7D5A" w:rsidP="002A7D5A">
      <w:pPr>
        <w:pStyle w:val="SingleTxtG"/>
        <w:ind w:left="2268"/>
      </w:pPr>
      <w:bookmarkStart w:id="16" w:name="_Hlk494904354"/>
      <w:r w:rsidRPr="00950469">
        <w:t xml:space="preserve">All items of optional equipment and/or body shapes that are chosen not to be considered </w:t>
      </w:r>
      <w:r>
        <w:t xml:space="preserve">when applying </w:t>
      </w:r>
      <w:r w:rsidRPr="00950469">
        <w:t>the</w:t>
      </w:r>
      <w:r>
        <w:t xml:space="preserve"> </w:t>
      </w:r>
      <w:r w:rsidRPr="00950469">
        <w:t xml:space="preserve">interpolation method shall be </w:t>
      </w:r>
      <w:r>
        <w:t>identical for</w:t>
      </w:r>
      <w:r w:rsidRPr="00950469">
        <w:t xml:space="preserve"> both test vehicles H and L such that these items of optional equipment produce the highest combination of the cycle energy demand due to their road load relevant characteristics (i.e. mass, aerodynamic drag and tyre rolling resistance).</w:t>
      </w:r>
    </w:p>
    <w:p w14:paraId="27E7CCB7" w14:textId="77777777" w:rsidR="002A7D5A" w:rsidRDefault="002A7D5A" w:rsidP="002A7D5A">
      <w:pPr>
        <w:pStyle w:val="SingleTxtG"/>
        <w:ind w:left="2268"/>
      </w:pPr>
      <w:r>
        <w:t xml:space="preserve">In the case where individual vehicles can be supplied with a complete set of standard wheels and tyres and in addition a complete set of snow tyres (marked with 3 Peaked Mountain and Snowflake – 3PMS) with or without wheels, the </w:t>
      </w:r>
      <w:r w:rsidRPr="00772F0D">
        <w:t>additional</w:t>
      </w:r>
      <w:r>
        <w:t xml:space="preserve"> wheels/tyres shall not be considered as optional equipment.</w:t>
      </w:r>
    </w:p>
    <w:p w14:paraId="02A5439A" w14:textId="77777777" w:rsidR="002A7D5A" w:rsidRPr="00456DC0" w:rsidRDefault="002A7D5A" w:rsidP="002A7D5A">
      <w:pPr>
        <w:pStyle w:val="SingleTxtG"/>
        <w:ind w:left="2268" w:hanging="1134"/>
      </w:pPr>
      <w:r>
        <w:t>[</w:t>
      </w:r>
      <w:r w:rsidRPr="00456DC0">
        <w:t>4.2.1.1.2.1.</w:t>
      </w:r>
      <w:r w:rsidRPr="00456DC0">
        <w:tab/>
        <w:t>The following requirements between vehicles H and L shall be fulfilled for that road load relevant characteristic</w:t>
      </w:r>
      <w:commentRangeStart w:id="17"/>
      <w:r w:rsidRPr="00456DC0">
        <w:t>:</w:t>
      </w:r>
      <w:commentRangeEnd w:id="17"/>
      <w:r w:rsidR="008935E8">
        <w:rPr>
          <w:rStyle w:val="af4"/>
          <w:lang w:val="en-US" w:eastAsia="en-US"/>
        </w:rPr>
        <w:commentReference w:id="17"/>
      </w:r>
    </w:p>
    <w:p w14:paraId="191F2A7D" w14:textId="77777777" w:rsidR="002A7D5A" w:rsidRPr="00456DC0" w:rsidRDefault="002A7D5A" w:rsidP="002A7D5A">
      <w:pPr>
        <w:pStyle w:val="SingleTxtG"/>
        <w:ind w:left="2835" w:hanging="567"/>
      </w:pPr>
      <w:r w:rsidRPr="00456DC0">
        <w:t>(a)</w:t>
      </w:r>
      <w:r w:rsidRPr="00456DC0">
        <w:tab/>
        <w:t xml:space="preserve">The following minimum differences between the vehicles H and L shall be fulfilled to allow extrapolating road load coefficients and/or test mass. </w:t>
      </w:r>
    </w:p>
    <w:p w14:paraId="5BADB216" w14:textId="77777777" w:rsidR="002A7D5A" w:rsidRPr="00456DC0" w:rsidRDefault="002A7D5A" w:rsidP="00EE6D63">
      <w:pPr>
        <w:pStyle w:val="SingleTxtG"/>
        <w:ind w:left="3402" w:hanging="567"/>
      </w:pPr>
      <w:r w:rsidRPr="00456DC0">
        <w:t>(</w:t>
      </w:r>
      <w:proofErr w:type="spellStart"/>
      <w:r w:rsidRPr="00456DC0">
        <w:t>i</w:t>
      </w:r>
      <w:proofErr w:type="spellEnd"/>
      <w:r w:rsidRPr="00456DC0">
        <w:t>)</w:t>
      </w:r>
      <w:r w:rsidRPr="00456DC0">
        <w:tab/>
        <w:t>To allow for the extrapolation of test mass</w:t>
      </w:r>
      <w:r>
        <w:t xml:space="preserve"> within the constraints described in </w:t>
      </w:r>
      <w:r w:rsidRPr="00456DC0">
        <w:t>paragraph</w:t>
      </w:r>
      <w:r>
        <w:t> </w:t>
      </w:r>
      <w:r w:rsidRPr="00456DC0">
        <w:t xml:space="preserve">2.3.2.3. of Annex </w:t>
      </w:r>
      <w:r>
        <w:t>B</w:t>
      </w:r>
      <w:r w:rsidRPr="00456DC0">
        <w:t>6 and paragraph</w:t>
      </w:r>
      <w:r>
        <w:t> </w:t>
      </w:r>
      <w:r w:rsidRPr="00456DC0">
        <w:t xml:space="preserve">4.5.1.4. of Annex </w:t>
      </w:r>
      <w:r>
        <w:t>B</w:t>
      </w:r>
      <w:r w:rsidRPr="00456DC0">
        <w:t>8,</w:t>
      </w:r>
      <w:r w:rsidR="001B1426">
        <w:t xml:space="preserve"> </w:t>
      </w:r>
      <w:r>
        <w:t>the following</w:t>
      </w:r>
      <w:r w:rsidRPr="00456DC0">
        <w:t xml:space="preserve"> minimum difference between H and L is required:</w:t>
      </w:r>
    </w:p>
    <w:p w14:paraId="3195DB12" w14:textId="77777777" w:rsidR="002A7D5A" w:rsidRPr="00456DC0" w:rsidRDefault="002A7D5A" w:rsidP="00EE6D63">
      <w:pPr>
        <w:pStyle w:val="SingleTxtG"/>
        <w:ind w:left="3119" w:firstLine="283"/>
      </w:pPr>
      <w:r w:rsidRPr="00456DC0">
        <w:t>Mass of at least 30</w:t>
      </w:r>
      <w:r>
        <w:t> </w:t>
      </w:r>
      <w:r w:rsidRPr="00456DC0">
        <w:t>kg;</w:t>
      </w:r>
    </w:p>
    <w:p w14:paraId="5D021CA7" w14:textId="77777777" w:rsidR="002A7D5A" w:rsidRPr="00456DC0" w:rsidRDefault="002A7D5A" w:rsidP="00EE6D63">
      <w:pPr>
        <w:pStyle w:val="SingleTxtG"/>
        <w:ind w:left="3402" w:hanging="567"/>
      </w:pPr>
      <w:r w:rsidRPr="00456DC0">
        <w:t>(ii)</w:t>
      </w:r>
      <w:r w:rsidR="001B1426">
        <w:tab/>
      </w:r>
      <w:r w:rsidRPr="00456DC0">
        <w:t>To allow for the extrapolation of road load coefficient f0</w:t>
      </w:r>
      <w:r>
        <w:t xml:space="preserve"> within the constraints described in </w:t>
      </w:r>
      <w:r w:rsidRPr="00456DC0">
        <w:t>paragraph</w:t>
      </w:r>
      <w:r>
        <w:t> </w:t>
      </w:r>
      <w:r w:rsidRPr="00456DC0">
        <w:t xml:space="preserve">2.3.2.3. of Annex </w:t>
      </w:r>
      <w:r>
        <w:t>B</w:t>
      </w:r>
      <w:r w:rsidRPr="00456DC0">
        <w:t>6 and paragraph</w:t>
      </w:r>
      <w:r>
        <w:t> </w:t>
      </w:r>
      <w:r w:rsidRPr="00456DC0">
        <w:t xml:space="preserve">4.5.1.4. of Annex </w:t>
      </w:r>
      <w:r>
        <w:t>B</w:t>
      </w:r>
      <w:r w:rsidRPr="00456DC0">
        <w:t xml:space="preserve">8, </w:t>
      </w:r>
      <w:r>
        <w:t>the following</w:t>
      </w:r>
      <w:r w:rsidRPr="00456DC0">
        <w:t xml:space="preserve"> minimum differences between H and L are required:</w:t>
      </w:r>
    </w:p>
    <w:p w14:paraId="351207B6" w14:textId="77777777" w:rsidR="002A7D5A" w:rsidRPr="00456DC0" w:rsidRDefault="002A7D5A" w:rsidP="00EE6D63">
      <w:pPr>
        <w:pStyle w:val="SingleTxtG"/>
        <w:ind w:left="3402"/>
      </w:pPr>
      <w:r w:rsidRPr="00456DC0">
        <w:t>Rolling resistance of at least 1.0</w:t>
      </w:r>
      <w:r>
        <w:t> </w:t>
      </w:r>
      <w:r w:rsidRPr="00456DC0">
        <w:t>kg/tonne and a mass of at least 30</w:t>
      </w:r>
      <w:r>
        <w:t> </w:t>
      </w:r>
      <w:r w:rsidRPr="00456DC0">
        <w:t>kg; in case of RR between 0 and 1.0, the minimum of the mass difference is replaced with 100 kg instead of 30</w:t>
      </w:r>
      <w:r>
        <w:t> </w:t>
      </w:r>
      <w:r w:rsidRPr="00456DC0">
        <w:t>kg;</w:t>
      </w:r>
    </w:p>
    <w:p w14:paraId="0FBEB12E" w14:textId="77777777" w:rsidR="002A7D5A" w:rsidRPr="00456DC0" w:rsidRDefault="002A7D5A" w:rsidP="00EE6D63">
      <w:pPr>
        <w:pStyle w:val="SingleTxtG"/>
        <w:ind w:left="3405" w:hanging="570"/>
      </w:pPr>
      <w:r w:rsidRPr="00456DC0">
        <w:t>(iii)</w:t>
      </w:r>
      <w:r w:rsidR="001B1426">
        <w:tab/>
      </w:r>
      <w:r w:rsidRPr="00456DC0">
        <w:t>To allow for the extrapolation of road load coefficient f2</w:t>
      </w:r>
      <w:r>
        <w:t xml:space="preserve"> within the constraints described in </w:t>
      </w:r>
      <w:r w:rsidRPr="00456DC0">
        <w:t>paragraph</w:t>
      </w:r>
      <w:r>
        <w:t> </w:t>
      </w:r>
      <w:r w:rsidRPr="00456DC0">
        <w:t xml:space="preserve">2.3.2.3. of Annex </w:t>
      </w:r>
      <w:r>
        <w:t>B</w:t>
      </w:r>
      <w:r w:rsidRPr="00456DC0">
        <w:t>6 and paragraph</w:t>
      </w:r>
      <w:r>
        <w:t> </w:t>
      </w:r>
      <w:r w:rsidRPr="00456DC0">
        <w:t xml:space="preserve">4.5.1.4. of Annex </w:t>
      </w:r>
      <w:r>
        <w:t>B</w:t>
      </w:r>
      <w:r w:rsidRPr="00456DC0">
        <w:t xml:space="preserve">8, </w:t>
      </w:r>
      <w:r>
        <w:t>the following</w:t>
      </w:r>
      <w:r w:rsidRPr="00456DC0">
        <w:t xml:space="preserve"> minimum difference between H and L is required:</w:t>
      </w:r>
    </w:p>
    <w:p w14:paraId="219FDFF2" w14:textId="77777777" w:rsidR="002A7D5A" w:rsidRPr="00456DC0" w:rsidRDefault="002A7D5A" w:rsidP="00EE6D63">
      <w:pPr>
        <w:pStyle w:val="SingleTxtG"/>
        <w:ind w:left="3402"/>
      </w:pPr>
      <w:r w:rsidRPr="00456DC0">
        <w:t>Aerodynamic drag (C</w:t>
      </w:r>
      <w:r w:rsidRPr="00456DC0">
        <w:rPr>
          <w:vertAlign w:val="subscript"/>
        </w:rPr>
        <w:t>D</w:t>
      </w:r>
      <w:r w:rsidRPr="00456DC0">
        <w:t xml:space="preserve"> × </w:t>
      </w:r>
      <w:proofErr w:type="spellStart"/>
      <w:r w:rsidRPr="00456DC0">
        <w:t>A</w:t>
      </w:r>
      <w:r w:rsidRPr="00456DC0">
        <w:rPr>
          <w:vertAlign w:val="subscript"/>
        </w:rPr>
        <w:t>f</w:t>
      </w:r>
      <w:proofErr w:type="spellEnd"/>
      <w:r w:rsidRPr="00456DC0">
        <w:t>) of at least 0.05</w:t>
      </w:r>
      <w:r>
        <w:t> </w:t>
      </w:r>
      <w:r w:rsidRPr="00456DC0">
        <w:t>m².</w:t>
      </w:r>
    </w:p>
    <w:p w14:paraId="0D5EFD2A" w14:textId="77777777" w:rsidR="002A7D5A" w:rsidRPr="00456DC0" w:rsidRDefault="002A7D5A" w:rsidP="00EE6D63">
      <w:pPr>
        <w:pStyle w:val="SingleTxtG"/>
        <w:ind w:left="2268"/>
      </w:pPr>
      <w:r>
        <w:t xml:space="preserve">If the manufacturer </w:t>
      </w:r>
      <w:r w:rsidRPr="00456DC0">
        <w:t xml:space="preserve">can demonstrate that the results after an extrapolation are still rational, </w:t>
      </w:r>
      <w:r>
        <w:t xml:space="preserve">the minimum </w:t>
      </w:r>
      <w:r w:rsidRPr="00456DC0">
        <w:t xml:space="preserve">criteria </w:t>
      </w:r>
      <w:r>
        <w:t>in points (</w:t>
      </w:r>
      <w:proofErr w:type="spellStart"/>
      <w:r>
        <w:t>i</w:t>
      </w:r>
      <w:proofErr w:type="spellEnd"/>
      <w:r>
        <w:t xml:space="preserve">) to (iii) above </w:t>
      </w:r>
      <w:r w:rsidRPr="00456DC0">
        <w:t>can be waived.</w:t>
      </w:r>
    </w:p>
    <w:p w14:paraId="1022FB38" w14:textId="77777777" w:rsidR="002A7D5A" w:rsidRPr="00456DC0" w:rsidRDefault="002A7D5A" w:rsidP="002A7D5A">
      <w:pPr>
        <w:pStyle w:val="SingleTxtG"/>
        <w:ind w:left="2835" w:hanging="567"/>
      </w:pPr>
      <w:r w:rsidRPr="00456DC0">
        <w:t>(b)</w:t>
      </w:r>
      <w:r w:rsidRPr="00456DC0">
        <w:tab/>
        <w:t xml:space="preserve">For each road load characteristic (i.e. mass, aerodynamic drag and tyre rolling resistance) as well as for the road load coefficients f0 and f2, the value of vehicle H shall be higher than that of vehicle L, otherwise the worst case </w:t>
      </w:r>
      <w:r>
        <w:t>shall</w:t>
      </w:r>
      <w:r w:rsidRPr="00456DC0">
        <w:t xml:space="preserve"> be applied for that road load relevant characteristic. At the request of the manufacturer and upon approval by the responsible authority </w:t>
      </w:r>
      <w:r>
        <w:t>the requirements of this point</w:t>
      </w:r>
      <w:r w:rsidRPr="00456DC0">
        <w:t xml:space="preserve"> can be waived.</w:t>
      </w:r>
    </w:p>
    <w:p w14:paraId="290C4759" w14:textId="77777777" w:rsidR="002A7D5A" w:rsidRDefault="002A7D5A" w:rsidP="002A7D5A">
      <w:pPr>
        <w:pStyle w:val="SingleTxtG"/>
        <w:ind w:left="2268" w:hanging="1134"/>
      </w:pPr>
      <w:r w:rsidRPr="00456DC0">
        <w:lastRenderedPageBreak/>
        <w:t>4.2.1.1.2.2.</w:t>
      </w:r>
      <w:r w:rsidRPr="00456DC0">
        <w:tab/>
        <w:t xml:space="preserve">To achieve a sufficient difference between vehicle H and </w:t>
      </w:r>
      <w:r>
        <w:t xml:space="preserve">vehicle </w:t>
      </w:r>
      <w:r w:rsidRPr="00456DC0">
        <w:t>L on a particular road load relevant characteristic</w:t>
      </w:r>
      <w:r>
        <w:t>,</w:t>
      </w:r>
      <w:r w:rsidRPr="00456DC0">
        <w:t xml:space="preserve"> or in order to fulfil criteria of paragraph</w:t>
      </w:r>
      <w:r>
        <w:t> </w:t>
      </w:r>
      <w:r w:rsidRPr="00456DC0">
        <w:t xml:space="preserve">4.2.1.1.2.1. of this </w:t>
      </w:r>
      <w:r>
        <w:t>a</w:t>
      </w:r>
      <w:r w:rsidRPr="00456DC0">
        <w:t>nnex, the manufacturer may artificially worsen vehicle H, e.g. by applying a higher test mass.</w:t>
      </w:r>
      <w:r>
        <w:t>]</w:t>
      </w:r>
    </w:p>
    <w:p w14:paraId="68232817" w14:textId="77777777" w:rsidR="002A7D5A" w:rsidRPr="00950469" w:rsidRDefault="002A7D5A" w:rsidP="002A7D5A">
      <w:pPr>
        <w:pStyle w:val="SingleTxtG"/>
        <w:keepNext/>
        <w:ind w:left="2268" w:hanging="1134"/>
      </w:pPr>
      <w:bookmarkStart w:id="19" w:name="_Hlk527185344"/>
      <w:bookmarkEnd w:id="16"/>
      <w:r w:rsidRPr="00950469">
        <w:t>4.3.</w:t>
      </w:r>
      <w:r w:rsidRPr="00950469">
        <w:tab/>
        <w:t xml:space="preserve">Measurement and calculation of road load </w:t>
      </w:r>
      <w:r>
        <w:t>using</w:t>
      </w:r>
      <w:r w:rsidRPr="00950469">
        <w:t xml:space="preserve"> the </w:t>
      </w:r>
      <w:proofErr w:type="spellStart"/>
      <w:r w:rsidRPr="00950469">
        <w:t>coastdown</w:t>
      </w:r>
      <w:proofErr w:type="spellEnd"/>
      <w:r w:rsidRPr="00950469">
        <w:t xml:space="preserve"> method</w:t>
      </w:r>
    </w:p>
    <w:p w14:paraId="27C5D851" w14:textId="77777777" w:rsidR="002A7D5A" w:rsidRDefault="002A7D5A" w:rsidP="002A7D5A">
      <w:pPr>
        <w:pStyle w:val="SingleTxtG"/>
        <w:ind w:left="2268"/>
      </w:pPr>
      <w:r w:rsidRPr="00950469">
        <w:t>The road load shall be determined by using either the stationary anemometry (paragraph</w:t>
      </w:r>
      <w:r>
        <w:t> </w:t>
      </w:r>
      <w:r w:rsidRPr="00950469">
        <w:t>4.3.1. of this annex) or the on-board anemometry (paragraph 4.3.2. of this annex) method.</w:t>
      </w:r>
    </w:p>
    <w:bookmarkEnd w:id="19"/>
    <w:p w14:paraId="6C086CB8" w14:textId="77777777" w:rsidR="002A7D5A" w:rsidRPr="00950469" w:rsidRDefault="002A7D5A" w:rsidP="002A7D5A">
      <w:pPr>
        <w:pStyle w:val="SingleTxtG"/>
        <w:keepNext/>
        <w:ind w:left="2268" w:hanging="1134"/>
      </w:pPr>
      <w:r w:rsidRPr="00950469">
        <w:t>4.3.1.</w:t>
      </w:r>
      <w:r w:rsidRPr="00950469">
        <w:tab/>
      </w:r>
      <w:proofErr w:type="spellStart"/>
      <w:r w:rsidRPr="00950469">
        <w:t>Coastdown</w:t>
      </w:r>
      <w:proofErr w:type="spellEnd"/>
      <w:r w:rsidRPr="00950469">
        <w:t xml:space="preserve"> method </w:t>
      </w:r>
      <w:r>
        <w:t>using</w:t>
      </w:r>
      <w:r w:rsidRPr="00950469">
        <w:t xml:space="preserve"> stationary anemometry</w:t>
      </w:r>
    </w:p>
    <w:p w14:paraId="1A3FD21F" w14:textId="77777777" w:rsidR="002A7D5A" w:rsidRPr="00950469" w:rsidRDefault="002A7D5A" w:rsidP="002A7D5A">
      <w:pPr>
        <w:pStyle w:val="SingleTxtG"/>
        <w:keepNext/>
        <w:ind w:left="2268" w:hanging="1134"/>
      </w:pPr>
      <w:r w:rsidRPr="00950469">
        <w:t>4.3.1.1.</w:t>
      </w:r>
      <w:r w:rsidRPr="00950469">
        <w:tab/>
        <w:t xml:space="preserve">Selection of reference speeds for road load curve determination </w:t>
      </w:r>
    </w:p>
    <w:p w14:paraId="1D6CABBB" w14:textId="77777777" w:rsidR="002A7D5A" w:rsidRPr="00950469" w:rsidRDefault="002A7D5A" w:rsidP="002A7D5A">
      <w:pPr>
        <w:pStyle w:val="SingleTxtG"/>
        <w:ind w:left="2268"/>
      </w:pPr>
      <w:r w:rsidRPr="00950469">
        <w:t>Reference speeds for road load determination shall be selected according to paragraph</w:t>
      </w:r>
      <w:r>
        <w:t> </w:t>
      </w:r>
      <w:r w:rsidRPr="00950469">
        <w:t>2.</w:t>
      </w:r>
      <w:r>
        <w:t>2.</w:t>
      </w:r>
      <w:r w:rsidRPr="00950469">
        <w:t xml:space="preserve"> of this annex.</w:t>
      </w:r>
    </w:p>
    <w:p w14:paraId="6D04EECF" w14:textId="77777777" w:rsidR="002A7D5A" w:rsidRPr="00950469" w:rsidRDefault="002A7D5A" w:rsidP="002A7D5A">
      <w:pPr>
        <w:pStyle w:val="SingleTxtG"/>
        <w:keepNext/>
        <w:ind w:left="2268" w:hanging="1134"/>
      </w:pPr>
      <w:r w:rsidRPr="00950469">
        <w:t>4.3.1.2.</w:t>
      </w:r>
      <w:r w:rsidRPr="00950469">
        <w:tab/>
        <w:t>Data collection</w:t>
      </w:r>
    </w:p>
    <w:p w14:paraId="714A7F25" w14:textId="77777777" w:rsidR="002A7D5A" w:rsidRPr="00950469" w:rsidRDefault="002A7D5A" w:rsidP="002A7D5A">
      <w:pPr>
        <w:pStyle w:val="SingleTxtG"/>
        <w:ind w:left="2268"/>
      </w:pPr>
      <w:r w:rsidRPr="00950469">
        <w:t>During the test, elapsed time and vehicle speed shall be measured at a minimum frequency of 10 Hz.</w:t>
      </w:r>
    </w:p>
    <w:p w14:paraId="51FCA9B3" w14:textId="77777777" w:rsidR="002A7D5A" w:rsidRPr="00950469" w:rsidRDefault="002A7D5A" w:rsidP="002A7D5A">
      <w:pPr>
        <w:pStyle w:val="SingleTxtG"/>
        <w:keepNext/>
        <w:ind w:left="2268" w:hanging="1134"/>
      </w:pPr>
      <w:r w:rsidRPr="00950469">
        <w:t>4.3.1.3.</w:t>
      </w:r>
      <w:r w:rsidRPr="00950469">
        <w:tab/>
        <w:t xml:space="preserve">Vehicle </w:t>
      </w:r>
      <w:proofErr w:type="spellStart"/>
      <w:r w:rsidRPr="00950469">
        <w:t>coastdown</w:t>
      </w:r>
      <w:proofErr w:type="spellEnd"/>
      <w:r w:rsidRPr="00950469">
        <w:t xml:space="preserve"> procedure</w:t>
      </w:r>
    </w:p>
    <w:p w14:paraId="65070A39" w14:textId="77777777" w:rsidR="002A7D5A" w:rsidRPr="00950469" w:rsidRDefault="002A7D5A" w:rsidP="002A7D5A">
      <w:pPr>
        <w:pStyle w:val="SingleTxtG"/>
        <w:ind w:left="2259" w:hanging="1125"/>
      </w:pPr>
      <w:r w:rsidRPr="00950469">
        <w:t>4.3.1.3.1.</w:t>
      </w:r>
      <w:r w:rsidRPr="00950469">
        <w:tab/>
        <w:t xml:space="preserve">Following the vehicle warm-up procedure described in paragraph 4.2.4. of this annex and immediately prior to each </w:t>
      </w:r>
      <w:proofErr w:type="spellStart"/>
      <w:r>
        <w:t>coastdown</w:t>
      </w:r>
      <w:proofErr w:type="spellEnd"/>
      <w:r>
        <w:t xml:space="preserve"> run</w:t>
      </w:r>
      <w:r w:rsidRPr="00950469">
        <w:t>, the vehicle shall be accelerated to 10 to 15</w:t>
      </w:r>
      <w:r>
        <w:t> </w:t>
      </w:r>
      <w:r w:rsidRPr="00950469">
        <w:t xml:space="preserve">km/h above the highest reference speed and shall be driven at that speed for a maximum of 1 minute. After that, the </w:t>
      </w:r>
      <w:proofErr w:type="spellStart"/>
      <w:r w:rsidRPr="00950469">
        <w:t>coastdown</w:t>
      </w:r>
      <w:proofErr w:type="spellEnd"/>
      <w:r w:rsidRPr="00950469">
        <w:t xml:space="preserve"> </w:t>
      </w:r>
      <w:r>
        <w:t xml:space="preserve">run </w:t>
      </w:r>
      <w:r w:rsidRPr="00950469">
        <w:t>shall be started immediately.</w:t>
      </w:r>
    </w:p>
    <w:p w14:paraId="5A201083" w14:textId="77777777" w:rsidR="002A7D5A" w:rsidRPr="00950469" w:rsidRDefault="002A7D5A" w:rsidP="002A7D5A">
      <w:pPr>
        <w:pStyle w:val="SingleTxtG"/>
        <w:ind w:left="2259" w:hanging="1125"/>
      </w:pPr>
      <w:r w:rsidRPr="00950469">
        <w:t>4.3.1.3.2.</w:t>
      </w:r>
      <w:r w:rsidRPr="00950469">
        <w:tab/>
        <w:t xml:space="preserve">During </w:t>
      </w:r>
      <w:r>
        <w:t xml:space="preserve">a </w:t>
      </w:r>
      <w:proofErr w:type="spellStart"/>
      <w:r w:rsidRPr="00950469">
        <w:t>coastdown</w:t>
      </w:r>
      <w:proofErr w:type="spellEnd"/>
      <w:r>
        <w:t xml:space="preserve"> run</w:t>
      </w:r>
      <w:r w:rsidRPr="00950469">
        <w:t>, the transmission shall be in neutral. Any movement of the steering wheel shall be avoided as much as possible, and the vehicle brakes shall not be operated.</w:t>
      </w:r>
    </w:p>
    <w:p w14:paraId="1B264955" w14:textId="77777777" w:rsidR="002A7D5A" w:rsidRPr="00950469" w:rsidRDefault="002A7D5A" w:rsidP="002A7D5A">
      <w:pPr>
        <w:pStyle w:val="SingleTxtG"/>
        <w:ind w:left="2259" w:hanging="1125"/>
      </w:pPr>
      <w:r w:rsidRPr="00950469">
        <w:t>4.3.1.3.3.</w:t>
      </w:r>
      <w:r w:rsidRPr="00950469">
        <w:tab/>
        <w:t xml:space="preserve">The test shall be repeated until the </w:t>
      </w:r>
      <w:proofErr w:type="spellStart"/>
      <w:r w:rsidRPr="00950469">
        <w:t>coastdown</w:t>
      </w:r>
      <w:proofErr w:type="spellEnd"/>
      <w:r w:rsidRPr="00950469">
        <w:t xml:space="preserve"> data satisfy the statistical precision requirements as specified in paragraph</w:t>
      </w:r>
      <w:r>
        <w:t> </w:t>
      </w:r>
      <w:r w:rsidRPr="00950469">
        <w:t>4.3.1.4.2. of this annex.</w:t>
      </w:r>
    </w:p>
    <w:p w14:paraId="26D81041" w14:textId="77777777" w:rsidR="002A7D5A" w:rsidRPr="00950469" w:rsidRDefault="002A7D5A" w:rsidP="002A7D5A">
      <w:pPr>
        <w:pStyle w:val="SingleTxtG"/>
        <w:ind w:left="2259" w:hanging="1125"/>
      </w:pPr>
      <w:bookmarkStart w:id="20" w:name="_Hlk526084048"/>
      <w:r w:rsidRPr="00950469">
        <w:t>4.3.1.3.4.</w:t>
      </w:r>
      <w:r w:rsidRPr="00950469">
        <w:tab/>
      </w:r>
      <w:bookmarkStart w:id="21" w:name="_Hlk526941741"/>
      <w:r>
        <w:rPr>
          <w:spacing w:val="-4"/>
        </w:rPr>
        <w:t xml:space="preserve">Although it is recommended that each </w:t>
      </w:r>
      <w:proofErr w:type="spellStart"/>
      <w:r>
        <w:rPr>
          <w:spacing w:val="-4"/>
        </w:rPr>
        <w:t>coastdown</w:t>
      </w:r>
      <w:proofErr w:type="spellEnd"/>
      <w:r>
        <w:rPr>
          <w:spacing w:val="-4"/>
        </w:rPr>
        <w:t xml:space="preserve"> run should be performed without interruption, if data cannot be collected in a single run for all the reference speed points, </w:t>
      </w:r>
      <w:r w:rsidRPr="00B329AA">
        <w:rPr>
          <w:spacing w:val="-4"/>
        </w:rPr>
        <w:t xml:space="preserve">the </w:t>
      </w:r>
      <w:proofErr w:type="spellStart"/>
      <w:r w:rsidRPr="00B329AA">
        <w:rPr>
          <w:spacing w:val="-4"/>
        </w:rPr>
        <w:t>coastdown</w:t>
      </w:r>
      <w:proofErr w:type="spellEnd"/>
      <w:r w:rsidRPr="00B329AA">
        <w:rPr>
          <w:spacing w:val="-4"/>
        </w:rPr>
        <w:t xml:space="preserve"> test may be performed with </w:t>
      </w:r>
      <w:proofErr w:type="spellStart"/>
      <w:r w:rsidRPr="00B329AA">
        <w:rPr>
          <w:spacing w:val="-4"/>
        </w:rPr>
        <w:t>coastdown</w:t>
      </w:r>
      <w:proofErr w:type="spellEnd"/>
      <w:r w:rsidRPr="00B329AA">
        <w:rPr>
          <w:spacing w:val="-4"/>
        </w:rPr>
        <w:t xml:space="preserve"> runs where the first and last reference speeds are not necessarily the highest and lowest reference speeds. </w:t>
      </w:r>
      <w:r>
        <w:t xml:space="preserve">In this case, </w:t>
      </w:r>
      <w:r w:rsidRPr="00950469">
        <w:t>the following additional requirements shall apply:</w:t>
      </w:r>
      <w:bookmarkEnd w:id="21"/>
    </w:p>
    <w:p w14:paraId="49F4674D" w14:textId="77777777" w:rsidR="002A7D5A" w:rsidRPr="00950469" w:rsidRDefault="002A7D5A" w:rsidP="002A7D5A">
      <w:pPr>
        <w:pStyle w:val="SingleTxtG"/>
        <w:ind w:left="2835" w:hanging="567"/>
      </w:pPr>
      <w:r w:rsidRPr="00950469">
        <w:t>(</w:t>
      </w:r>
      <w:r>
        <w:t>a</w:t>
      </w:r>
      <w:r w:rsidRPr="00950469">
        <w:t>)</w:t>
      </w:r>
      <w:r w:rsidRPr="00950469">
        <w:tab/>
        <w:t xml:space="preserve">At least one </w:t>
      </w:r>
      <w:r>
        <w:t xml:space="preserve">reference </w:t>
      </w:r>
      <w:r w:rsidRPr="00950469">
        <w:t xml:space="preserve">speed </w:t>
      </w:r>
      <w:r>
        <w:t xml:space="preserve">in each </w:t>
      </w:r>
      <w:proofErr w:type="spellStart"/>
      <w:r>
        <w:t>coastdown</w:t>
      </w:r>
      <w:proofErr w:type="spellEnd"/>
      <w:r>
        <w:t xml:space="preserve"> run </w:t>
      </w:r>
      <w:r w:rsidRPr="00950469">
        <w:t xml:space="preserve">shall overlap with the </w:t>
      </w:r>
      <w:r>
        <w:t xml:space="preserve">immediately </w:t>
      </w:r>
      <w:r w:rsidRPr="00950469">
        <w:t xml:space="preserve">higher speed range </w:t>
      </w:r>
      <w:proofErr w:type="spellStart"/>
      <w:r w:rsidRPr="00950469">
        <w:t>coastdown</w:t>
      </w:r>
      <w:proofErr w:type="spellEnd"/>
      <w:r>
        <w:t xml:space="preserve"> run. </w:t>
      </w:r>
      <w:bookmarkStart w:id="22" w:name="_Hlk527111525"/>
      <w:r>
        <w:t>This reference speed shall be referred to as a split point</w:t>
      </w:r>
      <w:r w:rsidRPr="00950469">
        <w:t>;</w:t>
      </w:r>
    </w:p>
    <w:bookmarkEnd w:id="22"/>
    <w:p w14:paraId="402BDF12" w14:textId="77777777" w:rsidR="002A7D5A" w:rsidRDefault="002A7D5A" w:rsidP="002A7D5A">
      <w:pPr>
        <w:pStyle w:val="SingleTxtG"/>
        <w:ind w:left="2835" w:hanging="567"/>
      </w:pPr>
      <w:r w:rsidRPr="00950469">
        <w:t>(</w:t>
      </w:r>
      <w:r>
        <w:t>b</w:t>
      </w:r>
      <w:r w:rsidRPr="00950469">
        <w:t>)</w:t>
      </w:r>
      <w:r w:rsidRPr="00950469">
        <w:tab/>
        <w:t xml:space="preserve">At each overlapped </w:t>
      </w:r>
      <w:r>
        <w:t xml:space="preserve">reference </w:t>
      </w:r>
      <w:r w:rsidRPr="00950469">
        <w:t xml:space="preserve">speed, the average force of the </w:t>
      </w:r>
      <w:r>
        <w:t xml:space="preserve">immediately </w:t>
      </w:r>
      <w:r w:rsidRPr="00950469">
        <w:t xml:space="preserve">lower speed </w:t>
      </w:r>
      <w:proofErr w:type="spellStart"/>
      <w:r w:rsidRPr="00950469">
        <w:t>coastdown</w:t>
      </w:r>
      <w:proofErr w:type="spellEnd"/>
      <w:r w:rsidRPr="00950469">
        <w:t xml:space="preserve"> </w:t>
      </w:r>
      <w:r>
        <w:t xml:space="preserve">run </w:t>
      </w:r>
      <w:r w:rsidRPr="00950469">
        <w:t xml:space="preserve">shall not deviate from the average force of the </w:t>
      </w:r>
      <w:r>
        <w:t xml:space="preserve">immediately </w:t>
      </w:r>
      <w:r w:rsidRPr="00950469">
        <w:t xml:space="preserve">higher speed </w:t>
      </w:r>
      <w:proofErr w:type="spellStart"/>
      <w:r w:rsidRPr="00950469">
        <w:t>coastdown</w:t>
      </w:r>
      <w:proofErr w:type="spellEnd"/>
      <w:r w:rsidRPr="00950469">
        <w:t xml:space="preserve"> </w:t>
      </w:r>
      <w:r>
        <w:t xml:space="preserve">run </w:t>
      </w:r>
      <w:r w:rsidRPr="00950469">
        <w:t>by ±10</w:t>
      </w:r>
      <w:r>
        <w:t> </w:t>
      </w:r>
      <w:r w:rsidRPr="00950469">
        <w:t>N or ±</w:t>
      </w:r>
      <w:r>
        <w:t> </w:t>
      </w:r>
      <w:r w:rsidRPr="00950469">
        <w:t>5</w:t>
      </w:r>
      <w:r>
        <w:t> </w:t>
      </w:r>
      <w:r w:rsidRPr="00950469">
        <w:t>per</w:t>
      </w:r>
      <w:r>
        <w:t> </w:t>
      </w:r>
      <w:r w:rsidRPr="00950469">
        <w:t>cent, whichever is greater;</w:t>
      </w:r>
    </w:p>
    <w:p w14:paraId="6E19972B" w14:textId="77777777" w:rsidR="002A7D5A" w:rsidRPr="00950469" w:rsidRDefault="002A7D5A" w:rsidP="002A7D5A">
      <w:pPr>
        <w:pStyle w:val="SingleTxtG"/>
        <w:ind w:left="2835" w:hanging="567"/>
      </w:pPr>
      <w:r>
        <w:t xml:space="preserve">(c) </w:t>
      </w:r>
      <w:r>
        <w:tab/>
      </w:r>
      <w:bookmarkStart w:id="23" w:name="_Hlk527111717"/>
      <w:r>
        <w:t>O</w:t>
      </w:r>
      <w:r w:rsidRPr="00DB6887">
        <w:t xml:space="preserve">verlapped </w:t>
      </w:r>
      <w:r>
        <w:t xml:space="preserve">reference </w:t>
      </w:r>
      <w:r w:rsidRPr="00DB6887">
        <w:t xml:space="preserve">speed data of the lower speed </w:t>
      </w:r>
      <w:proofErr w:type="spellStart"/>
      <w:r>
        <w:t>coastdown</w:t>
      </w:r>
      <w:proofErr w:type="spellEnd"/>
      <w:r>
        <w:t xml:space="preserve"> run </w:t>
      </w:r>
      <w:r w:rsidRPr="00DB6887">
        <w:t xml:space="preserve">shall be used only for checking criterion (b) and shall be excluded from </w:t>
      </w:r>
      <w:r>
        <w:t xml:space="preserve">evaluation of the </w:t>
      </w:r>
      <w:r w:rsidRPr="00DB6887">
        <w:t>statistical precision as defined in paragraph</w:t>
      </w:r>
      <w:r>
        <w:t> </w:t>
      </w:r>
      <w:r w:rsidRPr="00DB6887">
        <w:t>4.3.1.4.2. of this annex</w:t>
      </w:r>
      <w:r>
        <w:t>;</w:t>
      </w:r>
      <w:bookmarkEnd w:id="23"/>
    </w:p>
    <w:p w14:paraId="66C94075" w14:textId="77777777" w:rsidR="002A7D5A" w:rsidRDefault="002A7D5A" w:rsidP="002A7D5A">
      <w:pPr>
        <w:pStyle w:val="SingleTxtG"/>
        <w:ind w:left="2835" w:hanging="567"/>
      </w:pPr>
      <w:r>
        <w:t xml:space="preserve">(d) </w:t>
      </w:r>
      <w:r>
        <w:tab/>
        <w:t>The o</w:t>
      </w:r>
      <w:r w:rsidRPr="00DB6887">
        <w:t>verlapped speed may be less than 10</w:t>
      </w:r>
      <w:r>
        <w:t> </w:t>
      </w:r>
      <w:r w:rsidRPr="00DB6887">
        <w:t>km/h but shall not be less than 5</w:t>
      </w:r>
      <w:r>
        <w:t> </w:t>
      </w:r>
      <w:r w:rsidRPr="00DB6887">
        <w:t xml:space="preserve">km/h. In this case, overlap criterion (b) shall be checked </w:t>
      </w:r>
      <w:r>
        <w:t xml:space="preserve">by </w:t>
      </w:r>
      <w:r w:rsidRPr="00DB6887">
        <w:t>either extrapolat</w:t>
      </w:r>
      <w:r>
        <w:t>ing</w:t>
      </w:r>
      <w:r w:rsidRPr="00DB6887">
        <w:t xml:space="preserve"> the polynomial curves for the lower and higher speed segment to a 10</w:t>
      </w:r>
      <w:r>
        <w:t> </w:t>
      </w:r>
      <w:r w:rsidRPr="00DB6887">
        <w:t>km/h overlap</w:t>
      </w:r>
      <w:r>
        <w:t>,</w:t>
      </w:r>
      <w:r w:rsidRPr="00DB6887">
        <w:t xml:space="preserve"> or </w:t>
      </w:r>
      <w:r>
        <w:t xml:space="preserve">by comparing the average force in the </w:t>
      </w:r>
      <w:r w:rsidRPr="00DB6887">
        <w:t>specific speed range.</w:t>
      </w:r>
      <w:bookmarkEnd w:id="20"/>
      <w:r w:rsidRPr="00DB6887">
        <w:t xml:space="preserve"> </w:t>
      </w:r>
    </w:p>
    <w:p w14:paraId="51BAC1D0" w14:textId="77777777" w:rsidR="002A7D5A" w:rsidRDefault="002A7D5A" w:rsidP="002A7D5A">
      <w:pPr>
        <w:pStyle w:val="SingleTxtG"/>
        <w:ind w:left="2259" w:hanging="1125"/>
      </w:pPr>
      <w:r w:rsidRPr="0055503B">
        <w:t>4.3.1.3.5.</w:t>
      </w:r>
      <w:r w:rsidRPr="0055503B">
        <w:tab/>
        <w:t xml:space="preserve">It is recommended that </w:t>
      </w:r>
      <w:proofErr w:type="spellStart"/>
      <w:r w:rsidRPr="0055503B">
        <w:t>coastdown</w:t>
      </w:r>
      <w:proofErr w:type="spellEnd"/>
      <w:r w:rsidRPr="0055503B">
        <w:t xml:space="preserve"> runs should be conducted successively without undue delay between runs. If there is a delay between runs (e.g. for a driver break, checking vehicle integrity, etc.), the vehicle shall be warmed up </w:t>
      </w:r>
      <w:r w:rsidRPr="0055503B">
        <w:lastRenderedPageBreak/>
        <w:t>again as described in paragraph</w:t>
      </w:r>
      <w:r>
        <w:t> </w:t>
      </w:r>
      <w:r w:rsidRPr="0055503B">
        <w:t xml:space="preserve">4.2.4. and the </w:t>
      </w:r>
      <w:proofErr w:type="spellStart"/>
      <w:r w:rsidRPr="0055503B">
        <w:t>coastdown</w:t>
      </w:r>
      <w:proofErr w:type="spellEnd"/>
      <w:r w:rsidRPr="0055503B">
        <w:t xml:space="preserve"> runs shall be re-commenced from this point.</w:t>
      </w:r>
      <w:r w:rsidRPr="0055503B">
        <w:tab/>
      </w:r>
    </w:p>
    <w:p w14:paraId="04AA2554" w14:textId="77777777" w:rsidR="002A7D5A" w:rsidRPr="00950469" w:rsidRDefault="002A7D5A" w:rsidP="002A7D5A">
      <w:pPr>
        <w:pStyle w:val="SingleTxtG"/>
        <w:ind w:left="2259" w:hanging="1125"/>
      </w:pPr>
      <w:r w:rsidRPr="00950469">
        <w:t>4.3.1.4.</w:t>
      </w:r>
      <w:r w:rsidRPr="00950469">
        <w:tab/>
      </w:r>
      <w:bookmarkStart w:id="24" w:name="_Hlk494967693"/>
      <w:proofErr w:type="spellStart"/>
      <w:r>
        <w:t>C</w:t>
      </w:r>
      <w:r w:rsidRPr="00950469">
        <w:t>oastdown</w:t>
      </w:r>
      <w:proofErr w:type="spellEnd"/>
      <w:r w:rsidRPr="00950469">
        <w:t xml:space="preserve"> time measurement</w:t>
      </w:r>
    </w:p>
    <w:bookmarkEnd w:id="24"/>
    <w:p w14:paraId="0E66B60D" w14:textId="77777777" w:rsidR="002A7D5A" w:rsidRPr="00950469" w:rsidRDefault="002A7D5A" w:rsidP="002A7D5A">
      <w:pPr>
        <w:pStyle w:val="SingleTxtG"/>
        <w:ind w:left="2259" w:hanging="1125"/>
      </w:pPr>
      <w:r w:rsidRPr="00950469">
        <w:t>4.3.1.4.1.</w:t>
      </w:r>
      <w:r w:rsidRPr="00950469">
        <w:tab/>
        <w:t xml:space="preserve">The </w:t>
      </w:r>
      <w:proofErr w:type="spellStart"/>
      <w:r w:rsidRPr="00950469">
        <w:t>coastdown</w:t>
      </w:r>
      <w:proofErr w:type="spellEnd"/>
      <w:r w:rsidRPr="00950469">
        <w:t xml:space="preserve"> time corresponding to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950469">
        <w:t>as the elapsed time from vehicle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 xml:space="preserve"> +5 km/h</m:t>
        </m:r>
      </m:oMath>
      <w:r w:rsidRPr="00950469">
        <w:t>) to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- 5 km/h</m:t>
        </m:r>
      </m:oMath>
      <w:r w:rsidRPr="00950469">
        <w:t xml:space="preserve">) shall be measured. </w:t>
      </w:r>
    </w:p>
    <w:p w14:paraId="1562BC7C" w14:textId="77777777" w:rsidR="002A7D5A" w:rsidRPr="00950469" w:rsidRDefault="002A7D5A" w:rsidP="002A7D5A">
      <w:pPr>
        <w:pStyle w:val="SingleTxtG"/>
        <w:ind w:left="2259" w:hanging="1125"/>
        <w:rPr>
          <w:szCs w:val="24"/>
        </w:rPr>
      </w:pPr>
      <w:r w:rsidRPr="00950469">
        <w:rPr>
          <w:bCs/>
          <w:szCs w:val="24"/>
        </w:rPr>
        <w:t>4.3.1.4.2.</w:t>
      </w:r>
      <w:r w:rsidRPr="00950469">
        <w:rPr>
          <w:bCs/>
          <w:szCs w:val="24"/>
        </w:rPr>
        <w:tab/>
        <w:t xml:space="preserve">These measurements shall be carried out </w:t>
      </w:r>
      <w:r w:rsidRPr="00950469">
        <w:rPr>
          <w:szCs w:val="24"/>
        </w:rPr>
        <w:t xml:space="preserve">in opposite directions until a minimum of three pairs of measurements have been obtained that satisfy the statistical precision </w:t>
      </w:r>
      <w:proofErr w:type="spellStart"/>
      <w:r w:rsidRPr="00950469">
        <w:rPr>
          <w:iCs/>
          <w:szCs w:val="24"/>
        </w:rPr>
        <w:t>p</w:t>
      </w:r>
      <w:r w:rsidRPr="00950469">
        <w:rPr>
          <w:iCs/>
          <w:szCs w:val="24"/>
          <w:vertAlign w:val="subscript"/>
        </w:rPr>
        <w:t>j</w:t>
      </w:r>
      <w:proofErr w:type="spellEnd"/>
      <w:r w:rsidRPr="00950469">
        <w:rPr>
          <w:szCs w:val="24"/>
        </w:rPr>
        <w:t xml:space="preserve"> defined in the following equation:</w:t>
      </w:r>
    </w:p>
    <w:bookmarkStart w:id="25" w:name="_Hlk494967976"/>
    <w:p w14:paraId="07E59786" w14:textId="77777777" w:rsidR="002A7D5A" w:rsidRPr="00C833CA" w:rsidRDefault="008467B4" w:rsidP="002A7D5A">
      <w:pPr>
        <w:pStyle w:val="SingleTxtG"/>
        <w:ind w:left="2268" w:firstLine="9"/>
        <w:jc w:val="cente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r>
                <m:rPr>
                  <m:sty m:val="p"/>
                </m:rPr>
                <w:rPr>
                  <w:rFonts w:ascii="Cambria Math" w:hAnsi="Cambria Math"/>
                </w:rPr>
                <m:t>h×</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j</m:t>
                  </m:r>
                </m:sub>
              </m:sSub>
            </m:num>
            <m:den>
              <m:r>
                <w:rPr>
                  <w:rFonts w:ascii="Cambria Math" w:hAnsi="Cambria Math"/>
                </w:rPr>
                <m:t>√</m:t>
              </m:r>
              <m:r>
                <m:rPr>
                  <m:sty m:val="p"/>
                </m:rPr>
                <w:rPr>
                  <w:rFonts w:ascii="Cambria Math" w:hAnsi="Cambria Math"/>
                </w:rPr>
                <m:t>n</m:t>
              </m:r>
              <m:r>
                <w:rPr>
                  <w:rFonts w:ascii="Cambria Math" w:hAnsi="Cambria Math"/>
                </w:rPr>
                <m:t>×</m:t>
              </m:r>
              <m:sSub>
                <m:sSubPr>
                  <m:ctrlPr>
                    <w:rPr>
                      <w:rFonts w:ascii="Cambria Math" w:hAnsi="Cambria Math"/>
                      <w:i/>
                    </w:rPr>
                  </m:ctrlPr>
                </m:sSubPr>
                <m:e>
                  <m:r>
                    <w:rPr>
                      <w:rFonts w:ascii="Cambria Math" w:hAnsi="Cambria Math"/>
                    </w:rPr>
                    <m:t>∆</m:t>
                  </m:r>
                  <m:r>
                    <m:rPr>
                      <m:sty m:val="p"/>
                    </m:rPr>
                    <w:rPr>
                      <w:rFonts w:ascii="Cambria Math" w:hAnsi="Cambria Math"/>
                    </w:rPr>
                    <m:t>t</m:t>
                  </m:r>
                </m:e>
                <m:sub>
                  <m:r>
                    <m:rPr>
                      <m:sty m:val="p"/>
                    </m:rPr>
                    <w:rPr>
                      <w:rFonts w:ascii="Cambria Math" w:hAnsi="Cambria Math"/>
                    </w:rPr>
                    <m:t>pj</m:t>
                  </m:r>
                </m:sub>
              </m:sSub>
            </m:den>
          </m:f>
          <m:r>
            <m:rPr>
              <m:sty m:val="p"/>
            </m:rPr>
            <w:rPr>
              <w:rFonts w:ascii="Cambria Math" w:hAnsi="Cambria Math"/>
            </w:rPr>
            <m:t xml:space="preserve"> ≤0.03</m:t>
          </m:r>
          <w:bookmarkEnd w:id="25"/>
          <m:r>
            <m:rPr>
              <m:sty m:val="p"/>
            </m:rPr>
            <w:rPr>
              <w:rFonts w:ascii="Cambria Math" w:hAnsi="Cambria Math"/>
            </w:rPr>
            <m:t>0</m:t>
          </m:r>
        </m:oMath>
      </m:oMathPara>
    </w:p>
    <w:p w14:paraId="0DF2A52F" w14:textId="77777777" w:rsidR="002A7D5A" w:rsidRPr="00950469" w:rsidRDefault="002A7D5A" w:rsidP="002A7D5A">
      <w:pPr>
        <w:pStyle w:val="SingleTxtG"/>
        <w:ind w:left="1692" w:firstLine="567"/>
      </w:pPr>
      <w:r w:rsidRPr="00950469">
        <w:t>where:</w:t>
      </w:r>
    </w:p>
    <w:p w14:paraId="30B7A3B6" w14:textId="77777777" w:rsidR="002A7D5A" w:rsidRPr="00950469" w:rsidRDefault="008467B4" w:rsidP="002A7D5A">
      <w:pPr>
        <w:pStyle w:val="SingleTxtG"/>
        <w:ind w:left="2835" w:hanging="576"/>
        <w:rPr>
          <w:iC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002A7D5A" w:rsidRPr="00950469">
        <w:rPr>
          <w:iCs/>
        </w:rPr>
        <w:tab/>
        <w:t>is the statistical precision of the measurements made at reference speed v</w:t>
      </w:r>
      <w:r w:rsidR="002A7D5A" w:rsidRPr="00950469">
        <w:rPr>
          <w:iCs/>
          <w:vertAlign w:val="subscript"/>
        </w:rPr>
        <w:t>j</w:t>
      </w:r>
      <w:r w:rsidR="002A7D5A" w:rsidRPr="00950469">
        <w:rPr>
          <w:iCs/>
        </w:rPr>
        <w:t>;</w:t>
      </w:r>
    </w:p>
    <w:p w14:paraId="10105A55" w14:textId="77777777" w:rsidR="002A7D5A" w:rsidRPr="00950469" w:rsidRDefault="002A7D5A" w:rsidP="002A7D5A">
      <w:pPr>
        <w:pStyle w:val="SingleTxtG"/>
        <w:ind w:left="1692" w:firstLine="567"/>
      </w:pPr>
      <m:oMath>
        <m:r>
          <m:rPr>
            <m:sty m:val="p"/>
          </m:rPr>
          <w:rPr>
            <w:rFonts w:ascii="Cambria Math" w:hAnsi="Cambria Math"/>
          </w:rPr>
          <m:t>n</m:t>
        </m:r>
      </m:oMath>
      <w:r w:rsidRPr="00950469">
        <w:rPr>
          <w:iCs/>
        </w:rPr>
        <w:tab/>
      </w:r>
      <w:r w:rsidRPr="00950469">
        <w:t>is the number of pairs of measurements;</w:t>
      </w:r>
    </w:p>
    <w:p w14:paraId="5E6620DB" w14:textId="77777777" w:rsidR="002A7D5A" w:rsidRPr="00950469" w:rsidRDefault="002A7D5A" w:rsidP="002A7D5A">
      <w:pPr>
        <w:pStyle w:val="SingleTxtG"/>
        <w:ind w:left="2829" w:hanging="570"/>
      </w:p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pj</m:t>
            </m:r>
          </m:sub>
        </m:sSub>
      </m:oMath>
      <w:r w:rsidRPr="00950469">
        <w:rPr>
          <w:iCs/>
        </w:rPr>
        <w:tab/>
      </w:r>
      <w:r w:rsidRPr="00950469">
        <w:t xml:space="preserve">is the harmonic average of the </w:t>
      </w:r>
      <w:proofErr w:type="spellStart"/>
      <w:r w:rsidRPr="00950469">
        <w:t>coastdown</w:t>
      </w:r>
      <w:proofErr w:type="spellEnd"/>
      <w:r w:rsidRPr="00950469">
        <w:t xml:space="preserve"> time at reference speed </w:t>
      </w:r>
      <w:proofErr w:type="spellStart"/>
      <w:r w:rsidRPr="00950469">
        <w:t>v</w:t>
      </w:r>
      <w:r w:rsidRPr="00950469">
        <w:rPr>
          <w:vertAlign w:val="subscript"/>
        </w:rPr>
        <w:t>j</w:t>
      </w:r>
      <w:proofErr w:type="spellEnd"/>
      <w:r w:rsidRPr="00950469">
        <w:t xml:space="preserve"> in seconds given by the following </w:t>
      </w:r>
      <w:proofErr w:type="gramStart"/>
      <w:r w:rsidRPr="00950469">
        <w:t>equation:</w:t>
      </w:r>
      <w:proofErr w:type="gramEnd"/>
    </w:p>
    <w:p w14:paraId="0F075152" w14:textId="77777777" w:rsidR="002A7D5A" w:rsidRPr="00950469" w:rsidRDefault="002A7D5A" w:rsidP="002A7D5A">
      <w:pPr>
        <w:pStyle w:val="SingleTxtG"/>
        <w:tabs>
          <w:tab w:val="right" w:pos="8505"/>
        </w:tabs>
        <w:spacing w:after="0"/>
        <w:ind w:left="3969" w:hanging="1134"/>
        <w:jc w:val="center"/>
      </w:pPr>
    </w:p>
    <w:p w14:paraId="26C76F83" w14:textId="77777777" w:rsidR="002A7D5A" w:rsidRPr="00950469" w:rsidRDefault="002A7D5A" w:rsidP="002A7D5A">
      <w:pPr>
        <w:pStyle w:val="SingleTxtG"/>
        <w:ind w:left="2268"/>
      </w:pPr>
      <m:oMathPara>
        <m:oMathParaPr>
          <m:jc m:val="center"/>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pj</m:t>
              </m:r>
            </m:sub>
          </m:sSub>
          <m:r>
            <m:rPr>
              <m:sty m:val="p"/>
            </m:rPr>
            <w:rPr>
              <w:rFonts w:ascii="Cambria Math" w:hAnsi="Cambria Math"/>
            </w:rPr>
            <m:t>=</m:t>
          </m:r>
          <m:f>
            <m:fPr>
              <m:ctrlPr>
                <w:rPr>
                  <w:rFonts w:ascii="Cambria Math" w:hAnsi="Cambria Math"/>
                </w:rPr>
              </m:ctrlPr>
            </m:fPr>
            <m:num>
              <m:r>
                <m:rPr>
                  <m:sty m:val="p"/>
                </m:rPr>
                <w:rPr>
                  <w:rFonts w:ascii="Cambria Math" w:hAnsi="Cambria Math"/>
                </w:rPr>
                <m:t>n</m:t>
              </m:r>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den>
                  </m:f>
                </m:e>
              </m:nary>
            </m:den>
          </m:f>
        </m:oMath>
      </m:oMathPara>
    </w:p>
    <w:p w14:paraId="4C0DBB52" w14:textId="77777777" w:rsidR="002A7D5A" w:rsidRPr="00950469" w:rsidRDefault="002A7D5A" w:rsidP="002A7D5A">
      <w:pPr>
        <w:pStyle w:val="SingleTxtG"/>
        <w:ind w:left="2268"/>
      </w:pPr>
      <w:r w:rsidRPr="00950469">
        <w:t>where:</w:t>
      </w:r>
    </w:p>
    <w:p w14:paraId="45D8249C" w14:textId="77777777" w:rsidR="002A7D5A" w:rsidRPr="00950469" w:rsidRDefault="008467B4" w:rsidP="002A7D5A">
      <w:pPr>
        <w:pStyle w:val="SingleTxtG"/>
        <w:ind w:left="2835" w:hanging="567"/>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oMath>
      <w:r w:rsidR="002A7D5A" w:rsidRPr="00950469">
        <w:tab/>
        <w:t xml:space="preserve">is the harmonic average coastdown time of the </w:t>
      </w:r>
      <w:proofErr w:type="spellStart"/>
      <w:r w:rsidR="002A7D5A" w:rsidRPr="00950469">
        <w:rPr>
          <w:iCs/>
        </w:rPr>
        <w:t>i</w:t>
      </w:r>
      <w:r w:rsidR="002A7D5A" w:rsidRPr="00950469">
        <w:rPr>
          <w:vertAlign w:val="superscript"/>
        </w:rPr>
        <w:t>th</w:t>
      </w:r>
      <w:proofErr w:type="spellEnd"/>
      <w:r w:rsidR="002A7D5A" w:rsidRPr="00950469">
        <w:t xml:space="preserve"> pair of measurements at velocity </w:t>
      </w:r>
      <w:proofErr w:type="spellStart"/>
      <w:r w:rsidR="002A7D5A" w:rsidRPr="00950469">
        <w:t>v</w:t>
      </w:r>
      <w:r w:rsidR="002A7D5A" w:rsidRPr="00950469">
        <w:rPr>
          <w:vertAlign w:val="subscript"/>
        </w:rPr>
        <w:t>j</w:t>
      </w:r>
      <w:proofErr w:type="spellEnd"/>
      <w:r w:rsidR="002A7D5A" w:rsidRPr="00950469">
        <w:t xml:space="preserve">, seconds, s, given by the following </w:t>
      </w:r>
      <w:proofErr w:type="gramStart"/>
      <w:r w:rsidR="002A7D5A" w:rsidRPr="00950469">
        <w:t>equation:</w:t>
      </w:r>
      <w:proofErr w:type="gramEnd"/>
    </w:p>
    <w:p w14:paraId="10015D20" w14:textId="77777777" w:rsidR="002A7D5A" w:rsidRPr="00950469" w:rsidRDefault="002A7D5A" w:rsidP="002A7D5A">
      <w:pPr>
        <w:pStyle w:val="SingleTxtG"/>
        <w:tabs>
          <w:tab w:val="right" w:pos="8505"/>
        </w:tabs>
        <w:ind w:left="2835"/>
        <w:jc w:val="center"/>
      </w:p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jai</m:t>
                        </m:r>
                      </m:sub>
                    </m:sSub>
                  </m:den>
                </m:f>
              </m:e>
            </m:d>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jbi</m:t>
                        </m:r>
                      </m:sub>
                    </m:sSub>
                  </m:den>
                </m:f>
              </m:e>
            </m:d>
          </m:den>
        </m:f>
      </m:oMath>
      <w:r w:rsidRPr="00950469" w:rsidDel="0084538E">
        <w:t xml:space="preserve"> </w:t>
      </w:r>
    </w:p>
    <w:p w14:paraId="1F5E500C" w14:textId="77777777" w:rsidR="002A7D5A" w:rsidRPr="00950469" w:rsidRDefault="002A7D5A" w:rsidP="002A7D5A">
      <w:pPr>
        <w:pStyle w:val="SingleTxtG"/>
        <w:tabs>
          <w:tab w:val="right" w:pos="8505"/>
        </w:tabs>
        <w:ind w:left="2268"/>
        <w:jc w:val="left"/>
      </w:pPr>
      <w:r w:rsidRPr="00950469">
        <w:t>where:</w:t>
      </w:r>
    </w:p>
    <w:p w14:paraId="0031916A" w14:textId="77777777" w:rsidR="002A7D5A" w:rsidRPr="00950469" w:rsidRDefault="008467B4" w:rsidP="002A7D5A">
      <w:pPr>
        <w:pStyle w:val="SingleTxtG"/>
        <w:ind w:left="3396" w:hanging="1128"/>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jai</m:t>
            </m:r>
          </m:sub>
        </m:sSub>
      </m:oMath>
      <w:r w:rsidR="002A7D5A" w:rsidRPr="00950469">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jbi</m:t>
            </m:r>
          </m:sub>
        </m:sSub>
      </m:oMath>
      <w:r w:rsidR="002A7D5A" w:rsidRPr="00950469">
        <w:tab/>
        <w:t xml:space="preserve">are the coastdown times of the </w:t>
      </w:r>
      <w:proofErr w:type="spellStart"/>
      <w:r w:rsidR="002A7D5A" w:rsidRPr="00950469">
        <w:rPr>
          <w:iCs/>
        </w:rPr>
        <w:t>i</w:t>
      </w:r>
      <w:r w:rsidR="002A7D5A" w:rsidRPr="00950469">
        <w:rPr>
          <w:vertAlign w:val="superscript"/>
        </w:rPr>
        <w:t>th</w:t>
      </w:r>
      <w:proofErr w:type="spellEnd"/>
      <w:r w:rsidR="002A7D5A" w:rsidRPr="00950469">
        <w:t xml:space="preserve"> measurement at </w:t>
      </w:r>
      <w:r w:rsidR="002A7D5A" w:rsidRPr="00950469">
        <w:tab/>
      </w:r>
      <w:r w:rsidR="002A7D5A" w:rsidRPr="00950469">
        <w:tab/>
        <w:t xml:space="preserve">reference speed </w:t>
      </w:r>
      <w:proofErr w:type="spellStart"/>
      <w:r w:rsidR="002A7D5A" w:rsidRPr="00950469">
        <w:t>v</w:t>
      </w:r>
      <w:r w:rsidR="002A7D5A" w:rsidRPr="00950469">
        <w:rPr>
          <w:vertAlign w:val="subscript"/>
        </w:rPr>
        <w:t>j</w:t>
      </w:r>
      <w:proofErr w:type="spellEnd"/>
      <w:r w:rsidR="002A7D5A" w:rsidRPr="00950469">
        <w:t xml:space="preserve">, in seconds, s, in the respective </w:t>
      </w:r>
      <w:r w:rsidR="002A7D5A" w:rsidRPr="00950469">
        <w:tab/>
      </w:r>
      <w:r w:rsidR="002A7D5A" w:rsidRPr="00950469">
        <w:tab/>
        <w:t>directions a and b;</w:t>
      </w:r>
    </w:p>
    <w:p w14:paraId="08A433B4" w14:textId="77777777" w:rsidR="002A7D5A" w:rsidRPr="00950469" w:rsidRDefault="008467B4" w:rsidP="002A7D5A">
      <w:pPr>
        <w:pStyle w:val="SingleTxtG"/>
        <w:ind w:left="2829" w:hanging="561"/>
      </w:pPr>
      <m:oMath>
        <m:sSub>
          <m:sSubPr>
            <m:ctrlPr>
              <w:rPr>
                <w:rFonts w:ascii="Cambria Math" w:hAnsi="Cambria Math"/>
              </w:rPr>
            </m:ctrlPr>
          </m:sSubPr>
          <m:e>
            <m:r>
              <m:rPr>
                <m:sty m:val="p"/>
              </m:rPr>
              <w:rPr>
                <w:rFonts w:ascii="Cambria Math" w:hAnsi="Cambria Math"/>
              </w:rPr>
              <m:t>σ</m:t>
            </m:r>
          </m:e>
          <m:sub>
            <m:r>
              <m:rPr>
                <m:sty m:val="p"/>
              </m:rPr>
              <w:rPr>
                <w:rFonts w:ascii="Cambria Math" w:hAnsi="Cambria Math"/>
              </w:rPr>
              <m:t>j</m:t>
            </m:r>
          </m:sub>
        </m:sSub>
      </m:oMath>
      <w:r w:rsidR="002A7D5A" w:rsidRPr="00950469">
        <w:rPr>
          <w:iCs/>
        </w:rPr>
        <w:tab/>
      </w:r>
      <w:r w:rsidR="002A7D5A" w:rsidRPr="00950469">
        <w:t xml:space="preserve">is the standard deviation, expressed in seconds, s, defined </w:t>
      </w:r>
      <w:proofErr w:type="gramStart"/>
      <w:r w:rsidR="002A7D5A" w:rsidRPr="00950469">
        <w:t>by:</w:t>
      </w:r>
      <w:proofErr w:type="gramEnd"/>
      <w:r w:rsidR="002A7D5A" w:rsidRPr="00950469">
        <w:t> </w:t>
      </w:r>
    </w:p>
    <w:p w14:paraId="1E60299B" w14:textId="77777777" w:rsidR="002A7D5A" w:rsidRPr="00950469" w:rsidRDefault="002A7D5A" w:rsidP="002A7D5A">
      <w:pPr>
        <w:pStyle w:val="SingleTxtG"/>
        <w:tabs>
          <w:tab w:val="right" w:pos="8505"/>
        </w:tabs>
        <w:ind w:left="2835"/>
        <w:jc w:val="center"/>
        <w:rPr>
          <w:iCs/>
        </w:rPr>
      </w:pPr>
      <w:proofErr w:type="spellStart"/>
      <w:r w:rsidRPr="00950469">
        <w:t>σ</w:t>
      </w:r>
      <w:r w:rsidRPr="00950469">
        <w:rPr>
          <w:vertAlign w:val="subscript"/>
        </w:rPr>
        <w:t>j</w:t>
      </w:r>
      <w:proofErr w:type="spellEnd"/>
      <m:oMath>
        <m:r>
          <m:rPr>
            <m:sty m:val="p"/>
          </m:rPr>
          <w:rPr>
            <w:rFonts w:ascii="Cambria Math" w:hAnsi="Cambria Math"/>
          </w:rPr>
          <m:t xml:space="preserve">= </m:t>
        </m:r>
        <m:rad>
          <m:radPr>
            <m:degHide m:val="1"/>
            <m:ctrlPr>
              <w:rPr>
                <w:rFonts w:ascii="Cambria Math" w:hAnsi="Cambria Math"/>
                <w:iCs/>
              </w:rPr>
            </m:ctrlPr>
          </m:radPr>
          <m:deg/>
          <m:e>
            <m:f>
              <m:fPr>
                <m:ctrlPr>
                  <w:rPr>
                    <w:rFonts w:ascii="Cambria Math" w:hAnsi="Cambria Math"/>
                    <w:iCs/>
                  </w:rPr>
                </m:ctrlPr>
              </m:fPr>
              <m:num>
                <m:r>
                  <m:rPr>
                    <m:sty m:val="p"/>
                  </m:rPr>
                  <w:rPr>
                    <w:rFonts w:ascii="Cambria Math" w:hAnsi="Cambria Math"/>
                  </w:rPr>
                  <m:t>1</m:t>
                </m:r>
              </m:num>
              <m:den>
                <m:r>
                  <m:rPr>
                    <m:sty m:val="p"/>
                  </m:rPr>
                  <w:rPr>
                    <w:rFonts w:ascii="Cambria Math" w:hAnsi="Cambria Math"/>
                  </w:rPr>
                  <m:t>n-1</m:t>
                </m:r>
              </m:den>
            </m:f>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ji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pj</m:t>
                    </m:r>
                  </m:sub>
                </m:sSub>
                <m:r>
                  <m:rPr>
                    <m:sty m:val="p"/>
                  </m:rPr>
                  <w:rPr>
                    <w:rFonts w:ascii="Cambria Math" w:hAnsi="Cambria Math"/>
                  </w:rPr>
                  <m:t xml:space="preserve">)² </m:t>
                </m:r>
              </m:e>
            </m:nary>
          </m:e>
        </m:rad>
      </m:oMath>
    </w:p>
    <w:p w14:paraId="6A28DD6A" w14:textId="77777777" w:rsidR="002A7D5A" w:rsidRPr="00950469" w:rsidRDefault="002A7D5A" w:rsidP="002A7D5A">
      <w:pPr>
        <w:pStyle w:val="SingleTxtG"/>
        <w:ind w:left="2268"/>
      </w:pPr>
      <m:oMath>
        <m:r>
          <m:rPr>
            <m:sty m:val="p"/>
          </m:rPr>
          <w:rPr>
            <w:rFonts w:ascii="Cambria Math" w:hAnsi="Cambria Math"/>
          </w:rPr>
          <m:t>h</m:t>
        </m:r>
      </m:oMath>
      <w:r w:rsidRPr="00950469">
        <w:rPr>
          <w:iCs/>
        </w:rPr>
        <w:tab/>
      </w:r>
      <w:r w:rsidRPr="00950469">
        <w:t>is a coefficient given in Table A4/</w:t>
      </w:r>
      <w:proofErr w:type="gramStart"/>
      <w:r w:rsidRPr="00950469">
        <w:t>4.</w:t>
      </w:r>
      <w:proofErr w:type="gramEnd"/>
    </w:p>
    <w:p w14:paraId="3CC30C5A" w14:textId="77777777" w:rsidR="002A7D5A" w:rsidRPr="00711351" w:rsidRDefault="002A7D5A" w:rsidP="002A7D5A">
      <w:pPr>
        <w:keepNext/>
        <w:keepLines/>
        <w:ind w:left="2268" w:hanging="1134"/>
        <w:rPr>
          <w:lang w:eastAsia="de-DE"/>
        </w:rPr>
      </w:pPr>
      <w:r w:rsidRPr="00711351">
        <w:rPr>
          <w:lang w:eastAsia="de-DE"/>
        </w:rPr>
        <w:t>Table A4/4</w:t>
      </w:r>
    </w:p>
    <w:p w14:paraId="21BDBCF4" w14:textId="77777777" w:rsidR="002A7D5A" w:rsidRPr="00711351" w:rsidRDefault="002A7D5A" w:rsidP="002A7D5A">
      <w:pPr>
        <w:keepNext/>
        <w:keepLines/>
        <w:spacing w:after="120"/>
        <w:ind w:left="1134"/>
        <w:rPr>
          <w:b/>
          <w:lang w:eastAsia="de-DE"/>
        </w:rPr>
      </w:pPr>
      <w:r w:rsidRPr="00711351">
        <w:rPr>
          <w:b/>
          <w:lang w:eastAsia="de-DE"/>
        </w:rPr>
        <w:t>Coefficient h as a function of n</w:t>
      </w:r>
    </w:p>
    <w:tbl>
      <w:tblPr>
        <w:tblStyle w:val="af"/>
        <w:tblW w:w="0" w:type="auto"/>
        <w:tblInd w:w="2268" w:type="dxa"/>
        <w:tblLook w:val="04A0" w:firstRow="1" w:lastRow="0" w:firstColumn="1" w:lastColumn="0" w:noHBand="0" w:noVBand="1"/>
      </w:tblPr>
      <w:tblGrid>
        <w:gridCol w:w="1452"/>
        <w:gridCol w:w="1418"/>
        <w:gridCol w:w="1418"/>
        <w:gridCol w:w="1418"/>
      </w:tblGrid>
      <w:tr w:rsidR="002A7D5A" w:rsidRPr="00950469" w14:paraId="5ABB2DD5" w14:textId="77777777" w:rsidTr="008A522A">
        <w:tc>
          <w:tcPr>
            <w:tcW w:w="1452" w:type="dxa"/>
            <w:tcBorders>
              <w:bottom w:val="single" w:sz="12" w:space="0" w:color="auto"/>
            </w:tcBorders>
            <w:vAlign w:val="center"/>
          </w:tcPr>
          <w:p w14:paraId="07069178" w14:textId="77777777" w:rsidR="002A7D5A" w:rsidRPr="00950469" w:rsidRDefault="002A7D5A" w:rsidP="008A522A">
            <w:pPr>
              <w:keepNext/>
              <w:keepLines/>
              <w:jc w:val="center"/>
              <w:rPr>
                <w:i/>
                <w:sz w:val="16"/>
                <w:szCs w:val="16"/>
              </w:rPr>
            </w:pPr>
            <w:r w:rsidRPr="00950469">
              <w:rPr>
                <w:i/>
                <w:sz w:val="16"/>
                <w:szCs w:val="16"/>
              </w:rPr>
              <w:t>n</w:t>
            </w:r>
          </w:p>
        </w:tc>
        <w:tc>
          <w:tcPr>
            <w:tcW w:w="1418" w:type="dxa"/>
            <w:tcBorders>
              <w:bottom w:val="single" w:sz="12" w:space="0" w:color="auto"/>
              <w:right w:val="double" w:sz="4" w:space="0" w:color="auto"/>
            </w:tcBorders>
          </w:tcPr>
          <w:p w14:paraId="22075E3F" w14:textId="77777777" w:rsidR="002A7D5A" w:rsidRPr="00950469" w:rsidRDefault="002A7D5A" w:rsidP="008A522A">
            <w:pPr>
              <w:keepNext/>
              <w:keepLines/>
              <w:jc w:val="center"/>
              <w:rPr>
                <w:i/>
                <w:sz w:val="16"/>
                <w:szCs w:val="16"/>
              </w:rPr>
            </w:pPr>
            <w:r w:rsidRPr="00950469">
              <w:rPr>
                <w:i/>
                <w:sz w:val="16"/>
                <w:szCs w:val="16"/>
              </w:rPr>
              <w:t>h</w:t>
            </w:r>
          </w:p>
        </w:tc>
        <w:tc>
          <w:tcPr>
            <w:tcW w:w="1418" w:type="dxa"/>
            <w:tcBorders>
              <w:left w:val="double" w:sz="4" w:space="0" w:color="auto"/>
              <w:bottom w:val="single" w:sz="12" w:space="0" w:color="auto"/>
            </w:tcBorders>
          </w:tcPr>
          <w:p w14:paraId="0FB74C77" w14:textId="77777777" w:rsidR="002A7D5A" w:rsidRPr="00950469" w:rsidRDefault="002A7D5A" w:rsidP="008A522A">
            <w:pPr>
              <w:keepNext/>
              <w:keepLines/>
              <w:jc w:val="center"/>
              <w:rPr>
                <w:i/>
                <w:sz w:val="16"/>
                <w:szCs w:val="16"/>
              </w:rPr>
            </w:pPr>
            <w:r w:rsidRPr="00950469">
              <w:rPr>
                <w:i/>
                <w:sz w:val="16"/>
                <w:szCs w:val="16"/>
              </w:rPr>
              <w:t>n</w:t>
            </w:r>
          </w:p>
        </w:tc>
        <w:tc>
          <w:tcPr>
            <w:tcW w:w="1418" w:type="dxa"/>
            <w:tcBorders>
              <w:bottom w:val="single" w:sz="12" w:space="0" w:color="auto"/>
            </w:tcBorders>
          </w:tcPr>
          <w:p w14:paraId="05FD1FD7" w14:textId="77777777" w:rsidR="002A7D5A" w:rsidRPr="00950469" w:rsidRDefault="002A7D5A" w:rsidP="008A522A">
            <w:pPr>
              <w:keepNext/>
              <w:keepLines/>
              <w:jc w:val="center"/>
              <w:rPr>
                <w:i/>
                <w:sz w:val="16"/>
                <w:szCs w:val="16"/>
              </w:rPr>
            </w:pPr>
            <w:r w:rsidRPr="00950469">
              <w:rPr>
                <w:i/>
                <w:sz w:val="16"/>
                <w:szCs w:val="16"/>
              </w:rPr>
              <w:t>h</w:t>
            </w:r>
          </w:p>
        </w:tc>
      </w:tr>
      <w:tr w:rsidR="002A7D5A" w:rsidRPr="00F7108E" w14:paraId="7D22E3E1" w14:textId="77777777" w:rsidTr="008A522A">
        <w:tc>
          <w:tcPr>
            <w:tcW w:w="1452" w:type="dxa"/>
            <w:tcBorders>
              <w:top w:val="single" w:sz="12" w:space="0" w:color="auto"/>
            </w:tcBorders>
            <w:vAlign w:val="center"/>
          </w:tcPr>
          <w:p w14:paraId="59DA1D18" w14:textId="77777777" w:rsidR="002A7D5A" w:rsidRPr="00711351" w:rsidRDefault="002A7D5A" w:rsidP="008A522A">
            <w:pPr>
              <w:keepNext/>
              <w:keepLines/>
              <w:jc w:val="center"/>
            </w:pPr>
            <w:r w:rsidRPr="00711351">
              <w:t>3</w:t>
            </w:r>
          </w:p>
        </w:tc>
        <w:tc>
          <w:tcPr>
            <w:tcW w:w="1418" w:type="dxa"/>
            <w:tcBorders>
              <w:top w:val="single" w:sz="12" w:space="0" w:color="auto"/>
              <w:right w:val="double" w:sz="4" w:space="0" w:color="auto"/>
            </w:tcBorders>
            <w:vAlign w:val="center"/>
          </w:tcPr>
          <w:p w14:paraId="1F9AFDF5" w14:textId="77777777" w:rsidR="002A7D5A" w:rsidRPr="00711351" w:rsidRDefault="002A7D5A" w:rsidP="008A522A">
            <w:pPr>
              <w:keepNext/>
              <w:keepLines/>
              <w:jc w:val="center"/>
            </w:pPr>
            <w:r w:rsidRPr="00711351">
              <w:t>4.3</w:t>
            </w:r>
          </w:p>
        </w:tc>
        <w:tc>
          <w:tcPr>
            <w:tcW w:w="1418" w:type="dxa"/>
            <w:tcBorders>
              <w:top w:val="single" w:sz="12" w:space="0" w:color="auto"/>
              <w:left w:val="double" w:sz="4" w:space="0" w:color="auto"/>
            </w:tcBorders>
            <w:vAlign w:val="center"/>
          </w:tcPr>
          <w:p w14:paraId="180D6A7C" w14:textId="77777777" w:rsidR="002A7D5A" w:rsidRPr="00711351" w:rsidRDefault="002A7D5A" w:rsidP="008A522A">
            <w:pPr>
              <w:keepNext/>
              <w:keepLines/>
              <w:jc w:val="center"/>
            </w:pPr>
            <w:r w:rsidRPr="00711351">
              <w:t>17</w:t>
            </w:r>
          </w:p>
        </w:tc>
        <w:tc>
          <w:tcPr>
            <w:tcW w:w="1418" w:type="dxa"/>
            <w:tcBorders>
              <w:top w:val="single" w:sz="12" w:space="0" w:color="auto"/>
            </w:tcBorders>
            <w:vAlign w:val="center"/>
          </w:tcPr>
          <w:p w14:paraId="55BADFA7" w14:textId="77777777" w:rsidR="002A7D5A" w:rsidRPr="00711351" w:rsidRDefault="002A7D5A" w:rsidP="008A522A">
            <w:pPr>
              <w:keepNext/>
              <w:keepLines/>
              <w:jc w:val="center"/>
            </w:pPr>
            <w:r w:rsidRPr="00711351">
              <w:t>2.1</w:t>
            </w:r>
          </w:p>
        </w:tc>
      </w:tr>
      <w:tr w:rsidR="002A7D5A" w:rsidRPr="00F7108E" w14:paraId="6763AB17" w14:textId="77777777" w:rsidTr="008A522A">
        <w:tc>
          <w:tcPr>
            <w:tcW w:w="1452" w:type="dxa"/>
            <w:vAlign w:val="center"/>
          </w:tcPr>
          <w:p w14:paraId="3E8D2341" w14:textId="77777777" w:rsidR="002A7D5A" w:rsidRPr="00711351" w:rsidRDefault="002A7D5A" w:rsidP="008A522A">
            <w:pPr>
              <w:keepNext/>
              <w:keepLines/>
              <w:jc w:val="center"/>
            </w:pPr>
            <w:r w:rsidRPr="00711351">
              <w:t>4</w:t>
            </w:r>
          </w:p>
        </w:tc>
        <w:tc>
          <w:tcPr>
            <w:tcW w:w="1418" w:type="dxa"/>
            <w:tcBorders>
              <w:right w:val="double" w:sz="4" w:space="0" w:color="auto"/>
            </w:tcBorders>
            <w:vAlign w:val="center"/>
          </w:tcPr>
          <w:p w14:paraId="478E3979" w14:textId="77777777" w:rsidR="002A7D5A" w:rsidRPr="00711351" w:rsidRDefault="002A7D5A" w:rsidP="008A522A">
            <w:pPr>
              <w:keepNext/>
              <w:keepLines/>
              <w:jc w:val="center"/>
            </w:pPr>
            <w:r w:rsidRPr="00711351">
              <w:t>3.2</w:t>
            </w:r>
          </w:p>
        </w:tc>
        <w:tc>
          <w:tcPr>
            <w:tcW w:w="1418" w:type="dxa"/>
            <w:tcBorders>
              <w:left w:val="double" w:sz="4" w:space="0" w:color="auto"/>
            </w:tcBorders>
            <w:vAlign w:val="center"/>
          </w:tcPr>
          <w:p w14:paraId="363FAE06" w14:textId="77777777" w:rsidR="002A7D5A" w:rsidRPr="00711351" w:rsidRDefault="002A7D5A" w:rsidP="008A522A">
            <w:pPr>
              <w:keepNext/>
              <w:keepLines/>
              <w:jc w:val="center"/>
            </w:pPr>
            <w:r w:rsidRPr="00711351">
              <w:t>18</w:t>
            </w:r>
          </w:p>
        </w:tc>
        <w:tc>
          <w:tcPr>
            <w:tcW w:w="1418" w:type="dxa"/>
            <w:vAlign w:val="center"/>
          </w:tcPr>
          <w:p w14:paraId="4403F891" w14:textId="77777777" w:rsidR="002A7D5A" w:rsidRPr="00711351" w:rsidRDefault="002A7D5A" w:rsidP="008A522A">
            <w:pPr>
              <w:keepNext/>
              <w:keepLines/>
              <w:jc w:val="center"/>
            </w:pPr>
            <w:r w:rsidRPr="00711351">
              <w:t>2.1</w:t>
            </w:r>
          </w:p>
        </w:tc>
      </w:tr>
      <w:tr w:rsidR="002A7D5A" w:rsidRPr="00F7108E" w14:paraId="0A0177C5" w14:textId="77777777" w:rsidTr="008A522A">
        <w:tc>
          <w:tcPr>
            <w:tcW w:w="1452" w:type="dxa"/>
            <w:vAlign w:val="center"/>
          </w:tcPr>
          <w:p w14:paraId="75A77814" w14:textId="77777777" w:rsidR="002A7D5A" w:rsidRPr="00711351" w:rsidRDefault="002A7D5A" w:rsidP="008A522A">
            <w:pPr>
              <w:keepNext/>
              <w:keepLines/>
              <w:jc w:val="center"/>
            </w:pPr>
            <w:r w:rsidRPr="00711351">
              <w:t>5</w:t>
            </w:r>
          </w:p>
        </w:tc>
        <w:tc>
          <w:tcPr>
            <w:tcW w:w="1418" w:type="dxa"/>
            <w:tcBorders>
              <w:right w:val="double" w:sz="4" w:space="0" w:color="auto"/>
            </w:tcBorders>
            <w:vAlign w:val="center"/>
          </w:tcPr>
          <w:p w14:paraId="34B69898" w14:textId="77777777" w:rsidR="002A7D5A" w:rsidRPr="00711351" w:rsidRDefault="002A7D5A" w:rsidP="008A522A">
            <w:pPr>
              <w:keepNext/>
              <w:keepLines/>
              <w:jc w:val="center"/>
            </w:pPr>
            <w:r w:rsidRPr="00711351">
              <w:t>2.8</w:t>
            </w:r>
          </w:p>
        </w:tc>
        <w:tc>
          <w:tcPr>
            <w:tcW w:w="1418" w:type="dxa"/>
            <w:tcBorders>
              <w:left w:val="double" w:sz="4" w:space="0" w:color="auto"/>
            </w:tcBorders>
            <w:vAlign w:val="center"/>
          </w:tcPr>
          <w:p w14:paraId="5C08C679" w14:textId="77777777" w:rsidR="002A7D5A" w:rsidRPr="00711351" w:rsidRDefault="002A7D5A" w:rsidP="008A522A">
            <w:pPr>
              <w:keepNext/>
              <w:keepLines/>
              <w:jc w:val="center"/>
            </w:pPr>
            <w:r w:rsidRPr="00711351">
              <w:t>19</w:t>
            </w:r>
          </w:p>
        </w:tc>
        <w:tc>
          <w:tcPr>
            <w:tcW w:w="1418" w:type="dxa"/>
            <w:vAlign w:val="center"/>
          </w:tcPr>
          <w:p w14:paraId="57B30631" w14:textId="77777777" w:rsidR="002A7D5A" w:rsidRPr="00711351" w:rsidRDefault="002A7D5A" w:rsidP="008A522A">
            <w:pPr>
              <w:keepNext/>
              <w:keepLines/>
              <w:jc w:val="center"/>
            </w:pPr>
            <w:r w:rsidRPr="00711351">
              <w:t>2.1</w:t>
            </w:r>
          </w:p>
        </w:tc>
      </w:tr>
      <w:tr w:rsidR="002A7D5A" w:rsidRPr="00F7108E" w14:paraId="473F6178" w14:textId="77777777" w:rsidTr="008A522A">
        <w:tc>
          <w:tcPr>
            <w:tcW w:w="1452" w:type="dxa"/>
            <w:vAlign w:val="center"/>
          </w:tcPr>
          <w:p w14:paraId="755C7E9B" w14:textId="77777777" w:rsidR="002A7D5A" w:rsidRPr="00711351" w:rsidRDefault="002A7D5A" w:rsidP="008A522A">
            <w:pPr>
              <w:keepNext/>
              <w:keepLines/>
              <w:jc w:val="center"/>
            </w:pPr>
            <w:r w:rsidRPr="00711351">
              <w:t>6</w:t>
            </w:r>
          </w:p>
        </w:tc>
        <w:tc>
          <w:tcPr>
            <w:tcW w:w="1418" w:type="dxa"/>
            <w:tcBorders>
              <w:right w:val="double" w:sz="4" w:space="0" w:color="auto"/>
            </w:tcBorders>
            <w:vAlign w:val="center"/>
          </w:tcPr>
          <w:p w14:paraId="7871E96E" w14:textId="77777777" w:rsidR="002A7D5A" w:rsidRPr="00711351" w:rsidRDefault="002A7D5A" w:rsidP="008A522A">
            <w:pPr>
              <w:keepNext/>
              <w:keepLines/>
              <w:jc w:val="center"/>
            </w:pPr>
            <w:r w:rsidRPr="00711351">
              <w:t>2.6</w:t>
            </w:r>
          </w:p>
        </w:tc>
        <w:tc>
          <w:tcPr>
            <w:tcW w:w="1418" w:type="dxa"/>
            <w:tcBorders>
              <w:left w:val="double" w:sz="4" w:space="0" w:color="auto"/>
            </w:tcBorders>
            <w:vAlign w:val="center"/>
          </w:tcPr>
          <w:p w14:paraId="45151B2B" w14:textId="77777777" w:rsidR="002A7D5A" w:rsidRPr="00711351" w:rsidRDefault="002A7D5A" w:rsidP="008A522A">
            <w:pPr>
              <w:keepNext/>
              <w:keepLines/>
              <w:jc w:val="center"/>
            </w:pPr>
            <w:r w:rsidRPr="00711351">
              <w:t>20</w:t>
            </w:r>
          </w:p>
        </w:tc>
        <w:tc>
          <w:tcPr>
            <w:tcW w:w="1418" w:type="dxa"/>
            <w:vAlign w:val="center"/>
          </w:tcPr>
          <w:p w14:paraId="55C0245A" w14:textId="77777777" w:rsidR="002A7D5A" w:rsidRPr="00711351" w:rsidRDefault="002A7D5A" w:rsidP="008A522A">
            <w:pPr>
              <w:keepNext/>
              <w:keepLines/>
              <w:jc w:val="center"/>
            </w:pPr>
            <w:r w:rsidRPr="00711351">
              <w:t>2.1</w:t>
            </w:r>
          </w:p>
        </w:tc>
      </w:tr>
      <w:tr w:rsidR="002A7D5A" w:rsidRPr="00F7108E" w14:paraId="5F16924E" w14:textId="77777777" w:rsidTr="008A522A">
        <w:tc>
          <w:tcPr>
            <w:tcW w:w="1452" w:type="dxa"/>
            <w:vAlign w:val="center"/>
          </w:tcPr>
          <w:p w14:paraId="658B0B16" w14:textId="77777777" w:rsidR="002A7D5A" w:rsidRPr="00711351" w:rsidRDefault="002A7D5A" w:rsidP="008A522A">
            <w:pPr>
              <w:keepNext/>
              <w:keepLines/>
              <w:jc w:val="center"/>
            </w:pPr>
            <w:r w:rsidRPr="00711351">
              <w:t>7</w:t>
            </w:r>
          </w:p>
        </w:tc>
        <w:tc>
          <w:tcPr>
            <w:tcW w:w="1418" w:type="dxa"/>
            <w:tcBorders>
              <w:right w:val="double" w:sz="4" w:space="0" w:color="auto"/>
            </w:tcBorders>
            <w:vAlign w:val="center"/>
          </w:tcPr>
          <w:p w14:paraId="22354AAC" w14:textId="77777777" w:rsidR="002A7D5A" w:rsidRPr="00711351" w:rsidRDefault="002A7D5A" w:rsidP="008A522A">
            <w:pPr>
              <w:keepNext/>
              <w:keepLines/>
              <w:jc w:val="center"/>
            </w:pPr>
            <w:r w:rsidRPr="00711351">
              <w:t>2.5</w:t>
            </w:r>
          </w:p>
        </w:tc>
        <w:tc>
          <w:tcPr>
            <w:tcW w:w="1418" w:type="dxa"/>
            <w:tcBorders>
              <w:left w:val="double" w:sz="4" w:space="0" w:color="auto"/>
            </w:tcBorders>
            <w:vAlign w:val="center"/>
          </w:tcPr>
          <w:p w14:paraId="717E6FBD" w14:textId="77777777" w:rsidR="002A7D5A" w:rsidRPr="00711351" w:rsidRDefault="002A7D5A" w:rsidP="008A522A">
            <w:pPr>
              <w:keepNext/>
              <w:keepLines/>
              <w:jc w:val="center"/>
            </w:pPr>
            <w:r w:rsidRPr="00711351">
              <w:t>21</w:t>
            </w:r>
          </w:p>
        </w:tc>
        <w:tc>
          <w:tcPr>
            <w:tcW w:w="1418" w:type="dxa"/>
            <w:vAlign w:val="center"/>
          </w:tcPr>
          <w:p w14:paraId="1A919BE6" w14:textId="77777777" w:rsidR="002A7D5A" w:rsidRPr="00711351" w:rsidRDefault="002A7D5A" w:rsidP="008A522A">
            <w:pPr>
              <w:keepNext/>
              <w:keepLines/>
              <w:jc w:val="center"/>
            </w:pPr>
            <w:r w:rsidRPr="00711351">
              <w:t>2.1</w:t>
            </w:r>
          </w:p>
        </w:tc>
      </w:tr>
      <w:tr w:rsidR="002A7D5A" w:rsidRPr="00F7108E" w14:paraId="6FEBE5FC" w14:textId="77777777" w:rsidTr="008A522A">
        <w:tc>
          <w:tcPr>
            <w:tcW w:w="1452" w:type="dxa"/>
            <w:vAlign w:val="center"/>
          </w:tcPr>
          <w:p w14:paraId="7FF7ACAC" w14:textId="77777777" w:rsidR="002A7D5A" w:rsidRPr="00711351" w:rsidRDefault="002A7D5A" w:rsidP="008A522A">
            <w:pPr>
              <w:jc w:val="center"/>
            </w:pPr>
            <w:r w:rsidRPr="00711351">
              <w:t>8</w:t>
            </w:r>
          </w:p>
        </w:tc>
        <w:tc>
          <w:tcPr>
            <w:tcW w:w="1418" w:type="dxa"/>
            <w:tcBorders>
              <w:right w:val="double" w:sz="4" w:space="0" w:color="auto"/>
            </w:tcBorders>
            <w:vAlign w:val="center"/>
          </w:tcPr>
          <w:p w14:paraId="5BA849BB" w14:textId="77777777" w:rsidR="002A7D5A" w:rsidRPr="00711351" w:rsidRDefault="002A7D5A" w:rsidP="008A522A">
            <w:pPr>
              <w:jc w:val="center"/>
            </w:pPr>
            <w:r w:rsidRPr="00711351">
              <w:t>2.4</w:t>
            </w:r>
          </w:p>
        </w:tc>
        <w:tc>
          <w:tcPr>
            <w:tcW w:w="1418" w:type="dxa"/>
            <w:tcBorders>
              <w:left w:val="double" w:sz="4" w:space="0" w:color="auto"/>
            </w:tcBorders>
            <w:vAlign w:val="center"/>
          </w:tcPr>
          <w:p w14:paraId="62215F87" w14:textId="77777777" w:rsidR="002A7D5A" w:rsidRPr="00711351" w:rsidRDefault="002A7D5A" w:rsidP="008A522A">
            <w:pPr>
              <w:jc w:val="center"/>
            </w:pPr>
            <w:r w:rsidRPr="00711351">
              <w:t>22</w:t>
            </w:r>
          </w:p>
        </w:tc>
        <w:tc>
          <w:tcPr>
            <w:tcW w:w="1418" w:type="dxa"/>
            <w:vAlign w:val="center"/>
          </w:tcPr>
          <w:p w14:paraId="355A9AA8" w14:textId="77777777" w:rsidR="002A7D5A" w:rsidRPr="00711351" w:rsidRDefault="002A7D5A" w:rsidP="008A522A">
            <w:pPr>
              <w:jc w:val="center"/>
            </w:pPr>
            <w:r w:rsidRPr="00711351">
              <w:t>2.1</w:t>
            </w:r>
          </w:p>
        </w:tc>
      </w:tr>
      <w:tr w:rsidR="002A7D5A" w:rsidRPr="00F7108E" w14:paraId="4E15E370" w14:textId="77777777" w:rsidTr="008A522A">
        <w:tc>
          <w:tcPr>
            <w:tcW w:w="1452" w:type="dxa"/>
            <w:vAlign w:val="center"/>
          </w:tcPr>
          <w:p w14:paraId="47E2F546" w14:textId="77777777" w:rsidR="002A7D5A" w:rsidRPr="00711351" w:rsidRDefault="002A7D5A" w:rsidP="008A522A">
            <w:pPr>
              <w:jc w:val="center"/>
            </w:pPr>
            <w:r w:rsidRPr="00711351">
              <w:t>9</w:t>
            </w:r>
          </w:p>
        </w:tc>
        <w:tc>
          <w:tcPr>
            <w:tcW w:w="1418" w:type="dxa"/>
            <w:tcBorders>
              <w:right w:val="double" w:sz="4" w:space="0" w:color="auto"/>
            </w:tcBorders>
            <w:vAlign w:val="center"/>
          </w:tcPr>
          <w:p w14:paraId="68E85AAA" w14:textId="77777777" w:rsidR="002A7D5A" w:rsidRPr="00711351" w:rsidRDefault="002A7D5A" w:rsidP="008A522A">
            <w:pPr>
              <w:jc w:val="center"/>
            </w:pPr>
            <w:r w:rsidRPr="00711351">
              <w:t>2.3</w:t>
            </w:r>
          </w:p>
        </w:tc>
        <w:tc>
          <w:tcPr>
            <w:tcW w:w="1418" w:type="dxa"/>
            <w:tcBorders>
              <w:left w:val="double" w:sz="4" w:space="0" w:color="auto"/>
            </w:tcBorders>
            <w:vAlign w:val="center"/>
          </w:tcPr>
          <w:p w14:paraId="34EB1C9A" w14:textId="77777777" w:rsidR="002A7D5A" w:rsidRPr="00711351" w:rsidRDefault="002A7D5A" w:rsidP="008A522A">
            <w:pPr>
              <w:jc w:val="center"/>
            </w:pPr>
            <w:r w:rsidRPr="00711351">
              <w:t>23</w:t>
            </w:r>
          </w:p>
        </w:tc>
        <w:tc>
          <w:tcPr>
            <w:tcW w:w="1418" w:type="dxa"/>
            <w:vAlign w:val="center"/>
          </w:tcPr>
          <w:p w14:paraId="3AB5088D" w14:textId="77777777" w:rsidR="002A7D5A" w:rsidRPr="00711351" w:rsidRDefault="002A7D5A" w:rsidP="008A522A">
            <w:pPr>
              <w:jc w:val="center"/>
            </w:pPr>
            <w:r w:rsidRPr="00711351">
              <w:t>2.1</w:t>
            </w:r>
          </w:p>
        </w:tc>
      </w:tr>
      <w:tr w:rsidR="002A7D5A" w:rsidRPr="00F7108E" w14:paraId="093E395A" w14:textId="77777777" w:rsidTr="008A522A">
        <w:tc>
          <w:tcPr>
            <w:tcW w:w="1452" w:type="dxa"/>
            <w:vAlign w:val="center"/>
          </w:tcPr>
          <w:p w14:paraId="38C30DD7" w14:textId="77777777" w:rsidR="002A7D5A" w:rsidRPr="00711351" w:rsidRDefault="002A7D5A" w:rsidP="008A522A">
            <w:pPr>
              <w:jc w:val="center"/>
            </w:pPr>
            <w:r w:rsidRPr="00711351">
              <w:t>10</w:t>
            </w:r>
          </w:p>
        </w:tc>
        <w:tc>
          <w:tcPr>
            <w:tcW w:w="1418" w:type="dxa"/>
            <w:tcBorders>
              <w:right w:val="double" w:sz="4" w:space="0" w:color="auto"/>
            </w:tcBorders>
            <w:vAlign w:val="center"/>
          </w:tcPr>
          <w:p w14:paraId="2DF6B5E4" w14:textId="77777777" w:rsidR="002A7D5A" w:rsidRPr="00711351" w:rsidRDefault="002A7D5A" w:rsidP="008A522A">
            <w:pPr>
              <w:jc w:val="center"/>
            </w:pPr>
            <w:r w:rsidRPr="00711351">
              <w:t>2.3</w:t>
            </w:r>
          </w:p>
        </w:tc>
        <w:tc>
          <w:tcPr>
            <w:tcW w:w="1418" w:type="dxa"/>
            <w:tcBorders>
              <w:left w:val="double" w:sz="4" w:space="0" w:color="auto"/>
            </w:tcBorders>
            <w:vAlign w:val="center"/>
          </w:tcPr>
          <w:p w14:paraId="6CACBBED" w14:textId="77777777" w:rsidR="002A7D5A" w:rsidRPr="00711351" w:rsidRDefault="002A7D5A" w:rsidP="008A522A">
            <w:pPr>
              <w:jc w:val="center"/>
            </w:pPr>
            <w:r w:rsidRPr="00711351">
              <w:t>24</w:t>
            </w:r>
          </w:p>
        </w:tc>
        <w:tc>
          <w:tcPr>
            <w:tcW w:w="1418" w:type="dxa"/>
            <w:vAlign w:val="center"/>
          </w:tcPr>
          <w:p w14:paraId="39B2539B" w14:textId="77777777" w:rsidR="002A7D5A" w:rsidRPr="00711351" w:rsidRDefault="002A7D5A" w:rsidP="008A522A">
            <w:pPr>
              <w:jc w:val="center"/>
            </w:pPr>
            <w:r w:rsidRPr="00711351">
              <w:t>2.1</w:t>
            </w:r>
          </w:p>
        </w:tc>
      </w:tr>
      <w:tr w:rsidR="002A7D5A" w:rsidRPr="00F7108E" w14:paraId="2FA6596E" w14:textId="77777777" w:rsidTr="008A522A">
        <w:tc>
          <w:tcPr>
            <w:tcW w:w="1452" w:type="dxa"/>
            <w:vAlign w:val="center"/>
          </w:tcPr>
          <w:p w14:paraId="332AF595" w14:textId="77777777" w:rsidR="002A7D5A" w:rsidRPr="00711351" w:rsidRDefault="002A7D5A" w:rsidP="008A522A">
            <w:pPr>
              <w:jc w:val="center"/>
            </w:pPr>
            <w:r w:rsidRPr="00711351">
              <w:t>11</w:t>
            </w:r>
          </w:p>
        </w:tc>
        <w:tc>
          <w:tcPr>
            <w:tcW w:w="1418" w:type="dxa"/>
            <w:tcBorders>
              <w:right w:val="double" w:sz="4" w:space="0" w:color="auto"/>
            </w:tcBorders>
            <w:vAlign w:val="center"/>
          </w:tcPr>
          <w:p w14:paraId="121C1E56" w14:textId="77777777" w:rsidR="002A7D5A" w:rsidRPr="00711351" w:rsidRDefault="002A7D5A" w:rsidP="008A522A">
            <w:pPr>
              <w:jc w:val="center"/>
            </w:pPr>
            <w:r w:rsidRPr="00711351">
              <w:t>2.2</w:t>
            </w:r>
          </w:p>
        </w:tc>
        <w:tc>
          <w:tcPr>
            <w:tcW w:w="1418" w:type="dxa"/>
            <w:tcBorders>
              <w:left w:val="double" w:sz="4" w:space="0" w:color="auto"/>
            </w:tcBorders>
            <w:vAlign w:val="center"/>
          </w:tcPr>
          <w:p w14:paraId="5BC48E79" w14:textId="77777777" w:rsidR="002A7D5A" w:rsidRPr="00711351" w:rsidRDefault="002A7D5A" w:rsidP="008A522A">
            <w:pPr>
              <w:jc w:val="center"/>
            </w:pPr>
            <w:r w:rsidRPr="00711351">
              <w:t>25</w:t>
            </w:r>
          </w:p>
        </w:tc>
        <w:tc>
          <w:tcPr>
            <w:tcW w:w="1418" w:type="dxa"/>
            <w:vAlign w:val="center"/>
          </w:tcPr>
          <w:p w14:paraId="1E9AB1DE" w14:textId="77777777" w:rsidR="002A7D5A" w:rsidRPr="00711351" w:rsidRDefault="002A7D5A" w:rsidP="008A522A">
            <w:pPr>
              <w:jc w:val="center"/>
            </w:pPr>
            <w:r w:rsidRPr="00711351">
              <w:t>2.1</w:t>
            </w:r>
          </w:p>
        </w:tc>
      </w:tr>
      <w:tr w:rsidR="002A7D5A" w:rsidRPr="00F7108E" w14:paraId="55112725" w14:textId="77777777" w:rsidTr="008A522A">
        <w:tc>
          <w:tcPr>
            <w:tcW w:w="1452" w:type="dxa"/>
            <w:vAlign w:val="center"/>
          </w:tcPr>
          <w:p w14:paraId="1BC1AB41" w14:textId="77777777" w:rsidR="002A7D5A" w:rsidRPr="00711351" w:rsidRDefault="002A7D5A" w:rsidP="008A522A">
            <w:pPr>
              <w:jc w:val="center"/>
            </w:pPr>
            <w:r w:rsidRPr="00711351">
              <w:t>12</w:t>
            </w:r>
          </w:p>
        </w:tc>
        <w:tc>
          <w:tcPr>
            <w:tcW w:w="1418" w:type="dxa"/>
            <w:tcBorders>
              <w:right w:val="double" w:sz="4" w:space="0" w:color="auto"/>
            </w:tcBorders>
            <w:vAlign w:val="center"/>
          </w:tcPr>
          <w:p w14:paraId="6FD38B5E" w14:textId="77777777" w:rsidR="002A7D5A" w:rsidRPr="00711351" w:rsidRDefault="002A7D5A" w:rsidP="008A522A">
            <w:pPr>
              <w:jc w:val="center"/>
            </w:pPr>
            <w:r w:rsidRPr="00711351">
              <w:t>2.2</w:t>
            </w:r>
          </w:p>
        </w:tc>
        <w:tc>
          <w:tcPr>
            <w:tcW w:w="1418" w:type="dxa"/>
            <w:tcBorders>
              <w:left w:val="double" w:sz="4" w:space="0" w:color="auto"/>
            </w:tcBorders>
            <w:vAlign w:val="center"/>
          </w:tcPr>
          <w:p w14:paraId="21967C2D" w14:textId="77777777" w:rsidR="002A7D5A" w:rsidRPr="00711351" w:rsidRDefault="002A7D5A" w:rsidP="008A522A">
            <w:pPr>
              <w:jc w:val="center"/>
            </w:pPr>
            <w:r w:rsidRPr="00711351">
              <w:t>26</w:t>
            </w:r>
          </w:p>
        </w:tc>
        <w:tc>
          <w:tcPr>
            <w:tcW w:w="1418" w:type="dxa"/>
            <w:vAlign w:val="center"/>
          </w:tcPr>
          <w:p w14:paraId="25269AE6" w14:textId="77777777" w:rsidR="002A7D5A" w:rsidRPr="00711351" w:rsidRDefault="002A7D5A" w:rsidP="008A522A">
            <w:pPr>
              <w:jc w:val="center"/>
            </w:pPr>
            <w:r w:rsidRPr="00711351">
              <w:t>2.1</w:t>
            </w:r>
          </w:p>
        </w:tc>
      </w:tr>
      <w:tr w:rsidR="002A7D5A" w:rsidRPr="00F7108E" w14:paraId="20E2FDC8" w14:textId="77777777" w:rsidTr="008A522A">
        <w:tc>
          <w:tcPr>
            <w:tcW w:w="1452" w:type="dxa"/>
            <w:vAlign w:val="center"/>
          </w:tcPr>
          <w:p w14:paraId="0E179C1F" w14:textId="77777777" w:rsidR="002A7D5A" w:rsidRPr="00711351" w:rsidRDefault="002A7D5A" w:rsidP="008A522A">
            <w:pPr>
              <w:jc w:val="center"/>
            </w:pPr>
            <w:r w:rsidRPr="00711351">
              <w:t>13</w:t>
            </w:r>
          </w:p>
        </w:tc>
        <w:tc>
          <w:tcPr>
            <w:tcW w:w="1418" w:type="dxa"/>
            <w:tcBorders>
              <w:right w:val="double" w:sz="4" w:space="0" w:color="auto"/>
            </w:tcBorders>
            <w:vAlign w:val="center"/>
          </w:tcPr>
          <w:p w14:paraId="3ACD1765" w14:textId="77777777" w:rsidR="002A7D5A" w:rsidRPr="00711351" w:rsidRDefault="002A7D5A" w:rsidP="008A522A">
            <w:pPr>
              <w:jc w:val="center"/>
            </w:pPr>
            <w:r w:rsidRPr="00711351">
              <w:t>2.2</w:t>
            </w:r>
          </w:p>
        </w:tc>
        <w:tc>
          <w:tcPr>
            <w:tcW w:w="1418" w:type="dxa"/>
            <w:tcBorders>
              <w:left w:val="double" w:sz="4" w:space="0" w:color="auto"/>
            </w:tcBorders>
            <w:vAlign w:val="center"/>
          </w:tcPr>
          <w:p w14:paraId="69075821" w14:textId="77777777" w:rsidR="002A7D5A" w:rsidRPr="00711351" w:rsidRDefault="002A7D5A" w:rsidP="008A522A">
            <w:pPr>
              <w:jc w:val="center"/>
            </w:pPr>
            <w:r w:rsidRPr="00711351">
              <w:t>27</w:t>
            </w:r>
          </w:p>
        </w:tc>
        <w:tc>
          <w:tcPr>
            <w:tcW w:w="1418" w:type="dxa"/>
            <w:vAlign w:val="center"/>
          </w:tcPr>
          <w:p w14:paraId="59CCCD0B" w14:textId="77777777" w:rsidR="002A7D5A" w:rsidRPr="00711351" w:rsidRDefault="002A7D5A" w:rsidP="008A522A">
            <w:pPr>
              <w:jc w:val="center"/>
            </w:pPr>
            <w:r w:rsidRPr="00711351">
              <w:t>2.1</w:t>
            </w:r>
          </w:p>
        </w:tc>
      </w:tr>
      <w:tr w:rsidR="002A7D5A" w:rsidRPr="00F7108E" w14:paraId="20107AB1" w14:textId="77777777" w:rsidTr="008A522A">
        <w:tc>
          <w:tcPr>
            <w:tcW w:w="1452" w:type="dxa"/>
            <w:vAlign w:val="center"/>
          </w:tcPr>
          <w:p w14:paraId="3F2EB2E1" w14:textId="77777777" w:rsidR="002A7D5A" w:rsidRPr="00711351" w:rsidRDefault="002A7D5A" w:rsidP="008A522A">
            <w:pPr>
              <w:jc w:val="center"/>
            </w:pPr>
            <w:r w:rsidRPr="00711351">
              <w:t>14</w:t>
            </w:r>
          </w:p>
        </w:tc>
        <w:tc>
          <w:tcPr>
            <w:tcW w:w="1418" w:type="dxa"/>
            <w:tcBorders>
              <w:right w:val="double" w:sz="4" w:space="0" w:color="auto"/>
            </w:tcBorders>
            <w:vAlign w:val="center"/>
          </w:tcPr>
          <w:p w14:paraId="7D9137AD" w14:textId="77777777" w:rsidR="002A7D5A" w:rsidRPr="00711351" w:rsidRDefault="002A7D5A" w:rsidP="008A522A">
            <w:pPr>
              <w:jc w:val="center"/>
            </w:pPr>
            <w:r w:rsidRPr="00711351">
              <w:t>2.2</w:t>
            </w:r>
          </w:p>
        </w:tc>
        <w:tc>
          <w:tcPr>
            <w:tcW w:w="1418" w:type="dxa"/>
            <w:tcBorders>
              <w:left w:val="double" w:sz="4" w:space="0" w:color="auto"/>
            </w:tcBorders>
            <w:vAlign w:val="center"/>
          </w:tcPr>
          <w:p w14:paraId="4711F52A" w14:textId="77777777" w:rsidR="002A7D5A" w:rsidRPr="00711351" w:rsidRDefault="002A7D5A" w:rsidP="008A522A">
            <w:pPr>
              <w:jc w:val="center"/>
            </w:pPr>
            <w:r w:rsidRPr="00711351">
              <w:t>28</w:t>
            </w:r>
          </w:p>
        </w:tc>
        <w:tc>
          <w:tcPr>
            <w:tcW w:w="1418" w:type="dxa"/>
            <w:vAlign w:val="center"/>
          </w:tcPr>
          <w:p w14:paraId="16F715EA" w14:textId="77777777" w:rsidR="002A7D5A" w:rsidRPr="00711351" w:rsidRDefault="002A7D5A" w:rsidP="008A522A">
            <w:pPr>
              <w:jc w:val="center"/>
            </w:pPr>
            <w:r w:rsidRPr="00711351">
              <w:t>2.1</w:t>
            </w:r>
          </w:p>
        </w:tc>
      </w:tr>
      <w:tr w:rsidR="002A7D5A" w:rsidRPr="00F7108E" w14:paraId="1664EF54" w14:textId="77777777" w:rsidTr="008A522A">
        <w:tc>
          <w:tcPr>
            <w:tcW w:w="1452" w:type="dxa"/>
            <w:tcBorders>
              <w:bottom w:val="single" w:sz="4" w:space="0" w:color="auto"/>
            </w:tcBorders>
            <w:vAlign w:val="center"/>
          </w:tcPr>
          <w:p w14:paraId="333F931F" w14:textId="77777777" w:rsidR="002A7D5A" w:rsidRPr="00711351" w:rsidRDefault="002A7D5A" w:rsidP="008A522A">
            <w:pPr>
              <w:jc w:val="center"/>
            </w:pPr>
            <w:r w:rsidRPr="00711351">
              <w:lastRenderedPageBreak/>
              <w:t>15</w:t>
            </w:r>
          </w:p>
        </w:tc>
        <w:tc>
          <w:tcPr>
            <w:tcW w:w="1418" w:type="dxa"/>
            <w:tcBorders>
              <w:bottom w:val="single" w:sz="4" w:space="0" w:color="auto"/>
              <w:right w:val="double" w:sz="4" w:space="0" w:color="auto"/>
            </w:tcBorders>
            <w:vAlign w:val="center"/>
          </w:tcPr>
          <w:p w14:paraId="28FBD64B" w14:textId="77777777" w:rsidR="002A7D5A" w:rsidRPr="00711351" w:rsidRDefault="002A7D5A" w:rsidP="008A522A">
            <w:pPr>
              <w:jc w:val="center"/>
            </w:pPr>
            <w:r w:rsidRPr="00711351">
              <w:t>2.2</w:t>
            </w:r>
          </w:p>
        </w:tc>
        <w:tc>
          <w:tcPr>
            <w:tcW w:w="1418" w:type="dxa"/>
            <w:tcBorders>
              <w:left w:val="double" w:sz="4" w:space="0" w:color="auto"/>
              <w:bottom w:val="single" w:sz="4" w:space="0" w:color="auto"/>
            </w:tcBorders>
            <w:vAlign w:val="center"/>
          </w:tcPr>
          <w:p w14:paraId="6058C067" w14:textId="77777777" w:rsidR="002A7D5A" w:rsidRPr="00711351" w:rsidRDefault="002A7D5A" w:rsidP="008A522A">
            <w:pPr>
              <w:jc w:val="center"/>
            </w:pPr>
            <w:r w:rsidRPr="00711351">
              <w:t>29</w:t>
            </w:r>
          </w:p>
        </w:tc>
        <w:tc>
          <w:tcPr>
            <w:tcW w:w="1418" w:type="dxa"/>
            <w:tcBorders>
              <w:bottom w:val="single" w:sz="4" w:space="0" w:color="auto"/>
            </w:tcBorders>
            <w:vAlign w:val="center"/>
          </w:tcPr>
          <w:p w14:paraId="47DA225C" w14:textId="77777777" w:rsidR="002A7D5A" w:rsidRPr="00711351" w:rsidRDefault="002A7D5A" w:rsidP="008A522A">
            <w:pPr>
              <w:jc w:val="center"/>
            </w:pPr>
            <w:r w:rsidRPr="00711351">
              <w:t>2.0</w:t>
            </w:r>
          </w:p>
        </w:tc>
      </w:tr>
      <w:tr w:rsidR="002A7D5A" w:rsidRPr="00F7108E" w14:paraId="4F15036F" w14:textId="77777777" w:rsidTr="008A522A">
        <w:tc>
          <w:tcPr>
            <w:tcW w:w="1452" w:type="dxa"/>
            <w:tcBorders>
              <w:bottom w:val="single" w:sz="12" w:space="0" w:color="auto"/>
            </w:tcBorders>
            <w:vAlign w:val="center"/>
          </w:tcPr>
          <w:p w14:paraId="393E1D11" w14:textId="77777777" w:rsidR="002A7D5A" w:rsidRPr="00711351" w:rsidRDefault="002A7D5A" w:rsidP="008A522A">
            <w:pPr>
              <w:jc w:val="center"/>
            </w:pPr>
            <w:r w:rsidRPr="00711351">
              <w:t>16</w:t>
            </w:r>
          </w:p>
        </w:tc>
        <w:tc>
          <w:tcPr>
            <w:tcW w:w="1418" w:type="dxa"/>
            <w:tcBorders>
              <w:bottom w:val="single" w:sz="12" w:space="0" w:color="auto"/>
              <w:right w:val="double" w:sz="4" w:space="0" w:color="auto"/>
            </w:tcBorders>
            <w:vAlign w:val="center"/>
          </w:tcPr>
          <w:p w14:paraId="1EEDEDD1" w14:textId="77777777" w:rsidR="002A7D5A" w:rsidRPr="00711351" w:rsidRDefault="002A7D5A" w:rsidP="008A522A">
            <w:pPr>
              <w:jc w:val="center"/>
            </w:pPr>
            <w:r w:rsidRPr="00711351">
              <w:t>2.1</w:t>
            </w:r>
          </w:p>
        </w:tc>
        <w:tc>
          <w:tcPr>
            <w:tcW w:w="1418" w:type="dxa"/>
            <w:tcBorders>
              <w:left w:val="double" w:sz="4" w:space="0" w:color="auto"/>
              <w:bottom w:val="single" w:sz="12" w:space="0" w:color="auto"/>
            </w:tcBorders>
            <w:vAlign w:val="center"/>
          </w:tcPr>
          <w:p w14:paraId="28C94032" w14:textId="77777777" w:rsidR="002A7D5A" w:rsidRPr="00711351" w:rsidRDefault="002A7D5A" w:rsidP="008A522A">
            <w:pPr>
              <w:jc w:val="center"/>
            </w:pPr>
            <w:r w:rsidRPr="00711351">
              <w:t>30</w:t>
            </w:r>
          </w:p>
        </w:tc>
        <w:tc>
          <w:tcPr>
            <w:tcW w:w="1418" w:type="dxa"/>
            <w:tcBorders>
              <w:bottom w:val="single" w:sz="12" w:space="0" w:color="auto"/>
            </w:tcBorders>
            <w:vAlign w:val="center"/>
          </w:tcPr>
          <w:p w14:paraId="4BB08CC3" w14:textId="77777777" w:rsidR="002A7D5A" w:rsidRPr="00711351" w:rsidRDefault="002A7D5A" w:rsidP="008A522A">
            <w:pPr>
              <w:jc w:val="center"/>
            </w:pPr>
            <w:r w:rsidRPr="00711351">
              <w:t>2.0</w:t>
            </w:r>
          </w:p>
        </w:tc>
      </w:tr>
    </w:tbl>
    <w:p w14:paraId="7431970F" w14:textId="77777777" w:rsidR="002A7D5A" w:rsidRDefault="002A7D5A" w:rsidP="002A7D5A">
      <w:pPr>
        <w:pStyle w:val="SingleTxtG"/>
        <w:spacing w:before="120"/>
        <w:ind w:left="2268" w:hanging="1134"/>
      </w:pPr>
      <w:bookmarkStart w:id="26" w:name="_Hlk527454207"/>
      <w:r w:rsidRPr="00950469">
        <w:rPr>
          <w:bCs/>
        </w:rPr>
        <w:t>4.3.1.4.3.</w:t>
      </w:r>
      <w:r w:rsidRPr="00950469">
        <w:rPr>
          <w:bCs/>
        </w:rPr>
        <w:tab/>
      </w:r>
      <w:bookmarkStart w:id="27" w:name="_Hlk494968500"/>
      <w:r w:rsidRPr="00950469">
        <w:t xml:space="preserve">If during a measurement in one direction any external factor or driver action occurs that obviously influences the road load test, that measurement and the corresponding measurement in the opposite direction shall be rejected. All the rejected data and the reason for rejection shall be recorded, and the number of rejected pairs of measurement shall not exceed 1/3 of the total number of measurement pairs. </w:t>
      </w:r>
      <w:r w:rsidRPr="007F0F2D">
        <w:t>In the case of split run</w:t>
      </w:r>
      <w:r>
        <w:t>s</w:t>
      </w:r>
      <w:r w:rsidRPr="007F0F2D">
        <w:t xml:space="preserve">, </w:t>
      </w:r>
      <w:r>
        <w:t xml:space="preserve">the </w:t>
      </w:r>
      <w:r w:rsidRPr="007F0F2D">
        <w:t>rejection criteria shall be applied at each split run speed range.</w:t>
      </w:r>
    </w:p>
    <w:p w14:paraId="2D7CFD35" w14:textId="77777777" w:rsidR="002A7D5A" w:rsidRPr="00F20B32" w:rsidRDefault="002A7D5A" w:rsidP="002A7D5A">
      <w:pPr>
        <w:pStyle w:val="SingleTxtG"/>
        <w:spacing w:before="120"/>
        <w:ind w:left="2268"/>
        <w:rPr>
          <w:lang w:val="en-US"/>
        </w:rPr>
      </w:pPr>
      <w:r w:rsidRPr="00F20B32">
        <w:rPr>
          <w:lang w:val="en-US"/>
        </w:rPr>
        <w:t xml:space="preserve">Due to uncertainty of data validity and for practical reasons, </w:t>
      </w:r>
      <w:r>
        <w:rPr>
          <w:lang w:val="en-US"/>
        </w:rPr>
        <w:t>m</w:t>
      </w:r>
      <w:r w:rsidRPr="00F20B32">
        <w:rPr>
          <w:lang w:val="en-US"/>
        </w:rPr>
        <w:t>ore than the minimum number of run pairs required in paragraph</w:t>
      </w:r>
      <w:r>
        <w:rPr>
          <w:lang w:val="en-US"/>
        </w:rPr>
        <w:t> </w:t>
      </w:r>
      <w:r w:rsidRPr="00F20B32">
        <w:rPr>
          <w:lang w:val="en-US"/>
        </w:rPr>
        <w:t>4.3.1.4.2</w:t>
      </w:r>
      <w:r>
        <w:rPr>
          <w:lang w:val="en-US"/>
        </w:rPr>
        <w:t>. of this annex may be performed</w:t>
      </w:r>
      <w:r w:rsidRPr="00F20B32">
        <w:rPr>
          <w:lang w:val="en-US"/>
        </w:rPr>
        <w:t xml:space="preserve">, but the total number of run pairs shall not exceed 30 runs including the rejected pairs as described in </w:t>
      </w:r>
      <w:r>
        <w:rPr>
          <w:lang w:val="en-US"/>
        </w:rPr>
        <w:t xml:space="preserve">this </w:t>
      </w:r>
      <w:r w:rsidRPr="00F20B32">
        <w:rPr>
          <w:lang w:val="en-US"/>
        </w:rPr>
        <w:t>paragraph</w:t>
      </w:r>
      <w:r>
        <w:rPr>
          <w:lang w:val="en-US"/>
        </w:rPr>
        <w:t>.</w:t>
      </w:r>
      <w:r w:rsidRPr="00F20B32">
        <w:rPr>
          <w:lang w:val="en-US"/>
        </w:rPr>
        <w:t xml:space="preserve"> In this case, data evaluation shall be carried out as described in paragraph</w:t>
      </w:r>
      <w:r>
        <w:rPr>
          <w:lang w:val="en-US"/>
        </w:rPr>
        <w:t> </w:t>
      </w:r>
      <w:r w:rsidRPr="00F20B32">
        <w:rPr>
          <w:lang w:val="en-US"/>
        </w:rPr>
        <w:t>4.3.1.4.2</w:t>
      </w:r>
      <w:r>
        <w:rPr>
          <w:lang w:val="en-US"/>
        </w:rPr>
        <w:t>. of this annex</w:t>
      </w:r>
      <w:r w:rsidRPr="00F20B32">
        <w:rPr>
          <w:lang w:val="en-US"/>
        </w:rPr>
        <w:t xml:space="preserve"> starting from the first run pair</w:t>
      </w:r>
      <w:r>
        <w:rPr>
          <w:lang w:val="en-US"/>
        </w:rPr>
        <w:t>,</w:t>
      </w:r>
      <w:r w:rsidRPr="00F20B32">
        <w:rPr>
          <w:lang w:val="en-US"/>
        </w:rPr>
        <w:t xml:space="preserve"> then including as many consecutive run pairs </w:t>
      </w:r>
      <w:r>
        <w:rPr>
          <w:lang w:val="en-US"/>
        </w:rPr>
        <w:t xml:space="preserve">as </w:t>
      </w:r>
      <w:r w:rsidRPr="00F20B32">
        <w:rPr>
          <w:lang w:val="en-US"/>
        </w:rPr>
        <w:t>needed to reach the statistical precision on a data set containing no more than 1/3 of rejected pairs. The remaining run pairs shall be disregarded.</w:t>
      </w:r>
    </w:p>
    <w:bookmarkEnd w:id="26"/>
    <w:bookmarkEnd w:id="27"/>
    <w:p w14:paraId="2F0A9D51" w14:textId="77777777" w:rsidR="002A7D5A" w:rsidRPr="00950469" w:rsidRDefault="002A7D5A" w:rsidP="002A7D5A">
      <w:pPr>
        <w:pStyle w:val="SingleTxtG"/>
        <w:keepNext/>
        <w:spacing w:before="120"/>
        <w:ind w:left="2268" w:hanging="1134"/>
        <w:rPr>
          <w:szCs w:val="24"/>
        </w:rPr>
      </w:pPr>
      <w:r w:rsidRPr="00950469">
        <w:rPr>
          <w:szCs w:val="24"/>
        </w:rPr>
        <w:t>4.3.1.4.4.</w:t>
      </w:r>
      <w:r w:rsidRPr="00950469">
        <w:rPr>
          <w:szCs w:val="24"/>
        </w:rPr>
        <w:tab/>
      </w:r>
      <w:bookmarkStart w:id="28" w:name="_Hlk512861123"/>
      <w:r w:rsidRPr="00950469">
        <w:rPr>
          <w:szCs w:val="24"/>
        </w:rPr>
        <w:t xml:space="preserve">The following equation shall be used to compute the arithmetic average of the road load where the harmonic average of the alternate </w:t>
      </w:r>
      <w:proofErr w:type="spellStart"/>
      <w:r w:rsidRPr="00950469">
        <w:rPr>
          <w:szCs w:val="24"/>
        </w:rPr>
        <w:t>coastdown</w:t>
      </w:r>
      <w:proofErr w:type="spellEnd"/>
      <w:r w:rsidRPr="00950469">
        <w:rPr>
          <w:szCs w:val="24"/>
        </w:rPr>
        <w:t xml:space="preserve"> times shall be used</w:t>
      </w:r>
      <w:r>
        <w:rPr>
          <w:szCs w:val="24"/>
        </w:rPr>
        <w:t>:</w:t>
      </w:r>
    </w:p>
    <w:p w14:paraId="4541F5B5" w14:textId="77777777" w:rsidR="002A7D5A" w:rsidRPr="00950469" w:rsidRDefault="008467B4" w:rsidP="002A7D5A">
      <w:pPr>
        <w:pStyle w:val="SingleTxtG"/>
        <w:tabs>
          <w:tab w:val="right" w:pos="8505"/>
        </w:tabs>
        <w:spacing w:after="80"/>
        <w:ind w:left="2268"/>
        <w:jc w:val="center"/>
        <w:rPr>
          <w:szCs w:val="24"/>
        </w:rPr>
      </w:pPr>
      <m:oMathPara>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 xml:space="preserve">j </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3.6</m:t>
              </m:r>
            </m:den>
          </m:f>
          <m:r>
            <m:rPr>
              <m:sty m:val="p"/>
            </m:rPr>
            <w:rPr>
              <w:rFonts w:ascii="Cambria Math" w:hAnsi="Cambria Math"/>
              <w:szCs w:val="24"/>
            </w:rPr>
            <m:t xml:space="preserve"> × </m:t>
          </m:r>
          <m:d>
            <m:dPr>
              <m:ctrlPr>
                <w:rPr>
                  <w:rFonts w:ascii="Cambria Math" w:hAnsi="Cambria Math"/>
                  <w:szCs w:val="24"/>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av</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r</m:t>
                  </m:r>
                </m:sub>
              </m:sSub>
            </m:e>
          </m:d>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2 × ∆v</m:t>
              </m:r>
            </m:num>
            <m:den>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den>
          </m:f>
        </m:oMath>
      </m:oMathPara>
    </w:p>
    <w:p w14:paraId="0E7BECF6" w14:textId="77777777" w:rsidR="002A7D5A" w:rsidRDefault="002A7D5A" w:rsidP="002A7D5A">
      <w:pPr>
        <w:pStyle w:val="SingleTxtG"/>
        <w:tabs>
          <w:tab w:val="right" w:pos="8505"/>
        </w:tabs>
        <w:ind w:left="1701" w:firstLine="567"/>
        <w:rPr>
          <w:szCs w:val="24"/>
        </w:rPr>
      </w:pPr>
      <w:r w:rsidRPr="00950469">
        <w:rPr>
          <w:szCs w:val="24"/>
        </w:rPr>
        <w:t>where:</w:t>
      </w:r>
    </w:p>
    <w:p w14:paraId="433E426E" w14:textId="77777777" w:rsidR="002A7D5A" w:rsidRPr="00950469" w:rsidRDefault="002A7D5A" w:rsidP="002A7D5A">
      <w:pPr>
        <w:pStyle w:val="SingleTxtG"/>
        <w:tabs>
          <w:tab w:val="right" w:pos="8505"/>
        </w:tabs>
        <w:ind w:left="2835" w:hanging="567"/>
        <w:rPr>
          <w:szCs w:val="24"/>
        </w:rPr>
      </w:pPr>
      <w:proofErr w:type="spellStart"/>
      <w:r>
        <w:rPr>
          <w:szCs w:val="24"/>
        </w:rPr>
        <w:t>Δv</w:t>
      </w:r>
      <w:proofErr w:type="spellEnd"/>
      <w:r>
        <w:rPr>
          <w:szCs w:val="24"/>
        </w:rPr>
        <w:tab/>
        <w:t>is 5 km/h;</w:t>
      </w:r>
      <w:bookmarkEnd w:id="28"/>
    </w:p>
    <w:p w14:paraId="46873E1E" w14:textId="77777777" w:rsidR="002A7D5A" w:rsidRPr="00950469" w:rsidRDefault="008467B4" w:rsidP="002A7D5A">
      <w:pPr>
        <w:pStyle w:val="SingleTxtG"/>
        <w:tabs>
          <w:tab w:val="right" w:pos="8505"/>
        </w:tabs>
        <w:ind w:left="2835" w:hanging="567"/>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oMath>
      <w:r w:rsidR="002A7D5A" w:rsidRPr="00950469">
        <w:rPr>
          <w:iCs/>
          <w:szCs w:val="24"/>
        </w:rPr>
        <w:tab/>
      </w:r>
      <w:r w:rsidR="002A7D5A" w:rsidRPr="00950469">
        <w:rPr>
          <w:szCs w:val="24"/>
        </w:rPr>
        <w:t xml:space="preserve">is the harmonic average of alternate </w:t>
      </w:r>
      <w:proofErr w:type="spellStart"/>
      <w:r w:rsidR="002A7D5A" w:rsidRPr="00950469">
        <w:rPr>
          <w:szCs w:val="24"/>
        </w:rPr>
        <w:t>coastdown</w:t>
      </w:r>
      <w:proofErr w:type="spellEnd"/>
      <w:r w:rsidR="002A7D5A" w:rsidRPr="00950469">
        <w:rPr>
          <w:szCs w:val="24"/>
        </w:rPr>
        <w:t xml:space="preserve"> time measurements at </w:t>
      </w:r>
      <w:r w:rsidR="002A7D5A" w:rsidRPr="00950469">
        <w:t xml:space="preserve">velocity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2A7D5A" w:rsidRPr="00950469">
        <w:rPr>
          <w:szCs w:val="24"/>
        </w:rPr>
        <w:t>, seconds, s, given by:</w:t>
      </w:r>
    </w:p>
    <w:p w14:paraId="4D66DBAA" w14:textId="77777777" w:rsidR="002A7D5A" w:rsidRPr="00950469" w:rsidRDefault="002A7D5A" w:rsidP="002A7D5A">
      <w:pPr>
        <w:pStyle w:val="SingleTxtG"/>
        <w:tabs>
          <w:tab w:val="right" w:pos="8505"/>
        </w:tabs>
        <w:spacing w:after="80"/>
        <w:ind w:left="2268"/>
        <w:jc w:val="center"/>
        <w:rPr>
          <w:szCs w:val="24"/>
        </w:rPr>
      </w:pPr>
      <m:oMath>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2</m:t>
            </m:r>
          </m:num>
          <m:den>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ja</m:t>
                    </m:r>
                  </m:sub>
                </m:sSub>
              </m:den>
            </m:f>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jb</m:t>
                    </m:r>
                  </m:sub>
                </m:sSub>
              </m:den>
            </m:f>
          </m:den>
        </m:f>
      </m:oMath>
      <w:r w:rsidRPr="00950469">
        <w:rPr>
          <w:szCs w:val="24"/>
        </w:rPr>
        <w:t xml:space="preserve"> </w:t>
      </w:r>
    </w:p>
    <w:p w14:paraId="7E05EFA2" w14:textId="77777777" w:rsidR="002A7D5A" w:rsidRPr="00950469" w:rsidRDefault="002A7D5A" w:rsidP="002A7D5A">
      <w:pPr>
        <w:pStyle w:val="SingleTxtG"/>
        <w:tabs>
          <w:tab w:val="right" w:pos="8505"/>
        </w:tabs>
        <w:spacing w:after="80"/>
        <w:ind w:left="2268"/>
        <w:jc w:val="left"/>
        <w:rPr>
          <w:szCs w:val="24"/>
        </w:rPr>
      </w:pPr>
      <w:r w:rsidRPr="00950469">
        <w:rPr>
          <w:szCs w:val="24"/>
        </w:rPr>
        <w:t>where:</w:t>
      </w:r>
    </w:p>
    <w:p w14:paraId="44C702C0" w14:textId="77777777" w:rsidR="002A7D5A" w:rsidRPr="00950469" w:rsidRDefault="008467B4" w:rsidP="002A7D5A">
      <w:pPr>
        <w:pStyle w:val="SingleTxtG"/>
        <w:spacing w:after="80"/>
        <w:ind w:left="3402" w:hanging="1134"/>
        <w:rPr>
          <w:szCs w:val="24"/>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ja</m:t>
            </m:r>
          </m:sub>
        </m:sSub>
      </m:oMath>
      <w:r w:rsidR="002A7D5A" w:rsidRPr="00950469">
        <w:rPr>
          <w:szCs w:val="24"/>
        </w:rP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jb</m:t>
            </m:r>
          </m:sub>
        </m:sSub>
      </m:oMath>
      <w:r w:rsidR="002A7D5A" w:rsidRPr="00950469">
        <w:rPr>
          <w:szCs w:val="24"/>
        </w:rPr>
        <w:t xml:space="preserve"> are the harmonic average coastdown times in directions a and b, respectively, corresponding to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2A7D5A" w:rsidRPr="00950469">
        <w:rPr>
          <w:szCs w:val="24"/>
        </w:rPr>
        <w:t>, in seconds, s, given by the following two equations:</w:t>
      </w:r>
    </w:p>
    <w:p w14:paraId="21C164FB" w14:textId="77777777" w:rsidR="002A7D5A" w:rsidRPr="00950469" w:rsidRDefault="008467B4" w:rsidP="002A7D5A">
      <w:pPr>
        <w:pStyle w:val="SingleTxtG"/>
        <w:tabs>
          <w:tab w:val="right" w:pos="8505"/>
        </w:tabs>
        <w:spacing w:after="80"/>
        <w:ind w:left="2268"/>
        <w:rPr>
          <w:bCs/>
          <w:szCs w:val="24"/>
        </w:rPr>
      </w:pPr>
      <m:oMathPara>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ja</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n</m:t>
              </m:r>
            </m:num>
            <m:den>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f>
                    <m:fPr>
                      <m:ctrlPr>
                        <w:rPr>
                          <w:rFonts w:ascii="Cambria Math" w:hAnsi="Cambria Math"/>
                          <w:bCs/>
                          <w:szCs w:val="24"/>
                        </w:rPr>
                      </m:ctrlPr>
                    </m:fPr>
                    <m:num>
                      <m:r>
                        <m:rPr>
                          <m:sty m:val="p"/>
                        </m:rPr>
                        <w:rPr>
                          <w:rFonts w:ascii="Cambria Math" w:hAnsi="Cambria Math"/>
                          <w:szCs w:val="24"/>
                        </w:rPr>
                        <m:t>1</m:t>
                      </m:r>
                    </m:num>
                    <m:den>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jai</m:t>
                          </m:r>
                        </m:sub>
                      </m:sSub>
                    </m:den>
                  </m:f>
                </m:e>
              </m:nary>
            </m:den>
          </m:f>
        </m:oMath>
      </m:oMathPara>
    </w:p>
    <w:p w14:paraId="134BB3DF" w14:textId="77777777" w:rsidR="002A7D5A" w:rsidRPr="00950469" w:rsidRDefault="002A7D5A" w:rsidP="002A7D5A">
      <w:pPr>
        <w:pStyle w:val="SingleTxtG"/>
        <w:tabs>
          <w:tab w:val="right" w:pos="8505"/>
        </w:tabs>
        <w:spacing w:after="80"/>
        <w:ind w:left="2268"/>
        <w:rPr>
          <w:bCs/>
          <w:szCs w:val="24"/>
        </w:rPr>
      </w:pPr>
      <w:r w:rsidRPr="00950469">
        <w:rPr>
          <w:bCs/>
          <w:szCs w:val="24"/>
        </w:rPr>
        <w:t>and:</w:t>
      </w:r>
    </w:p>
    <w:p w14:paraId="5A403ED0" w14:textId="77777777" w:rsidR="002A7D5A" w:rsidRPr="00950469" w:rsidRDefault="008467B4" w:rsidP="002A7D5A">
      <w:pPr>
        <w:pStyle w:val="SingleTxtG"/>
        <w:tabs>
          <w:tab w:val="right" w:pos="8505"/>
        </w:tabs>
        <w:spacing w:after="80"/>
        <w:ind w:left="2268"/>
        <w:jc w:val="center"/>
        <w:rPr>
          <w:bCs/>
          <w:szCs w:val="24"/>
        </w:rPr>
      </w:pP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jb</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n</m:t>
            </m:r>
          </m:num>
          <m:den>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f>
                  <m:fPr>
                    <m:ctrlPr>
                      <w:rPr>
                        <w:rFonts w:ascii="Cambria Math" w:hAnsi="Cambria Math"/>
                        <w:bCs/>
                        <w:szCs w:val="24"/>
                      </w:rPr>
                    </m:ctrlPr>
                  </m:fPr>
                  <m:num>
                    <m:r>
                      <m:rPr>
                        <m:sty m:val="p"/>
                      </m:rPr>
                      <w:rPr>
                        <w:rFonts w:ascii="Cambria Math" w:hAnsi="Cambria Math"/>
                        <w:szCs w:val="24"/>
                      </w:rPr>
                      <m:t>1</m:t>
                    </m:r>
                  </m:num>
                  <m:den>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jbi</m:t>
                        </m:r>
                      </m:sub>
                    </m:sSub>
                  </m:den>
                </m:f>
              </m:e>
            </m:nary>
          </m:den>
        </m:f>
      </m:oMath>
      <w:r w:rsidR="002A7D5A" w:rsidRPr="00950469">
        <w:rPr>
          <w:bCs/>
          <w:szCs w:val="24"/>
        </w:rPr>
        <w:t>.</w:t>
      </w:r>
    </w:p>
    <w:p w14:paraId="6DB6925E" w14:textId="77777777" w:rsidR="002A7D5A" w:rsidRPr="00950469" w:rsidRDefault="002A7D5A" w:rsidP="002A7D5A">
      <w:pPr>
        <w:pStyle w:val="SingleTxtG"/>
        <w:spacing w:after="80"/>
        <w:ind w:left="3544" w:hanging="1276"/>
        <w:rPr>
          <w:bCs/>
          <w:szCs w:val="24"/>
        </w:rPr>
      </w:pPr>
      <w:r w:rsidRPr="00950469">
        <w:rPr>
          <w:bCs/>
          <w:szCs w:val="24"/>
        </w:rPr>
        <w:t>where:</w:t>
      </w:r>
    </w:p>
    <w:p w14:paraId="101A1411" w14:textId="77777777" w:rsidR="002A7D5A" w:rsidRPr="00950469" w:rsidRDefault="008467B4" w:rsidP="002A7D5A">
      <w:pPr>
        <w:pStyle w:val="SingleTxtG"/>
        <w:spacing w:after="80"/>
        <w:ind w:left="2835" w:hanging="567"/>
        <w:rPr>
          <w:szCs w:val="24"/>
        </w:rPr>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av</m:t>
            </m:r>
          </m:sub>
        </m:sSub>
      </m:oMath>
      <w:r w:rsidR="002A7D5A" w:rsidRPr="00950469">
        <w:rPr>
          <w:i/>
          <w:iCs/>
          <w:szCs w:val="24"/>
        </w:rPr>
        <w:tab/>
      </w:r>
      <w:r w:rsidR="002A7D5A" w:rsidRPr="00950469">
        <w:rPr>
          <w:szCs w:val="24"/>
        </w:rPr>
        <w:t>is the arithmetic average of the test vehicle masses at the beginning and end of road load determination, kg;</w:t>
      </w:r>
    </w:p>
    <w:p w14:paraId="538083A7" w14:textId="77777777" w:rsidR="002A7D5A" w:rsidRPr="00950469" w:rsidRDefault="008467B4" w:rsidP="002A7D5A">
      <w:pPr>
        <w:pStyle w:val="SingleTxtG"/>
        <w:spacing w:after="80"/>
        <w:ind w:left="2835" w:hanging="567"/>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r</m:t>
            </m:r>
          </m:sub>
        </m:sSub>
      </m:oMath>
      <w:r w:rsidR="002A7D5A" w:rsidRPr="00950469">
        <w:tab/>
        <w:t>is the equivalent effective mass of rotating components according to paragraph</w:t>
      </w:r>
      <w:r w:rsidR="002A7D5A">
        <w:t> </w:t>
      </w:r>
      <w:r w:rsidR="002A7D5A" w:rsidRPr="00950469">
        <w:t>2.5.1. of this annex;</w:t>
      </w:r>
    </w:p>
    <w:p w14:paraId="04476F58" w14:textId="77777777" w:rsidR="002A7D5A" w:rsidRPr="00950469" w:rsidRDefault="002A7D5A" w:rsidP="002A7D5A">
      <w:pPr>
        <w:pStyle w:val="SingleTxtG"/>
        <w:spacing w:after="80"/>
        <w:ind w:left="2268"/>
      </w:pPr>
      <w:r w:rsidRPr="00950469">
        <w:t xml:space="preserve">The coefficients, </w:t>
      </w: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0</m:t>
            </m:r>
          </m:sub>
        </m:sSub>
      </m:oMath>
      <w:r w:rsidRPr="00950469">
        <w:t xml:space="preserve">, </w:t>
      </w: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1</m:t>
            </m:r>
          </m:sub>
        </m:sSub>
      </m:oMath>
      <w:r w:rsidRPr="00950469">
        <w:t xml:space="preserve"> and </w:t>
      </w: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2</m:t>
            </m:r>
          </m:sub>
        </m:sSub>
        <m:r>
          <w:rPr>
            <w:rFonts w:ascii="Cambria Math" w:hAnsi="Cambria Math"/>
          </w:rPr>
          <m:t>,</m:t>
        </m:r>
      </m:oMath>
      <w:r w:rsidRPr="00950469">
        <w:t xml:space="preserve"> in the road load equation shall be calculated with a least squares regression analysis.</w:t>
      </w:r>
    </w:p>
    <w:p w14:paraId="438735FF" w14:textId="77777777" w:rsidR="002A7D5A" w:rsidRDefault="002A7D5A" w:rsidP="002A7D5A">
      <w:pPr>
        <w:pStyle w:val="SingleTxtG"/>
        <w:spacing w:after="80"/>
        <w:ind w:left="2268"/>
      </w:pPr>
      <w:r w:rsidRPr="00950469">
        <w:t>In the case that the tested vehicle is the representative vehicle of a road load matrix family, the coefficient f</w:t>
      </w:r>
      <w:r w:rsidRPr="00950469">
        <w:rPr>
          <w:vertAlign w:val="subscript"/>
        </w:rPr>
        <w:t>1</w:t>
      </w:r>
      <w:r w:rsidRPr="00950469">
        <w:t xml:space="preserve"> shall be set to zero and the coefficients f</w:t>
      </w:r>
      <w:r w:rsidRPr="00950469">
        <w:rPr>
          <w:vertAlign w:val="subscript"/>
        </w:rPr>
        <w:t>0</w:t>
      </w:r>
      <w:r w:rsidRPr="00950469">
        <w:t xml:space="preserve"> and f</w:t>
      </w:r>
      <w:r w:rsidRPr="00950469">
        <w:rPr>
          <w:vertAlign w:val="subscript"/>
        </w:rPr>
        <w:t>2</w:t>
      </w:r>
      <w:r w:rsidRPr="00950469">
        <w:t xml:space="preserve"> shall be recalculated with a least squares regression analysis.</w:t>
      </w:r>
    </w:p>
    <w:p w14:paraId="7E866CE3" w14:textId="77777777" w:rsidR="002A7D5A" w:rsidRPr="00950469" w:rsidRDefault="002A7D5A" w:rsidP="002A7D5A">
      <w:pPr>
        <w:pStyle w:val="SingleTxtG"/>
        <w:keepNext/>
        <w:ind w:left="2268" w:hanging="1134"/>
      </w:pPr>
      <w:r w:rsidRPr="00950469">
        <w:lastRenderedPageBreak/>
        <w:t>4.5.</w:t>
      </w:r>
      <w:r w:rsidRPr="00950469">
        <w:tab/>
        <w:t>Correction to reference conditions and measurement equipment</w:t>
      </w:r>
    </w:p>
    <w:p w14:paraId="060C331C" w14:textId="77777777" w:rsidR="002A7D5A" w:rsidRPr="00950469" w:rsidRDefault="002A7D5A" w:rsidP="002A7D5A">
      <w:pPr>
        <w:pStyle w:val="SingleTxtG"/>
        <w:keepNext/>
        <w:ind w:left="2268" w:hanging="1134"/>
      </w:pPr>
      <w:r w:rsidRPr="00950469">
        <w:t>4.5.1.</w:t>
      </w:r>
      <w:r w:rsidRPr="00950469">
        <w:tab/>
        <w:t>Air resistance correction factor</w:t>
      </w:r>
    </w:p>
    <w:p w14:paraId="1D11695A" w14:textId="77777777" w:rsidR="002A7D5A" w:rsidRPr="00950469" w:rsidRDefault="002A7D5A" w:rsidP="002A7D5A">
      <w:pPr>
        <w:pStyle w:val="SingleTxtG"/>
        <w:ind w:left="2268"/>
      </w:pPr>
      <w:r w:rsidRPr="00950469">
        <w:t xml:space="preserve">The correction factor for air resistance </w:t>
      </w:r>
      <w:r w:rsidRPr="00950469">
        <w:rPr>
          <w:iCs/>
        </w:rPr>
        <w:t>K</w:t>
      </w:r>
      <w:r w:rsidRPr="00950469">
        <w:rPr>
          <w:vertAlign w:val="subscript"/>
        </w:rPr>
        <w:t>2</w:t>
      </w:r>
      <w:r w:rsidRPr="00950469">
        <w:t xml:space="preserve"> shall be determined </w:t>
      </w:r>
      <w:r w:rsidRPr="00950469">
        <w:rPr>
          <w:bCs/>
          <w:szCs w:val="24"/>
        </w:rPr>
        <w:t>using the following equation:</w:t>
      </w:r>
    </w:p>
    <w:p w14:paraId="400373AB" w14:textId="77777777" w:rsidR="002A7D5A" w:rsidRPr="00950469" w:rsidRDefault="008467B4" w:rsidP="002A7D5A">
      <w:pPr>
        <w:pStyle w:val="SingleTxtG"/>
        <w:ind w:left="3969" w:hanging="1701"/>
        <w:jc w:val="center"/>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m:t>
            </m:r>
          </m:num>
          <m:den>
            <m:r>
              <m:rPr>
                <m:sty m:val="p"/>
              </m:rPr>
              <w:rPr>
                <w:rFonts w:ascii="Cambria Math" w:hAnsi="Cambria Math"/>
              </w:rPr>
              <m:t>293 K</m:t>
            </m:r>
          </m:den>
        </m:f>
        <m:r>
          <m:rPr>
            <m:sty m:val="p"/>
          </m:rPr>
          <w:rPr>
            <w:rFonts w:ascii="Cambria Math" w:hAnsi="Cambria Math"/>
          </w:rPr>
          <m:t>×</m:t>
        </m:r>
        <m:f>
          <m:fPr>
            <m:ctrlPr>
              <w:rPr>
                <w:rFonts w:ascii="Cambria Math" w:hAnsi="Cambria Math"/>
              </w:rPr>
            </m:ctrlPr>
          </m:fPr>
          <m:num>
            <m:r>
              <m:rPr>
                <m:sty m:val="p"/>
              </m:rPr>
              <w:rPr>
                <w:rFonts w:ascii="Cambria Math" w:hAnsi="Cambria Math"/>
              </w:rPr>
              <m:t>100 kPa</m:t>
            </m:r>
          </m:num>
          <m:den>
            <m:r>
              <m:rPr>
                <m:sty m:val="p"/>
              </m:rPr>
              <w:rPr>
                <w:rFonts w:ascii="Cambria Math" w:hAnsi="Cambria Math"/>
              </w:rPr>
              <m:t>P</m:t>
            </m:r>
          </m:den>
        </m:f>
      </m:oMath>
      <w:r w:rsidR="002A7D5A" w:rsidRPr="00950469">
        <w:t xml:space="preserve"> </w:t>
      </w:r>
      <w:r w:rsidR="002A7D5A" w:rsidRPr="00950469">
        <w:tab/>
      </w:r>
    </w:p>
    <w:p w14:paraId="5F793605" w14:textId="77777777" w:rsidR="002A7D5A" w:rsidRPr="00950469" w:rsidRDefault="002A7D5A" w:rsidP="002A7D5A">
      <w:pPr>
        <w:pStyle w:val="SingleTxtG"/>
        <w:ind w:left="1701" w:firstLine="567"/>
      </w:pPr>
      <w:r w:rsidRPr="00950469">
        <w:t>where:</w:t>
      </w:r>
    </w:p>
    <w:p w14:paraId="481A41EC" w14:textId="77777777" w:rsidR="002A7D5A" w:rsidRPr="00950469" w:rsidRDefault="002A7D5A" w:rsidP="002A7D5A">
      <w:pPr>
        <w:pStyle w:val="SingleTxtG"/>
        <w:ind w:left="2835" w:hanging="567"/>
      </w:pPr>
      <m:oMath>
        <m:r>
          <m:rPr>
            <m:sty m:val="p"/>
          </m:rPr>
          <w:rPr>
            <w:rFonts w:ascii="Cambria Math" w:hAnsi="Cambria Math"/>
          </w:rPr>
          <m:t>T</m:t>
        </m:r>
      </m:oMath>
      <w:r w:rsidRPr="00950469">
        <w:rPr>
          <w:iCs/>
        </w:rPr>
        <w:tab/>
      </w:r>
      <w:r w:rsidRPr="00950469">
        <w:t>is the arithmetic average atmospheric temperature of all individual runs, Kelvin (K);</w:t>
      </w:r>
    </w:p>
    <w:p w14:paraId="325FC7FD" w14:textId="77777777" w:rsidR="002A7D5A" w:rsidRPr="00950469" w:rsidRDefault="002A7D5A" w:rsidP="002A7D5A">
      <w:pPr>
        <w:pStyle w:val="SingleTxtG"/>
        <w:ind w:left="1701" w:firstLine="567"/>
      </w:pPr>
      <m:oMath>
        <m:r>
          <m:rPr>
            <m:sty m:val="p"/>
          </m:rPr>
          <w:rPr>
            <w:rFonts w:ascii="Cambria Math" w:hAnsi="Cambria Math"/>
          </w:rPr>
          <m:t>P</m:t>
        </m:r>
      </m:oMath>
      <w:r w:rsidRPr="00950469">
        <w:tab/>
        <w:t>is the arithmetic average atmospheric pressure, </w:t>
      </w:r>
      <w:proofErr w:type="gramStart"/>
      <w:r w:rsidRPr="00950469">
        <w:t>kPa.</w:t>
      </w:r>
      <w:proofErr w:type="gramEnd"/>
    </w:p>
    <w:p w14:paraId="1F87F2CE" w14:textId="77777777" w:rsidR="002A7D5A" w:rsidRPr="00950469" w:rsidRDefault="002A7D5A" w:rsidP="002A7D5A">
      <w:pPr>
        <w:pStyle w:val="SingleTxtG"/>
        <w:ind w:left="2268" w:hanging="1134"/>
      </w:pPr>
      <w:r w:rsidRPr="00950469">
        <w:t>4.5.2.</w:t>
      </w:r>
      <w:r w:rsidRPr="00950469">
        <w:tab/>
        <w:t>Rolling resistance correction factor</w:t>
      </w:r>
    </w:p>
    <w:p w14:paraId="3D7A7DA9" w14:textId="77777777" w:rsidR="002A7D5A" w:rsidRPr="00950469" w:rsidRDefault="002A7D5A" w:rsidP="002A7D5A">
      <w:pPr>
        <w:pStyle w:val="SingleTxtG"/>
        <w:ind w:left="2268"/>
      </w:pPr>
      <w:bookmarkStart w:id="29" w:name="_Hlk512861544"/>
      <w:r w:rsidRPr="00950469">
        <w:t xml:space="preserve">The correction factor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oMath>
      <w:r w:rsidRPr="00950469">
        <w:t xml:space="preserve"> for rolling resistance, in </w:t>
      </w:r>
      <w:r>
        <w:t>Celsius</w:t>
      </w:r>
      <w:r w:rsidRPr="009D711E">
        <w:rPr>
          <w:vertAlign w:val="superscript"/>
        </w:rPr>
        <w:t>-1</w:t>
      </w:r>
      <w:r>
        <w:t xml:space="preserve"> </w:t>
      </w:r>
      <w:r w:rsidRPr="00950469">
        <w:t>(</w:t>
      </w:r>
      <w:r>
        <w:t>°C</w:t>
      </w:r>
      <w:r w:rsidRPr="00950469">
        <w:rPr>
          <w:vertAlign w:val="superscript"/>
        </w:rPr>
        <w:t>-1</w:t>
      </w:r>
      <w:r w:rsidRPr="00950469">
        <w:t xml:space="preserve">), may be determined based on empirical data and approved by the responsible authority for the particular vehicle and tyre </w:t>
      </w:r>
      <w:r>
        <w:t xml:space="preserve">combination to be </w:t>
      </w:r>
      <w:r w:rsidRPr="00950469">
        <w:t>test</w:t>
      </w:r>
      <w:r>
        <w:t>ed</w:t>
      </w:r>
      <w:r w:rsidRPr="00950469">
        <w:t>, or may be assumed to be as follows:</w:t>
      </w:r>
    </w:p>
    <w:bookmarkStart w:id="30" w:name="_Hlk512861751"/>
    <w:p w14:paraId="1F339869" w14:textId="77777777" w:rsidR="002A7D5A" w:rsidRPr="00950469" w:rsidRDefault="008467B4" w:rsidP="002A7D5A">
      <w:pPr>
        <w:pStyle w:val="SingleTxtG"/>
        <w:ind w:left="2268"/>
      </w:pPr>
      <m:oMathPara>
        <m:oMathParaPr>
          <m:jc m:val="center"/>
        </m:oMathPara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r>
            <w:rPr>
              <w:rFonts w:ascii="Cambria Math" w:hAnsi="Cambria Math"/>
            </w:rPr>
            <m:t xml:space="preserve">=8.6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w:rPr>
              <w:rFonts w:ascii="Cambria Math" w:hAnsi="Cambria Math"/>
            </w:rPr>
            <m:t xml:space="preserve"> </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-1</m:t>
              </m:r>
            </m:sup>
          </m:sSup>
          <w:bookmarkEnd w:id="30"/>
          <m:r>
            <w:rPr>
              <w:rFonts w:ascii="Cambria Math" w:hAnsi="Cambria Math"/>
            </w:rPr>
            <m:t xml:space="preserve"> </m:t>
          </m:r>
        </m:oMath>
      </m:oMathPara>
    </w:p>
    <w:bookmarkEnd w:id="29"/>
    <w:p w14:paraId="196AA9B9" w14:textId="77777777" w:rsidR="002A7D5A" w:rsidRPr="00950469" w:rsidRDefault="002A7D5A" w:rsidP="002A7D5A">
      <w:pPr>
        <w:pStyle w:val="SingleTxtG"/>
        <w:keepNext/>
        <w:ind w:left="2268" w:hanging="1134"/>
        <w:rPr>
          <w:bCs/>
          <w:szCs w:val="24"/>
        </w:rPr>
      </w:pPr>
      <w:r w:rsidRPr="00950469">
        <w:rPr>
          <w:bCs/>
          <w:szCs w:val="24"/>
        </w:rPr>
        <w:t>4.5.3.</w:t>
      </w:r>
      <w:r w:rsidRPr="00950469">
        <w:rPr>
          <w:bCs/>
          <w:szCs w:val="24"/>
        </w:rPr>
        <w:tab/>
        <w:t>Wind correction</w:t>
      </w:r>
    </w:p>
    <w:p w14:paraId="2BFDCCD0" w14:textId="5A97FC9F" w:rsidR="002A7D5A" w:rsidRPr="00950469" w:rsidRDefault="002A7D5A" w:rsidP="002A7D5A">
      <w:pPr>
        <w:pStyle w:val="SingleTxtG"/>
        <w:keepNext/>
        <w:ind w:left="2268" w:hanging="1134"/>
        <w:rPr>
          <w:szCs w:val="24"/>
        </w:rPr>
      </w:pPr>
      <w:r w:rsidRPr="00950469">
        <w:rPr>
          <w:szCs w:val="24"/>
        </w:rPr>
        <w:t>4.5.3.1.</w:t>
      </w:r>
      <w:r w:rsidRPr="00950469">
        <w:rPr>
          <w:szCs w:val="24"/>
        </w:rPr>
        <w:tab/>
        <w:t xml:space="preserve">Wind correction </w:t>
      </w:r>
      <w:del w:id="31" w:author="Rob Gardner 07-Nov-19" w:date="2019-11-21T12:04:00Z">
        <w:r w:rsidRPr="00950469" w:rsidDel="00276EE5">
          <w:rPr>
            <w:szCs w:val="24"/>
          </w:rPr>
          <w:delText xml:space="preserve">with </w:delText>
        </w:r>
      </w:del>
      <w:ins w:id="32" w:author="Rob Gardner 07-Nov-19" w:date="2019-11-21T12:04:00Z">
        <w:r w:rsidR="00276EE5">
          <w:rPr>
            <w:szCs w:val="24"/>
          </w:rPr>
          <w:t>when using</w:t>
        </w:r>
        <w:r w:rsidR="00276EE5" w:rsidRPr="00950469">
          <w:rPr>
            <w:szCs w:val="24"/>
          </w:rPr>
          <w:t xml:space="preserve"> </w:t>
        </w:r>
      </w:ins>
      <w:r w:rsidRPr="00950469">
        <w:rPr>
          <w:szCs w:val="24"/>
        </w:rPr>
        <w:t>stationary anemometry</w:t>
      </w:r>
    </w:p>
    <w:p w14:paraId="42A720A7" w14:textId="77777777" w:rsidR="002A7D5A" w:rsidRDefault="002A7D5A" w:rsidP="002A7D5A">
      <w:pPr>
        <w:pStyle w:val="SingleTxtG"/>
        <w:ind w:left="2268"/>
        <w:rPr>
          <w:szCs w:val="24"/>
        </w:rPr>
      </w:pPr>
      <w:r w:rsidRPr="00835BB7">
        <w:rPr>
          <w:szCs w:val="24"/>
        </w:rPr>
        <w:t xml:space="preserve">Wind correction may be waived </w:t>
      </w:r>
      <w:r>
        <w:rPr>
          <w:szCs w:val="24"/>
        </w:rPr>
        <w:t>when</w:t>
      </w:r>
      <w:r w:rsidRPr="00835BB7">
        <w:rPr>
          <w:szCs w:val="24"/>
        </w:rPr>
        <w:t xml:space="preserve"> the arithmetic average wind speed for each valid run pair is 2</w:t>
      </w:r>
      <w:r>
        <w:rPr>
          <w:szCs w:val="24"/>
        </w:rPr>
        <w:t> </w:t>
      </w:r>
      <w:r w:rsidRPr="00835BB7">
        <w:rPr>
          <w:szCs w:val="24"/>
        </w:rPr>
        <w:t xml:space="preserve">m/s or less. In the case that wind </w:t>
      </w:r>
      <w:r>
        <w:rPr>
          <w:szCs w:val="24"/>
        </w:rPr>
        <w:t>speed is measured at more than one part of the test track, such as when the test is performed on an oval test track (see paragraph 4.1.1.1.1. of this annex), the wind speed shall be averaged at each measurement location and the higher of two average wind speeds shall be used to determine whether a wind speed correction is to be applied or may be waived.</w:t>
      </w:r>
    </w:p>
    <w:p w14:paraId="209C7F63" w14:textId="77777777" w:rsidR="002A7D5A" w:rsidRPr="00950469" w:rsidRDefault="002A7D5A" w:rsidP="002A7D5A">
      <w:pPr>
        <w:pStyle w:val="SingleTxtG"/>
        <w:keepNext/>
        <w:ind w:left="2268" w:hanging="1134"/>
        <w:rPr>
          <w:szCs w:val="24"/>
        </w:rPr>
      </w:pPr>
      <w:r w:rsidRPr="00950469">
        <w:rPr>
          <w:szCs w:val="24"/>
        </w:rPr>
        <w:t>4.5.3.1.</w:t>
      </w:r>
      <w:r>
        <w:rPr>
          <w:szCs w:val="24"/>
        </w:rPr>
        <w:t>1</w:t>
      </w:r>
      <w:r w:rsidRPr="00950469">
        <w:rPr>
          <w:szCs w:val="24"/>
        </w:rPr>
        <w:t>.</w:t>
      </w:r>
      <w:r w:rsidRPr="00950469">
        <w:rPr>
          <w:szCs w:val="24"/>
        </w:rPr>
        <w:tab/>
        <w:t xml:space="preserve">The wind correction resistance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1</m:t>
            </m:r>
          </m:sub>
        </m:sSub>
      </m:oMath>
      <w:r w:rsidRPr="00950469">
        <w:rPr>
          <w:szCs w:val="24"/>
        </w:rPr>
        <w:t xml:space="preserve"> for the coastdown method or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oMath>
      <w:r w:rsidRPr="00950469">
        <w:t xml:space="preserve"> </w:t>
      </w:r>
      <w:r w:rsidRPr="00950469">
        <w:rPr>
          <w:szCs w:val="24"/>
        </w:rPr>
        <w:t>for the torque meter method shall be calculated using the following equations:</w:t>
      </w:r>
    </w:p>
    <w:p w14:paraId="2ECFAED7" w14:textId="77777777" w:rsidR="002A7D5A" w:rsidRPr="00950469" w:rsidRDefault="008467B4" w:rsidP="002A7D5A">
      <w:pPr>
        <w:pStyle w:val="SingleTxtG"/>
        <w:ind w:left="2268"/>
        <w:jc w:val="center"/>
        <w:rPr>
          <w:szCs w:val="24"/>
        </w:rPr>
      </w:pPr>
      <m:oMathPara>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1</m:t>
              </m:r>
            </m:sub>
          </m:sSub>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3.6</m:t>
              </m:r>
            </m:e>
            <m:sup>
              <m:r>
                <m:rPr>
                  <m:sty m:val="p"/>
                </m:rPr>
                <w:rPr>
                  <w:rFonts w:ascii="Cambria Math" w:hAnsi="Cambria Math"/>
                  <w:szCs w:val="24"/>
                </w:rPr>
                <m:t>2</m:t>
              </m:r>
            </m:sup>
          </m:sSup>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v</m:t>
              </m:r>
            </m:e>
            <m:sub>
              <m:r>
                <m:rPr>
                  <m:sty m:val="p"/>
                </m:rPr>
                <w:rPr>
                  <w:rFonts w:ascii="Cambria Math" w:hAnsi="Cambria Math"/>
                  <w:szCs w:val="24"/>
                </w:rPr>
                <m:t>w</m:t>
              </m:r>
            </m:sub>
            <m:sup>
              <m:r>
                <m:rPr>
                  <m:sty m:val="p"/>
                </m:rPr>
                <w:rPr>
                  <w:rFonts w:ascii="Cambria Math" w:hAnsi="Cambria Math"/>
                  <w:szCs w:val="24"/>
                </w:rPr>
                <m:t>2</m:t>
              </m:r>
            </m:sup>
          </m:sSubSup>
        </m:oMath>
      </m:oMathPara>
    </w:p>
    <w:p w14:paraId="70733895" w14:textId="77777777" w:rsidR="002A7D5A" w:rsidRPr="00950469" w:rsidRDefault="002A7D5A" w:rsidP="002A7D5A">
      <w:pPr>
        <w:pStyle w:val="SingleTxtG"/>
        <w:ind w:left="2268"/>
        <w:jc w:val="center"/>
        <w:rPr>
          <w:szCs w:val="24"/>
        </w:rPr>
      </w:pPr>
      <w:r w:rsidRPr="00950469">
        <w:rPr>
          <w:szCs w:val="24"/>
        </w:rPr>
        <w:t xml:space="preserve">or: </w:t>
      </w:r>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3.6</m:t>
            </m:r>
          </m:e>
          <m:sup>
            <m:r>
              <m:rPr>
                <m:sty m:val="p"/>
              </m:rPr>
              <w:rPr>
                <w:rFonts w:ascii="Cambria Math" w:hAnsi="Cambria Math"/>
                <w:szCs w:val="24"/>
              </w:rPr>
              <m:t>2</m:t>
            </m:r>
          </m:sup>
        </m:sSup>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v</m:t>
            </m:r>
          </m:e>
          <m:sub>
            <m:r>
              <m:rPr>
                <m:sty m:val="p"/>
              </m:rPr>
              <w:rPr>
                <w:rFonts w:ascii="Cambria Math" w:hAnsi="Cambria Math"/>
                <w:szCs w:val="24"/>
              </w:rPr>
              <m:t>w</m:t>
            </m:r>
          </m:sub>
          <m:sup>
            <m:r>
              <m:rPr>
                <m:sty m:val="p"/>
              </m:rPr>
              <w:rPr>
                <w:rFonts w:ascii="Cambria Math" w:hAnsi="Cambria Math"/>
                <w:szCs w:val="24"/>
              </w:rPr>
              <m:t>2</m:t>
            </m:r>
          </m:sup>
        </m:sSubSup>
      </m:oMath>
      <w:r w:rsidRPr="00950469">
        <w:rPr>
          <w:szCs w:val="24"/>
        </w:rPr>
        <w:t xml:space="preserve"> </w:t>
      </w:r>
    </w:p>
    <w:p w14:paraId="0F4E9B1A" w14:textId="77777777" w:rsidR="002A7D5A" w:rsidRPr="00950469" w:rsidRDefault="002A7D5A" w:rsidP="002A7D5A">
      <w:pPr>
        <w:pStyle w:val="SingleTxtG"/>
        <w:ind w:left="1701" w:firstLine="567"/>
        <w:rPr>
          <w:szCs w:val="24"/>
        </w:rPr>
      </w:pPr>
      <w:r w:rsidRPr="00950469">
        <w:rPr>
          <w:szCs w:val="24"/>
        </w:rPr>
        <w:t>where:</w:t>
      </w:r>
    </w:p>
    <w:p w14:paraId="55A0E85F" w14:textId="77777777" w:rsidR="002A7D5A" w:rsidRPr="00950469" w:rsidRDefault="008467B4" w:rsidP="002A7D5A">
      <w:pPr>
        <w:pStyle w:val="SingleTxtG"/>
        <w:ind w:left="1701" w:firstLine="567"/>
        <w:rPr>
          <w:szCs w:val="24"/>
        </w:rPr>
      </w:pPr>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1</m:t>
            </m:r>
          </m:sub>
        </m:sSub>
      </m:oMath>
      <w:r w:rsidR="002A7D5A" w:rsidRPr="00950469">
        <w:rPr>
          <w:szCs w:val="24"/>
        </w:rPr>
        <w:tab/>
        <w:t>is the wind correction resistance for the coastdown method, N;</w:t>
      </w:r>
    </w:p>
    <w:p w14:paraId="18FF59A2" w14:textId="77777777" w:rsidR="002A7D5A" w:rsidRPr="00950469" w:rsidRDefault="008467B4" w:rsidP="002A7D5A">
      <w:pPr>
        <w:pStyle w:val="SingleTxtG"/>
        <w:ind w:left="2838" w:hanging="570"/>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oMath>
      <w:r w:rsidR="002A7D5A" w:rsidRPr="00950469">
        <w:rPr>
          <w:szCs w:val="24"/>
        </w:rPr>
        <w:tab/>
        <w:t xml:space="preserve">is the coefficient of the aerodynamic term determined </w:t>
      </w:r>
      <w:r w:rsidR="002A7D5A">
        <w:rPr>
          <w:szCs w:val="24"/>
        </w:rPr>
        <w:t xml:space="preserve">according to </w:t>
      </w:r>
      <w:proofErr w:type="gramStart"/>
      <w:r w:rsidR="002A7D5A" w:rsidRPr="00950469">
        <w:rPr>
          <w:szCs w:val="24"/>
        </w:rPr>
        <w:t>paragraph 4.3.1.4.4.</w:t>
      </w:r>
      <w:proofErr w:type="gramEnd"/>
      <w:r w:rsidR="002A7D5A" w:rsidRPr="00950469">
        <w:rPr>
          <w:szCs w:val="24"/>
        </w:rPr>
        <w:t xml:space="preserve"> </w:t>
      </w:r>
      <w:r w:rsidR="002A7D5A" w:rsidRPr="00950469">
        <w:t>of this annex</w:t>
      </w:r>
      <w:r w:rsidR="002A7D5A" w:rsidRPr="00950469">
        <w:rPr>
          <w:szCs w:val="24"/>
        </w:rPr>
        <w:t>;</w:t>
      </w:r>
    </w:p>
    <w:p w14:paraId="171E5C84" w14:textId="77777777" w:rsidR="002A7D5A" w:rsidRDefault="008467B4" w:rsidP="002A7D5A">
      <w:pPr>
        <w:pStyle w:val="SingleTxtG"/>
        <w:ind w:left="2835" w:hanging="567"/>
        <w:rPr>
          <w:szCs w:val="24"/>
        </w:rPr>
      </w:pPr>
      <m:oMath>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w</m:t>
            </m:r>
          </m:sub>
        </m:sSub>
      </m:oMath>
      <w:r w:rsidR="002A7D5A" w:rsidRPr="00950469">
        <w:rPr>
          <w:szCs w:val="24"/>
        </w:rPr>
        <w:tab/>
      </w:r>
      <w:r w:rsidR="002A7D5A">
        <w:rPr>
          <w:szCs w:val="24"/>
        </w:rPr>
        <w:t xml:space="preserve">in the case that wind speed is measured at only one point, </w:t>
      </w:r>
      <w:proofErr w:type="spellStart"/>
      <w:r w:rsidR="002A7D5A">
        <w:rPr>
          <w:szCs w:val="24"/>
        </w:rPr>
        <w:t>v</w:t>
      </w:r>
      <w:r w:rsidR="002A7D5A" w:rsidRPr="00AE1A44">
        <w:rPr>
          <w:szCs w:val="24"/>
          <w:vertAlign w:val="subscript"/>
        </w:rPr>
        <w:t>w</w:t>
      </w:r>
      <w:proofErr w:type="spellEnd"/>
      <w:r w:rsidR="002A7D5A">
        <w:rPr>
          <w:szCs w:val="24"/>
        </w:rPr>
        <w:t xml:space="preserve"> </w:t>
      </w:r>
      <w:r w:rsidR="002A7D5A" w:rsidRPr="00950469">
        <w:rPr>
          <w:szCs w:val="24"/>
        </w:rPr>
        <w:t xml:space="preserve">is the </w:t>
      </w:r>
      <w:r w:rsidR="002A7D5A" w:rsidRPr="00950469">
        <w:t xml:space="preserve">arithmetic average </w:t>
      </w:r>
      <w:r w:rsidR="002A7D5A">
        <w:t xml:space="preserve">vector component of the </w:t>
      </w:r>
      <w:r w:rsidR="002A7D5A" w:rsidRPr="00950469">
        <w:rPr>
          <w:szCs w:val="24"/>
        </w:rPr>
        <w:t xml:space="preserve">wind speed </w:t>
      </w:r>
      <w:r w:rsidR="002A7D5A">
        <w:rPr>
          <w:szCs w:val="24"/>
        </w:rPr>
        <w:t xml:space="preserve">parallel to the test road </w:t>
      </w:r>
      <w:r w:rsidR="002A7D5A" w:rsidRPr="00950469">
        <w:rPr>
          <w:szCs w:val="24"/>
        </w:rPr>
        <w:t xml:space="preserve">during </w:t>
      </w:r>
      <w:r w:rsidR="002A7D5A">
        <w:rPr>
          <w:szCs w:val="24"/>
        </w:rPr>
        <w:t xml:space="preserve">all valid run </w:t>
      </w:r>
      <w:proofErr w:type="gramStart"/>
      <w:r w:rsidR="002A7D5A">
        <w:rPr>
          <w:szCs w:val="24"/>
        </w:rPr>
        <w:t>pairs  m</w:t>
      </w:r>
      <w:proofErr w:type="gramEnd"/>
      <w:r w:rsidR="002A7D5A">
        <w:rPr>
          <w:szCs w:val="24"/>
        </w:rPr>
        <w:t>/s;</w:t>
      </w:r>
    </w:p>
    <w:p w14:paraId="02D0046E" w14:textId="77777777" w:rsidR="002A7D5A" w:rsidRPr="00950469" w:rsidRDefault="008467B4" w:rsidP="002A7D5A">
      <w:pPr>
        <w:pStyle w:val="SingleTxtG"/>
        <w:ind w:left="2835" w:hanging="567"/>
        <w:rPr>
          <w:szCs w:val="24"/>
        </w:rPr>
      </w:pPr>
      <m:oMath>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w</m:t>
            </m:r>
          </m:sub>
        </m:sSub>
      </m:oMath>
      <w:r w:rsidR="002A7D5A">
        <w:rPr>
          <w:szCs w:val="24"/>
        </w:rPr>
        <w:tab/>
        <w:t>in the case that the wind speed is measured at two points, v</w:t>
      </w:r>
      <w:r w:rsidR="002A7D5A" w:rsidRPr="00AE1A44">
        <w:rPr>
          <w:szCs w:val="24"/>
          <w:vertAlign w:val="subscript"/>
        </w:rPr>
        <w:t>w</w:t>
      </w:r>
      <w:r w:rsidR="002A7D5A" w:rsidRPr="005B435B">
        <w:rPr>
          <w:szCs w:val="24"/>
        </w:rPr>
        <w:t xml:space="preserve"> is the lower </w:t>
      </w:r>
      <w:r w:rsidR="002A7D5A">
        <w:rPr>
          <w:szCs w:val="24"/>
        </w:rPr>
        <w:t xml:space="preserve">of the two </w:t>
      </w:r>
      <w:r w:rsidR="002A7D5A" w:rsidRPr="005B435B">
        <w:rPr>
          <w:szCs w:val="24"/>
        </w:rPr>
        <w:t>arithmetic average vector component</w:t>
      </w:r>
      <w:r w:rsidR="002A7D5A">
        <w:rPr>
          <w:szCs w:val="24"/>
        </w:rPr>
        <w:t>s</w:t>
      </w:r>
      <w:r w:rsidR="002A7D5A" w:rsidRPr="005B435B">
        <w:rPr>
          <w:szCs w:val="24"/>
        </w:rPr>
        <w:t xml:space="preserve"> of the wind speed parallel to the test road during all valid </w:t>
      </w:r>
      <w:r w:rsidR="002A7D5A">
        <w:rPr>
          <w:szCs w:val="24"/>
        </w:rPr>
        <w:t xml:space="preserve">run </w:t>
      </w:r>
      <w:r w:rsidR="002A7D5A" w:rsidRPr="005B435B">
        <w:rPr>
          <w:szCs w:val="24"/>
        </w:rPr>
        <w:t>pair</w:t>
      </w:r>
      <w:r w:rsidR="002A7D5A">
        <w:rPr>
          <w:szCs w:val="24"/>
        </w:rPr>
        <w:t>s, m/s;</w:t>
      </w:r>
    </w:p>
    <w:p w14:paraId="0146A696" w14:textId="77777777" w:rsidR="002A7D5A" w:rsidRPr="00950469" w:rsidRDefault="008467B4" w:rsidP="002A7D5A">
      <w:pPr>
        <w:pStyle w:val="SingleTxtG"/>
        <w:ind w:left="1701" w:firstLine="567"/>
        <w:rPr>
          <w:szCs w:val="24"/>
        </w:rPr>
      </w:pPr>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oMath>
      <w:r w:rsidR="002A7D5A" w:rsidRPr="00950469">
        <w:rPr>
          <w:szCs w:val="24"/>
        </w:rPr>
        <w:tab/>
        <w:t>is the wind correction resistance for the torque meter method, Nm;</w:t>
      </w:r>
    </w:p>
    <w:p w14:paraId="0E718BEF" w14:textId="77777777" w:rsidR="002A7D5A" w:rsidRPr="00950469" w:rsidRDefault="008467B4" w:rsidP="002A7D5A">
      <w:pPr>
        <w:pStyle w:val="SingleTxtG"/>
        <w:ind w:left="2835" w:hanging="567"/>
        <w:rPr>
          <w:szCs w:val="24"/>
        </w:rPr>
      </w:pP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oMath>
      <w:r w:rsidR="002A7D5A" w:rsidRPr="00950469">
        <w:rPr>
          <w:iCs/>
          <w:szCs w:val="24"/>
        </w:rPr>
        <w:tab/>
      </w:r>
      <w:r w:rsidR="002A7D5A" w:rsidRPr="00950469">
        <w:rPr>
          <w:szCs w:val="24"/>
        </w:rPr>
        <w:t xml:space="preserve">is the coefficient of the aerodynamic term for the torque meter method determined </w:t>
      </w:r>
      <w:r w:rsidR="002A7D5A">
        <w:rPr>
          <w:szCs w:val="24"/>
        </w:rPr>
        <w:t>according to</w:t>
      </w:r>
      <w:r w:rsidR="002A7D5A" w:rsidRPr="00950469">
        <w:rPr>
          <w:szCs w:val="24"/>
        </w:rPr>
        <w:t xml:space="preserve"> </w:t>
      </w:r>
      <w:proofErr w:type="gramStart"/>
      <w:r w:rsidR="002A7D5A" w:rsidRPr="00950469">
        <w:rPr>
          <w:szCs w:val="24"/>
        </w:rPr>
        <w:t>paragraph 4.4.4.</w:t>
      </w:r>
      <w:proofErr w:type="gramEnd"/>
      <w:r w:rsidR="002A7D5A" w:rsidRPr="00950469">
        <w:rPr>
          <w:szCs w:val="24"/>
        </w:rPr>
        <w:t xml:space="preserve"> of this annex.</w:t>
      </w:r>
    </w:p>
    <w:p w14:paraId="35120638" w14:textId="77777777" w:rsidR="002A7D5A" w:rsidRPr="00950469" w:rsidRDefault="002A7D5A" w:rsidP="002A7D5A">
      <w:pPr>
        <w:pStyle w:val="SingleTxtG"/>
        <w:ind w:left="2268" w:hanging="1134"/>
        <w:rPr>
          <w:bCs/>
          <w:szCs w:val="24"/>
        </w:rPr>
      </w:pPr>
      <w:r w:rsidRPr="00950469">
        <w:rPr>
          <w:szCs w:val="24"/>
        </w:rPr>
        <w:t>4.5.3.2.</w:t>
      </w:r>
      <w:r w:rsidRPr="00950469">
        <w:rPr>
          <w:szCs w:val="24"/>
        </w:rPr>
        <w:tab/>
      </w:r>
      <w:r w:rsidRPr="00950469">
        <w:rPr>
          <w:bCs/>
          <w:szCs w:val="24"/>
        </w:rPr>
        <w:t xml:space="preserve">Wind correction </w:t>
      </w:r>
      <w:r>
        <w:rPr>
          <w:bCs/>
          <w:szCs w:val="24"/>
        </w:rPr>
        <w:t>when using</w:t>
      </w:r>
      <w:r w:rsidRPr="00950469">
        <w:rPr>
          <w:bCs/>
          <w:szCs w:val="24"/>
        </w:rPr>
        <w:t xml:space="preserve"> on-board anemometry</w:t>
      </w:r>
    </w:p>
    <w:p w14:paraId="0F85541E" w14:textId="77777777" w:rsidR="002A7D5A" w:rsidRPr="00950469" w:rsidRDefault="002A7D5A" w:rsidP="002A7D5A">
      <w:pPr>
        <w:pStyle w:val="SingleTxtG"/>
        <w:ind w:left="2268"/>
        <w:rPr>
          <w:bCs/>
          <w:szCs w:val="24"/>
        </w:rPr>
      </w:pPr>
      <w:r w:rsidRPr="00950469">
        <w:rPr>
          <w:szCs w:val="24"/>
        </w:rPr>
        <w:t xml:space="preserve">In the case that the </w:t>
      </w:r>
      <w:proofErr w:type="spellStart"/>
      <w:r w:rsidRPr="00950469">
        <w:rPr>
          <w:szCs w:val="24"/>
        </w:rPr>
        <w:t>coastdown</w:t>
      </w:r>
      <w:proofErr w:type="spellEnd"/>
      <w:r w:rsidRPr="00950469">
        <w:rPr>
          <w:szCs w:val="24"/>
        </w:rPr>
        <w:t xml:space="preserve"> method is based on on-</w:t>
      </w:r>
      <w:r w:rsidRPr="00950469">
        <w:rPr>
          <w:bCs/>
          <w:szCs w:val="24"/>
        </w:rPr>
        <w:t>board anemometry, w</w:t>
      </w:r>
      <w:r w:rsidRPr="00950469">
        <w:rPr>
          <w:bCs/>
          <w:szCs w:val="24"/>
          <w:vertAlign w:val="subscript"/>
        </w:rPr>
        <w:t>1</w:t>
      </w:r>
      <w:r w:rsidRPr="00950469">
        <w:rPr>
          <w:bCs/>
          <w:szCs w:val="24"/>
        </w:rPr>
        <w:t xml:space="preserve"> and w</w:t>
      </w:r>
      <w:r w:rsidRPr="00950469">
        <w:rPr>
          <w:bCs/>
          <w:szCs w:val="24"/>
          <w:vertAlign w:val="subscript"/>
        </w:rPr>
        <w:t>2</w:t>
      </w:r>
      <w:r w:rsidRPr="00950469">
        <w:rPr>
          <w:bCs/>
          <w:szCs w:val="24"/>
        </w:rPr>
        <w:t xml:space="preserve"> in the equations in paragraph</w:t>
      </w:r>
      <w:r>
        <w:rPr>
          <w:bCs/>
          <w:szCs w:val="24"/>
        </w:rPr>
        <w:t> </w:t>
      </w:r>
      <w:r w:rsidRPr="00950469">
        <w:rPr>
          <w:bCs/>
          <w:szCs w:val="24"/>
        </w:rPr>
        <w:t>4.5.3.1.</w:t>
      </w:r>
      <w:r>
        <w:rPr>
          <w:bCs/>
          <w:szCs w:val="24"/>
        </w:rPr>
        <w:t>1</w:t>
      </w:r>
      <w:r w:rsidRPr="00950469">
        <w:rPr>
          <w:bCs/>
          <w:szCs w:val="24"/>
        </w:rPr>
        <w:t xml:space="preserve">. </w:t>
      </w:r>
      <w:r>
        <w:rPr>
          <w:bCs/>
          <w:szCs w:val="24"/>
        </w:rPr>
        <w:t xml:space="preserve">of this annex </w:t>
      </w:r>
      <w:r w:rsidRPr="00950469">
        <w:rPr>
          <w:bCs/>
          <w:szCs w:val="24"/>
        </w:rPr>
        <w:t xml:space="preserve">shall be set to zero, </w:t>
      </w:r>
      <w:r w:rsidRPr="00950469">
        <w:rPr>
          <w:szCs w:val="24"/>
        </w:rPr>
        <w:t>as the wind correction is already applied according to</w:t>
      </w:r>
      <w:r w:rsidRPr="00950469">
        <w:rPr>
          <w:bCs/>
          <w:szCs w:val="24"/>
        </w:rPr>
        <w:t xml:space="preserve"> paragraph</w:t>
      </w:r>
      <w:r>
        <w:rPr>
          <w:bCs/>
          <w:szCs w:val="24"/>
        </w:rPr>
        <w:t> </w:t>
      </w:r>
      <w:r w:rsidRPr="00950469">
        <w:rPr>
          <w:bCs/>
          <w:szCs w:val="24"/>
        </w:rPr>
        <w:t>4.3.2. of this annex.</w:t>
      </w:r>
    </w:p>
    <w:p w14:paraId="08F8AA50" w14:textId="77777777" w:rsidR="002A7D5A" w:rsidRPr="00950469" w:rsidRDefault="002A7D5A" w:rsidP="002A7D5A">
      <w:pPr>
        <w:pStyle w:val="SingleTxtG"/>
        <w:keepNext/>
        <w:keepLines/>
        <w:ind w:left="2268" w:hanging="1134"/>
      </w:pPr>
      <w:bookmarkStart w:id="33" w:name="_Hlk514234870"/>
      <w:r w:rsidRPr="00950469">
        <w:rPr>
          <w:bCs/>
          <w:szCs w:val="24"/>
        </w:rPr>
        <w:lastRenderedPageBreak/>
        <w:t>4.5.4.</w:t>
      </w:r>
      <w:r w:rsidRPr="00950469">
        <w:rPr>
          <w:bCs/>
          <w:szCs w:val="24"/>
        </w:rPr>
        <w:tab/>
        <w:t xml:space="preserve">Test mass </w:t>
      </w:r>
      <w:r w:rsidRPr="00950469">
        <w:t>correction factor</w:t>
      </w:r>
    </w:p>
    <w:p w14:paraId="46AA875E" w14:textId="77777777" w:rsidR="002A7D5A" w:rsidRPr="00950469" w:rsidRDefault="002A7D5A" w:rsidP="002A7D5A">
      <w:pPr>
        <w:pStyle w:val="SingleTxtG"/>
        <w:ind w:left="2268"/>
      </w:pPr>
      <w:r w:rsidRPr="00950469">
        <w:t xml:space="preserve">The correction factor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oMath>
      <w:r w:rsidRPr="00950469">
        <w:t xml:space="preserve"> for the test mass of the test vehicle shall be determined </w:t>
      </w:r>
      <w:r w:rsidRPr="00950469">
        <w:rPr>
          <w:bCs/>
          <w:szCs w:val="24"/>
        </w:rPr>
        <w:t>using the following equation:</w:t>
      </w:r>
    </w:p>
    <w:p w14:paraId="171805DB" w14:textId="77777777" w:rsidR="002A7D5A" w:rsidRPr="00950469" w:rsidRDefault="008467B4" w:rsidP="002A7D5A">
      <w:pPr>
        <w:pStyle w:val="SingleTxtG"/>
        <w:ind w:left="2268"/>
        <w:jc w:val="center"/>
      </w:pPr>
      <m:oMathPara>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TM</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av</m:t>
                      </m:r>
                    </m:sub>
                  </m:sSub>
                </m:den>
              </m:f>
            </m:e>
          </m:d>
        </m:oMath>
      </m:oMathPara>
    </w:p>
    <w:p w14:paraId="0FA55AD5" w14:textId="77777777" w:rsidR="002A7D5A" w:rsidRPr="00950469" w:rsidRDefault="002A7D5A" w:rsidP="002A7D5A">
      <w:pPr>
        <w:pStyle w:val="SingleTxtG"/>
        <w:keepNext/>
        <w:ind w:left="1701" w:firstLine="567"/>
      </w:pPr>
      <w:r w:rsidRPr="00950469">
        <w:t>where:</w:t>
      </w:r>
    </w:p>
    <w:p w14:paraId="559A60AA" w14:textId="77777777" w:rsidR="002A7D5A" w:rsidRPr="00950469" w:rsidRDefault="002A7D5A" w:rsidP="002A7D5A">
      <w:pPr>
        <w:pStyle w:val="SingleTxtG"/>
        <w:ind w:left="1701" w:firstLine="567"/>
      </w:pPr>
      <m:oMath>
        <m:r>
          <m:rPr>
            <m:sty m:val="p"/>
          </m:rPr>
          <w:rPr>
            <w:rFonts w:ascii="Cambria Math" w:hAnsi="Cambria Math"/>
          </w:rPr>
          <m:t>TM</m:t>
        </m:r>
      </m:oMath>
      <w:r w:rsidRPr="00950469">
        <w:tab/>
      </w:r>
      <w:r w:rsidRPr="00950469">
        <w:tab/>
        <w:t>is the test mass of the test vehicle, kg;</w:t>
      </w:r>
    </w:p>
    <w:p w14:paraId="1E7B37F2" w14:textId="77777777" w:rsidR="002A7D5A" w:rsidRPr="00950469" w:rsidRDefault="008467B4" w:rsidP="002A7D5A">
      <w:pPr>
        <w:pStyle w:val="SingleTxtG"/>
        <w:ind w:left="3402" w:hanging="1134"/>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av</m:t>
            </m:r>
          </m:sub>
        </m:sSub>
      </m:oMath>
      <w:r w:rsidR="002A7D5A" w:rsidRPr="00950469">
        <w:tab/>
        <w:t>is the</w:t>
      </w:r>
      <w:r w:rsidR="002A7D5A" w:rsidRPr="000718B4">
        <w:t xml:space="preserve"> </w:t>
      </w:r>
      <w:r w:rsidR="002A7D5A">
        <w:t>arithmetic average of the test vehicle masses at the beginning and end of road load determination,</w:t>
      </w:r>
      <w:r w:rsidR="002A7D5A" w:rsidRPr="00950469">
        <w:t xml:space="preserve"> </w:t>
      </w:r>
      <w:proofErr w:type="gramStart"/>
      <w:r w:rsidR="002A7D5A" w:rsidRPr="00950469">
        <w:t>kg.</w:t>
      </w:r>
      <w:proofErr w:type="gramEnd"/>
    </w:p>
    <w:bookmarkEnd w:id="33"/>
    <w:p w14:paraId="781DFEC0" w14:textId="77777777" w:rsidR="002A7D5A" w:rsidRPr="00950469" w:rsidRDefault="002A7D5A" w:rsidP="002A7D5A">
      <w:pPr>
        <w:pStyle w:val="SingleTxtG"/>
        <w:keepNext/>
        <w:ind w:left="2268" w:hanging="1134"/>
        <w:rPr>
          <w:bCs/>
          <w:szCs w:val="24"/>
        </w:rPr>
      </w:pPr>
      <w:r w:rsidRPr="00950469">
        <w:rPr>
          <w:bCs/>
          <w:szCs w:val="24"/>
        </w:rPr>
        <w:t>4.5.5.</w:t>
      </w:r>
      <w:r w:rsidRPr="00950469">
        <w:rPr>
          <w:bCs/>
          <w:szCs w:val="24"/>
        </w:rPr>
        <w:tab/>
        <w:t>Road load curve correction</w:t>
      </w:r>
    </w:p>
    <w:p w14:paraId="31C302AA" w14:textId="77777777" w:rsidR="002A7D5A" w:rsidRPr="000863C9" w:rsidRDefault="002A7D5A" w:rsidP="002A7D5A">
      <w:pPr>
        <w:pStyle w:val="SingleTxtG"/>
        <w:keepNext/>
        <w:ind w:left="2259" w:hanging="1125"/>
        <w:rPr>
          <w:szCs w:val="24"/>
        </w:rPr>
      </w:pPr>
      <w:r w:rsidRPr="00950469">
        <w:rPr>
          <w:bCs/>
          <w:szCs w:val="24"/>
        </w:rPr>
        <w:t>4.5.5.1.</w:t>
      </w:r>
      <w:r w:rsidRPr="00950469">
        <w:rPr>
          <w:bCs/>
          <w:szCs w:val="24"/>
        </w:rPr>
        <w:tab/>
      </w:r>
      <w:r w:rsidRPr="00950469">
        <w:rPr>
          <w:szCs w:val="24"/>
        </w:rPr>
        <w:t xml:space="preserve">The curve determined in </w:t>
      </w:r>
      <w:r w:rsidRPr="00950469">
        <w:t>paragraph</w:t>
      </w:r>
      <w:r>
        <w:t> </w:t>
      </w:r>
      <w:r w:rsidRPr="00950469">
        <w:t>4</w:t>
      </w:r>
      <w:r w:rsidRPr="00950469">
        <w:rPr>
          <w:szCs w:val="24"/>
        </w:rPr>
        <w:t xml:space="preserve">.3.1.4.4. </w:t>
      </w:r>
      <w:r w:rsidRPr="00950469">
        <w:t xml:space="preserve">of this annex </w:t>
      </w:r>
      <w:r w:rsidRPr="00950469">
        <w:rPr>
          <w:szCs w:val="24"/>
        </w:rPr>
        <w:t>shall be corrected to reference conditions as follows:</w:t>
      </w:r>
      <w:bookmarkStart w:id="34" w:name="_Hlk515274617"/>
    </w:p>
    <w:bookmarkStart w:id="35" w:name="_Hlk515982809"/>
    <w:p w14:paraId="2149F16D" w14:textId="77777777" w:rsidR="002A7D5A" w:rsidRPr="000863C9" w:rsidRDefault="008467B4" w:rsidP="002A7D5A">
      <w:pPr>
        <w:pStyle w:val="SingleTxtG"/>
        <w:ind w:left="2268"/>
        <w:rPr>
          <w:szCs w:val="24"/>
        </w:rPr>
      </w:pPr>
      <m:oMathPara>
        <m:oMath>
          <m:sSup>
            <m:sSupPr>
              <m:ctrlPr>
                <w:rPr>
                  <w:rFonts w:ascii="Cambria Math" w:hAnsi="Cambria Math"/>
                  <w:szCs w:val="24"/>
                </w:rPr>
              </m:ctrlPr>
            </m:sSupPr>
            <m:e>
              <m:r>
                <m:rPr>
                  <m:sty m:val="p"/>
                </m:rPr>
                <w:rPr>
                  <w:rFonts w:ascii="Cambria Math" w:hAnsi="Cambria Math"/>
                  <w:szCs w:val="24"/>
                </w:rPr>
                <m:t>F</m:t>
              </m:r>
            </m:e>
            <m:sup>
              <m:r>
                <m:rPr>
                  <m:sty m:val="p"/>
                </m:rPr>
                <w:rPr>
                  <w:rFonts w:ascii="Cambria Math" w:hAnsi="Cambria Math"/>
                  <w:szCs w:val="24"/>
                </w:rPr>
                <m:t>*</m:t>
              </m:r>
            </m:sup>
          </m:sSup>
          <m:r>
            <m:rPr>
              <m:sty m:val="p"/>
            </m:rPr>
            <w:rPr>
              <w:rFonts w:ascii="Cambria Math" w:hAnsi="Cambria Math"/>
              <w:szCs w:val="24"/>
            </w:rPr>
            <m:t>=</m:t>
          </m:r>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sSup>
            <m:sSupPr>
              <m:ctrlPr>
                <w:rPr>
                  <w:rFonts w:ascii="Cambria Math" w:hAnsi="Cambria Math"/>
                  <w:szCs w:val="24"/>
                </w:rPr>
              </m:ctrlPr>
            </m:sSupPr>
            <m:e>
              <m:r>
                <m:rPr>
                  <m:sty m:val="p"/>
                </m:rPr>
                <w:rPr>
                  <w:rFonts w:ascii="Cambria Math" w:hAnsi="Cambria Math"/>
                  <w:szCs w:val="24"/>
                </w:rPr>
                <m:t>v</m:t>
              </m:r>
            </m:e>
            <m:sup>
              <m:r>
                <m:rPr>
                  <m:sty m:val="p"/>
                </m:rPr>
                <w:rPr>
                  <w:rFonts w:ascii="Cambria Math" w:hAnsi="Cambria Math"/>
                  <w:szCs w:val="24"/>
                </w:rPr>
                <m:t>2</m:t>
              </m:r>
            </m:sup>
          </m:sSup>
        </m:oMath>
      </m:oMathPara>
      <w:bookmarkEnd w:id="35"/>
    </w:p>
    <w:bookmarkEnd w:id="34"/>
    <w:p w14:paraId="2CBFA8E2" w14:textId="77777777" w:rsidR="002A7D5A" w:rsidRPr="00950469" w:rsidRDefault="002A7D5A" w:rsidP="002A7D5A">
      <w:pPr>
        <w:pStyle w:val="SingleTxtG"/>
        <w:ind w:left="1692" w:firstLine="567"/>
        <w:rPr>
          <w:szCs w:val="24"/>
        </w:rPr>
      </w:pPr>
      <w:r w:rsidRPr="00950469">
        <w:rPr>
          <w:szCs w:val="24"/>
        </w:rPr>
        <w:t>where:</w:t>
      </w:r>
    </w:p>
    <w:p w14:paraId="4FBEA81D" w14:textId="77777777" w:rsidR="002A7D5A" w:rsidRPr="00950469" w:rsidRDefault="008467B4" w:rsidP="002A7D5A">
      <w:pPr>
        <w:pStyle w:val="SingleTxtG"/>
        <w:ind w:left="1692" w:firstLine="567"/>
        <w:rPr>
          <w:szCs w:val="24"/>
        </w:rPr>
      </w:pPr>
      <m:oMath>
        <m:sSup>
          <m:sSupPr>
            <m:ctrlPr>
              <w:rPr>
                <w:rFonts w:ascii="Cambria Math" w:hAnsi="Cambria Math"/>
                <w:szCs w:val="24"/>
              </w:rPr>
            </m:ctrlPr>
          </m:sSupPr>
          <m:e>
            <m:r>
              <m:rPr>
                <m:sty m:val="p"/>
              </m:rPr>
              <w:rPr>
                <w:rFonts w:ascii="Cambria Math" w:hAnsi="Cambria Math"/>
                <w:szCs w:val="24"/>
              </w:rPr>
              <m:t>F</m:t>
            </m:r>
          </m:e>
          <m:sup>
            <m:r>
              <m:rPr>
                <m:sty m:val="p"/>
              </m:rPr>
              <w:rPr>
                <w:rFonts w:ascii="Cambria Math" w:hAnsi="Cambria Math"/>
                <w:szCs w:val="24"/>
              </w:rPr>
              <m:t>*</m:t>
            </m:r>
          </m:sup>
        </m:sSup>
      </m:oMath>
      <w:r w:rsidR="002A7D5A" w:rsidRPr="00950469">
        <w:rPr>
          <w:szCs w:val="24"/>
        </w:rPr>
        <w:tab/>
        <w:t>is the corrected road load, N;</w:t>
      </w:r>
    </w:p>
    <w:p w14:paraId="60443B59" w14:textId="77777777" w:rsidR="002A7D5A" w:rsidRPr="00950469" w:rsidRDefault="008467B4" w:rsidP="002A7D5A">
      <w:pPr>
        <w:pStyle w:val="SingleTxtG"/>
        <w:ind w:left="1692" w:firstLine="567"/>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0</m:t>
            </m:r>
          </m:sub>
        </m:sSub>
      </m:oMath>
      <w:r w:rsidR="002A7D5A" w:rsidRPr="00950469">
        <w:rPr>
          <w:szCs w:val="24"/>
        </w:rPr>
        <w:tab/>
        <w:t xml:space="preserve">is the constant </w:t>
      </w:r>
      <w:r w:rsidR="002A7D5A">
        <w:rPr>
          <w:szCs w:val="24"/>
        </w:rPr>
        <w:t>road load coefficient</w:t>
      </w:r>
      <w:r w:rsidR="002A7D5A" w:rsidRPr="00950469">
        <w:rPr>
          <w:szCs w:val="24"/>
        </w:rPr>
        <w:t>, N;</w:t>
      </w:r>
    </w:p>
    <w:p w14:paraId="34A5A4DE" w14:textId="77777777" w:rsidR="002A7D5A" w:rsidRPr="00950469" w:rsidRDefault="008467B4" w:rsidP="002A7D5A">
      <w:pPr>
        <w:pStyle w:val="SingleTxtG"/>
        <w:ind w:left="1692" w:firstLine="567"/>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1</m:t>
            </m:r>
          </m:sub>
        </m:sSub>
      </m:oMath>
      <w:r w:rsidR="002A7D5A" w:rsidRPr="00950469">
        <w:rPr>
          <w:szCs w:val="24"/>
        </w:rPr>
        <w:tab/>
        <w:t xml:space="preserve">is the </w:t>
      </w:r>
      <w:r w:rsidR="002A7D5A">
        <w:rPr>
          <w:szCs w:val="24"/>
        </w:rPr>
        <w:t xml:space="preserve">first order road load </w:t>
      </w:r>
      <w:r w:rsidR="002A7D5A" w:rsidRPr="00950469">
        <w:rPr>
          <w:szCs w:val="24"/>
        </w:rPr>
        <w:t>coefficient</w:t>
      </w:r>
      <w:r w:rsidR="002A7D5A">
        <w:rPr>
          <w:szCs w:val="24"/>
        </w:rPr>
        <w:t xml:space="preserve">, </w:t>
      </w:r>
      <w:r w:rsidR="002A7D5A" w:rsidRPr="00950469">
        <w:rPr>
          <w:szCs w:val="24"/>
        </w:rPr>
        <w:t>N/(km/h);</w:t>
      </w:r>
    </w:p>
    <w:p w14:paraId="51B2A2D4" w14:textId="77777777" w:rsidR="002A7D5A" w:rsidRPr="00950469" w:rsidRDefault="008467B4" w:rsidP="002A7D5A">
      <w:pPr>
        <w:pStyle w:val="SingleTxtG"/>
        <w:ind w:left="1692" w:firstLine="567"/>
        <w:rPr>
          <w:szCs w:val="24"/>
        </w:rPr>
      </w:p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oMath>
      <w:r w:rsidR="002A7D5A" w:rsidRPr="00950469">
        <w:rPr>
          <w:szCs w:val="24"/>
        </w:rPr>
        <w:tab/>
        <w:t xml:space="preserve">is the </w:t>
      </w:r>
      <w:r w:rsidR="002A7D5A">
        <w:rPr>
          <w:szCs w:val="24"/>
        </w:rPr>
        <w:t xml:space="preserve">second order road load </w:t>
      </w:r>
      <w:r w:rsidR="002A7D5A" w:rsidRPr="00950469">
        <w:rPr>
          <w:szCs w:val="24"/>
        </w:rPr>
        <w:t>coefficient</w:t>
      </w:r>
      <w:r w:rsidR="002A7D5A">
        <w:rPr>
          <w:szCs w:val="24"/>
        </w:rPr>
        <w:t xml:space="preserve">, </w:t>
      </w:r>
      <w:r w:rsidR="002A7D5A" w:rsidRPr="00950469">
        <w:rPr>
          <w:szCs w:val="24"/>
        </w:rPr>
        <w:t>N/(km/h)</w:t>
      </w:r>
      <w:r w:rsidR="002A7D5A" w:rsidRPr="00950469">
        <w:rPr>
          <w:szCs w:val="24"/>
          <w:vertAlign w:val="superscript"/>
        </w:rPr>
        <w:t>2</w:t>
      </w:r>
      <w:r w:rsidR="002A7D5A" w:rsidRPr="00950469">
        <w:rPr>
          <w:szCs w:val="24"/>
        </w:rPr>
        <w:t>;</w:t>
      </w:r>
    </w:p>
    <w:p w14:paraId="4D1D721C"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oMath>
      <w:r w:rsidR="002A7D5A" w:rsidRPr="00950469">
        <w:rPr>
          <w:szCs w:val="24"/>
        </w:rPr>
        <w:tab/>
        <w:t xml:space="preserve">is the correction factor for rolling resistance as defined in </w:t>
      </w:r>
      <w:proofErr w:type="gramStart"/>
      <w:r w:rsidR="002A7D5A" w:rsidRPr="00950469">
        <w:t>paragraph 4</w:t>
      </w:r>
      <w:r w:rsidR="002A7D5A" w:rsidRPr="00950469">
        <w:rPr>
          <w:szCs w:val="24"/>
        </w:rPr>
        <w:t>.5.2.</w:t>
      </w:r>
      <w:proofErr w:type="gramEnd"/>
      <w:r w:rsidR="002A7D5A" w:rsidRPr="00950469">
        <w:rPr>
          <w:szCs w:val="24"/>
        </w:rPr>
        <w:t xml:space="preserve"> </w:t>
      </w:r>
      <w:r w:rsidR="002A7D5A" w:rsidRPr="00950469">
        <w:t>of this annex</w:t>
      </w:r>
      <w:r w:rsidR="002A7D5A" w:rsidRPr="00950469">
        <w:rPr>
          <w:szCs w:val="24"/>
        </w:rPr>
        <w:t>;</w:t>
      </w:r>
    </w:p>
    <w:p w14:paraId="7DAF86DE"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oMath>
      <w:r w:rsidR="002A7D5A" w:rsidRPr="00950469">
        <w:rPr>
          <w:iCs/>
          <w:szCs w:val="24"/>
        </w:rPr>
        <w:tab/>
        <w:t xml:space="preserve">is the test mass correction as defined in </w:t>
      </w:r>
      <w:proofErr w:type="gramStart"/>
      <w:r w:rsidR="002A7D5A" w:rsidRPr="00950469">
        <w:rPr>
          <w:iCs/>
          <w:szCs w:val="24"/>
        </w:rPr>
        <w:t>paragraph</w:t>
      </w:r>
      <w:r w:rsidR="002A7D5A">
        <w:rPr>
          <w:iCs/>
          <w:szCs w:val="24"/>
        </w:rPr>
        <w:t> </w:t>
      </w:r>
      <w:r w:rsidR="002A7D5A" w:rsidRPr="00950469">
        <w:rPr>
          <w:iCs/>
          <w:szCs w:val="24"/>
        </w:rPr>
        <w:t>4.5.4.</w:t>
      </w:r>
      <w:proofErr w:type="gramEnd"/>
      <w:r w:rsidR="002A7D5A" w:rsidRPr="00950469">
        <w:rPr>
          <w:iCs/>
          <w:szCs w:val="24"/>
        </w:rPr>
        <w:t xml:space="preserve"> </w:t>
      </w:r>
      <w:r w:rsidR="002A7D5A" w:rsidRPr="00950469">
        <w:t>of this annex</w:t>
      </w:r>
      <w:r w:rsidR="002A7D5A" w:rsidRPr="00950469">
        <w:rPr>
          <w:iCs/>
          <w:szCs w:val="24"/>
        </w:rPr>
        <w:t>;</w:t>
      </w:r>
    </w:p>
    <w:p w14:paraId="51D5E5AA"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oMath>
      <w:r w:rsidR="002A7D5A" w:rsidRPr="00950469">
        <w:rPr>
          <w:szCs w:val="24"/>
        </w:rPr>
        <w:tab/>
        <w:t xml:space="preserve">is the correction factor for air resistance as defined in </w:t>
      </w:r>
      <w:proofErr w:type="gramStart"/>
      <w:r w:rsidR="002A7D5A" w:rsidRPr="00950469">
        <w:t>paragraph</w:t>
      </w:r>
      <w:r w:rsidR="002A7D5A">
        <w:t> </w:t>
      </w:r>
      <w:r w:rsidR="002A7D5A" w:rsidRPr="00950469">
        <w:t>4</w:t>
      </w:r>
      <w:r w:rsidR="002A7D5A" w:rsidRPr="00950469">
        <w:rPr>
          <w:szCs w:val="24"/>
        </w:rPr>
        <w:t>.5.1.</w:t>
      </w:r>
      <w:proofErr w:type="gramEnd"/>
      <w:r w:rsidR="002A7D5A">
        <w:rPr>
          <w:szCs w:val="24"/>
        </w:rPr>
        <w:t xml:space="preserve"> </w:t>
      </w:r>
      <w:r w:rsidR="002A7D5A" w:rsidRPr="00950469">
        <w:t>of this annex</w:t>
      </w:r>
      <w:r w:rsidR="002A7D5A" w:rsidRPr="00950469">
        <w:rPr>
          <w:szCs w:val="24"/>
        </w:rPr>
        <w:t>;</w:t>
      </w:r>
    </w:p>
    <w:p w14:paraId="15D87DB5" w14:textId="77777777" w:rsidR="002A7D5A" w:rsidRPr="00950469" w:rsidRDefault="002A7D5A" w:rsidP="002A7D5A">
      <w:pPr>
        <w:pStyle w:val="SingleTxtG"/>
        <w:ind w:left="2829" w:hanging="570"/>
        <w:rPr>
          <w:szCs w:val="24"/>
        </w:rPr>
      </w:pPr>
      <m:oMath>
        <m:r>
          <m:rPr>
            <m:sty m:val="p"/>
          </m:rPr>
          <w:rPr>
            <w:rFonts w:ascii="Cambria Math" w:hAnsi="Cambria Math"/>
          </w:rPr>
          <m:t>T</m:t>
        </m:r>
      </m:oMath>
      <w:r w:rsidRPr="00950469">
        <w:rPr>
          <w:iCs/>
        </w:rPr>
        <w:tab/>
      </w:r>
      <w:r w:rsidRPr="00950469">
        <w:t>is the arithmetic average atmospheric temperature</w:t>
      </w:r>
      <w:r>
        <w:t xml:space="preserve"> during all valid run pairs</w:t>
      </w:r>
      <w:r w:rsidRPr="00950469">
        <w:t>, °C;</w:t>
      </w:r>
    </w:p>
    <w:p w14:paraId="2D5B3F27" w14:textId="77777777" w:rsidR="002A7D5A" w:rsidRPr="00950469" w:rsidRDefault="002A7D5A" w:rsidP="002A7D5A">
      <w:pPr>
        <w:pStyle w:val="SingleTxtG"/>
        <w:ind w:left="1692" w:firstLine="567"/>
        <w:rPr>
          <w:szCs w:val="24"/>
        </w:rPr>
      </w:pPr>
      <m:oMath>
        <m:r>
          <m:rPr>
            <m:sty m:val="p"/>
          </m:rPr>
          <w:rPr>
            <w:rFonts w:ascii="Cambria Math" w:hAnsi="Cambria Math"/>
            <w:szCs w:val="24"/>
          </w:rPr>
          <m:t>v</m:t>
        </m:r>
      </m:oMath>
      <w:r w:rsidRPr="00950469">
        <w:rPr>
          <w:iCs/>
          <w:szCs w:val="24"/>
        </w:rPr>
        <w:tab/>
      </w:r>
      <w:r w:rsidRPr="00950469">
        <w:rPr>
          <w:szCs w:val="24"/>
        </w:rPr>
        <w:t>is vehicle velocity, km/h;</w:t>
      </w:r>
    </w:p>
    <w:p w14:paraId="20929010"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1</m:t>
            </m:r>
          </m:sub>
        </m:sSub>
      </m:oMath>
      <w:r w:rsidR="002A7D5A" w:rsidRPr="00950469">
        <w:rPr>
          <w:szCs w:val="24"/>
        </w:rPr>
        <w:tab/>
        <w:t xml:space="preserve">is the wind resistance correction as defined in </w:t>
      </w:r>
      <w:proofErr w:type="gramStart"/>
      <w:r w:rsidR="002A7D5A" w:rsidRPr="00950469">
        <w:rPr>
          <w:szCs w:val="24"/>
        </w:rPr>
        <w:t>paragraph 4.5.3.</w:t>
      </w:r>
      <w:proofErr w:type="gramEnd"/>
      <w:r w:rsidR="002A7D5A" w:rsidRPr="00950469">
        <w:rPr>
          <w:szCs w:val="24"/>
        </w:rPr>
        <w:t xml:space="preserve"> </w:t>
      </w:r>
      <w:r w:rsidR="002A7D5A" w:rsidRPr="00950469">
        <w:t>of this annex, N</w:t>
      </w:r>
      <w:r w:rsidR="002A7D5A" w:rsidRPr="00950469">
        <w:rPr>
          <w:szCs w:val="24"/>
        </w:rPr>
        <w:t>.</w:t>
      </w:r>
    </w:p>
    <w:p w14:paraId="31AD87EF" w14:textId="77777777" w:rsidR="002A7D5A" w:rsidRDefault="002A7D5A" w:rsidP="002A7D5A">
      <w:pPr>
        <w:pStyle w:val="SingleTxtG"/>
        <w:ind w:left="2268"/>
        <w:rPr>
          <w:szCs w:val="24"/>
        </w:rPr>
      </w:pPr>
      <w:bookmarkStart w:id="36" w:name="_Hlk494968715"/>
      <w:r w:rsidRPr="00950469">
        <w:rPr>
          <w:szCs w:val="24"/>
        </w:rPr>
        <w:t xml:space="preserve">The result of the calculation </w:t>
      </w:r>
      <w:bookmarkStart w:id="37" w:name="_Hlk515983010"/>
      <w:r>
        <w:rPr>
          <w:szCs w:val="24"/>
        </w:rPr>
        <w:t xml:space="preserve">below </w:t>
      </w:r>
      <w:bookmarkEnd w:id="37"/>
      <w:r w:rsidRPr="00950469">
        <w:rPr>
          <w:szCs w:val="24"/>
        </w:rPr>
        <w:t xml:space="preserve">shall be used as the target road load coefficient </w:t>
      </w:r>
      <w:proofErr w:type="gramStart"/>
      <w:r w:rsidRPr="00950469">
        <w:rPr>
          <w:szCs w:val="24"/>
        </w:rPr>
        <w:t>A</w:t>
      </w:r>
      <w:r w:rsidRPr="00950469">
        <w:rPr>
          <w:szCs w:val="24"/>
          <w:vertAlign w:val="subscript"/>
        </w:rPr>
        <w:t>t</w:t>
      </w:r>
      <w:proofErr w:type="gramEnd"/>
      <w:r w:rsidRPr="00950469">
        <w:rPr>
          <w:szCs w:val="24"/>
        </w:rPr>
        <w:t xml:space="preserve"> in the calculation of the chassis dynamometer load setting described in paragraph 8.1. of this annex</w:t>
      </w:r>
      <w:r>
        <w:rPr>
          <w:szCs w:val="24"/>
        </w:rPr>
        <w:t>:</w:t>
      </w:r>
    </w:p>
    <w:p w14:paraId="6944B8A8" w14:textId="3A2A8B20" w:rsidR="002A7D5A" w:rsidRPr="00950469" w:rsidRDefault="008467B4" w:rsidP="002A7D5A">
      <w:pPr>
        <w:pStyle w:val="SingleTxtG"/>
        <w:ind w:left="2268"/>
        <w:rPr>
          <w:szCs w:val="24"/>
        </w:rPr>
      </w:pPr>
      <m:oMathPara>
        <m:oMath>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1</m:t>
                      </m:r>
                    </m:sub>
                  </m:sSub>
                </m:e>
              </m:d>
              <w:commentRangeStart w:id="38"/>
              <m:r>
                <w:del w:id="39" w:author="JPN_Nick" w:date="2019-12-06T13:52:00Z">
                  <m:rPr>
                    <m:sty m:val="p"/>
                  </m:rPr>
                  <w:rPr>
                    <w:rFonts w:ascii="Cambria Math" w:hAnsi="Cambria Math"/>
                    <w:szCs w:val="24"/>
                  </w:rPr>
                  <m:t xml:space="preserve">+ </m:t>
                </w:del>
              </m:r>
              <m:sSub>
                <m:sSubPr>
                  <m:ctrlPr>
                    <w:del w:id="40" w:author="JPN_Nick" w:date="2019-12-06T13:52:00Z">
                      <w:rPr>
                        <w:rFonts w:ascii="Cambria Math" w:hAnsi="Cambria Math"/>
                        <w:szCs w:val="24"/>
                      </w:rPr>
                    </w:del>
                  </m:ctrlPr>
                </m:sSubPr>
                <m:e>
                  <m:r>
                    <w:del w:id="41" w:author="JPN_Nick" w:date="2019-12-06T13:52:00Z">
                      <m:rPr>
                        <m:sty m:val="p"/>
                      </m:rPr>
                      <w:rPr>
                        <w:rFonts w:ascii="Cambria Math" w:hAnsi="Cambria Math"/>
                        <w:szCs w:val="24"/>
                      </w:rPr>
                      <m:t>f</m:t>
                    </w:del>
                  </m:r>
                </m:e>
                <m:sub>
                  <m:r>
                    <w:del w:id="42" w:author="JPN_Nick" w:date="2019-12-06T13:52:00Z">
                      <m:rPr>
                        <m:sty m:val="p"/>
                      </m:rPr>
                      <w:rPr>
                        <w:rFonts w:ascii="Cambria Math" w:hAnsi="Cambria Math"/>
                        <w:szCs w:val="24"/>
                      </w:rPr>
                      <m:t>1</m:t>
                    </w:del>
                  </m:r>
                </m:sub>
              </m:sSub>
              <m:r>
                <w:del w:id="43" w:author="JPN_Nick" w:date="2019-12-06T13:52:00Z">
                  <m:rPr>
                    <m:sty m:val="p"/>
                  </m:rPr>
                  <w:rPr>
                    <w:rFonts w:ascii="Cambria Math" w:hAnsi="Cambria Math"/>
                    <w:szCs w:val="24"/>
                  </w:rPr>
                  <m:t>v</m:t>
                </w:del>
              </m:r>
              <w:commentRangeEnd w:id="38"/>
              <m:r>
                <m:rPr>
                  <m:sty m:val="p"/>
                </m:rPr>
                <w:rPr>
                  <w:rStyle w:val="af4"/>
                  <w:lang w:val="en-US" w:eastAsia="en-US"/>
                </w:rPr>
                <w:commentReference w:id="38"/>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w:rPr>
              <w:rFonts w:ascii="Cambria Math" w:hAnsi="Cambria Math"/>
              <w:szCs w:val="24"/>
            </w:rPr>
            <m:t>.</m:t>
          </m:r>
        </m:oMath>
      </m:oMathPara>
    </w:p>
    <w:p w14:paraId="0C6D0743" w14:textId="77777777" w:rsidR="002A7D5A" w:rsidRDefault="002A7D5A" w:rsidP="002A7D5A">
      <w:pPr>
        <w:pStyle w:val="SingleTxtG"/>
        <w:keepNext/>
        <w:ind w:left="2268"/>
        <w:rPr>
          <w:szCs w:val="24"/>
        </w:rPr>
      </w:pPr>
      <w:r w:rsidRPr="00950469">
        <w:rPr>
          <w:szCs w:val="24"/>
        </w:rPr>
        <w:t xml:space="preserve">The result of the calculation </w:t>
      </w:r>
      <w:r>
        <w:rPr>
          <w:szCs w:val="24"/>
        </w:rPr>
        <w:t xml:space="preserve">below </w:t>
      </w:r>
      <w:r w:rsidRPr="00950469">
        <w:rPr>
          <w:szCs w:val="24"/>
        </w:rPr>
        <w:t xml:space="preserve">shall be used as the target road load coefficient </w:t>
      </w:r>
      <w:proofErr w:type="spellStart"/>
      <w:r w:rsidRPr="00950469">
        <w:rPr>
          <w:szCs w:val="24"/>
        </w:rPr>
        <w:t>B</w:t>
      </w:r>
      <w:r w:rsidRPr="00950469">
        <w:rPr>
          <w:szCs w:val="24"/>
          <w:vertAlign w:val="subscript"/>
        </w:rPr>
        <w:t>t</w:t>
      </w:r>
      <w:proofErr w:type="spellEnd"/>
      <w:r w:rsidRPr="00950469">
        <w:rPr>
          <w:szCs w:val="24"/>
        </w:rPr>
        <w:t xml:space="preserve"> in the calculation of the chassis dynamometer load setting described in paragraph</w:t>
      </w:r>
      <w:r>
        <w:rPr>
          <w:szCs w:val="24"/>
        </w:rPr>
        <w:t> </w:t>
      </w:r>
      <w:r w:rsidRPr="00950469">
        <w:rPr>
          <w:szCs w:val="24"/>
        </w:rPr>
        <w:t>8.1. of this annex</w:t>
      </w:r>
      <w:r>
        <w:rPr>
          <w:szCs w:val="24"/>
        </w:rPr>
        <w:t>:</w:t>
      </w:r>
    </w:p>
    <w:p w14:paraId="4DBC3CFA" w14:textId="77777777" w:rsidR="002A7D5A" w:rsidRPr="00950469" w:rsidRDefault="002A7D5A" w:rsidP="002A7D5A">
      <w:pPr>
        <w:pStyle w:val="SingleTxtG"/>
        <w:ind w:left="4395"/>
        <w:rPr>
          <w:szCs w:val="24"/>
        </w:rPr>
      </w:pPr>
      <w:r w:rsidRPr="00950469">
        <w:rPr>
          <w:szCs w:val="24"/>
        </w:rPr>
        <w:t>(f</w:t>
      </w:r>
      <w:r w:rsidRPr="00950469">
        <w:rPr>
          <w:szCs w:val="24"/>
          <w:vertAlign w:val="subscript"/>
        </w:rPr>
        <w:t>1</w:t>
      </w:r>
      <w:r w:rsidRPr="00950469">
        <w:rPr>
          <w:szCs w:val="24"/>
        </w:rPr>
        <w:t xml:space="preserve"> </w:t>
      </w:r>
      <w:r>
        <w:rPr>
          <w:szCs w:val="24"/>
        </w:rPr>
        <w:t>×</w:t>
      </w:r>
      <w:r w:rsidRPr="00950469">
        <w:rPr>
          <w:szCs w:val="24"/>
        </w:rPr>
        <w:t xml:space="preserve"> (1 + K</w:t>
      </w:r>
      <w:r w:rsidRPr="00950469">
        <w:rPr>
          <w:szCs w:val="24"/>
          <w:vertAlign w:val="subscript"/>
        </w:rPr>
        <w:t>0</w:t>
      </w:r>
      <w:r w:rsidRPr="00950469">
        <w:rPr>
          <w:szCs w:val="24"/>
        </w:rPr>
        <w:t xml:space="preserve"> </w:t>
      </w:r>
      <w:r>
        <w:rPr>
          <w:szCs w:val="24"/>
        </w:rPr>
        <w:t>×</w:t>
      </w:r>
      <w:r w:rsidRPr="00950469">
        <w:rPr>
          <w:szCs w:val="24"/>
        </w:rPr>
        <w:t xml:space="preserve"> (T-20)))</w:t>
      </w:r>
      <w:r>
        <w:rPr>
          <w:szCs w:val="24"/>
        </w:rPr>
        <w:t>.</w:t>
      </w:r>
    </w:p>
    <w:p w14:paraId="497C2008" w14:textId="77777777" w:rsidR="002A7D5A" w:rsidRDefault="002A7D5A" w:rsidP="002A7D5A">
      <w:pPr>
        <w:pStyle w:val="SingleTxtG"/>
        <w:ind w:left="2268"/>
        <w:rPr>
          <w:szCs w:val="24"/>
        </w:rPr>
      </w:pPr>
      <w:r w:rsidRPr="00950469">
        <w:rPr>
          <w:szCs w:val="24"/>
        </w:rPr>
        <w:t xml:space="preserve">The result of the calculation </w:t>
      </w:r>
      <w:r>
        <w:rPr>
          <w:szCs w:val="24"/>
        </w:rPr>
        <w:t xml:space="preserve">below </w:t>
      </w:r>
      <w:r w:rsidRPr="00950469">
        <w:rPr>
          <w:szCs w:val="24"/>
        </w:rPr>
        <w:t>shall be used as the target road load coefficient C</w:t>
      </w:r>
      <w:r w:rsidRPr="00950469">
        <w:rPr>
          <w:szCs w:val="24"/>
          <w:vertAlign w:val="subscript"/>
        </w:rPr>
        <w:t>t</w:t>
      </w:r>
      <w:r w:rsidRPr="00950469">
        <w:rPr>
          <w:szCs w:val="24"/>
        </w:rPr>
        <w:t xml:space="preserve"> in the calculation of the chassis dynamometer load setting described in paragraph</w:t>
      </w:r>
      <w:r>
        <w:rPr>
          <w:szCs w:val="24"/>
        </w:rPr>
        <w:t> </w:t>
      </w:r>
      <w:r w:rsidRPr="00950469">
        <w:rPr>
          <w:szCs w:val="24"/>
        </w:rPr>
        <w:t>8.1. of this annex</w:t>
      </w:r>
      <w:r>
        <w:rPr>
          <w:szCs w:val="24"/>
        </w:rPr>
        <w:t>:</w:t>
      </w:r>
    </w:p>
    <w:p w14:paraId="39E5AB3F" w14:textId="77777777" w:rsidR="002A7D5A" w:rsidRPr="00950469" w:rsidRDefault="002A7D5A" w:rsidP="002A7D5A">
      <w:pPr>
        <w:pStyle w:val="SingleTxtG"/>
        <w:ind w:left="4962"/>
        <w:rPr>
          <w:szCs w:val="24"/>
        </w:rPr>
      </w:pPr>
      <w:r w:rsidRPr="00950469">
        <w:rPr>
          <w:szCs w:val="24"/>
        </w:rPr>
        <w:t>(K</w:t>
      </w:r>
      <w:r w:rsidRPr="00950469">
        <w:rPr>
          <w:szCs w:val="24"/>
          <w:vertAlign w:val="subscript"/>
        </w:rPr>
        <w:t>2</w:t>
      </w:r>
      <w:r w:rsidRPr="00950469">
        <w:rPr>
          <w:szCs w:val="24"/>
        </w:rPr>
        <w:t xml:space="preserve"> </w:t>
      </w:r>
      <w:r>
        <w:rPr>
          <w:szCs w:val="24"/>
        </w:rPr>
        <w:t>×</w:t>
      </w:r>
      <w:r w:rsidRPr="00950469">
        <w:rPr>
          <w:szCs w:val="24"/>
        </w:rPr>
        <w:t xml:space="preserve"> f</w:t>
      </w:r>
      <w:r w:rsidRPr="00950469">
        <w:rPr>
          <w:szCs w:val="24"/>
          <w:vertAlign w:val="subscript"/>
        </w:rPr>
        <w:t>2</w:t>
      </w:r>
      <w:r w:rsidRPr="00950469">
        <w:rPr>
          <w:szCs w:val="24"/>
        </w:rPr>
        <w:t>)</w:t>
      </w:r>
      <w:r>
        <w:rPr>
          <w:szCs w:val="24"/>
        </w:rPr>
        <w:t>.</w:t>
      </w:r>
    </w:p>
    <w:bookmarkEnd w:id="36"/>
    <w:p w14:paraId="3AE76FA5" w14:textId="77777777" w:rsidR="002A7D5A" w:rsidRPr="00950469" w:rsidRDefault="002A7D5A" w:rsidP="002A7D5A">
      <w:pPr>
        <w:pStyle w:val="SingleTxtG"/>
        <w:ind w:left="2259" w:hanging="1125"/>
        <w:rPr>
          <w:szCs w:val="24"/>
        </w:rPr>
      </w:pPr>
      <w:r w:rsidRPr="00950469">
        <w:rPr>
          <w:bCs/>
          <w:szCs w:val="24"/>
        </w:rPr>
        <w:t>4.5.5.2.</w:t>
      </w:r>
      <w:r w:rsidRPr="00950469">
        <w:rPr>
          <w:bCs/>
          <w:szCs w:val="24"/>
        </w:rPr>
        <w:tab/>
      </w:r>
      <w:r w:rsidRPr="00950469">
        <w:rPr>
          <w:szCs w:val="24"/>
        </w:rPr>
        <w:t xml:space="preserve">The curve determined in paragraph 4.4.4. </w:t>
      </w:r>
      <w:r w:rsidRPr="00950469">
        <w:t xml:space="preserve">of this annex </w:t>
      </w:r>
      <w:r w:rsidRPr="00950469">
        <w:rPr>
          <w:szCs w:val="24"/>
        </w:rPr>
        <w:t>shall be corrected to reference conditions and measurement equipment installed according to the following procedure.</w:t>
      </w:r>
      <w:r w:rsidRPr="00950469" w:rsidDel="00803855">
        <w:rPr>
          <w:bCs/>
          <w:szCs w:val="24"/>
        </w:rPr>
        <w:t xml:space="preserve"> </w:t>
      </w:r>
    </w:p>
    <w:p w14:paraId="5BB2EC06" w14:textId="77777777" w:rsidR="002A7D5A" w:rsidRPr="000863C9" w:rsidRDefault="002A7D5A" w:rsidP="002A7D5A">
      <w:pPr>
        <w:pStyle w:val="SingleTxtG"/>
        <w:keepNext/>
        <w:keepLines/>
        <w:ind w:left="2268" w:hanging="1134"/>
        <w:rPr>
          <w:szCs w:val="24"/>
        </w:rPr>
      </w:pPr>
      <w:r w:rsidRPr="00950469">
        <w:rPr>
          <w:szCs w:val="24"/>
        </w:rPr>
        <w:t>4.5.5.2.1.</w:t>
      </w:r>
      <w:r w:rsidRPr="00950469">
        <w:rPr>
          <w:szCs w:val="24"/>
        </w:rPr>
        <w:tab/>
        <w:t>Correction to reference conditions</w:t>
      </w:r>
    </w:p>
    <w:bookmarkStart w:id="44" w:name="_Hlk515983078"/>
    <w:p w14:paraId="7A158F46" w14:textId="77777777" w:rsidR="002A7D5A" w:rsidRPr="00950469" w:rsidRDefault="008467B4" w:rsidP="002A7D5A">
      <w:pPr>
        <w:pStyle w:val="SingleTxtG"/>
        <w:ind w:left="2268"/>
        <w:rPr>
          <w:szCs w:val="24"/>
        </w:rPr>
      </w:pPr>
      <m:oMathPara>
        <m:oMath>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m:t>
              </m:r>
            </m:sup>
          </m:sSup>
          <m:r>
            <m:rPr>
              <m:sty m:val="p"/>
            </m:rPr>
            <w:rPr>
              <w:rFonts w:ascii="Cambria Math" w:hAnsi="Cambria Math"/>
              <w:szCs w:val="24"/>
            </w:rPr>
            <m:t>=</m:t>
          </m:r>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sSup>
            <m:sSupPr>
              <m:ctrlPr>
                <w:rPr>
                  <w:rFonts w:ascii="Cambria Math" w:hAnsi="Cambria Math"/>
                  <w:szCs w:val="24"/>
                </w:rPr>
              </m:ctrlPr>
            </m:sSupPr>
            <m:e>
              <m:r>
                <m:rPr>
                  <m:sty m:val="p"/>
                </m:rPr>
                <w:rPr>
                  <w:rFonts w:ascii="Cambria Math" w:hAnsi="Cambria Math"/>
                  <w:szCs w:val="24"/>
                </w:rPr>
                <m:t>v</m:t>
              </m:r>
            </m:e>
            <m:sup>
              <m:r>
                <m:rPr>
                  <m:sty m:val="p"/>
                </m:rPr>
                <w:rPr>
                  <w:rFonts w:ascii="Cambria Math" w:hAnsi="Cambria Math"/>
                  <w:szCs w:val="24"/>
                </w:rPr>
                <m:t>2</m:t>
              </m:r>
            </m:sup>
          </m:sSup>
        </m:oMath>
      </m:oMathPara>
      <w:bookmarkEnd w:id="44"/>
    </w:p>
    <w:p w14:paraId="28265C41" w14:textId="77777777" w:rsidR="002A7D5A" w:rsidRPr="00950469" w:rsidRDefault="002A7D5A" w:rsidP="002A7D5A">
      <w:pPr>
        <w:pStyle w:val="SingleTxtG"/>
        <w:ind w:left="2268"/>
        <w:rPr>
          <w:szCs w:val="24"/>
        </w:rPr>
      </w:pPr>
      <w:r w:rsidRPr="00950469">
        <w:rPr>
          <w:szCs w:val="24"/>
        </w:rPr>
        <w:lastRenderedPageBreak/>
        <w:t>where:</w:t>
      </w:r>
    </w:p>
    <w:p w14:paraId="62ADEBC6" w14:textId="77777777" w:rsidR="002A7D5A" w:rsidRPr="00950469" w:rsidRDefault="008467B4" w:rsidP="002A7D5A">
      <w:pPr>
        <w:pStyle w:val="SingleTxtG"/>
        <w:ind w:left="1692" w:firstLine="567"/>
        <w:rPr>
          <w:szCs w:val="24"/>
        </w:rPr>
      </w:pPr>
      <m:oMath>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m:t>
            </m:r>
          </m:sup>
        </m:sSup>
      </m:oMath>
      <w:r w:rsidR="002A7D5A" w:rsidRPr="00950469">
        <w:rPr>
          <w:szCs w:val="24"/>
        </w:rPr>
        <w:tab/>
        <w:t>is the corrected running resistance, Nm;</w:t>
      </w:r>
    </w:p>
    <w:p w14:paraId="453AF3AE"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oMath>
      <w:r w:rsidR="002A7D5A" w:rsidRPr="00950469">
        <w:rPr>
          <w:szCs w:val="24"/>
          <w:vertAlign w:val="subscript"/>
        </w:rPr>
        <w:tab/>
      </w:r>
      <w:r w:rsidR="002A7D5A" w:rsidRPr="00950469">
        <w:rPr>
          <w:szCs w:val="24"/>
        </w:rPr>
        <w:t xml:space="preserve">is the constant term as determined in </w:t>
      </w:r>
      <w:proofErr w:type="gramStart"/>
      <w:r w:rsidR="002A7D5A" w:rsidRPr="00950469">
        <w:rPr>
          <w:szCs w:val="24"/>
        </w:rPr>
        <w:t>paragraph 4.4.4.</w:t>
      </w:r>
      <w:proofErr w:type="gramEnd"/>
      <w:r w:rsidR="002A7D5A" w:rsidRPr="00950469">
        <w:rPr>
          <w:szCs w:val="24"/>
        </w:rPr>
        <w:t xml:space="preserve"> of this annex, Nm;</w:t>
      </w:r>
    </w:p>
    <w:p w14:paraId="01A33182"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oMath>
      <w:r w:rsidR="002A7D5A" w:rsidRPr="00950469">
        <w:rPr>
          <w:szCs w:val="24"/>
          <w:vertAlign w:val="subscript"/>
        </w:rPr>
        <w:tab/>
      </w:r>
      <w:r w:rsidR="002A7D5A" w:rsidRPr="00950469">
        <w:rPr>
          <w:szCs w:val="24"/>
        </w:rPr>
        <w:t xml:space="preserve">is the coefficient of the first order term as determined in </w:t>
      </w:r>
      <w:proofErr w:type="gramStart"/>
      <w:r w:rsidR="002A7D5A" w:rsidRPr="00950469">
        <w:rPr>
          <w:szCs w:val="24"/>
        </w:rPr>
        <w:t>paragraph 4.4.4.</w:t>
      </w:r>
      <w:proofErr w:type="gramEnd"/>
      <w:r w:rsidR="002A7D5A" w:rsidRPr="00950469">
        <w:rPr>
          <w:szCs w:val="24"/>
        </w:rPr>
        <w:t xml:space="preserve"> of this annex,</w:t>
      </w:r>
      <w:r w:rsidR="002A7D5A">
        <w:rPr>
          <w:szCs w:val="24"/>
        </w:rPr>
        <w:t xml:space="preserve"> </w:t>
      </w:r>
      <w:r w:rsidR="002A7D5A" w:rsidRPr="004E1B50">
        <w:rPr>
          <w:szCs w:val="24"/>
        </w:rPr>
        <w:t>Nm/(km/h)</w:t>
      </w:r>
      <w:r w:rsidR="002A7D5A" w:rsidRPr="00950469">
        <w:rPr>
          <w:szCs w:val="24"/>
        </w:rPr>
        <w:t>;</w:t>
      </w:r>
    </w:p>
    <w:p w14:paraId="6CAEECCA"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oMath>
      <w:r w:rsidR="002A7D5A" w:rsidRPr="00950469">
        <w:rPr>
          <w:szCs w:val="24"/>
        </w:rPr>
        <w:tab/>
        <w:t xml:space="preserve">is the coefficient of the second order term as determined in </w:t>
      </w:r>
      <w:proofErr w:type="gramStart"/>
      <w:r w:rsidR="002A7D5A" w:rsidRPr="00950469">
        <w:rPr>
          <w:szCs w:val="24"/>
        </w:rPr>
        <w:t>paragraph 4.4.4.</w:t>
      </w:r>
      <w:proofErr w:type="gramEnd"/>
      <w:r w:rsidR="002A7D5A" w:rsidRPr="00950469">
        <w:rPr>
          <w:szCs w:val="24"/>
        </w:rPr>
        <w:t xml:space="preserve"> of this annex,</w:t>
      </w:r>
      <w:r w:rsidR="002A7D5A">
        <w:rPr>
          <w:szCs w:val="24"/>
        </w:rPr>
        <w:t xml:space="preserve"> </w:t>
      </w:r>
      <w:r w:rsidR="002A7D5A" w:rsidRPr="004E1B50">
        <w:rPr>
          <w:szCs w:val="24"/>
        </w:rPr>
        <w:t>Nm/(km/h)</w:t>
      </w:r>
      <w:r w:rsidR="002A7D5A" w:rsidRPr="004E1B50">
        <w:rPr>
          <w:szCs w:val="24"/>
          <w:vertAlign w:val="superscript"/>
        </w:rPr>
        <w:t>2</w:t>
      </w:r>
      <w:r w:rsidR="002A7D5A" w:rsidRPr="00950469">
        <w:rPr>
          <w:szCs w:val="24"/>
        </w:rPr>
        <w:t>;</w:t>
      </w:r>
    </w:p>
    <w:p w14:paraId="0DBEF3CE"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oMath>
      <w:r w:rsidR="002A7D5A" w:rsidRPr="00950469">
        <w:rPr>
          <w:szCs w:val="24"/>
        </w:rPr>
        <w:tab/>
        <w:t xml:space="preserve">is the correction factor for rolling resistance as defined in </w:t>
      </w:r>
      <w:proofErr w:type="gramStart"/>
      <w:r w:rsidR="002A7D5A" w:rsidRPr="00950469">
        <w:rPr>
          <w:szCs w:val="24"/>
        </w:rPr>
        <w:t>paragraph 4.5.2.</w:t>
      </w:r>
      <w:proofErr w:type="gramEnd"/>
      <w:r w:rsidR="002A7D5A" w:rsidRPr="00950469">
        <w:rPr>
          <w:szCs w:val="24"/>
        </w:rPr>
        <w:t xml:space="preserve"> </w:t>
      </w:r>
      <w:r w:rsidR="002A7D5A" w:rsidRPr="00950469">
        <w:t>of this annex</w:t>
      </w:r>
      <w:r w:rsidR="002A7D5A" w:rsidRPr="00950469">
        <w:rPr>
          <w:szCs w:val="24"/>
        </w:rPr>
        <w:t>;</w:t>
      </w:r>
    </w:p>
    <w:p w14:paraId="719BCC92" w14:textId="77777777" w:rsidR="002A7D5A" w:rsidRPr="00950469" w:rsidRDefault="008467B4" w:rsidP="002A7D5A">
      <w:pPr>
        <w:pStyle w:val="SingleTxtG"/>
        <w:ind w:left="2835" w:hanging="567"/>
        <w:rPr>
          <w:iCs/>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oMath>
      <w:r w:rsidR="002A7D5A" w:rsidRPr="00950469">
        <w:rPr>
          <w:iCs/>
          <w:szCs w:val="24"/>
        </w:rPr>
        <w:tab/>
        <w:t xml:space="preserve">is the test mass correction as defined in </w:t>
      </w:r>
      <w:proofErr w:type="gramStart"/>
      <w:r w:rsidR="002A7D5A" w:rsidRPr="00950469">
        <w:rPr>
          <w:iCs/>
          <w:szCs w:val="24"/>
        </w:rPr>
        <w:t>paragraph 4.5.4.</w:t>
      </w:r>
      <w:proofErr w:type="gramEnd"/>
      <w:r w:rsidR="002A7D5A" w:rsidRPr="00950469">
        <w:rPr>
          <w:iCs/>
          <w:szCs w:val="24"/>
        </w:rPr>
        <w:t xml:space="preserve"> </w:t>
      </w:r>
      <w:r w:rsidR="002A7D5A" w:rsidRPr="00950469">
        <w:t>of this annex</w:t>
      </w:r>
      <w:r w:rsidR="002A7D5A" w:rsidRPr="00950469">
        <w:rPr>
          <w:iCs/>
          <w:szCs w:val="24"/>
        </w:rPr>
        <w:t>;</w:t>
      </w:r>
    </w:p>
    <w:p w14:paraId="0103F9B9"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oMath>
      <w:r w:rsidR="002A7D5A" w:rsidRPr="00950469">
        <w:rPr>
          <w:szCs w:val="24"/>
        </w:rPr>
        <w:tab/>
        <w:t xml:space="preserve">is the correction factor for air resistance as defined in </w:t>
      </w:r>
      <w:proofErr w:type="gramStart"/>
      <w:r w:rsidR="002A7D5A" w:rsidRPr="00950469">
        <w:rPr>
          <w:szCs w:val="24"/>
        </w:rPr>
        <w:t>paragraph 4.5.1.</w:t>
      </w:r>
      <w:proofErr w:type="gramEnd"/>
      <w:r w:rsidR="002A7D5A" w:rsidRPr="00950469">
        <w:rPr>
          <w:szCs w:val="24"/>
        </w:rPr>
        <w:t xml:space="preserve"> </w:t>
      </w:r>
      <w:r w:rsidR="002A7D5A" w:rsidRPr="00950469">
        <w:t>of this annex</w:t>
      </w:r>
      <w:r w:rsidR="002A7D5A" w:rsidRPr="00950469">
        <w:rPr>
          <w:szCs w:val="24"/>
        </w:rPr>
        <w:t>;</w:t>
      </w:r>
    </w:p>
    <w:p w14:paraId="108FEB47" w14:textId="77777777" w:rsidR="002A7D5A" w:rsidRPr="00950469" w:rsidRDefault="002A7D5A" w:rsidP="002A7D5A">
      <w:pPr>
        <w:pStyle w:val="SingleTxtG"/>
        <w:ind w:left="1692" w:firstLine="567"/>
        <w:rPr>
          <w:szCs w:val="24"/>
        </w:rPr>
      </w:pPr>
      <m:oMath>
        <m:r>
          <m:rPr>
            <m:sty m:val="p"/>
          </m:rPr>
          <w:rPr>
            <w:rFonts w:ascii="Cambria Math" w:hAnsi="Cambria Math"/>
            <w:szCs w:val="24"/>
          </w:rPr>
          <m:t>v</m:t>
        </m:r>
      </m:oMath>
      <w:r w:rsidRPr="00950469">
        <w:rPr>
          <w:iCs/>
          <w:szCs w:val="24"/>
        </w:rPr>
        <w:tab/>
      </w:r>
      <w:r w:rsidRPr="00950469">
        <w:rPr>
          <w:szCs w:val="24"/>
        </w:rPr>
        <w:t>is the vehicle velocity, km/h;</w:t>
      </w:r>
    </w:p>
    <w:p w14:paraId="7C41B7B1" w14:textId="77777777" w:rsidR="002A7D5A" w:rsidRPr="00950469" w:rsidRDefault="002A7D5A" w:rsidP="002A7D5A">
      <w:pPr>
        <w:pStyle w:val="SingleTxtG"/>
        <w:ind w:left="2835" w:hanging="576"/>
        <w:rPr>
          <w:szCs w:val="24"/>
        </w:rPr>
      </w:pPr>
      <w:r w:rsidRPr="00950469">
        <w:rPr>
          <w:szCs w:val="24"/>
        </w:rPr>
        <w:t>T</w:t>
      </w:r>
      <w:r w:rsidRPr="00950469">
        <w:rPr>
          <w:szCs w:val="24"/>
        </w:rPr>
        <w:tab/>
        <w:t xml:space="preserve">is the </w:t>
      </w:r>
      <w:r w:rsidRPr="00950469">
        <w:t>arithmetic average</w:t>
      </w:r>
      <w:r w:rsidRPr="00950469">
        <w:rPr>
          <w:szCs w:val="24"/>
        </w:rPr>
        <w:t xml:space="preserve"> atmospheric temperature</w:t>
      </w:r>
      <w:r>
        <w:rPr>
          <w:szCs w:val="24"/>
        </w:rPr>
        <w:t xml:space="preserve"> during all valid run pairs</w:t>
      </w:r>
      <w:r w:rsidRPr="00950469">
        <w:rPr>
          <w:szCs w:val="24"/>
        </w:rPr>
        <w:t>, °C;</w:t>
      </w:r>
    </w:p>
    <w:p w14:paraId="0030EFC9" w14:textId="77777777" w:rsidR="002A7D5A" w:rsidRPr="00950469" w:rsidRDefault="008467B4" w:rsidP="002A7D5A">
      <w:pPr>
        <w:pStyle w:val="SingleTxtG"/>
        <w:ind w:left="2835" w:hanging="576"/>
        <w:rPr>
          <w:szCs w:val="24"/>
        </w:rPr>
      </w:pPr>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oMath>
      <w:r w:rsidR="002A7D5A" w:rsidRPr="00950469">
        <w:rPr>
          <w:szCs w:val="24"/>
        </w:rPr>
        <w:tab/>
        <w:t xml:space="preserve">is the wind correction resistance as defined in </w:t>
      </w:r>
      <w:proofErr w:type="gramStart"/>
      <w:r w:rsidR="002A7D5A" w:rsidRPr="00950469">
        <w:rPr>
          <w:szCs w:val="24"/>
        </w:rPr>
        <w:t>paragraph</w:t>
      </w:r>
      <w:r w:rsidR="002A7D5A">
        <w:rPr>
          <w:szCs w:val="24"/>
        </w:rPr>
        <w:t> </w:t>
      </w:r>
      <w:r w:rsidR="002A7D5A" w:rsidRPr="00950469">
        <w:rPr>
          <w:szCs w:val="24"/>
        </w:rPr>
        <w:t>4.5.3.</w:t>
      </w:r>
      <w:proofErr w:type="gramEnd"/>
      <w:r w:rsidR="002A7D5A" w:rsidRPr="00950469">
        <w:rPr>
          <w:szCs w:val="24"/>
        </w:rPr>
        <w:t xml:space="preserve"> </w:t>
      </w:r>
      <w:r w:rsidR="002A7D5A" w:rsidRPr="00950469">
        <w:t>of this annex</w:t>
      </w:r>
      <w:r w:rsidR="002A7D5A" w:rsidRPr="00950469">
        <w:rPr>
          <w:szCs w:val="24"/>
        </w:rPr>
        <w:t>.</w:t>
      </w:r>
    </w:p>
    <w:p w14:paraId="706BB23B" w14:textId="77777777" w:rsidR="002A7D5A" w:rsidRPr="00950469" w:rsidRDefault="002A7D5A" w:rsidP="002A7D5A">
      <w:pPr>
        <w:pStyle w:val="SingleTxtG"/>
        <w:ind w:left="2268" w:hanging="1143"/>
        <w:rPr>
          <w:szCs w:val="24"/>
        </w:rPr>
      </w:pPr>
      <w:r w:rsidRPr="00950469">
        <w:rPr>
          <w:szCs w:val="24"/>
        </w:rPr>
        <w:t>4.5.5.2.2.</w:t>
      </w:r>
      <w:r w:rsidRPr="00950469">
        <w:rPr>
          <w:szCs w:val="24"/>
        </w:rPr>
        <w:tab/>
        <w:t>Correction for installed torque meters</w:t>
      </w:r>
    </w:p>
    <w:p w14:paraId="6EA174D2" w14:textId="77777777" w:rsidR="002A7D5A" w:rsidRPr="00950469" w:rsidRDefault="002A7D5A" w:rsidP="002A7D5A">
      <w:pPr>
        <w:pStyle w:val="SingleTxtG"/>
        <w:ind w:left="2268"/>
        <w:rPr>
          <w:szCs w:val="24"/>
        </w:rPr>
      </w:pPr>
      <w:r w:rsidRPr="00950469">
        <w:rPr>
          <w:szCs w:val="24"/>
        </w:rPr>
        <w:t>If the running resistance is determined according to the torque meter method, the running resistance shall be corrected for effects of the torque measurement equipment installed outside the vehicle on its aerodynamic characteristics.</w:t>
      </w:r>
    </w:p>
    <w:p w14:paraId="430BA063" w14:textId="77777777" w:rsidR="002A7D5A" w:rsidRPr="00950469" w:rsidRDefault="002A7D5A" w:rsidP="002A7D5A">
      <w:pPr>
        <w:pStyle w:val="SingleTxtG"/>
        <w:ind w:left="2268"/>
        <w:rPr>
          <w:szCs w:val="24"/>
        </w:rPr>
      </w:pPr>
      <w:r w:rsidRPr="00950469">
        <w:rPr>
          <w:szCs w:val="24"/>
        </w:rPr>
        <w:t>The running resistance coefficient c</w:t>
      </w:r>
      <w:r w:rsidRPr="00950469">
        <w:rPr>
          <w:szCs w:val="24"/>
          <w:vertAlign w:val="subscript"/>
        </w:rPr>
        <w:t>2</w:t>
      </w:r>
      <w:r w:rsidRPr="00950469">
        <w:rPr>
          <w:szCs w:val="24"/>
        </w:rPr>
        <w:t xml:space="preserve"> shall be corrected using the following equation:</w:t>
      </w:r>
    </w:p>
    <w:p w14:paraId="3014D8CC" w14:textId="77777777" w:rsidR="002A7D5A" w:rsidRPr="00950469" w:rsidRDefault="002A7D5A" w:rsidP="002A7D5A">
      <w:pPr>
        <w:pStyle w:val="SingleTxtG"/>
        <w:ind w:left="5387" w:hanging="3119"/>
        <w:jc w:val="center"/>
        <w:rPr>
          <w:szCs w:val="24"/>
        </w:rPr>
      </w:pPr>
      <w:r w:rsidRPr="00950469">
        <w:rPr>
          <w:szCs w:val="24"/>
        </w:rPr>
        <w:t>c</w:t>
      </w:r>
      <w:r w:rsidRPr="00950469">
        <w:rPr>
          <w:szCs w:val="24"/>
          <w:vertAlign w:val="subscript"/>
        </w:rPr>
        <w:t>2corr</w:t>
      </w:r>
      <w:r w:rsidRPr="00950469">
        <w:rPr>
          <w:szCs w:val="24"/>
        </w:rPr>
        <w:t xml:space="preserve"> = K</w:t>
      </w:r>
      <w:r w:rsidRPr="00950469">
        <w:rPr>
          <w:szCs w:val="24"/>
          <w:vertAlign w:val="subscript"/>
        </w:rPr>
        <w:t>2</w:t>
      </w:r>
      <w:r w:rsidRPr="00950469">
        <w:rPr>
          <w:szCs w:val="24"/>
        </w:rPr>
        <w:t xml:space="preserve"> × c</w:t>
      </w:r>
      <w:r w:rsidRPr="00950469">
        <w:rPr>
          <w:szCs w:val="24"/>
          <w:vertAlign w:val="subscript"/>
        </w:rPr>
        <w:t>2</w:t>
      </w:r>
      <w:r w:rsidRPr="00950469">
        <w:rPr>
          <w:szCs w:val="24"/>
        </w:rPr>
        <w:t xml:space="preserve"> × (1 + (</w:t>
      </w:r>
      <w:proofErr w:type="gramStart"/>
      <w:r w:rsidRPr="00950469">
        <w:rPr>
          <w:szCs w:val="24"/>
        </w:rPr>
        <w:t>∆(</w:t>
      </w:r>
      <w:proofErr w:type="gramEnd"/>
      <w:r w:rsidRPr="00950469">
        <w:rPr>
          <w:szCs w:val="24"/>
        </w:rPr>
        <w:t>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rPr>
        <w:t>))/(C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vertAlign w:val="subscript"/>
        </w:rPr>
        <w:t>’</w:t>
      </w:r>
      <w:r w:rsidRPr="00950469">
        <w:rPr>
          <w:szCs w:val="24"/>
        </w:rPr>
        <w:t>))</w:t>
      </w:r>
    </w:p>
    <w:p w14:paraId="2ACDD3FE" w14:textId="77777777" w:rsidR="002A7D5A" w:rsidRPr="00950469" w:rsidRDefault="002A7D5A" w:rsidP="002A7D5A">
      <w:pPr>
        <w:pStyle w:val="SingleTxtG"/>
        <w:ind w:left="2268"/>
        <w:rPr>
          <w:szCs w:val="24"/>
        </w:rPr>
      </w:pPr>
      <w:r w:rsidRPr="00950469">
        <w:rPr>
          <w:szCs w:val="24"/>
        </w:rPr>
        <w:t>where:</w:t>
      </w:r>
    </w:p>
    <w:p w14:paraId="354A6E7F" w14:textId="77777777" w:rsidR="002A7D5A" w:rsidRPr="00950469" w:rsidRDefault="002A7D5A" w:rsidP="002A7D5A">
      <w:pPr>
        <w:pStyle w:val="SingleTxtG"/>
        <w:ind w:left="2268"/>
        <w:jc w:val="center"/>
        <w:rPr>
          <w:szCs w:val="24"/>
        </w:rPr>
      </w:pPr>
      <w:proofErr w:type="gramStart"/>
      <w:r w:rsidRPr="00950469">
        <w:rPr>
          <w:szCs w:val="24"/>
        </w:rPr>
        <w:t>∆(</w:t>
      </w:r>
      <w:proofErr w:type="gramEnd"/>
      <w:r w:rsidRPr="00950469">
        <w:rPr>
          <w:szCs w:val="24"/>
        </w:rPr>
        <w:t>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rPr>
        <w:t>) = (C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rPr>
        <w:t>) - (C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vertAlign w:val="subscript"/>
        </w:rPr>
        <w:t>’</w:t>
      </w:r>
      <w:r w:rsidRPr="00950469">
        <w:rPr>
          <w:szCs w:val="24"/>
        </w:rPr>
        <w:t>) ;</w:t>
      </w:r>
    </w:p>
    <w:p w14:paraId="037DD2F6" w14:textId="77777777" w:rsidR="002A7D5A" w:rsidRPr="00950469" w:rsidRDefault="002A7D5A" w:rsidP="002A7D5A">
      <w:pPr>
        <w:pStyle w:val="SingleTxtG"/>
        <w:ind w:left="3119" w:hanging="851"/>
        <w:rPr>
          <w:szCs w:val="24"/>
        </w:rPr>
      </w:pPr>
      <w:r w:rsidRPr="00950469">
        <w:rPr>
          <w:szCs w:val="24"/>
        </w:rPr>
        <w:t>C</w:t>
      </w:r>
      <w:r w:rsidRPr="00950469">
        <w:rPr>
          <w:szCs w:val="24"/>
          <w:vertAlign w:val="subscript"/>
        </w:rPr>
        <w:t>D’</w:t>
      </w:r>
      <w:r w:rsidRPr="00950469">
        <w:rPr>
          <w:szCs w:val="24"/>
        </w:rPr>
        <w:t xml:space="preserve"> × </w:t>
      </w:r>
      <w:proofErr w:type="spellStart"/>
      <w:r w:rsidRPr="00950469">
        <w:rPr>
          <w:szCs w:val="24"/>
        </w:rPr>
        <w:t>A</w:t>
      </w:r>
      <w:r w:rsidRPr="00950469">
        <w:rPr>
          <w:szCs w:val="24"/>
          <w:vertAlign w:val="subscript"/>
        </w:rPr>
        <w:t>f</w:t>
      </w:r>
      <w:proofErr w:type="spellEnd"/>
      <w:r w:rsidRPr="00950469">
        <w:rPr>
          <w:szCs w:val="24"/>
          <w:vertAlign w:val="subscript"/>
        </w:rPr>
        <w:t>’</w:t>
      </w:r>
      <w:r w:rsidRPr="00950469">
        <w:rPr>
          <w:szCs w:val="24"/>
        </w:rPr>
        <w:tab/>
        <w:t>is the product of the aerodynamic drag coefficient multiplied by the frontal area of the vehicle with the torque meter measurement equipment installed measured in a wind tunnel fulfilling the criteria of paragraph</w:t>
      </w:r>
      <w:r>
        <w:rPr>
          <w:szCs w:val="24"/>
        </w:rPr>
        <w:t> </w:t>
      </w:r>
      <w:r w:rsidRPr="00950469">
        <w:rPr>
          <w:szCs w:val="24"/>
        </w:rPr>
        <w:t>3.2. of this annex, m²;</w:t>
      </w:r>
    </w:p>
    <w:p w14:paraId="0D12CC29" w14:textId="77777777" w:rsidR="002A7D5A" w:rsidRPr="00950469" w:rsidRDefault="002A7D5A" w:rsidP="002A7D5A">
      <w:pPr>
        <w:pStyle w:val="SingleTxtG"/>
        <w:ind w:left="3119" w:hanging="851"/>
        <w:rPr>
          <w:szCs w:val="24"/>
        </w:rPr>
      </w:pPr>
      <w:r w:rsidRPr="00950469">
        <w:rPr>
          <w:szCs w:val="24"/>
        </w:rPr>
        <w:t>C</w:t>
      </w:r>
      <w:r w:rsidRPr="00950469">
        <w:rPr>
          <w:szCs w:val="24"/>
          <w:vertAlign w:val="subscript"/>
        </w:rPr>
        <w:t>D</w:t>
      </w:r>
      <w:r>
        <w:rPr>
          <w:szCs w:val="24"/>
          <w:vertAlign w:val="subscript"/>
        </w:rPr>
        <w:t xml:space="preserve"> </w:t>
      </w:r>
      <w:r w:rsidRPr="00950469">
        <w:rPr>
          <w:szCs w:val="24"/>
        </w:rPr>
        <w:t xml:space="preserve">× </w:t>
      </w:r>
      <w:proofErr w:type="spellStart"/>
      <w:r w:rsidRPr="00950469">
        <w:rPr>
          <w:szCs w:val="24"/>
        </w:rPr>
        <w:t>A</w:t>
      </w:r>
      <w:r w:rsidRPr="00950469">
        <w:rPr>
          <w:szCs w:val="24"/>
          <w:vertAlign w:val="subscript"/>
        </w:rPr>
        <w:t>f</w:t>
      </w:r>
      <w:proofErr w:type="spellEnd"/>
      <w:r w:rsidRPr="00950469">
        <w:rPr>
          <w:szCs w:val="24"/>
        </w:rPr>
        <w:t xml:space="preserve"> </w:t>
      </w:r>
      <w:r w:rsidRPr="00950469">
        <w:rPr>
          <w:szCs w:val="24"/>
        </w:rPr>
        <w:tab/>
        <w:t>is the product of the aerodynamic drag coefficient multiplied by the frontal area of the vehicle with the torque meter measurement equipment not installed measured in a wind tunnel fulfilling the criteria of paragraph</w:t>
      </w:r>
      <w:r>
        <w:rPr>
          <w:szCs w:val="24"/>
        </w:rPr>
        <w:t> </w:t>
      </w:r>
      <w:r w:rsidRPr="00950469">
        <w:rPr>
          <w:szCs w:val="24"/>
        </w:rPr>
        <w:t>3.2. of this annex, m².</w:t>
      </w:r>
    </w:p>
    <w:p w14:paraId="252EFB7E" w14:textId="77777777" w:rsidR="002A7D5A" w:rsidRPr="00950469" w:rsidRDefault="002A7D5A" w:rsidP="002A7D5A">
      <w:pPr>
        <w:pStyle w:val="SingleTxtG"/>
        <w:ind w:left="2268" w:hanging="1134"/>
        <w:rPr>
          <w:szCs w:val="24"/>
        </w:rPr>
      </w:pPr>
      <w:r w:rsidRPr="00950469">
        <w:rPr>
          <w:szCs w:val="24"/>
        </w:rPr>
        <w:t>4.5.5.2.3.</w:t>
      </w:r>
      <w:r w:rsidRPr="00950469">
        <w:rPr>
          <w:szCs w:val="24"/>
        </w:rPr>
        <w:tab/>
        <w:t>Target running resistance coefficients</w:t>
      </w:r>
    </w:p>
    <w:p w14:paraId="1672C5E7" w14:textId="77777777" w:rsidR="002A7D5A" w:rsidRDefault="002A7D5A" w:rsidP="002A7D5A">
      <w:pPr>
        <w:pStyle w:val="SingleTxtG"/>
        <w:ind w:left="2268"/>
        <w:rPr>
          <w:szCs w:val="24"/>
        </w:rPr>
      </w:pPr>
      <w:bookmarkStart w:id="45" w:name="_Hlk494969147"/>
      <w:r w:rsidRPr="00950469">
        <w:rPr>
          <w:szCs w:val="24"/>
        </w:rPr>
        <w:t xml:space="preserve">The result of the calculation </w:t>
      </w:r>
      <w:r>
        <w:rPr>
          <w:szCs w:val="24"/>
        </w:rPr>
        <w:t xml:space="preserve">below </w:t>
      </w:r>
      <w:r w:rsidRPr="00950469">
        <w:rPr>
          <w:szCs w:val="24"/>
        </w:rPr>
        <w:t>shall be used as the target running resistance coefficient a</w:t>
      </w:r>
      <w:r w:rsidRPr="00950469">
        <w:rPr>
          <w:szCs w:val="24"/>
          <w:vertAlign w:val="subscript"/>
        </w:rPr>
        <w:t>t</w:t>
      </w:r>
      <w:r w:rsidRPr="00950469">
        <w:rPr>
          <w:szCs w:val="24"/>
        </w:rPr>
        <w:t xml:space="preserve"> in the calculation of the chassis dynamometer load setting described in paragraph 8.2. of this annex</w:t>
      </w:r>
      <w:r>
        <w:rPr>
          <w:szCs w:val="24"/>
        </w:rPr>
        <w:t>:</w:t>
      </w:r>
    </w:p>
    <w:p w14:paraId="4C1EDA14" w14:textId="38FF8C24" w:rsidR="002A7D5A" w:rsidRPr="00950469" w:rsidRDefault="008467B4" w:rsidP="002A7D5A">
      <w:pPr>
        <w:pStyle w:val="SingleTxtG"/>
        <w:ind w:left="2268"/>
        <w:rPr>
          <w:szCs w:val="24"/>
        </w:rPr>
      </w:pPr>
      <m:oMathPara>
        <m:oMath>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w:commentRangeStart w:id="46"/>
              <m:r>
                <w:del w:id="47" w:author="JPN_Nick" w:date="2019-12-06T13:52:00Z">
                  <m:rPr>
                    <m:sty m:val="p"/>
                  </m:rPr>
                  <w:rPr>
                    <w:rFonts w:ascii="Cambria Math" w:hAnsi="Cambria Math"/>
                    <w:szCs w:val="24"/>
                  </w:rPr>
                  <m:t xml:space="preserve">+ </m:t>
                </w:del>
              </m:r>
              <m:sSub>
                <m:sSubPr>
                  <m:ctrlPr>
                    <w:del w:id="48" w:author="JPN_Nick" w:date="2019-12-06T13:52:00Z">
                      <w:rPr>
                        <w:rFonts w:ascii="Cambria Math" w:hAnsi="Cambria Math"/>
                        <w:szCs w:val="24"/>
                      </w:rPr>
                    </w:del>
                  </m:ctrlPr>
                </m:sSubPr>
                <m:e>
                  <m:r>
                    <w:del w:id="49" w:author="JPN_Nick" w:date="2019-12-06T13:52:00Z">
                      <m:rPr>
                        <m:sty m:val="p"/>
                      </m:rPr>
                      <w:rPr>
                        <w:rFonts w:ascii="Cambria Math" w:hAnsi="Cambria Math"/>
                        <w:szCs w:val="24"/>
                      </w:rPr>
                      <m:t>c</m:t>
                    </w:del>
                  </m:r>
                </m:e>
                <m:sub>
                  <m:r>
                    <w:del w:id="50" w:author="JPN_Nick" w:date="2019-12-06T13:52:00Z">
                      <m:rPr>
                        <m:sty m:val="p"/>
                      </m:rPr>
                      <w:rPr>
                        <w:rFonts w:ascii="Cambria Math" w:hAnsi="Cambria Math"/>
                        <w:szCs w:val="24"/>
                      </w:rPr>
                      <m:t>1</m:t>
                    </w:del>
                  </m:r>
                </m:sub>
              </m:sSub>
              <m:r>
                <w:del w:id="51" w:author="JPN_Nick" w:date="2019-12-06T13:52:00Z">
                  <m:rPr>
                    <m:sty m:val="p"/>
                  </m:rPr>
                  <w:rPr>
                    <w:rFonts w:ascii="Cambria Math" w:hAnsi="Cambria Math"/>
                    <w:szCs w:val="24"/>
                  </w:rPr>
                  <m:t>v</m:t>
                </w:del>
              </m:r>
              <w:commentRangeEnd w:id="46"/>
              <m:r>
                <m:rPr>
                  <m:sty m:val="p"/>
                </m:rPr>
                <w:rPr>
                  <w:rStyle w:val="af4"/>
                  <w:lang w:val="en-US" w:eastAsia="en-US"/>
                </w:rPr>
                <w:commentReference w:id="46"/>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w:rPr>
              <w:rFonts w:ascii="Cambria Math" w:hAnsi="Cambria Math"/>
              <w:szCs w:val="24"/>
            </w:rPr>
            <m:t>.</m:t>
          </m:r>
        </m:oMath>
      </m:oMathPara>
    </w:p>
    <w:bookmarkEnd w:id="45"/>
    <w:p w14:paraId="56A0FCB8" w14:textId="77777777" w:rsidR="002A7D5A" w:rsidRDefault="002A7D5A" w:rsidP="002A7D5A">
      <w:pPr>
        <w:pStyle w:val="SingleTxtG"/>
        <w:ind w:left="2268"/>
        <w:rPr>
          <w:szCs w:val="24"/>
        </w:rPr>
      </w:pPr>
      <w:r w:rsidRPr="00950469">
        <w:rPr>
          <w:szCs w:val="24"/>
        </w:rPr>
        <w:t xml:space="preserve">The result of the calculation </w:t>
      </w:r>
      <w:r>
        <w:rPr>
          <w:szCs w:val="24"/>
        </w:rPr>
        <w:t xml:space="preserve">below </w:t>
      </w:r>
      <w:r w:rsidRPr="00950469">
        <w:rPr>
          <w:szCs w:val="24"/>
        </w:rPr>
        <w:t xml:space="preserve">shall be used as the target running resistance coefficient </w:t>
      </w:r>
      <w:proofErr w:type="spellStart"/>
      <w:r w:rsidRPr="00950469">
        <w:rPr>
          <w:szCs w:val="24"/>
        </w:rPr>
        <w:t>b</w:t>
      </w:r>
      <w:r w:rsidRPr="00950469">
        <w:rPr>
          <w:szCs w:val="24"/>
          <w:vertAlign w:val="subscript"/>
        </w:rPr>
        <w:t>t</w:t>
      </w:r>
      <w:proofErr w:type="spellEnd"/>
      <w:r w:rsidRPr="00950469">
        <w:rPr>
          <w:szCs w:val="24"/>
        </w:rPr>
        <w:t xml:space="preserve"> in the calculation of the chassis dynamometer load setting described in paragraph</w:t>
      </w:r>
      <w:r>
        <w:rPr>
          <w:szCs w:val="24"/>
        </w:rPr>
        <w:t> </w:t>
      </w:r>
      <w:r w:rsidRPr="00950469">
        <w:rPr>
          <w:szCs w:val="24"/>
        </w:rPr>
        <w:t>8.2. of this annex</w:t>
      </w:r>
      <w:r>
        <w:rPr>
          <w:szCs w:val="24"/>
        </w:rPr>
        <w:t>:</w:t>
      </w:r>
    </w:p>
    <w:p w14:paraId="790BF54F" w14:textId="77777777" w:rsidR="002A7D5A" w:rsidRPr="00950469" w:rsidRDefault="002A7D5A" w:rsidP="002A7D5A">
      <w:pPr>
        <w:pStyle w:val="SingleTxtG"/>
        <w:ind w:left="4111"/>
        <w:rPr>
          <w:szCs w:val="24"/>
        </w:rPr>
      </w:pPr>
      <w:r w:rsidRPr="00950469">
        <w:rPr>
          <w:szCs w:val="24"/>
        </w:rPr>
        <w:t>(c</w:t>
      </w:r>
      <w:r w:rsidRPr="00950469">
        <w:rPr>
          <w:szCs w:val="24"/>
          <w:vertAlign w:val="subscript"/>
        </w:rPr>
        <w:t>1</w:t>
      </w:r>
      <w:r w:rsidRPr="00950469">
        <w:rPr>
          <w:szCs w:val="24"/>
        </w:rPr>
        <w:t xml:space="preserve"> × (1 + K</w:t>
      </w:r>
      <w:r w:rsidRPr="00950469">
        <w:rPr>
          <w:szCs w:val="24"/>
          <w:vertAlign w:val="subscript"/>
        </w:rPr>
        <w:t>0</w:t>
      </w:r>
      <w:r w:rsidRPr="00950469">
        <w:rPr>
          <w:szCs w:val="24"/>
        </w:rPr>
        <w:t xml:space="preserve"> × (T-20)))</w:t>
      </w:r>
      <w:r>
        <w:rPr>
          <w:szCs w:val="24"/>
        </w:rPr>
        <w:t>.</w:t>
      </w:r>
    </w:p>
    <w:p w14:paraId="5ACEC910" w14:textId="77777777" w:rsidR="002A7D5A" w:rsidRDefault="002A7D5A" w:rsidP="002A7D5A">
      <w:pPr>
        <w:pStyle w:val="SingleTxtG"/>
        <w:ind w:left="2268"/>
        <w:rPr>
          <w:szCs w:val="24"/>
        </w:rPr>
      </w:pPr>
      <w:r w:rsidRPr="00950469">
        <w:rPr>
          <w:szCs w:val="24"/>
        </w:rPr>
        <w:t xml:space="preserve">The result of the calculation </w:t>
      </w:r>
      <w:r>
        <w:rPr>
          <w:szCs w:val="24"/>
        </w:rPr>
        <w:t xml:space="preserve">below </w:t>
      </w:r>
      <w:r w:rsidRPr="00950469">
        <w:rPr>
          <w:szCs w:val="24"/>
        </w:rPr>
        <w:t xml:space="preserve">shall be used as the target running resistance coefficient </w:t>
      </w:r>
      <w:proofErr w:type="spellStart"/>
      <w:r w:rsidRPr="00950469">
        <w:rPr>
          <w:szCs w:val="24"/>
        </w:rPr>
        <w:t>c</w:t>
      </w:r>
      <w:r w:rsidRPr="00950469">
        <w:rPr>
          <w:szCs w:val="24"/>
          <w:vertAlign w:val="subscript"/>
        </w:rPr>
        <w:t>t</w:t>
      </w:r>
      <w:proofErr w:type="spellEnd"/>
      <w:r w:rsidRPr="00950469">
        <w:rPr>
          <w:szCs w:val="24"/>
        </w:rPr>
        <w:t xml:space="preserve"> in the calculation of the chassis dynamometer load setting described in paragraph</w:t>
      </w:r>
      <w:r>
        <w:rPr>
          <w:szCs w:val="24"/>
        </w:rPr>
        <w:t> </w:t>
      </w:r>
      <w:r w:rsidRPr="00950469">
        <w:rPr>
          <w:szCs w:val="24"/>
        </w:rPr>
        <w:t>8.2. of this annex</w:t>
      </w:r>
      <w:r>
        <w:rPr>
          <w:szCs w:val="24"/>
        </w:rPr>
        <w:t>:</w:t>
      </w:r>
    </w:p>
    <w:p w14:paraId="4A046445" w14:textId="77777777" w:rsidR="002A7D5A" w:rsidRPr="00950469" w:rsidRDefault="002A7D5A" w:rsidP="002A7D5A">
      <w:pPr>
        <w:pStyle w:val="SingleTxtG"/>
        <w:ind w:left="4678"/>
        <w:rPr>
          <w:szCs w:val="24"/>
        </w:rPr>
      </w:pPr>
      <w:r w:rsidRPr="00950469">
        <w:rPr>
          <w:szCs w:val="24"/>
        </w:rPr>
        <w:lastRenderedPageBreak/>
        <w:t>(c</w:t>
      </w:r>
      <w:r w:rsidRPr="00950469">
        <w:rPr>
          <w:szCs w:val="24"/>
          <w:vertAlign w:val="subscript"/>
        </w:rPr>
        <w:t>2corr</w:t>
      </w:r>
      <w:r w:rsidRPr="00950469">
        <w:rPr>
          <w:szCs w:val="24"/>
        </w:rPr>
        <w:t xml:space="preserve"> × r)</w:t>
      </w:r>
      <w:r>
        <w:rPr>
          <w:szCs w:val="24"/>
        </w:rPr>
        <w:t>.</w:t>
      </w:r>
    </w:p>
    <w:p w14:paraId="2BFF39DF" w14:textId="77777777" w:rsidR="002A7D5A" w:rsidRPr="00711351" w:rsidRDefault="002A7D5A" w:rsidP="002A7D5A">
      <w:pPr>
        <w:keepNext/>
        <w:spacing w:after="120"/>
        <w:ind w:left="2268" w:right="1134" w:hanging="1134"/>
        <w:jc w:val="both"/>
      </w:pPr>
      <w:r w:rsidRPr="00711351">
        <w:t>6.</w:t>
      </w:r>
      <w:r w:rsidRPr="00711351">
        <w:tab/>
        <w:t>Wind tunnel method</w:t>
      </w:r>
    </w:p>
    <w:p w14:paraId="795BE551" w14:textId="77777777" w:rsidR="002A7D5A" w:rsidRPr="00711351" w:rsidRDefault="002A7D5A" w:rsidP="002A7D5A">
      <w:pPr>
        <w:spacing w:after="120"/>
        <w:ind w:left="2268" w:right="1134"/>
        <w:jc w:val="both"/>
      </w:pPr>
      <w:r w:rsidRPr="00711351">
        <w:t>The wind tunnel method is a road load measurement method using a combination of a wind tunnel and a chassis dynamometer or of a wind tunnel and a flat belt dynamometer. The test benches may be separate facilities or integrated with one another.</w:t>
      </w:r>
    </w:p>
    <w:p w14:paraId="5579554D" w14:textId="77777777" w:rsidR="002A7D5A" w:rsidRPr="00711351" w:rsidRDefault="002A7D5A" w:rsidP="002A7D5A">
      <w:pPr>
        <w:keepNext/>
        <w:spacing w:after="120"/>
        <w:ind w:left="2268" w:right="1134" w:hanging="1134"/>
        <w:jc w:val="both"/>
      </w:pPr>
      <w:r w:rsidRPr="00711351">
        <w:t>6.1.</w:t>
      </w:r>
      <w:r w:rsidRPr="00711351">
        <w:tab/>
        <w:t>Measurement method</w:t>
      </w:r>
    </w:p>
    <w:p w14:paraId="2ACA54FF" w14:textId="77777777" w:rsidR="002A7D5A" w:rsidRPr="00711351" w:rsidRDefault="002A7D5A" w:rsidP="002A7D5A">
      <w:pPr>
        <w:keepNext/>
        <w:spacing w:after="120"/>
        <w:ind w:left="2268" w:right="1134" w:hanging="1134"/>
        <w:jc w:val="both"/>
      </w:pPr>
      <w:r w:rsidRPr="00711351">
        <w:t>6.1.1.</w:t>
      </w:r>
      <w:r w:rsidRPr="00711351">
        <w:tab/>
        <w:t>The road load shall be determined by:</w:t>
      </w:r>
    </w:p>
    <w:p w14:paraId="2F2B954D" w14:textId="77777777" w:rsidR="002A7D5A" w:rsidRPr="00711351" w:rsidRDefault="002A7D5A" w:rsidP="002A7D5A">
      <w:pPr>
        <w:keepNext/>
        <w:spacing w:after="120"/>
        <w:ind w:left="2835" w:right="1134" w:hanging="567"/>
        <w:jc w:val="both"/>
      </w:pPr>
      <w:r w:rsidRPr="00711351">
        <w:t>(a)</w:t>
      </w:r>
      <w:r w:rsidRPr="00711351">
        <w:tab/>
        <w:t>adding the road load forces measured in a wind tunnel and those measured using a flat belt dynamometer; or</w:t>
      </w:r>
    </w:p>
    <w:p w14:paraId="360B7C92" w14:textId="77777777" w:rsidR="002A7D5A" w:rsidRPr="00711351" w:rsidRDefault="002A7D5A" w:rsidP="002A7D5A">
      <w:pPr>
        <w:spacing w:after="120"/>
        <w:ind w:left="2835" w:right="1134" w:hanging="567"/>
        <w:jc w:val="both"/>
      </w:pPr>
      <w:r w:rsidRPr="00711351">
        <w:t>(b)</w:t>
      </w:r>
      <w:r w:rsidRPr="00711351">
        <w:tab/>
        <w:t>adding the road load forces measured in a wind tunnel and those measured on a chassis dynamometer.</w:t>
      </w:r>
    </w:p>
    <w:p w14:paraId="71B6BF75" w14:textId="77777777" w:rsidR="002A7D5A" w:rsidRPr="00711351" w:rsidRDefault="002A7D5A" w:rsidP="002A7D5A">
      <w:pPr>
        <w:spacing w:after="120"/>
        <w:ind w:left="2268" w:right="1134" w:hanging="1134"/>
        <w:jc w:val="both"/>
      </w:pPr>
      <w:r w:rsidRPr="00711351">
        <w:t>6.1.2.</w:t>
      </w:r>
      <w:r w:rsidRPr="00711351">
        <w:tab/>
        <w:t>Aerodynamic drag shall be measured in the wind tunnel.</w:t>
      </w:r>
    </w:p>
    <w:p w14:paraId="0ADBE438" w14:textId="77777777" w:rsidR="002A7D5A" w:rsidRPr="00711351" w:rsidRDefault="002A7D5A" w:rsidP="002A7D5A">
      <w:pPr>
        <w:spacing w:after="120"/>
        <w:ind w:left="2268" w:right="1134" w:hanging="1134"/>
        <w:jc w:val="both"/>
      </w:pPr>
      <w:r w:rsidRPr="00711351">
        <w:t>6.1.3.</w:t>
      </w:r>
      <w:r w:rsidRPr="00711351">
        <w:tab/>
        <w:t>Rolling resistance and drivetrain losses shall be measured using a flat belt or a chassis dynamometer, measuring the front and rear axles simultaneously.</w:t>
      </w:r>
    </w:p>
    <w:p w14:paraId="30CEDD6F" w14:textId="77777777" w:rsidR="002A7D5A" w:rsidRPr="00711351" w:rsidRDefault="002A7D5A" w:rsidP="002A7D5A">
      <w:pPr>
        <w:keepNext/>
        <w:keepLines/>
        <w:spacing w:after="120"/>
        <w:ind w:left="2268" w:right="1134" w:hanging="1134"/>
        <w:jc w:val="both"/>
      </w:pPr>
      <w:r w:rsidRPr="00711351">
        <w:t>6.2.</w:t>
      </w:r>
      <w:r w:rsidRPr="00711351">
        <w:tab/>
        <w:t>Approval of the facilities by the responsible authority</w:t>
      </w:r>
    </w:p>
    <w:p w14:paraId="0B11C1CC" w14:textId="77777777" w:rsidR="002A7D5A" w:rsidRPr="00711351" w:rsidRDefault="002A7D5A" w:rsidP="002A7D5A">
      <w:pPr>
        <w:spacing w:after="120"/>
        <w:ind w:left="2268" w:right="1134"/>
        <w:jc w:val="both"/>
      </w:pPr>
      <w:r w:rsidRPr="00711351">
        <w:t xml:space="preserve">The results of the wind tunnel method shall be compared to those obtained using the </w:t>
      </w:r>
      <w:proofErr w:type="spellStart"/>
      <w:r w:rsidRPr="00711351">
        <w:t>coastdown</w:t>
      </w:r>
      <w:proofErr w:type="spellEnd"/>
      <w:r w:rsidRPr="00711351">
        <w:t xml:space="preserve"> method to demonstrate qualification of the facilities and recorded.</w:t>
      </w:r>
    </w:p>
    <w:p w14:paraId="434453C0" w14:textId="77777777" w:rsidR="002A7D5A" w:rsidRPr="00711351" w:rsidRDefault="002A7D5A" w:rsidP="002A7D5A">
      <w:pPr>
        <w:spacing w:after="120"/>
        <w:ind w:left="2268" w:right="1134" w:hanging="1134"/>
        <w:jc w:val="both"/>
      </w:pPr>
      <w:r w:rsidRPr="00711351">
        <w:t>6.2.1.</w:t>
      </w:r>
      <w:r w:rsidRPr="00711351">
        <w:tab/>
        <w:t>Three vehicles shall be selected by the responsible authority. The vehicles shall cover the range of vehicles (e.g. size, weight) planned to be measured with the facilities concerned.</w:t>
      </w:r>
    </w:p>
    <w:p w14:paraId="2F4DBFC6" w14:textId="77777777" w:rsidR="002A7D5A" w:rsidRPr="00711351" w:rsidRDefault="002A7D5A" w:rsidP="002A7D5A">
      <w:pPr>
        <w:spacing w:after="120"/>
        <w:ind w:left="2268" w:right="1134" w:hanging="1134"/>
        <w:jc w:val="both"/>
      </w:pPr>
      <w:r w:rsidRPr="00711351">
        <w:t>6.2.2.</w:t>
      </w:r>
      <w:r w:rsidRPr="00711351">
        <w:tab/>
        <w:t xml:space="preserve">Two separate </w:t>
      </w:r>
      <w:proofErr w:type="spellStart"/>
      <w:r w:rsidRPr="00711351">
        <w:t>coastdown</w:t>
      </w:r>
      <w:proofErr w:type="spellEnd"/>
      <w:r w:rsidRPr="00711351">
        <w:t xml:space="preserve"> tests shall be performed with each of the three vehicles according to paragraph 4.3. of this annex, and the resulting road load coefficients, f</w:t>
      </w:r>
      <w:r w:rsidRPr="00711351">
        <w:rPr>
          <w:vertAlign w:val="subscript"/>
        </w:rPr>
        <w:t>0</w:t>
      </w:r>
      <w:r w:rsidRPr="00711351">
        <w:t>, f</w:t>
      </w:r>
      <w:r w:rsidRPr="00711351">
        <w:rPr>
          <w:vertAlign w:val="subscript"/>
        </w:rPr>
        <w:t>1</w:t>
      </w:r>
      <w:r w:rsidRPr="00711351">
        <w:t xml:space="preserve"> and f</w:t>
      </w:r>
      <w:r w:rsidRPr="00711351">
        <w:rPr>
          <w:vertAlign w:val="subscript"/>
        </w:rPr>
        <w:t>2</w:t>
      </w:r>
      <w:r w:rsidRPr="00711351">
        <w:t xml:space="preserve">, shall be determined according to that paragraph and corrected according to paragraph 4.5.5. of this annex. The </w:t>
      </w:r>
      <w:proofErr w:type="spellStart"/>
      <w:r w:rsidRPr="00711351">
        <w:t>coastdown</w:t>
      </w:r>
      <w:proofErr w:type="spellEnd"/>
      <w:r w:rsidRPr="00711351">
        <w:t xml:space="preserve"> test result of a test vehicle shall be the arithmetic average of the road load coefficients of its two separate </w:t>
      </w:r>
      <w:proofErr w:type="spellStart"/>
      <w:r w:rsidRPr="00711351">
        <w:t>coastdown</w:t>
      </w:r>
      <w:proofErr w:type="spellEnd"/>
      <w:r w:rsidRPr="00711351">
        <w:t xml:space="preserve"> tests. If more than two </w:t>
      </w:r>
      <w:proofErr w:type="spellStart"/>
      <w:r w:rsidRPr="00711351">
        <w:t>coastdown</w:t>
      </w:r>
      <w:proofErr w:type="spellEnd"/>
      <w:r w:rsidRPr="00711351">
        <w:t xml:space="preserve"> tests are necessary to fulfil the approval of facilities' criteria, all valid tests shall be averaged.</w:t>
      </w:r>
    </w:p>
    <w:p w14:paraId="54C2CC4C" w14:textId="77777777" w:rsidR="002A7D5A" w:rsidRPr="00711351" w:rsidRDefault="002A7D5A" w:rsidP="002A7D5A">
      <w:pPr>
        <w:spacing w:after="120"/>
        <w:ind w:left="2268" w:right="1134" w:hanging="1134"/>
        <w:jc w:val="both"/>
      </w:pPr>
      <w:r w:rsidRPr="00711351">
        <w:t>6.2.3.</w:t>
      </w:r>
      <w:r w:rsidRPr="00711351">
        <w:tab/>
        <w:t>Measurement with the wind tunnel method according to paragraphs 6.3. to 6.7. inclusive of this annex</w:t>
      </w:r>
      <w:r w:rsidRPr="00711351" w:rsidDel="00A5601C">
        <w:t xml:space="preserve"> </w:t>
      </w:r>
      <w:r w:rsidRPr="00711351">
        <w:t>shall be performed on the same three vehicles as selected in paragraph 6.2.1. of this annex and in the same conditions, and the resulting road load coefficients, f</w:t>
      </w:r>
      <w:r w:rsidRPr="00711351">
        <w:rPr>
          <w:vertAlign w:val="subscript"/>
        </w:rPr>
        <w:t>0</w:t>
      </w:r>
      <w:r w:rsidRPr="00711351">
        <w:t>, f</w:t>
      </w:r>
      <w:r w:rsidRPr="00711351">
        <w:rPr>
          <w:vertAlign w:val="subscript"/>
        </w:rPr>
        <w:t>1</w:t>
      </w:r>
      <w:r w:rsidRPr="00711351">
        <w:t xml:space="preserve"> and f</w:t>
      </w:r>
      <w:r w:rsidRPr="00711351">
        <w:rPr>
          <w:vertAlign w:val="subscript"/>
        </w:rPr>
        <w:t>2</w:t>
      </w:r>
      <w:r w:rsidRPr="00711351">
        <w:t xml:space="preserve">, shall be determined. </w:t>
      </w:r>
    </w:p>
    <w:p w14:paraId="50245062" w14:textId="77777777" w:rsidR="002A7D5A" w:rsidRPr="00711351" w:rsidRDefault="002A7D5A" w:rsidP="002A7D5A">
      <w:pPr>
        <w:spacing w:after="120"/>
        <w:ind w:left="2268" w:right="1134"/>
        <w:jc w:val="both"/>
      </w:pPr>
      <w:r w:rsidRPr="00711351">
        <w:t xml:space="preserve">If the manufacturer chooses to use one or more of the available alternative procedures within the wind tunnel method (i.e. paragraph 6.5.2.1. on preconditioning, paragraphs 6.5.2.2. and 6.5.2.3. on the procedure, including paragraph 6.5.2.3.3. on dynamometer setting), these procedures shall also be used also for the approval of the facilities. </w:t>
      </w:r>
    </w:p>
    <w:p w14:paraId="1C2C921A" w14:textId="77777777" w:rsidR="002A7D5A" w:rsidRPr="00711351" w:rsidRDefault="002A7D5A" w:rsidP="002A7D5A">
      <w:pPr>
        <w:keepNext/>
        <w:spacing w:after="120"/>
        <w:ind w:left="2268" w:right="1134" w:hanging="1134"/>
        <w:jc w:val="both"/>
      </w:pPr>
      <w:r w:rsidRPr="00711351">
        <w:t>6.2.4.</w:t>
      </w:r>
      <w:r w:rsidRPr="00711351">
        <w:tab/>
        <w:t>Approval criteria</w:t>
      </w:r>
    </w:p>
    <w:p w14:paraId="74EDA265" w14:textId="77777777" w:rsidR="002A7D5A" w:rsidRPr="00950469" w:rsidRDefault="002A7D5A" w:rsidP="002A7D5A">
      <w:pPr>
        <w:pStyle w:val="af5"/>
        <w:keepNext/>
        <w:spacing w:after="120"/>
        <w:ind w:left="2268" w:right="1134"/>
      </w:pPr>
      <w:r w:rsidRPr="00950469">
        <w:t>The facility or combination of facilities used shall be approved if both of the following two criteria are fulfilled:</w:t>
      </w:r>
      <w:r w:rsidRPr="00950469">
        <w:rPr>
          <w:rStyle w:val="af4"/>
        </w:rPr>
        <w:t xml:space="preserve"> </w:t>
      </w:r>
    </w:p>
    <w:p w14:paraId="5B7BEA4F" w14:textId="77777777" w:rsidR="002A7D5A" w:rsidRPr="00687B49" w:rsidRDefault="002A7D5A" w:rsidP="002A7D5A">
      <w:pPr>
        <w:pStyle w:val="af3"/>
        <w:keepNext/>
        <w:widowControl/>
        <w:numPr>
          <w:ilvl w:val="0"/>
          <w:numId w:val="29"/>
        </w:numPr>
        <w:spacing w:after="120"/>
        <w:ind w:left="2835" w:right="1134" w:hanging="567"/>
        <w:rPr>
          <w:sz w:val="20"/>
          <w:szCs w:val="20"/>
        </w:rPr>
      </w:pPr>
      <w:r w:rsidRPr="00687B49">
        <w:rPr>
          <w:sz w:val="20"/>
          <w:szCs w:val="20"/>
        </w:rPr>
        <w:t xml:space="preserve">The difference in cycle energy, expressed as </w:t>
      </w:r>
      <w:proofErr w:type="spellStart"/>
      <w:r w:rsidRPr="00687B49">
        <w:rPr>
          <w:sz w:val="20"/>
          <w:szCs w:val="20"/>
        </w:rPr>
        <w:t>ε</w:t>
      </w:r>
      <w:r w:rsidRPr="00687B49">
        <w:rPr>
          <w:sz w:val="20"/>
          <w:szCs w:val="20"/>
          <w:vertAlign w:val="subscript"/>
        </w:rPr>
        <w:t>k</w:t>
      </w:r>
      <w:proofErr w:type="spellEnd"/>
      <w:r w:rsidRPr="00687B49">
        <w:rPr>
          <w:sz w:val="20"/>
          <w:szCs w:val="20"/>
        </w:rPr>
        <w:t xml:space="preserve">, between the wind tunnel method and the </w:t>
      </w:r>
      <w:proofErr w:type="spellStart"/>
      <w:r w:rsidRPr="00687B49">
        <w:rPr>
          <w:sz w:val="20"/>
          <w:szCs w:val="20"/>
        </w:rPr>
        <w:t>coastdown</w:t>
      </w:r>
      <w:proofErr w:type="spellEnd"/>
      <w:r w:rsidRPr="00687B49">
        <w:rPr>
          <w:sz w:val="20"/>
          <w:szCs w:val="20"/>
        </w:rPr>
        <w:t xml:space="preserve"> method shall be within ±0.05 for each of the three vehicles k according to the following equation:</w:t>
      </w:r>
    </w:p>
    <w:p w14:paraId="3BD8CF03" w14:textId="77777777" w:rsidR="002A7D5A" w:rsidRPr="00950469" w:rsidRDefault="008467B4" w:rsidP="002A7D5A">
      <w:pPr>
        <w:spacing w:after="120"/>
        <w:ind w:left="2268" w:right="1134"/>
        <w:jc w:val="center"/>
      </w:pPr>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k</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k, WTM</m:t>
                  </m:r>
                </m:sub>
              </m:sSub>
            </m:num>
            <m:den>
              <m:sSub>
                <m:sSubPr>
                  <m:ctrlPr>
                    <w:rPr>
                      <w:rFonts w:ascii="Cambria Math" w:hAnsi="Cambria Math"/>
                    </w:rPr>
                  </m:ctrlPr>
                </m:sSubPr>
                <m:e>
                  <m:r>
                    <m:rPr>
                      <m:sty m:val="p"/>
                    </m:rPr>
                    <w:rPr>
                      <w:rFonts w:ascii="Cambria Math" w:hAnsi="Cambria Math"/>
                    </w:rPr>
                    <m:t>E</m:t>
                  </m:r>
                </m:e>
                <m:sub>
                  <m:r>
                    <m:rPr>
                      <m:sty m:val="p"/>
                    </m:rPr>
                    <w:rPr>
                      <w:rFonts w:ascii="Cambria Math" w:hAnsi="Cambria Math"/>
                    </w:rPr>
                    <m:t>k, coastdown</m:t>
                  </m:r>
                </m:sub>
              </m:sSub>
            </m:den>
          </m:f>
          <m:r>
            <m:rPr>
              <m:sty m:val="p"/>
            </m:rPr>
            <w:rPr>
              <w:rFonts w:ascii="Cambria Math" w:hAnsi="Cambria Math"/>
            </w:rPr>
            <m:t xml:space="preserve">-1 </m:t>
          </m:r>
        </m:oMath>
      </m:oMathPara>
    </w:p>
    <w:p w14:paraId="078A78AA" w14:textId="77777777" w:rsidR="002A7D5A" w:rsidRPr="00711351" w:rsidRDefault="002A7D5A" w:rsidP="002A7D5A">
      <w:pPr>
        <w:keepNext/>
        <w:spacing w:after="120"/>
        <w:ind w:left="2268" w:right="1134"/>
        <w:jc w:val="both"/>
      </w:pPr>
      <w:r w:rsidRPr="00711351">
        <w:lastRenderedPageBreak/>
        <w:t>where:</w:t>
      </w:r>
    </w:p>
    <w:p w14:paraId="6643CBAD" w14:textId="77777777" w:rsidR="002A7D5A" w:rsidRPr="00711351" w:rsidRDefault="002A7D5A" w:rsidP="002A7D5A">
      <w:pPr>
        <w:tabs>
          <w:tab w:val="left" w:pos="3402"/>
        </w:tabs>
        <w:spacing w:after="120"/>
        <w:ind w:left="3402" w:right="1134" w:hanging="1134"/>
        <w:jc w:val="both"/>
      </w:pPr>
      <w:proofErr w:type="spellStart"/>
      <w:r w:rsidRPr="00711351">
        <w:t>ε</w:t>
      </w:r>
      <w:r w:rsidRPr="00711351">
        <w:rPr>
          <w:vertAlign w:val="subscript"/>
        </w:rPr>
        <w:t>k</w:t>
      </w:r>
      <w:proofErr w:type="spellEnd"/>
      <w:r w:rsidRPr="00711351">
        <w:rPr>
          <w:vertAlign w:val="subscript"/>
        </w:rPr>
        <w:tab/>
      </w:r>
      <w:r w:rsidRPr="00711351">
        <w:t xml:space="preserve">is the difference in cycle energy over a complete Class 3 WLTC for vehicle k between the wind tunnel method and the </w:t>
      </w:r>
      <w:proofErr w:type="spellStart"/>
      <w:r w:rsidRPr="00711351">
        <w:t>coastdown</w:t>
      </w:r>
      <w:proofErr w:type="spellEnd"/>
      <w:r w:rsidRPr="00711351">
        <w:t xml:space="preserve"> method, per cent;</w:t>
      </w:r>
    </w:p>
    <w:p w14:paraId="51E99559" w14:textId="77777777" w:rsidR="002A7D5A" w:rsidRPr="00711351" w:rsidRDefault="002A7D5A" w:rsidP="002A7D5A">
      <w:pPr>
        <w:spacing w:after="120"/>
        <w:ind w:left="3402" w:right="1134" w:hanging="1134"/>
        <w:jc w:val="both"/>
      </w:pPr>
      <w:proofErr w:type="spellStart"/>
      <w:proofErr w:type="gramStart"/>
      <w:r w:rsidRPr="00711351">
        <w:t>E</w:t>
      </w:r>
      <w:r w:rsidRPr="00711351">
        <w:rPr>
          <w:vertAlign w:val="subscript"/>
        </w:rPr>
        <w:t>k,WTM</w:t>
      </w:r>
      <w:proofErr w:type="spellEnd"/>
      <w:proofErr w:type="gramEnd"/>
      <w:r w:rsidRPr="00711351">
        <w:tab/>
        <w:t>is the cycle energy over a complete Class 3 WLTC for vehicle k, calculated with the road load derived from the wind tunnel method (WTM) calculated according to paragraph 5. of Annex B7, J;</w:t>
      </w:r>
    </w:p>
    <w:p w14:paraId="09134795" w14:textId="77777777" w:rsidR="002A7D5A" w:rsidRPr="00711351" w:rsidRDefault="002A7D5A" w:rsidP="002A7D5A">
      <w:pPr>
        <w:spacing w:after="120"/>
        <w:ind w:left="3402" w:right="1134" w:hanging="1134"/>
        <w:jc w:val="both"/>
      </w:pPr>
      <w:proofErr w:type="spellStart"/>
      <w:proofErr w:type="gramStart"/>
      <w:r w:rsidRPr="00711351">
        <w:t>E</w:t>
      </w:r>
      <w:r w:rsidRPr="00711351">
        <w:rPr>
          <w:vertAlign w:val="subscript"/>
        </w:rPr>
        <w:t>k,coastdown</w:t>
      </w:r>
      <w:proofErr w:type="spellEnd"/>
      <w:proofErr w:type="gramEnd"/>
      <w:r w:rsidRPr="00711351">
        <w:tab/>
        <w:t xml:space="preserve">is the cycle energy over a complete Class 3 WLTC for vehicle k, calculated with the road load derived from the </w:t>
      </w:r>
      <w:proofErr w:type="spellStart"/>
      <w:r w:rsidRPr="00711351">
        <w:t>coastdown</w:t>
      </w:r>
      <w:proofErr w:type="spellEnd"/>
      <w:r w:rsidRPr="00711351">
        <w:t xml:space="preserve"> method calculated according to paragraph 5. of Annex B7, J.; and</w:t>
      </w:r>
    </w:p>
    <w:p w14:paraId="43ADE736" w14:textId="77777777" w:rsidR="002A7D5A" w:rsidRPr="00687B49" w:rsidRDefault="002A7D5A" w:rsidP="002A7D5A">
      <w:pPr>
        <w:pStyle w:val="af3"/>
        <w:widowControl/>
        <w:numPr>
          <w:ilvl w:val="0"/>
          <w:numId w:val="29"/>
        </w:numPr>
        <w:spacing w:after="120"/>
        <w:ind w:left="2835" w:right="1134" w:hanging="576"/>
        <w:rPr>
          <w:rFonts w:asciiTheme="majorBidi" w:hAnsiTheme="majorBidi" w:cstheme="majorBidi"/>
          <w:sz w:val="20"/>
          <w:szCs w:val="20"/>
        </w:rPr>
      </w:pPr>
      <w:r w:rsidRPr="00687B49">
        <w:rPr>
          <w:rFonts w:asciiTheme="majorBidi" w:hAnsiTheme="majorBidi" w:cstheme="majorBidi"/>
          <w:sz w:val="20"/>
          <w:szCs w:val="20"/>
        </w:rPr>
        <w:t xml:space="preserve">The arithmetic average </w:t>
      </w:r>
      <m:oMath>
        <m:acc>
          <m:accPr>
            <m:chr m:val="̅"/>
            <m:ctrlPr>
              <w:rPr>
                <w:rFonts w:ascii="Cambria Math" w:hAnsi="Cambria Math" w:cstheme="majorBidi"/>
                <w:sz w:val="20"/>
                <w:szCs w:val="20"/>
              </w:rPr>
            </m:ctrlPr>
          </m:accPr>
          <m:e>
            <m:r>
              <m:rPr>
                <m:sty m:val="p"/>
              </m:rPr>
              <w:rPr>
                <w:rFonts w:ascii="Cambria Math" w:hAnsi="Cambria Math" w:cstheme="majorBidi"/>
                <w:sz w:val="20"/>
                <w:szCs w:val="20"/>
              </w:rPr>
              <m:t>x</m:t>
            </m:r>
          </m:e>
        </m:acc>
      </m:oMath>
      <w:r w:rsidRPr="00687B49">
        <w:rPr>
          <w:rFonts w:asciiTheme="majorBidi" w:hAnsiTheme="majorBidi" w:cstheme="majorBidi"/>
          <w:sz w:val="20"/>
          <w:szCs w:val="20"/>
        </w:rPr>
        <w:t xml:space="preserve"> of the three differences shall be within 0.02.</w:t>
      </w:r>
    </w:p>
    <w:p w14:paraId="018BD26C" w14:textId="77777777" w:rsidR="002A7D5A" w:rsidRPr="00950469" w:rsidRDefault="002A7D5A" w:rsidP="002A7D5A">
      <w:pPr>
        <w:tabs>
          <w:tab w:val="left" w:pos="5812"/>
        </w:tabs>
        <w:spacing w:after="120"/>
        <w:ind w:left="4536" w:right="1134" w:hanging="1134"/>
        <w:jc w:val="both"/>
      </w:pPr>
      <w:r w:rsidRPr="00950469">
        <w:tab/>
      </w: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3</m:t>
                    </m:r>
                  </m:sub>
                </m:sSub>
              </m:num>
              <m:den>
                <m:r>
                  <m:rPr>
                    <m:sty m:val="p"/>
                  </m:rPr>
                  <w:rPr>
                    <w:rFonts w:ascii="Cambria Math" w:hAnsi="Cambria Math"/>
                  </w:rPr>
                  <m:t>3</m:t>
                </m:r>
              </m:den>
            </m:f>
          </m:e>
        </m:d>
      </m:oMath>
      <w:r w:rsidRPr="00950469">
        <w:rPr>
          <w:rFonts w:eastAsiaTheme="minorEastAsia"/>
        </w:rPr>
        <w:tab/>
      </w:r>
      <w:r w:rsidRPr="00950469" w:rsidDel="007F08A8">
        <w:rPr>
          <w:rFonts w:eastAsiaTheme="minorEastAsia"/>
        </w:rPr>
        <w:t xml:space="preserve"> </w:t>
      </w:r>
    </w:p>
    <w:p w14:paraId="6C141781" w14:textId="77777777" w:rsidR="002A7D5A" w:rsidRPr="00711351" w:rsidRDefault="002A7D5A" w:rsidP="002A7D5A">
      <w:pPr>
        <w:spacing w:after="120"/>
        <w:ind w:left="2268" w:right="1134"/>
        <w:jc w:val="both"/>
      </w:pPr>
      <w:r w:rsidRPr="00711351">
        <w:t xml:space="preserve">The approval shall be recorded by the responsible authority including measurement data and the facilities concerned. </w:t>
      </w:r>
    </w:p>
    <w:p w14:paraId="59D69863" w14:textId="77777777" w:rsidR="002A7D5A" w:rsidRPr="00711351" w:rsidRDefault="002A7D5A" w:rsidP="002A7D5A">
      <w:pPr>
        <w:spacing w:after="120"/>
        <w:ind w:left="2268" w:right="1134"/>
        <w:jc w:val="both"/>
      </w:pPr>
      <w:r w:rsidRPr="00711351">
        <w:t xml:space="preserve">The facility may be used for road load determination for a maximum of two years after the approval has been granted. </w:t>
      </w:r>
    </w:p>
    <w:p w14:paraId="18A10255" w14:textId="77777777" w:rsidR="002A7D5A" w:rsidRPr="00711351" w:rsidRDefault="002A7D5A" w:rsidP="002A7D5A">
      <w:pPr>
        <w:spacing w:after="120"/>
        <w:ind w:left="2268" w:right="1134"/>
        <w:jc w:val="both"/>
      </w:pPr>
      <w:r w:rsidRPr="00711351">
        <w:t xml:space="preserve">Each combination of roller chassis dynamometer or moving belt and wind tunnel shall be approved separately. </w:t>
      </w:r>
    </w:p>
    <w:p w14:paraId="73E32DB9" w14:textId="77777777" w:rsidR="002A7D5A" w:rsidRPr="00711351" w:rsidRDefault="002A7D5A" w:rsidP="002A7D5A">
      <w:pPr>
        <w:spacing w:after="120"/>
        <w:ind w:left="2268" w:right="1134"/>
        <w:jc w:val="both"/>
      </w:pPr>
      <w:r w:rsidRPr="00711351">
        <w:t>Every combination of wind speeds (see paragraph 6.4.3. of this annex) used for the determination of road load values shall be validated separately.</w:t>
      </w:r>
    </w:p>
    <w:p w14:paraId="6D5E10E9" w14:textId="77777777" w:rsidR="002A7D5A" w:rsidRPr="00711351" w:rsidRDefault="002A7D5A" w:rsidP="002A7D5A">
      <w:pPr>
        <w:keepNext/>
        <w:spacing w:after="120"/>
        <w:ind w:left="2268" w:right="1134" w:hanging="1134"/>
        <w:jc w:val="both"/>
      </w:pPr>
      <w:r w:rsidRPr="00711351">
        <w:t>6.3.</w:t>
      </w:r>
      <w:r w:rsidRPr="00711351">
        <w:tab/>
        <w:t>Vehicle preparation and temperature</w:t>
      </w:r>
    </w:p>
    <w:p w14:paraId="4CBB9A7A" w14:textId="77777777" w:rsidR="002A7D5A" w:rsidRPr="00711351" w:rsidRDefault="002A7D5A" w:rsidP="002A7D5A">
      <w:pPr>
        <w:spacing w:after="120"/>
        <w:ind w:left="2268" w:right="1134"/>
        <w:jc w:val="both"/>
      </w:pPr>
      <w:r w:rsidRPr="00711351">
        <w:t>Conditioning and preparation of the vehicle shall be performed according to paragraphs 4.2.1. and 4.2.2. of this annex and applies to both the flat belt or roller chassis dynamometers and the wind tunnel measurements.</w:t>
      </w:r>
    </w:p>
    <w:p w14:paraId="54222072" w14:textId="77777777" w:rsidR="002A7D5A" w:rsidRPr="00711351" w:rsidRDefault="002A7D5A" w:rsidP="002A7D5A">
      <w:pPr>
        <w:spacing w:after="120"/>
        <w:ind w:left="2268" w:right="1134"/>
        <w:jc w:val="both"/>
      </w:pPr>
      <w:r w:rsidRPr="00711351">
        <w:t>In the case that the alternative warm-up procedure described in paragraph 6.5.2.1. of this annex is applied, the target test mass adjustment, the weighing of the vehicle and the measurement shall all be performed without the driver in the vehicle.</w:t>
      </w:r>
    </w:p>
    <w:p w14:paraId="3C43A55C" w14:textId="77777777" w:rsidR="002A7D5A" w:rsidRPr="00711351" w:rsidRDefault="002A7D5A" w:rsidP="002A7D5A">
      <w:pPr>
        <w:spacing w:after="120"/>
        <w:ind w:left="2268" w:right="1134"/>
        <w:jc w:val="both"/>
      </w:pPr>
      <w:r w:rsidRPr="00711351">
        <w:t>The flat belt or the chassis dynamometer test cells shall have a temperature set point of 20 °C with a tolerance of ±3 °C. At the request of the manufacturer, the set point may also be 23 °C with a tolerance of ±3 °C.</w:t>
      </w:r>
    </w:p>
    <w:p w14:paraId="0A2B7C23" w14:textId="77777777" w:rsidR="002A7D5A" w:rsidRPr="00711351" w:rsidRDefault="002A7D5A" w:rsidP="002A7D5A">
      <w:pPr>
        <w:keepNext/>
        <w:spacing w:after="120"/>
        <w:ind w:left="2268" w:right="1134" w:hanging="1134"/>
        <w:jc w:val="both"/>
      </w:pPr>
      <w:r w:rsidRPr="00711351">
        <w:t>6.4.</w:t>
      </w:r>
      <w:r w:rsidRPr="00711351">
        <w:tab/>
        <w:t>Wind tunnel procedure</w:t>
      </w:r>
    </w:p>
    <w:p w14:paraId="414609A8" w14:textId="77777777" w:rsidR="002A7D5A" w:rsidRPr="00711351" w:rsidRDefault="002A7D5A" w:rsidP="002A7D5A">
      <w:pPr>
        <w:keepNext/>
        <w:spacing w:after="120"/>
        <w:ind w:left="2268" w:right="1134" w:hanging="1134"/>
        <w:jc w:val="both"/>
      </w:pPr>
      <w:r w:rsidRPr="00711351">
        <w:t>6.4.1.</w:t>
      </w:r>
      <w:r w:rsidRPr="00711351">
        <w:tab/>
        <w:t>Wind tunnel criteria</w:t>
      </w:r>
    </w:p>
    <w:p w14:paraId="36ED3BB0" w14:textId="77777777" w:rsidR="002A7D5A" w:rsidRPr="00711351" w:rsidRDefault="002A7D5A" w:rsidP="002A7D5A">
      <w:pPr>
        <w:spacing w:after="120"/>
        <w:ind w:left="2268" w:right="1134"/>
        <w:jc w:val="both"/>
      </w:pPr>
      <w:bookmarkStart w:id="52" w:name="_Hlk494972616"/>
      <w:r w:rsidRPr="00711351">
        <w:t>The wind tunnel design, test methods and the corrections shall provide a value of (C</w:t>
      </w:r>
      <w:r w:rsidRPr="00711351">
        <w:rPr>
          <w:vertAlign w:val="subscript"/>
        </w:rPr>
        <w:t>D</w:t>
      </w:r>
      <w:r w:rsidRPr="00711351">
        <w:t xml:space="preserve"> × </w:t>
      </w:r>
      <w:proofErr w:type="spellStart"/>
      <w:r w:rsidRPr="00711351">
        <w:t>A</w:t>
      </w:r>
      <w:r w:rsidRPr="00711351">
        <w:rPr>
          <w:vertAlign w:val="subscript"/>
        </w:rPr>
        <w:t>f</w:t>
      </w:r>
      <w:proofErr w:type="spellEnd"/>
      <w:r w:rsidRPr="00711351">
        <w:t>) representative of the on-road (C</w:t>
      </w:r>
      <w:r w:rsidRPr="00711351">
        <w:rPr>
          <w:vertAlign w:val="subscript"/>
        </w:rPr>
        <w:t>D</w:t>
      </w:r>
      <w:r w:rsidRPr="00711351">
        <w:t xml:space="preserve"> × </w:t>
      </w:r>
      <w:proofErr w:type="spellStart"/>
      <w:r w:rsidRPr="00711351">
        <w:t>A</w:t>
      </w:r>
      <w:r w:rsidRPr="00711351">
        <w:rPr>
          <w:vertAlign w:val="subscript"/>
        </w:rPr>
        <w:t>f</w:t>
      </w:r>
      <w:proofErr w:type="spellEnd"/>
      <w:r w:rsidRPr="00711351">
        <w:t>) value and with a repeatability of ±0.015 m².</w:t>
      </w:r>
      <w:bookmarkEnd w:id="52"/>
    </w:p>
    <w:p w14:paraId="4617979E" w14:textId="77777777" w:rsidR="002A7D5A" w:rsidRPr="00711351" w:rsidRDefault="002A7D5A" w:rsidP="002A7D5A">
      <w:pPr>
        <w:spacing w:after="120"/>
        <w:ind w:left="2268" w:right="1134"/>
        <w:jc w:val="both"/>
      </w:pPr>
      <w:r w:rsidRPr="00711351">
        <w:t>For all (C</w:t>
      </w:r>
      <w:r w:rsidRPr="00711351">
        <w:rPr>
          <w:vertAlign w:val="subscript"/>
        </w:rPr>
        <w:t>D</w:t>
      </w:r>
      <w:r w:rsidRPr="00711351">
        <w:t xml:space="preserve"> × </w:t>
      </w:r>
      <w:proofErr w:type="spellStart"/>
      <w:r w:rsidRPr="00711351">
        <w:t>A</w:t>
      </w:r>
      <w:r w:rsidRPr="00711351">
        <w:rPr>
          <w:vertAlign w:val="subscript"/>
        </w:rPr>
        <w:t>f</w:t>
      </w:r>
      <w:proofErr w:type="spellEnd"/>
      <w:r w:rsidRPr="00711351">
        <w:t>) measurements, the wind tunnel criteria listed in paragraph 3.2. of this annex shall be met with the following modifications:</w:t>
      </w:r>
    </w:p>
    <w:p w14:paraId="12206995" w14:textId="77777777" w:rsidR="002A7D5A" w:rsidRPr="00711351" w:rsidRDefault="002A7D5A" w:rsidP="002A7D5A">
      <w:pPr>
        <w:spacing w:after="120"/>
        <w:ind w:left="2835" w:right="1134" w:hanging="567"/>
        <w:jc w:val="both"/>
      </w:pPr>
      <w:r w:rsidRPr="00711351">
        <w:t>(a)</w:t>
      </w:r>
      <w:r w:rsidRPr="00711351">
        <w:tab/>
        <w:t>The solid blockage ratio described in paragraph 3.2.4. of this annex shall be less than 25 per cent;</w:t>
      </w:r>
    </w:p>
    <w:p w14:paraId="007F432A" w14:textId="77777777" w:rsidR="002A7D5A" w:rsidRPr="00711351" w:rsidRDefault="002A7D5A" w:rsidP="002A7D5A">
      <w:pPr>
        <w:spacing w:after="120"/>
        <w:ind w:left="2835" w:right="1134" w:hanging="567"/>
        <w:jc w:val="both"/>
      </w:pPr>
      <w:r w:rsidRPr="00711351">
        <w:t>(b)</w:t>
      </w:r>
      <w:r w:rsidRPr="00711351">
        <w:tab/>
        <w:t>The belt surface contacting any tyre shall exceed the length of that tyre's contact area by at least 20 per cent and shall be at least as wide as that contact patch;</w:t>
      </w:r>
    </w:p>
    <w:p w14:paraId="2D40410E" w14:textId="77777777" w:rsidR="002A7D5A" w:rsidRPr="00711351" w:rsidRDefault="002A7D5A" w:rsidP="002A7D5A">
      <w:pPr>
        <w:spacing w:after="120"/>
        <w:ind w:left="2835" w:right="1134" w:hanging="567"/>
        <w:jc w:val="both"/>
      </w:pPr>
      <w:r w:rsidRPr="00711351">
        <w:t>(c)</w:t>
      </w:r>
      <w:r w:rsidRPr="00711351">
        <w:tab/>
        <w:t>The standard deviation of total air pressure at the nozzle outlet described in paragraph 3.2.8. of this annex shall be less than 1 per cent;</w:t>
      </w:r>
    </w:p>
    <w:p w14:paraId="150C82AB" w14:textId="77777777" w:rsidR="002A7D5A" w:rsidRPr="00711351" w:rsidRDefault="002A7D5A" w:rsidP="002A7D5A">
      <w:pPr>
        <w:spacing w:after="120"/>
        <w:ind w:left="2835" w:right="1134" w:hanging="567"/>
        <w:jc w:val="both"/>
      </w:pPr>
      <w:r w:rsidRPr="00711351">
        <w:lastRenderedPageBreak/>
        <w:t>(d)</w:t>
      </w:r>
      <w:r w:rsidRPr="00711351">
        <w:tab/>
        <w:t>The restraint system blockage ratio described in paragraph 3.2.10. of this annex shall be less than 3 per cent;</w:t>
      </w:r>
    </w:p>
    <w:p w14:paraId="1BFD8B2A" w14:textId="77777777" w:rsidR="002A7D5A" w:rsidRPr="00711351" w:rsidRDefault="002A7D5A" w:rsidP="002A7D5A">
      <w:pPr>
        <w:spacing w:after="120"/>
        <w:ind w:left="2835" w:right="1134" w:hanging="567"/>
        <w:jc w:val="both"/>
      </w:pPr>
      <w:r w:rsidRPr="00711351">
        <w:t>(e)</w:t>
      </w:r>
      <w:r w:rsidRPr="00711351">
        <w:tab/>
        <w:t>Additionally to the requirement defined in paragraph 3.2.11. of this annex, when measuring Class 1 vehicles, the precision of the measured force shall not exceed ±2.0 N.</w:t>
      </w:r>
    </w:p>
    <w:p w14:paraId="68D08C74" w14:textId="77777777" w:rsidR="002A7D5A" w:rsidRPr="00711351" w:rsidRDefault="002A7D5A" w:rsidP="002A7D5A">
      <w:pPr>
        <w:keepNext/>
        <w:spacing w:after="120"/>
        <w:ind w:left="2268" w:right="1134" w:hanging="1134"/>
        <w:jc w:val="both"/>
      </w:pPr>
      <w:r w:rsidRPr="00711351">
        <w:t>6.4.2.</w:t>
      </w:r>
      <w:r w:rsidRPr="00711351">
        <w:tab/>
        <w:t>Wind tunnel measurement</w:t>
      </w:r>
    </w:p>
    <w:p w14:paraId="23A93D8F" w14:textId="77777777" w:rsidR="002A7D5A" w:rsidRPr="00711351" w:rsidRDefault="002A7D5A" w:rsidP="002A7D5A">
      <w:pPr>
        <w:spacing w:after="120"/>
        <w:ind w:left="2268" w:right="1134"/>
        <w:jc w:val="both"/>
      </w:pPr>
      <w:r w:rsidRPr="00711351">
        <w:t>The vehicle shall be in the condition described in paragraph 6.3. of this annex.</w:t>
      </w:r>
    </w:p>
    <w:p w14:paraId="2EAB590A" w14:textId="77777777" w:rsidR="002A7D5A" w:rsidRPr="00711351" w:rsidRDefault="002A7D5A" w:rsidP="002A7D5A">
      <w:pPr>
        <w:spacing w:after="120"/>
        <w:ind w:left="2268" w:right="1134"/>
        <w:jc w:val="both"/>
      </w:pPr>
      <w:bookmarkStart w:id="53" w:name="_Hlk494972814"/>
      <w:r w:rsidRPr="00711351">
        <w:t>The vehicle shall be placed parallel to the longitudinal centre line of the tunnel with a maximum tolerance of ±10 mm.</w:t>
      </w:r>
    </w:p>
    <w:p w14:paraId="7E83900C" w14:textId="77777777" w:rsidR="002A7D5A" w:rsidRPr="00711351" w:rsidRDefault="002A7D5A" w:rsidP="002A7D5A">
      <w:pPr>
        <w:spacing w:after="120"/>
        <w:ind w:left="2268" w:right="1134"/>
        <w:jc w:val="both"/>
      </w:pPr>
      <w:r w:rsidRPr="00711351">
        <w:t>The vehicle shall be placed with a yaw angle of 0 ° within a tolerance of ±0.1°.</w:t>
      </w:r>
    </w:p>
    <w:bookmarkEnd w:id="53"/>
    <w:p w14:paraId="183A1E23" w14:textId="77777777" w:rsidR="002A7D5A" w:rsidRPr="00711351" w:rsidRDefault="002A7D5A" w:rsidP="002A7D5A">
      <w:pPr>
        <w:spacing w:after="120"/>
        <w:ind w:left="2268" w:right="1134"/>
        <w:jc w:val="both"/>
      </w:pPr>
      <w:r w:rsidRPr="00711351">
        <w:t>Aerodynamic drag shall be measured for at least for 60 seconds and at a minimum frequency of 5 Hz. Alternatively, the drag may be measured at a minimum frequency of 1 Hz and with at least 300 subsequent samples. The result shall be the arithmetic average of the drag.</w:t>
      </w:r>
    </w:p>
    <w:p w14:paraId="08A2EF46" w14:textId="77777777" w:rsidR="002A7D5A" w:rsidRPr="00711351" w:rsidRDefault="002A7D5A" w:rsidP="002A7D5A">
      <w:pPr>
        <w:spacing w:after="120"/>
        <w:ind w:left="2268" w:right="1134"/>
        <w:jc w:val="both"/>
      </w:pPr>
      <w:r w:rsidRPr="00711351">
        <w:t>Prior to a test it shall be checked that at the aerodynamic force measured at a wind speed of 0 km/h yields a result equal to 0 </w:t>
      </w:r>
      <w:proofErr w:type="spellStart"/>
      <w:r w:rsidRPr="00711351">
        <w:t>Newtons</w:t>
      </w:r>
      <w:proofErr w:type="spellEnd"/>
      <w:r w:rsidRPr="00711351">
        <w:t>.</w:t>
      </w:r>
    </w:p>
    <w:p w14:paraId="6DC1F9A3" w14:textId="77777777" w:rsidR="002A7D5A" w:rsidRPr="00711351" w:rsidRDefault="002A7D5A" w:rsidP="002A7D5A">
      <w:pPr>
        <w:spacing w:after="120"/>
        <w:ind w:left="2268" w:right="1134"/>
        <w:jc w:val="both"/>
      </w:pPr>
      <w:r w:rsidRPr="00711351">
        <w:t>In the case that the vehicle has movable aerodynamic body parts, paragraph 4.2.1.5. of this annex shall apply. Where movable parts are velocity-dependent, every applicable position shall be measured in the wind tunnel and evidence shall be provided to the responsible authority indicating the relationship between reference speed, movable part position, and the corresponding (C</w:t>
      </w:r>
      <w:r w:rsidRPr="00711351">
        <w:rPr>
          <w:vertAlign w:val="subscript"/>
        </w:rPr>
        <w:t>D</w:t>
      </w:r>
      <w:r w:rsidRPr="00711351">
        <w:t> × </w:t>
      </w:r>
      <w:proofErr w:type="spellStart"/>
      <w:r w:rsidRPr="00711351">
        <w:t>A</w:t>
      </w:r>
      <w:r w:rsidRPr="00711351">
        <w:rPr>
          <w:vertAlign w:val="subscript"/>
        </w:rPr>
        <w:t>f</w:t>
      </w:r>
      <w:proofErr w:type="spellEnd"/>
      <w:r w:rsidRPr="00711351">
        <w:t>).</w:t>
      </w:r>
    </w:p>
    <w:p w14:paraId="4592DEAC" w14:textId="77777777" w:rsidR="002A7D5A" w:rsidRPr="00711351" w:rsidRDefault="002A7D5A" w:rsidP="002A7D5A">
      <w:pPr>
        <w:keepNext/>
        <w:spacing w:after="120"/>
        <w:ind w:left="2268" w:right="1134" w:hanging="1134"/>
        <w:jc w:val="both"/>
      </w:pPr>
      <w:r w:rsidRPr="00711351">
        <w:t>6.4.3.</w:t>
      </w:r>
      <w:r w:rsidRPr="00711351">
        <w:tab/>
        <w:t>Wind speeds for wind tunnel measurement</w:t>
      </w:r>
    </w:p>
    <w:p w14:paraId="2E753B16" w14:textId="77777777" w:rsidR="002A7D5A" w:rsidRPr="00711351" w:rsidRDefault="002A7D5A" w:rsidP="002A7D5A">
      <w:pPr>
        <w:spacing w:after="120"/>
        <w:ind w:left="2268" w:right="1134"/>
        <w:jc w:val="both"/>
      </w:pPr>
      <w:r w:rsidRPr="00711351">
        <w:t xml:space="preserve">The aerodynamic force shall be measured at two wind speeds under the following speed conditions: </w:t>
      </w:r>
    </w:p>
    <w:p w14:paraId="62688339" w14:textId="77777777" w:rsidR="002A7D5A" w:rsidRPr="00711351" w:rsidRDefault="002A7D5A" w:rsidP="002A7D5A">
      <w:pPr>
        <w:ind w:left="2268" w:right="1134"/>
        <w:jc w:val="both"/>
      </w:pPr>
      <w:r w:rsidRPr="00711351">
        <w:t>(a)</w:t>
      </w:r>
      <w:r w:rsidRPr="00711351">
        <w:tab/>
        <w:t>Class 1 vehicles</w:t>
      </w:r>
    </w:p>
    <w:p w14:paraId="5E7EFF71" w14:textId="77777777" w:rsidR="002A7D5A" w:rsidRPr="00711351" w:rsidRDefault="002A7D5A" w:rsidP="002A7D5A">
      <w:pPr>
        <w:ind w:left="2835" w:right="1134"/>
        <w:jc w:val="both"/>
      </w:pPr>
      <w:r w:rsidRPr="00711351">
        <w:t xml:space="preserve">Lower wind speed </w:t>
      </w:r>
      <w:proofErr w:type="spellStart"/>
      <w:r w:rsidRPr="00711351">
        <w:rPr>
          <w:i/>
        </w:rPr>
        <w:t>v</w:t>
      </w:r>
      <w:r w:rsidRPr="00711351">
        <w:rPr>
          <w:i/>
          <w:vertAlign w:val="subscript"/>
        </w:rPr>
        <w:t>low</w:t>
      </w:r>
      <w:proofErr w:type="spellEnd"/>
      <w:r w:rsidRPr="00711351">
        <w:t xml:space="preserve"> to measure aerodynamic force shall be </w:t>
      </w:r>
      <w:proofErr w:type="spellStart"/>
      <w:r w:rsidRPr="00711351">
        <w:rPr>
          <w:i/>
        </w:rPr>
        <w:t>v</w:t>
      </w:r>
      <w:r w:rsidRPr="00711351">
        <w:rPr>
          <w:i/>
          <w:vertAlign w:val="subscript"/>
        </w:rPr>
        <w:t>low</w:t>
      </w:r>
      <w:proofErr w:type="spellEnd"/>
      <w:r w:rsidRPr="00711351">
        <w:t xml:space="preserve"> &lt; 80 km/h; </w:t>
      </w:r>
    </w:p>
    <w:p w14:paraId="491A74CE" w14:textId="77777777" w:rsidR="002A7D5A" w:rsidRPr="00711351" w:rsidRDefault="002A7D5A" w:rsidP="002A7D5A">
      <w:pPr>
        <w:spacing w:after="120"/>
        <w:ind w:left="2835" w:right="1134"/>
        <w:jc w:val="both"/>
      </w:pPr>
      <w:r w:rsidRPr="00711351">
        <w:t xml:space="preserve">Higher wind speed </w:t>
      </w:r>
      <w:proofErr w:type="spellStart"/>
      <w:r w:rsidRPr="00711351">
        <w:rPr>
          <w:i/>
        </w:rPr>
        <w:t>v</w:t>
      </w:r>
      <w:r w:rsidRPr="00711351">
        <w:rPr>
          <w:i/>
          <w:vertAlign w:val="subscript"/>
        </w:rPr>
        <w:t>high</w:t>
      </w:r>
      <w:proofErr w:type="spellEnd"/>
      <w:r w:rsidRPr="00711351">
        <w:t xml:space="preserve"> shall be (</w:t>
      </w:r>
      <w:proofErr w:type="spellStart"/>
      <w:r w:rsidRPr="00711351">
        <w:rPr>
          <w:i/>
        </w:rPr>
        <w:t>v</w:t>
      </w:r>
      <w:r w:rsidRPr="00711351">
        <w:rPr>
          <w:i/>
          <w:vertAlign w:val="subscript"/>
        </w:rPr>
        <w:t>low</w:t>
      </w:r>
      <w:proofErr w:type="spellEnd"/>
      <w:r w:rsidRPr="00711351">
        <w:rPr>
          <w:i/>
        </w:rPr>
        <w:t> </w:t>
      </w:r>
      <w:r w:rsidRPr="00711351">
        <w:t>+ 40 km/h</w:t>
      </w:r>
      <w:r w:rsidRPr="00711351">
        <w:rPr>
          <w:i/>
          <w:iCs/>
        </w:rPr>
        <w:t> ≤</w:t>
      </w:r>
      <w:r w:rsidRPr="00711351">
        <w:t> </w:t>
      </w:r>
      <w:proofErr w:type="spellStart"/>
      <w:r w:rsidRPr="00711351">
        <w:rPr>
          <w:i/>
        </w:rPr>
        <w:t>v</w:t>
      </w:r>
      <w:r w:rsidRPr="00711351">
        <w:rPr>
          <w:i/>
          <w:vertAlign w:val="subscript"/>
        </w:rPr>
        <w:t>high</w:t>
      </w:r>
      <w:proofErr w:type="spellEnd"/>
      <w:r w:rsidRPr="00711351">
        <w:t> </w:t>
      </w:r>
      <w:r w:rsidRPr="00711351">
        <w:rPr>
          <w:i/>
          <w:iCs/>
        </w:rPr>
        <w:t>≤</w:t>
      </w:r>
      <w:r w:rsidRPr="00711351">
        <w:t> 150 km/h).</w:t>
      </w:r>
    </w:p>
    <w:p w14:paraId="16FFEC1D" w14:textId="77777777" w:rsidR="002A7D5A" w:rsidRPr="00711351" w:rsidRDefault="002A7D5A" w:rsidP="002A7D5A">
      <w:pPr>
        <w:ind w:left="2268" w:right="1134"/>
        <w:jc w:val="both"/>
      </w:pPr>
      <w:r w:rsidRPr="00711351">
        <w:t>(b)</w:t>
      </w:r>
      <w:r w:rsidRPr="00711351">
        <w:tab/>
        <w:t>Class 2 and 3 vehicles</w:t>
      </w:r>
    </w:p>
    <w:p w14:paraId="7311CFE0" w14:textId="77777777" w:rsidR="002A7D5A" w:rsidRPr="00711351" w:rsidRDefault="002A7D5A" w:rsidP="002A7D5A">
      <w:pPr>
        <w:ind w:left="2835" w:right="1134"/>
        <w:jc w:val="both"/>
      </w:pPr>
      <w:r w:rsidRPr="00711351">
        <w:t xml:space="preserve">Lower wind speed </w:t>
      </w:r>
      <w:proofErr w:type="spellStart"/>
      <w:r w:rsidRPr="00711351">
        <w:rPr>
          <w:i/>
        </w:rPr>
        <w:t>v</w:t>
      </w:r>
      <w:r w:rsidRPr="00711351">
        <w:rPr>
          <w:i/>
          <w:vertAlign w:val="subscript"/>
        </w:rPr>
        <w:t>low</w:t>
      </w:r>
      <w:proofErr w:type="spellEnd"/>
      <w:r w:rsidRPr="00711351">
        <w:t xml:space="preserve"> to measure aerodynamic force shall be 80 km/h</w:t>
      </w:r>
      <w:r w:rsidRPr="00711351">
        <w:rPr>
          <w:i/>
          <w:iCs/>
        </w:rPr>
        <w:t> ≤</w:t>
      </w:r>
      <w:r w:rsidRPr="00711351">
        <w:t> </w:t>
      </w:r>
      <w:proofErr w:type="spellStart"/>
      <w:r w:rsidRPr="00711351">
        <w:rPr>
          <w:i/>
        </w:rPr>
        <w:t>v</w:t>
      </w:r>
      <w:r w:rsidRPr="00711351">
        <w:rPr>
          <w:i/>
          <w:vertAlign w:val="subscript"/>
        </w:rPr>
        <w:t>low</w:t>
      </w:r>
      <w:proofErr w:type="spellEnd"/>
      <w:r w:rsidRPr="00711351">
        <w:t> </w:t>
      </w:r>
      <w:r w:rsidRPr="00711351">
        <w:rPr>
          <w:i/>
          <w:iCs/>
        </w:rPr>
        <w:t>≤</w:t>
      </w:r>
      <w:r w:rsidRPr="00711351">
        <w:t> 100 km/h;</w:t>
      </w:r>
    </w:p>
    <w:p w14:paraId="0D60BF30" w14:textId="77777777" w:rsidR="002A7D5A" w:rsidRPr="00711351" w:rsidRDefault="002A7D5A" w:rsidP="002A7D5A">
      <w:pPr>
        <w:spacing w:after="120"/>
        <w:ind w:left="2835" w:right="1134"/>
        <w:jc w:val="both"/>
      </w:pPr>
      <w:r w:rsidRPr="00711351">
        <w:t>Higher wind speed shall be (</w:t>
      </w:r>
      <w:proofErr w:type="spellStart"/>
      <w:r w:rsidRPr="00711351">
        <w:rPr>
          <w:i/>
        </w:rPr>
        <w:t>v</w:t>
      </w:r>
      <w:r w:rsidRPr="00711351">
        <w:rPr>
          <w:i/>
          <w:vertAlign w:val="subscript"/>
        </w:rPr>
        <w:t>low</w:t>
      </w:r>
      <w:proofErr w:type="spellEnd"/>
      <w:r w:rsidRPr="00711351">
        <w:rPr>
          <w:i/>
        </w:rPr>
        <w:t> </w:t>
      </w:r>
      <w:r w:rsidRPr="00711351">
        <w:t>+ 40 km/h</w:t>
      </w:r>
      <w:r w:rsidRPr="00711351">
        <w:rPr>
          <w:i/>
          <w:iCs/>
        </w:rPr>
        <w:t> ≤</w:t>
      </w:r>
      <w:r w:rsidRPr="00711351">
        <w:t> </w:t>
      </w:r>
      <w:proofErr w:type="spellStart"/>
      <w:r w:rsidRPr="00711351">
        <w:rPr>
          <w:i/>
        </w:rPr>
        <w:t>v</w:t>
      </w:r>
      <w:r w:rsidRPr="00711351">
        <w:rPr>
          <w:i/>
          <w:vertAlign w:val="subscript"/>
        </w:rPr>
        <w:t>high</w:t>
      </w:r>
      <w:proofErr w:type="spellEnd"/>
      <w:r w:rsidRPr="00711351">
        <w:t> </w:t>
      </w:r>
      <w:r w:rsidRPr="00711351">
        <w:rPr>
          <w:i/>
          <w:iCs/>
        </w:rPr>
        <w:t>≤</w:t>
      </w:r>
      <w:r w:rsidRPr="00711351">
        <w:t> 150 km).</w:t>
      </w:r>
    </w:p>
    <w:p w14:paraId="53933CD3" w14:textId="77777777" w:rsidR="002A7D5A" w:rsidRPr="00711351" w:rsidRDefault="002A7D5A" w:rsidP="002A7D5A">
      <w:pPr>
        <w:keepNext/>
        <w:spacing w:after="120"/>
        <w:ind w:left="2268" w:right="1134" w:hanging="1134"/>
        <w:jc w:val="both"/>
      </w:pPr>
      <w:r w:rsidRPr="00711351">
        <w:t>6.5.</w:t>
      </w:r>
      <w:r w:rsidRPr="00711351">
        <w:tab/>
        <w:t>Flat belt applied for the wind tunnel method</w:t>
      </w:r>
    </w:p>
    <w:p w14:paraId="529140D2" w14:textId="77777777" w:rsidR="002A7D5A" w:rsidRPr="00711351" w:rsidRDefault="002A7D5A" w:rsidP="002A7D5A">
      <w:pPr>
        <w:keepNext/>
        <w:spacing w:after="120"/>
        <w:ind w:left="2268" w:right="1134" w:hanging="1134"/>
        <w:jc w:val="both"/>
      </w:pPr>
      <w:r w:rsidRPr="00711351">
        <w:t>6.5.1.</w:t>
      </w:r>
      <w:r w:rsidRPr="00711351">
        <w:tab/>
        <w:t>Flat belt criteria</w:t>
      </w:r>
    </w:p>
    <w:p w14:paraId="29708DC9" w14:textId="77777777" w:rsidR="002A7D5A" w:rsidRPr="00711351" w:rsidRDefault="002A7D5A" w:rsidP="002A7D5A">
      <w:pPr>
        <w:keepNext/>
        <w:spacing w:after="120"/>
        <w:ind w:left="2268" w:right="1134" w:hanging="1134"/>
        <w:jc w:val="both"/>
      </w:pPr>
      <w:r w:rsidRPr="00711351">
        <w:t>6.5.1.1.</w:t>
      </w:r>
      <w:r w:rsidRPr="00711351">
        <w:tab/>
        <w:t>Description of the flat belt test bench</w:t>
      </w:r>
    </w:p>
    <w:p w14:paraId="5DFC1529" w14:textId="77777777" w:rsidR="002A7D5A" w:rsidRPr="00711351" w:rsidRDefault="002A7D5A" w:rsidP="002A7D5A">
      <w:pPr>
        <w:spacing w:after="120"/>
        <w:ind w:left="2268" w:right="1134"/>
        <w:jc w:val="both"/>
      </w:pPr>
      <w:r w:rsidRPr="00711351">
        <w:t>The wheels shall rotate on flat belts that do not change the rolling characteristics of the wheels compared to those on the road. The measured forces in the x-direction shall include the frictional forces in the drivetrain.</w:t>
      </w:r>
    </w:p>
    <w:p w14:paraId="2AC4A821" w14:textId="77777777" w:rsidR="002A7D5A" w:rsidRPr="00711351" w:rsidRDefault="002A7D5A" w:rsidP="002A7D5A">
      <w:pPr>
        <w:keepNext/>
        <w:spacing w:after="120"/>
        <w:ind w:left="2268" w:right="1134" w:hanging="1134"/>
        <w:jc w:val="both"/>
      </w:pPr>
      <w:r w:rsidRPr="00711351">
        <w:t>6.5.1.2.</w:t>
      </w:r>
      <w:r w:rsidRPr="00711351">
        <w:tab/>
        <w:t>Vehicle restraint system</w:t>
      </w:r>
    </w:p>
    <w:p w14:paraId="5572B27C" w14:textId="77777777" w:rsidR="002A7D5A" w:rsidRPr="00711351" w:rsidRDefault="002A7D5A" w:rsidP="002A7D5A">
      <w:pPr>
        <w:spacing w:after="120"/>
        <w:ind w:left="2268" w:right="1134"/>
        <w:jc w:val="both"/>
        <w:rPr>
          <w:spacing w:val="-4"/>
        </w:rPr>
      </w:pPr>
      <w:r w:rsidRPr="00711351">
        <w:rPr>
          <w:spacing w:val="-4"/>
        </w:rPr>
        <w:t xml:space="preserve">The dynamometer shall be equipped with a centring device aligning the vehicle within a tolerance of ±0.5 degrees of rotation around the z-axis. The restraint system shall maintain the centred drive wheel position throughout the </w:t>
      </w:r>
      <w:proofErr w:type="spellStart"/>
      <w:r w:rsidRPr="00711351">
        <w:rPr>
          <w:spacing w:val="-4"/>
        </w:rPr>
        <w:t>coastdown</w:t>
      </w:r>
      <w:proofErr w:type="spellEnd"/>
      <w:r w:rsidRPr="00711351">
        <w:rPr>
          <w:spacing w:val="-4"/>
        </w:rPr>
        <w:t xml:space="preserve"> runs of the road load determination within the following limits:</w:t>
      </w:r>
    </w:p>
    <w:p w14:paraId="2C36173D" w14:textId="77777777" w:rsidR="002A7D5A" w:rsidRPr="00711351" w:rsidRDefault="002A7D5A" w:rsidP="002A7D5A">
      <w:pPr>
        <w:keepNext/>
        <w:spacing w:after="120"/>
        <w:ind w:left="2268" w:right="1134" w:hanging="1134"/>
        <w:jc w:val="both"/>
      </w:pPr>
      <w:r w:rsidRPr="00711351">
        <w:t>6.5.1.2.1.</w:t>
      </w:r>
      <w:r w:rsidRPr="00711351">
        <w:tab/>
        <w:t xml:space="preserve">Lateral position (y-axis) </w:t>
      </w:r>
    </w:p>
    <w:p w14:paraId="322650FC" w14:textId="77777777" w:rsidR="002A7D5A" w:rsidRPr="00711351" w:rsidRDefault="002A7D5A" w:rsidP="002A7D5A">
      <w:pPr>
        <w:spacing w:after="120"/>
        <w:ind w:left="2268" w:right="1134"/>
        <w:jc w:val="both"/>
      </w:pPr>
      <w:r w:rsidRPr="00711351">
        <w:t>The vehicle shall remain aligned in the y-direction and lateral movement shall be minimised.</w:t>
      </w:r>
    </w:p>
    <w:p w14:paraId="02FD9484" w14:textId="77777777" w:rsidR="002A7D5A" w:rsidRPr="00711351" w:rsidRDefault="002A7D5A" w:rsidP="002A7D5A">
      <w:pPr>
        <w:keepNext/>
        <w:spacing w:after="120"/>
        <w:ind w:left="2268" w:right="1134" w:hanging="1134"/>
        <w:jc w:val="both"/>
      </w:pPr>
      <w:r w:rsidRPr="00711351">
        <w:lastRenderedPageBreak/>
        <w:t>6.5.1.2.2.</w:t>
      </w:r>
      <w:r w:rsidRPr="00711351">
        <w:tab/>
        <w:t>Front and rear position (x-axis)</w:t>
      </w:r>
    </w:p>
    <w:p w14:paraId="55372B92" w14:textId="77777777" w:rsidR="002A7D5A" w:rsidRPr="00711351" w:rsidRDefault="002A7D5A" w:rsidP="002A7D5A">
      <w:pPr>
        <w:spacing w:after="120"/>
        <w:ind w:left="2268" w:right="1134"/>
        <w:jc w:val="both"/>
      </w:pPr>
      <w:r w:rsidRPr="00711351">
        <w:t>Additional to the requirement of paragraph 6.5.1.2.1. of this annex, both wheel axes shall be within ±10 mm of the belt’s lateral centre lines.</w:t>
      </w:r>
    </w:p>
    <w:p w14:paraId="408F72E8" w14:textId="77777777" w:rsidR="002A7D5A" w:rsidRPr="00711351" w:rsidRDefault="002A7D5A" w:rsidP="002A7D5A">
      <w:pPr>
        <w:keepNext/>
        <w:keepLines/>
        <w:spacing w:after="120"/>
        <w:ind w:left="2268" w:right="1134" w:hanging="1134"/>
        <w:jc w:val="both"/>
      </w:pPr>
      <w:r w:rsidRPr="00711351">
        <w:t>6.5.1.2.3.</w:t>
      </w:r>
      <w:r w:rsidRPr="00711351">
        <w:tab/>
        <w:t>Vertical force</w:t>
      </w:r>
    </w:p>
    <w:p w14:paraId="5A380A38" w14:textId="77777777" w:rsidR="002A7D5A" w:rsidRPr="00711351" w:rsidRDefault="002A7D5A" w:rsidP="002A7D5A">
      <w:pPr>
        <w:spacing w:after="120"/>
        <w:ind w:left="2268" w:right="1134"/>
        <w:jc w:val="both"/>
      </w:pPr>
      <w:r w:rsidRPr="00711351">
        <w:t>The restraint system shall be designed so as to impose no vertical force on the drive wheels.</w:t>
      </w:r>
    </w:p>
    <w:p w14:paraId="32ECDB50" w14:textId="77777777" w:rsidR="002A7D5A" w:rsidRPr="00711351" w:rsidRDefault="002A7D5A" w:rsidP="002A7D5A">
      <w:pPr>
        <w:keepNext/>
        <w:keepLines/>
        <w:spacing w:after="120"/>
        <w:ind w:left="2268" w:right="1134" w:hanging="1134"/>
        <w:jc w:val="both"/>
      </w:pPr>
      <w:r w:rsidRPr="00711351">
        <w:t>6.5.1.3.</w:t>
      </w:r>
      <w:r w:rsidRPr="00711351">
        <w:tab/>
        <w:t>Accuracy of measured forces</w:t>
      </w:r>
    </w:p>
    <w:p w14:paraId="43A66527" w14:textId="77777777" w:rsidR="002A7D5A" w:rsidRPr="00711351" w:rsidRDefault="002A7D5A" w:rsidP="002A7D5A">
      <w:pPr>
        <w:spacing w:after="120"/>
        <w:ind w:left="2268" w:right="1134"/>
        <w:jc w:val="both"/>
        <w:rPr>
          <w:spacing w:val="-4"/>
        </w:rPr>
      </w:pPr>
      <w:r w:rsidRPr="00711351">
        <w:rPr>
          <w:spacing w:val="-4"/>
        </w:rPr>
        <w:t>Only the reaction force for turning the wheels shall be measured. No external forces shall be included in the result (e.g. force of the cooling fan air, vehicle restraints, aerodynamic reaction forces of the flat belt, dynamometer losses, etc.).</w:t>
      </w:r>
    </w:p>
    <w:p w14:paraId="618361E2" w14:textId="77777777" w:rsidR="002A7D5A" w:rsidRPr="00711351" w:rsidRDefault="002A7D5A" w:rsidP="002A7D5A">
      <w:pPr>
        <w:spacing w:after="120"/>
        <w:ind w:left="2268" w:right="1134"/>
        <w:jc w:val="both"/>
      </w:pPr>
      <w:r w:rsidRPr="00711351">
        <w:t>The force in the x-direction shall be measured with an accuracy of ±5 N.</w:t>
      </w:r>
    </w:p>
    <w:p w14:paraId="084EF758" w14:textId="77777777" w:rsidR="002A7D5A" w:rsidRPr="00711351" w:rsidRDefault="002A7D5A" w:rsidP="002A7D5A">
      <w:pPr>
        <w:keepNext/>
        <w:keepLines/>
        <w:spacing w:after="120"/>
        <w:ind w:left="2268" w:right="1134" w:hanging="1134"/>
        <w:jc w:val="both"/>
      </w:pPr>
      <w:r w:rsidRPr="00711351">
        <w:t>6.5.1.4.</w:t>
      </w:r>
      <w:r w:rsidRPr="00711351">
        <w:tab/>
        <w:t>Flat belt speed control</w:t>
      </w:r>
    </w:p>
    <w:p w14:paraId="58738F15" w14:textId="77777777" w:rsidR="002A7D5A" w:rsidRPr="00711351" w:rsidRDefault="002A7D5A" w:rsidP="002A7D5A">
      <w:pPr>
        <w:spacing w:after="120"/>
        <w:ind w:left="2268" w:right="1134"/>
        <w:jc w:val="both"/>
      </w:pPr>
      <w:r w:rsidRPr="00711351">
        <w:t>The belt speed shall be controlled with an accuracy of ±0.1 km/h.</w:t>
      </w:r>
    </w:p>
    <w:p w14:paraId="64450799" w14:textId="77777777" w:rsidR="002A7D5A" w:rsidRPr="00711351" w:rsidRDefault="002A7D5A" w:rsidP="002A7D5A">
      <w:pPr>
        <w:keepNext/>
        <w:spacing w:after="120"/>
        <w:ind w:left="2268" w:right="1134" w:hanging="1134"/>
        <w:jc w:val="both"/>
      </w:pPr>
      <w:r w:rsidRPr="00711351">
        <w:t>6.5.1.5.</w:t>
      </w:r>
      <w:r w:rsidRPr="00711351">
        <w:tab/>
        <w:t>Flat belt surface</w:t>
      </w:r>
    </w:p>
    <w:p w14:paraId="474152CC" w14:textId="77777777" w:rsidR="002A7D5A" w:rsidRPr="00711351" w:rsidRDefault="002A7D5A" w:rsidP="002A7D5A">
      <w:pPr>
        <w:spacing w:after="120"/>
        <w:ind w:left="2268" w:right="1134"/>
        <w:jc w:val="both"/>
      </w:pPr>
      <w:r w:rsidRPr="00711351">
        <w:t>The flat belt surface shall be clean, dry and free from foreign material that might cause tyre slippage.</w:t>
      </w:r>
    </w:p>
    <w:p w14:paraId="30122A43" w14:textId="77777777" w:rsidR="002A7D5A" w:rsidRPr="00711351" w:rsidRDefault="002A7D5A" w:rsidP="002A7D5A">
      <w:pPr>
        <w:keepNext/>
        <w:spacing w:after="120"/>
        <w:ind w:left="2268" w:right="1134" w:hanging="1134"/>
        <w:jc w:val="both"/>
      </w:pPr>
      <w:r w:rsidRPr="00711351">
        <w:t>6.5.1.6.</w:t>
      </w:r>
      <w:r w:rsidRPr="00711351">
        <w:tab/>
        <w:t>Cooling</w:t>
      </w:r>
    </w:p>
    <w:p w14:paraId="43EC1120" w14:textId="77777777" w:rsidR="002A7D5A" w:rsidRPr="00711351" w:rsidRDefault="002A7D5A" w:rsidP="002A7D5A">
      <w:pPr>
        <w:spacing w:after="120"/>
        <w:ind w:left="2268" w:right="1134"/>
        <w:jc w:val="both"/>
      </w:pPr>
      <w:bookmarkStart w:id="54" w:name="_Hlk494973067"/>
      <w:r w:rsidRPr="00711351">
        <w:t>A current of air of variable speed shall be blown towards the vehicle. The set point of the linear velocity of the air at the blower outlet shall be equal to the corresponding dynamometer speed above measurement speeds of 5 km/h. The linear velocity of the air at the blower outlet shall be within ±5 km/h or ±10 per cent of the corresponding measurement speed, whichever is greater.</w:t>
      </w:r>
    </w:p>
    <w:bookmarkEnd w:id="54"/>
    <w:p w14:paraId="5259C8B9" w14:textId="77777777" w:rsidR="002A7D5A" w:rsidRPr="00711351" w:rsidRDefault="002A7D5A" w:rsidP="002A7D5A">
      <w:pPr>
        <w:keepNext/>
        <w:spacing w:after="120"/>
        <w:ind w:left="2268" w:right="1134" w:hanging="1134"/>
        <w:jc w:val="both"/>
      </w:pPr>
      <w:r w:rsidRPr="00711351">
        <w:t xml:space="preserve">6.5.2. </w:t>
      </w:r>
      <w:r w:rsidRPr="00711351">
        <w:tab/>
        <w:t>Flat belt measurement</w:t>
      </w:r>
    </w:p>
    <w:p w14:paraId="597641B7" w14:textId="77777777" w:rsidR="002A7D5A" w:rsidRPr="00711351" w:rsidRDefault="002A7D5A" w:rsidP="002A7D5A">
      <w:pPr>
        <w:spacing w:after="120"/>
        <w:ind w:left="2268" w:right="1134"/>
        <w:jc w:val="both"/>
      </w:pPr>
      <w:r w:rsidRPr="00711351">
        <w:t>The measurement procedure may be performed according to either paragraph 6.5.2.2. or paragraph 6.5.2.3. of this annex.</w:t>
      </w:r>
    </w:p>
    <w:p w14:paraId="28C3E186" w14:textId="77777777" w:rsidR="002A7D5A" w:rsidRPr="00711351" w:rsidRDefault="002A7D5A" w:rsidP="002A7D5A">
      <w:pPr>
        <w:keepNext/>
        <w:spacing w:after="120"/>
        <w:ind w:left="2268" w:right="1134" w:hanging="1134"/>
        <w:jc w:val="both"/>
      </w:pPr>
      <w:r w:rsidRPr="00711351">
        <w:t>6.5.2.1.</w:t>
      </w:r>
      <w:r w:rsidRPr="00711351">
        <w:tab/>
        <w:t>Preconditioning</w:t>
      </w:r>
    </w:p>
    <w:p w14:paraId="7DAF9590" w14:textId="77777777" w:rsidR="002A7D5A" w:rsidRPr="00711351" w:rsidRDefault="002A7D5A" w:rsidP="002A7D5A">
      <w:pPr>
        <w:spacing w:after="120"/>
        <w:ind w:left="2268" w:right="1134"/>
        <w:jc w:val="both"/>
      </w:pPr>
      <w:r w:rsidRPr="00711351">
        <w:t xml:space="preserve">The vehicle shall be conditioned on the dynamometer as described in paragraphs 4.2.4.1.1. to 4.2.4.1.3. inclusive of this annex. </w:t>
      </w:r>
    </w:p>
    <w:p w14:paraId="5409A4E1" w14:textId="77777777" w:rsidR="002A7D5A" w:rsidRPr="00711351" w:rsidRDefault="002A7D5A" w:rsidP="002A7D5A">
      <w:pPr>
        <w:spacing w:after="120"/>
        <w:ind w:left="2268" w:right="1134"/>
        <w:jc w:val="both"/>
      </w:pPr>
      <w:r w:rsidRPr="00711351">
        <w:t xml:space="preserve">The dynamometer load setting </w:t>
      </w:r>
      <w:proofErr w:type="spellStart"/>
      <w:r w:rsidRPr="00711351">
        <w:t>F</w:t>
      </w:r>
      <w:r w:rsidRPr="00711351">
        <w:rPr>
          <w:vertAlign w:val="subscript"/>
        </w:rPr>
        <w:t>d</w:t>
      </w:r>
      <w:proofErr w:type="spellEnd"/>
      <w:r w:rsidRPr="00711351">
        <w:t xml:space="preserve"> for the preconditioning shall be:</w:t>
      </w:r>
    </w:p>
    <w:p w14:paraId="1107376A" w14:textId="77777777" w:rsidR="002A7D5A" w:rsidRPr="00711351" w:rsidRDefault="008467B4" w:rsidP="002A7D5A">
      <w:pPr>
        <w:spacing w:after="120"/>
        <w:ind w:left="2268" w:right="1134" w:firstLine="1560"/>
        <w:jc w:val="both"/>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r>
            <w:rPr>
              <w:rFonts w:ascii="Cambria Math" w:hAnsi="Cambria Math"/>
            </w:rPr>
            <m:t>)</m:t>
          </m:r>
        </m:oMath>
      </m:oMathPara>
    </w:p>
    <w:p w14:paraId="5CE591A8" w14:textId="77777777" w:rsidR="002A7D5A" w:rsidRPr="00711351" w:rsidRDefault="002A7D5A" w:rsidP="002A7D5A">
      <w:pPr>
        <w:spacing w:after="120"/>
        <w:ind w:left="2268" w:right="1134"/>
        <w:jc w:val="both"/>
      </w:pPr>
      <w:r w:rsidRPr="00711351">
        <w:t>where:</w:t>
      </w:r>
    </w:p>
    <w:p w14:paraId="6E11C40D" w14:textId="77777777" w:rsidR="002A7D5A" w:rsidRPr="00711351" w:rsidRDefault="002A7D5A" w:rsidP="002A7D5A">
      <w:pPr>
        <w:spacing w:after="120"/>
        <w:ind w:left="2268" w:right="1134"/>
        <w:jc w:val="both"/>
      </w:pPr>
      <w:r w:rsidRPr="00711351">
        <w:t>a</w:t>
      </w:r>
      <w:r w:rsidRPr="00711351">
        <w:rPr>
          <w:vertAlign w:val="subscript"/>
        </w:rPr>
        <w:t xml:space="preserve">d </w:t>
      </w:r>
      <w:r w:rsidRPr="00711351">
        <w:t>= 0</w:t>
      </w:r>
    </w:p>
    <w:p w14:paraId="3A9B27C0" w14:textId="77777777" w:rsidR="002A7D5A" w:rsidRPr="00711351" w:rsidRDefault="002A7D5A" w:rsidP="002A7D5A">
      <w:pPr>
        <w:spacing w:after="120"/>
        <w:ind w:left="2268" w:right="1134"/>
      </w:pPr>
      <w:proofErr w:type="spellStart"/>
      <w:r w:rsidRPr="00711351">
        <w:t>b</w:t>
      </w:r>
      <w:r w:rsidRPr="00711351">
        <w:rPr>
          <w:vertAlign w:val="subscript"/>
        </w:rPr>
        <w:t>d</w:t>
      </w:r>
      <w:proofErr w:type="spellEnd"/>
      <w:r w:rsidRPr="00711351">
        <w:rPr>
          <w:vertAlign w:val="subscript"/>
        </w:rPr>
        <w:t xml:space="preserve"> </w:t>
      </w:r>
      <w:r w:rsidRPr="00711351">
        <w:t>= f</w:t>
      </w:r>
      <w:r w:rsidRPr="00711351">
        <w:rPr>
          <w:vertAlign w:val="subscript"/>
        </w:rPr>
        <w:t>1a</w:t>
      </w:r>
      <w:r w:rsidRPr="00711351">
        <w:t xml:space="preserve">; </w:t>
      </w:r>
    </w:p>
    <w:p w14:paraId="6D50C27F" w14:textId="77777777" w:rsidR="002A7D5A" w:rsidRPr="00711351" w:rsidRDefault="008467B4" w:rsidP="002A7D5A">
      <w:pPr>
        <w:spacing w:after="120"/>
        <w:ind w:left="2268" w:right="1134"/>
        <w:jc w:val="both"/>
      </w:pPr>
      <m:oMathPara>
        <m:oMathParaPr>
          <m:jc m:val="lef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2a</m:t>
              </m:r>
            </m:sub>
          </m:sSub>
        </m:oMath>
      </m:oMathPara>
    </w:p>
    <w:p w14:paraId="4E42627E" w14:textId="77777777" w:rsidR="002A7D5A" w:rsidRPr="00711351" w:rsidRDefault="002A7D5A" w:rsidP="002A7D5A">
      <w:pPr>
        <w:spacing w:after="120"/>
        <w:ind w:left="2268" w:right="1134"/>
        <w:jc w:val="both"/>
      </w:pPr>
      <w:r w:rsidRPr="00711351">
        <w:t>The equivalent inertia of the dynamometer shall be the test mass.</w:t>
      </w:r>
    </w:p>
    <w:p w14:paraId="63C96C64" w14:textId="77777777" w:rsidR="002A7D5A" w:rsidRPr="00711351" w:rsidRDefault="002A7D5A" w:rsidP="002A7D5A">
      <w:pPr>
        <w:spacing w:after="120"/>
        <w:ind w:left="2268" w:right="1134"/>
        <w:jc w:val="both"/>
      </w:pPr>
      <w:r w:rsidRPr="00711351">
        <w:t>The aerodynamic drag used for the load setting shall be taken from paragraph 6.7.2. of this annex and may be set directly as input. Otherwise, a</w:t>
      </w:r>
      <w:r w:rsidRPr="00711351">
        <w:rPr>
          <w:vertAlign w:val="subscript"/>
        </w:rPr>
        <w:t>d</w:t>
      </w:r>
      <w:r w:rsidRPr="00711351">
        <w:t xml:space="preserve">, </w:t>
      </w:r>
      <w:proofErr w:type="spellStart"/>
      <w:r w:rsidRPr="00711351">
        <w:t>b</w:t>
      </w:r>
      <w:r w:rsidRPr="00711351">
        <w:rPr>
          <w:vertAlign w:val="subscript"/>
        </w:rPr>
        <w:t>d</w:t>
      </w:r>
      <w:proofErr w:type="spellEnd"/>
      <w:r w:rsidRPr="00711351">
        <w:t>, and c</w:t>
      </w:r>
      <w:r w:rsidRPr="00711351">
        <w:rPr>
          <w:vertAlign w:val="subscript"/>
        </w:rPr>
        <w:t>d</w:t>
      </w:r>
      <w:r w:rsidRPr="00711351">
        <w:t xml:space="preserve"> from this paragraph shall be used.</w:t>
      </w:r>
    </w:p>
    <w:p w14:paraId="41501264" w14:textId="77777777" w:rsidR="002A7D5A" w:rsidRPr="00711351" w:rsidRDefault="002A7D5A" w:rsidP="002A7D5A">
      <w:pPr>
        <w:spacing w:after="120"/>
        <w:ind w:left="2268" w:right="1134"/>
        <w:jc w:val="both"/>
      </w:pPr>
      <w:r w:rsidRPr="00711351">
        <w:t xml:space="preserve">At the request of the manufacturer, as an alternative to paragraph 4.2.4.1.2. of this annex, the warm-up may be conducted by driving the vehicle with the flat belt. </w:t>
      </w:r>
    </w:p>
    <w:p w14:paraId="37DE6CE8" w14:textId="77777777" w:rsidR="002A7D5A" w:rsidRPr="00711351" w:rsidRDefault="002A7D5A" w:rsidP="002A7D5A">
      <w:pPr>
        <w:spacing w:after="120"/>
        <w:ind w:left="2268" w:right="1134"/>
        <w:jc w:val="both"/>
      </w:pPr>
      <w:r w:rsidRPr="00711351">
        <w:t>In this case, the warm-up speed shall be 110 per cent of the maximum speed of the applicable WLTC.  The warm up is considered complete when the vehicle has been driven for at least 1,200 seconds and the change of measured force over a period of 200 seconds is less than 5 N.</w:t>
      </w:r>
    </w:p>
    <w:p w14:paraId="6B04CD4E" w14:textId="77777777" w:rsidR="002A7D5A" w:rsidRPr="00711351" w:rsidRDefault="002A7D5A" w:rsidP="002A7D5A">
      <w:pPr>
        <w:spacing w:after="120"/>
        <w:ind w:left="2268" w:right="1134" w:hanging="1134"/>
        <w:jc w:val="both"/>
      </w:pPr>
      <w:r w:rsidRPr="00711351">
        <w:t>6.5.2.2.</w:t>
      </w:r>
      <w:r w:rsidRPr="00711351">
        <w:tab/>
        <w:t>Measurement procedure with stabilised speeds</w:t>
      </w:r>
    </w:p>
    <w:p w14:paraId="32451F0D" w14:textId="77777777" w:rsidR="002A7D5A" w:rsidRPr="00711351" w:rsidRDefault="002A7D5A" w:rsidP="002A7D5A">
      <w:pPr>
        <w:spacing w:after="120"/>
        <w:ind w:left="2268" w:right="1134" w:hanging="1134"/>
        <w:jc w:val="both"/>
      </w:pPr>
      <w:r w:rsidRPr="00711351">
        <w:lastRenderedPageBreak/>
        <w:t>6.5.2.2.1.</w:t>
      </w:r>
      <w:r w:rsidRPr="00711351">
        <w:tab/>
        <w:t>The test shall be conducted from the highest to the lowest reference speed point.</w:t>
      </w:r>
    </w:p>
    <w:p w14:paraId="20C4F6FD" w14:textId="7B72E396" w:rsidR="002A7D5A" w:rsidRPr="00711351" w:rsidRDefault="002A7D5A" w:rsidP="002A7D5A">
      <w:pPr>
        <w:spacing w:after="120"/>
        <w:ind w:left="2268" w:right="1134" w:hanging="1134"/>
        <w:jc w:val="both"/>
      </w:pPr>
      <w:r w:rsidRPr="00711351">
        <w:t xml:space="preserve">6.5.2.2.2. </w:t>
      </w:r>
      <w:r w:rsidRPr="00711351">
        <w:tab/>
        <w:t xml:space="preserve">Immediately after the measurement at the previous speed point, the deceleration from the current to the next applicable reference speed point shall </w:t>
      </w:r>
      <w:ins w:id="55" w:author="JPN_Nick" w:date="2019-12-20T14:40:00Z">
        <w:r w:rsidR="0093286A">
          <w:softHyphen/>
        </w:r>
      </w:ins>
      <w:r w:rsidRPr="00711351">
        <w:t xml:space="preserve">be performed in a smooth transition of approximately 1 m/s². </w:t>
      </w:r>
    </w:p>
    <w:p w14:paraId="3F440367" w14:textId="77777777" w:rsidR="002A7D5A" w:rsidRPr="00711351" w:rsidRDefault="002A7D5A" w:rsidP="002A7D5A">
      <w:pPr>
        <w:spacing w:after="120"/>
        <w:ind w:left="2268" w:right="1134" w:hanging="1134"/>
        <w:jc w:val="both"/>
      </w:pPr>
      <w:r w:rsidRPr="00711351">
        <w:t>6.5.2.2.3.</w:t>
      </w:r>
      <w:r w:rsidRPr="00711351">
        <w:tab/>
        <w:t>The reference speed shall be stabilised for at least 4 seconds and for a maximum of 10 seconds. The measurement equipment shall ensure that the signal of the measured force is stabilised after that period.</w:t>
      </w:r>
    </w:p>
    <w:p w14:paraId="2F4368CD" w14:textId="77777777" w:rsidR="002A7D5A" w:rsidRPr="00711351" w:rsidRDefault="002A7D5A" w:rsidP="002A7D5A">
      <w:pPr>
        <w:spacing w:after="120"/>
        <w:ind w:left="2268" w:right="1134" w:hanging="1134"/>
        <w:jc w:val="both"/>
      </w:pPr>
      <w:r w:rsidRPr="00711351">
        <w:t>6.5.2.2.4.</w:t>
      </w:r>
      <w:r w:rsidRPr="00711351">
        <w:tab/>
        <w:t xml:space="preserve">The force at each reference speed shall be measured for at least 6 seconds while the vehicle speed is kept constant. The resulting force for that reference speed point </w:t>
      </w:r>
      <w:proofErr w:type="spellStart"/>
      <w:r w:rsidRPr="00711351">
        <w:t>F</w:t>
      </w:r>
      <w:r w:rsidRPr="00711351">
        <w:rPr>
          <w:vertAlign w:val="subscript"/>
        </w:rPr>
        <w:t>jDyno</w:t>
      </w:r>
      <w:proofErr w:type="spellEnd"/>
      <w:r w:rsidRPr="00711351">
        <w:t xml:space="preserve"> shall be the arithmetic average of the force during the measurement.</w:t>
      </w:r>
    </w:p>
    <w:p w14:paraId="481846E8" w14:textId="77777777" w:rsidR="002A7D5A" w:rsidRPr="00711351" w:rsidRDefault="002A7D5A" w:rsidP="002A7D5A">
      <w:pPr>
        <w:spacing w:after="120"/>
        <w:ind w:left="2268" w:right="1134" w:hanging="1134"/>
        <w:jc w:val="both"/>
      </w:pPr>
      <w:r w:rsidRPr="00711351">
        <w:t xml:space="preserve">6.5.2.2.5. </w:t>
      </w:r>
      <w:r w:rsidRPr="00711351">
        <w:tab/>
        <w:t>The steps in paragraphs 6.5.2.2.2. to 6.5.2.2.4. inclusive of this annex shall be repeated for each reference speed.</w:t>
      </w:r>
    </w:p>
    <w:p w14:paraId="6665023A" w14:textId="77777777" w:rsidR="002A7D5A" w:rsidRPr="00711351" w:rsidRDefault="002A7D5A" w:rsidP="002A7D5A">
      <w:pPr>
        <w:keepNext/>
        <w:spacing w:after="120"/>
        <w:ind w:left="2268" w:hanging="1134"/>
      </w:pPr>
      <w:r w:rsidRPr="00711351">
        <w:t>6.5.2.3.</w:t>
      </w:r>
      <w:r w:rsidRPr="00711351">
        <w:tab/>
        <w:t xml:space="preserve">Measurement procedure by deceleration </w:t>
      </w:r>
    </w:p>
    <w:p w14:paraId="4C136401" w14:textId="134CBC6C" w:rsidR="002A7D5A" w:rsidRDefault="002A7D5A" w:rsidP="002A7D5A">
      <w:pPr>
        <w:spacing w:after="120"/>
        <w:ind w:left="2268" w:right="1134" w:hanging="1134"/>
        <w:jc w:val="both"/>
        <w:rPr>
          <w:ins w:id="56" w:author="JPN_Nick" w:date="2019-12-20T19:51:00Z"/>
        </w:rPr>
      </w:pPr>
      <w:r w:rsidRPr="00711351">
        <w:t>6.5.2.3.1.</w:t>
      </w:r>
      <w:r w:rsidRPr="00711351">
        <w:tab/>
        <w:t xml:space="preserve">Preconditioning and dynamometer setting shall be performed according to paragraph 6.5.2.1. of this annex. Prior to each </w:t>
      </w:r>
      <w:proofErr w:type="spellStart"/>
      <w:r w:rsidRPr="00711351">
        <w:t>coastdown</w:t>
      </w:r>
      <w:proofErr w:type="spellEnd"/>
      <w:r w:rsidRPr="00711351">
        <w:t xml:space="preserve">, the vehicle shall be driven at the highest reference speed or, in the case that the alternative warm-up procedure is used at 110 per cent of the highest reference speed, for at least 1 minute. The vehicle shall be subsequently accelerated to at least 10 km/h above the highest reference speed and the </w:t>
      </w:r>
      <w:proofErr w:type="spellStart"/>
      <w:r w:rsidRPr="00711351">
        <w:t>coastdown</w:t>
      </w:r>
      <w:proofErr w:type="spellEnd"/>
      <w:r w:rsidRPr="00711351">
        <w:t xml:space="preserve"> shall be started immediately.</w:t>
      </w:r>
    </w:p>
    <w:p w14:paraId="01E5475E" w14:textId="30E2A124" w:rsidR="00B431A4" w:rsidRDefault="00B431A4" w:rsidP="002A7D5A">
      <w:pPr>
        <w:spacing w:after="120"/>
        <w:ind w:left="2268" w:right="1134" w:hanging="1134"/>
        <w:jc w:val="both"/>
        <w:rPr>
          <w:ins w:id="57" w:author="JPN_Nick" w:date="2019-12-20T19:51:00Z"/>
        </w:rPr>
      </w:pPr>
    </w:p>
    <w:p w14:paraId="014CBD32" w14:textId="216B3320" w:rsidR="00B431A4" w:rsidRDefault="00B431A4" w:rsidP="002A7D5A">
      <w:pPr>
        <w:spacing w:after="120"/>
        <w:ind w:left="2268" w:right="1134" w:hanging="1134"/>
        <w:jc w:val="both"/>
        <w:rPr>
          <w:ins w:id="58" w:author="JPN_Nick" w:date="2019-12-20T19:51:00Z"/>
        </w:rPr>
      </w:pPr>
    </w:p>
    <w:p w14:paraId="28950BDF" w14:textId="2964A39A" w:rsidR="00B431A4" w:rsidRDefault="00B431A4" w:rsidP="002A7D5A">
      <w:pPr>
        <w:spacing w:after="120"/>
        <w:ind w:left="2268" w:right="1134" w:hanging="1134"/>
        <w:jc w:val="both"/>
        <w:rPr>
          <w:ins w:id="59" w:author="JPN_Nick" w:date="2019-12-20T19:51:00Z"/>
        </w:rPr>
      </w:pPr>
    </w:p>
    <w:p w14:paraId="14E507B7" w14:textId="747F066E" w:rsidR="00B431A4" w:rsidRDefault="00B431A4" w:rsidP="002A7D5A">
      <w:pPr>
        <w:spacing w:after="120"/>
        <w:ind w:left="2268" w:right="1134" w:hanging="1134"/>
        <w:jc w:val="both"/>
        <w:rPr>
          <w:ins w:id="60" w:author="JPN_Nick" w:date="2019-12-20T19:51:00Z"/>
        </w:rPr>
      </w:pPr>
    </w:p>
    <w:p w14:paraId="48269123" w14:textId="2D9B26FE" w:rsidR="00B431A4" w:rsidRDefault="00B431A4" w:rsidP="002A7D5A">
      <w:pPr>
        <w:spacing w:after="120"/>
        <w:ind w:left="2268" w:right="1134" w:hanging="1134"/>
        <w:jc w:val="both"/>
        <w:rPr>
          <w:ins w:id="61" w:author="JPN_Nick" w:date="2019-12-20T19:51:00Z"/>
        </w:rPr>
      </w:pPr>
    </w:p>
    <w:p w14:paraId="3433B0D8" w14:textId="77777777" w:rsidR="00B431A4" w:rsidRPr="00711351" w:rsidRDefault="00B431A4" w:rsidP="002A7D5A">
      <w:pPr>
        <w:spacing w:after="120"/>
        <w:ind w:left="2268" w:right="1134" w:hanging="1134"/>
        <w:jc w:val="both"/>
      </w:pPr>
    </w:p>
    <w:p w14:paraId="1EF05AA6" w14:textId="4B8B7826" w:rsidR="002A7D5A" w:rsidRPr="00711351" w:rsidRDefault="002A7D5A" w:rsidP="002A7D5A">
      <w:pPr>
        <w:spacing w:after="120"/>
        <w:ind w:left="2268" w:right="1134" w:hanging="1134"/>
        <w:jc w:val="both"/>
      </w:pPr>
      <w:r w:rsidRPr="00711351">
        <w:t>6.5.2.3.2.</w:t>
      </w:r>
      <w:r w:rsidRPr="00711351">
        <w:tab/>
      </w:r>
      <w:bookmarkStart w:id="62" w:name="_Hlk494973270"/>
      <w:r w:rsidRPr="00711351">
        <w:t>The measurement shall be performed according to paragraphs 4.3.1.3.1. to 4.3.1.4.4. inclusive of this annex</w:t>
      </w:r>
      <w:ins w:id="63" w:author="JPN_Nick" w:date="2019-12-20T14:34:00Z">
        <w:r w:rsidR="00563C68">
          <w:t xml:space="preserve"> but exclusive 4.3.1.</w:t>
        </w:r>
        <w:proofErr w:type="gramStart"/>
        <w:r w:rsidR="00563C68">
          <w:t>4.2.</w:t>
        </w:r>
      </w:ins>
      <w:r w:rsidRPr="00711351">
        <w:t>.</w:t>
      </w:r>
      <w:proofErr w:type="gramEnd"/>
      <w:r w:rsidRPr="00711351">
        <w:t xml:space="preserve"> </w:t>
      </w:r>
      <m:oMath>
        <m:r>
          <w:ins w:id="64" w:author="JPN_Nick" w:date="2019-12-20T14:32:00Z">
            <m:rPr>
              <m:sty m:val="p"/>
            </m:rPr>
            <w:rPr>
              <w:rFonts w:ascii="Cambria Math" w:hAnsi="Cambria Math"/>
              <w:szCs w:val="24"/>
            </w:rPr>
            <m:t>∆</m:t>
          </w:ins>
        </m:r>
        <m:sSub>
          <m:sSubPr>
            <m:ctrlPr>
              <w:ins w:id="65" w:author="JPN_Nick" w:date="2019-12-20T14:32:00Z">
                <w:rPr>
                  <w:rFonts w:ascii="Cambria Math" w:hAnsi="Cambria Math"/>
                  <w:szCs w:val="24"/>
                </w:rPr>
              </w:ins>
            </m:ctrlPr>
          </m:sSubPr>
          <m:e>
            <m:r>
              <w:ins w:id="66" w:author="JPN_Nick" w:date="2019-12-20T14:32:00Z">
                <m:rPr>
                  <m:sty m:val="p"/>
                </m:rPr>
                <w:rPr>
                  <w:rFonts w:ascii="Cambria Math" w:hAnsi="Cambria Math"/>
                  <w:szCs w:val="24"/>
                </w:rPr>
                <m:t>t</m:t>
              </w:ins>
            </m:r>
          </m:e>
          <m:sub>
            <m:r>
              <w:ins w:id="67" w:author="JPN_Nick" w:date="2019-12-20T14:32:00Z">
                <m:rPr>
                  <m:sty m:val="p"/>
                </m:rPr>
                <w:rPr>
                  <w:rFonts w:ascii="Cambria Math" w:hAnsi="Cambria Math"/>
                  <w:szCs w:val="24"/>
                </w:rPr>
                <m:t>ja</m:t>
              </w:ins>
            </m:r>
          </m:sub>
        </m:sSub>
      </m:oMath>
      <w:ins w:id="68" w:author="JPN_Nick" w:date="2019-12-20T14:32:00Z">
        <w:r w:rsidR="00563C68">
          <w:rPr>
            <w:rFonts w:hint="eastAsia"/>
            <w:szCs w:val="24"/>
            <w:lang w:eastAsia="ja-JP"/>
          </w:rPr>
          <w:t xml:space="preserve"> </w:t>
        </w:r>
        <w:r w:rsidR="00563C68">
          <w:rPr>
            <w:szCs w:val="24"/>
            <w:lang w:eastAsia="ja-JP"/>
          </w:rPr>
          <w:t>and</w:t>
        </w:r>
      </w:ins>
      <w:ins w:id="69" w:author="JPN_Nick" w:date="2019-12-20T14:33:00Z">
        <w:r w:rsidR="00563C68">
          <w:rPr>
            <w:szCs w:val="24"/>
            <w:lang w:eastAsia="ja-JP"/>
          </w:rPr>
          <w:t xml:space="preserve"> </w:t>
        </w:r>
        <m:oMath>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jb</m:t>
              </m:r>
            </m:sub>
          </m:sSub>
        </m:oMath>
        <w:r w:rsidR="00563C68">
          <w:rPr>
            <w:rFonts w:hint="eastAsia"/>
            <w:szCs w:val="24"/>
            <w:lang w:eastAsia="ja-JP"/>
          </w:rPr>
          <w:t xml:space="preserve"> </w:t>
        </w:r>
        <w:r w:rsidR="00563C68">
          <w:rPr>
            <w:szCs w:val="24"/>
            <w:lang w:eastAsia="ja-JP"/>
          </w:rPr>
          <w:t xml:space="preserve">are considered </w:t>
        </w:r>
        <m:oMath>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j</m:t>
              </m:r>
            </m:sub>
          </m:sSub>
        </m:oMath>
        <w:r w:rsidR="00563C68">
          <w:rPr>
            <w:rFonts w:hint="eastAsia"/>
            <w:szCs w:val="24"/>
            <w:lang w:eastAsia="ja-JP"/>
          </w:rPr>
          <w:t xml:space="preserve"> </w:t>
        </w:r>
        <w:r w:rsidR="00563C68">
          <w:rPr>
            <w:szCs w:val="24"/>
            <w:lang w:eastAsia="ja-JP"/>
          </w:rPr>
          <w:t>since</w:t>
        </w:r>
      </w:ins>
      <w:del w:id="70" w:author="JPN_Nick" w:date="2019-12-20T14:33:00Z">
        <w:r w:rsidRPr="00711351" w:rsidDel="00563C68">
          <w:delText>If</w:delText>
        </w:r>
      </w:del>
      <w:r w:rsidRPr="00711351">
        <w:t xml:space="preserve"> coasting down </w:t>
      </w:r>
      <w:ins w:id="71" w:author="JPN_Nick" w:date="2019-12-20T14:35:00Z">
        <w:r w:rsidR="00563C68">
          <w:t>is performed in only one</w:t>
        </w:r>
      </w:ins>
      <w:del w:id="72" w:author="JPN_Nick" w:date="2019-12-20T14:35:00Z">
        <w:r w:rsidRPr="00711351" w:rsidDel="00563C68">
          <w:delText>in opposite</w:delText>
        </w:r>
      </w:del>
      <w:r w:rsidRPr="00711351">
        <w:t xml:space="preserve"> directions</w:t>
      </w:r>
      <w:del w:id="73" w:author="JPN_Nick" w:date="2019-12-20T14:35:00Z">
        <w:r w:rsidRPr="00711351" w:rsidDel="00563C68">
          <w:delText xml:space="preserve"> is not possible then the equation used to calculate ∆t</w:delText>
        </w:r>
        <w:r w:rsidRPr="00711351" w:rsidDel="00563C68">
          <w:rPr>
            <w:vertAlign w:val="subscript"/>
          </w:rPr>
          <w:delText xml:space="preserve">ji </w:delText>
        </w:r>
        <w:r w:rsidRPr="00711351" w:rsidDel="00563C68">
          <w:delText>in paragraph 4.3.1.4.2. of this annex shall not apply</w:delText>
        </w:r>
      </w:del>
      <w:r w:rsidRPr="00711351">
        <w:t xml:space="preserve">. The measurement shall be stopped after two decelerations if the force of both </w:t>
      </w:r>
      <w:proofErr w:type="spellStart"/>
      <w:r w:rsidRPr="00711351">
        <w:t>coastdowns</w:t>
      </w:r>
      <w:proofErr w:type="spellEnd"/>
      <w:r w:rsidRPr="00711351">
        <w:t xml:space="preserve"> at each reference speed point is within ±10 N, otherwise at least three </w:t>
      </w:r>
      <w:proofErr w:type="spellStart"/>
      <w:r w:rsidRPr="00711351">
        <w:t>coastdowns</w:t>
      </w:r>
      <w:proofErr w:type="spellEnd"/>
      <w:r w:rsidRPr="00711351">
        <w:t xml:space="preserve"> shall be performed using the criteria set out in paragraph </w:t>
      </w:r>
      <w:r w:rsidRPr="00711351">
        <w:rPr>
          <w:bCs/>
        </w:rPr>
        <w:t>4.3.1.4.2. of this annex.</w:t>
      </w:r>
      <w:bookmarkEnd w:id="62"/>
    </w:p>
    <w:p w14:paraId="05D25572" w14:textId="58E01257" w:rsidR="002A7D5A" w:rsidRPr="00711351" w:rsidRDefault="002A7D5A" w:rsidP="002A7D5A">
      <w:pPr>
        <w:keepNext/>
        <w:spacing w:after="120"/>
        <w:ind w:left="2268" w:right="1134" w:hanging="1134"/>
        <w:jc w:val="both"/>
      </w:pPr>
      <w:r w:rsidRPr="00711351">
        <w:t>6.5.2.3.3.</w:t>
      </w:r>
      <w:r w:rsidRPr="00711351">
        <w:tab/>
        <w:t xml:space="preserve">The force </w:t>
      </w:r>
      <w:proofErr w:type="spellStart"/>
      <w:r w:rsidRPr="00711351">
        <w:t>f</w:t>
      </w:r>
      <w:r w:rsidRPr="00711351">
        <w:rPr>
          <w:vertAlign w:val="subscript"/>
        </w:rPr>
        <w:t>jDyno</w:t>
      </w:r>
      <w:proofErr w:type="spellEnd"/>
      <w:r w:rsidRPr="00711351">
        <w:t xml:space="preserve"> at each reference speed </w:t>
      </w:r>
      <w:proofErr w:type="spellStart"/>
      <w:r w:rsidRPr="00711351">
        <w:t>v</w:t>
      </w:r>
      <w:r w:rsidRPr="00711351">
        <w:rPr>
          <w:vertAlign w:val="subscript"/>
        </w:rPr>
        <w:t>j</w:t>
      </w:r>
      <w:proofErr w:type="spellEnd"/>
      <w:r w:rsidRPr="00711351">
        <w:t xml:space="preserve"> shall be calculated by removing the </w:t>
      </w:r>
      <w:ins w:id="74" w:author="JPN_Nick" w:date="2019-12-20T19:49:00Z">
        <w:r w:rsidR="00BF52CC">
          <w:t>dynamometer set</w:t>
        </w:r>
      </w:ins>
      <w:del w:id="75" w:author="JPN_Nick" w:date="2019-12-20T19:49:00Z">
        <w:r w:rsidRPr="00711351" w:rsidDel="00BF52CC">
          <w:delText>simulated aerodynamic</w:delText>
        </w:r>
      </w:del>
      <w:r w:rsidRPr="00711351">
        <w:t xml:space="preserve"> force:</w:t>
      </w:r>
    </w:p>
    <w:p w14:paraId="7124A04C" w14:textId="3DB31CB0" w:rsidR="002A7D5A" w:rsidRPr="00711351" w:rsidRDefault="008467B4" w:rsidP="002A7D5A">
      <w:pPr>
        <w:spacing w:after="120"/>
        <w:ind w:left="1134"/>
        <w:jc w:val="both"/>
      </w:pPr>
      <m:oMathPara>
        <m:oMathParaPr>
          <m:jc m:val="center"/>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jDyno</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 xml:space="preserve">jDecel </m:t>
              </m:r>
            </m:sub>
          </m:sSub>
          <m:r>
            <m:rPr>
              <m:sty m:val="p"/>
            </m:rPr>
            <w:rPr>
              <w:rFonts w:ascii="Cambria Math" w:hAnsi="Cambria Math"/>
            </w:rPr>
            <m:t>-</m:t>
          </m:r>
          <m:sSub>
            <m:sSubPr>
              <m:ctrlPr>
                <w:ins w:id="76" w:author="JPN_Nick" w:date="2019-12-20T14:37:00Z">
                  <w:rPr>
                    <w:rFonts w:ascii="Cambria Math" w:hAnsi="Cambria Math"/>
                  </w:rPr>
                </w:ins>
              </m:ctrlPr>
            </m:sSubPr>
            <m:e>
              <m:r>
                <w:ins w:id="77" w:author="JPN_Nick" w:date="2019-12-20T19:48:00Z">
                  <m:rPr>
                    <m:sty m:val="p"/>
                  </m:rPr>
                  <w:rPr>
                    <w:rFonts w:ascii="Cambria Math" w:hAnsi="Cambria Math"/>
                  </w:rPr>
                  <m:t>f</m:t>
                </w:ins>
              </m:r>
            </m:e>
            <m:sub>
              <m:r>
                <w:ins w:id="78" w:author="JPN_Nick" w:date="2019-12-20T14:37:00Z">
                  <m:rPr>
                    <m:sty m:val="p"/>
                  </m:rPr>
                  <w:rPr>
                    <w:rFonts w:ascii="Cambria Math" w:hAnsi="Cambria Math"/>
                  </w:rPr>
                  <m:t>d</m:t>
                </w:ins>
              </m:r>
              <m:r>
                <w:ins w:id="79" w:author="JPN_Nick" w:date="2019-12-20T19:43:00Z">
                  <m:rPr>
                    <m:sty m:val="p"/>
                  </m:rPr>
                  <w:rPr>
                    <w:rFonts w:ascii="Cambria Math" w:hAnsi="Cambria Math"/>
                  </w:rPr>
                  <m:t>j</m:t>
                </w:ins>
              </m:r>
            </m:sub>
          </m:sSub>
          <m:sSub>
            <m:sSubPr>
              <m:ctrlPr>
                <w:del w:id="80" w:author="JPN_Nick" w:date="2019-12-20T14:37:00Z">
                  <w:rPr>
                    <w:rFonts w:ascii="Cambria Math" w:hAnsi="Cambria Math"/>
                  </w:rPr>
                </w:del>
              </m:ctrlPr>
            </m:sSubPr>
            <m:e>
              <m:r>
                <w:del w:id="81" w:author="JPN_Nick" w:date="2019-12-20T14:37:00Z">
                  <m:rPr>
                    <m:sty m:val="p"/>
                  </m:rPr>
                  <w:rPr>
                    <w:rFonts w:ascii="Cambria Math" w:hAnsi="Cambria Math"/>
                  </w:rPr>
                  <m:t xml:space="preserve"> c</m:t>
                </w:del>
              </m:r>
            </m:e>
            <m:sub>
              <m:r>
                <w:del w:id="82" w:author="JPN_Nick" w:date="2019-12-20T14:37:00Z">
                  <m:rPr>
                    <m:sty m:val="p"/>
                  </m:rPr>
                  <w:rPr>
                    <w:rFonts w:ascii="Cambria Math" w:hAnsi="Cambria Math"/>
                  </w:rPr>
                  <m:t>d</m:t>
                </w:del>
              </m:r>
            </m:sub>
          </m:sSub>
          <m:r>
            <w:del w:id="83" w:author="JPN_Nick" w:date="2019-12-20T14:37:00Z">
              <m:rPr>
                <m:sty m:val="p"/>
              </m:rPr>
              <w:rPr>
                <w:rFonts w:ascii="Cambria Math" w:hAnsi="Cambria Math"/>
              </w:rPr>
              <m:t xml:space="preserve">× </m:t>
            </w:del>
          </m:r>
          <m:sSubSup>
            <m:sSubSupPr>
              <m:ctrlPr>
                <w:del w:id="84" w:author="JPN_Nick" w:date="2019-12-20T14:37:00Z">
                  <w:rPr>
                    <w:rFonts w:ascii="Cambria Math" w:hAnsi="Cambria Math"/>
                  </w:rPr>
                </w:del>
              </m:ctrlPr>
            </m:sSubSupPr>
            <m:e>
              <m:r>
                <w:del w:id="85" w:author="JPN_Nick" w:date="2019-12-20T14:37:00Z">
                  <m:rPr>
                    <m:sty m:val="p"/>
                  </m:rPr>
                  <w:rPr>
                    <w:rFonts w:ascii="Cambria Math" w:hAnsi="Cambria Math"/>
                  </w:rPr>
                  <m:t>v</m:t>
                </w:del>
              </m:r>
            </m:e>
            <m:sub>
              <m:r>
                <w:del w:id="86" w:author="JPN_Nick" w:date="2019-12-20T14:37:00Z">
                  <m:rPr>
                    <m:sty m:val="p"/>
                  </m:rPr>
                  <w:rPr>
                    <w:rFonts w:ascii="Cambria Math" w:hAnsi="Cambria Math"/>
                  </w:rPr>
                  <m:t>j</m:t>
                </w:del>
              </m:r>
            </m:sub>
            <m:sup>
              <m:r>
                <w:del w:id="87" w:author="JPN_Nick" w:date="2019-12-20T14:37:00Z">
                  <m:rPr>
                    <m:sty m:val="p"/>
                  </m:rPr>
                  <w:rPr>
                    <w:rFonts w:ascii="Cambria Math" w:hAnsi="Cambria Math"/>
                  </w:rPr>
                  <m:t>2</m:t>
                </w:del>
              </m:r>
            </m:sup>
          </m:sSubSup>
          <m:r>
            <m:rPr>
              <m:sty m:val="p"/>
            </m:rPr>
            <w:rPr>
              <w:rFonts w:ascii="Cambria Math" w:hAnsi="Cambria Math"/>
            </w:rPr>
            <m:t xml:space="preserve"> </m:t>
          </m:r>
        </m:oMath>
      </m:oMathPara>
    </w:p>
    <w:p w14:paraId="2526720E" w14:textId="77777777" w:rsidR="002A7D5A" w:rsidRPr="00711351" w:rsidRDefault="002A7D5A" w:rsidP="002A7D5A">
      <w:pPr>
        <w:spacing w:after="120"/>
        <w:ind w:left="2268"/>
        <w:jc w:val="both"/>
      </w:pPr>
      <w:r w:rsidRPr="00711351">
        <w:t>where:</w:t>
      </w:r>
    </w:p>
    <w:p w14:paraId="4EF25309" w14:textId="77777777" w:rsidR="002A7D5A" w:rsidRPr="00711351" w:rsidRDefault="002A7D5A" w:rsidP="002A7D5A">
      <w:pPr>
        <w:spacing w:after="120"/>
        <w:ind w:left="2835" w:right="1134" w:hanging="567"/>
        <w:jc w:val="both"/>
      </w:pPr>
      <w:proofErr w:type="spellStart"/>
      <w:r w:rsidRPr="00711351">
        <w:t>f</w:t>
      </w:r>
      <w:r w:rsidRPr="00711351">
        <w:rPr>
          <w:vertAlign w:val="subscript"/>
        </w:rPr>
        <w:t>jDecel</w:t>
      </w:r>
      <w:proofErr w:type="spellEnd"/>
      <w:r w:rsidRPr="00711351">
        <w:tab/>
        <w:t>is the force determined according to the equation calculating F</w:t>
      </w:r>
      <w:r w:rsidRPr="00711351">
        <w:rPr>
          <w:vertAlign w:val="subscript"/>
        </w:rPr>
        <w:t>j</w:t>
      </w:r>
      <w:r w:rsidRPr="00711351">
        <w:t xml:space="preserve"> in paragraph 4.3.1.4.4. of this annex at reference speed point j, N;</w:t>
      </w:r>
    </w:p>
    <w:p w14:paraId="416852D7" w14:textId="1BC2C364" w:rsidR="002A7D5A" w:rsidRPr="00711351" w:rsidRDefault="008467B4" w:rsidP="002A7D5A">
      <w:pPr>
        <w:spacing w:after="120"/>
        <w:ind w:left="2835" w:right="1134" w:hanging="567"/>
        <w:jc w:val="both"/>
      </w:pPr>
      <m:oMath>
        <m:sSub>
          <m:sSubPr>
            <m:ctrlPr>
              <w:ins w:id="88" w:author="JPN_Nick" w:date="2019-12-20T14:37:00Z">
                <w:rPr>
                  <w:rFonts w:ascii="Cambria Math" w:hAnsi="Cambria Math"/>
                </w:rPr>
              </w:ins>
            </m:ctrlPr>
          </m:sSubPr>
          <m:e>
            <m:r>
              <w:ins w:id="89" w:author="JPN_Nick" w:date="2019-12-20T19:48:00Z">
                <m:rPr>
                  <m:sty m:val="p"/>
                </m:rPr>
                <w:rPr>
                  <w:rFonts w:ascii="Cambria Math" w:hAnsi="Cambria Math"/>
                </w:rPr>
                <m:t>f</m:t>
              </w:ins>
            </m:r>
          </m:e>
          <m:sub>
            <m:r>
              <w:ins w:id="90" w:author="JPN_Nick" w:date="2019-12-20T14:37:00Z">
                <m:rPr>
                  <m:sty m:val="p"/>
                </m:rPr>
                <w:rPr>
                  <w:rFonts w:ascii="Cambria Math" w:hAnsi="Cambria Math"/>
                </w:rPr>
                <m:t>d</m:t>
              </w:ins>
            </m:r>
            <m:r>
              <w:ins w:id="91" w:author="JPN_Nick" w:date="2019-12-20T19:43:00Z">
                <m:rPr>
                  <m:sty m:val="p"/>
                </m:rPr>
                <w:rPr>
                  <w:rFonts w:ascii="Cambria Math" w:hAnsi="Cambria Math"/>
                </w:rPr>
                <m:t>j</m:t>
              </w:ins>
            </m:r>
          </m:sub>
        </m:sSub>
      </m:oMath>
      <w:del w:id="92" w:author="JPN_Nick" w:date="2019-12-20T14:37:00Z">
        <w:r w:rsidR="002A7D5A" w:rsidRPr="00711351" w:rsidDel="00563C68">
          <w:delText>c</w:delText>
        </w:r>
        <w:r w:rsidR="002A7D5A" w:rsidRPr="00711351" w:rsidDel="00563C68">
          <w:rPr>
            <w:vertAlign w:val="subscript"/>
          </w:rPr>
          <w:delText>d</w:delText>
        </w:r>
      </w:del>
      <w:r w:rsidR="002A7D5A" w:rsidRPr="00711351">
        <w:tab/>
        <w:t xml:space="preserve">is the </w:t>
      </w:r>
      <w:ins w:id="93" w:author="JPN_Nick" w:date="2019-12-20T19:44:00Z">
        <w:r w:rsidR="00BF52CC">
          <w:t xml:space="preserve">force determined </w:t>
        </w:r>
        <w:r w:rsidR="00BF52CC" w:rsidRPr="00711351">
          <w:t>to the equation calculating F</w:t>
        </w:r>
        <w:r w:rsidR="00BF52CC" w:rsidRPr="00711351">
          <w:rPr>
            <w:vertAlign w:val="subscript"/>
          </w:rPr>
          <w:t>j</w:t>
        </w:r>
        <w:r w:rsidR="00BF52CC" w:rsidRPr="00711351">
          <w:t xml:space="preserve"> in </w:t>
        </w:r>
        <w:proofErr w:type="gramStart"/>
        <w:r w:rsidR="00BF52CC" w:rsidRPr="00711351">
          <w:t>paragraph </w:t>
        </w:r>
      </w:ins>
      <w:ins w:id="94" w:author="JPN_Nick" w:date="2019-12-20T19:45:00Z">
        <w:r w:rsidR="00BF52CC">
          <w:t>6.5.2.1.</w:t>
        </w:r>
      </w:ins>
      <w:proofErr w:type="gramEnd"/>
      <w:ins w:id="95" w:author="JPN_Nick" w:date="2019-12-20T19:44:00Z">
        <w:r w:rsidR="00BF52CC" w:rsidRPr="00711351">
          <w:t xml:space="preserve"> of this annex at reference speed point j</w:t>
        </w:r>
      </w:ins>
      <w:del w:id="96" w:author="JPN_Nick" w:date="2019-12-20T19:44:00Z">
        <w:r w:rsidR="002A7D5A" w:rsidRPr="00711351" w:rsidDel="00BF52CC">
          <w:delText>dynamometer set coefficient as defined in</w:delText>
        </w:r>
      </w:del>
      <w:del w:id="97" w:author="JPN_Nick" w:date="2019-12-20T19:45:00Z">
        <w:r w:rsidR="002A7D5A" w:rsidRPr="00711351" w:rsidDel="00BF52CC">
          <w:delText xml:space="preserve"> paragraph 6.5.2.1. of this annex</w:delText>
        </w:r>
      </w:del>
      <w:r w:rsidR="002A7D5A" w:rsidRPr="00711351">
        <w:t>, N</w:t>
      </w:r>
      <w:del w:id="98" w:author="JPN_Nick" w:date="2019-12-20T14:38:00Z">
        <w:r w:rsidR="002A7D5A" w:rsidRPr="00711351" w:rsidDel="00563C68">
          <w:delText>/(km/h)²</w:delText>
        </w:r>
      </w:del>
      <w:r w:rsidR="002A7D5A" w:rsidRPr="00711351">
        <w:t>.</w:t>
      </w:r>
    </w:p>
    <w:p w14:paraId="5A3EE263" w14:textId="77777777" w:rsidR="002A7D5A" w:rsidRPr="00711351" w:rsidRDefault="002A7D5A" w:rsidP="002A7D5A">
      <w:pPr>
        <w:spacing w:after="120"/>
        <w:ind w:left="2268" w:right="1134"/>
        <w:jc w:val="both"/>
      </w:pPr>
      <w:r w:rsidRPr="00711351">
        <w:t>Alternatively, at the request of the manufacturer, c</w:t>
      </w:r>
      <w:r w:rsidRPr="00711351">
        <w:rPr>
          <w:vertAlign w:val="subscript"/>
        </w:rPr>
        <w:t>d</w:t>
      </w:r>
      <w:r w:rsidRPr="00711351">
        <w:t xml:space="preserve"> may be set to zero during the </w:t>
      </w:r>
      <w:proofErr w:type="spellStart"/>
      <w:r w:rsidRPr="00711351">
        <w:t>coastdown</w:t>
      </w:r>
      <w:proofErr w:type="spellEnd"/>
      <w:r w:rsidRPr="00711351">
        <w:t xml:space="preserve"> and for calculating </w:t>
      </w:r>
      <w:proofErr w:type="spellStart"/>
      <w:r w:rsidRPr="00711351">
        <w:t>f</w:t>
      </w:r>
      <w:r w:rsidRPr="00711351">
        <w:rPr>
          <w:vertAlign w:val="subscript"/>
        </w:rPr>
        <w:t>jDyno</w:t>
      </w:r>
      <w:proofErr w:type="spellEnd"/>
      <w:r w:rsidRPr="00711351">
        <w:t xml:space="preserve">. </w:t>
      </w:r>
    </w:p>
    <w:p w14:paraId="397FD977" w14:textId="77777777" w:rsidR="002A7D5A" w:rsidRPr="00711351" w:rsidRDefault="002A7D5A" w:rsidP="002A7D5A">
      <w:pPr>
        <w:keepNext/>
        <w:spacing w:after="120"/>
        <w:ind w:left="2268" w:right="1134" w:hanging="1134"/>
        <w:jc w:val="both"/>
      </w:pPr>
      <w:r w:rsidRPr="00711351">
        <w:t>6.5.2.4.</w:t>
      </w:r>
      <w:r w:rsidRPr="00711351">
        <w:tab/>
        <w:t>Measurement conditions</w:t>
      </w:r>
    </w:p>
    <w:p w14:paraId="78C67A7A" w14:textId="77777777" w:rsidR="002A7D5A" w:rsidRPr="00711351" w:rsidRDefault="002A7D5A" w:rsidP="002A7D5A">
      <w:pPr>
        <w:spacing w:after="120"/>
        <w:ind w:left="2268" w:right="1134"/>
        <w:jc w:val="both"/>
      </w:pPr>
      <w:r w:rsidRPr="00711351">
        <w:t>The vehicle shall be in the condition described in paragraph 4.3.1.3.2. of this annex.</w:t>
      </w:r>
    </w:p>
    <w:p w14:paraId="715588C3" w14:textId="77777777" w:rsidR="002A7D5A" w:rsidRPr="00711351" w:rsidRDefault="002A7D5A" w:rsidP="002A7D5A">
      <w:pPr>
        <w:keepNext/>
        <w:spacing w:after="120"/>
        <w:ind w:left="2268" w:right="1134" w:hanging="1134"/>
        <w:jc w:val="both"/>
      </w:pPr>
      <w:r w:rsidRPr="00711351">
        <w:lastRenderedPageBreak/>
        <w:t>6.5.3.</w:t>
      </w:r>
      <w:r w:rsidRPr="00711351">
        <w:tab/>
        <w:t>Measurement result of the flat belt method</w:t>
      </w:r>
    </w:p>
    <w:p w14:paraId="796C9726" w14:textId="77777777" w:rsidR="002A7D5A" w:rsidRPr="00711351" w:rsidRDefault="002A7D5A" w:rsidP="002A7D5A">
      <w:pPr>
        <w:spacing w:after="120"/>
        <w:ind w:left="2268" w:right="1134"/>
        <w:jc w:val="both"/>
      </w:pPr>
      <w:r w:rsidRPr="00711351">
        <w:t xml:space="preserve">The result of the flat belt dynamometer </w:t>
      </w:r>
      <w:proofErr w:type="spellStart"/>
      <w:r w:rsidRPr="00711351">
        <w:t>f</w:t>
      </w:r>
      <w:r w:rsidRPr="00711351">
        <w:rPr>
          <w:vertAlign w:val="subscript"/>
        </w:rPr>
        <w:t>jDyno</w:t>
      </w:r>
      <w:proofErr w:type="spellEnd"/>
      <w:r w:rsidRPr="00711351">
        <w:t xml:space="preserve"> shall be referred to as f</w:t>
      </w:r>
      <w:r w:rsidRPr="00711351">
        <w:rPr>
          <w:vertAlign w:val="subscript"/>
        </w:rPr>
        <w:t>j</w:t>
      </w:r>
      <w:r w:rsidRPr="00711351">
        <w:t xml:space="preserve"> for the further calculations in paragraph 6.7. of this annex.</w:t>
      </w:r>
    </w:p>
    <w:p w14:paraId="55EF85D0" w14:textId="77777777" w:rsidR="002A7D5A" w:rsidRPr="00711351" w:rsidRDefault="002A7D5A" w:rsidP="002A7D5A">
      <w:pPr>
        <w:keepNext/>
        <w:spacing w:after="120"/>
        <w:ind w:left="2268" w:right="1134" w:hanging="1134"/>
        <w:jc w:val="both"/>
      </w:pPr>
      <w:r w:rsidRPr="00711351">
        <w:t>6.6.</w:t>
      </w:r>
      <w:r w:rsidRPr="00711351">
        <w:tab/>
        <w:t>Chassis dynamometer applied for the wind tunnel method</w:t>
      </w:r>
    </w:p>
    <w:p w14:paraId="60ED63E3" w14:textId="77777777" w:rsidR="002A7D5A" w:rsidRPr="00711351" w:rsidRDefault="002A7D5A" w:rsidP="002A7D5A">
      <w:pPr>
        <w:keepNext/>
        <w:spacing w:after="120"/>
        <w:ind w:left="2268" w:right="1134" w:hanging="1134"/>
        <w:jc w:val="both"/>
      </w:pPr>
      <w:r w:rsidRPr="00711351">
        <w:t>6.6.1.</w:t>
      </w:r>
      <w:r w:rsidRPr="00711351">
        <w:tab/>
        <w:t>Criteria</w:t>
      </w:r>
    </w:p>
    <w:p w14:paraId="0E1DE7D1" w14:textId="77777777" w:rsidR="002A7D5A" w:rsidRPr="00711351" w:rsidRDefault="002A7D5A" w:rsidP="002A7D5A">
      <w:pPr>
        <w:spacing w:after="120"/>
        <w:ind w:left="2268" w:right="1134"/>
        <w:jc w:val="both"/>
      </w:pPr>
      <w:r w:rsidRPr="00711351">
        <w:t>In addition to the descriptions in paragraphs 1. and 2. of Annex B5, the criteria described in paragraphs 6.6.1.1. to 6.6.1.6. shall apply.</w:t>
      </w:r>
    </w:p>
    <w:p w14:paraId="2C52E311" w14:textId="77777777" w:rsidR="002A7D5A" w:rsidRPr="00711351" w:rsidRDefault="002A7D5A" w:rsidP="002A7D5A">
      <w:pPr>
        <w:keepNext/>
        <w:spacing w:after="120"/>
        <w:ind w:left="2268" w:right="1134" w:hanging="1134"/>
        <w:jc w:val="both"/>
      </w:pPr>
      <w:r w:rsidRPr="00711351">
        <w:t>6.6.1.1.</w:t>
      </w:r>
      <w:r w:rsidRPr="00711351">
        <w:tab/>
        <w:t xml:space="preserve">Description of a chassis dynamometer </w:t>
      </w:r>
    </w:p>
    <w:p w14:paraId="02DDC81D" w14:textId="77777777" w:rsidR="002A7D5A" w:rsidRPr="00711351" w:rsidRDefault="002A7D5A" w:rsidP="002A7D5A">
      <w:pPr>
        <w:spacing w:after="120"/>
        <w:ind w:left="2268" w:right="1134"/>
        <w:jc w:val="both"/>
      </w:pPr>
      <w:r w:rsidRPr="00711351">
        <w:t xml:space="preserve">The front and rear axles shall be equipped with a single roller with a diameter of not less than 1.2 metres. </w:t>
      </w:r>
    </w:p>
    <w:p w14:paraId="1152B836" w14:textId="77777777" w:rsidR="002A7D5A" w:rsidRPr="00711351" w:rsidRDefault="002A7D5A" w:rsidP="002A7D5A">
      <w:pPr>
        <w:keepNext/>
        <w:spacing w:after="120"/>
        <w:ind w:left="2268" w:right="1134" w:hanging="1134"/>
        <w:jc w:val="both"/>
      </w:pPr>
      <w:r w:rsidRPr="00711351">
        <w:t>6.6.1.2.</w:t>
      </w:r>
      <w:r w:rsidRPr="00711351">
        <w:tab/>
        <w:t>Vehicle restraint system</w:t>
      </w:r>
    </w:p>
    <w:p w14:paraId="2D71A186" w14:textId="77777777" w:rsidR="002A7D5A" w:rsidRPr="00711351" w:rsidRDefault="002A7D5A" w:rsidP="002A7D5A">
      <w:pPr>
        <w:spacing w:after="120"/>
        <w:ind w:left="2268" w:right="1134"/>
        <w:jc w:val="both"/>
      </w:pPr>
      <w:r w:rsidRPr="00711351">
        <w:t xml:space="preserve">The dynamometer shall be equipped with a centring device aligning the vehicle. The restraint system shall maintain the centred drive wheel position within the following recommended limits throughout the </w:t>
      </w:r>
      <w:proofErr w:type="spellStart"/>
      <w:r w:rsidRPr="00711351">
        <w:t>coastdown</w:t>
      </w:r>
      <w:proofErr w:type="spellEnd"/>
      <w:r w:rsidRPr="00711351">
        <w:t xml:space="preserve"> runs of the road load determination: </w:t>
      </w:r>
    </w:p>
    <w:p w14:paraId="7B4E5B1B" w14:textId="77777777" w:rsidR="002A7D5A" w:rsidRPr="00711351" w:rsidRDefault="002A7D5A" w:rsidP="002A7D5A">
      <w:pPr>
        <w:keepNext/>
        <w:keepLines/>
        <w:spacing w:after="120"/>
        <w:ind w:left="2268" w:right="1134" w:hanging="1134"/>
        <w:jc w:val="both"/>
      </w:pPr>
      <w:r w:rsidRPr="00711351">
        <w:t>6.6.1.2.1.</w:t>
      </w:r>
      <w:r w:rsidRPr="00711351">
        <w:tab/>
        <w:t>Vehicle position</w:t>
      </w:r>
    </w:p>
    <w:p w14:paraId="080A1B50" w14:textId="77777777" w:rsidR="002A7D5A" w:rsidRPr="00711351" w:rsidRDefault="002A7D5A" w:rsidP="002A7D5A">
      <w:pPr>
        <w:spacing w:after="120"/>
        <w:ind w:left="2268" w:right="1134"/>
        <w:jc w:val="both"/>
      </w:pPr>
      <w:r w:rsidRPr="00711351">
        <w:t>The vehicle to be tested shall be installed on the chassis dynamometer roller as defined in paragraph 7.3.3. of this annex.</w:t>
      </w:r>
    </w:p>
    <w:p w14:paraId="06C69353" w14:textId="77777777" w:rsidR="002A7D5A" w:rsidRPr="00711351" w:rsidRDefault="002A7D5A" w:rsidP="002A7D5A">
      <w:pPr>
        <w:keepNext/>
        <w:spacing w:after="120"/>
        <w:ind w:left="2268" w:right="1134" w:hanging="1134"/>
        <w:jc w:val="both"/>
      </w:pPr>
      <w:r w:rsidRPr="00711351">
        <w:t>6.6.1.2.2.</w:t>
      </w:r>
      <w:r w:rsidRPr="00711351">
        <w:tab/>
        <w:t>Vertical force</w:t>
      </w:r>
    </w:p>
    <w:p w14:paraId="0B0E80AB" w14:textId="77777777" w:rsidR="002A7D5A" w:rsidRPr="00711351" w:rsidRDefault="002A7D5A" w:rsidP="002A7D5A">
      <w:pPr>
        <w:spacing w:after="120"/>
        <w:ind w:left="2268" w:right="1134"/>
        <w:jc w:val="both"/>
      </w:pPr>
      <w:r w:rsidRPr="00711351">
        <w:t>The restraint system shall fulfil the requirements of paragraph 6.5.1.2.3. of this annex.</w:t>
      </w:r>
    </w:p>
    <w:p w14:paraId="466AC55C" w14:textId="77777777" w:rsidR="002A7D5A" w:rsidRPr="00711351" w:rsidRDefault="002A7D5A" w:rsidP="002A7D5A">
      <w:pPr>
        <w:keepNext/>
        <w:spacing w:after="120"/>
        <w:ind w:left="2268" w:right="1134" w:hanging="1134"/>
        <w:jc w:val="both"/>
      </w:pPr>
      <w:r w:rsidRPr="00711351">
        <w:t>6.6.1.3.</w:t>
      </w:r>
      <w:r w:rsidRPr="00711351">
        <w:tab/>
        <w:t>Accuracy of measured forces</w:t>
      </w:r>
    </w:p>
    <w:p w14:paraId="09223ED4" w14:textId="77777777" w:rsidR="002A7D5A" w:rsidRPr="00711351" w:rsidRDefault="002A7D5A" w:rsidP="002A7D5A">
      <w:pPr>
        <w:spacing w:after="120"/>
        <w:ind w:left="2268" w:right="1134"/>
        <w:jc w:val="both"/>
      </w:pPr>
      <w:r w:rsidRPr="00711351">
        <w:t>The accuracy of measured forces shall be as described in paragraph 6.5.1.3. of this annex</w:t>
      </w:r>
      <w:r w:rsidRPr="00711351" w:rsidDel="00A5601C">
        <w:t xml:space="preserve"> </w:t>
      </w:r>
      <w:r w:rsidRPr="00711351">
        <w:t>apart from the force in the x-direction that shall be measured with an accuracy as described in paragraph 2.4.1. of Annex B5.</w:t>
      </w:r>
    </w:p>
    <w:p w14:paraId="01D10DC8" w14:textId="77777777" w:rsidR="002A7D5A" w:rsidRPr="00711351" w:rsidRDefault="002A7D5A" w:rsidP="002A7D5A">
      <w:pPr>
        <w:keepNext/>
        <w:spacing w:after="120"/>
        <w:ind w:left="2268" w:right="1134" w:hanging="1134"/>
        <w:jc w:val="both"/>
      </w:pPr>
      <w:r w:rsidRPr="00711351">
        <w:t>6.6.1.4.</w:t>
      </w:r>
      <w:r w:rsidRPr="00711351">
        <w:tab/>
        <w:t>Dynamometer speed control</w:t>
      </w:r>
    </w:p>
    <w:p w14:paraId="4C0A5F10" w14:textId="77777777" w:rsidR="002A7D5A" w:rsidRPr="00711351" w:rsidRDefault="002A7D5A" w:rsidP="002A7D5A">
      <w:pPr>
        <w:spacing w:after="120"/>
        <w:ind w:left="2268" w:right="1134"/>
        <w:jc w:val="both"/>
      </w:pPr>
      <w:r w:rsidRPr="00711351">
        <w:t>The roller speeds shall be controlled with an accuracy of ±0.2 km/h.</w:t>
      </w:r>
    </w:p>
    <w:p w14:paraId="44EDC580" w14:textId="77777777" w:rsidR="002A7D5A" w:rsidRPr="00711351" w:rsidRDefault="002A7D5A" w:rsidP="002A7D5A">
      <w:pPr>
        <w:keepNext/>
        <w:spacing w:after="120"/>
        <w:ind w:left="2268" w:right="1134" w:hanging="1134"/>
        <w:jc w:val="both"/>
      </w:pPr>
      <w:r w:rsidRPr="00711351">
        <w:t xml:space="preserve">6.6.1.5. </w:t>
      </w:r>
      <w:r w:rsidRPr="00711351">
        <w:tab/>
        <w:t>Roller surface</w:t>
      </w:r>
    </w:p>
    <w:p w14:paraId="70BEA46D" w14:textId="77777777" w:rsidR="002A7D5A" w:rsidRPr="00711351" w:rsidRDefault="002A7D5A" w:rsidP="002A7D5A">
      <w:pPr>
        <w:spacing w:after="120"/>
        <w:ind w:left="2268" w:right="1134"/>
        <w:jc w:val="both"/>
      </w:pPr>
      <w:r w:rsidRPr="00711351">
        <w:t>The roller surface shall be clean, dry and free from foreign material that might cause tyre slippage.</w:t>
      </w:r>
    </w:p>
    <w:p w14:paraId="5CB6DD23" w14:textId="77777777" w:rsidR="002A7D5A" w:rsidRPr="00711351" w:rsidRDefault="002A7D5A" w:rsidP="002A7D5A">
      <w:pPr>
        <w:keepNext/>
        <w:spacing w:after="120"/>
        <w:ind w:left="2268" w:right="1134" w:hanging="1134"/>
        <w:jc w:val="both"/>
      </w:pPr>
      <w:r w:rsidRPr="00711351">
        <w:t>6.6.1.6.</w:t>
      </w:r>
      <w:r w:rsidRPr="00711351">
        <w:tab/>
        <w:t>Cooling</w:t>
      </w:r>
    </w:p>
    <w:p w14:paraId="6E4E6526" w14:textId="77777777" w:rsidR="002A7D5A" w:rsidRPr="00711351" w:rsidRDefault="002A7D5A" w:rsidP="002A7D5A">
      <w:pPr>
        <w:spacing w:after="120"/>
        <w:ind w:left="2268" w:right="1134"/>
        <w:jc w:val="both"/>
      </w:pPr>
      <w:r w:rsidRPr="00711351">
        <w:t>The cooling fan shall be as described in paragraph 6.5.1.6. of this annex.</w:t>
      </w:r>
    </w:p>
    <w:p w14:paraId="508B500D" w14:textId="77777777" w:rsidR="002A7D5A" w:rsidRPr="00711351" w:rsidRDefault="002A7D5A" w:rsidP="002A7D5A">
      <w:pPr>
        <w:keepNext/>
        <w:spacing w:after="120"/>
        <w:ind w:left="2268" w:right="1134" w:hanging="1134"/>
        <w:jc w:val="both"/>
      </w:pPr>
      <w:r w:rsidRPr="00711351">
        <w:t>6.6.2.</w:t>
      </w:r>
      <w:r w:rsidRPr="00711351">
        <w:tab/>
        <w:t>Dynamometer measurement</w:t>
      </w:r>
    </w:p>
    <w:p w14:paraId="0B8AD645" w14:textId="77777777" w:rsidR="002A7D5A" w:rsidRPr="00711351" w:rsidRDefault="002A7D5A" w:rsidP="002A7D5A">
      <w:pPr>
        <w:spacing w:after="120"/>
        <w:ind w:left="2268" w:right="1134"/>
        <w:jc w:val="both"/>
      </w:pPr>
      <w:r w:rsidRPr="00711351">
        <w:t>The measurement shall be performed as described in paragraph 6.5.2. of this annex.</w:t>
      </w:r>
    </w:p>
    <w:p w14:paraId="684ADCD8" w14:textId="77777777" w:rsidR="002A7D5A" w:rsidRPr="00711351" w:rsidRDefault="002A7D5A" w:rsidP="002A7D5A">
      <w:pPr>
        <w:keepNext/>
        <w:spacing w:after="120"/>
        <w:ind w:left="2268" w:right="1134" w:hanging="1134"/>
        <w:jc w:val="both"/>
      </w:pPr>
      <w:bookmarkStart w:id="99" w:name="_Hlk489448339"/>
      <w:r w:rsidRPr="00711351">
        <w:t>6.6.3.</w:t>
      </w:r>
      <w:r w:rsidRPr="00711351">
        <w:tab/>
      </w:r>
      <w:bookmarkStart w:id="100" w:name="_Hlk494973447"/>
      <w:r w:rsidRPr="00711351">
        <w:t xml:space="preserve">Correcting measured chassis dynamometer forces to those on a flat surface </w:t>
      </w:r>
      <w:bookmarkEnd w:id="100"/>
    </w:p>
    <w:bookmarkEnd w:id="99"/>
    <w:p w14:paraId="1B074B20" w14:textId="77777777" w:rsidR="002A7D5A" w:rsidRPr="00711351" w:rsidRDefault="002A7D5A" w:rsidP="002A7D5A">
      <w:pPr>
        <w:spacing w:after="120"/>
        <w:ind w:left="2268" w:right="1134"/>
        <w:jc w:val="both"/>
      </w:pPr>
      <w:r w:rsidRPr="00711351">
        <w:t>The measured forces on the chassis dynamometer shall be corrected to a reference equivalent to the road (flat surface) and the result shall be referred to as f</w:t>
      </w:r>
      <w:r w:rsidRPr="00711351">
        <w:rPr>
          <w:vertAlign w:val="subscript"/>
        </w:rPr>
        <w:t>j</w:t>
      </w:r>
      <w:r w:rsidRPr="00711351">
        <w:t>.</w:t>
      </w:r>
    </w:p>
    <w:p w14:paraId="01D9B962" w14:textId="77777777" w:rsidR="002A7D5A" w:rsidRPr="00711351" w:rsidRDefault="008467B4" w:rsidP="002A7D5A">
      <w:pPr>
        <w:ind w:left="1134"/>
      </w:pPr>
      <m:oMathPara>
        <m:oMath>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jDyno</m:t>
              </m:r>
            </m:sub>
          </m:sSub>
          <m:r>
            <m:rPr>
              <m:sty m:val="p"/>
            </m:rPr>
            <w:rPr>
              <w:rFonts w:ascii="Cambria Math" w:hAnsi="Cambria Math"/>
              <w:color w:val="000000" w:themeColor="text1"/>
            </w:rPr>
            <m:t xml:space="preserve">×c1 × </m:t>
          </m:r>
          <m:rad>
            <m:radPr>
              <m:degHide m:val="1"/>
              <m:ctrlPr>
                <w:rPr>
                  <w:rFonts w:ascii="Cambria Math" w:hAnsi="Cambria Math"/>
                  <w:iCs/>
                  <w:color w:val="000000" w:themeColor="text1"/>
                </w:rPr>
              </m:ctrlPr>
            </m:radPr>
            <m:deg/>
            <m:e>
              <m:f>
                <m:fPr>
                  <m:ctrlPr>
                    <w:rPr>
                      <w:rFonts w:ascii="Cambria Math" w:hAnsi="Cambria Math"/>
                      <w:iCs/>
                      <w:color w:val="000000" w:themeColor="text1"/>
                    </w:rPr>
                  </m:ctrlPr>
                </m:fPr>
                <m:num>
                  <m:r>
                    <m:rPr>
                      <m:sty m:val="p"/>
                    </m:rPr>
                    <w:rPr>
                      <w:rFonts w:ascii="Cambria Math" w:hAnsi="Cambria Math"/>
                      <w:color w:val="000000" w:themeColor="text1"/>
                    </w:rPr>
                    <m:t>1</m:t>
                  </m:r>
                </m:num>
                <m:den>
                  <m:f>
                    <m:fPr>
                      <m:ctrlPr>
                        <w:rPr>
                          <w:rFonts w:ascii="Cambria Math" w:hAnsi="Cambria Math"/>
                          <w:iCs/>
                          <w:color w:val="000000" w:themeColor="text1"/>
                        </w:rPr>
                      </m:ctrlPr>
                    </m:fPr>
                    <m:num>
                      <m:sSub>
                        <m:sSubPr>
                          <m:ctrlPr>
                            <w:rPr>
                              <w:rFonts w:ascii="Cambria Math" w:hAnsi="Cambria Math"/>
                              <w:iCs/>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Wheel</m:t>
                          </m:r>
                        </m:sub>
                      </m:sSub>
                    </m:num>
                    <m:den>
                      <m:sSub>
                        <m:sSubPr>
                          <m:ctrlPr>
                            <w:rPr>
                              <w:rFonts w:ascii="Cambria Math" w:hAnsi="Cambria Math"/>
                              <w:iCs/>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Dyno</m:t>
                          </m:r>
                        </m:sub>
                      </m:sSub>
                    </m:den>
                  </m:f>
                  <m:r>
                    <m:rPr>
                      <m:sty m:val="p"/>
                    </m:rPr>
                    <w:rPr>
                      <w:rFonts w:ascii="Cambria Math" w:hAnsi="Cambria Math"/>
                      <w:color w:val="000000" w:themeColor="text1"/>
                    </w:rPr>
                    <m:t>×c2+1</m:t>
                  </m:r>
                </m:den>
              </m:f>
            </m:e>
          </m:rad>
          <m: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jDyno</m:t>
              </m:r>
            </m:sub>
          </m:sSub>
          <m:r>
            <m:rPr>
              <m:sty m:val="p"/>
            </m:rPr>
            <w:rPr>
              <w:rFonts w:ascii="Cambria Math" w:hAnsi="Cambria Math"/>
              <w:color w:val="000000" w:themeColor="text1"/>
            </w:rPr>
            <m:t>×(1-c1)</m:t>
          </m:r>
        </m:oMath>
      </m:oMathPara>
    </w:p>
    <w:p w14:paraId="18A9A544" w14:textId="77777777" w:rsidR="002A7D5A" w:rsidRPr="00711351" w:rsidRDefault="002A7D5A" w:rsidP="002A7D5A">
      <w:pPr>
        <w:spacing w:before="120" w:after="120"/>
        <w:ind w:left="2268"/>
      </w:pPr>
      <w:r w:rsidRPr="00711351">
        <w:t>where:</w:t>
      </w:r>
    </w:p>
    <w:p w14:paraId="3F35F22E" w14:textId="77777777" w:rsidR="002A7D5A" w:rsidRPr="00711351" w:rsidRDefault="002A7D5A" w:rsidP="002A7D5A">
      <w:pPr>
        <w:spacing w:line="360" w:lineRule="auto"/>
        <w:ind w:left="2268" w:right="1134"/>
      </w:pPr>
      <w:r w:rsidRPr="00711351">
        <w:t>c1</w:t>
      </w:r>
      <w:r w:rsidRPr="00711351">
        <w:tab/>
        <w:t xml:space="preserve">is the tyre rolling resistance fraction of </w:t>
      </w:r>
      <w:proofErr w:type="spellStart"/>
      <w:r w:rsidRPr="00711351">
        <w:t>f</w:t>
      </w:r>
      <w:r w:rsidRPr="00711351">
        <w:rPr>
          <w:vertAlign w:val="subscript"/>
        </w:rPr>
        <w:t>jDyno</w:t>
      </w:r>
      <w:proofErr w:type="spellEnd"/>
      <w:r w:rsidRPr="00711351">
        <w:t>;</w:t>
      </w:r>
    </w:p>
    <w:p w14:paraId="13989C57" w14:textId="77777777" w:rsidR="002A7D5A" w:rsidRPr="00711351" w:rsidRDefault="002A7D5A" w:rsidP="002A7D5A">
      <w:pPr>
        <w:spacing w:line="360" w:lineRule="auto"/>
        <w:ind w:left="2268" w:right="1134"/>
      </w:pPr>
      <w:r w:rsidRPr="00711351">
        <w:lastRenderedPageBreak/>
        <w:t>c2</w:t>
      </w:r>
      <w:r w:rsidRPr="00711351">
        <w:tab/>
        <w:t>is a chassis dynamometer-specific radius correction factor;</w:t>
      </w:r>
    </w:p>
    <w:p w14:paraId="60B26FF9" w14:textId="77777777" w:rsidR="002A7D5A" w:rsidRPr="00711351" w:rsidRDefault="002A7D5A" w:rsidP="002A7D5A">
      <w:pPr>
        <w:ind w:left="2835" w:right="1134" w:hanging="567"/>
      </w:pPr>
      <w:proofErr w:type="spellStart"/>
      <w:r w:rsidRPr="00711351">
        <w:t>f</w:t>
      </w:r>
      <w:r w:rsidRPr="00711351">
        <w:rPr>
          <w:vertAlign w:val="subscript"/>
        </w:rPr>
        <w:t>jDyno</w:t>
      </w:r>
      <w:proofErr w:type="spellEnd"/>
      <w:r w:rsidRPr="00711351">
        <w:tab/>
        <w:t>is the force calculated in paragraph 6.5.2.3.3. of this annex for each reference speed j, N;</w:t>
      </w:r>
    </w:p>
    <w:p w14:paraId="387E9067" w14:textId="77777777" w:rsidR="002A7D5A" w:rsidRPr="00711351" w:rsidRDefault="002A7D5A" w:rsidP="002A7D5A">
      <w:pPr>
        <w:spacing w:after="120"/>
        <w:ind w:left="2268" w:right="1134"/>
      </w:pPr>
      <w:proofErr w:type="spellStart"/>
      <w:r w:rsidRPr="00711351">
        <w:t>R</w:t>
      </w:r>
      <w:r w:rsidRPr="00711351">
        <w:rPr>
          <w:vertAlign w:val="subscript"/>
        </w:rPr>
        <w:t>Wheel</w:t>
      </w:r>
      <w:proofErr w:type="spellEnd"/>
      <w:r w:rsidRPr="00711351">
        <w:tab/>
        <w:t xml:space="preserve">is one-half of the nominal design tyre diameter, m; </w:t>
      </w:r>
    </w:p>
    <w:p w14:paraId="6A769D4D" w14:textId="77777777" w:rsidR="002A7D5A" w:rsidRPr="00711351" w:rsidRDefault="002A7D5A" w:rsidP="002A7D5A">
      <w:pPr>
        <w:spacing w:after="120"/>
        <w:ind w:left="2268" w:right="1134"/>
      </w:pPr>
      <w:proofErr w:type="spellStart"/>
      <w:r w:rsidRPr="00711351">
        <w:t>R</w:t>
      </w:r>
      <w:r w:rsidRPr="00711351">
        <w:rPr>
          <w:vertAlign w:val="subscript"/>
        </w:rPr>
        <w:t>Dyno</w:t>
      </w:r>
      <w:proofErr w:type="spellEnd"/>
      <w:r w:rsidRPr="00711351">
        <w:tab/>
      </w:r>
      <w:r w:rsidRPr="00711351">
        <w:rPr>
          <w:rFonts w:eastAsiaTheme="minorEastAsia" w:cs="Arial"/>
          <w:iCs/>
          <w:color w:val="000000" w:themeColor="text1"/>
        </w:rPr>
        <w:t>is the radius of the chassis dynamometer roller, m.</w:t>
      </w:r>
    </w:p>
    <w:p w14:paraId="637D83AA" w14:textId="77777777" w:rsidR="002A7D5A" w:rsidRPr="00711351" w:rsidRDefault="002A7D5A" w:rsidP="002A7D5A">
      <w:pPr>
        <w:spacing w:after="120"/>
        <w:ind w:left="2268" w:right="1134"/>
        <w:jc w:val="both"/>
      </w:pPr>
      <w:r w:rsidRPr="00711351">
        <w:t>The manufacturer and the responsible authority shall agree on the factors c1 and c2 to be used, based on correlation test evidence provided by the manufacturer for the range of tyre characteristics intended to be tested on the chassis dynamometer.</w:t>
      </w:r>
    </w:p>
    <w:p w14:paraId="6130F1CA" w14:textId="77777777" w:rsidR="002A7D5A" w:rsidRPr="00711351" w:rsidRDefault="002A7D5A" w:rsidP="002A7D5A">
      <w:pPr>
        <w:keepNext/>
        <w:keepLines/>
        <w:ind w:left="2268" w:right="1134"/>
      </w:pPr>
      <w:r w:rsidRPr="00711351">
        <w:t>As an alternative the following conservative equation may be used:</w:t>
      </w:r>
    </w:p>
    <w:p w14:paraId="2DB8B4D7" w14:textId="77777777" w:rsidR="002A7D5A" w:rsidRPr="00711351" w:rsidRDefault="008467B4" w:rsidP="002A7D5A">
      <w:pPr>
        <w:ind w:left="1134"/>
        <w:rPr>
          <w:iCs/>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jDyno</m:t>
              </m:r>
            </m:sub>
          </m:sSub>
          <m:r>
            <m:rPr>
              <m:sty m:val="p"/>
            </m:rPr>
            <w:rPr>
              <w:rFonts w:ascii="Cambria Math" w:hAnsi="Cambria Math"/>
              <w:color w:val="000000" w:themeColor="text1"/>
            </w:rPr>
            <m:t xml:space="preserve">× </m:t>
          </m:r>
          <m:rad>
            <m:radPr>
              <m:degHide m:val="1"/>
              <m:ctrlPr>
                <w:rPr>
                  <w:rFonts w:ascii="Cambria Math" w:hAnsi="Cambria Math"/>
                  <w:iCs/>
                  <w:color w:val="000000" w:themeColor="text1"/>
                </w:rPr>
              </m:ctrlPr>
            </m:radPr>
            <m:deg/>
            <m:e>
              <m:f>
                <m:fPr>
                  <m:ctrlPr>
                    <w:rPr>
                      <w:rFonts w:ascii="Cambria Math" w:hAnsi="Cambria Math"/>
                      <w:iCs/>
                      <w:color w:val="000000" w:themeColor="text1"/>
                    </w:rPr>
                  </m:ctrlPr>
                </m:fPr>
                <m:num>
                  <m:r>
                    <m:rPr>
                      <m:sty m:val="p"/>
                    </m:rPr>
                    <w:rPr>
                      <w:rFonts w:ascii="Cambria Math" w:hAnsi="Cambria Math"/>
                      <w:color w:val="000000" w:themeColor="text1"/>
                    </w:rPr>
                    <m:t>1</m:t>
                  </m:r>
                </m:num>
                <m:den>
                  <m:f>
                    <m:fPr>
                      <m:ctrlPr>
                        <w:rPr>
                          <w:rFonts w:ascii="Cambria Math" w:hAnsi="Cambria Math"/>
                          <w:iCs/>
                          <w:color w:val="000000" w:themeColor="text1"/>
                        </w:rPr>
                      </m:ctrlPr>
                    </m:fPr>
                    <m:num>
                      <m:sSub>
                        <m:sSubPr>
                          <m:ctrlPr>
                            <w:rPr>
                              <w:rFonts w:ascii="Cambria Math" w:hAnsi="Cambria Math"/>
                              <w:iCs/>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Wheel</m:t>
                          </m:r>
                        </m:sub>
                      </m:sSub>
                    </m:num>
                    <m:den>
                      <m:sSub>
                        <m:sSubPr>
                          <m:ctrlPr>
                            <w:rPr>
                              <w:rFonts w:ascii="Cambria Math" w:hAnsi="Cambria Math"/>
                              <w:iCs/>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Dyno</m:t>
                          </m:r>
                        </m:sub>
                      </m:sSub>
                    </m:den>
                  </m:f>
                  <m:r>
                    <m:rPr>
                      <m:sty m:val="p"/>
                    </m:rPr>
                    <w:rPr>
                      <w:rFonts w:ascii="Cambria Math" w:hAnsi="Cambria Math"/>
                      <w:color w:val="000000" w:themeColor="text1"/>
                    </w:rPr>
                    <m:t>×0.2+1</m:t>
                  </m:r>
                </m:den>
              </m:f>
            </m:e>
          </m:rad>
        </m:oMath>
      </m:oMathPara>
    </w:p>
    <w:p w14:paraId="21FE6982" w14:textId="77777777" w:rsidR="002A7D5A" w:rsidRPr="00711351" w:rsidRDefault="002A7D5A" w:rsidP="002A7D5A">
      <w:pPr>
        <w:spacing w:after="120"/>
        <w:ind w:left="2268" w:right="1134"/>
        <w:jc w:val="both"/>
        <w:rPr>
          <w:iCs/>
          <w:color w:val="000000" w:themeColor="text1"/>
        </w:rPr>
      </w:pPr>
      <w:r w:rsidRPr="00711351">
        <w:rPr>
          <w:iCs/>
          <w:color w:val="000000" w:themeColor="text1"/>
        </w:rPr>
        <w:t>C2 shall be 0.2 except that 2.0 shall be used if the road load delta method (see paragraph 6.8. of this annex) is used and the road load delta calculated according to paragraph 6.8.1. of this annex is negative.</w:t>
      </w:r>
    </w:p>
    <w:p w14:paraId="38226C0E" w14:textId="77777777" w:rsidR="002A7D5A" w:rsidRPr="00711351" w:rsidRDefault="002A7D5A" w:rsidP="002A7D5A">
      <w:pPr>
        <w:keepNext/>
        <w:spacing w:after="120"/>
        <w:ind w:left="2268" w:right="1134" w:hanging="1134"/>
        <w:jc w:val="both"/>
      </w:pPr>
      <w:r w:rsidRPr="00711351">
        <w:t>6.7.</w:t>
      </w:r>
      <w:r w:rsidRPr="00711351">
        <w:tab/>
        <w:t>Calculations</w:t>
      </w:r>
    </w:p>
    <w:p w14:paraId="1B982809" w14:textId="77777777" w:rsidR="002A7D5A" w:rsidRPr="00711351" w:rsidRDefault="002A7D5A" w:rsidP="002A7D5A">
      <w:pPr>
        <w:keepNext/>
        <w:spacing w:after="120"/>
        <w:ind w:left="2268" w:right="1134" w:hanging="1134"/>
        <w:jc w:val="both"/>
      </w:pPr>
      <w:r w:rsidRPr="00711351">
        <w:t>6.7.1.</w:t>
      </w:r>
      <w:r w:rsidRPr="00711351">
        <w:tab/>
        <w:t>Correction of the flat belt and chassis dynamometer results</w:t>
      </w:r>
    </w:p>
    <w:p w14:paraId="374497AB" w14:textId="77777777" w:rsidR="002A7D5A" w:rsidRPr="00711351" w:rsidRDefault="002A7D5A" w:rsidP="002A7D5A">
      <w:pPr>
        <w:spacing w:after="120"/>
        <w:ind w:left="2268" w:right="1134"/>
        <w:jc w:val="both"/>
      </w:pPr>
      <w:r w:rsidRPr="00711351">
        <w:t xml:space="preserve">The measured forces determined in paragraphs 6.5. and 6.6. of this annex shall be corrected to reference conditions </w:t>
      </w:r>
      <w:r w:rsidRPr="00711351">
        <w:rPr>
          <w:bCs/>
        </w:rPr>
        <w:t>using the following equation:</w:t>
      </w:r>
    </w:p>
    <w:p w14:paraId="5D7B5003" w14:textId="01E38FF9" w:rsidR="002A7D5A" w:rsidRPr="00711351" w:rsidRDefault="008467B4" w:rsidP="002A7D5A">
      <w:pPr>
        <w:spacing w:after="120"/>
        <w:ind w:left="2268" w:right="1134" w:firstLine="1701"/>
        <w:jc w:val="both"/>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w:commentRangeStart w:id="101"/>
          <m:d>
            <m:dPr>
              <m:ctrlPr>
                <w:rPr>
                  <w:rFonts w:ascii="Cambria Math" w:hAnsi="Cambria Math"/>
                </w:rPr>
              </m:ctrlPr>
            </m:d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r>
                <w:ins w:id="102" w:author="JPN_Nick" w:date="2019-12-29T06:01:00Z">
                  <m:rPr>
                    <m:sty m:val="p"/>
                  </m:rPr>
                  <w:rPr>
                    <w:rFonts w:ascii="Cambria Math" w:hAnsi="Cambria Math"/>
                  </w:rPr>
                  <m:t>(1</m:t>
                </w:ins>
              </m:r>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r>
                <w:ins w:id="103" w:author="JPN_Nick" w:date="2019-12-29T06:01:00Z">
                  <w:rPr>
                    <w:rFonts w:ascii="Cambria Math" w:hAnsi="Cambria Math"/>
                  </w:rPr>
                  <m:t>)</m:t>
                </w:ins>
              </m:r>
            </m:e>
          </m:d>
          <w:commentRangeEnd w:id="101"/>
          <m:r>
            <m:rPr>
              <m:sty m:val="p"/>
            </m:rPr>
            <w:rPr>
              <w:rStyle w:val="af4"/>
              <w:lang w:val="en-US" w:eastAsia="en-US"/>
            </w:rPr>
            <w:commentReference w:id="101"/>
          </m:r>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d>
                <m:dPr>
                  <m:ctrlPr>
                    <w:rPr>
                      <w:rFonts w:ascii="Cambria Math" w:hAnsi="Cambria Math"/>
                    </w:rPr>
                  </m:ctrlPr>
                </m:dPr>
                <m:e>
                  <m:r>
                    <m:rPr>
                      <m:sty m:val="p"/>
                    </m:rPr>
                    <w:rPr>
                      <w:rFonts w:ascii="Cambria Math" w:hAnsi="Cambria Math"/>
                    </w:rPr>
                    <m:t>T-293</m:t>
                  </m:r>
                </m:e>
              </m:d>
            </m:e>
          </m:d>
        </m:oMath>
      </m:oMathPara>
    </w:p>
    <w:p w14:paraId="5EB97B93" w14:textId="77777777" w:rsidR="002A7D5A" w:rsidRPr="00711351" w:rsidRDefault="002A7D5A" w:rsidP="002A7D5A">
      <w:pPr>
        <w:keepNext/>
        <w:spacing w:after="120"/>
        <w:ind w:left="2268" w:right="1134"/>
        <w:jc w:val="both"/>
      </w:pPr>
      <w:r w:rsidRPr="00711351">
        <w:t>where:</w:t>
      </w:r>
    </w:p>
    <w:p w14:paraId="0CC6933E" w14:textId="77777777" w:rsidR="002A7D5A" w:rsidRPr="00711351" w:rsidRDefault="008467B4" w:rsidP="002A7D5A">
      <w:pPr>
        <w:spacing w:after="120"/>
        <w:ind w:left="2835" w:right="1134" w:hanging="567"/>
        <w:jc w:val="both"/>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oMath>
      <w:r w:rsidR="002A7D5A" w:rsidRPr="00711351">
        <w:tab/>
        <w:t>is the corrected resistance measured at the flat belt or chassis dynamometer at reference speed j, N;</w:t>
      </w:r>
    </w:p>
    <w:p w14:paraId="390B6706" w14:textId="77777777" w:rsidR="002A7D5A" w:rsidRPr="00711351" w:rsidRDefault="008467B4" w:rsidP="002A7D5A">
      <w:pPr>
        <w:spacing w:after="120"/>
        <w:ind w:left="2268" w:right="1134"/>
        <w:jc w:val="both"/>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oMath>
      <w:r w:rsidR="002A7D5A" w:rsidRPr="00711351">
        <w:tab/>
        <w:t>is the measured force at reference speed j, N;</w:t>
      </w:r>
    </w:p>
    <w:p w14:paraId="057C1F2F" w14:textId="77777777" w:rsidR="002A7D5A" w:rsidRPr="00711351" w:rsidRDefault="008467B4" w:rsidP="002A7D5A">
      <w:pPr>
        <w:spacing w:after="120"/>
        <w:ind w:left="2835" w:right="1134" w:hanging="567"/>
        <w:jc w:val="both"/>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oMath>
      <w:r w:rsidR="002A7D5A" w:rsidRPr="00711351">
        <w:tab/>
        <w:t xml:space="preserve">is the correction factor for rolling resistance as defined in </w:t>
      </w:r>
      <w:proofErr w:type="gramStart"/>
      <w:r w:rsidR="002A7D5A" w:rsidRPr="00711351">
        <w:t>paragraph 4.5.2.</w:t>
      </w:r>
      <w:proofErr w:type="gramEnd"/>
      <w:r w:rsidR="002A7D5A" w:rsidRPr="00711351">
        <w:t xml:space="preserve"> of this annex, K</w:t>
      </w:r>
      <w:r w:rsidR="002A7D5A" w:rsidRPr="00711351">
        <w:rPr>
          <w:vertAlign w:val="superscript"/>
        </w:rPr>
        <w:t>-1</w:t>
      </w:r>
      <w:r w:rsidR="002A7D5A" w:rsidRPr="00711351">
        <w:t>;</w:t>
      </w:r>
    </w:p>
    <w:p w14:paraId="05C504ED" w14:textId="77777777" w:rsidR="002A7D5A" w:rsidRPr="00711351" w:rsidRDefault="008467B4" w:rsidP="002A7D5A">
      <w:pPr>
        <w:spacing w:after="120"/>
        <w:ind w:left="2835" w:right="1134" w:hanging="567"/>
        <w:jc w:val="both"/>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1</m:t>
            </m:r>
          </m:sub>
        </m:sSub>
      </m:oMath>
      <w:r w:rsidR="002A7D5A" w:rsidRPr="00711351">
        <w:tab/>
        <w:t xml:space="preserve">is the test mass correction as defined in </w:t>
      </w:r>
      <w:proofErr w:type="gramStart"/>
      <w:r w:rsidR="002A7D5A" w:rsidRPr="00711351">
        <w:t>paragraph 4.5.4.</w:t>
      </w:r>
      <w:proofErr w:type="gramEnd"/>
      <w:r w:rsidR="002A7D5A" w:rsidRPr="00711351">
        <w:t xml:space="preserve"> of this annex, N;</w:t>
      </w:r>
    </w:p>
    <w:p w14:paraId="725AAA12" w14:textId="77777777" w:rsidR="002A7D5A" w:rsidRPr="00711351" w:rsidRDefault="002A7D5A" w:rsidP="002A7D5A">
      <w:pPr>
        <w:spacing w:after="120"/>
        <w:ind w:left="2835" w:right="1134" w:hanging="567"/>
        <w:jc w:val="both"/>
      </w:pPr>
      <w:r w:rsidRPr="00711351">
        <w:t>T</w:t>
      </w:r>
      <w:r w:rsidRPr="00711351">
        <w:tab/>
        <w:t>is the arithmetic average temperature in the test cell during the measurement, K.</w:t>
      </w:r>
    </w:p>
    <w:p w14:paraId="1B3B7AAA" w14:textId="77777777" w:rsidR="002A7D5A" w:rsidRPr="00711351" w:rsidRDefault="002A7D5A" w:rsidP="002A7D5A">
      <w:pPr>
        <w:spacing w:after="120"/>
        <w:ind w:left="2268" w:right="1134" w:hanging="1134"/>
        <w:jc w:val="both"/>
      </w:pPr>
      <w:r w:rsidRPr="00711351">
        <w:t>6.7.2.</w:t>
      </w:r>
      <w:r w:rsidRPr="00711351">
        <w:tab/>
        <w:t>Calculation of the aerodynamic force</w:t>
      </w:r>
    </w:p>
    <w:p w14:paraId="53DD84A1" w14:textId="77777777" w:rsidR="002A7D5A" w:rsidRPr="00711351" w:rsidRDefault="002A7D5A" w:rsidP="002A7D5A">
      <w:pPr>
        <w:spacing w:after="120"/>
        <w:ind w:left="2268" w:right="1134"/>
        <w:jc w:val="both"/>
      </w:pPr>
      <w:r w:rsidRPr="00711351">
        <w:t xml:space="preserve">The calculation in paragraph 6.7.2.1. shall be applied considering the results of both wind speeds. However, if the difference of the product of the drag coefficient and frontal area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oMath>
      <w:r w:rsidRPr="00711351">
        <w:t xml:space="preserve"> measured at the wind speeds </w:t>
      </w:r>
      <w:proofErr w:type="spellStart"/>
      <w:r w:rsidRPr="00711351">
        <w:t>v</w:t>
      </w:r>
      <w:r w:rsidRPr="00711351">
        <w:rPr>
          <w:vertAlign w:val="subscript"/>
        </w:rPr>
        <w:t>low</w:t>
      </w:r>
      <w:proofErr w:type="spellEnd"/>
      <w:r w:rsidRPr="00711351">
        <w:t xml:space="preserve"> and </w:t>
      </w:r>
      <w:proofErr w:type="spellStart"/>
      <w:r w:rsidRPr="00711351">
        <w:t>v</w:t>
      </w:r>
      <w:r w:rsidRPr="00711351">
        <w:rPr>
          <w:vertAlign w:val="subscript"/>
        </w:rPr>
        <w:t>high</w:t>
      </w:r>
      <w:proofErr w:type="spellEnd"/>
      <w:r w:rsidRPr="00711351">
        <w:t xml:space="preserve"> is less than 0.015 m², the calculation in paragraph 6.7.2.2. may be applied at the request of the manufacturer.</w:t>
      </w:r>
    </w:p>
    <w:p w14:paraId="7435E928" w14:textId="77777777" w:rsidR="002A7D5A" w:rsidRPr="00711351" w:rsidRDefault="002A7D5A" w:rsidP="002A7D5A">
      <w:pPr>
        <w:spacing w:after="120"/>
        <w:ind w:left="2268" w:right="1134" w:hanging="1134"/>
        <w:jc w:val="both"/>
      </w:pPr>
      <w:r w:rsidRPr="00711351">
        <w:t>6.7.2.1.</w:t>
      </w:r>
      <w:r w:rsidRPr="00711351">
        <w:tab/>
        <w:t xml:space="preserve">The aerodynamic force of each wind speed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0wind</m:t>
            </m:r>
          </m:sub>
        </m:sSub>
      </m:oMath>
      <w:r w:rsidRPr="00711351">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low</m:t>
            </m:r>
          </m:sub>
        </m:sSub>
      </m:oMath>
      <w:r w:rsidRPr="00711351">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high</m:t>
            </m:r>
          </m:sub>
        </m:sSub>
      </m:oMath>
      <w:r w:rsidRPr="00711351">
        <w:t xml:space="preserve"> shall be calculated using the equation below. </w:t>
      </w:r>
    </w:p>
    <w:p w14:paraId="533E871C" w14:textId="77777777" w:rsidR="002A7D5A" w:rsidRPr="00711351" w:rsidRDefault="002A7D5A" w:rsidP="002A7D5A">
      <w:pPr>
        <w:spacing w:after="120"/>
        <w:ind w:left="3969" w:right="1134"/>
        <w:jc w:val="both"/>
      </w:pPr>
      <w:r w:rsidRPr="00711351">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e>
          <m:sub>
            <m:r>
              <m:rPr>
                <m:sty m:val="p"/>
              </m:rPr>
              <w:rPr>
                <w:rFonts w:ascii="Cambria Math" w:hAnsi="Cambria Math"/>
              </w:rPr>
              <m:t>w</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ρ</m:t>
                </m:r>
              </m:e>
              <m:sub>
                <m:r>
                  <m:rPr>
                    <m:sty m:val="p"/>
                  </m:rPr>
                  <w:rPr>
                    <w:rFonts w:ascii="Cambria Math" w:hAnsi="Cambria Math"/>
                  </w:rPr>
                  <m:t>0</m:t>
                </m:r>
              </m:sub>
            </m:sSub>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w</m:t>
                </m:r>
              </m:sub>
              <m:sup>
                <m:r>
                  <m:rPr>
                    <m:sty m:val="p"/>
                  </m:rPr>
                  <w:rPr>
                    <w:rFonts w:ascii="Cambria Math" w:hAnsi="Cambria Math"/>
                  </w:rPr>
                  <m:t>2</m:t>
                </m:r>
              </m:sup>
            </m:sSubSup>
          </m:num>
          <m:den>
            <m:sSup>
              <m:sSupPr>
                <m:ctrlPr>
                  <w:rPr>
                    <w:rFonts w:ascii="Cambria Math" w:hAnsi="Cambria Math"/>
                  </w:rPr>
                </m:ctrlPr>
              </m:sSupPr>
              <m:e>
                <m:r>
                  <m:rPr>
                    <m:sty m:val="p"/>
                  </m:rPr>
                  <w:rPr>
                    <w:rFonts w:ascii="Cambria Math" w:hAnsi="Cambria Math"/>
                  </w:rPr>
                  <m:t>3.6</m:t>
                </m:r>
              </m:e>
              <m:sup>
                <m:r>
                  <m:rPr>
                    <m:sty m:val="p"/>
                  </m:rPr>
                  <w:rPr>
                    <w:rFonts w:ascii="Cambria Math" w:hAnsi="Cambria Math"/>
                  </w:rPr>
                  <m:t>2</m:t>
                </m:r>
              </m:sup>
            </m:sSup>
          </m:den>
        </m:f>
      </m:oMath>
    </w:p>
    <w:p w14:paraId="20D22673" w14:textId="77777777" w:rsidR="002A7D5A" w:rsidRPr="00711351" w:rsidRDefault="002A7D5A" w:rsidP="002A7D5A">
      <w:pPr>
        <w:spacing w:after="120"/>
        <w:ind w:left="2268" w:right="1134"/>
        <w:jc w:val="both"/>
      </w:pPr>
      <w:r w:rsidRPr="00711351">
        <w:tab/>
        <w:t>where:</w:t>
      </w:r>
    </w:p>
    <w:p w14:paraId="3919C51F"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e>
          <m:sub>
            <m:r>
              <m:rPr>
                <m:sty m:val="p"/>
              </m:rPr>
              <w:rPr>
                <w:rFonts w:ascii="Cambria Math" w:hAnsi="Cambria Math"/>
              </w:rPr>
              <m:t>j</m:t>
            </m:r>
          </m:sub>
        </m:sSub>
      </m:oMath>
      <w:r w:rsidR="002A7D5A" w:rsidRPr="00711351">
        <w:rPr>
          <w:rFonts w:ascii="Cambria Math" w:hAnsi="Cambria Math"/>
        </w:rPr>
        <w:tab/>
        <w:t>is the product of the drag coefficient and frontal area measured in the wind tunnel at a certain reference speed point j, if applicable, m²;</w:t>
      </w:r>
    </w:p>
    <w:p w14:paraId="2CAC0AB5"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0</m:t>
            </m:r>
          </m:sub>
        </m:sSub>
      </m:oMath>
      <w:r w:rsidR="002A7D5A" w:rsidRPr="00711351">
        <w:rPr>
          <w:rFonts w:ascii="Cambria Math" w:hAnsi="Cambria Math"/>
        </w:rPr>
        <w:tab/>
        <w:t xml:space="preserve">is the dry air density defined in </w:t>
      </w:r>
      <w:proofErr w:type="gramStart"/>
      <w:r w:rsidR="002A7D5A" w:rsidRPr="00711351">
        <w:rPr>
          <w:rFonts w:ascii="Cambria Math" w:hAnsi="Cambria Math"/>
        </w:rPr>
        <w:t>paragraph 3.2.10.</w:t>
      </w:r>
      <w:proofErr w:type="gramEnd"/>
      <w:r w:rsidR="002A7D5A" w:rsidRPr="00711351">
        <w:rPr>
          <w:rFonts w:ascii="Cambria Math" w:hAnsi="Cambria Math"/>
        </w:rPr>
        <w:t xml:space="preserve"> of this Regulation, kg/m³;</w:t>
      </w:r>
    </w:p>
    <w:p w14:paraId="5F23906D"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w</m:t>
            </m:r>
          </m:sub>
        </m:sSub>
      </m:oMath>
      <w:r w:rsidR="002A7D5A" w:rsidRPr="00711351">
        <w:rPr>
          <w:rFonts w:ascii="Cambria Math" w:hAnsi="Cambria Math"/>
        </w:rPr>
        <w:tab/>
        <w:t xml:space="preserve">is the aerodynamic force </w:t>
      </w:r>
      <w:proofErr w:type="gramStart"/>
      <w:r w:rsidR="002A7D5A" w:rsidRPr="00711351">
        <w:rPr>
          <w:rFonts w:ascii="Cambria Math" w:hAnsi="Cambria Math"/>
        </w:rPr>
        <w:t>calculated  at</w:t>
      </w:r>
      <w:proofErr w:type="gramEnd"/>
      <w:r w:rsidR="002A7D5A" w:rsidRPr="00711351">
        <w:rPr>
          <w:rFonts w:ascii="Cambria Math" w:hAnsi="Cambria Math"/>
        </w:rPr>
        <w:t xml:space="preserve"> wind speed w, N;</w:t>
      </w:r>
    </w:p>
    <w:p w14:paraId="72689B28" w14:textId="77777777" w:rsidR="002A7D5A" w:rsidRPr="00711351" w:rsidRDefault="002A7D5A" w:rsidP="002A7D5A">
      <w:pPr>
        <w:spacing w:after="120"/>
        <w:ind w:left="3261" w:right="1134" w:hanging="993"/>
        <w:jc w:val="both"/>
        <w:rPr>
          <w:rFonts w:ascii="Cambria Math" w:hAnsi="Cambria Math"/>
        </w:rPr>
      </w:pPr>
      <w:proofErr w:type="spellStart"/>
      <w:r w:rsidRPr="00711351">
        <w:rPr>
          <w:rFonts w:ascii="Cambria Math" w:hAnsi="Cambria Math"/>
        </w:rPr>
        <w:t>v</w:t>
      </w:r>
      <w:r w:rsidRPr="00711351">
        <w:rPr>
          <w:rFonts w:ascii="Cambria Math" w:hAnsi="Cambria Math"/>
          <w:vertAlign w:val="subscript"/>
        </w:rPr>
        <w:t>w</w:t>
      </w:r>
      <w:proofErr w:type="spellEnd"/>
      <w:r w:rsidRPr="00711351">
        <w:rPr>
          <w:rFonts w:ascii="Cambria Math" w:hAnsi="Cambria Math"/>
        </w:rPr>
        <w:tab/>
        <w:t>is the applicable wind speed, km/h.</w:t>
      </w:r>
    </w:p>
    <w:p w14:paraId="32154D83" w14:textId="77777777" w:rsidR="002A7D5A" w:rsidRPr="00711351" w:rsidRDefault="002A7D5A" w:rsidP="002A7D5A">
      <w:pPr>
        <w:spacing w:after="120"/>
        <w:ind w:left="3261" w:right="1134" w:hanging="993"/>
        <w:jc w:val="both"/>
        <w:rPr>
          <w:rFonts w:ascii="Cambria Math" w:hAnsi="Cambria Math"/>
        </w:rPr>
      </w:pPr>
      <m:oMath>
        <m:r>
          <m:rPr>
            <m:sty m:val="p"/>
          </m:rPr>
          <w:rPr>
            <w:rFonts w:ascii="Cambria Math" w:hAnsi="Cambria Math"/>
          </w:rPr>
          <m:t>w</m:t>
        </m:r>
      </m:oMath>
      <w:r w:rsidRPr="00711351">
        <w:rPr>
          <w:rFonts w:ascii="Cambria Math" w:hAnsi="Cambria Math"/>
        </w:rPr>
        <w:tab/>
        <w:t>is the reference to the applicable wind speed "0wind", "low" and "high";</w:t>
      </w:r>
    </w:p>
    <w:p w14:paraId="764B575B"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0wind</m:t>
            </m:r>
          </m:sub>
        </m:sSub>
      </m:oMath>
      <w:r w:rsidR="002A7D5A" w:rsidRPr="00711351">
        <w:rPr>
          <w:rFonts w:ascii="Cambria Math" w:hAnsi="Cambria Math"/>
        </w:rPr>
        <w:tab/>
        <w:t>is the aerodynamic force at 0 km/h, N;</w:t>
      </w:r>
    </w:p>
    <w:p w14:paraId="436323D0"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low</m:t>
            </m:r>
          </m:sub>
        </m:sSub>
      </m:oMath>
      <w:r w:rsidR="002A7D5A" w:rsidRPr="00711351">
        <w:rPr>
          <w:rFonts w:ascii="Cambria Math" w:hAnsi="Cambria Math"/>
        </w:rPr>
        <w:tab/>
        <w:t xml:space="preserve">is the aerodynamic force at </w:t>
      </w:r>
      <w:proofErr w:type="spellStart"/>
      <w:r w:rsidR="002A7D5A" w:rsidRPr="00711351">
        <w:rPr>
          <w:rFonts w:ascii="Cambria Math" w:hAnsi="Cambria Math"/>
        </w:rPr>
        <w:t>v</w:t>
      </w:r>
      <w:r w:rsidR="002A7D5A" w:rsidRPr="00711351">
        <w:rPr>
          <w:rFonts w:ascii="Cambria Math" w:hAnsi="Cambria Math"/>
          <w:vertAlign w:val="subscript"/>
        </w:rPr>
        <w:t>low</w:t>
      </w:r>
      <w:proofErr w:type="spellEnd"/>
      <w:r w:rsidR="002A7D5A" w:rsidRPr="00711351">
        <w:rPr>
          <w:rFonts w:ascii="Cambria Math" w:hAnsi="Cambria Math"/>
        </w:rPr>
        <w:t>, N;</w:t>
      </w:r>
    </w:p>
    <w:p w14:paraId="4D61AFD0" w14:textId="77777777" w:rsidR="002A7D5A" w:rsidRPr="00711351" w:rsidRDefault="008467B4" w:rsidP="002A7D5A">
      <w:pPr>
        <w:spacing w:after="120"/>
        <w:ind w:left="3261" w:right="1134" w:hanging="993"/>
        <w:jc w:val="both"/>
        <w:rPr>
          <w:rFonts w:ascii="Cambria Math" w:hAnsi="Cambria Math"/>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high</m:t>
            </m:r>
          </m:sub>
        </m:sSub>
      </m:oMath>
      <w:r w:rsidR="002A7D5A" w:rsidRPr="00711351">
        <w:rPr>
          <w:rFonts w:ascii="Cambria Math" w:hAnsi="Cambria Math"/>
        </w:rPr>
        <w:tab/>
        <w:t>is the aerodynamic force at v</w:t>
      </w:r>
      <w:r w:rsidR="002A7D5A" w:rsidRPr="00711351">
        <w:rPr>
          <w:rFonts w:ascii="Cambria Math" w:hAnsi="Cambria Math"/>
          <w:vertAlign w:val="subscript"/>
        </w:rPr>
        <w:t>high</w:t>
      </w:r>
      <w:r w:rsidR="002A7D5A" w:rsidRPr="00711351">
        <w:rPr>
          <w:rFonts w:ascii="Cambria Math" w:hAnsi="Cambria Math"/>
        </w:rPr>
        <w:t xml:space="preserve">, </w:t>
      </w:r>
      <w:proofErr w:type="gramStart"/>
      <w:r w:rsidR="002A7D5A" w:rsidRPr="00711351">
        <w:rPr>
          <w:rFonts w:ascii="Cambria Math" w:hAnsi="Cambria Math"/>
        </w:rPr>
        <w:t>N.</w:t>
      </w:r>
      <w:proofErr w:type="gramEnd"/>
    </w:p>
    <w:p w14:paraId="37A2A2D1" w14:textId="77777777" w:rsidR="002A7D5A" w:rsidRPr="00711351" w:rsidRDefault="002A7D5A" w:rsidP="002A7D5A">
      <w:pPr>
        <w:spacing w:after="120"/>
        <w:ind w:left="2268" w:right="1134"/>
        <w:jc w:val="both"/>
        <w:rPr>
          <w:rFonts w:ascii="Cambria Math" w:hAnsi="Cambria Math"/>
        </w:rPr>
      </w:pPr>
      <w:r w:rsidRPr="00711351">
        <w:rPr>
          <w:rFonts w:ascii="Cambria Math" w:hAnsi="Cambria Math"/>
        </w:rPr>
        <w:t xml:space="preserve">The aerodynamic force coefficients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1a</m:t>
            </m:r>
          </m:sub>
        </m:sSub>
      </m:oMath>
      <w:r w:rsidRPr="00711351">
        <w:rPr>
          <w:rFonts w:ascii="Cambria Math" w:hAnsi="Cambria Math"/>
        </w:rPr>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2a</m:t>
            </m:r>
          </m:sub>
        </m:sSub>
      </m:oMath>
      <w:r w:rsidRPr="00711351">
        <w:rPr>
          <w:rFonts w:ascii="Cambria Math" w:hAnsi="Cambria Math"/>
        </w:rPr>
        <w:t xml:space="preserve"> shall be calculated with a least square regression analysis using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0wind</m:t>
            </m:r>
          </m:sub>
        </m:sSub>
      </m:oMath>
      <w:r w:rsidRPr="00711351">
        <w:rPr>
          <w:rFonts w:ascii="Cambria Math" w:hAnsi="Cambria Math"/>
        </w:rPr>
        <w:t xml:space="preserv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low</m:t>
            </m:r>
          </m:sub>
        </m:sSub>
      </m:oMath>
      <w:r w:rsidRPr="00711351">
        <w:rPr>
          <w:rFonts w:ascii="Cambria Math" w:hAnsi="Cambria Math"/>
        </w:rPr>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high</m:t>
            </m:r>
          </m:sub>
        </m:sSub>
      </m:oMath>
      <w:r w:rsidRPr="00711351">
        <w:rPr>
          <w:rFonts w:ascii="Cambria Math" w:hAnsi="Cambria Math"/>
        </w:rPr>
        <w:t xml:space="preserve"> and the equation below:</w:t>
      </w:r>
    </w:p>
    <w:p w14:paraId="754D071C" w14:textId="77777777" w:rsidR="002A7D5A" w:rsidRPr="00711351" w:rsidRDefault="002A7D5A" w:rsidP="002A7D5A">
      <w:pPr>
        <w:spacing w:after="120"/>
        <w:ind w:left="3261" w:right="1134" w:hanging="993"/>
        <w:jc w:val="both"/>
      </w:pPr>
      <m:oMathPara>
        <m:oMath>
          <m:r>
            <m:rPr>
              <m:sty m:val="p"/>
            </m:rPr>
            <w:rPr>
              <w:rFonts w:ascii="Cambria Math" w:hAnsi="Cambria Math"/>
            </w:rPr>
            <m:t>F=</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1a</m:t>
              </m:r>
            </m:sub>
          </m:sSub>
          <m:r>
            <m:rPr>
              <m:sty m:val="p"/>
            </m:rPr>
            <w:rPr>
              <w:rFonts w:ascii="Cambria Math" w:hAnsi="Cambria Math"/>
            </w:rPr>
            <m:t>×v+</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2a</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oMath>
      </m:oMathPara>
    </w:p>
    <w:p w14:paraId="2716BF8D" w14:textId="77777777" w:rsidR="002A7D5A" w:rsidRPr="00711351" w:rsidRDefault="002A7D5A" w:rsidP="002A7D5A">
      <w:pPr>
        <w:spacing w:after="120"/>
        <w:ind w:left="2268" w:right="1134"/>
        <w:jc w:val="both"/>
        <w:rPr>
          <w:rFonts w:ascii="Cambria Math" w:hAnsi="Cambria Math"/>
        </w:rPr>
      </w:pPr>
      <w:r w:rsidRPr="00711351">
        <w:rPr>
          <w:rFonts w:ascii="Cambria Math" w:hAnsi="Cambria Math"/>
        </w:rPr>
        <w:t xml:space="preserve">The final result for the aerodynamic force </w:t>
      </w:r>
      <w:proofErr w:type="spellStart"/>
      <w:r w:rsidRPr="00711351">
        <w:rPr>
          <w:rFonts w:ascii="Cambria Math" w:hAnsi="Cambria Math"/>
        </w:rPr>
        <w:t>F</w:t>
      </w:r>
      <w:r w:rsidRPr="00711351">
        <w:rPr>
          <w:rFonts w:ascii="Cambria Math" w:hAnsi="Cambria Math"/>
          <w:vertAlign w:val="subscript"/>
        </w:rPr>
        <w:t>Aj</w:t>
      </w:r>
      <w:proofErr w:type="spellEnd"/>
      <w:r w:rsidRPr="00711351">
        <w:rPr>
          <w:rFonts w:ascii="Cambria Math" w:hAnsi="Cambria Math"/>
        </w:rPr>
        <w:t xml:space="preserve"> shall be calculated with the equation below at each reference speed point </w:t>
      </w:r>
      <w:proofErr w:type="spellStart"/>
      <w:r w:rsidRPr="00711351">
        <w:rPr>
          <w:rFonts w:ascii="Cambria Math" w:hAnsi="Cambria Math"/>
        </w:rPr>
        <w:t>v</w:t>
      </w:r>
      <w:r w:rsidRPr="00711351">
        <w:rPr>
          <w:rFonts w:ascii="Cambria Math" w:hAnsi="Cambria Math"/>
          <w:vertAlign w:val="subscript"/>
        </w:rPr>
        <w:t>j</w:t>
      </w:r>
      <w:proofErr w:type="spellEnd"/>
      <w:r w:rsidRPr="00711351">
        <w:rPr>
          <w:rFonts w:ascii="Cambria Math" w:hAnsi="Cambria Math"/>
        </w:rPr>
        <w:t>. If the vehicle is equipped with velocity-dependent movable aerodynamic body parts, the corresponding aerodynamic force shall be applied for the reference speed points concerned.</w:t>
      </w:r>
    </w:p>
    <w:p w14:paraId="2EBF39CC" w14:textId="77777777" w:rsidR="002A7D5A" w:rsidRPr="00711351" w:rsidRDefault="008467B4" w:rsidP="002A7D5A">
      <w:pPr>
        <w:spacing w:after="120"/>
        <w:ind w:left="3261" w:right="1134" w:hanging="993"/>
        <w:jc w:val="both"/>
        <w:rPr>
          <w:rFonts w:ascii="Cambria Math" w:hAnsi="Cambria Math"/>
        </w:rPr>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2a</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m:oMathPara>
    </w:p>
    <w:p w14:paraId="79191C13" w14:textId="77777777" w:rsidR="002A7D5A" w:rsidRPr="00711351" w:rsidRDefault="002A7D5A" w:rsidP="002A7D5A">
      <w:pPr>
        <w:spacing w:after="120"/>
        <w:ind w:left="2268" w:right="1134" w:hanging="1134"/>
        <w:jc w:val="both"/>
      </w:pPr>
      <w:r w:rsidRPr="00711351">
        <w:t>6.7.2.2.</w:t>
      </w:r>
      <w:r w:rsidRPr="00711351">
        <w:tab/>
        <w:t xml:space="preserve">The aerodynamic force shall be calculated using the equation below, where the final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oMath>
      <w:r w:rsidRPr="00711351">
        <w:t xml:space="preserve"> of that wind speed shall be used, that is also used for determination of optional equipment within the interpolation method. If the vehicle is equipped with velocity-dependent movable aerodynamic body parts, the corresponding (C</w:t>
      </w:r>
      <w:r w:rsidRPr="00711351">
        <w:rPr>
          <w:vertAlign w:val="subscript"/>
        </w:rPr>
        <w:t>D</w:t>
      </w:r>
      <w:r w:rsidRPr="00711351">
        <w:t xml:space="preserve"> × </w:t>
      </w:r>
      <w:proofErr w:type="spellStart"/>
      <w:r w:rsidRPr="00711351">
        <w:t>A</w:t>
      </w:r>
      <w:r w:rsidRPr="00711351">
        <w:rPr>
          <w:vertAlign w:val="subscript"/>
        </w:rPr>
        <w:t>f</w:t>
      </w:r>
      <w:proofErr w:type="spellEnd"/>
      <w:r w:rsidRPr="00711351">
        <w:t>) values shall be applied for the reference speed points concerned.</w:t>
      </w:r>
    </w:p>
    <w:p w14:paraId="5357045B" w14:textId="77777777" w:rsidR="002A7D5A" w:rsidRPr="00711351" w:rsidRDefault="002A7D5A" w:rsidP="002A7D5A">
      <w:pPr>
        <w:spacing w:after="120"/>
        <w:ind w:left="3686" w:right="1134" w:hanging="1134"/>
        <w:jc w:val="both"/>
      </w:pPr>
      <w:r w:rsidRPr="00711351">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ρ</m:t>
                </m:r>
              </m:e>
              <m:sub>
                <m:r>
                  <m:rPr>
                    <m:sty m:val="p"/>
                  </m:rPr>
                  <w:rPr>
                    <w:rFonts w:ascii="Cambria Math" w:hAnsi="Cambria Math"/>
                  </w:rPr>
                  <m:t>0</m:t>
                </m:r>
              </m:sub>
            </m:sSub>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num>
          <m:den>
            <m:sSup>
              <m:sSupPr>
                <m:ctrlPr>
                  <w:rPr>
                    <w:rFonts w:ascii="Cambria Math" w:hAnsi="Cambria Math"/>
                  </w:rPr>
                </m:ctrlPr>
              </m:sSupPr>
              <m:e>
                <m:r>
                  <m:rPr>
                    <m:sty m:val="p"/>
                  </m:rPr>
                  <w:rPr>
                    <w:rFonts w:ascii="Cambria Math" w:hAnsi="Cambria Math"/>
                  </w:rPr>
                  <m:t>3.6</m:t>
                </m:r>
              </m:e>
              <m:sup>
                <m:r>
                  <m:rPr>
                    <m:sty m:val="p"/>
                  </m:rPr>
                  <w:rPr>
                    <w:rFonts w:ascii="Cambria Math" w:hAnsi="Cambria Math"/>
                  </w:rPr>
                  <m:t>2</m:t>
                </m:r>
              </m:sup>
            </m:sSup>
          </m:den>
        </m:f>
      </m:oMath>
    </w:p>
    <w:p w14:paraId="4C4EEFD9" w14:textId="77777777" w:rsidR="002A7D5A" w:rsidRPr="00711351" w:rsidRDefault="002A7D5A" w:rsidP="002A7D5A">
      <w:pPr>
        <w:spacing w:after="120"/>
        <w:ind w:left="2268" w:right="1134"/>
        <w:jc w:val="both"/>
      </w:pPr>
      <w:r w:rsidRPr="00711351">
        <w:t>where:</w:t>
      </w:r>
    </w:p>
    <w:p w14:paraId="0B543B0A" w14:textId="77777777" w:rsidR="002A7D5A" w:rsidRPr="00711351" w:rsidRDefault="008467B4" w:rsidP="002A7D5A">
      <w:pPr>
        <w:spacing w:after="120"/>
        <w:ind w:left="3402" w:right="1134" w:hanging="1134"/>
        <w:jc w:val="both"/>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002A7D5A" w:rsidRPr="00711351">
        <w:tab/>
        <w:t>is the aerodynamic force calculated at reference speed j, N;</w:t>
      </w:r>
    </w:p>
    <w:p w14:paraId="3969B4FE" w14:textId="77777777" w:rsidR="002A7D5A" w:rsidRPr="00711351" w:rsidRDefault="008467B4" w:rsidP="002A7D5A">
      <w:pPr>
        <w:spacing w:after="120"/>
        <w:ind w:left="3402" w:right="1134" w:hanging="1134"/>
        <w:jc w:val="both"/>
      </w:pP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r>
              <m:rPr>
                <m:sty m:val="p"/>
              </m:rPr>
              <w:rPr>
                <w:rFonts w:ascii="Cambria Math" w:hAnsi="Cambria Math"/>
              </w:rPr>
              <m:t xml:space="preserve"> )</m:t>
            </m:r>
          </m:e>
          <m:sub>
            <m:r>
              <m:rPr>
                <m:sty m:val="p"/>
              </m:rPr>
              <w:rPr>
                <w:rFonts w:ascii="Cambria Math" w:hAnsi="Cambria Math"/>
              </w:rPr>
              <m:t>j</m:t>
            </m:r>
          </m:sub>
        </m:sSub>
      </m:oMath>
      <w:r w:rsidR="002A7D5A" w:rsidRPr="00711351">
        <w:tab/>
        <w:t>is the product of the drag coefficient and frontal area measured in the wind tunnel at a certain reference speed point j, if applicable, m²;</w:t>
      </w:r>
    </w:p>
    <w:p w14:paraId="27513D41" w14:textId="77777777" w:rsidR="002A7D5A" w:rsidRPr="00711351" w:rsidRDefault="008467B4" w:rsidP="002A7D5A">
      <w:pPr>
        <w:spacing w:after="120"/>
        <w:ind w:left="3402" w:right="1134" w:hanging="1134"/>
        <w:jc w:val="both"/>
      </w:pP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0</m:t>
            </m:r>
          </m:sub>
        </m:sSub>
      </m:oMath>
      <w:r w:rsidR="002A7D5A" w:rsidRPr="00711351">
        <w:tab/>
        <w:t xml:space="preserve">is the dry air density defined in </w:t>
      </w:r>
      <w:proofErr w:type="gramStart"/>
      <w:r w:rsidR="002A7D5A" w:rsidRPr="00711351">
        <w:t>paragraph 3.2.10.</w:t>
      </w:r>
      <w:proofErr w:type="gramEnd"/>
      <w:r w:rsidR="002A7D5A" w:rsidRPr="00711351">
        <w:t xml:space="preserve"> of this Regulation, kg/m³;</w:t>
      </w:r>
    </w:p>
    <w:p w14:paraId="72A7BD4D" w14:textId="77777777" w:rsidR="002A7D5A" w:rsidRPr="00711351" w:rsidRDefault="002A7D5A" w:rsidP="002A7D5A">
      <w:pPr>
        <w:spacing w:after="120"/>
        <w:ind w:left="2268" w:right="1134"/>
        <w:jc w:val="both"/>
      </w:pPr>
      <w:proofErr w:type="spellStart"/>
      <w:r w:rsidRPr="00711351">
        <w:t>v</w:t>
      </w:r>
      <w:r w:rsidRPr="00711351">
        <w:rPr>
          <w:vertAlign w:val="subscript"/>
        </w:rPr>
        <w:t>j</w:t>
      </w:r>
      <w:proofErr w:type="spellEnd"/>
      <w:r w:rsidRPr="00711351">
        <w:tab/>
        <w:t>is the reference speed j, km/h.</w:t>
      </w:r>
    </w:p>
    <w:p w14:paraId="2816393F" w14:textId="77777777" w:rsidR="002A7D5A" w:rsidRPr="00711351" w:rsidRDefault="002A7D5A" w:rsidP="002A7D5A">
      <w:pPr>
        <w:keepNext/>
        <w:spacing w:after="120"/>
        <w:ind w:left="2268" w:right="1134" w:hanging="1134"/>
        <w:jc w:val="both"/>
      </w:pPr>
      <w:r w:rsidRPr="00711351">
        <w:t>6.7.3.</w:t>
      </w:r>
      <w:r w:rsidRPr="00711351">
        <w:tab/>
        <w:t>Calculation of road load values</w:t>
      </w:r>
    </w:p>
    <w:p w14:paraId="779EEC8B" w14:textId="77777777" w:rsidR="002A7D5A" w:rsidRPr="00711351" w:rsidRDefault="002A7D5A" w:rsidP="002A7D5A">
      <w:pPr>
        <w:keepNext/>
        <w:spacing w:after="120"/>
        <w:ind w:left="2268" w:right="1134"/>
        <w:jc w:val="both"/>
      </w:pPr>
      <w:r w:rsidRPr="00711351">
        <w:t>The total road load as a sum of the results of paragraphs 6.7.1 and 6.7.2. of this annex shall be calculated using the following equation:</w:t>
      </w:r>
    </w:p>
    <w:p w14:paraId="26E5755A" w14:textId="77777777" w:rsidR="002A7D5A" w:rsidRPr="00711351" w:rsidRDefault="008467B4" w:rsidP="002A7D5A">
      <w:pPr>
        <w:spacing w:after="120"/>
        <w:ind w:left="2268" w:right="1134" w:hanging="1134"/>
        <w:jc w:val="both"/>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m:oMathPara>
    </w:p>
    <w:p w14:paraId="4BD3C40D" w14:textId="77777777" w:rsidR="002A7D5A" w:rsidRPr="00711351" w:rsidRDefault="002A7D5A" w:rsidP="002A7D5A">
      <w:pPr>
        <w:spacing w:after="120"/>
        <w:ind w:left="2268" w:right="1134"/>
        <w:jc w:val="both"/>
      </w:pPr>
      <w:r w:rsidRPr="00711351">
        <w:t>for all applicable reference speed points j, N.</w:t>
      </w:r>
    </w:p>
    <w:p w14:paraId="16151612" w14:textId="77777777" w:rsidR="002A7D5A" w:rsidRPr="00711351" w:rsidRDefault="002A7D5A" w:rsidP="002A7D5A">
      <w:pPr>
        <w:spacing w:after="120"/>
        <w:ind w:left="2268" w:right="1134"/>
        <w:jc w:val="both"/>
      </w:pPr>
      <w:r w:rsidRPr="00711351">
        <w:t>For all calculated</w:t>
      </w:r>
      <m:oMath>
        <m: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oMath>
      <w:r w:rsidRPr="00711351">
        <w:t>, the coefficients f</w:t>
      </w:r>
      <w:r w:rsidRPr="00711351">
        <w:rPr>
          <w:vertAlign w:val="subscript"/>
        </w:rPr>
        <w:t>0</w:t>
      </w:r>
      <w:r w:rsidRPr="00711351">
        <w:t>, f</w:t>
      </w:r>
      <w:r w:rsidRPr="00711351">
        <w:rPr>
          <w:vertAlign w:val="subscript"/>
        </w:rPr>
        <w:t>1</w:t>
      </w:r>
      <w:r w:rsidRPr="00711351">
        <w:t xml:space="preserve"> and f</w:t>
      </w:r>
      <w:r w:rsidRPr="00711351">
        <w:rPr>
          <w:vertAlign w:val="subscript"/>
        </w:rPr>
        <w:t>2</w:t>
      </w:r>
      <w:r w:rsidRPr="00711351">
        <w:t xml:space="preserve"> in the road load equation shall be calculated with a least squares regression analysis and shall be used as the target coefficients in paragraph 8.1.1. of this annex.</w:t>
      </w:r>
    </w:p>
    <w:p w14:paraId="41FC60DE" w14:textId="77777777" w:rsidR="002A7D5A" w:rsidRPr="00711351" w:rsidRDefault="002A7D5A" w:rsidP="002A7D5A">
      <w:pPr>
        <w:spacing w:after="120"/>
        <w:ind w:left="2268" w:right="1134"/>
        <w:jc w:val="both"/>
      </w:pPr>
      <w:r w:rsidRPr="00711351">
        <w:t>In the case that the vehicle tested according to the wind tunnel method is representative of a road load matrix family vehicle, the coefficient f</w:t>
      </w:r>
      <w:r w:rsidRPr="00711351">
        <w:rPr>
          <w:vertAlign w:val="subscript"/>
        </w:rPr>
        <w:t>1</w:t>
      </w:r>
      <w:r w:rsidRPr="00711351">
        <w:t xml:space="preserve"> shall be set to zero and the coefficients f</w:t>
      </w:r>
      <w:r w:rsidRPr="00711351">
        <w:rPr>
          <w:vertAlign w:val="subscript"/>
        </w:rPr>
        <w:t>0</w:t>
      </w:r>
      <w:r w:rsidRPr="00711351">
        <w:t xml:space="preserve"> and f</w:t>
      </w:r>
      <w:r w:rsidRPr="00711351">
        <w:rPr>
          <w:vertAlign w:val="subscript"/>
        </w:rPr>
        <w:t>2</w:t>
      </w:r>
      <w:r w:rsidRPr="00711351">
        <w:t xml:space="preserve"> shall be recalculated with a least squares regression analysis.</w:t>
      </w:r>
    </w:p>
    <w:p w14:paraId="2AB6B6E9" w14:textId="77777777" w:rsidR="002A7D5A" w:rsidRPr="00950469" w:rsidRDefault="002A7D5A" w:rsidP="002A7D5A">
      <w:pPr>
        <w:pStyle w:val="SingleTxtG"/>
        <w:keepNext/>
        <w:spacing w:before="120"/>
        <w:ind w:left="2259" w:hanging="1125"/>
      </w:pPr>
      <w:r w:rsidRPr="00950469">
        <w:lastRenderedPageBreak/>
        <w:t>8.</w:t>
      </w:r>
      <w:r w:rsidRPr="00950469">
        <w:tab/>
        <w:t>Chassis dynamometer load setting</w:t>
      </w:r>
    </w:p>
    <w:p w14:paraId="3E93D380" w14:textId="77777777" w:rsidR="002A7D5A" w:rsidRPr="00950469" w:rsidRDefault="002A7D5A" w:rsidP="002A7D5A">
      <w:pPr>
        <w:pStyle w:val="SingleTxtG"/>
        <w:keepNext/>
        <w:spacing w:before="120"/>
        <w:ind w:left="2259" w:hanging="1125"/>
      </w:pPr>
      <w:r w:rsidRPr="00950469">
        <w:t>8.1.</w:t>
      </w:r>
      <w:r w:rsidRPr="00950469">
        <w:tab/>
        <w:t xml:space="preserve">Chassis dynamometer load setting using the </w:t>
      </w:r>
      <w:proofErr w:type="spellStart"/>
      <w:r w:rsidRPr="00950469">
        <w:t>coastdown</w:t>
      </w:r>
      <w:proofErr w:type="spellEnd"/>
      <w:r w:rsidRPr="00950469">
        <w:t xml:space="preserve"> method</w:t>
      </w:r>
    </w:p>
    <w:p w14:paraId="48259A95" w14:textId="77777777" w:rsidR="002A7D5A" w:rsidRPr="00950469" w:rsidRDefault="002A7D5A" w:rsidP="002A7D5A">
      <w:pPr>
        <w:pStyle w:val="SingleTxtG"/>
        <w:ind w:left="2268"/>
      </w:pPr>
      <w:r w:rsidRPr="00950469">
        <w:t>This method is applicable when the road load coefficients f</w:t>
      </w:r>
      <w:r w:rsidRPr="00950469">
        <w:rPr>
          <w:vertAlign w:val="subscript"/>
        </w:rPr>
        <w:t>0</w:t>
      </w:r>
      <w:r w:rsidRPr="00950469">
        <w:t>, f</w:t>
      </w:r>
      <w:r w:rsidRPr="00950469">
        <w:rPr>
          <w:vertAlign w:val="subscript"/>
        </w:rPr>
        <w:t>1</w:t>
      </w:r>
      <w:r w:rsidRPr="00950469">
        <w:t xml:space="preserve"> and f</w:t>
      </w:r>
      <w:r w:rsidRPr="00950469">
        <w:rPr>
          <w:vertAlign w:val="subscript"/>
        </w:rPr>
        <w:t>2</w:t>
      </w:r>
      <w:r w:rsidRPr="00950469">
        <w:t xml:space="preserve"> have been determined.</w:t>
      </w:r>
    </w:p>
    <w:p w14:paraId="65A83219" w14:textId="77777777" w:rsidR="002A7D5A" w:rsidRPr="00950469" w:rsidRDefault="002A7D5A" w:rsidP="002A7D5A">
      <w:pPr>
        <w:pStyle w:val="SingleTxtG"/>
        <w:ind w:left="2268"/>
      </w:pPr>
      <w:r w:rsidRPr="00950469">
        <w:t xml:space="preserve">In the case of a road load matrix family, this method shall be applied when the road load of the representative vehicle is determined using the </w:t>
      </w:r>
      <w:proofErr w:type="spellStart"/>
      <w:r w:rsidRPr="00950469">
        <w:t>coastdown</w:t>
      </w:r>
      <w:proofErr w:type="spellEnd"/>
      <w:r w:rsidRPr="00950469">
        <w:t xml:space="preserve"> method described in paragraph</w:t>
      </w:r>
      <w:r>
        <w:t> </w:t>
      </w:r>
      <w:r w:rsidRPr="00950469">
        <w:t>4.3. of this annex. The target road load values are the values calculated using the method described in paragraph</w:t>
      </w:r>
      <w:r>
        <w:t> </w:t>
      </w:r>
      <w:r w:rsidRPr="00950469">
        <w:t>5.1. of this annex.</w:t>
      </w:r>
    </w:p>
    <w:p w14:paraId="0096DF79" w14:textId="77777777" w:rsidR="002A7D5A" w:rsidRPr="00950469" w:rsidRDefault="002A7D5A" w:rsidP="002A7D5A">
      <w:pPr>
        <w:pStyle w:val="SingleTxtG"/>
        <w:keepNext/>
        <w:ind w:left="2268" w:hanging="1134"/>
      </w:pPr>
      <w:r w:rsidRPr="00950469">
        <w:t>8.1.1.</w:t>
      </w:r>
      <w:r w:rsidRPr="00950469">
        <w:tab/>
        <w:t>Initial load setting</w:t>
      </w:r>
    </w:p>
    <w:p w14:paraId="3707D822" w14:textId="77777777" w:rsidR="002A7D5A" w:rsidRPr="00950469" w:rsidRDefault="002A7D5A" w:rsidP="002A7D5A">
      <w:pPr>
        <w:pStyle w:val="SingleTxtG"/>
        <w:keepNext/>
        <w:ind w:left="2268"/>
      </w:pPr>
      <w:r w:rsidRPr="00950469">
        <w:t xml:space="preserve">For a chassis dynamometer with coefficient control, the chassis dynamometer power absorption unit shall be adjusted with the arbitrary initial coefficients, </w:t>
      </w:r>
      <m:oMath>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d</m:t>
            </m:r>
          </m:sub>
        </m:sSub>
      </m:oMath>
      <w:r w:rsidRPr="00950469">
        <w:t xml:space="preserve">, </w:t>
      </w:r>
      <m:oMath>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d</m:t>
            </m:r>
          </m:sub>
        </m:sSub>
      </m:oMath>
      <w:r w:rsidRPr="00950469">
        <w:t xml:space="preserve"> and </w:t>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d</m:t>
            </m:r>
          </m:sub>
        </m:sSub>
      </m:oMath>
      <w:r w:rsidRPr="00950469">
        <w:t>, of the following equation:</w:t>
      </w:r>
    </w:p>
    <w:p w14:paraId="42FB6C84" w14:textId="77777777" w:rsidR="002A7D5A" w:rsidRPr="00950469" w:rsidRDefault="008467B4" w:rsidP="002A7D5A">
      <w:pPr>
        <w:pStyle w:val="SingleTxtG"/>
        <w:ind w:left="2268" w:firstLine="2268"/>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d</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 xml:space="preserve">v+ </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d</m:t>
            </m:r>
          </m:sub>
        </m:sSub>
        <m:sSup>
          <m:sSupPr>
            <m:ctrlPr>
              <w:rPr>
                <w:rFonts w:ascii="Cambria Math" w:hAnsi="Cambria Math"/>
                <w:iCs/>
              </w:rPr>
            </m:ctrlPr>
          </m:sSupPr>
          <m:e>
            <m:r>
              <m:rPr>
                <m:sty m:val="p"/>
              </m:rPr>
              <w:rPr>
                <w:rFonts w:ascii="Cambria Math" w:hAnsi="Cambria Math"/>
              </w:rPr>
              <m:t>v</m:t>
            </m:r>
          </m:e>
          <m:sup>
            <m:r>
              <m:rPr>
                <m:sty m:val="p"/>
              </m:rPr>
              <w:rPr>
                <w:rFonts w:ascii="Cambria Math" w:hAnsi="Cambria Math"/>
              </w:rPr>
              <m:t>2</m:t>
            </m:r>
          </m:sup>
        </m:sSup>
      </m:oMath>
      <w:r w:rsidR="002A7D5A" w:rsidRPr="00950469" w:rsidDel="00747384">
        <w:rPr>
          <w:iCs/>
        </w:rPr>
        <w:t xml:space="preserve"> </w:t>
      </w:r>
    </w:p>
    <w:p w14:paraId="427ED2ED" w14:textId="77777777" w:rsidR="002A7D5A" w:rsidRPr="00950469" w:rsidRDefault="002A7D5A" w:rsidP="002A7D5A">
      <w:pPr>
        <w:pStyle w:val="SingleTxtG"/>
        <w:ind w:left="1701" w:firstLine="567"/>
      </w:pPr>
      <w:r w:rsidRPr="00950469">
        <w:t xml:space="preserve">where: </w:t>
      </w:r>
    </w:p>
    <w:p w14:paraId="166EB92C" w14:textId="77777777" w:rsidR="002A7D5A" w:rsidRPr="00950469" w:rsidRDefault="008467B4" w:rsidP="002A7D5A">
      <w:pPr>
        <w:pStyle w:val="SingleTxtG"/>
        <w:ind w:left="1701" w:firstLine="567"/>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d</m:t>
            </m:r>
          </m:sub>
        </m:sSub>
      </m:oMath>
      <w:r w:rsidR="002A7D5A" w:rsidRPr="00950469">
        <w:tab/>
        <w:t>is the chassis dynamometer setting load, N;</w:t>
      </w:r>
    </w:p>
    <w:p w14:paraId="30C2961E" w14:textId="77777777" w:rsidR="002A7D5A" w:rsidRPr="00950469" w:rsidRDefault="002A7D5A" w:rsidP="002A7D5A">
      <w:pPr>
        <w:pStyle w:val="SingleTxtG"/>
        <w:ind w:left="1701" w:firstLine="567"/>
      </w:pPr>
      <m:oMath>
        <m:r>
          <m:rPr>
            <m:sty m:val="p"/>
          </m:rPr>
          <w:rPr>
            <w:rFonts w:ascii="Cambria Math" w:hAnsi="Cambria Math"/>
          </w:rPr>
          <m:t>v</m:t>
        </m:r>
      </m:oMath>
      <w:r w:rsidRPr="00950469">
        <w:rPr>
          <w:iCs/>
        </w:rPr>
        <w:tab/>
      </w:r>
      <w:r w:rsidRPr="00950469">
        <w:t>is the speed of the chassis dynamometer roller, km/</w:t>
      </w:r>
      <w:proofErr w:type="gramStart"/>
      <w:r w:rsidRPr="00950469">
        <w:t>h.</w:t>
      </w:r>
      <w:proofErr w:type="gramEnd"/>
    </w:p>
    <w:p w14:paraId="3405BB2A" w14:textId="77777777" w:rsidR="002A7D5A" w:rsidRPr="00950469" w:rsidRDefault="002A7D5A" w:rsidP="002A7D5A">
      <w:pPr>
        <w:pStyle w:val="SingleTxtG"/>
        <w:keepNext/>
        <w:ind w:left="2268"/>
      </w:pPr>
      <w:r w:rsidRPr="00950469">
        <w:t>The following are recommended coefficients to be used for the initial load setting:</w:t>
      </w:r>
    </w:p>
    <w:p w14:paraId="5AEA11EC" w14:textId="77777777" w:rsidR="002A7D5A" w:rsidRPr="00950469" w:rsidRDefault="002A7D5A" w:rsidP="002A7D5A">
      <w:pPr>
        <w:pStyle w:val="SingleTxtG"/>
        <w:ind w:left="2835" w:hanging="567"/>
      </w:pPr>
      <w:r w:rsidRPr="00950469">
        <w:t>(a)</w:t>
      </w:r>
      <w:r w:rsidRPr="00950469">
        <w:tab/>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=0.5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=0.2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oMath>
      <w:r w:rsidRPr="00950469" w:rsidDel="00747384">
        <w:t xml:space="preserve"> </w:t>
      </w:r>
      <w:r w:rsidRPr="00950469">
        <w:tab/>
      </w:r>
    </w:p>
    <w:p w14:paraId="60BE7881" w14:textId="77777777" w:rsidR="002A7D5A" w:rsidRPr="00950469" w:rsidRDefault="002A7D5A" w:rsidP="002A7D5A">
      <w:pPr>
        <w:pStyle w:val="SingleTxtG"/>
        <w:ind w:left="2835"/>
      </w:pPr>
      <w:r w:rsidRPr="00950469">
        <w:t>for single-axis chassis dynamometers, or</w:t>
      </w:r>
    </w:p>
    <w:p w14:paraId="0621CAAD" w14:textId="77777777" w:rsidR="002A7D5A" w:rsidRPr="00950469" w:rsidRDefault="008467B4" w:rsidP="002A7D5A">
      <w:pPr>
        <w:pStyle w:val="SingleTxtG"/>
        <w:ind w:left="2835"/>
      </w:p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=0.1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=0.2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oMath>
      <w:r w:rsidR="002A7D5A" w:rsidRPr="00950469" w:rsidDel="00747384">
        <w:t xml:space="preserve"> </w:t>
      </w:r>
    </w:p>
    <w:p w14:paraId="59691235" w14:textId="77777777" w:rsidR="002A7D5A" w:rsidRPr="00950469" w:rsidRDefault="002A7D5A" w:rsidP="002A7D5A">
      <w:pPr>
        <w:pStyle w:val="SingleTxtG"/>
        <w:ind w:left="2835"/>
      </w:pPr>
      <w:r w:rsidRPr="00950469">
        <w:t xml:space="preserve">for dual-axis chassis dynamometers, where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oMath>
      <w:r w:rsidRPr="00950469">
        <w:t xml:space="preserve">,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oMath>
      <w:r w:rsidRPr="00950469">
        <w:t xml:space="preserve"> and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oMath>
      <w:r w:rsidRPr="00950469">
        <w:t xml:space="preserve"> are the target road load coefficients;</w:t>
      </w:r>
    </w:p>
    <w:p w14:paraId="2EEC6069" w14:textId="77777777" w:rsidR="002A7D5A" w:rsidRPr="00950469" w:rsidRDefault="002A7D5A" w:rsidP="002A7D5A">
      <w:pPr>
        <w:pStyle w:val="SingleTxtG"/>
        <w:ind w:left="2835" w:hanging="567"/>
      </w:pPr>
      <w:r w:rsidRPr="00950469">
        <w:t>(b)</w:t>
      </w:r>
      <w:r w:rsidRPr="00950469">
        <w:tab/>
        <w:t>Empirical values, such as those used for the setting for a similar type of vehicle.</w:t>
      </w:r>
    </w:p>
    <w:p w14:paraId="3D3B57DD" w14:textId="77777777" w:rsidR="002A7D5A" w:rsidRPr="00950469" w:rsidRDefault="002A7D5A" w:rsidP="002A7D5A">
      <w:pPr>
        <w:pStyle w:val="SingleTxtG"/>
        <w:ind w:left="2268"/>
      </w:pPr>
      <w:r w:rsidRPr="00950469">
        <w:t>For a chassis dynamometer of polygonal control, adequate load values at each reference speed shall be set to the chassis dynamometer power absorption unit.</w:t>
      </w:r>
    </w:p>
    <w:p w14:paraId="28A68A36" w14:textId="77777777" w:rsidR="002A7D5A" w:rsidRPr="00950469" w:rsidRDefault="002A7D5A" w:rsidP="002A7D5A">
      <w:pPr>
        <w:pStyle w:val="SingleTxtG"/>
        <w:keepNext/>
        <w:keepLines/>
        <w:ind w:left="2268" w:hanging="1134"/>
      </w:pPr>
      <w:r w:rsidRPr="00950469">
        <w:t>8.1.2.</w:t>
      </w:r>
      <w:r w:rsidRPr="00950469">
        <w:tab/>
      </w:r>
      <w:proofErr w:type="spellStart"/>
      <w:r w:rsidRPr="00950469">
        <w:t>Coastdown</w:t>
      </w:r>
      <w:proofErr w:type="spellEnd"/>
    </w:p>
    <w:p w14:paraId="1810F3B0" w14:textId="77777777" w:rsidR="002A7D5A" w:rsidRPr="00950469" w:rsidRDefault="002A7D5A" w:rsidP="002A7D5A">
      <w:pPr>
        <w:pStyle w:val="SingleTxtG"/>
        <w:ind w:left="2268"/>
      </w:pPr>
      <w:r w:rsidRPr="00950469">
        <w:t xml:space="preserve">The </w:t>
      </w:r>
      <w:proofErr w:type="spellStart"/>
      <w:r w:rsidRPr="00950469">
        <w:t>coastdown</w:t>
      </w:r>
      <w:proofErr w:type="spellEnd"/>
      <w:r w:rsidRPr="00950469">
        <w:t xml:space="preserve"> test on the chassis dynamometer shall be performed with the procedure given in paragraph</w:t>
      </w:r>
      <w:r>
        <w:t>s </w:t>
      </w:r>
      <w:r w:rsidRPr="00950469">
        <w:t>8.1.3.4.1. or 8.1.3.4.2. of this annex and shall start no later than 120</w:t>
      </w:r>
      <w:r>
        <w:t> </w:t>
      </w:r>
      <w:r w:rsidRPr="00950469">
        <w:t xml:space="preserve">seconds after completion of the warm-up procedure. Consecutive </w:t>
      </w:r>
      <w:proofErr w:type="spellStart"/>
      <w:r w:rsidRPr="00950469">
        <w:t>coastdown</w:t>
      </w:r>
      <w:proofErr w:type="spellEnd"/>
      <w:r w:rsidRPr="00950469">
        <w:t xml:space="preserve"> runs shall be started immediately. At the request of the manufacturer and with approval of the responsible authority, the time between the warm-up procedure and </w:t>
      </w:r>
      <w:proofErr w:type="spellStart"/>
      <w:r w:rsidRPr="00950469">
        <w:t>coastdowns</w:t>
      </w:r>
      <w:proofErr w:type="spellEnd"/>
      <w:r w:rsidRPr="00950469">
        <w:t xml:space="preserve"> using the iterative method may be extended to ensure a proper vehicle setting for the </w:t>
      </w:r>
      <w:proofErr w:type="spellStart"/>
      <w:r w:rsidRPr="00950469">
        <w:t>coastdown</w:t>
      </w:r>
      <w:proofErr w:type="spellEnd"/>
      <w:r w:rsidRPr="00950469">
        <w:t>. The manufacturer shall provide the responsible authority with evidence for requiring additional time and evidence that the chassis dynamometer load setting parameters (e.g. coolant and/or oil temperature, force on a dynamometer) are not affected.</w:t>
      </w:r>
    </w:p>
    <w:p w14:paraId="5D617802" w14:textId="77777777" w:rsidR="002A7D5A" w:rsidRPr="00950469" w:rsidRDefault="002A7D5A" w:rsidP="002A7D5A">
      <w:pPr>
        <w:pStyle w:val="SingleTxtG"/>
        <w:keepNext/>
        <w:ind w:left="2268" w:hanging="1134"/>
      </w:pPr>
      <w:r w:rsidRPr="00950469">
        <w:t>8.1.3.</w:t>
      </w:r>
      <w:r w:rsidRPr="00950469">
        <w:tab/>
        <w:t>Verification</w:t>
      </w:r>
    </w:p>
    <w:p w14:paraId="7F45D318" w14:textId="77777777" w:rsidR="002A7D5A" w:rsidRPr="00950469" w:rsidRDefault="002A7D5A" w:rsidP="002A7D5A">
      <w:pPr>
        <w:pStyle w:val="SingleTxtG"/>
        <w:keepNext/>
        <w:ind w:left="2268" w:hanging="1134"/>
      </w:pPr>
      <w:r w:rsidRPr="00950469">
        <w:t>8.1.3.1.</w:t>
      </w:r>
      <w:r w:rsidRPr="00950469">
        <w:tab/>
        <w:t xml:space="preserve">The target road load value shall be calculated using the target road load coefficient,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oMath>
      <w:r w:rsidRPr="00950469">
        <w:t xml:space="preserve">,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oMath>
      <w:r w:rsidRPr="00950469">
        <w:t xml:space="preserve"> and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w:rPr>
            <w:rFonts w:ascii="Cambria Math" w:hAnsi="Cambria Math"/>
          </w:rPr>
          <m:t>,</m:t>
        </m:r>
      </m:oMath>
      <w:r w:rsidRPr="00950469">
        <w:t xml:space="preserve"> for each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950469">
        <w:t>:</w:t>
      </w:r>
    </w:p>
    <w:p w14:paraId="34C02EEA" w14:textId="77777777" w:rsidR="002A7D5A" w:rsidRPr="00950469" w:rsidRDefault="008467B4" w:rsidP="002A7D5A">
      <w:pPr>
        <w:pStyle w:val="SingleTxtG"/>
        <w:ind w:left="2268"/>
        <w:rPr>
          <w:iCs/>
        </w:rPr>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tj</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t</m:t>
            </m:r>
          </m:sub>
        </m:sSub>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t</m:t>
            </m:r>
          </m:sub>
        </m:sSub>
        <m:sSubSup>
          <m:sSubSupPr>
            <m:ctrlPr>
              <w:rPr>
                <w:rFonts w:ascii="Cambria Math" w:hAnsi="Cambria Math"/>
                <w:iCs/>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w:r w:rsidR="002A7D5A" w:rsidRPr="00950469" w:rsidDel="00747384">
        <w:rPr>
          <w:iCs/>
        </w:rPr>
        <w:t xml:space="preserve"> </w:t>
      </w:r>
    </w:p>
    <w:p w14:paraId="4BD48FC3" w14:textId="77777777" w:rsidR="002A7D5A" w:rsidRPr="00950469" w:rsidRDefault="002A7D5A" w:rsidP="002A7D5A">
      <w:pPr>
        <w:pStyle w:val="SingleTxtG"/>
        <w:ind w:left="1701" w:firstLine="567"/>
      </w:pPr>
      <w:r w:rsidRPr="00950469">
        <w:t>where:</w:t>
      </w:r>
    </w:p>
    <w:p w14:paraId="349C13FE" w14:textId="77777777" w:rsidR="002A7D5A" w:rsidRPr="00950469" w:rsidRDefault="002A7D5A" w:rsidP="002A7D5A">
      <w:pPr>
        <w:pStyle w:val="SingleTxtG"/>
        <w:ind w:left="3544" w:hanging="1276"/>
      </w:pPr>
      <w:r w:rsidRPr="00950469">
        <w:t>A</w:t>
      </w:r>
      <w:r w:rsidRPr="00950469">
        <w:rPr>
          <w:vertAlign w:val="subscript"/>
        </w:rPr>
        <w:t>t</w:t>
      </w:r>
      <w:r w:rsidRPr="00950469">
        <w:t xml:space="preserve">, </w:t>
      </w:r>
      <w:proofErr w:type="spellStart"/>
      <w:r w:rsidRPr="00950469">
        <w:t>B</w:t>
      </w:r>
      <w:r w:rsidRPr="00950469">
        <w:rPr>
          <w:vertAlign w:val="subscript"/>
        </w:rPr>
        <w:t>t</w:t>
      </w:r>
      <w:proofErr w:type="spellEnd"/>
      <w:r w:rsidRPr="00950469">
        <w:t xml:space="preserve"> and C</w:t>
      </w:r>
      <w:r w:rsidRPr="00950469">
        <w:rPr>
          <w:vertAlign w:val="subscript"/>
        </w:rPr>
        <w:t>t</w:t>
      </w:r>
      <w:r w:rsidRPr="00950469">
        <w:tab/>
        <w:t>are the target road load parameters</w:t>
      </w:r>
      <w:r>
        <w:t>;</w:t>
      </w:r>
    </w:p>
    <w:p w14:paraId="62B7BD2E" w14:textId="77777777" w:rsidR="002A7D5A" w:rsidRPr="00950469" w:rsidRDefault="008467B4" w:rsidP="002A7D5A">
      <w:pPr>
        <w:pStyle w:val="SingleTxtG"/>
        <w:ind w:left="3544" w:hanging="1276"/>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tj</m:t>
            </m:r>
          </m:sub>
        </m:sSub>
      </m:oMath>
      <w:r w:rsidR="002A7D5A" w:rsidRPr="00950469">
        <w:rPr>
          <w:iCs/>
        </w:rPr>
        <w:tab/>
      </w:r>
      <w:r w:rsidR="002A7D5A" w:rsidRPr="00950469">
        <w:t xml:space="preserve">is the target road load at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2A7D5A" w:rsidRPr="00950469">
        <w:t>, N;</w:t>
      </w:r>
    </w:p>
    <w:p w14:paraId="3DE1799C" w14:textId="77777777" w:rsidR="002A7D5A" w:rsidRPr="00950469" w:rsidRDefault="008467B4" w:rsidP="002A7D5A">
      <w:pPr>
        <w:pStyle w:val="SingleTxtG"/>
        <w:ind w:left="3544" w:hanging="1276"/>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2A7D5A" w:rsidRPr="00950469">
        <w:rPr>
          <w:iCs/>
        </w:rPr>
        <w:tab/>
      </w:r>
      <w:r w:rsidR="002A7D5A" w:rsidRPr="00950469">
        <w:t xml:space="preserve">is the </w:t>
      </w:r>
      <w:proofErr w:type="spellStart"/>
      <w:r w:rsidR="002A7D5A" w:rsidRPr="00950469">
        <w:rPr>
          <w:iCs/>
        </w:rPr>
        <w:t>j</w:t>
      </w:r>
      <w:r w:rsidR="002A7D5A" w:rsidRPr="00950469">
        <w:rPr>
          <w:vertAlign w:val="superscript"/>
        </w:rPr>
        <w:t>th</w:t>
      </w:r>
      <w:proofErr w:type="spellEnd"/>
      <w:r w:rsidR="002A7D5A" w:rsidRPr="00950469">
        <w:t xml:space="preserve"> reference speed, km/h.</w:t>
      </w:r>
    </w:p>
    <w:p w14:paraId="0E031EBB" w14:textId="77777777" w:rsidR="002A7D5A" w:rsidRPr="00950469" w:rsidRDefault="002A7D5A" w:rsidP="002A7D5A">
      <w:pPr>
        <w:pStyle w:val="SingleTxtG"/>
        <w:keepNext/>
        <w:ind w:left="1701" w:hanging="567"/>
      </w:pPr>
      <w:r w:rsidRPr="00950469">
        <w:t>8.1.3.2.</w:t>
      </w:r>
      <w:r w:rsidRPr="00950469">
        <w:tab/>
      </w:r>
      <w:bookmarkStart w:id="105" w:name="_Hlk515039472"/>
      <w:r w:rsidRPr="00950469">
        <w:t xml:space="preserve">The measured road load shall be calculated using the following equation: </w:t>
      </w:r>
    </w:p>
    <w:p w14:paraId="28BEA33C" w14:textId="77777777" w:rsidR="002A7D5A" w:rsidRPr="00950469" w:rsidRDefault="008467B4" w:rsidP="002A7D5A">
      <w:pPr>
        <w:pStyle w:val="SingleTxtG"/>
        <w:ind w:left="1701" w:firstLine="1701"/>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mj</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 xml:space="preserve"> × </m:t>
        </m:r>
        <m:d>
          <m:dPr>
            <m:ctrlPr>
              <w:rPr>
                <w:rFonts w:ascii="Cambria Math" w:hAnsi="Cambria Math"/>
              </w:rPr>
            </m:ctrlPr>
          </m:dPr>
          <m:e>
            <m:r>
              <m:rPr>
                <m:sty m:val="p"/>
              </m:rPr>
              <w:rPr>
                <w:rFonts w:ascii="Cambria Math" w:hAnsi="Cambria Math"/>
              </w:rPr>
              <m:t xml:space="preserve">TM+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e>
        </m:d>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2 × </m:t>
            </m:r>
            <w:bookmarkStart w:id="106" w:name="_Hlk508707270"/>
            <m:r>
              <m:rPr>
                <m:sty m:val="p"/>
              </m:rPr>
              <w:rPr>
                <w:rFonts w:ascii="Cambria Math" w:hAnsi="Cambria Math"/>
              </w:rPr>
              <m:t>∆v</m:t>
            </m:r>
            <w:bookmarkEnd w:id="106"/>
          </m:num>
          <m:den>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j</m:t>
                </m:r>
              </m:sub>
            </m:sSub>
          </m:den>
        </m:f>
      </m:oMath>
      <w:r w:rsidR="002A7D5A" w:rsidRPr="00950469">
        <w:t xml:space="preserve"> </w:t>
      </w:r>
    </w:p>
    <w:p w14:paraId="3488EA39" w14:textId="77777777" w:rsidR="002A7D5A" w:rsidRDefault="002A7D5A" w:rsidP="002A7D5A">
      <w:pPr>
        <w:pStyle w:val="SingleTxtG"/>
        <w:ind w:left="1701" w:firstLine="567"/>
      </w:pPr>
      <w:r w:rsidRPr="00950469">
        <w:t>where:</w:t>
      </w:r>
    </w:p>
    <w:p w14:paraId="038E53BE" w14:textId="77777777" w:rsidR="002A7D5A" w:rsidRPr="00950469" w:rsidRDefault="002A7D5A" w:rsidP="002A7D5A">
      <w:pPr>
        <w:pStyle w:val="SingleTxtG"/>
        <w:ind w:left="1701" w:firstLine="567"/>
      </w:pPr>
      <w:proofErr w:type="spellStart"/>
      <w:r>
        <w:t>Δv</w:t>
      </w:r>
      <w:proofErr w:type="spellEnd"/>
      <w:r>
        <w:tab/>
        <w:t>is 5 km/h;</w:t>
      </w:r>
    </w:p>
    <w:bookmarkEnd w:id="105"/>
    <w:p w14:paraId="062F5AFF" w14:textId="77777777" w:rsidR="002A7D5A" w:rsidRPr="00950469" w:rsidRDefault="002A7D5A" w:rsidP="002A7D5A">
      <w:pPr>
        <w:pStyle w:val="SingleTxtG"/>
        <w:ind w:left="1701" w:firstLine="567"/>
      </w:pPr>
      <w:proofErr w:type="spellStart"/>
      <w:r w:rsidRPr="00950469">
        <w:t>F</w:t>
      </w:r>
      <w:r w:rsidRPr="00950469">
        <w:rPr>
          <w:vertAlign w:val="subscript"/>
        </w:rPr>
        <w:t>mj</w:t>
      </w:r>
      <w:proofErr w:type="spellEnd"/>
      <w:r w:rsidRPr="00950469">
        <w:tab/>
        <w:t xml:space="preserve">is the measured road load for each reference speed </w:t>
      </w:r>
      <w:proofErr w:type="spellStart"/>
      <w:r w:rsidRPr="00950469">
        <w:t>v</w:t>
      </w:r>
      <w:r w:rsidRPr="00950469">
        <w:rPr>
          <w:vertAlign w:val="subscript"/>
        </w:rPr>
        <w:t>j</w:t>
      </w:r>
      <w:proofErr w:type="spellEnd"/>
      <w:r w:rsidRPr="00950469">
        <w:t>, N;</w:t>
      </w:r>
    </w:p>
    <w:p w14:paraId="61C29A3D" w14:textId="77777777" w:rsidR="002A7D5A" w:rsidRPr="00950469" w:rsidRDefault="002A7D5A" w:rsidP="002A7D5A">
      <w:pPr>
        <w:pStyle w:val="SingleTxtG"/>
        <w:ind w:left="1701" w:firstLine="567"/>
      </w:pPr>
      <w:r w:rsidRPr="00950469">
        <w:t>TM</w:t>
      </w:r>
      <w:r w:rsidRPr="00950469">
        <w:tab/>
        <w:t xml:space="preserve">is the test mass of the vehicle, kg; </w:t>
      </w:r>
    </w:p>
    <w:p w14:paraId="01A3F972" w14:textId="77777777" w:rsidR="002A7D5A" w:rsidRPr="00950469" w:rsidRDefault="002A7D5A" w:rsidP="002A7D5A">
      <w:pPr>
        <w:pStyle w:val="SingleTxtG"/>
        <w:ind w:left="2835" w:hanging="567"/>
      </w:pPr>
      <w:proofErr w:type="spellStart"/>
      <w:r w:rsidRPr="00950469">
        <w:t>m</w:t>
      </w:r>
      <w:r w:rsidRPr="00950469">
        <w:rPr>
          <w:vertAlign w:val="subscript"/>
        </w:rPr>
        <w:t>r</w:t>
      </w:r>
      <w:proofErr w:type="spellEnd"/>
      <w:r w:rsidRPr="00950469">
        <w:tab/>
        <w:t>is the equivalent effective mass of rotating components according to paragraph</w:t>
      </w:r>
      <w:r>
        <w:t> </w:t>
      </w:r>
      <w:r w:rsidRPr="00950469">
        <w:t>2.5.1. of this annex, kg;</w:t>
      </w:r>
    </w:p>
    <w:p w14:paraId="0AA53161" w14:textId="77777777" w:rsidR="002A7D5A" w:rsidRPr="00950469" w:rsidRDefault="002A7D5A" w:rsidP="002A7D5A">
      <w:pPr>
        <w:pStyle w:val="SingleTxtG"/>
        <w:ind w:left="1701" w:firstLine="567"/>
      </w:pPr>
      <w:r w:rsidRPr="00950469">
        <w:t>∆</w:t>
      </w:r>
      <w:proofErr w:type="spellStart"/>
      <w:r w:rsidRPr="00950469">
        <w:t>t</w:t>
      </w:r>
      <w:r w:rsidRPr="00950469">
        <w:rPr>
          <w:vertAlign w:val="subscript"/>
        </w:rPr>
        <w:t>j</w:t>
      </w:r>
      <w:proofErr w:type="spellEnd"/>
      <w:r w:rsidRPr="00950469">
        <w:tab/>
        <w:t xml:space="preserve">is the </w:t>
      </w:r>
      <w:proofErr w:type="spellStart"/>
      <w:r w:rsidRPr="00950469">
        <w:t>coastdown</w:t>
      </w:r>
      <w:proofErr w:type="spellEnd"/>
      <w:r w:rsidRPr="00950469">
        <w:t xml:space="preserve"> time corresponding to speed </w:t>
      </w:r>
      <w:proofErr w:type="spellStart"/>
      <w:r w:rsidRPr="00950469">
        <w:t>v</w:t>
      </w:r>
      <w:r w:rsidRPr="00950469">
        <w:rPr>
          <w:vertAlign w:val="subscript"/>
        </w:rPr>
        <w:t>j</w:t>
      </w:r>
      <w:proofErr w:type="spellEnd"/>
      <w:r w:rsidRPr="00950469">
        <w:t>, s.</w:t>
      </w:r>
    </w:p>
    <w:p w14:paraId="7E641B18" w14:textId="77777777" w:rsidR="002A7D5A" w:rsidRPr="00950469" w:rsidRDefault="002A7D5A" w:rsidP="002A7D5A">
      <w:pPr>
        <w:pStyle w:val="SingleTxtG"/>
        <w:keepNext/>
        <w:ind w:left="2268" w:hanging="1134"/>
      </w:pPr>
      <w:r w:rsidRPr="00950469">
        <w:t>8.1.3.3.</w:t>
      </w:r>
      <w:r w:rsidRPr="00950469">
        <w:tab/>
      </w:r>
      <w:bookmarkStart w:id="107" w:name="_Hlk512862809"/>
      <w:r w:rsidRPr="00950469">
        <w:t xml:space="preserve">The </w:t>
      </w:r>
      <w:r>
        <w:t xml:space="preserve">coefficients </w:t>
      </w:r>
      <w:proofErr w:type="gramStart"/>
      <w:r>
        <w:t>A</w:t>
      </w:r>
      <w:r w:rsidRPr="000C2A7D">
        <w:rPr>
          <w:vertAlign w:val="subscript"/>
        </w:rPr>
        <w:t>s</w:t>
      </w:r>
      <w:proofErr w:type="gramEnd"/>
      <w:r>
        <w:t xml:space="preserve">, </w:t>
      </w:r>
      <w:proofErr w:type="spellStart"/>
      <w:r>
        <w:t>B</w:t>
      </w:r>
      <w:r w:rsidRPr="000C2A7D">
        <w:rPr>
          <w:vertAlign w:val="subscript"/>
        </w:rPr>
        <w:t>s</w:t>
      </w:r>
      <w:proofErr w:type="spellEnd"/>
      <w:r>
        <w:t xml:space="preserve"> and C</w:t>
      </w:r>
      <w:r w:rsidRPr="000C2A7D">
        <w:rPr>
          <w:vertAlign w:val="subscript"/>
        </w:rPr>
        <w:t>s</w:t>
      </w:r>
      <w:r>
        <w:t xml:space="preserve"> in the road load equation of the </w:t>
      </w:r>
      <w:r w:rsidRPr="00950469">
        <w:t xml:space="preserve">simulated road load on the chassis dynamometer shall be calculated </w:t>
      </w:r>
      <w:r>
        <w:t xml:space="preserve">using a least squares regression analysis: </w:t>
      </w:r>
    </w:p>
    <w:bookmarkStart w:id="108" w:name="_Hlk512862956"/>
    <w:p w14:paraId="617070A6" w14:textId="77777777" w:rsidR="002A7D5A" w:rsidRPr="005B42E9" w:rsidRDefault="008467B4" w:rsidP="002A7D5A">
      <w:pPr>
        <w:pStyle w:val="SingleTxtG"/>
        <w:ind w:left="2268"/>
        <w:jc w:val="center"/>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r>
            <m:rPr>
              <m:sty m:val="p"/>
            </m:rPr>
            <w:rPr>
              <w:rFonts w:ascii="Cambria Math" w:hAnsi="Cambria Math"/>
            </w:rPr>
            <m:t>×v)+(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r>
            <w:rPr>
              <w:rFonts w:ascii="Cambria Math" w:hAnsi="Cambria Math"/>
            </w:rPr>
            <m:t>)</m:t>
          </m:r>
        </m:oMath>
      </m:oMathPara>
      <w:bookmarkEnd w:id="108"/>
    </w:p>
    <w:bookmarkEnd w:id="107"/>
    <w:p w14:paraId="319E7B61" w14:textId="77777777" w:rsidR="002A7D5A" w:rsidRPr="00950469" w:rsidRDefault="002A7D5A" w:rsidP="002A7D5A">
      <w:pPr>
        <w:pStyle w:val="SingleTxtG"/>
        <w:keepNext/>
        <w:ind w:left="2268"/>
      </w:pPr>
      <w:r w:rsidRPr="00950469">
        <w:t xml:space="preserve">The simulated road load for each reference speed </w:t>
      </w:r>
      <w:proofErr w:type="spellStart"/>
      <w:r w:rsidRPr="00950469">
        <w:t>v</w:t>
      </w:r>
      <w:r w:rsidRPr="00950469">
        <w:rPr>
          <w:vertAlign w:val="subscript"/>
        </w:rPr>
        <w:t>j</w:t>
      </w:r>
      <w:proofErr w:type="spellEnd"/>
      <w:r w:rsidRPr="00950469">
        <w:t xml:space="preserve"> shall be determined using the following equation, using the calculated </w:t>
      </w:r>
      <w:proofErr w:type="gramStart"/>
      <w:r w:rsidRPr="00950469">
        <w:t>A</w:t>
      </w:r>
      <w:r w:rsidRPr="00950469">
        <w:rPr>
          <w:vertAlign w:val="subscript"/>
        </w:rPr>
        <w:t>s</w:t>
      </w:r>
      <w:proofErr w:type="gramEnd"/>
      <w:r w:rsidRPr="00950469">
        <w:t xml:space="preserve">, </w:t>
      </w:r>
      <w:proofErr w:type="spellStart"/>
      <w:r w:rsidRPr="00950469">
        <w:t>B</w:t>
      </w:r>
      <w:r w:rsidRPr="00950469">
        <w:rPr>
          <w:vertAlign w:val="subscript"/>
        </w:rPr>
        <w:t>s</w:t>
      </w:r>
      <w:proofErr w:type="spellEnd"/>
      <w:r w:rsidRPr="00950469">
        <w:t xml:space="preserve"> and C</w:t>
      </w:r>
      <w:r w:rsidRPr="00950469">
        <w:rPr>
          <w:vertAlign w:val="subscript"/>
        </w:rPr>
        <w:t>s</w:t>
      </w:r>
      <w:r w:rsidRPr="00950469">
        <w:t>:</w:t>
      </w:r>
    </w:p>
    <w:bookmarkStart w:id="109" w:name="_Hlk512863193"/>
    <w:p w14:paraId="27F0015F" w14:textId="77777777" w:rsidR="002A7D5A" w:rsidRPr="00950469" w:rsidRDefault="008467B4" w:rsidP="002A7D5A">
      <w:pPr>
        <w:pStyle w:val="SingleTxtG"/>
        <w:ind w:left="2268"/>
        <w:jc w:val="center"/>
      </w:pPr>
      <m:oMath>
        <m:sSub>
          <m:sSubPr>
            <m:ctrlPr>
              <w:rPr>
                <w:rFonts w:ascii="Cambria Math" w:eastAsiaTheme="minorHAnsi" w:hAnsi="Cambria Math"/>
                <w:sz w:val="24"/>
                <w:szCs w:val="24"/>
              </w:rPr>
            </m:ctrlPr>
          </m:sSubPr>
          <m:e>
            <m:r>
              <m:rPr>
                <m:sty m:val="p"/>
              </m:rPr>
              <w:rPr>
                <w:rFonts w:ascii="Cambria Math" w:hAnsi="Cambria Math"/>
              </w:rPr>
              <m:t>F</m:t>
            </m:r>
          </m:e>
          <m:sub>
            <m:r>
              <m:rPr>
                <m:sty m:val="p"/>
              </m:rPr>
              <w:rPr>
                <w:rFonts w:ascii="Cambria Math" w:hAnsi="Cambria Math"/>
              </w:rPr>
              <m:t>sj</m:t>
            </m:r>
          </m:sub>
        </m:sSub>
        <m:r>
          <m:rPr>
            <m:sty m:val="p"/>
          </m:rPr>
          <w:rPr>
            <w:rFonts w:ascii="Cambria Math" w:hAnsi="Cambria Math"/>
          </w:rPr>
          <m:t>=</m:t>
        </m:r>
        <m:sSub>
          <m:sSubPr>
            <m:ctrlPr>
              <w:rPr>
                <w:rFonts w:ascii="Cambria Math" w:eastAsiaTheme="minorHAnsi" w:hAnsi="Cambria Math"/>
                <w:sz w:val="24"/>
                <w:szCs w:val="24"/>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m:t>
        </m:r>
        <m:sSub>
          <m:sSubPr>
            <m:ctrlPr>
              <w:rPr>
                <w:rFonts w:ascii="Cambria Math" w:eastAsiaTheme="minorHAnsi" w:hAnsi="Cambria Math"/>
                <w:sz w:val="24"/>
                <w:szCs w:val="24"/>
              </w:rPr>
            </m:ctrlPr>
          </m:sSubPr>
          <m:e>
            <m:r>
              <m:rPr>
                <m:sty m:val="p"/>
              </m:rPr>
              <w:rPr>
                <w:rFonts w:ascii="Cambria Math" w:hAnsi="Cambria Math"/>
              </w:rPr>
              <m:t>(B</m:t>
            </m:r>
          </m:e>
          <m:sub>
            <m:r>
              <m:rPr>
                <m:sty m:val="p"/>
              </m:rPr>
              <w:rPr>
                <w:rFonts w:ascii="Cambria Math" w:hAnsi="Cambria Math"/>
              </w:rPr>
              <m:t>s</m:t>
            </m:r>
          </m:sub>
        </m:sSub>
        <m:r>
          <w:rPr>
            <w:rFonts w:ascii="Cambria Math" w:eastAsiaTheme="minorHAnsi" w:hAnsi="Cambria Math"/>
            <w:sz w:val="24"/>
            <w:szCs w:val="24"/>
          </w:rPr>
          <m:t>×</m:t>
        </m:r>
        <m:sSub>
          <m:sSubPr>
            <m:ctrlPr>
              <w:rPr>
                <w:rFonts w:ascii="Cambria Math" w:eastAsiaTheme="minorHAnsi" w:hAnsi="Cambria Math"/>
                <w:sz w:val="24"/>
                <w:szCs w:val="24"/>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eastAsiaTheme="minorHAnsi" w:hAnsi="Cambria Math"/>
                <w:sz w:val="24"/>
                <w:szCs w:val="24"/>
              </w:rPr>
            </m:ctrlPr>
          </m:sSubPr>
          <m:e>
            <m:r>
              <m:rPr>
                <m:sty m:val="p"/>
              </m:rPr>
              <w:rPr>
                <w:rFonts w:ascii="Cambria Math" w:hAnsi="Cambria Math"/>
              </w:rPr>
              <m:t>(C</m:t>
            </m:r>
          </m:e>
          <m:sub>
            <m:r>
              <m:rPr>
                <m:sty m:val="p"/>
              </m:rPr>
              <w:rPr>
                <w:rFonts w:ascii="Cambria Math" w:hAnsi="Cambria Math"/>
              </w:rPr>
              <m:t>s</m:t>
            </m:r>
          </m:sub>
        </m:sSub>
        <m:r>
          <w:rPr>
            <w:rFonts w:ascii="Cambria Math" w:eastAsiaTheme="minorHAnsi" w:hAnsi="Cambria Math"/>
            <w:sz w:val="24"/>
            <w:szCs w:val="24"/>
          </w:rPr>
          <m:t>×</m:t>
        </m:r>
        <m:sSubSup>
          <m:sSubSupPr>
            <m:ctrlPr>
              <w:rPr>
                <w:rFonts w:ascii="Cambria Math" w:eastAsiaTheme="minorHAnsi" w:hAnsi="Cambria Math"/>
                <w:sz w:val="24"/>
                <w:szCs w:val="24"/>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w:r w:rsidR="002A7D5A">
        <w:rPr>
          <w:sz w:val="24"/>
          <w:szCs w:val="24"/>
        </w:rPr>
        <w:t>)</w:t>
      </w:r>
    </w:p>
    <w:bookmarkEnd w:id="109"/>
    <w:p w14:paraId="3D7157C7" w14:textId="77777777" w:rsidR="002A7D5A" w:rsidRPr="00950469" w:rsidRDefault="002A7D5A" w:rsidP="002A7D5A">
      <w:pPr>
        <w:pStyle w:val="SingleTxtG"/>
        <w:ind w:left="2259" w:hanging="1125"/>
      </w:pPr>
      <w:r w:rsidRPr="00950469">
        <w:t>8.1.3.4.</w:t>
      </w:r>
      <w:r w:rsidRPr="00950469">
        <w:tab/>
        <w:t>For dynamometer load setting, two different methods may be used. If the vehicle is accelerated by the dynamometer, the methods described in paragraph 8.1.3.4.1. of this annex shall be used. If the vehicle is accelerated under its own power, the methods in paragraphs</w:t>
      </w:r>
      <w:r>
        <w:t> </w:t>
      </w:r>
      <w:r w:rsidRPr="00950469">
        <w:t>8.1.3.4.1. or 8.1.3.4.2. of this annex shall be used and the minimum acceleration multiplied by speed shall be 6 m²/sec³. Vehicles which are unable to achieve 6 m</w:t>
      </w:r>
      <w:r w:rsidRPr="00950469">
        <w:rPr>
          <w:vertAlign w:val="superscript"/>
        </w:rPr>
        <w:t>2</w:t>
      </w:r>
      <w:r w:rsidRPr="00950469">
        <w:t>/s</w:t>
      </w:r>
      <w:r w:rsidRPr="00950469">
        <w:rPr>
          <w:vertAlign w:val="superscript"/>
        </w:rPr>
        <w:t>3</w:t>
      </w:r>
      <w:r w:rsidRPr="00950469">
        <w:t xml:space="preserve"> shall be driven with the acceleration control fully applied.</w:t>
      </w:r>
    </w:p>
    <w:p w14:paraId="404144F6" w14:textId="77777777" w:rsidR="002A7D5A" w:rsidRPr="00950469" w:rsidRDefault="002A7D5A" w:rsidP="002A7D5A">
      <w:pPr>
        <w:pStyle w:val="SingleTxtG"/>
        <w:keepNext/>
        <w:ind w:left="2259" w:hanging="1125"/>
      </w:pPr>
      <w:r w:rsidRPr="00950469">
        <w:t>8.1.3.4.1.</w:t>
      </w:r>
      <w:r w:rsidRPr="00950469">
        <w:tab/>
        <w:t>Fixed run method</w:t>
      </w:r>
    </w:p>
    <w:p w14:paraId="22FF58C7" w14:textId="77777777" w:rsidR="002A7D5A" w:rsidRPr="00950469" w:rsidRDefault="002A7D5A" w:rsidP="002A7D5A">
      <w:pPr>
        <w:pStyle w:val="SingleTxtG"/>
        <w:ind w:left="2268" w:hanging="1134"/>
      </w:pPr>
      <w:r w:rsidRPr="00950469">
        <w:t>8.1.3.4.1.1.</w:t>
      </w:r>
      <w:r w:rsidRPr="00950469">
        <w:tab/>
        <w:t xml:space="preserve">The dynamometer software shall perform a total of four </w:t>
      </w:r>
      <w:proofErr w:type="spellStart"/>
      <w:r w:rsidRPr="00950469">
        <w:t>coastdowns</w:t>
      </w:r>
      <w:proofErr w:type="spellEnd"/>
      <w:r w:rsidRPr="00950469">
        <w:t xml:space="preserve">. From the first </w:t>
      </w:r>
      <w:proofErr w:type="spellStart"/>
      <w:r w:rsidRPr="00950469">
        <w:t>coastdown</w:t>
      </w:r>
      <w:proofErr w:type="spellEnd"/>
      <w:r w:rsidRPr="00950469">
        <w:t xml:space="preserve">, the dynamometer setting coefficients for the second run </w:t>
      </w:r>
      <w:r>
        <w:t xml:space="preserve">shall be calculated </w:t>
      </w:r>
      <w:r w:rsidRPr="00950469">
        <w:t>according to paragraph 8.1.4. of this annex</w:t>
      </w:r>
      <w:r>
        <w:t>.</w:t>
      </w:r>
      <w:r w:rsidRPr="00950469">
        <w:t xml:space="preserve"> Following the first </w:t>
      </w:r>
      <w:proofErr w:type="spellStart"/>
      <w:r w:rsidRPr="00950469">
        <w:t>coastdown</w:t>
      </w:r>
      <w:proofErr w:type="spellEnd"/>
      <w:r w:rsidRPr="00950469">
        <w:t xml:space="preserve">, the software shall perform three additional </w:t>
      </w:r>
      <w:proofErr w:type="spellStart"/>
      <w:r w:rsidRPr="00950469">
        <w:t>coastdowns</w:t>
      </w:r>
      <w:proofErr w:type="spellEnd"/>
      <w:r w:rsidRPr="00950469">
        <w:t xml:space="preserve"> with either the fixed dynamometer setting coefficients determined after the first </w:t>
      </w:r>
      <w:proofErr w:type="spellStart"/>
      <w:r w:rsidRPr="00950469">
        <w:t>coastdown</w:t>
      </w:r>
      <w:proofErr w:type="spellEnd"/>
      <w:r w:rsidRPr="00950469">
        <w:t xml:space="preserve"> or the adjusted dynamometer setting coefficients according to paragraph 8.1.4. of this annex.</w:t>
      </w:r>
    </w:p>
    <w:p w14:paraId="38FD81BE" w14:textId="77777777" w:rsidR="002A7D5A" w:rsidRPr="00950469" w:rsidRDefault="002A7D5A" w:rsidP="002A7D5A">
      <w:pPr>
        <w:pStyle w:val="SingleTxtG"/>
        <w:ind w:left="2268" w:hanging="1134"/>
      </w:pPr>
      <w:r w:rsidRPr="00950469">
        <w:t>8.1.3.4.1.2.</w:t>
      </w:r>
      <w:r w:rsidRPr="00950469">
        <w:tab/>
        <w:t>The final dynamometer setting coefficients A, B and C shall be calculated using the following equations:</w:t>
      </w:r>
    </w:p>
    <w:p w14:paraId="70671962" w14:textId="77777777" w:rsidR="002A7D5A" w:rsidRPr="00950469" w:rsidRDefault="002A7D5A" w:rsidP="002A7D5A">
      <w:pPr>
        <w:pStyle w:val="SingleTxtG"/>
        <w:ind w:left="2268"/>
        <w:jc w:val="center"/>
      </w:pPr>
      <m:oMathPara>
        <m:oMath>
          <m:r>
            <m:rPr>
              <m:sty m:val="p"/>
            </m:rPr>
            <w:rPr>
              <w:rFonts w:ascii="Cambria Math" w:hAnsi="Cambria Math"/>
            </w:rPr>
            <m:t>A=</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n=2</m:t>
                  </m:r>
                </m:sub>
                <m:sup>
                  <m:r>
                    <m:rPr>
                      <m:sty m:val="p"/>
                    </m:rPr>
                    <w:rPr>
                      <w:rFonts w:ascii="Cambria Math" w:hAnsi="Cambria Math"/>
                    </w:rPr>
                    <m:t>4</m:t>
                  </m:r>
                </m:sup>
                <m:e>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e>
                  </m:d>
                </m:e>
              </m:nary>
            </m:num>
            <m:den>
              <m:r>
                <m:rPr>
                  <m:sty m:val="p"/>
                </m:rPr>
                <w:rPr>
                  <w:rFonts w:ascii="Cambria Math" w:hAnsi="Cambria Math"/>
                </w:rPr>
                <m:t>3</m:t>
              </m:r>
            </m:den>
          </m:f>
        </m:oMath>
      </m:oMathPara>
    </w:p>
    <w:p w14:paraId="3E45A9C1" w14:textId="77777777" w:rsidR="002A7D5A" w:rsidRPr="00950469" w:rsidRDefault="002A7D5A" w:rsidP="002A7D5A">
      <w:pPr>
        <w:pStyle w:val="SingleTxtG"/>
        <w:ind w:left="2268"/>
        <w:jc w:val="center"/>
      </w:pPr>
      <m:oMathPara>
        <m:oMath>
          <m:r>
            <m:rPr>
              <m:sty m:val="p"/>
            </m:rPr>
            <w:rPr>
              <w:rFonts w:ascii="Cambria Math" w:hAnsi="Cambria Math"/>
            </w:rPr>
            <m:t>B=</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n=2</m:t>
                  </m:r>
                </m:sub>
                <m:sup>
                  <m:r>
                    <m:rPr>
                      <m:sty m:val="p"/>
                    </m:rPr>
                    <w:rPr>
                      <w:rFonts w:ascii="Cambria Math" w:hAnsi="Cambria Math"/>
                    </w:rPr>
                    <m:t>4</m:t>
                  </m:r>
                </m:sup>
                <m:e>
                  <m:d>
                    <m:dPr>
                      <m:ctrlPr>
                        <w:rPr>
                          <w:rFonts w:ascii="Cambria Math" w:hAnsi="Cambria Math"/>
                        </w:rPr>
                      </m:ctrlPr>
                    </m:dPr>
                    <m:e>
                      <m:sSub>
                        <m:sSubPr>
                          <m:ctrlPr>
                            <w:rPr>
                              <w:rFonts w:ascii="Cambria Math" w:hAnsi="Cambria Math"/>
                            </w:rPr>
                          </m:ctrlPr>
                        </m:sSubPr>
                        <m:e>
                          <m:r>
                            <m:rPr>
                              <m:sty m:val="p"/>
                            </m:rPr>
                            <w:rPr>
                              <w:rFonts w:ascii="Cambria Math" w:hAnsi="Cambria Math"/>
                            </w:rPr>
                            <m:t>B</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e>
                  </m:d>
                </m:e>
              </m:nary>
            </m:num>
            <m:den>
              <m:r>
                <m:rPr>
                  <m:sty m:val="p"/>
                </m:rPr>
                <w:rPr>
                  <w:rFonts w:ascii="Cambria Math" w:hAnsi="Cambria Math"/>
                </w:rPr>
                <m:t>3</m:t>
              </m:r>
            </m:den>
          </m:f>
        </m:oMath>
      </m:oMathPara>
    </w:p>
    <w:p w14:paraId="118E3359" w14:textId="77777777" w:rsidR="002A7D5A" w:rsidRPr="00950469" w:rsidRDefault="002A7D5A" w:rsidP="002A7D5A">
      <w:pPr>
        <w:pStyle w:val="SingleTxtG"/>
        <w:ind w:left="2268"/>
        <w:jc w:val="center"/>
      </w:pPr>
      <m:oMathPara>
        <m:oMathParaPr>
          <m:jc m:val="center"/>
        </m:oMathParaPr>
        <m:oMath>
          <m:r>
            <m:rPr>
              <m:sty m:val="p"/>
            </m:rPr>
            <w:rPr>
              <w:rFonts w:ascii="Cambria Math" w:hAnsi="Cambria Math"/>
            </w:rPr>
            <m:t>C=</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n=2</m:t>
                  </m:r>
                </m:sub>
                <m:sup>
                  <m:r>
                    <m:rPr>
                      <m:sty m:val="p"/>
                    </m:rPr>
                    <w:rPr>
                      <w:rFonts w:ascii="Cambria Math" w:hAnsi="Cambria Math"/>
                    </w:rPr>
                    <m:t>4</m:t>
                  </m:r>
                </m:sup>
                <m:e>
                  <m:d>
                    <m:dPr>
                      <m:ctrlPr>
                        <w:rPr>
                          <w:rFonts w:ascii="Cambria Math" w:hAnsi="Cambria Math"/>
                        </w:rPr>
                      </m:ctrlPr>
                    </m:dPr>
                    <m:e>
                      <m:sSub>
                        <m:sSubPr>
                          <m:ctrlPr>
                            <w:rPr>
                              <w:rFonts w:ascii="Cambria Math" w:hAnsi="Cambria Math"/>
                            </w:rPr>
                          </m:ctrlPr>
                        </m:sSubPr>
                        <m:e>
                          <m:r>
                            <w:rPr>
                              <w:rFonts w:ascii="Cambria Math" w:hAnsi="Cambria Math"/>
                            </w:rPr>
                            <m:t>C</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r>
                        <m:rPr>
                          <m:sty m:val="p"/>
                        </m:rPr>
                        <w:rPr>
                          <w:rFonts w:ascii="Cambria Math" w:hAnsi="Cambria Math"/>
                        </w:rPr>
                        <m:t>-</m:t>
                      </m:r>
                      <m:sSub>
                        <m:sSubPr>
                          <m:ctrlPr>
                            <w:rPr>
                              <w:rFonts w:ascii="Cambria Math" w:hAnsi="Cambria Math"/>
                            </w:rPr>
                          </m:ctrlPr>
                        </m:sSubPr>
                        <m:e>
                          <m:r>
                            <w:rPr>
                              <w:rFonts w:ascii="Cambria Math" w:hAnsi="Cambria Math"/>
                            </w:rPr>
                            <m:t>C</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e>
                  </m:d>
                </m:e>
              </m:nary>
            </m:num>
            <m:den>
              <m:r>
                <m:rPr>
                  <m:sty m:val="p"/>
                </m:rPr>
                <w:rPr>
                  <w:rFonts w:ascii="Cambria Math" w:hAnsi="Cambria Math"/>
                </w:rPr>
                <m:t>3</m:t>
              </m:r>
            </m:den>
          </m:f>
        </m:oMath>
      </m:oMathPara>
    </w:p>
    <w:p w14:paraId="175495D5" w14:textId="77777777" w:rsidR="002A7D5A" w:rsidRPr="00950469" w:rsidRDefault="002A7D5A" w:rsidP="002A7D5A">
      <w:pPr>
        <w:pStyle w:val="SingleTxtG"/>
        <w:ind w:left="2268"/>
      </w:pPr>
      <w:r w:rsidRPr="00950469">
        <w:t>where:</w:t>
      </w:r>
      <w:r w:rsidRPr="00950469">
        <w:tab/>
      </w:r>
    </w:p>
    <w:p w14:paraId="2304BE35" w14:textId="77777777" w:rsidR="002A7D5A" w:rsidRPr="00950469" w:rsidRDefault="002A7D5A" w:rsidP="002A7D5A">
      <w:pPr>
        <w:pStyle w:val="SingleTxtG"/>
        <w:ind w:left="3686" w:hanging="1418"/>
      </w:pPr>
      <w:r w:rsidRPr="00950469">
        <w:t>A</w:t>
      </w:r>
      <w:r w:rsidRPr="00950469">
        <w:rPr>
          <w:vertAlign w:val="subscript"/>
        </w:rPr>
        <w:t>t</w:t>
      </w:r>
      <w:r w:rsidRPr="00950469">
        <w:t xml:space="preserve">, </w:t>
      </w:r>
      <w:proofErr w:type="spellStart"/>
      <w:r w:rsidRPr="00950469">
        <w:t>B</w:t>
      </w:r>
      <w:r w:rsidRPr="00950469">
        <w:rPr>
          <w:vertAlign w:val="subscript"/>
        </w:rPr>
        <w:t>t</w:t>
      </w:r>
      <w:proofErr w:type="spellEnd"/>
      <w:r w:rsidRPr="00950469">
        <w:t xml:space="preserve"> and C</w:t>
      </w:r>
      <w:r w:rsidRPr="00950469">
        <w:rPr>
          <w:vertAlign w:val="subscript"/>
        </w:rPr>
        <w:t>t</w:t>
      </w:r>
      <w:r w:rsidRPr="00950469">
        <w:tab/>
        <w:t>are the target road load parameters</w:t>
      </w:r>
      <w:r>
        <w:t>;</w:t>
      </w:r>
    </w:p>
    <w:p w14:paraId="0801C914" w14:textId="77777777" w:rsidR="002A7D5A" w:rsidRPr="00950469" w:rsidRDefault="008467B4" w:rsidP="002A7D5A">
      <w:pPr>
        <w:pStyle w:val="SingleTxtG"/>
        <w:ind w:left="3686" w:hanging="1418"/>
      </w:pPr>
      <m:oMath>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oMath>
      <w:r w:rsidR="002A7D5A" w:rsidRPr="00950469">
        <w:t xml:space="preserve">, </w:t>
      </w:r>
      <m:oMath>
        <m:sSub>
          <m:sSubPr>
            <m:ctrlPr>
              <w:rPr>
                <w:rFonts w:ascii="Cambria Math" w:hAnsi="Cambria Math"/>
              </w:rPr>
            </m:ctrlPr>
          </m:sSubPr>
          <m:e>
            <m:r>
              <m:rPr>
                <m:sty m:val="p"/>
              </m:rPr>
              <w:rPr>
                <w:rFonts w:ascii="Cambria Math" w:hAnsi="Cambria Math"/>
              </w:rPr>
              <m:t>B</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oMath>
      <w:r w:rsidR="002A7D5A" w:rsidRPr="00950469">
        <w:t xml:space="preserve">and </w:t>
      </w:r>
      <m:oMath>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sub>
        </m:sSub>
      </m:oMath>
      <w:r w:rsidR="002A7D5A" w:rsidRPr="00950469">
        <w:tab/>
        <w:t>are the simulated road load coefficients of the n</w:t>
      </w:r>
      <w:r w:rsidR="002A7D5A" w:rsidRPr="00950469">
        <w:rPr>
          <w:vertAlign w:val="superscript"/>
        </w:rPr>
        <w:t>th</w:t>
      </w:r>
      <w:r w:rsidR="002A7D5A" w:rsidRPr="00950469">
        <w:t xml:space="preserve"> run;</w:t>
      </w:r>
    </w:p>
    <w:p w14:paraId="478BC53A" w14:textId="77777777" w:rsidR="002A7D5A" w:rsidRPr="00950469" w:rsidRDefault="008467B4" w:rsidP="002A7D5A">
      <w:pPr>
        <w:pStyle w:val="SingleTxtG"/>
        <w:ind w:left="3686" w:hanging="1418"/>
      </w:pPr>
      <m:oMath>
        <m:sSub>
          <m:sSubPr>
            <m:ctrlPr>
              <w:rPr>
                <w:rFonts w:ascii="Cambria Math" w:hAnsi="Cambria Math"/>
              </w:rPr>
            </m:ctrlPr>
          </m:sSubPr>
          <m:e>
            <m:r>
              <m:rPr>
                <m:sty m:val="p"/>
              </m:rPr>
              <w:rPr>
                <w:rFonts w:ascii="Cambria Math" w:hAnsi="Cambria Math"/>
              </w:rPr>
              <m:t>A</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oMath>
      <w:r w:rsidR="002A7D5A" w:rsidRPr="00950469">
        <w:t xml:space="preserve">, </w:t>
      </w:r>
      <m:oMath>
        <m:sSub>
          <m:sSubPr>
            <m:ctrlPr>
              <w:rPr>
                <w:rFonts w:ascii="Cambria Math" w:hAnsi="Cambria Math"/>
              </w:rPr>
            </m:ctrlPr>
          </m:sSubPr>
          <m:e>
            <m:r>
              <m:rPr>
                <m:sty m:val="p"/>
              </m:rPr>
              <w:rPr>
                <w:rFonts w:ascii="Cambria Math" w:hAnsi="Cambria Math"/>
              </w:rPr>
              <m:t>B</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oMath>
      <w:r w:rsidR="002A7D5A" w:rsidRPr="00950469">
        <w:t xml:space="preserve">and </w:t>
      </w:r>
      <m:oMath>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ub>
        </m:sSub>
      </m:oMath>
      <w:r w:rsidR="002A7D5A" w:rsidRPr="00950469">
        <w:tab/>
        <w:t>are the dynamometer setting coefficients of the n</w:t>
      </w:r>
      <w:r w:rsidR="002A7D5A" w:rsidRPr="00950469">
        <w:rPr>
          <w:vertAlign w:val="superscript"/>
        </w:rPr>
        <w:t>th</w:t>
      </w:r>
      <w:r w:rsidR="002A7D5A" w:rsidRPr="00950469">
        <w:t xml:space="preserve"> run;</w:t>
      </w:r>
    </w:p>
    <w:p w14:paraId="581A2E6A" w14:textId="77777777" w:rsidR="002A7D5A" w:rsidRPr="00950469" w:rsidRDefault="002A7D5A" w:rsidP="002A7D5A">
      <w:pPr>
        <w:pStyle w:val="SingleTxtG"/>
        <w:ind w:left="3686" w:hanging="1418"/>
      </w:pPr>
      <w:r w:rsidRPr="00950469">
        <w:t>n</w:t>
      </w:r>
      <w:r w:rsidRPr="00950469">
        <w:tab/>
        <w:t xml:space="preserve">is the index number of </w:t>
      </w:r>
      <w:proofErr w:type="spellStart"/>
      <w:r w:rsidRPr="00950469">
        <w:t>coastdowns</w:t>
      </w:r>
      <w:proofErr w:type="spellEnd"/>
      <w:r w:rsidRPr="00950469">
        <w:t xml:space="preserve"> including the first stabilisation run.</w:t>
      </w:r>
    </w:p>
    <w:p w14:paraId="7F738B5F" w14:textId="77777777" w:rsidR="002A7D5A" w:rsidRPr="00950469" w:rsidRDefault="002A7D5A" w:rsidP="002A7D5A">
      <w:pPr>
        <w:pStyle w:val="SingleTxtG"/>
        <w:keepNext/>
        <w:ind w:left="2268" w:hanging="1134"/>
      </w:pPr>
      <w:r w:rsidRPr="00950469">
        <w:lastRenderedPageBreak/>
        <w:t>8.1.3.4.2.</w:t>
      </w:r>
      <w:r w:rsidRPr="00950469">
        <w:tab/>
        <w:t>Iterative method</w:t>
      </w:r>
    </w:p>
    <w:p w14:paraId="0EB6A6D0" w14:textId="77777777" w:rsidR="002A7D5A" w:rsidRPr="00950469" w:rsidRDefault="002A7D5A" w:rsidP="002A7D5A">
      <w:pPr>
        <w:pStyle w:val="SingleTxtG"/>
        <w:ind w:left="2268"/>
      </w:pPr>
      <w:bookmarkStart w:id="110" w:name="_Hlk494973995"/>
      <w:r w:rsidRPr="00950469">
        <w:t>The calculated forces in the specified speed ranges shall either be within ±10</w:t>
      </w:r>
      <w:r>
        <w:t> </w:t>
      </w:r>
      <w:r w:rsidRPr="00950469">
        <w:t xml:space="preserve">N after a least squares regression of the forces for two consecutive </w:t>
      </w:r>
      <w:proofErr w:type="spellStart"/>
      <w:r w:rsidRPr="00950469">
        <w:t>coastdowns</w:t>
      </w:r>
      <w:proofErr w:type="spellEnd"/>
      <w:r>
        <w:t xml:space="preserve"> when compared with the target values</w:t>
      </w:r>
      <w:r w:rsidRPr="00950469">
        <w:t xml:space="preserve">, or additional </w:t>
      </w:r>
      <w:proofErr w:type="spellStart"/>
      <w:r w:rsidRPr="00950469">
        <w:t>coastdowns</w:t>
      </w:r>
      <w:proofErr w:type="spellEnd"/>
      <w:r w:rsidRPr="00950469">
        <w:t xml:space="preserve"> shall be performed after adjusting the chassis dynamometer load setting according to paragraph 8.1.4. of this annex until the tolerance is satisfied.</w:t>
      </w:r>
    </w:p>
    <w:bookmarkEnd w:id="110"/>
    <w:p w14:paraId="102A313D" w14:textId="77777777" w:rsidR="002A7D5A" w:rsidRPr="00950469" w:rsidRDefault="002A7D5A" w:rsidP="002A7D5A">
      <w:pPr>
        <w:pStyle w:val="SingleTxtG"/>
        <w:keepNext/>
        <w:keepLines/>
        <w:ind w:left="2268" w:hanging="1134"/>
      </w:pPr>
      <w:r w:rsidRPr="00950469">
        <w:t>8.1.4.</w:t>
      </w:r>
      <w:r w:rsidRPr="00950469">
        <w:tab/>
        <w:t>Adjustment</w:t>
      </w:r>
    </w:p>
    <w:p w14:paraId="3DAFA310" w14:textId="77777777" w:rsidR="002A7D5A" w:rsidRPr="00950469" w:rsidRDefault="002A7D5A" w:rsidP="002A7D5A">
      <w:pPr>
        <w:pStyle w:val="SingleTxtG"/>
        <w:ind w:left="2268"/>
      </w:pPr>
      <w:r w:rsidRPr="00950469">
        <w:t>The chassis dynamometer setting load shall be adjusted according to the following equations:</w:t>
      </w:r>
    </w:p>
    <w:p w14:paraId="160F759B" w14:textId="77777777" w:rsidR="002A7D5A" w:rsidRPr="00950469" w:rsidRDefault="008467B4" w:rsidP="002A7D5A">
      <w:pPr>
        <w:pStyle w:val="SingleTxtG"/>
        <w:tabs>
          <w:tab w:val="left" w:pos="2268"/>
        </w:tabs>
        <w:ind w:left="-1134"/>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dj</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sj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tj</m:t>
              </m:r>
            </m:sub>
          </m:sSub>
        </m:oMath>
      </m:oMathPara>
    </w:p>
    <w:p w14:paraId="6A1F7826" w14:textId="77777777" w:rsidR="002A7D5A" w:rsidRPr="00950469" w:rsidRDefault="002A7D5A" w:rsidP="002A7D5A">
      <w:pPr>
        <w:pStyle w:val="SingleTxtG"/>
        <w:tabs>
          <w:tab w:val="left" w:pos="2268"/>
        </w:tabs>
        <w:ind w:left="2835" w:hanging="3969"/>
      </w:pPr>
      <m:oMathPara>
        <m:oMath>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oMath>
      </m:oMathPara>
    </w:p>
    <w:p w14:paraId="54513686" w14:textId="77777777" w:rsidR="002A7D5A" w:rsidRPr="00950469" w:rsidRDefault="002A7D5A" w:rsidP="002A7D5A">
      <w:pPr>
        <w:pStyle w:val="SingleTxtG"/>
        <w:tabs>
          <w:tab w:val="left" w:pos="2268"/>
        </w:tabs>
        <w:ind w:left="1985" w:firstLine="283"/>
      </w:pPr>
      <m:oMathPara>
        <m:oMath>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e>
          </m:d>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e>
          </m:d>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m:oMathPara>
    </w:p>
    <w:p w14:paraId="4AA5A206" w14:textId="77777777" w:rsidR="002A7D5A" w:rsidRPr="00950469" w:rsidRDefault="002A7D5A" w:rsidP="002A7D5A">
      <w:pPr>
        <w:pStyle w:val="SingleTxtG"/>
        <w:tabs>
          <w:tab w:val="left" w:pos="2268"/>
        </w:tabs>
        <w:ind w:left="1985" w:firstLine="283"/>
      </w:pPr>
      <w:r w:rsidRPr="00950469">
        <w:t>Therefore:</w:t>
      </w:r>
    </w:p>
    <w:p w14:paraId="4F4596DF" w14:textId="77777777" w:rsidR="002A7D5A" w:rsidRPr="00950469" w:rsidRDefault="008467B4" w:rsidP="002A7D5A">
      <w:pPr>
        <w:pStyle w:val="SingleTxtG"/>
        <w:ind w:left="2268"/>
      </w:pPr>
      <m:oMathPara>
        <m:oMathParaPr>
          <m:jc m:val="left"/>
        </m:oMathParaPr>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oMath>
      </m:oMathPara>
    </w:p>
    <w:p w14:paraId="3BB9C8EC" w14:textId="77777777" w:rsidR="002A7D5A" w:rsidRPr="00950469" w:rsidRDefault="008467B4" w:rsidP="002A7D5A">
      <w:pPr>
        <w:pStyle w:val="SingleTxtG"/>
        <w:ind w:left="2268"/>
      </w:pPr>
      <m:oMathPara>
        <m:oMathParaPr>
          <m:jc m:val="left"/>
        </m:oMathParaPr>
        <m:oMath>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oMath>
      </m:oMathPara>
    </w:p>
    <w:p w14:paraId="615DCC64" w14:textId="77777777" w:rsidR="002A7D5A" w:rsidRPr="00950469" w:rsidRDefault="008467B4" w:rsidP="002A7D5A">
      <w:pPr>
        <w:pStyle w:val="SingleTxtG"/>
        <w:tabs>
          <w:tab w:val="left" w:pos="2268"/>
        </w:tabs>
        <w:ind w:left="2268"/>
      </w:pPr>
      <m:oMathPara>
        <m:oMathParaPr>
          <m:jc m:val="left"/>
        </m:oMathParaPr>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oMath>
      </m:oMathPara>
    </w:p>
    <w:p w14:paraId="6676FD2E" w14:textId="77777777" w:rsidR="002A7D5A" w:rsidRPr="00950469" w:rsidRDefault="002A7D5A" w:rsidP="002A7D5A">
      <w:pPr>
        <w:pStyle w:val="SingleTxtG"/>
        <w:keepNext/>
        <w:ind w:left="3544" w:hanging="1276"/>
      </w:pPr>
      <w:r w:rsidRPr="00950469">
        <w:t xml:space="preserve">where: </w:t>
      </w:r>
    </w:p>
    <w:p w14:paraId="7DDBBA47" w14:textId="77777777" w:rsidR="002A7D5A" w:rsidRPr="00950469" w:rsidRDefault="002A7D5A" w:rsidP="002A7D5A">
      <w:pPr>
        <w:pStyle w:val="SingleTxtG"/>
        <w:ind w:left="2835" w:hanging="567"/>
        <w:jc w:val="left"/>
      </w:pPr>
      <w:proofErr w:type="spellStart"/>
      <w:r w:rsidRPr="00950469">
        <w:t>F</w:t>
      </w:r>
      <w:r w:rsidRPr="00950469">
        <w:rPr>
          <w:vertAlign w:val="subscript"/>
        </w:rPr>
        <w:t>dj</w:t>
      </w:r>
      <w:proofErr w:type="spellEnd"/>
      <w:r w:rsidRPr="00950469">
        <w:tab/>
        <w:t>is the initial chassis dynamometer setting load, N;</w:t>
      </w:r>
    </w:p>
    <w:p w14:paraId="71863D8F" w14:textId="77777777" w:rsidR="002A7D5A" w:rsidRPr="00950469" w:rsidRDefault="008467B4" w:rsidP="002A7D5A">
      <w:pPr>
        <w:pStyle w:val="SingleTxtG"/>
        <w:ind w:left="2835" w:hanging="567"/>
        <w:jc w:val="left"/>
      </w:pPr>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dj</m:t>
            </m:r>
          </m:sub>
          <m:sup>
            <m:r>
              <m:rPr>
                <m:sty m:val="p"/>
              </m:rPr>
              <w:rPr>
                <w:rFonts w:ascii="Cambria Math" w:hAnsi="Cambria Math"/>
              </w:rPr>
              <m:t>*</m:t>
            </m:r>
          </m:sup>
        </m:sSubSup>
      </m:oMath>
      <w:r w:rsidR="002A7D5A" w:rsidRPr="00950469">
        <w:tab/>
        <w:t>is the adjusted chassis dynamometer setting load, N;</w:t>
      </w:r>
    </w:p>
    <w:p w14:paraId="45F49C3F" w14:textId="77777777" w:rsidR="002A7D5A" w:rsidRPr="00950469" w:rsidRDefault="002A7D5A" w:rsidP="002A7D5A">
      <w:pPr>
        <w:pStyle w:val="SingleTxtG"/>
        <w:ind w:left="2835" w:hanging="567"/>
        <w:jc w:val="left"/>
      </w:pPr>
      <w:r w:rsidRPr="00950469">
        <w:t>F</w:t>
      </w:r>
      <w:r w:rsidRPr="00950469">
        <w:rPr>
          <w:vertAlign w:val="subscript"/>
        </w:rPr>
        <w:t>j</w:t>
      </w:r>
      <w:r w:rsidRPr="00950469">
        <w:tab/>
        <w:t xml:space="preserve">is the adjustment road load equal to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sj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tj</m:t>
                </m:r>
              </m:sub>
            </m:sSub>
          </m:e>
        </m:d>
      </m:oMath>
      <w:r w:rsidRPr="00950469">
        <w:t>, N;</w:t>
      </w:r>
    </w:p>
    <w:p w14:paraId="541AFC1F" w14:textId="77777777" w:rsidR="002A7D5A" w:rsidRPr="00950469" w:rsidRDefault="002A7D5A" w:rsidP="002A7D5A">
      <w:pPr>
        <w:pStyle w:val="SingleTxtG"/>
        <w:ind w:left="2835" w:hanging="567"/>
        <w:jc w:val="left"/>
      </w:pPr>
      <w:proofErr w:type="spellStart"/>
      <w:r w:rsidRPr="00950469">
        <w:t>F</w:t>
      </w:r>
      <w:r w:rsidRPr="00950469">
        <w:rPr>
          <w:vertAlign w:val="subscript"/>
        </w:rPr>
        <w:t>sj</w:t>
      </w:r>
      <w:proofErr w:type="spellEnd"/>
      <w:r w:rsidRPr="00950469">
        <w:rPr>
          <w:vertAlign w:val="subscript"/>
        </w:rPr>
        <w:tab/>
      </w:r>
      <w:r w:rsidRPr="00950469">
        <w:t xml:space="preserve">is the simulated road load at reference speed </w:t>
      </w:r>
      <w:proofErr w:type="spellStart"/>
      <w:r w:rsidRPr="00950469">
        <w:t>v</w:t>
      </w:r>
      <w:r w:rsidRPr="00950469">
        <w:rPr>
          <w:vertAlign w:val="subscript"/>
        </w:rPr>
        <w:t>j</w:t>
      </w:r>
      <w:proofErr w:type="spellEnd"/>
      <w:r w:rsidRPr="00950469">
        <w:t>, N;</w:t>
      </w:r>
    </w:p>
    <w:p w14:paraId="2A4705EF" w14:textId="77777777" w:rsidR="002A7D5A" w:rsidRPr="00950469" w:rsidRDefault="002A7D5A" w:rsidP="002A7D5A">
      <w:pPr>
        <w:pStyle w:val="SingleTxtG"/>
        <w:ind w:left="2835" w:hanging="567"/>
        <w:jc w:val="left"/>
      </w:pPr>
      <w:proofErr w:type="spellStart"/>
      <w:r w:rsidRPr="00950469">
        <w:t>F</w:t>
      </w:r>
      <w:r w:rsidRPr="00950469">
        <w:rPr>
          <w:vertAlign w:val="subscript"/>
        </w:rPr>
        <w:t>tj</w:t>
      </w:r>
      <w:proofErr w:type="spellEnd"/>
      <w:r w:rsidRPr="00950469">
        <w:tab/>
        <w:t xml:space="preserve">is the target road load at reference speed </w:t>
      </w:r>
      <w:proofErr w:type="spellStart"/>
      <w:r w:rsidRPr="00950469">
        <w:t>v</w:t>
      </w:r>
      <w:r w:rsidRPr="00950469">
        <w:rPr>
          <w:vertAlign w:val="subscript"/>
        </w:rPr>
        <w:t>j</w:t>
      </w:r>
      <w:proofErr w:type="spellEnd"/>
      <w:r w:rsidRPr="00950469">
        <w:t>, N;</w:t>
      </w:r>
    </w:p>
    <w:p w14:paraId="01BB5F0B" w14:textId="77777777" w:rsidR="002A7D5A" w:rsidRDefault="008467B4" w:rsidP="002A7D5A">
      <w:pPr>
        <w:pStyle w:val="SingleTxtG"/>
        <w:ind w:left="3544" w:hanging="1276"/>
        <w:jc w:val="left"/>
      </w:pPr>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d</m:t>
            </m:r>
          </m:sub>
          <m:sup>
            <m:r>
              <m:rPr>
                <m:sty m:val="p"/>
              </m:rPr>
              <w:rPr>
                <w:rFonts w:ascii="Cambria Math" w:hAnsi="Cambria Math"/>
              </w:rPr>
              <m:t>*</m:t>
            </m:r>
          </m:sup>
        </m:sSubSup>
      </m:oMath>
      <w:r w:rsidR="002A7D5A" w:rsidRPr="00950469">
        <w:t xml:space="preserve">, </w:t>
      </w:r>
      <m:oMath>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d</m:t>
            </m:r>
          </m:sub>
          <m:sup>
            <m:r>
              <m:rPr>
                <m:sty m:val="p"/>
              </m:rPr>
              <w:rPr>
                <w:rFonts w:ascii="Cambria Math" w:hAnsi="Cambria Math"/>
              </w:rPr>
              <m:t>*</m:t>
            </m:r>
          </m:sup>
        </m:sSubSup>
      </m:oMath>
      <w:r w:rsidR="002A7D5A" w:rsidRPr="00950469">
        <w:t xml:space="preserve"> and </w:t>
      </w:r>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d</m:t>
            </m:r>
          </m:sub>
          <m:sup>
            <m:r>
              <m:rPr>
                <m:sty m:val="p"/>
              </m:rPr>
              <w:rPr>
                <w:rFonts w:ascii="Cambria Math" w:hAnsi="Cambria Math"/>
              </w:rPr>
              <m:t>*</m:t>
            </m:r>
          </m:sup>
        </m:sSubSup>
      </m:oMath>
      <w:r w:rsidR="002A7D5A" w:rsidRPr="00950469">
        <w:t xml:space="preserve"> </w:t>
      </w:r>
      <w:r w:rsidR="002A7D5A" w:rsidRPr="00950469">
        <w:tab/>
        <w:t>are the new chassis dynamometer setting coefficients.</w:t>
      </w:r>
    </w:p>
    <w:p w14:paraId="0C39EBD6" w14:textId="77777777" w:rsidR="002A7D5A" w:rsidRDefault="002A7D5A" w:rsidP="002A7D5A">
      <w:pPr>
        <w:pStyle w:val="SingleTxtG"/>
        <w:ind w:left="2268" w:hanging="1134"/>
      </w:pPr>
      <w:r>
        <w:t>8.1.5.</w:t>
      </w:r>
      <w:r>
        <w:tab/>
        <w:t>A</w:t>
      </w:r>
      <w:r w:rsidRPr="00903E62">
        <w:rPr>
          <w:vertAlign w:val="subscript"/>
        </w:rPr>
        <w:t>t</w:t>
      </w:r>
      <w:r>
        <w:t xml:space="preserve">, </w:t>
      </w:r>
      <w:proofErr w:type="spellStart"/>
      <w:r>
        <w:t>B</w:t>
      </w:r>
      <w:r w:rsidRPr="00903E62">
        <w:rPr>
          <w:vertAlign w:val="subscript"/>
        </w:rPr>
        <w:t>t</w:t>
      </w:r>
      <w:proofErr w:type="spellEnd"/>
      <w:r>
        <w:t xml:space="preserve"> and C</w:t>
      </w:r>
      <w:r w:rsidRPr="00903E62">
        <w:rPr>
          <w:vertAlign w:val="subscript"/>
        </w:rPr>
        <w:t>t</w:t>
      </w:r>
      <w:r>
        <w:t xml:space="preserve"> shall be used as the final values of f</w:t>
      </w:r>
      <w:r w:rsidRPr="00903E62">
        <w:rPr>
          <w:vertAlign w:val="subscript"/>
        </w:rPr>
        <w:t>0</w:t>
      </w:r>
      <w:r>
        <w:t>, f</w:t>
      </w:r>
      <w:r w:rsidRPr="00903E62">
        <w:rPr>
          <w:vertAlign w:val="subscript"/>
        </w:rPr>
        <w:t>1</w:t>
      </w:r>
      <w:r>
        <w:t xml:space="preserve"> and f</w:t>
      </w:r>
      <w:r w:rsidRPr="00903E62">
        <w:rPr>
          <w:vertAlign w:val="subscript"/>
        </w:rPr>
        <w:t>2</w:t>
      </w:r>
      <w:r>
        <w:t>, and shall be used for the following purposes:</w:t>
      </w:r>
    </w:p>
    <w:p w14:paraId="2519251F" w14:textId="77777777" w:rsidR="002A7D5A" w:rsidRDefault="002A7D5A" w:rsidP="002A7D5A">
      <w:pPr>
        <w:pStyle w:val="SingleTxtG"/>
        <w:ind w:left="2835" w:hanging="567"/>
      </w:pPr>
      <w:r>
        <w:t>(a)</w:t>
      </w:r>
      <w:r>
        <w:tab/>
        <w:t>Determination of downscaling, paragraph 8. of Annex B1;</w:t>
      </w:r>
    </w:p>
    <w:p w14:paraId="50B1DF75" w14:textId="77777777" w:rsidR="002A7D5A" w:rsidRDefault="002A7D5A" w:rsidP="002A7D5A">
      <w:pPr>
        <w:pStyle w:val="SingleTxtG"/>
        <w:ind w:left="2835" w:hanging="567"/>
      </w:pPr>
      <w:r>
        <w:t>(b)</w:t>
      </w:r>
      <w:r>
        <w:tab/>
        <w:t>Determination of gearshift points, Annex B2;</w:t>
      </w:r>
    </w:p>
    <w:p w14:paraId="52D667DA" w14:textId="77777777" w:rsidR="002A7D5A" w:rsidRDefault="002A7D5A" w:rsidP="002A7D5A">
      <w:pPr>
        <w:pStyle w:val="SingleTxtG"/>
        <w:ind w:left="2835" w:hanging="567"/>
      </w:pPr>
      <w:r>
        <w:t>(c)</w:t>
      </w:r>
      <w:r>
        <w:tab/>
        <w:t>Interpolation of CO</w:t>
      </w:r>
      <w:r w:rsidRPr="0009014A">
        <w:rPr>
          <w:vertAlign w:val="subscript"/>
        </w:rPr>
        <w:t>2</w:t>
      </w:r>
      <w:r>
        <w:t xml:space="preserve"> and fuel consumption, paragraph 3.2.3. of Annex B7;</w:t>
      </w:r>
    </w:p>
    <w:p w14:paraId="065AFE59" w14:textId="77777777" w:rsidR="002A7D5A" w:rsidRPr="00950469" w:rsidRDefault="002A7D5A" w:rsidP="002A7D5A">
      <w:pPr>
        <w:pStyle w:val="SingleTxtG"/>
        <w:ind w:left="2835" w:hanging="567"/>
      </w:pPr>
      <w:r>
        <w:t>(d)</w:t>
      </w:r>
      <w:r>
        <w:tab/>
        <w:t>Calculation of results of electric and hybrid-electric vehicles, paragraph 4. of Annex B8.</w:t>
      </w:r>
    </w:p>
    <w:p w14:paraId="6BDC623D" w14:textId="77777777" w:rsidR="002A7D5A" w:rsidRPr="00950469" w:rsidRDefault="002A7D5A" w:rsidP="002A7D5A">
      <w:pPr>
        <w:pStyle w:val="SingleTxtG"/>
        <w:keepNext/>
        <w:ind w:left="2268" w:hanging="1134"/>
      </w:pPr>
      <w:r w:rsidRPr="00950469">
        <w:t>8.2.</w:t>
      </w:r>
      <w:r w:rsidRPr="00950469">
        <w:tab/>
        <w:t>Chassis dynamometer load setting using the torque meter method</w:t>
      </w:r>
    </w:p>
    <w:p w14:paraId="00B1AA10" w14:textId="77777777" w:rsidR="002A7D5A" w:rsidRPr="00950469" w:rsidRDefault="002A7D5A" w:rsidP="002A7D5A">
      <w:pPr>
        <w:pStyle w:val="SingleTxtG"/>
        <w:ind w:left="2268"/>
      </w:pPr>
      <w:r w:rsidRPr="00950469">
        <w:t>This method is applicable when the running resistance is determined using the torque meter method described in paragraph 4.4. of this annex.</w:t>
      </w:r>
    </w:p>
    <w:p w14:paraId="3AD5CA81" w14:textId="77777777" w:rsidR="002A7D5A" w:rsidRPr="00950469" w:rsidRDefault="002A7D5A" w:rsidP="002A7D5A">
      <w:pPr>
        <w:pStyle w:val="SingleTxtG"/>
        <w:ind w:left="2268"/>
      </w:pPr>
      <w:r w:rsidRPr="00950469">
        <w:t>In the case of a road load matrix family, this method shall be applied when the running resistance of the representative vehicle is determined using the torque meter method as specified in paragraph</w:t>
      </w:r>
      <w:r>
        <w:t> </w:t>
      </w:r>
      <w:r w:rsidRPr="00950469">
        <w:t>4.4. of this annex. The target running resistance values are the values calculated using the method specified in paragraph 5.1. of this annex.</w:t>
      </w:r>
    </w:p>
    <w:p w14:paraId="36C69487" w14:textId="77777777" w:rsidR="002A7D5A" w:rsidRPr="00950469" w:rsidRDefault="002A7D5A" w:rsidP="002A7D5A">
      <w:pPr>
        <w:pStyle w:val="SingleTxtG"/>
        <w:keepNext/>
        <w:ind w:left="2268" w:hanging="1134"/>
      </w:pPr>
      <w:r w:rsidRPr="00950469">
        <w:t>8.2.1.</w:t>
      </w:r>
      <w:r w:rsidRPr="00950469">
        <w:tab/>
        <w:t>Initial load setting</w:t>
      </w:r>
    </w:p>
    <w:p w14:paraId="7B3CBFED" w14:textId="77777777" w:rsidR="002A7D5A" w:rsidRPr="00950469" w:rsidRDefault="002A7D5A" w:rsidP="002A7D5A">
      <w:pPr>
        <w:pStyle w:val="SingleTxtG"/>
        <w:ind w:left="2268"/>
      </w:pPr>
      <w:r w:rsidRPr="00950469">
        <w:t xml:space="preserve">For a chassis dynamometer of coefficient control, the chassis dynamometer power absorption unit shall be adjusted with the arbitrary initial coefficients,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oMath>
      <w:r w:rsidRPr="00950469">
        <w:t xml:space="preserve">, </w:t>
      </w:r>
      <m:oMath>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d</m:t>
            </m:r>
          </m:sub>
        </m:sSub>
      </m:oMath>
      <w:r w:rsidRPr="00950469">
        <w:t xml:space="preserve"> and </w:t>
      </w: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d</m:t>
            </m:r>
          </m:sub>
        </m:sSub>
      </m:oMath>
      <w:r w:rsidRPr="00950469">
        <w:t>, of the following equation:</w:t>
      </w:r>
    </w:p>
    <w:p w14:paraId="649BF2D6" w14:textId="77777777" w:rsidR="002A7D5A" w:rsidRPr="00950469" w:rsidRDefault="008467B4" w:rsidP="002A7D5A">
      <w:pPr>
        <w:pStyle w:val="SingleTxtG"/>
        <w:ind w:left="2268"/>
        <w:jc w:val="center"/>
        <w:rPr>
          <w:iCs/>
        </w:rPr>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d</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 xml:space="preserve">v+ </m:t>
        </m:r>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d</m:t>
            </m:r>
          </m:sub>
        </m:sSub>
        <m:sSup>
          <m:sSupPr>
            <m:ctrlPr>
              <w:rPr>
                <w:rFonts w:ascii="Cambria Math" w:hAnsi="Cambria Math"/>
                <w:iCs/>
              </w:rPr>
            </m:ctrlPr>
          </m:sSupPr>
          <m:e>
            <m:r>
              <m:rPr>
                <m:sty m:val="p"/>
              </m:rPr>
              <w:rPr>
                <w:rFonts w:ascii="Cambria Math" w:hAnsi="Cambria Math"/>
              </w:rPr>
              <m:t>v</m:t>
            </m:r>
          </m:e>
          <m:sup>
            <m:r>
              <m:rPr>
                <m:sty m:val="p"/>
              </m:rPr>
              <w:rPr>
                <w:rFonts w:ascii="Cambria Math" w:hAnsi="Cambria Math"/>
              </w:rPr>
              <m:t>2</m:t>
            </m:r>
          </m:sup>
        </m:sSup>
      </m:oMath>
      <w:r w:rsidR="002A7D5A" w:rsidRPr="00950469" w:rsidDel="00197BA9">
        <w:rPr>
          <w:iCs/>
        </w:rPr>
        <w:t xml:space="preserve"> </w:t>
      </w:r>
    </w:p>
    <w:p w14:paraId="4DBFF2CD" w14:textId="77777777" w:rsidR="002A7D5A" w:rsidRPr="00950469" w:rsidRDefault="002A7D5A" w:rsidP="002A7D5A">
      <w:pPr>
        <w:pStyle w:val="SingleTxtG"/>
        <w:ind w:left="1701" w:firstLine="567"/>
      </w:pPr>
      <w:r w:rsidRPr="00950469">
        <w:lastRenderedPageBreak/>
        <w:t>where:</w:t>
      </w:r>
    </w:p>
    <w:p w14:paraId="57D2945D" w14:textId="77777777" w:rsidR="002A7D5A" w:rsidRPr="00950469" w:rsidRDefault="008467B4" w:rsidP="002A7D5A">
      <w:pPr>
        <w:pStyle w:val="SingleTxtG"/>
        <w:ind w:left="1701" w:firstLine="567"/>
      </w:pPr>
      <m:oMath>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d</m:t>
            </m:r>
          </m:sub>
        </m:sSub>
      </m:oMath>
      <w:r w:rsidR="002A7D5A" w:rsidRPr="00950469">
        <w:tab/>
        <w:t>is the chassis dynamometer setting load, N;</w:t>
      </w:r>
    </w:p>
    <w:p w14:paraId="44929139" w14:textId="77777777" w:rsidR="002A7D5A" w:rsidRPr="00950469" w:rsidRDefault="002A7D5A" w:rsidP="002A7D5A">
      <w:pPr>
        <w:pStyle w:val="SingleTxtG"/>
        <w:ind w:left="1701" w:firstLine="567"/>
      </w:pPr>
      <m:oMath>
        <m:r>
          <m:rPr>
            <m:sty m:val="p"/>
          </m:rPr>
          <w:rPr>
            <w:rFonts w:ascii="Cambria Math" w:hAnsi="Cambria Math"/>
          </w:rPr>
          <m:t>v</m:t>
        </m:r>
      </m:oMath>
      <w:r w:rsidRPr="00950469">
        <w:rPr>
          <w:iCs/>
        </w:rPr>
        <w:tab/>
      </w:r>
      <w:r w:rsidRPr="00950469">
        <w:t>is the speed of the chassis dynamometer roller, km/</w:t>
      </w:r>
      <w:proofErr w:type="gramStart"/>
      <w:r w:rsidRPr="00950469">
        <w:t>h.</w:t>
      </w:r>
      <w:proofErr w:type="gramEnd"/>
    </w:p>
    <w:p w14:paraId="45D9FE97" w14:textId="77777777" w:rsidR="002A7D5A" w:rsidRPr="00950469" w:rsidRDefault="002A7D5A" w:rsidP="002A7D5A">
      <w:pPr>
        <w:pStyle w:val="SingleTxtG"/>
        <w:ind w:left="1701" w:firstLine="567"/>
      </w:pPr>
      <w:r w:rsidRPr="00950469">
        <w:t>The following coefficients are recommended for the initial load setting:</w:t>
      </w:r>
    </w:p>
    <w:p w14:paraId="5708BA40" w14:textId="77777777" w:rsidR="002A7D5A" w:rsidRPr="00950469" w:rsidRDefault="002A7D5A" w:rsidP="002A7D5A">
      <w:pPr>
        <w:pStyle w:val="SingleTxtG"/>
        <w:ind w:left="2835" w:hanging="567"/>
      </w:pPr>
      <w:r w:rsidRPr="00950469">
        <w:t>(a)</w:t>
      </w:r>
      <w:r w:rsidRPr="00950469">
        <w:tab/>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=0.5 ×</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=0.2 ×</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w:p>
    <w:p w14:paraId="04DE0976" w14:textId="77777777" w:rsidR="002A7D5A" w:rsidRPr="00950469" w:rsidRDefault="002A7D5A" w:rsidP="002A7D5A">
      <w:pPr>
        <w:pStyle w:val="SingleTxtG"/>
        <w:ind w:left="2835"/>
      </w:pPr>
      <w:r w:rsidRPr="00950469">
        <w:t>For single-axis chassis dynamometers, or</w:t>
      </w:r>
    </w:p>
    <w:p w14:paraId="551DB009" w14:textId="77777777" w:rsidR="002A7D5A" w:rsidRPr="00950469" w:rsidRDefault="008467B4" w:rsidP="002A7D5A">
      <w:pPr>
        <w:pStyle w:val="SingleTxtG"/>
        <w:ind w:left="2835"/>
      </w:p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=0.1 ×</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B</m:t>
            </m:r>
          </m:e>
          <m:sub>
            <m:r>
              <m:rPr>
                <m:sty m:val="p"/>
              </m:rPr>
              <w:rPr>
                <w:rFonts w:ascii="Cambria Math" w:hAnsi="Cambria Math"/>
              </w:rPr>
              <m:t>d</m:t>
            </m:r>
          </m:sub>
        </m:sSub>
        <m:r>
          <m:rPr>
            <m:sty m:val="p"/>
          </m:rPr>
          <w:rPr>
            <w:rFonts w:ascii="Cambria Math" w:hAnsi="Cambria Math"/>
          </w:rPr>
          <m:t>=0.2 ×</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w:r w:rsidR="002A7D5A" w:rsidRPr="00950469">
        <w:tab/>
      </w:r>
      <w:r w:rsidR="002A7D5A" w:rsidRPr="00950469">
        <w:tab/>
      </w:r>
    </w:p>
    <w:p w14:paraId="6EF71DA3" w14:textId="77777777" w:rsidR="002A7D5A" w:rsidRPr="00950469" w:rsidRDefault="002A7D5A" w:rsidP="002A7D5A">
      <w:pPr>
        <w:pStyle w:val="SingleTxtG"/>
        <w:ind w:left="2835"/>
      </w:pPr>
      <w:r w:rsidRPr="00950469">
        <w:t>For dual-axis chassis dynamometers, where:</w:t>
      </w:r>
    </w:p>
    <w:p w14:paraId="1938E44A" w14:textId="77777777" w:rsidR="002A7D5A" w:rsidRPr="00950469" w:rsidRDefault="008467B4" w:rsidP="002A7D5A">
      <w:pPr>
        <w:pStyle w:val="SingleTxtG"/>
        <w:ind w:left="2835"/>
      </w:p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oMath>
      <w:r w:rsidR="002A7D5A" w:rsidRPr="00950469">
        <w:t xml:space="preserve">,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oMath>
      <w:r w:rsidR="002A7D5A" w:rsidRPr="00950469">
        <w:t xml:space="preserve"> and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oMath>
      <w:r w:rsidR="002A7D5A" w:rsidRPr="00950469">
        <w:t xml:space="preserve"> are the target running resistance coefficients; and</w:t>
      </w:r>
    </w:p>
    <w:p w14:paraId="369A97EA" w14:textId="77777777" w:rsidR="002A7D5A" w:rsidRPr="00950469" w:rsidRDefault="008467B4" w:rsidP="002A7D5A">
      <w:pPr>
        <w:pStyle w:val="SingleTxtG"/>
        <w:ind w:left="2835"/>
      </w:p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oMath>
      <w:r w:rsidR="002A7D5A" w:rsidRPr="00950469">
        <w:t xml:space="preserve"> is the dynamic radius of the tyre on the chassis dynamometer obtained at 80</w:t>
      </w:r>
      <w:r w:rsidR="002A7D5A">
        <w:t> </w:t>
      </w:r>
      <w:r w:rsidR="002A7D5A" w:rsidRPr="00950469">
        <w:t xml:space="preserve">km/h, m, </w:t>
      </w:r>
      <w:proofErr w:type="gramStart"/>
      <w:r w:rsidR="002A7D5A" w:rsidRPr="00950469">
        <w:t>or</w:t>
      </w:r>
      <w:proofErr w:type="gramEnd"/>
    </w:p>
    <w:p w14:paraId="63C2CC37" w14:textId="77777777" w:rsidR="002A7D5A" w:rsidRPr="00950469" w:rsidRDefault="002A7D5A" w:rsidP="002A7D5A">
      <w:pPr>
        <w:pStyle w:val="SingleTxtG"/>
        <w:ind w:left="2835" w:hanging="567"/>
      </w:pPr>
      <w:r w:rsidRPr="00950469">
        <w:t>(b)</w:t>
      </w:r>
      <w:r w:rsidRPr="00950469">
        <w:tab/>
        <w:t>Empirical values, such as those used for the setting for a similar type of vehicle.</w:t>
      </w:r>
    </w:p>
    <w:p w14:paraId="43213C83" w14:textId="77777777" w:rsidR="002A7D5A" w:rsidRPr="00950469" w:rsidRDefault="002A7D5A" w:rsidP="002A7D5A">
      <w:pPr>
        <w:pStyle w:val="SingleTxtG"/>
        <w:ind w:left="2268"/>
      </w:pPr>
      <w:r w:rsidRPr="00950469">
        <w:t>For a chassis dynamometer of polygonal control, adequate load values at each reference speed shall be set for the chassis dynamometer power absorption unit.</w:t>
      </w:r>
    </w:p>
    <w:p w14:paraId="6D1B41F5" w14:textId="77777777" w:rsidR="002A7D5A" w:rsidRPr="00950469" w:rsidRDefault="002A7D5A" w:rsidP="002A7D5A">
      <w:pPr>
        <w:pStyle w:val="SingleTxtG"/>
        <w:keepNext/>
        <w:ind w:left="2268" w:hanging="1134"/>
      </w:pPr>
      <w:r w:rsidRPr="00950469">
        <w:t>8.2.2.</w:t>
      </w:r>
      <w:r w:rsidRPr="00950469">
        <w:tab/>
        <w:t>Wheel torque measurement</w:t>
      </w:r>
    </w:p>
    <w:p w14:paraId="49BE4213" w14:textId="77777777" w:rsidR="002A7D5A" w:rsidRPr="00950469" w:rsidRDefault="002A7D5A" w:rsidP="002A7D5A">
      <w:pPr>
        <w:pStyle w:val="SingleTxtG"/>
        <w:ind w:left="2268"/>
      </w:pPr>
      <w:r w:rsidRPr="00950469">
        <w:t>The torque measurement test on the chassis dynamometer shall be performed with the procedure defined in paragraph</w:t>
      </w:r>
      <w:r>
        <w:t> </w:t>
      </w:r>
      <w:r w:rsidRPr="00950469">
        <w:t>4.4.2. of this annex. The torque meter(s) shall be identical to the one(s) used in the preceding road test.</w:t>
      </w:r>
    </w:p>
    <w:p w14:paraId="22F9A64D" w14:textId="77777777" w:rsidR="002A7D5A" w:rsidRPr="00950469" w:rsidRDefault="002A7D5A" w:rsidP="002A7D5A">
      <w:pPr>
        <w:pStyle w:val="SingleTxtG"/>
        <w:keepNext/>
        <w:ind w:left="2268" w:hanging="1134"/>
      </w:pPr>
      <w:r w:rsidRPr="00950469">
        <w:t>8.2.3.</w:t>
      </w:r>
      <w:r w:rsidRPr="00950469">
        <w:tab/>
        <w:t>Verification</w:t>
      </w:r>
    </w:p>
    <w:p w14:paraId="5E6D91D1" w14:textId="77777777" w:rsidR="002A7D5A" w:rsidRPr="00950469" w:rsidRDefault="002A7D5A" w:rsidP="002A7D5A">
      <w:pPr>
        <w:pStyle w:val="SingleTxtG"/>
        <w:keepNext/>
        <w:ind w:left="2259" w:hanging="1125"/>
      </w:pPr>
      <w:r w:rsidRPr="00950469">
        <w:t>8.2.3.1.</w:t>
      </w:r>
      <w:r w:rsidRPr="00950469">
        <w:tab/>
        <w:t>The target running resistance (torque) curve shall be determined using the equation in paragraph</w:t>
      </w:r>
      <w:r>
        <w:t> </w:t>
      </w:r>
      <w:r w:rsidRPr="00950469">
        <w:t xml:space="preserve">4.5.5.2.1. of this annex and may be written as follows: </w:t>
      </w:r>
    </w:p>
    <w:p w14:paraId="2C7FE175" w14:textId="77777777" w:rsidR="002A7D5A" w:rsidRPr="00950469" w:rsidRDefault="008467B4" w:rsidP="002A7D5A">
      <w:pPr>
        <w:pStyle w:val="SingleTxtG"/>
        <w:ind w:left="2268" w:hanging="1134"/>
      </w:pPr>
      <m:oMathPara>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m:oMathPara>
    </w:p>
    <w:p w14:paraId="40F919E0" w14:textId="77777777" w:rsidR="002A7D5A" w:rsidRPr="00950469" w:rsidRDefault="002A7D5A" w:rsidP="002A7D5A">
      <w:pPr>
        <w:pStyle w:val="SingleTxtG"/>
        <w:keepNext/>
        <w:ind w:left="2259" w:hanging="1125"/>
      </w:pPr>
      <w:r w:rsidRPr="00950469">
        <w:t>8.2.3.2.</w:t>
      </w:r>
      <w:r w:rsidRPr="00950469">
        <w:tab/>
      </w:r>
      <w:bookmarkStart w:id="111" w:name="_Hlk494974163"/>
      <w:r w:rsidRPr="00950469">
        <w:t>The simulated running resistance (torque) curve on the chassis dynamometer shall be calculated according to the method described and the measurement precision specified in paragraph</w:t>
      </w:r>
      <w:r>
        <w:t> </w:t>
      </w:r>
      <w:r w:rsidRPr="00950469">
        <w:t>4.4.3.</w:t>
      </w:r>
      <w:r>
        <w:t>2.</w:t>
      </w:r>
      <w:r w:rsidRPr="00950469">
        <w:t xml:space="preserve"> of this annex, and the running resistance (torque) curve determination as described in paragraph</w:t>
      </w:r>
      <w:r>
        <w:t> </w:t>
      </w:r>
      <w:r w:rsidRPr="00950469">
        <w:t>4.4.4. of this annex with applicable corrections according to paragraph</w:t>
      </w:r>
      <w:r>
        <w:t> </w:t>
      </w:r>
      <w:r w:rsidRPr="00950469">
        <w:t>4.5. of this annex, all with the exception of measuring in opposite directions, resulting in a simulated running resistance curve:</w:t>
      </w:r>
      <w:bookmarkEnd w:id="111"/>
    </w:p>
    <w:p w14:paraId="2F626E15" w14:textId="77777777" w:rsidR="002A7D5A" w:rsidRPr="00950469" w:rsidRDefault="008467B4" w:rsidP="002A7D5A">
      <w:pPr>
        <w:pStyle w:val="SingleTxtG"/>
        <w:ind w:left="2268"/>
        <w:jc w:val="center"/>
      </w:pPr>
      <m:oMathPara>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s</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0s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2s</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m:oMathPara>
    </w:p>
    <w:p w14:paraId="6E25EEF2" w14:textId="77777777" w:rsidR="002A7D5A" w:rsidRPr="00950469" w:rsidRDefault="002A7D5A" w:rsidP="002A7D5A">
      <w:pPr>
        <w:pStyle w:val="SingleTxtG"/>
        <w:ind w:left="2268"/>
      </w:pPr>
      <w:r w:rsidRPr="00950469">
        <w:t>The simulated running resistance (torque) shall be within a tolerance of ±10 </w:t>
      </w:r>
      <w:proofErr w:type="spellStart"/>
      <w:r w:rsidRPr="00950469">
        <w:t>N×r</w:t>
      </w:r>
      <w:proofErr w:type="spellEnd"/>
      <w:r w:rsidRPr="00950469">
        <w:t>’ from the target running resistance at every speed reference point where r’ is the dynamic radius of the tyre in metres on the chassis dynamometer obtained at 80</w:t>
      </w:r>
      <w:r>
        <w:t> </w:t>
      </w:r>
      <w:r w:rsidRPr="00950469">
        <w:t>km/h.</w:t>
      </w:r>
    </w:p>
    <w:p w14:paraId="404CB984" w14:textId="77777777" w:rsidR="002A7D5A" w:rsidRPr="00950469" w:rsidRDefault="002A7D5A" w:rsidP="002A7D5A">
      <w:pPr>
        <w:pStyle w:val="SingleTxtG"/>
        <w:ind w:left="2268"/>
      </w:pPr>
      <w:r w:rsidRPr="00950469">
        <w:t>If the tolerance at any reference speed does not satisfy the criterion of the method described in this paragraph, the procedure specified in paragraph </w:t>
      </w:r>
      <w:r w:rsidRPr="00950469">
        <w:rPr>
          <w:iCs/>
        </w:rPr>
        <w:t>8.2.3.3.</w:t>
      </w:r>
      <w:r w:rsidRPr="00950469">
        <w:t xml:space="preserve"> of this annex shall be used to adjust the chassis dynamometer load setting.</w:t>
      </w:r>
    </w:p>
    <w:p w14:paraId="5A75E3AE" w14:textId="77777777" w:rsidR="002A7D5A" w:rsidRPr="00950469" w:rsidRDefault="002A7D5A" w:rsidP="002A7D5A">
      <w:pPr>
        <w:pStyle w:val="SingleTxtG"/>
        <w:keepNext/>
        <w:ind w:left="2268" w:hanging="1134"/>
      </w:pPr>
      <w:r w:rsidRPr="00950469">
        <w:t>8.2.3.3.</w:t>
      </w:r>
      <w:r w:rsidRPr="00950469">
        <w:tab/>
        <w:t>Adjustment</w:t>
      </w:r>
    </w:p>
    <w:p w14:paraId="77AC652C" w14:textId="77777777" w:rsidR="002A7D5A" w:rsidRPr="00950469" w:rsidRDefault="002A7D5A" w:rsidP="002A7D5A">
      <w:pPr>
        <w:pStyle w:val="SingleTxtG"/>
        <w:ind w:left="2268"/>
      </w:pPr>
      <w:r w:rsidRPr="00950469">
        <w:t>The chassis dynamometer load setting shall be adjusted using the following equation:</w:t>
      </w:r>
    </w:p>
    <w:p w14:paraId="2BB23675" w14:textId="77777777" w:rsidR="002A7D5A" w:rsidRPr="00950469" w:rsidRDefault="008467B4" w:rsidP="002A7D5A">
      <w:pPr>
        <w:pStyle w:val="SingleTxtG"/>
        <w:ind w:left="2268"/>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dj</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ej</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sj</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tj</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m:oMathPara>
    </w:p>
    <w:p w14:paraId="6EDFE883" w14:textId="77777777" w:rsidR="002A7D5A" w:rsidRPr="00950469" w:rsidRDefault="002A7D5A" w:rsidP="002A7D5A">
      <w:pPr>
        <w:pStyle w:val="SingleTxtG"/>
        <w:ind w:left="2410" w:hanging="142"/>
      </w:pPr>
      <m:oMathPara>
        <m:oMath>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num>
            <m:den>
              <m:sSup>
                <m:sSupPr>
                  <m:ctrlPr>
                    <w:rPr>
                      <w:rFonts w:ascii="Cambria Math" w:hAnsi="Cambria Math"/>
                      <w:i/>
                    </w:rPr>
                  </m:ctrlPr>
                </m:sSupPr>
                <m:e>
                  <m:r>
                    <w:rPr>
                      <w:rFonts w:ascii="Cambria Math" w:hAnsi="Cambria Math"/>
                    </w:rPr>
                    <m:t>r</m:t>
                  </m:r>
                </m:e>
                <m:sup>
                  <m:r>
                    <w:rPr>
                      <w:rFonts w:ascii="Cambria Math" w:hAnsi="Cambria Math"/>
                    </w:rPr>
                    <m:t>'</m:t>
                  </m:r>
                </m:sup>
              </m:sSup>
            </m:den>
          </m:f>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e>
              </m:d>
            </m:num>
            <m:den>
              <m:sSup>
                <m:sSupPr>
                  <m:ctrlPr>
                    <w:rPr>
                      <w:rFonts w:ascii="Cambria Math" w:hAnsi="Cambria Math"/>
                      <w:i/>
                    </w:rPr>
                  </m:ctrlPr>
                </m:sSupPr>
                <m:e>
                  <m:r>
                    <w:rPr>
                      <w:rFonts w:ascii="Cambria Math" w:hAnsi="Cambria Math"/>
                    </w:rPr>
                    <m:t>r</m:t>
                  </m:r>
                </m:e>
                <m:sup>
                  <m:r>
                    <w:rPr>
                      <w:rFonts w:ascii="Cambria Math" w:hAnsi="Cambria Math"/>
                    </w:rPr>
                    <m:t>'</m:t>
                  </m:r>
                </m:sup>
              </m:sSup>
            </m:den>
          </m:f>
        </m:oMath>
      </m:oMathPara>
    </w:p>
    <w:p w14:paraId="1EE7EAC5" w14:textId="77777777" w:rsidR="002A7D5A" w:rsidRPr="00950469" w:rsidRDefault="002A7D5A" w:rsidP="002A7D5A">
      <w:pPr>
        <w:pStyle w:val="SingleTxtG"/>
        <w:ind w:left="2268"/>
      </w:pPr>
      <m:oMathPara>
        <m:oMath>
          <m:r>
            <m:rPr>
              <m:sty m:val="p"/>
            </m:rPr>
            <w:rPr>
              <w:rFonts w:ascii="Cambria Math" w:hAnsi="Cambria Math"/>
            </w:rPr>
            <w:lastRenderedPageBreak/>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e>
                  </m:d>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e>
                  </m:d>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e>
          </m:d>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e>
                  </m:d>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e>
          </m:d>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j</m:t>
              </m:r>
            </m:sub>
            <m:sup>
              <m:r>
                <m:rPr>
                  <m:sty m:val="p"/>
                </m:rPr>
                <w:rPr>
                  <w:rFonts w:ascii="Cambria Math" w:hAnsi="Cambria Math"/>
                </w:rPr>
                <m:t>2</m:t>
              </m:r>
            </m:sup>
          </m:sSubSup>
        </m:oMath>
      </m:oMathPara>
    </w:p>
    <w:p w14:paraId="422640BD" w14:textId="77777777" w:rsidR="002A7D5A" w:rsidRPr="00950469" w:rsidRDefault="002A7D5A" w:rsidP="002A7D5A">
      <w:pPr>
        <w:pStyle w:val="SingleTxtG"/>
        <w:keepNext/>
        <w:keepLines/>
        <w:ind w:left="2268"/>
      </w:pPr>
      <w:r w:rsidRPr="00950469">
        <w:t>therefore:</w:t>
      </w:r>
    </w:p>
    <w:p w14:paraId="508E5CD7" w14:textId="77777777" w:rsidR="002A7D5A" w:rsidRPr="00950469" w:rsidRDefault="008467B4" w:rsidP="002A7D5A">
      <w:pPr>
        <w:pStyle w:val="SingleTxtG"/>
      </w:pPr>
      <m:oMathPara>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m:oMathPara>
    </w:p>
    <w:p w14:paraId="008C7735" w14:textId="77777777" w:rsidR="002A7D5A" w:rsidRPr="00950469" w:rsidRDefault="008467B4" w:rsidP="002A7D5A">
      <w:pPr>
        <w:pStyle w:val="SingleTxtG"/>
      </w:pPr>
      <m:oMathPara>
        <m:oMath>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m:oMathPara>
    </w:p>
    <w:p w14:paraId="27C5CA3A" w14:textId="77777777" w:rsidR="002A7D5A" w:rsidRPr="00950469" w:rsidRDefault="008467B4" w:rsidP="002A7D5A">
      <w:pPr>
        <w:pStyle w:val="SingleTxtG"/>
      </w:pPr>
      <m:oMathPara>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d</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m:t>
                  </m:r>
                </m:sup>
              </m:sSup>
            </m:den>
          </m:f>
        </m:oMath>
      </m:oMathPara>
    </w:p>
    <w:p w14:paraId="69EBDFB9" w14:textId="77777777" w:rsidR="002A7D5A" w:rsidRPr="00950469" w:rsidRDefault="002A7D5A" w:rsidP="002A7D5A">
      <w:pPr>
        <w:pStyle w:val="SingleTxtG"/>
        <w:ind w:left="2268"/>
      </w:pPr>
      <w:r w:rsidRPr="00950469">
        <w:t>where:</w:t>
      </w:r>
    </w:p>
    <w:p w14:paraId="18F29A95" w14:textId="77777777" w:rsidR="002A7D5A" w:rsidRPr="00950469" w:rsidRDefault="008467B4" w:rsidP="002A7D5A">
      <w:pPr>
        <w:pStyle w:val="SingleTxtG"/>
        <w:ind w:left="3544" w:hanging="1276"/>
      </w:pPr>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dj</m:t>
            </m:r>
          </m:sub>
          <m:sup>
            <m:r>
              <m:rPr>
                <m:sty m:val="p"/>
              </m:rPr>
              <w:rPr>
                <w:rFonts w:ascii="Cambria Math" w:hAnsi="Cambria Math"/>
              </w:rPr>
              <m:t>*</m:t>
            </m:r>
          </m:sup>
        </m:sSubSup>
      </m:oMath>
      <w:r w:rsidR="002A7D5A" w:rsidRPr="00950469">
        <w:tab/>
        <w:t>is the new chassis dynamometer setting load, N;</w:t>
      </w:r>
    </w:p>
    <w:p w14:paraId="2E21042C" w14:textId="77777777" w:rsidR="002A7D5A" w:rsidRPr="00950469" w:rsidRDefault="002A7D5A" w:rsidP="002A7D5A">
      <w:pPr>
        <w:pStyle w:val="SingleTxtG"/>
        <w:ind w:left="3544" w:hanging="1276"/>
      </w:pPr>
      <w:proofErr w:type="spellStart"/>
      <w:r w:rsidRPr="00950469">
        <w:t>F</w:t>
      </w:r>
      <w:r w:rsidRPr="00950469">
        <w:rPr>
          <w:vertAlign w:val="subscript"/>
        </w:rPr>
        <w:t>ej</w:t>
      </w:r>
      <w:proofErr w:type="spellEnd"/>
      <w:r w:rsidRPr="00950469">
        <w:tab/>
        <w:t>is the adjustment road load equal to (</w:t>
      </w:r>
      <w:proofErr w:type="spellStart"/>
      <w:r w:rsidRPr="00950469">
        <w:t>F</w:t>
      </w:r>
      <w:r w:rsidRPr="00950469">
        <w:rPr>
          <w:vertAlign w:val="subscript"/>
        </w:rPr>
        <w:t>sj</w:t>
      </w:r>
      <w:r w:rsidRPr="00950469">
        <w:t>-F</w:t>
      </w:r>
      <w:r w:rsidRPr="00950469">
        <w:rPr>
          <w:vertAlign w:val="subscript"/>
        </w:rPr>
        <w:t>tj</w:t>
      </w:r>
      <w:proofErr w:type="spellEnd"/>
      <w:r w:rsidRPr="00950469">
        <w:t>), Nm;</w:t>
      </w:r>
    </w:p>
    <w:p w14:paraId="43A9CEBF" w14:textId="77777777" w:rsidR="002A7D5A" w:rsidRPr="00950469" w:rsidRDefault="008467B4" w:rsidP="002A7D5A">
      <w:pPr>
        <w:pStyle w:val="SingleTxtG"/>
        <w:ind w:left="3544" w:hanging="1276"/>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sj</m:t>
            </m:r>
          </m:sub>
        </m:sSub>
      </m:oMath>
      <w:r w:rsidR="002A7D5A" w:rsidRPr="00950469">
        <w:tab/>
        <w:t>is the simulated road load at reference speed v</w:t>
      </w:r>
      <w:r w:rsidR="002A7D5A" w:rsidRPr="00950469">
        <w:rPr>
          <w:vertAlign w:val="subscript"/>
        </w:rPr>
        <w:t>j</w:t>
      </w:r>
      <w:r w:rsidR="002A7D5A" w:rsidRPr="00950469">
        <w:t>, Nm;</w:t>
      </w:r>
    </w:p>
    <w:p w14:paraId="646D4928" w14:textId="77777777" w:rsidR="002A7D5A" w:rsidRPr="00950469" w:rsidRDefault="008467B4" w:rsidP="002A7D5A">
      <w:pPr>
        <w:pStyle w:val="SingleTxtG"/>
        <w:ind w:left="3544" w:hanging="1276"/>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tj</m:t>
            </m:r>
          </m:sub>
        </m:sSub>
      </m:oMath>
      <w:r w:rsidR="002A7D5A" w:rsidRPr="00950469">
        <w:tab/>
        <w:t>is the target road load at reference speed v</w:t>
      </w:r>
      <w:r w:rsidR="002A7D5A" w:rsidRPr="00950469">
        <w:rPr>
          <w:vertAlign w:val="subscript"/>
        </w:rPr>
        <w:t>j</w:t>
      </w:r>
      <w:r w:rsidR="002A7D5A" w:rsidRPr="00950469">
        <w:t>, Nm;</w:t>
      </w:r>
    </w:p>
    <w:p w14:paraId="4F9C6038" w14:textId="77777777" w:rsidR="002A7D5A" w:rsidRPr="00950469" w:rsidRDefault="008467B4" w:rsidP="002A7D5A">
      <w:pPr>
        <w:pStyle w:val="SingleTxtG"/>
        <w:ind w:left="3544" w:hanging="1276"/>
      </w:pPr>
      <m:oMath>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d</m:t>
            </m:r>
          </m:sub>
          <m:sup>
            <m:r>
              <m:rPr>
                <m:sty m:val="p"/>
              </m:rPr>
              <w:rPr>
                <w:rFonts w:ascii="Cambria Math" w:hAnsi="Cambria Math"/>
              </w:rPr>
              <m:t>*</m:t>
            </m:r>
          </m:sup>
        </m:sSubSup>
      </m:oMath>
      <w:r w:rsidR="002A7D5A" w:rsidRPr="00950469">
        <w:t xml:space="preserve">, </w:t>
      </w:r>
      <m:oMath>
        <m:sSubSup>
          <m:sSubSupPr>
            <m:ctrlPr>
              <w:rPr>
                <w:rFonts w:ascii="Cambria Math" w:hAnsi="Cambria Math"/>
              </w:rPr>
            </m:ctrlPr>
          </m:sSubSupPr>
          <m:e>
            <m:r>
              <m:rPr>
                <m:sty m:val="p"/>
              </m:rPr>
              <w:rPr>
                <w:rFonts w:ascii="Cambria Math" w:hAnsi="Cambria Math"/>
              </w:rPr>
              <m:t>B</m:t>
            </m:r>
          </m:e>
          <m:sub>
            <m:r>
              <m:rPr>
                <m:sty m:val="p"/>
              </m:rPr>
              <w:rPr>
                <w:rFonts w:ascii="Cambria Math" w:hAnsi="Cambria Math"/>
              </w:rPr>
              <m:t>d</m:t>
            </m:r>
          </m:sub>
          <m:sup>
            <m:r>
              <m:rPr>
                <m:sty m:val="p"/>
              </m:rPr>
              <w:rPr>
                <w:rFonts w:ascii="Cambria Math" w:hAnsi="Cambria Math"/>
              </w:rPr>
              <m:t>*</m:t>
            </m:r>
          </m:sup>
        </m:sSubSup>
      </m:oMath>
      <w:r w:rsidR="002A7D5A" w:rsidRPr="00950469">
        <w:t xml:space="preserve"> and </w:t>
      </w:r>
      <m:oMath>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d</m:t>
            </m:r>
          </m:sub>
          <m:sup>
            <m:r>
              <m:rPr>
                <m:sty m:val="p"/>
              </m:rPr>
              <w:rPr>
                <w:rFonts w:ascii="Cambria Math" w:hAnsi="Cambria Math"/>
              </w:rPr>
              <m:t>*</m:t>
            </m:r>
          </m:sup>
        </m:sSubSup>
      </m:oMath>
      <w:r w:rsidR="002A7D5A" w:rsidRPr="00950469">
        <w:tab/>
        <w:t>are the new chassis dynamometer setting coefficients;</w:t>
      </w:r>
    </w:p>
    <w:p w14:paraId="3D241245" w14:textId="77777777" w:rsidR="002A7D5A" w:rsidRPr="00950469" w:rsidRDefault="002A7D5A" w:rsidP="002A7D5A">
      <w:pPr>
        <w:pStyle w:val="SingleTxtG"/>
        <w:ind w:left="3544" w:hanging="1276"/>
      </w:pPr>
      <w:r w:rsidRPr="00950469">
        <w:t>r’</w:t>
      </w:r>
      <w:r w:rsidRPr="00950469">
        <w:tab/>
        <w:t>is the dynamic radius of the tyre on the chassis dynamometer obtained at 80</w:t>
      </w:r>
      <w:r>
        <w:t> </w:t>
      </w:r>
      <w:r w:rsidRPr="00950469">
        <w:t>km/h, m.</w:t>
      </w:r>
    </w:p>
    <w:p w14:paraId="2BDDB74F" w14:textId="77777777" w:rsidR="002A7D5A" w:rsidRPr="00950469" w:rsidRDefault="002A7D5A" w:rsidP="002A7D5A">
      <w:pPr>
        <w:pStyle w:val="SingleTxtG"/>
        <w:ind w:left="2268"/>
      </w:pPr>
      <w:r w:rsidRPr="00950469">
        <w:t>Paragraphs</w:t>
      </w:r>
      <w:r>
        <w:t> </w:t>
      </w:r>
      <w:r w:rsidRPr="00950469">
        <w:t>8.2.2. and 8.2.3. of this annex shall be repeated</w:t>
      </w:r>
      <w:r>
        <w:t xml:space="preserve"> until the tolerance in paragraph 8.2.3.2. of this annex is met</w:t>
      </w:r>
      <w:r w:rsidRPr="00950469">
        <w:t>.</w:t>
      </w:r>
    </w:p>
    <w:p w14:paraId="73CE2E28" w14:textId="77777777" w:rsidR="002A7D5A" w:rsidRPr="00950469" w:rsidRDefault="002A7D5A" w:rsidP="002A7D5A">
      <w:pPr>
        <w:pStyle w:val="SingleTxtG"/>
        <w:ind w:left="2268" w:hanging="1134"/>
      </w:pPr>
      <w:r w:rsidRPr="00950469">
        <w:t>8.2.3.4.</w:t>
      </w:r>
      <w:r w:rsidRPr="00950469">
        <w:tab/>
        <w:t>The mass of the driven axle(s), tyre specifications and chassis dynamometer load setting shall be recorded when the requirement of paragraph</w:t>
      </w:r>
      <w:r>
        <w:t> </w:t>
      </w:r>
      <w:r w:rsidRPr="00950469">
        <w:t>8.2.3.2. of this annex is fulfilled.</w:t>
      </w:r>
    </w:p>
    <w:p w14:paraId="47CDBA47" w14:textId="77777777" w:rsidR="002A7D5A" w:rsidRPr="00950469" w:rsidRDefault="002A7D5A" w:rsidP="002A7D5A">
      <w:pPr>
        <w:pStyle w:val="SingleTxtG"/>
        <w:ind w:left="2268" w:hanging="1134"/>
      </w:pPr>
      <w:r w:rsidRPr="00950469">
        <w:t>8.2.4.</w:t>
      </w:r>
      <w:r w:rsidRPr="00950469">
        <w:tab/>
        <w:t>Transform</w:t>
      </w:r>
      <w:r>
        <w:t>ing</w:t>
      </w:r>
      <w:r w:rsidRPr="00950469">
        <w:t xml:space="preserve"> running resistance coefficients to road load coefficients f</w:t>
      </w:r>
      <w:r w:rsidRPr="00950469">
        <w:rPr>
          <w:vertAlign w:val="subscript"/>
        </w:rPr>
        <w:t>0</w:t>
      </w:r>
      <w:r w:rsidRPr="00950469">
        <w:t>, f</w:t>
      </w:r>
      <w:r w:rsidRPr="00950469">
        <w:rPr>
          <w:vertAlign w:val="subscript"/>
        </w:rPr>
        <w:t>1</w:t>
      </w:r>
      <w:r w:rsidRPr="00950469">
        <w:t>, f</w:t>
      </w:r>
      <w:r w:rsidRPr="00950469">
        <w:rPr>
          <w:vertAlign w:val="subscript"/>
        </w:rPr>
        <w:t>2</w:t>
      </w:r>
      <w:r w:rsidRPr="00950469">
        <w:t xml:space="preserve"> </w:t>
      </w:r>
    </w:p>
    <w:p w14:paraId="3A701879" w14:textId="77777777" w:rsidR="002A7D5A" w:rsidRPr="00950469" w:rsidRDefault="002A7D5A" w:rsidP="002A7D5A">
      <w:pPr>
        <w:pStyle w:val="SingleTxtG"/>
        <w:ind w:left="2268" w:hanging="1134"/>
      </w:pPr>
      <w:r w:rsidRPr="00950469">
        <w:t>8.2.4.1</w:t>
      </w:r>
      <w:r>
        <w:t>.</w:t>
      </w:r>
      <w:r w:rsidRPr="00950469">
        <w:tab/>
        <w:t xml:space="preserve">If the vehicle does not coast down in a repeatable manner and a </w:t>
      </w:r>
      <w:r>
        <w:t xml:space="preserve">vehicle </w:t>
      </w:r>
      <w:proofErr w:type="spellStart"/>
      <w:r w:rsidRPr="00950469">
        <w:t>coastdown</w:t>
      </w:r>
      <w:proofErr w:type="spellEnd"/>
      <w:r w:rsidRPr="00950469">
        <w:t xml:space="preserve"> mode according to paragraph</w:t>
      </w:r>
      <w:r>
        <w:t> </w:t>
      </w:r>
      <w:r w:rsidRPr="00950469">
        <w:t>4.2.1.8.5. of this annex is not feasible, the coefficients f</w:t>
      </w:r>
      <w:r w:rsidRPr="00950469">
        <w:rPr>
          <w:vertAlign w:val="subscript"/>
        </w:rPr>
        <w:t>0</w:t>
      </w:r>
      <w:r w:rsidRPr="00950469">
        <w:t>, f</w:t>
      </w:r>
      <w:r w:rsidRPr="00950469">
        <w:rPr>
          <w:vertAlign w:val="subscript"/>
        </w:rPr>
        <w:t>1</w:t>
      </w:r>
      <w:r w:rsidRPr="00950469">
        <w:t xml:space="preserve"> and f</w:t>
      </w:r>
      <w:r w:rsidRPr="00950469">
        <w:rPr>
          <w:vertAlign w:val="subscript"/>
        </w:rPr>
        <w:t>2</w:t>
      </w:r>
      <w:r w:rsidRPr="00950469">
        <w:t xml:space="preserve"> in the road load equation shall be calculated using the equations in paragraph</w:t>
      </w:r>
      <w:r>
        <w:t> </w:t>
      </w:r>
      <w:r w:rsidRPr="00950469">
        <w:t>8.2.4.1.1. of this annex. In any other case, the procedure described in paragraphs</w:t>
      </w:r>
      <w:r>
        <w:t> </w:t>
      </w:r>
      <w:r w:rsidRPr="00950469">
        <w:t>8.2.4.2. to 8.2.4.4. inclusive of this annex shall be performed.</w:t>
      </w:r>
    </w:p>
    <w:p w14:paraId="7967BC43" w14:textId="77777777" w:rsidR="002A7D5A" w:rsidRPr="00950469" w:rsidRDefault="002A7D5A" w:rsidP="002A7D5A">
      <w:pPr>
        <w:pStyle w:val="SingleTxtG"/>
        <w:ind w:left="2268" w:hanging="1134"/>
      </w:pPr>
      <w:r w:rsidRPr="00950469">
        <w:t>8.2.4.1.1.</w:t>
      </w:r>
      <w:r w:rsidRPr="00950469">
        <w:tab/>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num>
          <m:den>
            <m:r>
              <m:rPr>
                <m:sty m:val="p"/>
              </m:rPr>
              <w:rPr>
                <w:rFonts w:ascii="Cambria Math" w:hAnsi="Cambria Math"/>
              </w:rPr>
              <m:t>r</m:t>
            </m:r>
          </m:den>
        </m:f>
        <m:r>
          <m:rPr>
            <m:sty m:val="p"/>
          </m:rPr>
          <w:rPr>
            <w:rFonts w:ascii="Cambria Math" w:hAnsi="Cambria Math"/>
          </w:rPr>
          <m:t>×1.02</m:t>
        </m:r>
      </m:oMath>
    </w:p>
    <w:p w14:paraId="1BAE3C2C" w14:textId="77777777" w:rsidR="002A7D5A" w:rsidRPr="002006DA" w:rsidRDefault="008467B4" w:rsidP="002A7D5A">
      <w:pPr>
        <w:pStyle w:val="SingleTxtG"/>
        <w:ind w:left="2268" w:hanging="1134"/>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num>
            <m:den>
              <m:r>
                <m:rPr>
                  <m:sty m:val="p"/>
                </m:rPr>
                <w:rPr>
                  <w:rFonts w:ascii="Cambria Math" w:hAnsi="Cambria Math"/>
                </w:rPr>
                <m:t>r</m:t>
              </m:r>
            </m:den>
          </m:f>
          <m:r>
            <m:rPr>
              <m:sty m:val="p"/>
            </m:rPr>
            <w:rPr>
              <w:rFonts w:ascii="Cambria Math" w:hAnsi="Cambria Math"/>
            </w:rPr>
            <m:t>×1.02</m:t>
          </m:r>
        </m:oMath>
      </m:oMathPara>
    </w:p>
    <w:p w14:paraId="064711C5" w14:textId="77777777" w:rsidR="002A7D5A" w:rsidRPr="002006DA" w:rsidRDefault="008467B4" w:rsidP="002A7D5A">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num>
            <m:den>
              <m:r>
                <m:rPr>
                  <m:sty m:val="p"/>
                </m:rPr>
                <w:rPr>
                  <w:rFonts w:ascii="Cambria Math" w:hAnsi="Cambria Math"/>
                </w:rPr>
                <m:t>r</m:t>
              </m:r>
            </m:den>
          </m:f>
          <m:r>
            <m:rPr>
              <m:sty m:val="p"/>
            </m:rPr>
            <w:rPr>
              <w:rFonts w:ascii="Cambria Math" w:hAnsi="Cambria Math"/>
            </w:rPr>
            <m:t>×1.02</m:t>
          </m:r>
        </m:oMath>
      </m:oMathPara>
    </w:p>
    <w:p w14:paraId="6F81655D" w14:textId="77777777" w:rsidR="002A7D5A" w:rsidRPr="00950469" w:rsidRDefault="002A7D5A" w:rsidP="002A7D5A">
      <w:pPr>
        <w:pStyle w:val="SingleTxtG"/>
        <w:ind w:left="2268"/>
      </w:pPr>
      <w:r w:rsidRPr="00950469">
        <w:t>where:</w:t>
      </w:r>
    </w:p>
    <w:p w14:paraId="521AA6D5" w14:textId="77777777" w:rsidR="002A7D5A" w:rsidRPr="00950469" w:rsidRDefault="002A7D5A" w:rsidP="002A7D5A">
      <w:pPr>
        <w:pStyle w:val="SingleTxtG"/>
        <w:ind w:left="3119" w:hanging="851"/>
      </w:pPr>
      <w:r w:rsidRPr="00950469">
        <w:t>c</w:t>
      </w:r>
      <w:r w:rsidRPr="00950469">
        <w:rPr>
          <w:vertAlign w:val="subscript"/>
        </w:rPr>
        <w:t>0</w:t>
      </w:r>
      <w:r w:rsidRPr="00950469">
        <w:t>, c</w:t>
      </w:r>
      <w:r w:rsidRPr="00950469">
        <w:rPr>
          <w:vertAlign w:val="subscript"/>
        </w:rPr>
        <w:t>1</w:t>
      </w:r>
      <w:r w:rsidRPr="00950469">
        <w:t>, c</w:t>
      </w:r>
      <w:r w:rsidRPr="00950469">
        <w:rPr>
          <w:vertAlign w:val="subscript"/>
        </w:rPr>
        <w:t>2</w:t>
      </w:r>
      <w:r w:rsidRPr="00950469">
        <w:tab/>
        <w:t>are the running resistance coefficients determined in paragraph 4.4.4. of this annex, Nm, Nm/(km/h), Nm/(km/</w:t>
      </w:r>
      <w:proofErr w:type="gramStart"/>
      <w:r w:rsidRPr="00950469">
        <w:t>h)²</w:t>
      </w:r>
      <w:proofErr w:type="gramEnd"/>
      <w:r w:rsidRPr="00950469">
        <w:t>;</w:t>
      </w:r>
    </w:p>
    <w:p w14:paraId="637F1191" w14:textId="77777777" w:rsidR="002A7D5A" w:rsidRPr="00950469" w:rsidRDefault="002A7D5A" w:rsidP="002A7D5A">
      <w:pPr>
        <w:pStyle w:val="SingleTxtG"/>
        <w:ind w:left="3119" w:hanging="851"/>
      </w:pPr>
      <w:r w:rsidRPr="00950469">
        <w:t>r</w:t>
      </w:r>
      <w:r w:rsidRPr="00950469">
        <w:tab/>
        <w:t>is the dynamic tyre radius of the vehicle with which the running resistance was determined, m;</w:t>
      </w:r>
    </w:p>
    <w:p w14:paraId="1CD1DFDD" w14:textId="77777777" w:rsidR="002A7D5A" w:rsidRDefault="002A7D5A" w:rsidP="002A7D5A">
      <w:pPr>
        <w:pStyle w:val="SingleTxtG"/>
        <w:ind w:left="3119" w:hanging="851"/>
      </w:pPr>
      <w:r>
        <w:t>1.02</w:t>
      </w:r>
      <w:r w:rsidRPr="00950469">
        <w:tab/>
        <w:t>is an approximate coefficient comp</w:t>
      </w:r>
      <w:r>
        <w:t>ensating for drivetrain losses.</w:t>
      </w:r>
    </w:p>
    <w:p w14:paraId="3A85E240" w14:textId="77777777" w:rsidR="002A7D5A" w:rsidRDefault="002A7D5A" w:rsidP="002A7D5A">
      <w:pPr>
        <w:pStyle w:val="SingleTxtG"/>
        <w:ind w:left="2268" w:hanging="1134"/>
      </w:pPr>
      <w:r w:rsidRPr="00950469">
        <w:t>8.2.4.1.2.</w:t>
      </w:r>
      <w:r w:rsidRPr="00950469">
        <w:tab/>
        <w:t>The determined f</w:t>
      </w:r>
      <w:r w:rsidRPr="00950469">
        <w:rPr>
          <w:vertAlign w:val="subscript"/>
        </w:rPr>
        <w:t>0</w:t>
      </w:r>
      <w:r w:rsidRPr="00950469">
        <w:t>, f</w:t>
      </w:r>
      <w:r w:rsidRPr="00950469">
        <w:rPr>
          <w:vertAlign w:val="subscript"/>
        </w:rPr>
        <w:t>1</w:t>
      </w:r>
      <w:r w:rsidRPr="00950469">
        <w:t>, f</w:t>
      </w:r>
      <w:r w:rsidRPr="00950469">
        <w:rPr>
          <w:vertAlign w:val="subscript"/>
        </w:rPr>
        <w:t>2</w:t>
      </w:r>
      <w:r w:rsidRPr="00950469">
        <w:t xml:space="preserve"> values shall not be used for a chassis dynamometer setting or any emission or range testing. They shall be us</w:t>
      </w:r>
      <w:r>
        <w:t>ed only in the following cases:</w:t>
      </w:r>
    </w:p>
    <w:p w14:paraId="3D45773C" w14:textId="77777777" w:rsidR="002A7D5A" w:rsidRDefault="002A7D5A" w:rsidP="002A7D5A">
      <w:pPr>
        <w:pStyle w:val="SingleTxtG"/>
        <w:ind w:left="2835" w:hanging="567"/>
      </w:pPr>
      <w:r>
        <w:t>(a)</w:t>
      </w:r>
      <w:r w:rsidRPr="00950469">
        <w:tab/>
        <w:t>Determination of downscaling, paragraph</w:t>
      </w:r>
      <w:r>
        <w:t> </w:t>
      </w:r>
      <w:r w:rsidRPr="00950469">
        <w:t>8. of Annex</w:t>
      </w:r>
      <w:r>
        <w:t> B1;</w:t>
      </w:r>
    </w:p>
    <w:p w14:paraId="2CFC054D" w14:textId="77777777" w:rsidR="002A7D5A" w:rsidRDefault="002A7D5A" w:rsidP="002A7D5A">
      <w:pPr>
        <w:pStyle w:val="SingleTxtG"/>
        <w:ind w:left="2835" w:hanging="567"/>
      </w:pPr>
      <w:r>
        <w:t>(b)</w:t>
      </w:r>
      <w:r w:rsidRPr="00950469">
        <w:tab/>
        <w:t>Determination of gearshift points, Annex</w:t>
      </w:r>
      <w:r>
        <w:t> B2;</w:t>
      </w:r>
    </w:p>
    <w:p w14:paraId="5B641FE8" w14:textId="77777777" w:rsidR="002A7D5A" w:rsidRPr="00950469" w:rsidRDefault="002A7D5A" w:rsidP="002A7D5A">
      <w:pPr>
        <w:pStyle w:val="SingleTxtG"/>
        <w:ind w:left="2835" w:hanging="567"/>
      </w:pPr>
      <w:r>
        <w:lastRenderedPageBreak/>
        <w:t>(c)</w:t>
      </w:r>
      <w:r w:rsidRPr="00950469">
        <w:tab/>
      </w:r>
      <w:r w:rsidRPr="00950469">
        <w:rPr>
          <w:spacing w:val="-2"/>
        </w:rPr>
        <w:t>Interpolation of CO</w:t>
      </w:r>
      <w:r w:rsidRPr="00950469">
        <w:rPr>
          <w:spacing w:val="-2"/>
          <w:vertAlign w:val="subscript"/>
        </w:rPr>
        <w:t>2</w:t>
      </w:r>
      <w:r w:rsidRPr="00950469">
        <w:rPr>
          <w:spacing w:val="-2"/>
        </w:rPr>
        <w:t xml:space="preserve"> and fuel consumption, paragraph</w:t>
      </w:r>
      <w:r>
        <w:rPr>
          <w:spacing w:val="-2"/>
        </w:rPr>
        <w:t> </w:t>
      </w:r>
      <w:r w:rsidRPr="00950469">
        <w:rPr>
          <w:spacing w:val="-2"/>
        </w:rPr>
        <w:t>3.2.3 of Annex</w:t>
      </w:r>
      <w:r>
        <w:rPr>
          <w:spacing w:val="-2"/>
        </w:rPr>
        <w:t> B</w:t>
      </w:r>
      <w:r w:rsidRPr="00950469">
        <w:rPr>
          <w:spacing w:val="-2"/>
        </w:rPr>
        <w:t>7;</w:t>
      </w:r>
    </w:p>
    <w:p w14:paraId="2B28E551" w14:textId="77777777" w:rsidR="002A7D5A" w:rsidRPr="00950469" w:rsidRDefault="002A7D5A" w:rsidP="002A7D5A">
      <w:pPr>
        <w:pStyle w:val="SingleTxtG"/>
        <w:ind w:left="2835" w:hanging="567"/>
      </w:pPr>
      <w:r>
        <w:t>(d)</w:t>
      </w:r>
      <w:r w:rsidRPr="00950469">
        <w:tab/>
        <w:t xml:space="preserve">Calculation of results of </w:t>
      </w:r>
      <w:r>
        <w:t>electric and hybrid-electric</w:t>
      </w:r>
      <w:r w:rsidRPr="00950469">
        <w:t xml:space="preserve"> vehicles, paragraph</w:t>
      </w:r>
      <w:r>
        <w:t> </w:t>
      </w:r>
      <w:r w:rsidRPr="00950469">
        <w:t>4. of Annex </w:t>
      </w:r>
      <w:r>
        <w:t>B</w:t>
      </w:r>
      <w:r w:rsidRPr="00950469">
        <w:t>8.</w:t>
      </w:r>
    </w:p>
    <w:p w14:paraId="5AF22CB1" w14:textId="77777777" w:rsidR="002A7D5A" w:rsidRPr="00950469" w:rsidRDefault="002A7D5A" w:rsidP="002A7D5A">
      <w:pPr>
        <w:pStyle w:val="SingleTxtG"/>
        <w:ind w:left="2268" w:hanging="1134"/>
      </w:pPr>
      <w:r w:rsidRPr="00950469">
        <w:t>8.2.4.2.</w:t>
      </w:r>
      <w:r w:rsidRPr="00950469">
        <w:tab/>
        <w:t xml:space="preserve">Once the chassis dynamometer has been set within the specified tolerances, a vehicle </w:t>
      </w:r>
      <w:proofErr w:type="spellStart"/>
      <w:r w:rsidRPr="00950469">
        <w:t>coastdown</w:t>
      </w:r>
      <w:proofErr w:type="spellEnd"/>
      <w:r w:rsidRPr="00950469">
        <w:t xml:space="preserve"> procedure shall be performed on the chassis dynamometer as outlined in paragraph</w:t>
      </w:r>
      <w:r>
        <w:t> </w:t>
      </w:r>
      <w:r w:rsidRPr="00950469">
        <w:t xml:space="preserve">4.3.1.3. of this annex. The </w:t>
      </w:r>
      <w:proofErr w:type="spellStart"/>
      <w:r w:rsidRPr="00950469">
        <w:t>coastdown</w:t>
      </w:r>
      <w:proofErr w:type="spellEnd"/>
      <w:r w:rsidRPr="00950469">
        <w:t xml:space="preserve"> times shall be recorded.</w:t>
      </w:r>
    </w:p>
    <w:p w14:paraId="17A95B18" w14:textId="77777777" w:rsidR="002A7D5A" w:rsidRPr="00950469" w:rsidRDefault="002A7D5A" w:rsidP="002A7D5A">
      <w:pPr>
        <w:pStyle w:val="SingleTxtG"/>
        <w:keepNext/>
        <w:ind w:left="2268" w:hanging="1134"/>
      </w:pPr>
      <w:r w:rsidRPr="00950469">
        <w:t>8.2.4.3.</w:t>
      </w:r>
      <w:r w:rsidRPr="00950469">
        <w:tab/>
      </w:r>
      <w:r w:rsidRPr="00950469">
        <w:tab/>
        <w:t>The road load F</w:t>
      </w:r>
      <w:r w:rsidRPr="00950469">
        <w:rPr>
          <w:vertAlign w:val="subscript"/>
        </w:rPr>
        <w:t>j</w:t>
      </w:r>
      <w:r w:rsidRPr="00950469">
        <w:t xml:space="preserve"> at reference speed </w:t>
      </w:r>
      <w:proofErr w:type="spellStart"/>
      <w:r w:rsidRPr="00950469">
        <w:t>v</w:t>
      </w:r>
      <w:r w:rsidRPr="00950469">
        <w:rPr>
          <w:vertAlign w:val="subscript"/>
        </w:rPr>
        <w:t>j</w:t>
      </w:r>
      <w:proofErr w:type="spellEnd"/>
      <w:r w:rsidRPr="00950469">
        <w:t>, N, shall be determined using the following equation:</w:t>
      </w:r>
    </w:p>
    <w:bookmarkStart w:id="112" w:name="_Hlk515039862"/>
    <w:p w14:paraId="5718648F" w14:textId="77777777" w:rsidR="002A7D5A" w:rsidRPr="00950469" w:rsidRDefault="008467B4" w:rsidP="002A7D5A">
      <w:pPr>
        <w:pStyle w:val="SingleTxtG"/>
        <w:ind w:left="2268" w:hanging="1134"/>
      </w:pPr>
      <m:oMathPara>
        <m:oMath>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 xml:space="preserve">j </m:t>
              </m:r>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 xml:space="preserve"> × </m:t>
          </m:r>
          <m:d>
            <m:dPr>
              <m:ctrlPr>
                <w:rPr>
                  <w:rFonts w:ascii="Cambria Math" w:hAnsi="Cambria Math"/>
                  <w:bCs/>
                </w:rPr>
              </m:ctrlPr>
            </m:dPr>
            <m:e>
              <m:r>
                <m:rPr>
                  <m:sty m:val="p"/>
                </m:rPr>
                <w:rPr>
                  <w:rFonts w:ascii="Cambria Math" w:hAnsi="Cambria Math"/>
                </w:rPr>
                <m:t xml:space="preserve">TM+ </m:t>
              </m:r>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r</m:t>
                  </m:r>
                </m:sub>
              </m:sSub>
            </m:e>
          </m:d>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2 × ∆v</m:t>
              </m:r>
            </m:num>
            <m:den>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j</m:t>
                  </m:r>
                </m:sub>
              </m:sSub>
            </m:den>
          </m:f>
        </m:oMath>
      </m:oMathPara>
    </w:p>
    <w:bookmarkEnd w:id="112"/>
    <w:p w14:paraId="5DD6AEAB" w14:textId="77777777" w:rsidR="002A7D5A" w:rsidRPr="00950469" w:rsidRDefault="002A7D5A" w:rsidP="002A7D5A">
      <w:pPr>
        <w:pStyle w:val="SingleTxtG"/>
        <w:ind w:left="2268"/>
      </w:pPr>
      <w:r w:rsidRPr="00950469">
        <w:t>where:</w:t>
      </w:r>
    </w:p>
    <w:p w14:paraId="0FF7C578" w14:textId="77777777" w:rsidR="002A7D5A" w:rsidRPr="00950469" w:rsidRDefault="002A7D5A" w:rsidP="002A7D5A">
      <w:pPr>
        <w:pStyle w:val="SingleTxtG"/>
        <w:ind w:left="2268"/>
      </w:pPr>
      <w:r w:rsidRPr="00950469">
        <w:tab/>
        <w:t>F</w:t>
      </w:r>
      <w:r w:rsidRPr="00950469">
        <w:rPr>
          <w:vertAlign w:val="subscript"/>
        </w:rPr>
        <w:t>j</w:t>
      </w:r>
      <w:r w:rsidRPr="00950469">
        <w:tab/>
        <w:t xml:space="preserve">is the road load at reference speed </w:t>
      </w:r>
      <w:proofErr w:type="spellStart"/>
      <w:r w:rsidRPr="00950469">
        <w:t>v</w:t>
      </w:r>
      <w:r w:rsidRPr="00950469">
        <w:rPr>
          <w:vertAlign w:val="subscript"/>
        </w:rPr>
        <w:t>j</w:t>
      </w:r>
      <w:proofErr w:type="spellEnd"/>
      <w:r w:rsidRPr="00950469">
        <w:t>, N;</w:t>
      </w:r>
    </w:p>
    <w:p w14:paraId="2F5F3CED" w14:textId="77777777" w:rsidR="002A7D5A" w:rsidRPr="00950469" w:rsidRDefault="002A7D5A" w:rsidP="002A7D5A">
      <w:pPr>
        <w:pStyle w:val="SingleTxtG"/>
        <w:ind w:left="2268"/>
      </w:pPr>
      <w:r>
        <w:t>TM</w:t>
      </w:r>
      <w:r w:rsidRPr="00950469">
        <w:tab/>
        <w:t>is the test mass of the vehicle, kg;</w:t>
      </w:r>
    </w:p>
    <w:p w14:paraId="73B109A4" w14:textId="77777777" w:rsidR="002A7D5A" w:rsidRPr="00950469" w:rsidRDefault="002A7D5A" w:rsidP="002A7D5A">
      <w:pPr>
        <w:pStyle w:val="SingleTxtG"/>
        <w:ind w:left="2835" w:hanging="567"/>
      </w:pPr>
      <w:proofErr w:type="spellStart"/>
      <w:r w:rsidRPr="00950469">
        <w:t>m</w:t>
      </w:r>
      <w:r w:rsidRPr="00950469">
        <w:rPr>
          <w:vertAlign w:val="subscript"/>
        </w:rPr>
        <w:t>r</w:t>
      </w:r>
      <w:proofErr w:type="spellEnd"/>
      <w:r w:rsidRPr="00950469">
        <w:tab/>
        <w:t>is the equivalent effective mass of rotating components according to paragraph</w:t>
      </w:r>
      <w:r>
        <w:t> </w:t>
      </w:r>
      <w:r w:rsidRPr="00950469">
        <w:t>2.5.1. of this annex, kg;</w:t>
      </w:r>
    </w:p>
    <w:p w14:paraId="69CBC599" w14:textId="77777777" w:rsidR="002A7D5A" w:rsidRPr="00950469" w:rsidRDefault="002A7D5A" w:rsidP="002A7D5A">
      <w:pPr>
        <w:pStyle w:val="SingleTxtG"/>
        <w:ind w:left="2268"/>
      </w:pPr>
      <w:bookmarkStart w:id="113" w:name="_Hlk515039900"/>
      <w:r w:rsidRPr="00950469">
        <w:t xml:space="preserve">∆v = </w:t>
      </w:r>
      <w:r>
        <w:t>5</w:t>
      </w:r>
      <w:r w:rsidRPr="00950469">
        <w:t xml:space="preserve"> km/h</w:t>
      </w:r>
    </w:p>
    <w:bookmarkEnd w:id="113"/>
    <w:p w14:paraId="49686383" w14:textId="77777777" w:rsidR="002A7D5A" w:rsidRDefault="002A7D5A" w:rsidP="002A7D5A">
      <w:pPr>
        <w:pStyle w:val="SingleTxtG"/>
        <w:ind w:left="2268"/>
      </w:pPr>
      <w:r w:rsidRPr="00950469">
        <w:t>∆</w:t>
      </w:r>
      <w:proofErr w:type="spellStart"/>
      <w:r w:rsidRPr="00950469">
        <w:t>t</w:t>
      </w:r>
      <w:r w:rsidRPr="00950469">
        <w:rPr>
          <w:vertAlign w:val="subscript"/>
        </w:rPr>
        <w:t>j</w:t>
      </w:r>
      <w:proofErr w:type="spellEnd"/>
      <w:r w:rsidRPr="00950469">
        <w:tab/>
        <w:t xml:space="preserve">is the </w:t>
      </w:r>
      <w:proofErr w:type="spellStart"/>
      <w:r w:rsidRPr="00950469">
        <w:t>coastdown</w:t>
      </w:r>
      <w:proofErr w:type="spellEnd"/>
      <w:r w:rsidRPr="00950469">
        <w:t xml:space="preserve"> time corresponding to speed </w:t>
      </w:r>
      <w:proofErr w:type="spellStart"/>
      <w:r w:rsidRPr="00950469">
        <w:t>v</w:t>
      </w:r>
      <w:r w:rsidRPr="00950469">
        <w:rPr>
          <w:vertAlign w:val="subscript"/>
        </w:rPr>
        <w:t>j</w:t>
      </w:r>
      <w:proofErr w:type="spellEnd"/>
      <w:r>
        <w:t>, s.</w:t>
      </w:r>
    </w:p>
    <w:p w14:paraId="7CBAA55C" w14:textId="47C0C6D8" w:rsidR="00DF7646" w:rsidRPr="0009267E" w:rsidRDefault="002A7D5A">
      <w:pPr>
        <w:pStyle w:val="SingleTxtG"/>
        <w:ind w:left="2268" w:hanging="1134"/>
        <w:rPr>
          <w:u w:val="single"/>
        </w:rPr>
        <w:pPrChange w:id="114" w:author="JPN_Nick" w:date="2019-12-20T21:04:00Z">
          <w:pPr>
            <w:spacing w:before="240"/>
            <w:jc w:val="center"/>
          </w:pPr>
        </w:pPrChange>
      </w:pPr>
      <w:r w:rsidRPr="00676FC0">
        <w:t>8.2.4.4.</w:t>
      </w:r>
      <w:r w:rsidRPr="00676FC0">
        <w:tab/>
        <w:t>The coefficients f</w:t>
      </w:r>
      <w:r w:rsidRPr="00676FC0">
        <w:rPr>
          <w:vertAlign w:val="subscript"/>
        </w:rPr>
        <w:t>0</w:t>
      </w:r>
      <w:r w:rsidRPr="00676FC0">
        <w:t>, f</w:t>
      </w:r>
      <w:r w:rsidRPr="00676FC0">
        <w:rPr>
          <w:vertAlign w:val="subscript"/>
        </w:rPr>
        <w:t>1</w:t>
      </w:r>
      <w:r w:rsidRPr="00676FC0">
        <w:t xml:space="preserve"> and f</w:t>
      </w:r>
      <w:r w:rsidRPr="00676FC0">
        <w:rPr>
          <w:vertAlign w:val="subscript"/>
        </w:rPr>
        <w:t>2</w:t>
      </w:r>
      <w:r w:rsidRPr="00676FC0">
        <w:t xml:space="preserve"> in the road load equation shall be calculated with a least squares regression analysis over the reference speed range.</w:t>
      </w:r>
      <w:bookmarkStart w:id="115" w:name="Annex_6_Test_Procedure"/>
      <w:bookmarkStart w:id="116" w:name="Annex_6_Test_Procedure_App_1_Regen"/>
      <w:bookmarkStart w:id="117" w:name="_MON_1396412661"/>
      <w:bookmarkStart w:id="118" w:name="_MON_1057995089"/>
      <w:bookmarkStart w:id="119" w:name="_MON_1401616305"/>
      <w:bookmarkStart w:id="120" w:name="Annex_6_Test_Procedure_App_2_ElectricPow"/>
      <w:bookmarkStart w:id="121" w:name="Annex_7_Calculations"/>
      <w:bookmarkStart w:id="122" w:name="Annex_8_EVs"/>
      <w:bookmarkStart w:id="123" w:name="Annex_8_EV_Appendix_1"/>
      <w:bookmarkStart w:id="124" w:name="Annex_8_EV_Appendix_1_Speed_traces"/>
      <w:bookmarkStart w:id="125" w:name="Annex_8_EV_Appendix_2_RCB_correction"/>
      <w:bookmarkStart w:id="126" w:name="Annex_8_EV_Appendix_3_Electr_balance"/>
      <w:bookmarkStart w:id="127" w:name="Annex_8_EV_Appendix_4_Preconditioning"/>
      <w:bookmarkStart w:id="128" w:name="Annex_8_EV_Appendix_5_Utility_Factors"/>
      <w:bookmarkStart w:id="129" w:name="Annex_8_EV_Appendix_6_Range"/>
      <w:bookmarkStart w:id="130" w:name="Annex_8_EV_Appendix_7_Fuel_Cell"/>
      <w:bookmarkStart w:id="131" w:name="Annex_9_System_Equivalency"/>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sectPr w:rsidR="00DF7646" w:rsidRPr="0009267E" w:rsidSect="00B26DE1">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Rob Gardner 07-Nov-19" w:date="2019-11-18T10:52:00Z" w:initials="RG 071119">
    <w:p w14:paraId="0C528766" w14:textId="77777777" w:rsidR="008467B4" w:rsidRDefault="008467B4" w:rsidP="00164314">
      <w:pPr>
        <w:pStyle w:val="af5"/>
      </w:pPr>
      <w:r>
        <w:t>Proposal from Ichikawa-san – need to determine how to incorporate this into this paragraph</w:t>
      </w:r>
    </w:p>
    <w:p w14:paraId="5520FDF0" w14:textId="77777777" w:rsidR="008467B4" w:rsidRDefault="008467B4" w:rsidP="00164314">
      <w:pPr>
        <w:pStyle w:val="af5"/>
      </w:pPr>
    </w:p>
    <w:p w14:paraId="6DBACEA1" w14:textId="77777777" w:rsidR="008467B4" w:rsidRDefault="008467B4" w:rsidP="00164314">
      <w:pPr>
        <w:pStyle w:val="af5"/>
        <w:spacing w:after="60"/>
        <w:rPr>
          <w:color w:val="7030A0"/>
        </w:rPr>
      </w:pPr>
      <w:r>
        <w:rPr>
          <w:color w:val="7030A0"/>
        </w:rPr>
        <w:t>Minimum delta between L</w:t>
      </w:r>
      <w:r>
        <w:rPr>
          <w:color w:val="7030A0"/>
          <w:vertAlign w:val="subscript"/>
        </w:rPr>
        <w:t>R</w:t>
      </w:r>
      <w:r>
        <w:rPr>
          <w:color w:val="7030A0"/>
        </w:rPr>
        <w:t xml:space="preserve"> and H</w:t>
      </w:r>
      <w:r>
        <w:rPr>
          <w:color w:val="7030A0"/>
          <w:vertAlign w:val="subscript"/>
        </w:rPr>
        <w:t>R</w:t>
      </w:r>
      <w:r>
        <w:rPr>
          <w:color w:val="7030A0"/>
        </w:rPr>
        <w:t xml:space="preserve"> is required when at least one of the following conditions are met</w:t>
      </w:r>
    </w:p>
    <w:p w14:paraId="3295ECA7" w14:textId="77777777" w:rsidR="008467B4" w:rsidRDefault="008467B4" w:rsidP="00164314">
      <w:pPr>
        <w:pStyle w:val="af5"/>
        <w:numPr>
          <w:ilvl w:val="0"/>
          <w:numId w:val="35"/>
        </w:numPr>
        <w:spacing w:after="60"/>
        <w:rPr>
          <w:color w:val="7030A0"/>
        </w:rPr>
      </w:pPr>
      <w:bookmarkStart w:id="18" w:name="_Hlk25919900"/>
      <w:r>
        <w:rPr>
          <w:color w:val="7030A0"/>
        </w:rPr>
        <w:t>Cycle energy demand of Vehicle L is lower than the lowest cycle energy demand of road load family (</w:t>
      </w:r>
      <w:proofErr w:type="spellStart"/>
      <w:r>
        <w:rPr>
          <w:color w:val="7030A0"/>
        </w:rPr>
        <w:t>ies</w:t>
      </w:r>
      <w:proofErr w:type="spellEnd"/>
      <w:r>
        <w:rPr>
          <w:color w:val="7030A0"/>
        </w:rPr>
        <w:t xml:space="preserve">) which are applied to the interpolation family </w:t>
      </w:r>
    </w:p>
    <w:p w14:paraId="3CA48761" w14:textId="77777777" w:rsidR="008467B4" w:rsidRDefault="008467B4" w:rsidP="00164314">
      <w:pPr>
        <w:pStyle w:val="af5"/>
        <w:numPr>
          <w:ilvl w:val="0"/>
          <w:numId w:val="35"/>
        </w:numPr>
        <w:spacing w:after="60"/>
        <w:rPr>
          <w:color w:val="7030A0"/>
        </w:rPr>
      </w:pPr>
      <w:r>
        <w:rPr>
          <w:color w:val="7030A0"/>
        </w:rPr>
        <w:t>Cycle energy demand of Vehicle H is higher than the highest cycle energy demand of road load family (</w:t>
      </w:r>
      <w:proofErr w:type="spellStart"/>
      <w:r>
        <w:rPr>
          <w:color w:val="7030A0"/>
        </w:rPr>
        <w:t>ies</w:t>
      </w:r>
      <w:proofErr w:type="spellEnd"/>
      <w:r>
        <w:rPr>
          <w:color w:val="7030A0"/>
        </w:rPr>
        <w:t xml:space="preserve">) which are applied to the interpolation family </w:t>
      </w:r>
    </w:p>
    <w:p w14:paraId="0EEA5D5F" w14:textId="77777777" w:rsidR="008467B4" w:rsidRDefault="008467B4" w:rsidP="00164314">
      <w:pPr>
        <w:pStyle w:val="af5"/>
        <w:numPr>
          <w:ilvl w:val="0"/>
          <w:numId w:val="35"/>
        </w:numPr>
        <w:spacing w:after="60"/>
        <w:rPr>
          <w:color w:val="7030A0"/>
        </w:rPr>
      </w:pPr>
      <w:r>
        <w:rPr>
          <w:color w:val="7030A0"/>
        </w:rPr>
        <w:t>Cycle energy demand of 3g/km extended configuration from Vehicle L is lower than the lowest cycle energy demand of road load family (</w:t>
      </w:r>
      <w:proofErr w:type="spellStart"/>
      <w:r>
        <w:rPr>
          <w:color w:val="7030A0"/>
        </w:rPr>
        <w:t>ies</w:t>
      </w:r>
      <w:proofErr w:type="spellEnd"/>
      <w:r>
        <w:rPr>
          <w:color w:val="7030A0"/>
        </w:rPr>
        <w:t xml:space="preserve">) which are applied to the interpolation family </w:t>
      </w:r>
    </w:p>
    <w:p w14:paraId="500CC3C7" w14:textId="77777777" w:rsidR="008467B4" w:rsidRDefault="008467B4" w:rsidP="00164314">
      <w:pPr>
        <w:pStyle w:val="af5"/>
        <w:numPr>
          <w:ilvl w:val="0"/>
          <w:numId w:val="35"/>
        </w:numPr>
        <w:jc w:val="both"/>
        <w:rPr>
          <w:color w:val="7030A0"/>
        </w:rPr>
      </w:pPr>
      <w:r>
        <w:rPr>
          <w:color w:val="7030A0"/>
        </w:rPr>
        <w:t>Cycle energy demand of 3g/km extended configuration from Vehicle H is higher than the highest cycle energy demand of road load family (</w:t>
      </w:r>
      <w:proofErr w:type="spellStart"/>
      <w:r>
        <w:rPr>
          <w:color w:val="7030A0"/>
        </w:rPr>
        <w:t>ies</w:t>
      </w:r>
      <w:proofErr w:type="spellEnd"/>
      <w:r>
        <w:rPr>
          <w:color w:val="7030A0"/>
        </w:rPr>
        <w:t>) which are applied to the interpolation family</w:t>
      </w:r>
      <w:bookmarkEnd w:id="18"/>
    </w:p>
    <w:p w14:paraId="14BF80F6" w14:textId="77777777" w:rsidR="008467B4" w:rsidRDefault="008467B4" w:rsidP="00164314">
      <w:pPr>
        <w:pStyle w:val="af5"/>
      </w:pPr>
    </w:p>
    <w:p w14:paraId="503CC2C9" w14:textId="11C324C7" w:rsidR="008467B4" w:rsidRDefault="008467B4" w:rsidP="00164314">
      <w:pPr>
        <w:pStyle w:val="af5"/>
        <w:spacing w:after="60"/>
      </w:pPr>
      <w:r>
        <w:rPr>
          <w:color w:val="FF0000"/>
        </w:rPr>
        <w:t>NB: L</w:t>
      </w:r>
      <w:r>
        <w:rPr>
          <w:color w:val="FF0000"/>
          <w:vertAlign w:val="subscript"/>
        </w:rPr>
        <w:t>R</w:t>
      </w:r>
      <w:r>
        <w:rPr>
          <w:color w:val="FF0000"/>
        </w:rPr>
        <w:t xml:space="preserve"> and H</w:t>
      </w:r>
      <w:r>
        <w:rPr>
          <w:color w:val="FF0000"/>
          <w:vertAlign w:val="subscript"/>
        </w:rPr>
        <w:t>R</w:t>
      </w:r>
      <w:r>
        <w:rPr>
          <w:color w:val="FF0000"/>
        </w:rPr>
        <w:t xml:space="preserve"> are not defined until para 4.2.1.2.3.2. </w:t>
      </w:r>
      <w:proofErr w:type="gramStart"/>
      <w:r>
        <w:rPr>
          <w:color w:val="FF0000"/>
        </w:rPr>
        <w:t>below.</w:t>
      </w:r>
      <w:r w:rsidRPr="00220A12">
        <w:rPr>
          <w:color w:val="FF0000"/>
        </w:rPr>
        <w:t>.</w:t>
      </w:r>
      <w:proofErr w:type="gramEnd"/>
    </w:p>
  </w:comment>
  <w:comment w:id="38" w:author="JPN_Nick" w:date="2019-12-06T13:53:00Z" w:initials="JPN_Nick">
    <w:p w14:paraId="69A7E1B8" w14:textId="4E72F827" w:rsidR="008467B4" w:rsidRDefault="008467B4">
      <w:pPr>
        <w:pStyle w:val="af5"/>
        <w:rPr>
          <w:lang w:eastAsia="ja-JP"/>
        </w:rPr>
      </w:pPr>
      <w:r>
        <w:rPr>
          <w:rStyle w:val="af4"/>
        </w:rPr>
        <w:annotationRef/>
      </w:r>
      <w:r>
        <w:rPr>
          <w:lang w:eastAsia="ja-JP"/>
        </w:rPr>
        <w:t xml:space="preserve">not </w:t>
      </w:r>
      <w:proofErr w:type="gramStart"/>
      <w:r>
        <w:rPr>
          <w:lang w:eastAsia="ja-JP"/>
        </w:rPr>
        <w:t>A</w:t>
      </w:r>
      <w:r w:rsidRPr="009C0714">
        <w:rPr>
          <w:vertAlign w:val="subscript"/>
          <w:lang w:eastAsia="ja-JP"/>
        </w:rPr>
        <w:t>t</w:t>
      </w:r>
      <w:proofErr w:type="gramEnd"/>
      <w:r>
        <w:rPr>
          <w:lang w:eastAsia="ja-JP"/>
        </w:rPr>
        <w:t xml:space="preserve"> coefficient</w:t>
      </w:r>
    </w:p>
  </w:comment>
  <w:comment w:id="46" w:author="JPN_Nick" w:date="2019-12-06T13:54:00Z" w:initials="JPN_Nick">
    <w:p w14:paraId="10136E43" w14:textId="5A12F261" w:rsidR="008467B4" w:rsidRDefault="008467B4">
      <w:pPr>
        <w:pStyle w:val="af5"/>
      </w:pPr>
      <w:r>
        <w:rPr>
          <w:rStyle w:val="af4"/>
        </w:rPr>
        <w:annotationRef/>
      </w:r>
      <w:r>
        <w:rPr>
          <w:lang w:eastAsia="ja-JP"/>
        </w:rPr>
        <w:t>not a</w:t>
      </w:r>
      <w:r w:rsidRPr="009C0714">
        <w:rPr>
          <w:vertAlign w:val="subscript"/>
          <w:lang w:eastAsia="ja-JP"/>
        </w:rPr>
        <w:t>t</w:t>
      </w:r>
      <w:r>
        <w:rPr>
          <w:lang w:eastAsia="ja-JP"/>
        </w:rPr>
        <w:t xml:space="preserve"> coefficient</w:t>
      </w:r>
    </w:p>
  </w:comment>
  <w:comment w:id="101" w:author="JPN_Nick" w:date="2019-12-29T06:12:00Z" w:initials="JPN_Nick">
    <w:p w14:paraId="0D8AA6A7" w14:textId="3A0732C1" w:rsidR="00832006" w:rsidRDefault="00832006">
      <w:pPr>
        <w:pStyle w:val="af5"/>
        <w:rPr>
          <w:rFonts w:hint="eastAsia"/>
          <w:lang w:eastAsia="ja-JP"/>
        </w:rPr>
      </w:pPr>
      <w:r>
        <w:rPr>
          <w:rStyle w:val="af4"/>
        </w:rPr>
        <w:annotationRef/>
      </w:r>
      <w:r>
        <w:rPr>
          <w:rFonts w:hint="eastAsia"/>
          <w:lang w:eastAsia="ja-JP"/>
        </w:rPr>
        <w:t>keep equivalency with Amend#4 at this moment</w:t>
      </w:r>
      <w:bookmarkStart w:id="104" w:name="_GoBack"/>
      <w:bookmarkEnd w:id="10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CC2C9" w15:done="0"/>
  <w15:commentEx w15:paraId="69A7E1B8" w15:done="0"/>
  <w15:commentEx w15:paraId="10136E43" w15:done="0"/>
  <w15:commentEx w15:paraId="0D8AA6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B5A64" w16cid:durableId="21909BBE"/>
  <w16cid:commentId w16cid:paraId="74CB01C0" w16cid:durableId="219097AD"/>
  <w16cid:commentId w16cid:paraId="0BF8B15F" w16cid:durableId="2190978A"/>
  <w16cid:commentId w16cid:paraId="5512B7D9" w16cid:durableId="2190986D"/>
  <w16cid:commentId w16cid:paraId="373AEFC8" w16cid:durableId="219099AE"/>
  <w16cid:commentId w16cid:paraId="5A504050" w16cid:durableId="218F83CD"/>
  <w16cid:commentId w16cid:paraId="53FB7ABE" w16cid:durableId="21811A47"/>
  <w16cid:commentId w16cid:paraId="30ED6604" w16cid:durableId="21811AE4"/>
  <w16cid:commentId w16cid:paraId="0A812BD6" w16cid:durableId="21923F42"/>
  <w16cid:commentId w16cid:paraId="375E051B" w16cid:durableId="21923F6A"/>
  <w16cid:commentId w16cid:paraId="7E8FDA84" w16cid:durableId="2192422F"/>
  <w16cid:commentId w16cid:paraId="7259C130" w16cid:durableId="21924F94"/>
  <w16cid:commentId w16cid:paraId="1F887BB4" w16cid:durableId="219242A4"/>
  <w16cid:commentId w16cid:paraId="38356246" w16cid:durableId="219242BD"/>
  <w16cid:commentId w16cid:paraId="5F26E874" w16cid:durableId="2192433D"/>
  <w16cid:commentId w16cid:paraId="0E03CA47" w16cid:durableId="2192437E"/>
  <w16cid:commentId w16cid:paraId="13CDD07C" w16cid:durableId="218F5F87"/>
  <w16cid:commentId w16cid:paraId="39F50FA7" w16cid:durableId="21911FD5"/>
  <w16cid:commentId w16cid:paraId="28773497" w16cid:durableId="21912066"/>
  <w16cid:commentId w16cid:paraId="3B8D1C09" w16cid:durableId="218F5FEB"/>
  <w16cid:commentId w16cid:paraId="37716660" w16cid:durableId="21912101"/>
  <w16cid:commentId w16cid:paraId="067B07E5" w16cid:durableId="2191213D"/>
  <w16cid:commentId w16cid:paraId="051CEE45" w16cid:durableId="21924C94"/>
  <w16cid:commentId w16cid:paraId="6A61879D" w16cid:durableId="219246EF"/>
  <w16cid:commentId w16cid:paraId="7535BC43" w16cid:durableId="2180E0FC"/>
  <w16cid:commentId w16cid:paraId="02ECC9C9" w16cid:durableId="2180DF36"/>
  <w16cid:commentId w16cid:paraId="05CF8BAC" w16cid:durableId="21912189"/>
  <w16cid:commentId w16cid:paraId="248EC8D1" w16cid:durableId="2180E264"/>
  <w16cid:commentId w16cid:paraId="04A7EF71" w16cid:durableId="217E615D"/>
  <w16cid:commentId w16cid:paraId="17225AB7" w16cid:durableId="2180E2AC"/>
  <w16cid:commentId w16cid:paraId="5EAEA885" w16cid:durableId="2191F228"/>
  <w16cid:commentId w16cid:paraId="74CE8974" w16cid:durableId="2180E420"/>
  <w16cid:commentId w16cid:paraId="732F7F4A" w16cid:durableId="2191F087"/>
  <w16cid:commentId w16cid:paraId="1DDF5050" w16cid:durableId="218F9914"/>
  <w16cid:commentId w16cid:paraId="7BCD1FBD" w16cid:durableId="2180E58D"/>
  <w16cid:commentId w16cid:paraId="64A86339" w16cid:durableId="2180E691"/>
  <w16cid:commentId w16cid:paraId="25211439" w16cid:durableId="2180E6AE"/>
  <w16cid:commentId w16cid:paraId="74C514DE" w16cid:durableId="2180E713"/>
  <w16cid:commentId w16cid:paraId="21BDBED1" w16cid:durableId="2180E7B9"/>
  <w16cid:commentId w16cid:paraId="5E4142DF" w16cid:durableId="2180E828"/>
  <w16cid:commentId w16cid:paraId="44C03491" w16cid:durableId="2190AA65"/>
  <w16cid:commentId w16cid:paraId="6B540DB2" w16cid:durableId="2190AD7C"/>
  <w16cid:commentId w16cid:paraId="1A280D93" w16cid:durableId="2190ADE4"/>
  <w16cid:commentId w16cid:paraId="7A9B870E" w16cid:durableId="2188FAAB"/>
  <w16cid:commentId w16cid:paraId="4F25F9C2" w16cid:durableId="2190AE6A"/>
  <w16cid:commentId w16cid:paraId="6BAAC459" w16cid:durableId="2188FBE9"/>
  <w16cid:commentId w16cid:paraId="69D2CA00" w16cid:durableId="2188FCC3"/>
  <w16cid:commentId w16cid:paraId="45AD202D" w16cid:durableId="218F6153"/>
  <w16cid:commentId w16cid:paraId="5FB1F742" w16cid:durableId="218F61C4"/>
  <w16cid:commentId w16cid:paraId="71D1A88F" w16cid:durableId="2188FEEE"/>
  <w16cid:commentId w16cid:paraId="1A32E6AF" w16cid:durableId="2188FF1D"/>
  <w16cid:commentId w16cid:paraId="579D2FD6" w16cid:durableId="2190B02B"/>
  <w16cid:commentId w16cid:paraId="651AA90D" w16cid:durableId="2188FF9D"/>
  <w16cid:commentId w16cid:paraId="1B103864" w16cid:durableId="218F63BF"/>
  <w16cid:commentId w16cid:paraId="50CFD085" w16cid:durableId="218F63FB"/>
  <w16cid:commentId w16cid:paraId="252F95AE" w16cid:durableId="2189003A"/>
  <w16cid:commentId w16cid:paraId="4D8F3826" w16cid:durableId="2190B1EB"/>
  <w16cid:commentId w16cid:paraId="62067FB9" w16cid:durableId="21891B23"/>
  <w16cid:commentId w16cid:paraId="7707F0FD" w16cid:durableId="2190B258"/>
  <w16cid:commentId w16cid:paraId="37C4B4D8" w16cid:durableId="21891A30"/>
  <w16cid:commentId w16cid:paraId="2DF8252B" w16cid:durableId="2190B263"/>
  <w16cid:commentId w16cid:paraId="5862B036" w16cid:durableId="218F654A"/>
  <w16cid:commentId w16cid:paraId="6BC92EC3" w16cid:durableId="218F6567"/>
  <w16cid:commentId w16cid:paraId="758DC186" w16cid:durableId="2189010C"/>
  <w16cid:commentId w16cid:paraId="006EA234" w16cid:durableId="218F662D"/>
  <w16cid:commentId w16cid:paraId="7C7EAEF6" w16cid:durableId="218288C4"/>
  <w16cid:commentId w16cid:paraId="531D1B4F" w16cid:durableId="218901B8"/>
  <w16cid:commentId w16cid:paraId="4473EEC9" w16cid:durableId="2190B52F"/>
  <w16cid:commentId w16cid:paraId="58E44109" w16cid:durableId="218F670C"/>
  <w16cid:commentId w16cid:paraId="357E00DD" w16cid:durableId="218F6749"/>
  <w16cid:commentId w16cid:paraId="0D6C39CD" w16cid:durableId="218F6843"/>
  <w16cid:commentId w16cid:paraId="386B5724" w16cid:durableId="217FB6E9"/>
  <w16cid:commentId w16cid:paraId="70E5E956" w16cid:durableId="217FB867"/>
  <w16cid:commentId w16cid:paraId="5CFDA1B2" w16cid:durableId="217F9FFC"/>
  <w16cid:commentId w16cid:paraId="503CC2C9" w16cid:durableId="217CF659"/>
  <w16cid:commentId w16cid:paraId="6C4E1631" w16cid:durableId="21912C06"/>
  <w16cid:commentId w16cid:paraId="736A87E9" w16cid:durableId="21790002"/>
  <w16cid:commentId w16cid:paraId="7154BAF2" w16cid:durableId="21912C4B"/>
  <w16cid:commentId w16cid:paraId="56A258B8" w16cid:durableId="21912CC6"/>
  <w16cid:commentId w16cid:paraId="74141C67" w16cid:durableId="21912CEA"/>
  <w16cid:commentId w16cid:paraId="1DBCA3D8" w16cid:durableId="21912D1C"/>
  <w16cid:commentId w16cid:paraId="7D73773D" w16cid:durableId="217E5F5E"/>
  <w16cid:commentId w16cid:paraId="5AB702D9" w16cid:durableId="21912D61"/>
  <w16cid:commentId w16cid:paraId="00A62537" w16cid:durableId="21912EE7"/>
  <w16cid:commentId w16cid:paraId="53C311F1" w16cid:durableId="21912AD9"/>
  <w16cid:commentId w16cid:paraId="116D3D73" w16cid:durableId="21912F54"/>
  <w16cid:commentId w16cid:paraId="469253E7" w16cid:durableId="218F8352"/>
  <w16cid:commentId w16cid:paraId="0CFB1E45" w16cid:durableId="218F794E"/>
  <w16cid:commentId w16cid:paraId="137DDC0E" w16cid:durableId="218F7854"/>
  <w16cid:commentId w16cid:paraId="3B484E21" w16cid:durableId="2173F219"/>
  <w16cid:commentId w16cid:paraId="17A4CF24" w16cid:durableId="218F8770"/>
  <w16cid:commentId w16cid:paraId="0E919478" w16cid:durableId="218F6AB4"/>
  <w16cid:commentId w16cid:paraId="5C480C35" w16cid:durableId="21912FBA"/>
  <w16cid:commentId w16cid:paraId="139F4B94" w16cid:durableId="218F8528"/>
  <w16cid:commentId w16cid:paraId="5B34ECFE" w16cid:durableId="218118BE"/>
  <w16cid:commentId w16cid:paraId="66A279F4" w16cid:durableId="21811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D1A0" w14:textId="77777777" w:rsidR="001E18BC" w:rsidRDefault="001E18BC"/>
  </w:endnote>
  <w:endnote w:type="continuationSeparator" w:id="0">
    <w:p w14:paraId="632DDCE7" w14:textId="77777777" w:rsidR="001E18BC" w:rsidRDefault="001E18BC"/>
  </w:endnote>
  <w:endnote w:type="continuationNotice" w:id="1">
    <w:p w14:paraId="66C1CCA9" w14:textId="77777777" w:rsidR="001E18BC" w:rsidRDefault="001E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175E" w14:textId="3FA1ED2F" w:rsidR="008467B4" w:rsidRPr="00B26DE1" w:rsidRDefault="008467B4" w:rsidP="00B26DE1">
    <w:pPr>
      <w:pStyle w:val="ab"/>
      <w:tabs>
        <w:tab w:val="right" w:pos="9638"/>
      </w:tabs>
      <w:rPr>
        <w:sz w:val="18"/>
      </w:rPr>
    </w:pPr>
    <w:r>
      <w:rPr>
        <w:b/>
        <w:sz w:val="18"/>
      </w:rPr>
      <w:fldChar w:fldCharType="begin"/>
    </w:r>
    <w:r>
      <w:rPr>
        <w:b/>
        <w:sz w:val="18"/>
      </w:rPr>
      <w:instrText xml:space="preserve"> PAGE  \* MERGEFORMAT </w:instrText>
    </w:r>
    <w:r>
      <w:rPr>
        <w:b/>
        <w:sz w:val="18"/>
      </w:rPr>
      <w:fldChar w:fldCharType="separate"/>
    </w:r>
    <w:r w:rsidR="00832006">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52EC" w14:textId="766B0C7C" w:rsidR="008467B4" w:rsidRPr="00B26DE1" w:rsidRDefault="008467B4" w:rsidP="00B26DE1">
    <w:pPr>
      <w:pStyle w:val="ab"/>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32006">
      <w:rPr>
        <w:b/>
        <w:noProof/>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5A19" w14:textId="77777777" w:rsidR="001E18BC" w:rsidRPr="000B175B" w:rsidRDefault="001E18BC" w:rsidP="000B175B">
      <w:pPr>
        <w:tabs>
          <w:tab w:val="right" w:pos="2155"/>
        </w:tabs>
        <w:spacing w:after="80"/>
        <w:ind w:left="680"/>
        <w:rPr>
          <w:u w:val="single"/>
        </w:rPr>
      </w:pPr>
      <w:r>
        <w:rPr>
          <w:u w:val="single"/>
        </w:rPr>
        <w:tab/>
      </w:r>
    </w:p>
  </w:footnote>
  <w:footnote w:type="continuationSeparator" w:id="0">
    <w:p w14:paraId="45D05F00" w14:textId="77777777" w:rsidR="001E18BC" w:rsidRPr="00FC68B7" w:rsidRDefault="001E18BC" w:rsidP="00FC68B7">
      <w:pPr>
        <w:tabs>
          <w:tab w:val="left" w:pos="2155"/>
        </w:tabs>
        <w:spacing w:after="80"/>
        <w:ind w:left="680"/>
        <w:rPr>
          <w:u w:val="single"/>
        </w:rPr>
      </w:pPr>
      <w:r>
        <w:rPr>
          <w:u w:val="single"/>
        </w:rPr>
        <w:tab/>
      </w:r>
    </w:p>
  </w:footnote>
  <w:footnote w:type="continuationNotice" w:id="1">
    <w:p w14:paraId="6155188C" w14:textId="77777777" w:rsidR="001E18BC" w:rsidRDefault="001E18BC"/>
  </w:footnote>
  <w:footnote w:id="2">
    <w:p w14:paraId="7EC5311C" w14:textId="77777777" w:rsidR="008467B4" w:rsidRDefault="008467B4" w:rsidP="002A7D5A">
      <w:pPr>
        <w:tabs>
          <w:tab w:val="right" w:pos="1021"/>
        </w:tabs>
        <w:spacing w:line="220" w:lineRule="atLeast"/>
        <w:ind w:left="1134" w:right="1134" w:hanging="1134"/>
        <w:rPr>
          <w:color w:val="000000"/>
        </w:rPr>
      </w:pPr>
      <w:r>
        <w:rPr>
          <w:rStyle w:val="a5"/>
          <w:color w:val="000000"/>
        </w:rPr>
        <w:t>*</w:t>
      </w:r>
      <w:r>
        <w:rPr>
          <w:color w:val="000000"/>
        </w:rPr>
        <w:tab/>
      </w:r>
      <w:r>
        <w:rPr>
          <w:vertAlign w:val="superscript"/>
        </w:rPr>
        <w:t>*</w:t>
      </w:r>
      <w:r>
        <w:rPr>
          <w:vertAlign w:val="superscript"/>
        </w:rPr>
        <w:tab/>
      </w:r>
      <w:r w:rsidRPr="00963F48">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6321" w14:textId="2B459393" w:rsidR="008467B4" w:rsidRPr="00B26DE1" w:rsidRDefault="008467B4" w:rsidP="00B26DE1">
    <w:pPr>
      <w:pStyle w:val="ad"/>
    </w:pPr>
    <w:fldSimple w:instr=" TITLE  \* MERGEFORMAT ">
      <w:r>
        <w:t>ECE/TRANS/WP.29/GRPE/2020/3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3511" w14:textId="27694E8B" w:rsidR="008467B4" w:rsidRPr="00B26DE1" w:rsidRDefault="008467B4" w:rsidP="00B26DE1">
    <w:pPr>
      <w:pStyle w:val="ad"/>
      <w:jc w:val="right"/>
    </w:pPr>
    <w:fldSimple w:instr=" TITLE  \* MERGEFORMAT ">
      <w:r>
        <w:t>ECE/TRANS/WP.29/GRPE/2020/3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443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BD0CFEE4">
      <w:start w:val="1"/>
      <w:numFmt w:val="bullet"/>
      <w:lvlText w:val="o"/>
      <w:lvlJc w:val="left"/>
      <w:pPr>
        <w:ind w:left="720" w:hanging="360"/>
      </w:pPr>
      <w:rPr>
        <w:rFonts w:ascii="Courier New" w:hAnsi="Courier New"/>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multilevel"/>
    <w:tmpl w:val="00000002"/>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4"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51C98"/>
    <w:multiLevelType w:val="multilevel"/>
    <w:tmpl w:val="4BCE6E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3FF26D0"/>
    <w:multiLevelType w:val="hybridMultilevel"/>
    <w:tmpl w:val="68BA098A"/>
    <w:lvl w:ilvl="0" w:tplc="25F2FEE2">
      <w:start w:val="1"/>
      <w:numFmt w:val="bullet"/>
      <w:lvlText w:val=""/>
      <w:lvlJc w:val="left"/>
      <w:pPr>
        <w:tabs>
          <w:tab w:val="num" w:pos="720"/>
        </w:tabs>
        <w:ind w:left="720" w:hanging="360"/>
      </w:pPr>
      <w:rPr>
        <w:rFonts w:ascii="Symbol" w:hAnsi="Symbol" w:hint="default"/>
      </w:rPr>
    </w:lvl>
    <w:lvl w:ilvl="1" w:tplc="BC72D68C">
      <w:start w:val="660"/>
      <w:numFmt w:val="bullet"/>
      <w:lvlText w:val="o"/>
      <w:lvlJc w:val="left"/>
      <w:pPr>
        <w:tabs>
          <w:tab w:val="num" w:pos="1440"/>
        </w:tabs>
        <w:ind w:left="1440" w:hanging="360"/>
      </w:pPr>
      <w:rPr>
        <w:rFonts w:ascii="Courier New" w:hAnsi="Courier New" w:cs="Times New Roman" w:hint="default"/>
      </w:rPr>
    </w:lvl>
    <w:lvl w:ilvl="2" w:tplc="662E6A12">
      <w:start w:val="1"/>
      <w:numFmt w:val="bullet"/>
      <w:lvlText w:val=""/>
      <w:lvlJc w:val="left"/>
      <w:pPr>
        <w:tabs>
          <w:tab w:val="num" w:pos="2160"/>
        </w:tabs>
        <w:ind w:left="2160" w:hanging="360"/>
      </w:pPr>
      <w:rPr>
        <w:rFonts w:ascii="Symbol" w:hAnsi="Symbol" w:hint="default"/>
      </w:rPr>
    </w:lvl>
    <w:lvl w:ilvl="3" w:tplc="D0C477E4">
      <w:start w:val="1"/>
      <w:numFmt w:val="bullet"/>
      <w:lvlText w:val=""/>
      <w:lvlJc w:val="left"/>
      <w:pPr>
        <w:tabs>
          <w:tab w:val="num" w:pos="2880"/>
        </w:tabs>
        <w:ind w:left="2880" w:hanging="360"/>
      </w:pPr>
      <w:rPr>
        <w:rFonts w:ascii="Symbol" w:hAnsi="Symbol" w:hint="default"/>
      </w:rPr>
    </w:lvl>
    <w:lvl w:ilvl="4" w:tplc="F59E7252">
      <w:start w:val="1"/>
      <w:numFmt w:val="bullet"/>
      <w:lvlText w:val=""/>
      <w:lvlJc w:val="left"/>
      <w:pPr>
        <w:tabs>
          <w:tab w:val="num" w:pos="3600"/>
        </w:tabs>
        <w:ind w:left="3600" w:hanging="360"/>
      </w:pPr>
      <w:rPr>
        <w:rFonts w:ascii="Symbol" w:hAnsi="Symbol" w:hint="default"/>
      </w:rPr>
    </w:lvl>
    <w:lvl w:ilvl="5" w:tplc="5316E2E8">
      <w:start w:val="1"/>
      <w:numFmt w:val="bullet"/>
      <w:lvlText w:val=""/>
      <w:lvlJc w:val="left"/>
      <w:pPr>
        <w:tabs>
          <w:tab w:val="num" w:pos="4320"/>
        </w:tabs>
        <w:ind w:left="4320" w:hanging="360"/>
      </w:pPr>
      <w:rPr>
        <w:rFonts w:ascii="Symbol" w:hAnsi="Symbol" w:hint="default"/>
      </w:rPr>
    </w:lvl>
    <w:lvl w:ilvl="6" w:tplc="9D58ABC8">
      <w:start w:val="1"/>
      <w:numFmt w:val="bullet"/>
      <w:lvlText w:val=""/>
      <w:lvlJc w:val="left"/>
      <w:pPr>
        <w:tabs>
          <w:tab w:val="num" w:pos="5040"/>
        </w:tabs>
        <w:ind w:left="5040" w:hanging="360"/>
      </w:pPr>
      <w:rPr>
        <w:rFonts w:ascii="Symbol" w:hAnsi="Symbol" w:hint="default"/>
      </w:rPr>
    </w:lvl>
    <w:lvl w:ilvl="7" w:tplc="C6764148">
      <w:start w:val="1"/>
      <w:numFmt w:val="bullet"/>
      <w:lvlText w:val=""/>
      <w:lvlJc w:val="left"/>
      <w:pPr>
        <w:tabs>
          <w:tab w:val="num" w:pos="5760"/>
        </w:tabs>
        <w:ind w:left="5760" w:hanging="360"/>
      </w:pPr>
      <w:rPr>
        <w:rFonts w:ascii="Symbol" w:hAnsi="Symbol" w:hint="default"/>
      </w:rPr>
    </w:lvl>
    <w:lvl w:ilvl="8" w:tplc="BA4EBDE6">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D2523AD"/>
    <w:multiLevelType w:val="hybridMultilevel"/>
    <w:tmpl w:val="C1D0DE9A"/>
    <w:lvl w:ilvl="0" w:tplc="EA46FEFA">
      <w:start w:val="1"/>
      <w:numFmt w:val="bullet"/>
      <w:lvlText w:val="-"/>
      <w:lvlJc w:val="left"/>
      <w:pPr>
        <w:ind w:left="2484" w:hanging="360"/>
      </w:pPr>
      <w:rPr>
        <w:rFonts w:ascii="Times New Roman" w:eastAsia="Times New Roman" w:hAnsi="Times New Roman" w:cs="Times New Roman"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CB3B99"/>
    <w:multiLevelType w:val="hybridMultilevel"/>
    <w:tmpl w:val="240AD4FE"/>
    <w:lvl w:ilvl="0" w:tplc="D070E964">
      <w:start w:val="1"/>
      <w:numFmt w:val="decimal"/>
      <w:lvlText w:val="(%1)"/>
      <w:lvlJc w:val="left"/>
      <w:pPr>
        <w:ind w:left="1494" w:hanging="360"/>
      </w:pPr>
      <w:rPr>
        <w:rFonts w:eastAsia="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F162299"/>
    <w:multiLevelType w:val="hybridMultilevel"/>
    <w:tmpl w:val="BC62ABA6"/>
    <w:lvl w:ilvl="0" w:tplc="F0184FC6">
      <w:start w:val="1"/>
      <w:numFmt w:val="decimal"/>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F1643"/>
    <w:multiLevelType w:val="multilevel"/>
    <w:tmpl w:val="9324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FA6CC9"/>
    <w:multiLevelType w:val="hybridMultilevel"/>
    <w:tmpl w:val="77D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46019"/>
    <w:multiLevelType w:val="multilevel"/>
    <w:tmpl w:val="DD10520A"/>
    <w:lvl w:ilvl="0">
      <w:start w:val="1"/>
      <w:numFmt w:val="decimal"/>
      <w:lvlText w:val="%1."/>
      <w:lvlJc w:val="left"/>
      <w:pPr>
        <w:ind w:left="1125" w:hanging="1125"/>
      </w:pPr>
    </w:lvl>
    <w:lvl w:ilvl="1">
      <w:start w:val="1"/>
      <w:numFmt w:val="decimal"/>
      <w:lvlText w:val="%1.%2."/>
      <w:lvlJc w:val="left"/>
      <w:pPr>
        <w:ind w:left="2259" w:hanging="1125"/>
      </w:pPr>
    </w:lvl>
    <w:lvl w:ilvl="2">
      <w:start w:val="1"/>
      <w:numFmt w:val="decimal"/>
      <w:lvlText w:val="%1.%2.%3."/>
      <w:lvlJc w:val="left"/>
      <w:pPr>
        <w:ind w:left="3393" w:hanging="1125"/>
      </w:pPr>
    </w:lvl>
    <w:lvl w:ilvl="3">
      <w:start w:val="1"/>
      <w:numFmt w:val="decimal"/>
      <w:lvlText w:val="%1.%2.%3.%4."/>
      <w:lvlJc w:val="left"/>
      <w:pPr>
        <w:ind w:left="4527" w:hanging="1125"/>
      </w:pPr>
    </w:lvl>
    <w:lvl w:ilvl="4">
      <w:start w:val="1"/>
      <w:numFmt w:val="decimal"/>
      <w:lvlText w:val="%1.%2.%3.%4.%5."/>
      <w:lvlJc w:val="left"/>
      <w:pPr>
        <w:ind w:left="5661" w:hanging="1125"/>
      </w:pPr>
    </w:lvl>
    <w:lvl w:ilvl="5">
      <w:start w:val="1"/>
      <w:numFmt w:val="decimal"/>
      <w:lvlText w:val="%1.%2.%3.%4.%5.%6."/>
      <w:lvlJc w:val="left"/>
      <w:pPr>
        <w:ind w:left="6795" w:hanging="1125"/>
      </w:pPr>
    </w:lvl>
    <w:lvl w:ilvl="6">
      <w:start w:val="1"/>
      <w:numFmt w:val="decimal"/>
      <w:lvlText w:val="%1.%2.%3.%4.%5.%6.%7."/>
      <w:lvlJc w:val="left"/>
      <w:pPr>
        <w:ind w:left="7929" w:hanging="1125"/>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2"/>
  </w:num>
  <w:num w:numId="14">
    <w:abstractNumId w:val="16"/>
  </w:num>
  <w:num w:numId="15">
    <w:abstractNumId w:val="23"/>
  </w:num>
  <w:num w:numId="16">
    <w:abstractNumId w:val="17"/>
  </w:num>
  <w:num w:numId="17">
    <w:abstractNumId w:val="29"/>
  </w:num>
  <w:num w:numId="18">
    <w:abstractNumId w:val="33"/>
  </w:num>
  <w:num w:numId="19">
    <w:abstractNumId w:val="15"/>
  </w:num>
  <w:num w:numId="20">
    <w:abstractNumId w:val="27"/>
  </w:num>
  <w:num w:numId="21">
    <w:abstractNumId w:val="14"/>
  </w:num>
  <w:num w:numId="22">
    <w:abstractNumId w:val="10"/>
  </w:num>
  <w:num w:numId="23">
    <w:abstractNumId w:val="20"/>
  </w:num>
  <w:num w:numId="24">
    <w:abstractNumId w:val="2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5"/>
  </w:num>
  <w:num w:numId="29">
    <w:abstractNumId w:val="13"/>
  </w:num>
  <w:num w:numId="30">
    <w:abstractNumId w:val="24"/>
  </w:num>
  <w:num w:numId="31">
    <w:abstractNumId w:val="28"/>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PN_Nick">
    <w15:presenceInfo w15:providerId="None" w15:userId="JPN_Nick"/>
  </w15:person>
  <w15:person w15:author="Rob Gardner 07-Nov-19">
    <w15:presenceInfo w15:providerId="None" w15:userId="Rob Gardner 07-Nov-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0519"/>
    <w:rsid w:val="00002A7D"/>
    <w:rsid w:val="000038A8"/>
    <w:rsid w:val="00004775"/>
    <w:rsid w:val="00005209"/>
    <w:rsid w:val="00005DF3"/>
    <w:rsid w:val="00006790"/>
    <w:rsid w:val="00007EDC"/>
    <w:rsid w:val="000113D8"/>
    <w:rsid w:val="00020C39"/>
    <w:rsid w:val="00025B15"/>
    <w:rsid w:val="0002710F"/>
    <w:rsid w:val="00027624"/>
    <w:rsid w:val="000312E4"/>
    <w:rsid w:val="00031753"/>
    <w:rsid w:val="00031AD5"/>
    <w:rsid w:val="000371DB"/>
    <w:rsid w:val="00050F6B"/>
    <w:rsid w:val="00053001"/>
    <w:rsid w:val="00056388"/>
    <w:rsid w:val="000576B1"/>
    <w:rsid w:val="00061ED6"/>
    <w:rsid w:val="00066BD5"/>
    <w:rsid w:val="000678CD"/>
    <w:rsid w:val="00067FD4"/>
    <w:rsid w:val="00072C8C"/>
    <w:rsid w:val="000769C1"/>
    <w:rsid w:val="00081CE0"/>
    <w:rsid w:val="00084D30"/>
    <w:rsid w:val="00085F7D"/>
    <w:rsid w:val="00087A45"/>
    <w:rsid w:val="00090320"/>
    <w:rsid w:val="0009267E"/>
    <w:rsid w:val="000931C0"/>
    <w:rsid w:val="00097003"/>
    <w:rsid w:val="000A2E09"/>
    <w:rsid w:val="000A5031"/>
    <w:rsid w:val="000B175B"/>
    <w:rsid w:val="000B3A0F"/>
    <w:rsid w:val="000B539D"/>
    <w:rsid w:val="000B5520"/>
    <w:rsid w:val="000C280B"/>
    <w:rsid w:val="000C6BDD"/>
    <w:rsid w:val="000D1193"/>
    <w:rsid w:val="000D1A1E"/>
    <w:rsid w:val="000D2ABC"/>
    <w:rsid w:val="000E0415"/>
    <w:rsid w:val="000E1310"/>
    <w:rsid w:val="000E65F7"/>
    <w:rsid w:val="000F7715"/>
    <w:rsid w:val="00101A78"/>
    <w:rsid w:val="00101FC6"/>
    <w:rsid w:val="00105387"/>
    <w:rsid w:val="00120AC4"/>
    <w:rsid w:val="0012486B"/>
    <w:rsid w:val="00126BF6"/>
    <w:rsid w:val="00131A97"/>
    <w:rsid w:val="0013384A"/>
    <w:rsid w:val="0013474D"/>
    <w:rsid w:val="00136893"/>
    <w:rsid w:val="001424C8"/>
    <w:rsid w:val="001540F6"/>
    <w:rsid w:val="0015671D"/>
    <w:rsid w:val="00156B99"/>
    <w:rsid w:val="00160D63"/>
    <w:rsid w:val="00164314"/>
    <w:rsid w:val="00166124"/>
    <w:rsid w:val="00167B5D"/>
    <w:rsid w:val="00180850"/>
    <w:rsid w:val="0018124E"/>
    <w:rsid w:val="00184DDA"/>
    <w:rsid w:val="00187EF2"/>
    <w:rsid w:val="001900CD"/>
    <w:rsid w:val="0019194E"/>
    <w:rsid w:val="00194805"/>
    <w:rsid w:val="00195214"/>
    <w:rsid w:val="001A0452"/>
    <w:rsid w:val="001B1426"/>
    <w:rsid w:val="001B4B04"/>
    <w:rsid w:val="001B5875"/>
    <w:rsid w:val="001C0714"/>
    <w:rsid w:val="001C2CC2"/>
    <w:rsid w:val="001C3343"/>
    <w:rsid w:val="001C4B9C"/>
    <w:rsid w:val="001C6663"/>
    <w:rsid w:val="001C7895"/>
    <w:rsid w:val="001D1614"/>
    <w:rsid w:val="001D26DF"/>
    <w:rsid w:val="001D3AA2"/>
    <w:rsid w:val="001E18BC"/>
    <w:rsid w:val="001F1599"/>
    <w:rsid w:val="001F19C4"/>
    <w:rsid w:val="002043F0"/>
    <w:rsid w:val="00211E0B"/>
    <w:rsid w:val="00211EBA"/>
    <w:rsid w:val="00215E4D"/>
    <w:rsid w:val="00216810"/>
    <w:rsid w:val="00224BAA"/>
    <w:rsid w:val="00232575"/>
    <w:rsid w:val="002357BC"/>
    <w:rsid w:val="0023591B"/>
    <w:rsid w:val="00235BED"/>
    <w:rsid w:val="00243895"/>
    <w:rsid w:val="00244C9C"/>
    <w:rsid w:val="00247258"/>
    <w:rsid w:val="00257CAC"/>
    <w:rsid w:val="00265B19"/>
    <w:rsid w:val="0027237A"/>
    <w:rsid w:val="00276EE5"/>
    <w:rsid w:val="002778B8"/>
    <w:rsid w:val="00281F0B"/>
    <w:rsid w:val="00283B4D"/>
    <w:rsid w:val="0028401A"/>
    <w:rsid w:val="0029178B"/>
    <w:rsid w:val="00292331"/>
    <w:rsid w:val="002942FF"/>
    <w:rsid w:val="0029523E"/>
    <w:rsid w:val="002974E9"/>
    <w:rsid w:val="002A2C92"/>
    <w:rsid w:val="002A306B"/>
    <w:rsid w:val="002A4047"/>
    <w:rsid w:val="002A7D5A"/>
    <w:rsid w:val="002A7F94"/>
    <w:rsid w:val="002B0761"/>
    <w:rsid w:val="002B109A"/>
    <w:rsid w:val="002B3453"/>
    <w:rsid w:val="002C14E8"/>
    <w:rsid w:val="002C1A9E"/>
    <w:rsid w:val="002C399D"/>
    <w:rsid w:val="002C693B"/>
    <w:rsid w:val="002C6D45"/>
    <w:rsid w:val="002C7367"/>
    <w:rsid w:val="002D2D9E"/>
    <w:rsid w:val="002D6328"/>
    <w:rsid w:val="002D6E53"/>
    <w:rsid w:val="002F046D"/>
    <w:rsid w:val="002F15A5"/>
    <w:rsid w:val="002F2197"/>
    <w:rsid w:val="002F2345"/>
    <w:rsid w:val="002F3023"/>
    <w:rsid w:val="003011F6"/>
    <w:rsid w:val="00301764"/>
    <w:rsid w:val="00301AB0"/>
    <w:rsid w:val="00306DF6"/>
    <w:rsid w:val="003229D8"/>
    <w:rsid w:val="00326B5E"/>
    <w:rsid w:val="00330778"/>
    <w:rsid w:val="00336C97"/>
    <w:rsid w:val="00337E53"/>
    <w:rsid w:val="00337F88"/>
    <w:rsid w:val="00340A3A"/>
    <w:rsid w:val="00342432"/>
    <w:rsid w:val="0034555A"/>
    <w:rsid w:val="0035223F"/>
    <w:rsid w:val="00352D4B"/>
    <w:rsid w:val="00353A80"/>
    <w:rsid w:val="0035638C"/>
    <w:rsid w:val="00364E9C"/>
    <w:rsid w:val="00365D8D"/>
    <w:rsid w:val="003717A2"/>
    <w:rsid w:val="003731A4"/>
    <w:rsid w:val="0037769C"/>
    <w:rsid w:val="00391BFA"/>
    <w:rsid w:val="00396F8C"/>
    <w:rsid w:val="00397D92"/>
    <w:rsid w:val="003A46BB"/>
    <w:rsid w:val="003A4EC7"/>
    <w:rsid w:val="003A7295"/>
    <w:rsid w:val="003B1F60"/>
    <w:rsid w:val="003B5CAA"/>
    <w:rsid w:val="003B7F67"/>
    <w:rsid w:val="003C02D0"/>
    <w:rsid w:val="003C2751"/>
    <w:rsid w:val="003C2CC4"/>
    <w:rsid w:val="003C66FD"/>
    <w:rsid w:val="003D4B23"/>
    <w:rsid w:val="003D7949"/>
    <w:rsid w:val="003E278A"/>
    <w:rsid w:val="003E6351"/>
    <w:rsid w:val="003F1CF2"/>
    <w:rsid w:val="003F54BB"/>
    <w:rsid w:val="003F5D95"/>
    <w:rsid w:val="003F6816"/>
    <w:rsid w:val="003F7E00"/>
    <w:rsid w:val="004067D5"/>
    <w:rsid w:val="00406C6D"/>
    <w:rsid w:val="00406CC6"/>
    <w:rsid w:val="00412924"/>
    <w:rsid w:val="00413520"/>
    <w:rsid w:val="0042440A"/>
    <w:rsid w:val="00426BF3"/>
    <w:rsid w:val="00432297"/>
    <w:rsid w:val="004325CB"/>
    <w:rsid w:val="00433870"/>
    <w:rsid w:val="00440A07"/>
    <w:rsid w:val="00450F7C"/>
    <w:rsid w:val="004560E4"/>
    <w:rsid w:val="00457A06"/>
    <w:rsid w:val="00460FFE"/>
    <w:rsid w:val="00462880"/>
    <w:rsid w:val="00466FD4"/>
    <w:rsid w:val="0046727E"/>
    <w:rsid w:val="00471B0C"/>
    <w:rsid w:val="0047409F"/>
    <w:rsid w:val="00476F24"/>
    <w:rsid w:val="00484922"/>
    <w:rsid w:val="00485C8D"/>
    <w:rsid w:val="004A3485"/>
    <w:rsid w:val="004A385D"/>
    <w:rsid w:val="004A3EAA"/>
    <w:rsid w:val="004A50A4"/>
    <w:rsid w:val="004A5D33"/>
    <w:rsid w:val="004B2DC1"/>
    <w:rsid w:val="004C50CE"/>
    <w:rsid w:val="004C55B0"/>
    <w:rsid w:val="004C6D41"/>
    <w:rsid w:val="004E2BCE"/>
    <w:rsid w:val="004E4CC5"/>
    <w:rsid w:val="004E790B"/>
    <w:rsid w:val="004F1221"/>
    <w:rsid w:val="004F63E0"/>
    <w:rsid w:val="004F6BA0"/>
    <w:rsid w:val="004F76E3"/>
    <w:rsid w:val="00500908"/>
    <w:rsid w:val="00503BEA"/>
    <w:rsid w:val="00504BAD"/>
    <w:rsid w:val="0051194A"/>
    <w:rsid w:val="00513A81"/>
    <w:rsid w:val="0051489B"/>
    <w:rsid w:val="0052158E"/>
    <w:rsid w:val="0052347D"/>
    <w:rsid w:val="00524EA2"/>
    <w:rsid w:val="00525A3B"/>
    <w:rsid w:val="00533616"/>
    <w:rsid w:val="00535ABA"/>
    <w:rsid w:val="0053768B"/>
    <w:rsid w:val="005420F2"/>
    <w:rsid w:val="0054285C"/>
    <w:rsid w:val="00551FFE"/>
    <w:rsid w:val="0056104A"/>
    <w:rsid w:val="00561953"/>
    <w:rsid w:val="00563C68"/>
    <w:rsid w:val="005661CD"/>
    <w:rsid w:val="00571739"/>
    <w:rsid w:val="00584173"/>
    <w:rsid w:val="00584C15"/>
    <w:rsid w:val="005854AF"/>
    <w:rsid w:val="0059349A"/>
    <w:rsid w:val="00595520"/>
    <w:rsid w:val="005977F0"/>
    <w:rsid w:val="005A44B9"/>
    <w:rsid w:val="005B1BA0"/>
    <w:rsid w:val="005B3DB3"/>
    <w:rsid w:val="005B4AF5"/>
    <w:rsid w:val="005C0268"/>
    <w:rsid w:val="005D15CA"/>
    <w:rsid w:val="005D702A"/>
    <w:rsid w:val="005E1067"/>
    <w:rsid w:val="005F01ED"/>
    <w:rsid w:val="005F08DF"/>
    <w:rsid w:val="005F0907"/>
    <w:rsid w:val="005F164F"/>
    <w:rsid w:val="005F3066"/>
    <w:rsid w:val="005F33BD"/>
    <w:rsid w:val="005F3E61"/>
    <w:rsid w:val="005F5BEE"/>
    <w:rsid w:val="00604DDD"/>
    <w:rsid w:val="0061000D"/>
    <w:rsid w:val="0061079B"/>
    <w:rsid w:val="006115CC"/>
    <w:rsid w:val="00611FC4"/>
    <w:rsid w:val="006176FB"/>
    <w:rsid w:val="006204A8"/>
    <w:rsid w:val="00620911"/>
    <w:rsid w:val="00622741"/>
    <w:rsid w:val="006255C4"/>
    <w:rsid w:val="00630FCB"/>
    <w:rsid w:val="006321F1"/>
    <w:rsid w:val="00640B26"/>
    <w:rsid w:val="006421F1"/>
    <w:rsid w:val="00644012"/>
    <w:rsid w:val="006443F5"/>
    <w:rsid w:val="006556BA"/>
    <w:rsid w:val="00656D54"/>
    <w:rsid w:val="0065766B"/>
    <w:rsid w:val="00657F88"/>
    <w:rsid w:val="00660C8D"/>
    <w:rsid w:val="0066136F"/>
    <w:rsid w:val="00662A49"/>
    <w:rsid w:val="00664C82"/>
    <w:rsid w:val="00672AB2"/>
    <w:rsid w:val="00675B11"/>
    <w:rsid w:val="006770B2"/>
    <w:rsid w:val="00686A48"/>
    <w:rsid w:val="0068763C"/>
    <w:rsid w:val="00687B49"/>
    <w:rsid w:val="006940E1"/>
    <w:rsid w:val="00695123"/>
    <w:rsid w:val="006A2413"/>
    <w:rsid w:val="006A3C72"/>
    <w:rsid w:val="006A7392"/>
    <w:rsid w:val="006B03A1"/>
    <w:rsid w:val="006B0632"/>
    <w:rsid w:val="006B0828"/>
    <w:rsid w:val="006B2252"/>
    <w:rsid w:val="006B3559"/>
    <w:rsid w:val="006B580A"/>
    <w:rsid w:val="006B67D9"/>
    <w:rsid w:val="006C3286"/>
    <w:rsid w:val="006C5535"/>
    <w:rsid w:val="006D0589"/>
    <w:rsid w:val="006D1AD8"/>
    <w:rsid w:val="006D7F99"/>
    <w:rsid w:val="006E3B6D"/>
    <w:rsid w:val="006E564B"/>
    <w:rsid w:val="006E7154"/>
    <w:rsid w:val="006E7979"/>
    <w:rsid w:val="007003CD"/>
    <w:rsid w:val="0070701E"/>
    <w:rsid w:val="00714673"/>
    <w:rsid w:val="00720821"/>
    <w:rsid w:val="00722073"/>
    <w:rsid w:val="0072632A"/>
    <w:rsid w:val="007322BB"/>
    <w:rsid w:val="007358E8"/>
    <w:rsid w:val="00736524"/>
    <w:rsid w:val="00736A1E"/>
    <w:rsid w:val="00736ECE"/>
    <w:rsid w:val="0074533B"/>
    <w:rsid w:val="007533F4"/>
    <w:rsid w:val="00754D3D"/>
    <w:rsid w:val="007633EB"/>
    <w:rsid w:val="007643BC"/>
    <w:rsid w:val="007745E2"/>
    <w:rsid w:val="007807F3"/>
    <w:rsid w:val="00780C68"/>
    <w:rsid w:val="00781444"/>
    <w:rsid w:val="00782153"/>
    <w:rsid w:val="0078605F"/>
    <w:rsid w:val="00790628"/>
    <w:rsid w:val="007932E1"/>
    <w:rsid w:val="007959FE"/>
    <w:rsid w:val="00797EB9"/>
    <w:rsid w:val="007A081C"/>
    <w:rsid w:val="007A0CF1"/>
    <w:rsid w:val="007A3B61"/>
    <w:rsid w:val="007A6D74"/>
    <w:rsid w:val="007B024C"/>
    <w:rsid w:val="007B02AA"/>
    <w:rsid w:val="007B21EA"/>
    <w:rsid w:val="007B3424"/>
    <w:rsid w:val="007B6BA5"/>
    <w:rsid w:val="007B7704"/>
    <w:rsid w:val="007C3390"/>
    <w:rsid w:val="007C42D8"/>
    <w:rsid w:val="007C4F4B"/>
    <w:rsid w:val="007C5AEB"/>
    <w:rsid w:val="007D010F"/>
    <w:rsid w:val="007D0ADE"/>
    <w:rsid w:val="007D4965"/>
    <w:rsid w:val="007D6F65"/>
    <w:rsid w:val="007D7362"/>
    <w:rsid w:val="007E5C47"/>
    <w:rsid w:val="007F07E4"/>
    <w:rsid w:val="007F5CE2"/>
    <w:rsid w:val="007F6119"/>
    <w:rsid w:val="007F6611"/>
    <w:rsid w:val="007F7F60"/>
    <w:rsid w:val="00810BAC"/>
    <w:rsid w:val="00813382"/>
    <w:rsid w:val="008175E9"/>
    <w:rsid w:val="0082111F"/>
    <w:rsid w:val="00821BB4"/>
    <w:rsid w:val="008242D7"/>
    <w:rsid w:val="0082577B"/>
    <w:rsid w:val="00825CB5"/>
    <w:rsid w:val="00832006"/>
    <w:rsid w:val="008347A4"/>
    <w:rsid w:val="00842A00"/>
    <w:rsid w:val="008441D2"/>
    <w:rsid w:val="008452C2"/>
    <w:rsid w:val="008467B4"/>
    <w:rsid w:val="008546E3"/>
    <w:rsid w:val="00856D68"/>
    <w:rsid w:val="00865897"/>
    <w:rsid w:val="00865DFF"/>
    <w:rsid w:val="00866893"/>
    <w:rsid w:val="00866F02"/>
    <w:rsid w:val="00867D18"/>
    <w:rsid w:val="00871BAB"/>
    <w:rsid w:val="00871F9A"/>
    <w:rsid w:val="00871FD5"/>
    <w:rsid w:val="008729A5"/>
    <w:rsid w:val="00880C95"/>
    <w:rsid w:val="0088172E"/>
    <w:rsid w:val="00881EFA"/>
    <w:rsid w:val="00885BEA"/>
    <w:rsid w:val="008879CB"/>
    <w:rsid w:val="008935E8"/>
    <w:rsid w:val="008936E4"/>
    <w:rsid w:val="008943FC"/>
    <w:rsid w:val="008979B1"/>
    <w:rsid w:val="008A4332"/>
    <w:rsid w:val="008A522A"/>
    <w:rsid w:val="008A6B25"/>
    <w:rsid w:val="008A6C4F"/>
    <w:rsid w:val="008B389E"/>
    <w:rsid w:val="008B5038"/>
    <w:rsid w:val="008B7E01"/>
    <w:rsid w:val="008C13B5"/>
    <w:rsid w:val="008C1F5B"/>
    <w:rsid w:val="008D03EE"/>
    <w:rsid w:val="008D045E"/>
    <w:rsid w:val="008D0CFB"/>
    <w:rsid w:val="008D33D8"/>
    <w:rsid w:val="008D3646"/>
    <w:rsid w:val="008D3A29"/>
    <w:rsid w:val="008D3F25"/>
    <w:rsid w:val="008D4D82"/>
    <w:rsid w:val="008E0E46"/>
    <w:rsid w:val="008E2BCE"/>
    <w:rsid w:val="008E7116"/>
    <w:rsid w:val="008E79F8"/>
    <w:rsid w:val="008F143B"/>
    <w:rsid w:val="008F1B4C"/>
    <w:rsid w:val="008F3882"/>
    <w:rsid w:val="008F4B7C"/>
    <w:rsid w:val="008F64F1"/>
    <w:rsid w:val="00900D9D"/>
    <w:rsid w:val="00901104"/>
    <w:rsid w:val="0090193B"/>
    <w:rsid w:val="00902480"/>
    <w:rsid w:val="00913EB8"/>
    <w:rsid w:val="00926E47"/>
    <w:rsid w:val="00927A0A"/>
    <w:rsid w:val="0093286A"/>
    <w:rsid w:val="009365D1"/>
    <w:rsid w:val="00947162"/>
    <w:rsid w:val="009510D1"/>
    <w:rsid w:val="00953E22"/>
    <w:rsid w:val="00955FB8"/>
    <w:rsid w:val="00960526"/>
    <w:rsid w:val="009610D0"/>
    <w:rsid w:val="0096139F"/>
    <w:rsid w:val="0096174A"/>
    <w:rsid w:val="009623A7"/>
    <w:rsid w:val="0096375C"/>
    <w:rsid w:val="00963A0A"/>
    <w:rsid w:val="00964477"/>
    <w:rsid w:val="009662E6"/>
    <w:rsid w:val="0097095E"/>
    <w:rsid w:val="00974114"/>
    <w:rsid w:val="00975D28"/>
    <w:rsid w:val="00981003"/>
    <w:rsid w:val="00982235"/>
    <w:rsid w:val="00982CF1"/>
    <w:rsid w:val="00982F52"/>
    <w:rsid w:val="0098592B"/>
    <w:rsid w:val="00985AA9"/>
    <w:rsid w:val="00985FC4"/>
    <w:rsid w:val="009862F0"/>
    <w:rsid w:val="00990766"/>
    <w:rsid w:val="00991261"/>
    <w:rsid w:val="009938FF"/>
    <w:rsid w:val="009964C4"/>
    <w:rsid w:val="009A0792"/>
    <w:rsid w:val="009A7B81"/>
    <w:rsid w:val="009B0828"/>
    <w:rsid w:val="009B34B6"/>
    <w:rsid w:val="009B414C"/>
    <w:rsid w:val="009B4E90"/>
    <w:rsid w:val="009B7EB7"/>
    <w:rsid w:val="009C06E5"/>
    <w:rsid w:val="009C0714"/>
    <w:rsid w:val="009D01C0"/>
    <w:rsid w:val="009D19D8"/>
    <w:rsid w:val="009D1D97"/>
    <w:rsid w:val="009D3E7A"/>
    <w:rsid w:val="009D6A08"/>
    <w:rsid w:val="009E0A16"/>
    <w:rsid w:val="009E50C4"/>
    <w:rsid w:val="009E6CB7"/>
    <w:rsid w:val="009E7970"/>
    <w:rsid w:val="009E7B88"/>
    <w:rsid w:val="009F2EAC"/>
    <w:rsid w:val="009F57E3"/>
    <w:rsid w:val="00A009E4"/>
    <w:rsid w:val="00A10F4F"/>
    <w:rsid w:val="00A11067"/>
    <w:rsid w:val="00A15626"/>
    <w:rsid w:val="00A1704A"/>
    <w:rsid w:val="00A20882"/>
    <w:rsid w:val="00A25BB3"/>
    <w:rsid w:val="00A3121D"/>
    <w:rsid w:val="00A33731"/>
    <w:rsid w:val="00A36AC2"/>
    <w:rsid w:val="00A425EB"/>
    <w:rsid w:val="00A57623"/>
    <w:rsid w:val="00A64136"/>
    <w:rsid w:val="00A70E60"/>
    <w:rsid w:val="00A71711"/>
    <w:rsid w:val="00A72F22"/>
    <w:rsid w:val="00A733BC"/>
    <w:rsid w:val="00A748A6"/>
    <w:rsid w:val="00A76A69"/>
    <w:rsid w:val="00A831F9"/>
    <w:rsid w:val="00A86F02"/>
    <w:rsid w:val="00A879A4"/>
    <w:rsid w:val="00A90C08"/>
    <w:rsid w:val="00A9198A"/>
    <w:rsid w:val="00A962D3"/>
    <w:rsid w:val="00AA0FF8"/>
    <w:rsid w:val="00AA5B6A"/>
    <w:rsid w:val="00AA7EAE"/>
    <w:rsid w:val="00AB4C03"/>
    <w:rsid w:val="00AB708F"/>
    <w:rsid w:val="00AC0F2C"/>
    <w:rsid w:val="00AC2256"/>
    <w:rsid w:val="00AC257C"/>
    <w:rsid w:val="00AC36AB"/>
    <w:rsid w:val="00AC502A"/>
    <w:rsid w:val="00AD716F"/>
    <w:rsid w:val="00AE00B8"/>
    <w:rsid w:val="00AE053B"/>
    <w:rsid w:val="00AE1E26"/>
    <w:rsid w:val="00AE329F"/>
    <w:rsid w:val="00AE5602"/>
    <w:rsid w:val="00AF35C6"/>
    <w:rsid w:val="00AF58C1"/>
    <w:rsid w:val="00AF5C1A"/>
    <w:rsid w:val="00B04A3F"/>
    <w:rsid w:val="00B06643"/>
    <w:rsid w:val="00B10D10"/>
    <w:rsid w:val="00B15055"/>
    <w:rsid w:val="00B20551"/>
    <w:rsid w:val="00B26DE1"/>
    <w:rsid w:val="00B30179"/>
    <w:rsid w:val="00B31E0B"/>
    <w:rsid w:val="00B33FC7"/>
    <w:rsid w:val="00B37B15"/>
    <w:rsid w:val="00B4162A"/>
    <w:rsid w:val="00B431A4"/>
    <w:rsid w:val="00B43968"/>
    <w:rsid w:val="00B45279"/>
    <w:rsid w:val="00B45C02"/>
    <w:rsid w:val="00B5118D"/>
    <w:rsid w:val="00B512A4"/>
    <w:rsid w:val="00B67599"/>
    <w:rsid w:val="00B70B63"/>
    <w:rsid w:val="00B71001"/>
    <w:rsid w:val="00B72A1E"/>
    <w:rsid w:val="00B76BA2"/>
    <w:rsid w:val="00B81E12"/>
    <w:rsid w:val="00BA339B"/>
    <w:rsid w:val="00BA53B2"/>
    <w:rsid w:val="00BB23CC"/>
    <w:rsid w:val="00BB5EEB"/>
    <w:rsid w:val="00BC1E7E"/>
    <w:rsid w:val="00BC74E9"/>
    <w:rsid w:val="00BD1614"/>
    <w:rsid w:val="00BD17FE"/>
    <w:rsid w:val="00BE36A9"/>
    <w:rsid w:val="00BE3A23"/>
    <w:rsid w:val="00BE618E"/>
    <w:rsid w:val="00BE7BEC"/>
    <w:rsid w:val="00BF0A5A"/>
    <w:rsid w:val="00BF0E63"/>
    <w:rsid w:val="00BF12A3"/>
    <w:rsid w:val="00BF16D7"/>
    <w:rsid w:val="00BF2373"/>
    <w:rsid w:val="00BF279B"/>
    <w:rsid w:val="00BF52CC"/>
    <w:rsid w:val="00BF6E42"/>
    <w:rsid w:val="00C01F24"/>
    <w:rsid w:val="00C044E2"/>
    <w:rsid w:val="00C048CB"/>
    <w:rsid w:val="00C05F19"/>
    <w:rsid w:val="00C066F3"/>
    <w:rsid w:val="00C07D71"/>
    <w:rsid w:val="00C10131"/>
    <w:rsid w:val="00C13ED5"/>
    <w:rsid w:val="00C14DBD"/>
    <w:rsid w:val="00C17385"/>
    <w:rsid w:val="00C20A8F"/>
    <w:rsid w:val="00C222C5"/>
    <w:rsid w:val="00C25B04"/>
    <w:rsid w:val="00C26E64"/>
    <w:rsid w:val="00C26F42"/>
    <w:rsid w:val="00C3023F"/>
    <w:rsid w:val="00C31BF6"/>
    <w:rsid w:val="00C34259"/>
    <w:rsid w:val="00C3527E"/>
    <w:rsid w:val="00C36624"/>
    <w:rsid w:val="00C36AE6"/>
    <w:rsid w:val="00C42E88"/>
    <w:rsid w:val="00C4503B"/>
    <w:rsid w:val="00C463DD"/>
    <w:rsid w:val="00C50E29"/>
    <w:rsid w:val="00C6323E"/>
    <w:rsid w:val="00C70682"/>
    <w:rsid w:val="00C72AE2"/>
    <w:rsid w:val="00C745C3"/>
    <w:rsid w:val="00C75025"/>
    <w:rsid w:val="00C7601B"/>
    <w:rsid w:val="00C824C7"/>
    <w:rsid w:val="00C82980"/>
    <w:rsid w:val="00C9252F"/>
    <w:rsid w:val="00C966C9"/>
    <w:rsid w:val="00C974E7"/>
    <w:rsid w:val="00C978F5"/>
    <w:rsid w:val="00CA24A4"/>
    <w:rsid w:val="00CB07B8"/>
    <w:rsid w:val="00CB26FB"/>
    <w:rsid w:val="00CB348D"/>
    <w:rsid w:val="00CC3866"/>
    <w:rsid w:val="00CC459B"/>
    <w:rsid w:val="00CC56BD"/>
    <w:rsid w:val="00CD29C5"/>
    <w:rsid w:val="00CD46F5"/>
    <w:rsid w:val="00CD60C7"/>
    <w:rsid w:val="00CE3708"/>
    <w:rsid w:val="00CE3D5B"/>
    <w:rsid w:val="00CE4A8F"/>
    <w:rsid w:val="00CF071D"/>
    <w:rsid w:val="00D0123D"/>
    <w:rsid w:val="00D01397"/>
    <w:rsid w:val="00D03E83"/>
    <w:rsid w:val="00D1095C"/>
    <w:rsid w:val="00D124E0"/>
    <w:rsid w:val="00D15B04"/>
    <w:rsid w:val="00D2031B"/>
    <w:rsid w:val="00D20846"/>
    <w:rsid w:val="00D25FE2"/>
    <w:rsid w:val="00D305D9"/>
    <w:rsid w:val="00D309EE"/>
    <w:rsid w:val="00D37DA9"/>
    <w:rsid w:val="00D404AB"/>
    <w:rsid w:val="00D406A7"/>
    <w:rsid w:val="00D43252"/>
    <w:rsid w:val="00D44D86"/>
    <w:rsid w:val="00D452D4"/>
    <w:rsid w:val="00D50B7D"/>
    <w:rsid w:val="00D51D0A"/>
    <w:rsid w:val="00D52012"/>
    <w:rsid w:val="00D52D31"/>
    <w:rsid w:val="00D533AB"/>
    <w:rsid w:val="00D57C07"/>
    <w:rsid w:val="00D61D85"/>
    <w:rsid w:val="00D64BBD"/>
    <w:rsid w:val="00D704E5"/>
    <w:rsid w:val="00D70C95"/>
    <w:rsid w:val="00D72727"/>
    <w:rsid w:val="00D72F4D"/>
    <w:rsid w:val="00D819E5"/>
    <w:rsid w:val="00D83CD4"/>
    <w:rsid w:val="00D978C6"/>
    <w:rsid w:val="00DA0956"/>
    <w:rsid w:val="00DA0AF6"/>
    <w:rsid w:val="00DA254D"/>
    <w:rsid w:val="00DA357F"/>
    <w:rsid w:val="00DA3E12"/>
    <w:rsid w:val="00DC18AD"/>
    <w:rsid w:val="00DC1EDB"/>
    <w:rsid w:val="00DC36D0"/>
    <w:rsid w:val="00DD05D6"/>
    <w:rsid w:val="00DD386F"/>
    <w:rsid w:val="00DD6FEF"/>
    <w:rsid w:val="00DE4F3D"/>
    <w:rsid w:val="00DF336A"/>
    <w:rsid w:val="00DF6250"/>
    <w:rsid w:val="00DF6867"/>
    <w:rsid w:val="00DF7646"/>
    <w:rsid w:val="00DF7C5D"/>
    <w:rsid w:val="00DF7CAE"/>
    <w:rsid w:val="00E02783"/>
    <w:rsid w:val="00E034E4"/>
    <w:rsid w:val="00E039AC"/>
    <w:rsid w:val="00E14A7F"/>
    <w:rsid w:val="00E217D6"/>
    <w:rsid w:val="00E227A2"/>
    <w:rsid w:val="00E313C8"/>
    <w:rsid w:val="00E37A38"/>
    <w:rsid w:val="00E415C1"/>
    <w:rsid w:val="00E423C0"/>
    <w:rsid w:val="00E42547"/>
    <w:rsid w:val="00E47B98"/>
    <w:rsid w:val="00E5308C"/>
    <w:rsid w:val="00E611A2"/>
    <w:rsid w:val="00E61662"/>
    <w:rsid w:val="00E634A1"/>
    <w:rsid w:val="00E6414C"/>
    <w:rsid w:val="00E67677"/>
    <w:rsid w:val="00E7260F"/>
    <w:rsid w:val="00E752CB"/>
    <w:rsid w:val="00E811BF"/>
    <w:rsid w:val="00E8702D"/>
    <w:rsid w:val="00E905F4"/>
    <w:rsid w:val="00E916A9"/>
    <w:rsid w:val="00E916DE"/>
    <w:rsid w:val="00E925AD"/>
    <w:rsid w:val="00E93298"/>
    <w:rsid w:val="00E96630"/>
    <w:rsid w:val="00EA2812"/>
    <w:rsid w:val="00EA34A9"/>
    <w:rsid w:val="00EA3BD4"/>
    <w:rsid w:val="00EA7859"/>
    <w:rsid w:val="00EB0D38"/>
    <w:rsid w:val="00EB273E"/>
    <w:rsid w:val="00EB4E88"/>
    <w:rsid w:val="00EB66E6"/>
    <w:rsid w:val="00EB7ED7"/>
    <w:rsid w:val="00EC4016"/>
    <w:rsid w:val="00ED036C"/>
    <w:rsid w:val="00ED099C"/>
    <w:rsid w:val="00ED18DC"/>
    <w:rsid w:val="00ED29FA"/>
    <w:rsid w:val="00ED3C25"/>
    <w:rsid w:val="00ED6201"/>
    <w:rsid w:val="00ED63D5"/>
    <w:rsid w:val="00ED6977"/>
    <w:rsid w:val="00ED7A2A"/>
    <w:rsid w:val="00EE097B"/>
    <w:rsid w:val="00EE6D63"/>
    <w:rsid w:val="00EF1D7F"/>
    <w:rsid w:val="00F0040A"/>
    <w:rsid w:val="00F01064"/>
    <w:rsid w:val="00F0137E"/>
    <w:rsid w:val="00F04E44"/>
    <w:rsid w:val="00F1492C"/>
    <w:rsid w:val="00F15239"/>
    <w:rsid w:val="00F2093B"/>
    <w:rsid w:val="00F21786"/>
    <w:rsid w:val="00F2428A"/>
    <w:rsid w:val="00F24F88"/>
    <w:rsid w:val="00F25D06"/>
    <w:rsid w:val="00F31CFF"/>
    <w:rsid w:val="00F32276"/>
    <w:rsid w:val="00F3742B"/>
    <w:rsid w:val="00F409D2"/>
    <w:rsid w:val="00F41FDB"/>
    <w:rsid w:val="00F44BB4"/>
    <w:rsid w:val="00F467AA"/>
    <w:rsid w:val="00F4708F"/>
    <w:rsid w:val="00F50597"/>
    <w:rsid w:val="00F519C4"/>
    <w:rsid w:val="00F56D63"/>
    <w:rsid w:val="00F56FE2"/>
    <w:rsid w:val="00F609A9"/>
    <w:rsid w:val="00F6433C"/>
    <w:rsid w:val="00F6798B"/>
    <w:rsid w:val="00F7123D"/>
    <w:rsid w:val="00F80C99"/>
    <w:rsid w:val="00F867EC"/>
    <w:rsid w:val="00F9111F"/>
    <w:rsid w:val="00F91B2B"/>
    <w:rsid w:val="00F9347E"/>
    <w:rsid w:val="00F93AE0"/>
    <w:rsid w:val="00F96FE2"/>
    <w:rsid w:val="00FA3C4B"/>
    <w:rsid w:val="00FB14E2"/>
    <w:rsid w:val="00FB3CC1"/>
    <w:rsid w:val="00FC03CD"/>
    <w:rsid w:val="00FC0646"/>
    <w:rsid w:val="00FC174D"/>
    <w:rsid w:val="00FC27CD"/>
    <w:rsid w:val="00FC4D9A"/>
    <w:rsid w:val="00FC68B7"/>
    <w:rsid w:val="00FC6C01"/>
    <w:rsid w:val="00FC6D35"/>
    <w:rsid w:val="00FE4296"/>
    <w:rsid w:val="00FE6985"/>
    <w:rsid w:val="00FE6D76"/>
    <w:rsid w:val="00FF435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811ED"/>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68"/>
    <w:pPr>
      <w:suppressAutoHyphens/>
      <w:spacing w:line="240" w:lineRule="atLeast"/>
    </w:pPr>
    <w:rPr>
      <w:lang w:val="en-GB"/>
    </w:rPr>
  </w:style>
  <w:style w:type="paragraph" w:styleId="1">
    <w:name w:val="heading 1"/>
    <w:aliases w:val="Table_G,h1,TRL Head1"/>
    <w:basedOn w:val="SingleTxtG"/>
    <w:next w:val="SingleTxtG"/>
    <w:link w:val="10"/>
    <w:qFormat/>
    <w:rsid w:val="00E925AD"/>
    <w:pPr>
      <w:spacing w:after="0" w:line="240" w:lineRule="auto"/>
      <w:ind w:right="0"/>
      <w:jc w:val="left"/>
      <w:outlineLvl w:val="0"/>
    </w:pPr>
  </w:style>
  <w:style w:type="paragraph" w:styleId="2">
    <w:name w:val="heading 2"/>
    <w:basedOn w:val="a"/>
    <w:next w:val="a"/>
    <w:link w:val="20"/>
    <w:qFormat/>
    <w:rsid w:val="00E925AD"/>
    <w:pPr>
      <w:spacing w:line="240" w:lineRule="auto"/>
      <w:outlineLvl w:val="1"/>
    </w:pPr>
  </w:style>
  <w:style w:type="paragraph" w:styleId="3">
    <w:name w:val="heading 3"/>
    <w:basedOn w:val="a"/>
    <w:next w:val="a"/>
    <w:link w:val="30"/>
    <w:qFormat/>
    <w:rsid w:val="00E925AD"/>
    <w:pPr>
      <w:spacing w:line="240" w:lineRule="auto"/>
      <w:outlineLvl w:val="2"/>
    </w:pPr>
  </w:style>
  <w:style w:type="paragraph" w:styleId="4">
    <w:name w:val="heading 4"/>
    <w:basedOn w:val="a"/>
    <w:next w:val="a"/>
    <w:link w:val="40"/>
    <w:qFormat/>
    <w:rsid w:val="00E925AD"/>
    <w:pPr>
      <w:spacing w:line="240" w:lineRule="auto"/>
      <w:outlineLvl w:val="3"/>
    </w:pPr>
  </w:style>
  <w:style w:type="paragraph" w:styleId="5">
    <w:name w:val="heading 5"/>
    <w:basedOn w:val="a"/>
    <w:next w:val="a"/>
    <w:link w:val="50"/>
    <w:qFormat/>
    <w:rsid w:val="00E925AD"/>
    <w:pPr>
      <w:spacing w:line="240" w:lineRule="auto"/>
      <w:outlineLvl w:val="4"/>
    </w:pPr>
  </w:style>
  <w:style w:type="paragraph" w:styleId="6">
    <w:name w:val="heading 6"/>
    <w:basedOn w:val="a"/>
    <w:next w:val="a"/>
    <w:link w:val="60"/>
    <w:qFormat/>
    <w:rsid w:val="00E925AD"/>
    <w:pPr>
      <w:spacing w:line="240" w:lineRule="auto"/>
      <w:outlineLvl w:val="5"/>
    </w:pPr>
  </w:style>
  <w:style w:type="paragraph" w:styleId="7">
    <w:name w:val="heading 7"/>
    <w:basedOn w:val="a"/>
    <w:next w:val="a"/>
    <w:link w:val="70"/>
    <w:qFormat/>
    <w:rsid w:val="00E925AD"/>
    <w:pPr>
      <w:spacing w:line="240" w:lineRule="auto"/>
      <w:outlineLvl w:val="6"/>
    </w:pPr>
  </w:style>
  <w:style w:type="paragraph" w:styleId="8">
    <w:name w:val="heading 8"/>
    <w:basedOn w:val="a"/>
    <w:next w:val="a"/>
    <w:link w:val="80"/>
    <w:qFormat/>
    <w:rsid w:val="00E925AD"/>
    <w:pPr>
      <w:spacing w:line="240" w:lineRule="auto"/>
      <w:outlineLvl w:val="7"/>
    </w:pPr>
  </w:style>
  <w:style w:type="paragraph" w:styleId="9">
    <w:name w:val="heading 9"/>
    <w:basedOn w:val="a"/>
    <w:next w:val="a"/>
    <w:link w:val="90"/>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E925AD"/>
    <w:pPr>
      <w:keepNext/>
      <w:keepLines/>
      <w:tabs>
        <w:tab w:val="right" w:pos="851"/>
      </w:tabs>
      <w:spacing w:before="360" w:after="240" w:line="300" w:lineRule="exact"/>
      <w:ind w:left="1134" w:right="1134" w:hanging="1134"/>
    </w:pPr>
    <w:rPr>
      <w:b/>
      <w:sz w:val="28"/>
    </w:rPr>
  </w:style>
  <w:style w:type="character" w:styleId="a3">
    <w:name w:val="page number"/>
    <w:aliases w:val="7_G"/>
    <w:basedOn w:val="a0"/>
    <w:qFormat/>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basedOn w:val="a5"/>
    <w:qFormat/>
    <w:rsid w:val="00E925AD"/>
    <w:rPr>
      <w:rFonts w:ascii="Times New Roman" w:hAnsi="Times New Roman"/>
      <w:sz w:val="18"/>
      <w:vertAlign w:val="superscript"/>
    </w:rPr>
  </w:style>
  <w:style w:type="character" w:styleId="a5">
    <w:name w:val="footnote reference"/>
    <w:aliases w:val="4_G,(Footnote Reference),-E Fußnotenzeichen,BVI fnr, BVI fnr,Footnote symbol,Footnote,Footnote Reference Superscript,SUPERS"/>
    <w:basedOn w:val="a0"/>
    <w:qFormat/>
    <w:rsid w:val="00E925AD"/>
    <w:rPr>
      <w:rFonts w:ascii="Times New Roman" w:hAnsi="Times New Roman"/>
      <w:sz w:val="18"/>
      <w:vertAlign w:val="superscript"/>
    </w:rPr>
  </w:style>
  <w:style w:type="paragraph" w:styleId="a6">
    <w:name w:val="footnote text"/>
    <w:aliases w:val="5_G,PP,5_G_6"/>
    <w:basedOn w:val="a"/>
    <w:link w:val="a7"/>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qFormat/>
    <w:rsid w:val="00E925AD"/>
    <w:pPr>
      <w:numPr>
        <w:numId w:val="17"/>
      </w:numPr>
      <w:spacing w:after="120"/>
      <w:ind w:right="1134"/>
      <w:jc w:val="both"/>
    </w:pPr>
  </w:style>
  <w:style w:type="paragraph" w:styleId="a8">
    <w:name w:val="endnote text"/>
    <w:aliases w:val="2_G"/>
    <w:basedOn w:val="a6"/>
    <w:link w:val="a9"/>
    <w:uiPriority w:val="99"/>
    <w:qFormat/>
    <w:rsid w:val="00E925AD"/>
  </w:style>
  <w:style w:type="paragraph" w:customStyle="1" w:styleId="Bullet2G">
    <w:name w:val="_Bullet 2_G"/>
    <w:basedOn w:val="a"/>
    <w:qFormat/>
    <w:rsid w:val="00E925AD"/>
    <w:pPr>
      <w:numPr>
        <w:numId w:val="18"/>
      </w:numPr>
      <w:spacing w:after="120"/>
      <w:ind w:right="1134"/>
      <w:jc w:val="both"/>
    </w:pPr>
  </w:style>
  <w:style w:type="paragraph" w:customStyle="1" w:styleId="H1G">
    <w:name w:val="_ H_1_G"/>
    <w:basedOn w:val="a"/>
    <w:next w:val="a"/>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link w:val="H56GChar"/>
    <w:qFormat/>
    <w:rsid w:val="00E925AD"/>
    <w:pPr>
      <w:keepNext/>
      <w:keepLines/>
      <w:tabs>
        <w:tab w:val="right" w:pos="851"/>
      </w:tabs>
      <w:spacing w:before="240" w:after="120" w:line="240" w:lineRule="exact"/>
      <w:ind w:left="1134" w:right="1134" w:hanging="1134"/>
    </w:pPr>
  </w:style>
  <w:style w:type="character" w:styleId="aa">
    <w:name w:val="Hyperlink"/>
    <w:basedOn w:val="a0"/>
    <w:uiPriority w:val="99"/>
    <w:rsid w:val="00F04E44"/>
    <w:rPr>
      <w:color w:val="0000FF"/>
      <w:u w:val="none"/>
    </w:rPr>
  </w:style>
  <w:style w:type="paragraph" w:styleId="ab">
    <w:name w:val="footer"/>
    <w:aliases w:val="3_G"/>
    <w:basedOn w:val="a"/>
    <w:link w:val="ac"/>
    <w:uiPriority w:val="99"/>
    <w:qFormat/>
    <w:rsid w:val="00E925AD"/>
    <w:pPr>
      <w:spacing w:line="240" w:lineRule="auto"/>
    </w:pPr>
    <w:rPr>
      <w:sz w:val="16"/>
    </w:rPr>
  </w:style>
  <w:style w:type="paragraph" w:styleId="ad">
    <w:name w:val="header"/>
    <w:aliases w:val="6_G"/>
    <w:basedOn w:val="a"/>
    <w:link w:val="ae"/>
    <w:uiPriority w:val="99"/>
    <w:qFormat/>
    <w:rsid w:val="00E925AD"/>
    <w:pPr>
      <w:pBdr>
        <w:bottom w:val="single" w:sz="4" w:space="4" w:color="auto"/>
      </w:pBdr>
      <w:spacing w:line="240" w:lineRule="auto"/>
    </w:pPr>
    <w:rPr>
      <w:b/>
      <w:sz w:val="18"/>
    </w:rPr>
  </w:style>
  <w:style w:type="table" w:styleId="af">
    <w:name w:val="Table Grid"/>
    <w:basedOn w:val="a1"/>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0">
    <w:name w:val="FollowedHyperlink"/>
    <w:basedOn w:val="a0"/>
    <w:uiPriority w:val="99"/>
    <w:rsid w:val="00F04E44"/>
    <w:rPr>
      <w:color w:val="0000FF"/>
      <w:u w:val="none"/>
    </w:rPr>
  </w:style>
  <w:style w:type="paragraph" w:styleId="af1">
    <w:name w:val="Balloon Text"/>
    <w:basedOn w:val="a"/>
    <w:link w:val="af2"/>
    <w:uiPriority w:val="99"/>
    <w:rsid w:val="0065766B"/>
    <w:pPr>
      <w:spacing w:line="240" w:lineRule="auto"/>
    </w:pPr>
    <w:rPr>
      <w:rFonts w:ascii="Tahoma" w:hAnsi="Tahoma" w:cs="Tahoma"/>
      <w:sz w:val="16"/>
      <w:szCs w:val="16"/>
    </w:rPr>
  </w:style>
  <w:style w:type="character" w:customStyle="1" w:styleId="af2">
    <w:name w:val="吹き出し (文字)"/>
    <w:basedOn w:val="a0"/>
    <w:link w:val="af1"/>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a7">
    <w:name w:val="脚注文字列 (文字)"/>
    <w:aliases w:val="5_G (文字),PP (文字),5_G_6 (文字)"/>
    <w:link w:val="a6"/>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af3">
    <w:name w:val="List Paragraph"/>
    <w:basedOn w:val="a"/>
    <w:uiPriority w:val="34"/>
    <w:qFormat/>
    <w:rsid w:val="00C42E88"/>
    <w:pPr>
      <w:widowControl w:val="0"/>
      <w:suppressAutoHyphens w:val="0"/>
      <w:spacing w:line="240" w:lineRule="auto"/>
      <w:ind w:left="720"/>
      <w:contextualSpacing/>
      <w:jc w:val="both"/>
    </w:pPr>
    <w:rPr>
      <w:kern w:val="2"/>
      <w:sz w:val="24"/>
      <w:szCs w:val="22"/>
      <w:lang w:eastAsia="ja-JP"/>
    </w:rPr>
  </w:style>
  <w:style w:type="paragraph" w:customStyle="1" w:styleId="para">
    <w:name w:val="para"/>
    <w:basedOn w:val="SingleTxtG"/>
    <w:link w:val="paraChar"/>
    <w:qFormat/>
    <w:rsid w:val="00C42E88"/>
    <w:pPr>
      <w:ind w:left="2268" w:hanging="1134"/>
    </w:pPr>
    <w:rPr>
      <w:lang w:val="fr-CH" w:eastAsia="en-US"/>
    </w:rPr>
  </w:style>
  <w:style w:type="character" w:customStyle="1" w:styleId="paraChar">
    <w:name w:val="para Char"/>
    <w:link w:val="para"/>
    <w:rsid w:val="00C42E88"/>
    <w:rPr>
      <w:rFonts w:eastAsia="ＭＳ 明朝"/>
      <w:lang w:val="fr-CH" w:eastAsia="en-US"/>
    </w:rPr>
  </w:style>
  <w:style w:type="character" w:customStyle="1" w:styleId="H1GChar">
    <w:name w:val="_ H_1_G Char"/>
    <w:link w:val="H1G"/>
    <w:rsid w:val="00C42E88"/>
    <w:rPr>
      <w:b/>
      <w:sz w:val="24"/>
      <w:lang w:val="en-GB"/>
    </w:rPr>
  </w:style>
  <w:style w:type="character" w:styleId="af4">
    <w:name w:val="annotation reference"/>
    <w:basedOn w:val="a0"/>
    <w:rsid w:val="002A7D5A"/>
    <w:rPr>
      <w:sz w:val="16"/>
      <w:szCs w:val="16"/>
    </w:rPr>
  </w:style>
  <w:style w:type="character" w:customStyle="1" w:styleId="PlaceholderText1">
    <w:name w:val="Placeholder Text1"/>
    <w:basedOn w:val="a0"/>
    <w:uiPriority w:val="99"/>
    <w:semiHidden/>
    <w:rsid w:val="002A7D5A"/>
    <w:rPr>
      <w:color w:val="808080"/>
    </w:rPr>
  </w:style>
  <w:style w:type="paragraph" w:styleId="af5">
    <w:name w:val="annotation text"/>
    <w:basedOn w:val="a"/>
    <w:link w:val="af6"/>
    <w:uiPriority w:val="99"/>
    <w:unhideWhenUsed/>
    <w:rsid w:val="002A7D5A"/>
    <w:pPr>
      <w:suppressAutoHyphens w:val="0"/>
      <w:spacing w:line="240" w:lineRule="auto"/>
    </w:pPr>
    <w:rPr>
      <w:lang w:val="en-US" w:eastAsia="en-US"/>
    </w:rPr>
  </w:style>
  <w:style w:type="character" w:customStyle="1" w:styleId="af6">
    <w:name w:val="コメント文字列 (文字)"/>
    <w:basedOn w:val="a0"/>
    <w:link w:val="af5"/>
    <w:uiPriority w:val="99"/>
    <w:rsid w:val="002A7D5A"/>
    <w:rPr>
      <w:rFonts w:eastAsia="ＭＳ 明朝"/>
      <w:lang w:val="en-US" w:eastAsia="en-US"/>
    </w:rPr>
  </w:style>
  <w:style w:type="paragraph" w:styleId="af7">
    <w:name w:val="annotation subject"/>
    <w:basedOn w:val="af5"/>
    <w:next w:val="af5"/>
    <w:link w:val="af8"/>
    <w:uiPriority w:val="99"/>
    <w:unhideWhenUsed/>
    <w:rsid w:val="002A7D5A"/>
    <w:rPr>
      <w:b/>
      <w:bCs/>
    </w:rPr>
  </w:style>
  <w:style w:type="character" w:customStyle="1" w:styleId="af8">
    <w:name w:val="コメント内容 (文字)"/>
    <w:basedOn w:val="af6"/>
    <w:link w:val="af7"/>
    <w:uiPriority w:val="99"/>
    <w:rsid w:val="002A7D5A"/>
    <w:rPr>
      <w:rFonts w:eastAsia="ＭＳ 明朝"/>
      <w:b/>
      <w:bCs/>
      <w:lang w:val="en-US" w:eastAsia="en-US"/>
    </w:rPr>
  </w:style>
  <w:style w:type="paragraph" w:styleId="Web">
    <w:name w:val="Normal (Web)"/>
    <w:basedOn w:val="a"/>
    <w:uiPriority w:val="99"/>
    <w:unhideWhenUsed/>
    <w:rsid w:val="002A7D5A"/>
    <w:pPr>
      <w:suppressAutoHyphens w:val="0"/>
      <w:spacing w:line="240" w:lineRule="auto"/>
    </w:pPr>
    <w:rPr>
      <w:sz w:val="24"/>
      <w:szCs w:val="24"/>
      <w:lang w:val="en-US" w:eastAsia="en-US"/>
    </w:rPr>
  </w:style>
  <w:style w:type="paragraph" w:styleId="af9">
    <w:name w:val="Revision"/>
    <w:hidden/>
    <w:uiPriority w:val="99"/>
    <w:semiHidden/>
    <w:rsid w:val="002A7D5A"/>
    <w:rPr>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a2"/>
    <w:uiPriority w:val="99"/>
    <w:semiHidden/>
    <w:unhideWhenUsed/>
    <w:rsid w:val="002A7D5A"/>
  </w:style>
  <w:style w:type="character" w:customStyle="1" w:styleId="10">
    <w:name w:val="見出し 1 (文字)"/>
    <w:aliases w:val="Table_G (文字),h1 (文字),TRL Head1 (文字)"/>
    <w:basedOn w:val="a0"/>
    <w:link w:val="1"/>
    <w:rsid w:val="002A7D5A"/>
    <w:rPr>
      <w:lang w:val="en-GB"/>
    </w:rPr>
  </w:style>
  <w:style w:type="table" w:customStyle="1" w:styleId="TableGrid1">
    <w:name w:val="Table Grid1"/>
    <w:basedOn w:val="a1"/>
    <w:next w:val="af"/>
    <w:uiPriority w:val="39"/>
    <w:rsid w:val="002A7D5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a">
    <w:name w:val="Placeholder Text"/>
    <w:basedOn w:val="a0"/>
    <w:uiPriority w:val="99"/>
    <w:semiHidden/>
    <w:rsid w:val="002A7D5A"/>
    <w:rPr>
      <w:color w:val="808080"/>
    </w:rPr>
  </w:style>
  <w:style w:type="character" w:customStyle="1" w:styleId="ae">
    <w:name w:val="ヘッダー (文字)"/>
    <w:aliases w:val="6_G (文字)"/>
    <w:basedOn w:val="a0"/>
    <w:link w:val="ad"/>
    <w:uiPriority w:val="99"/>
    <w:rsid w:val="002A7D5A"/>
    <w:rPr>
      <w:b/>
      <w:sz w:val="18"/>
      <w:lang w:val="en-GB"/>
    </w:rPr>
  </w:style>
  <w:style w:type="character" w:customStyle="1" w:styleId="ac">
    <w:name w:val="フッター (文字)"/>
    <w:aliases w:val="3_G (文字)"/>
    <w:basedOn w:val="a0"/>
    <w:link w:val="ab"/>
    <w:uiPriority w:val="99"/>
    <w:rsid w:val="002A7D5A"/>
    <w:rPr>
      <w:sz w:val="16"/>
      <w:lang w:val="en-GB"/>
    </w:rPr>
  </w:style>
  <w:style w:type="character" w:customStyle="1" w:styleId="UnresolvedMention">
    <w:name w:val="Unresolved Mention"/>
    <w:basedOn w:val="a0"/>
    <w:uiPriority w:val="99"/>
    <w:semiHidden/>
    <w:unhideWhenUsed/>
    <w:rsid w:val="002A7D5A"/>
    <w:rPr>
      <w:color w:val="605E5C"/>
      <w:shd w:val="clear" w:color="auto" w:fill="E1DFDD"/>
    </w:rPr>
  </w:style>
  <w:style w:type="character" w:customStyle="1" w:styleId="70">
    <w:name w:val="見出し 7 (文字)"/>
    <w:basedOn w:val="a0"/>
    <w:link w:val="7"/>
    <w:rsid w:val="002A7D5A"/>
    <w:rPr>
      <w:lang w:val="en-GB"/>
    </w:rPr>
  </w:style>
  <w:style w:type="character" w:customStyle="1" w:styleId="80">
    <w:name w:val="見出し 8 (文字)"/>
    <w:basedOn w:val="a0"/>
    <w:link w:val="8"/>
    <w:rsid w:val="002A7D5A"/>
    <w:rPr>
      <w:lang w:val="en-GB"/>
    </w:rPr>
  </w:style>
  <w:style w:type="character" w:customStyle="1" w:styleId="90">
    <w:name w:val="見出し 9 (文字)"/>
    <w:basedOn w:val="a0"/>
    <w:link w:val="9"/>
    <w:rsid w:val="002A7D5A"/>
    <w:rPr>
      <w:lang w:val="en-GB"/>
    </w:rPr>
  </w:style>
  <w:style w:type="character" w:customStyle="1" w:styleId="a9">
    <w:name w:val="文末脚注文字列 (文字)"/>
    <w:aliases w:val="2_G (文字)"/>
    <w:basedOn w:val="a0"/>
    <w:link w:val="a8"/>
    <w:uiPriority w:val="99"/>
    <w:rsid w:val="002A7D5A"/>
    <w:rPr>
      <w:sz w:val="18"/>
      <w:lang w:val="en-GB"/>
    </w:rPr>
  </w:style>
  <w:style w:type="character" w:customStyle="1" w:styleId="20">
    <w:name w:val="見出し 2 (文字)"/>
    <w:link w:val="2"/>
    <w:rsid w:val="002A7D5A"/>
    <w:rPr>
      <w:lang w:val="en-GB"/>
    </w:rPr>
  </w:style>
  <w:style w:type="character" w:customStyle="1" w:styleId="30">
    <w:name w:val="見出し 3 (文字)"/>
    <w:link w:val="3"/>
    <w:rsid w:val="002A7D5A"/>
    <w:rPr>
      <w:lang w:val="en-GB"/>
    </w:rPr>
  </w:style>
  <w:style w:type="character" w:customStyle="1" w:styleId="40">
    <w:name w:val="見出し 4 (文字)"/>
    <w:link w:val="4"/>
    <w:rsid w:val="002A7D5A"/>
    <w:rPr>
      <w:lang w:val="en-GB"/>
    </w:rPr>
  </w:style>
  <w:style w:type="character" w:customStyle="1" w:styleId="50">
    <w:name w:val="見出し 5 (文字)"/>
    <w:link w:val="5"/>
    <w:rsid w:val="002A7D5A"/>
    <w:rPr>
      <w:lang w:val="en-GB"/>
    </w:rPr>
  </w:style>
  <w:style w:type="character" w:customStyle="1" w:styleId="60">
    <w:name w:val="見出し 6 (文字)"/>
    <w:link w:val="6"/>
    <w:rsid w:val="002A7D5A"/>
    <w:rPr>
      <w:lang w:val="en-GB"/>
    </w:rPr>
  </w:style>
  <w:style w:type="paragraph" w:customStyle="1" w:styleId="XHeadline">
    <w:name w:val="X Headline"/>
    <w:basedOn w:val="a"/>
    <w:next w:val="a"/>
    <w:qFormat/>
    <w:rsid w:val="002A7D5A"/>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a"/>
    <w:rsid w:val="002A7D5A"/>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a"/>
    <w:next w:val="a"/>
    <w:qFormat/>
    <w:rsid w:val="002A7D5A"/>
    <w:pPr>
      <w:numPr>
        <w:ilvl w:val="2"/>
        <w:numId w:val="27"/>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a"/>
    <w:qFormat/>
    <w:rsid w:val="002A7D5A"/>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paragraph" w:styleId="afb">
    <w:name w:val="caption"/>
    <w:basedOn w:val="a"/>
    <w:next w:val="a"/>
    <w:qFormat/>
    <w:rsid w:val="002A7D5A"/>
    <w:pPr>
      <w:suppressAutoHyphens w:val="0"/>
      <w:spacing w:line="240" w:lineRule="auto"/>
      <w:ind w:left="567" w:firstLine="567"/>
      <w:jc w:val="both"/>
    </w:pPr>
    <w:rPr>
      <w:bCs/>
      <w:lang w:eastAsia="de-DE"/>
    </w:rPr>
  </w:style>
  <w:style w:type="paragraph" w:customStyle="1" w:styleId="Definition">
    <w:name w:val="Definition"/>
    <w:basedOn w:val="a"/>
    <w:next w:val="a"/>
    <w:rsid w:val="002A7D5A"/>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a"/>
    <w:rsid w:val="002A7D5A"/>
    <w:pPr>
      <w:suppressAutoHyphens w:val="0"/>
      <w:spacing w:before="120" w:after="120" w:line="240" w:lineRule="auto"/>
      <w:jc w:val="both"/>
    </w:pPr>
    <w:rPr>
      <w:sz w:val="24"/>
      <w:lang w:eastAsia="ko-KR"/>
    </w:rPr>
  </w:style>
  <w:style w:type="paragraph" w:customStyle="1" w:styleId="XXHeadline">
    <w:name w:val="X.X Headline"/>
    <w:basedOn w:val="a"/>
    <w:next w:val="a"/>
    <w:qFormat/>
    <w:rsid w:val="002A7D5A"/>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a"/>
    <w:rsid w:val="002A7D5A"/>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a"/>
    <w:next w:val="a"/>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afc">
    <w:name w:val="本文 (文字)"/>
    <w:link w:val="afd"/>
    <w:rsid w:val="002A7D5A"/>
    <w:rPr>
      <w:b/>
      <w:bCs/>
    </w:rPr>
  </w:style>
  <w:style w:type="paragraph" w:styleId="afd">
    <w:name w:val="Body Text"/>
    <w:basedOn w:val="a"/>
    <w:link w:val="afc"/>
    <w:rsid w:val="002A7D5A"/>
    <w:pPr>
      <w:suppressAutoHyphens w:val="0"/>
      <w:spacing w:line="240" w:lineRule="auto"/>
      <w:jc w:val="center"/>
    </w:pPr>
    <w:rPr>
      <w:b/>
      <w:bCs/>
      <w:lang w:val="fr-FR"/>
    </w:rPr>
  </w:style>
  <w:style w:type="character" w:customStyle="1" w:styleId="BodyTextChar1">
    <w:name w:val="Body Text Char1"/>
    <w:basedOn w:val="a0"/>
    <w:rsid w:val="002A7D5A"/>
    <w:rPr>
      <w:lang w:val="en-GB"/>
    </w:rPr>
  </w:style>
  <w:style w:type="paragraph" w:styleId="11">
    <w:name w:val="toc 1"/>
    <w:basedOn w:val="a"/>
    <w:next w:val="a"/>
    <w:autoRedefine/>
    <w:uiPriority w:val="39"/>
    <w:rsid w:val="0047409F"/>
    <w:pPr>
      <w:tabs>
        <w:tab w:val="left" w:pos="480"/>
        <w:tab w:val="right" w:leader="dot" w:pos="9072"/>
      </w:tabs>
      <w:suppressAutoHyphens w:val="0"/>
      <w:spacing w:before="120" w:after="120" w:line="240" w:lineRule="auto"/>
    </w:pPr>
    <w:rPr>
      <w:rFonts w:asciiTheme="majorBidi" w:hAnsiTheme="majorBidi" w:cstheme="majorBidi"/>
      <w:b/>
      <w:bCs/>
      <w:caps/>
      <w:lang w:eastAsia="en-US"/>
    </w:rPr>
  </w:style>
  <w:style w:type="character" w:customStyle="1" w:styleId="31">
    <w:name w:val="本文 3 (文字)"/>
    <w:link w:val="32"/>
    <w:rsid w:val="002A7D5A"/>
    <w:rPr>
      <w:rFonts w:ascii="Courier New" w:hAnsi="Courier New"/>
      <w:b/>
      <w:bCs/>
      <w:sz w:val="32"/>
      <w:szCs w:val="24"/>
      <w:lang w:eastAsia="nb-NO"/>
    </w:rPr>
  </w:style>
  <w:style w:type="paragraph" w:styleId="32">
    <w:name w:val="Body Text 3"/>
    <w:basedOn w:val="a"/>
    <w:link w:val="31"/>
    <w:rsid w:val="002A7D5A"/>
    <w:pPr>
      <w:widowControl w:val="0"/>
      <w:suppressAutoHyphens w:val="0"/>
      <w:autoSpaceDE w:val="0"/>
      <w:autoSpaceDN w:val="0"/>
      <w:adjustRightInd w:val="0"/>
      <w:spacing w:line="240" w:lineRule="auto"/>
      <w:jc w:val="both"/>
    </w:pPr>
    <w:rPr>
      <w:rFonts w:ascii="Courier New" w:hAnsi="Courier New"/>
      <w:b/>
      <w:bCs/>
      <w:sz w:val="32"/>
      <w:szCs w:val="24"/>
      <w:lang w:val="fr-FR" w:eastAsia="nb-NO"/>
    </w:rPr>
  </w:style>
  <w:style w:type="character" w:customStyle="1" w:styleId="BodyText3Char1">
    <w:name w:val="Body Text 3 Char1"/>
    <w:basedOn w:val="a0"/>
    <w:rsid w:val="002A7D5A"/>
    <w:rPr>
      <w:sz w:val="16"/>
      <w:szCs w:val="16"/>
      <w:lang w:val="en-GB"/>
    </w:rPr>
  </w:style>
  <w:style w:type="character" w:customStyle="1" w:styleId="21">
    <w:name w:val="本文インデント 2 (文字)"/>
    <w:link w:val="22"/>
    <w:rsid w:val="002A7D5A"/>
    <w:rPr>
      <w:u w:val="single"/>
    </w:rPr>
  </w:style>
  <w:style w:type="paragraph" w:styleId="22">
    <w:name w:val="Body Text Indent 2"/>
    <w:basedOn w:val="a"/>
    <w:link w:val="21"/>
    <w:rsid w:val="002A7D5A"/>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a0"/>
    <w:rsid w:val="002A7D5A"/>
    <w:rPr>
      <w:lang w:val="en-GB"/>
    </w:rPr>
  </w:style>
  <w:style w:type="character" w:customStyle="1" w:styleId="33">
    <w:name w:val="本文インデント 3 (文字)"/>
    <w:link w:val="34"/>
    <w:rsid w:val="002A7D5A"/>
  </w:style>
  <w:style w:type="paragraph" w:styleId="34">
    <w:name w:val="Body Text Indent 3"/>
    <w:basedOn w:val="a"/>
    <w:link w:val="33"/>
    <w:rsid w:val="002A7D5A"/>
    <w:pPr>
      <w:suppressAutoHyphens w:val="0"/>
      <w:spacing w:after="240" w:line="240" w:lineRule="auto"/>
      <w:ind w:left="1134"/>
      <w:jc w:val="both"/>
    </w:pPr>
    <w:rPr>
      <w:lang w:val="fr-FR"/>
    </w:rPr>
  </w:style>
  <w:style w:type="character" w:customStyle="1" w:styleId="BodyTextIndent3Char1">
    <w:name w:val="Body Text Indent 3 Char1"/>
    <w:basedOn w:val="a0"/>
    <w:rsid w:val="002A7D5A"/>
    <w:rPr>
      <w:sz w:val="16"/>
      <w:szCs w:val="16"/>
      <w:lang w:val="en-GB"/>
    </w:rPr>
  </w:style>
  <w:style w:type="character" w:customStyle="1" w:styleId="afe">
    <w:name w:val="本文インデント (文字)"/>
    <w:link w:val="aff"/>
    <w:rsid w:val="002A7D5A"/>
    <w:rPr>
      <w:rFonts w:ascii="Courier" w:hAnsi="Courier"/>
    </w:rPr>
  </w:style>
  <w:style w:type="paragraph" w:styleId="aff">
    <w:name w:val="Body Text Indent"/>
    <w:basedOn w:val="a"/>
    <w:link w:val="afe"/>
    <w:rsid w:val="002A7D5A"/>
    <w:pPr>
      <w:suppressAutoHyphens w:val="0"/>
      <w:spacing w:line="240" w:lineRule="auto"/>
      <w:jc w:val="both"/>
    </w:pPr>
    <w:rPr>
      <w:rFonts w:ascii="Courier" w:hAnsi="Courier"/>
      <w:lang w:val="fr-FR"/>
    </w:rPr>
  </w:style>
  <w:style w:type="character" w:customStyle="1" w:styleId="BodyTextIndentChar1">
    <w:name w:val="Body Text Indent Char1"/>
    <w:basedOn w:val="a0"/>
    <w:rsid w:val="002A7D5A"/>
    <w:rPr>
      <w:lang w:val="en-GB"/>
    </w:rPr>
  </w:style>
  <w:style w:type="character" w:customStyle="1" w:styleId="aff0">
    <w:name w:val="書式なし (文字)"/>
    <w:link w:val="aff1"/>
    <w:uiPriority w:val="99"/>
    <w:rsid w:val="002A7D5A"/>
    <w:rPr>
      <w:rFonts w:ascii="Courier New" w:hAnsi="Courier New"/>
    </w:rPr>
  </w:style>
  <w:style w:type="paragraph" w:styleId="aff1">
    <w:name w:val="Plain Text"/>
    <w:basedOn w:val="a"/>
    <w:link w:val="aff0"/>
    <w:uiPriority w:val="99"/>
    <w:rsid w:val="002A7D5A"/>
    <w:pPr>
      <w:suppressAutoHyphens w:val="0"/>
      <w:spacing w:line="240" w:lineRule="auto"/>
      <w:jc w:val="both"/>
    </w:pPr>
    <w:rPr>
      <w:rFonts w:ascii="Courier New" w:hAnsi="Courier New"/>
      <w:lang w:val="fr-FR"/>
    </w:rPr>
  </w:style>
  <w:style w:type="character" w:customStyle="1" w:styleId="PlainTextChar1">
    <w:name w:val="Plain Text Char1"/>
    <w:basedOn w:val="a0"/>
    <w:rsid w:val="002A7D5A"/>
    <w:rPr>
      <w:rFonts w:ascii="Consolas" w:hAnsi="Consolas"/>
      <w:sz w:val="21"/>
      <w:szCs w:val="21"/>
      <w:lang w:val="en-GB"/>
    </w:rPr>
  </w:style>
  <w:style w:type="paragraph" w:customStyle="1" w:styleId="tableau">
    <w:name w:val="tableau"/>
    <w:basedOn w:val="a"/>
    <w:next w:val="a"/>
    <w:rsid w:val="002A7D5A"/>
    <w:pPr>
      <w:suppressAutoHyphens w:val="0"/>
      <w:spacing w:before="40" w:after="40" w:line="210" w:lineRule="exact"/>
      <w:jc w:val="both"/>
    </w:pPr>
    <w:rPr>
      <w:rFonts w:ascii="Helvetica" w:hAnsi="Helvetica"/>
      <w:sz w:val="18"/>
      <w:lang w:val="fr-FR" w:eastAsia="de-DE"/>
    </w:rPr>
  </w:style>
  <w:style w:type="character" w:customStyle="1" w:styleId="aff2">
    <w:name w:val="見出しマップ (文字)"/>
    <w:link w:val="aff3"/>
    <w:rsid w:val="002A7D5A"/>
    <w:rPr>
      <w:rFonts w:ascii="Tahoma" w:hAnsi="Tahoma" w:cs="Tahoma"/>
      <w:sz w:val="16"/>
      <w:szCs w:val="16"/>
    </w:rPr>
  </w:style>
  <w:style w:type="paragraph" w:styleId="aff3">
    <w:name w:val="Document Map"/>
    <w:basedOn w:val="a"/>
    <w:link w:val="aff2"/>
    <w:rsid w:val="002A7D5A"/>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a0"/>
    <w:rsid w:val="002A7D5A"/>
    <w:rPr>
      <w:rFonts w:ascii="Segoe UI" w:hAnsi="Segoe UI" w:cs="Segoe UI"/>
      <w:sz w:val="16"/>
      <w:szCs w:val="16"/>
      <w:lang w:val="en-GB"/>
    </w:rPr>
  </w:style>
  <w:style w:type="paragraph" w:styleId="35">
    <w:name w:val="toc 3"/>
    <w:basedOn w:val="a"/>
    <w:next w:val="a"/>
    <w:autoRedefine/>
    <w:uiPriority w:val="39"/>
    <w:rsid w:val="002A7D5A"/>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a"/>
    <w:qFormat/>
    <w:rsid w:val="002A7D5A"/>
    <w:pPr>
      <w:numPr>
        <w:ilvl w:val="0"/>
        <w:numId w:val="0"/>
      </w:numPr>
      <w:tabs>
        <w:tab w:val="num" w:pos="3272"/>
      </w:tabs>
      <w:ind w:left="1418" w:hanging="1418"/>
      <w:outlineLvl w:val="3"/>
    </w:pPr>
  </w:style>
  <w:style w:type="paragraph" w:customStyle="1" w:styleId="XXXXXHeadline">
    <w:name w:val="X.X.X.X.X. Headline"/>
    <w:basedOn w:val="XXXXHeadline"/>
    <w:qFormat/>
    <w:rsid w:val="002A7D5A"/>
    <w:pPr>
      <w:tabs>
        <w:tab w:val="clear" w:pos="3272"/>
      </w:tabs>
      <w:outlineLvl w:val="4"/>
    </w:pPr>
  </w:style>
  <w:style w:type="paragraph" w:customStyle="1" w:styleId="XXXXXXHeadline">
    <w:name w:val="X.X.X.X.X.X. Headline"/>
    <w:basedOn w:val="XXXXXHeadline"/>
    <w:qFormat/>
    <w:rsid w:val="002A7D5A"/>
    <w:pPr>
      <w:tabs>
        <w:tab w:val="num" w:pos="1800"/>
      </w:tabs>
      <w:outlineLvl w:val="5"/>
    </w:pPr>
  </w:style>
  <w:style w:type="paragraph" w:customStyle="1" w:styleId="XXXXXXXHeadline">
    <w:name w:val="X.X.X.X.X.X.X. Headline"/>
    <w:basedOn w:val="XXXXXXHeadline"/>
    <w:qFormat/>
    <w:rsid w:val="002A7D5A"/>
    <w:pPr>
      <w:tabs>
        <w:tab w:val="clear" w:pos="1800"/>
      </w:tabs>
      <w:outlineLvl w:val="6"/>
    </w:pPr>
  </w:style>
  <w:style w:type="paragraph" w:styleId="23">
    <w:name w:val="toc 2"/>
    <w:basedOn w:val="a"/>
    <w:next w:val="a"/>
    <w:autoRedefine/>
    <w:uiPriority w:val="39"/>
    <w:unhideWhenUsed/>
    <w:rsid w:val="002A7D5A"/>
    <w:pPr>
      <w:suppressAutoHyphens w:val="0"/>
      <w:spacing w:line="240" w:lineRule="auto"/>
      <w:ind w:left="240"/>
    </w:pPr>
    <w:rPr>
      <w:rFonts w:ascii="Calibri" w:hAnsi="Calibri"/>
      <w:smallCaps/>
      <w:lang w:eastAsia="en-US"/>
    </w:rPr>
  </w:style>
  <w:style w:type="paragraph" w:customStyle="1" w:styleId="Headline01">
    <w:name w:val="Headline01"/>
    <w:basedOn w:val="a"/>
    <w:next w:val="a"/>
    <w:rsid w:val="002A7D5A"/>
    <w:pPr>
      <w:tabs>
        <w:tab w:val="left" w:pos="851"/>
      </w:tabs>
      <w:suppressAutoHyphens w:val="0"/>
      <w:spacing w:line="240" w:lineRule="auto"/>
      <w:jc w:val="both"/>
      <w:outlineLvl w:val="0"/>
    </w:pPr>
    <w:rPr>
      <w:sz w:val="24"/>
      <w:lang w:eastAsia="en-US"/>
    </w:rPr>
  </w:style>
  <w:style w:type="paragraph" w:customStyle="1" w:styleId="12">
    <w:name w:val="1"/>
    <w:rsid w:val="002A7D5A"/>
    <w:rPr>
      <w:lang w:val="en-GB" w:eastAsia="en-GB"/>
    </w:rPr>
  </w:style>
  <w:style w:type="character" w:customStyle="1" w:styleId="TableFootNoteXref">
    <w:name w:val="TableFootNoteXref"/>
    <w:rsid w:val="002A7D5A"/>
    <w:rPr>
      <w:position w:val="6"/>
      <w:sz w:val="16"/>
    </w:rPr>
  </w:style>
  <w:style w:type="paragraph" w:customStyle="1" w:styleId="Funotentext1">
    <w:name w:val="Fußnotentext1"/>
    <w:basedOn w:val="a"/>
    <w:next w:val="a"/>
    <w:rsid w:val="002A7D5A"/>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a"/>
    <w:rsid w:val="002A7D5A"/>
    <w:pPr>
      <w:keepNext/>
      <w:suppressAutoHyphens w:val="0"/>
      <w:spacing w:before="300" w:after="220" w:line="240" w:lineRule="auto"/>
      <w:outlineLvl w:val="0"/>
    </w:pPr>
    <w:rPr>
      <w:sz w:val="24"/>
      <w:lang w:eastAsia="en-US"/>
    </w:rPr>
  </w:style>
  <w:style w:type="character" w:customStyle="1" w:styleId="texhtml">
    <w:name w:val="texhtml"/>
    <w:rsid w:val="002A7D5A"/>
  </w:style>
  <w:style w:type="paragraph" w:customStyle="1" w:styleId="Default">
    <w:name w:val="Default"/>
    <w:rsid w:val="002A7D5A"/>
    <w:pPr>
      <w:autoSpaceDE w:val="0"/>
      <w:autoSpaceDN w:val="0"/>
      <w:adjustRightInd w:val="0"/>
    </w:pPr>
    <w:rPr>
      <w:rFonts w:ascii="Arial" w:eastAsia="Calibri" w:hAnsi="Arial" w:cs="Arial"/>
      <w:color w:val="000000"/>
      <w:sz w:val="24"/>
      <w:szCs w:val="24"/>
      <w:lang w:val="en-GB" w:eastAsia="en-GB"/>
    </w:rPr>
  </w:style>
  <w:style w:type="character" w:styleId="aff4">
    <w:name w:val="Strong"/>
    <w:qFormat/>
    <w:rsid w:val="002A7D5A"/>
    <w:rPr>
      <w:b/>
      <w:bCs/>
    </w:rPr>
  </w:style>
  <w:style w:type="character" w:styleId="24">
    <w:name w:val="Intense Emphasis"/>
    <w:uiPriority w:val="21"/>
    <w:qFormat/>
    <w:rsid w:val="002A7D5A"/>
    <w:rPr>
      <w:b/>
      <w:bCs/>
      <w:i/>
      <w:iCs/>
      <w:color w:val="4F81BD"/>
    </w:rPr>
  </w:style>
  <w:style w:type="paragraph" w:styleId="41">
    <w:name w:val="toc 4"/>
    <w:basedOn w:val="a"/>
    <w:next w:val="a"/>
    <w:autoRedefine/>
    <w:uiPriority w:val="39"/>
    <w:rsid w:val="002A7D5A"/>
    <w:pPr>
      <w:suppressAutoHyphens w:val="0"/>
      <w:spacing w:line="276" w:lineRule="auto"/>
      <w:ind w:left="660"/>
    </w:pPr>
    <w:rPr>
      <w:rFonts w:ascii="Calibri" w:eastAsia="Calibri" w:hAnsi="Calibri" w:cs="Calibri"/>
      <w:sz w:val="18"/>
      <w:szCs w:val="18"/>
      <w:lang w:val="de-DE" w:eastAsia="en-US"/>
    </w:rPr>
  </w:style>
  <w:style w:type="paragraph" w:styleId="51">
    <w:name w:val="toc 5"/>
    <w:basedOn w:val="a"/>
    <w:next w:val="a"/>
    <w:autoRedefine/>
    <w:uiPriority w:val="39"/>
    <w:rsid w:val="002A7D5A"/>
    <w:pPr>
      <w:suppressAutoHyphens w:val="0"/>
      <w:spacing w:line="276" w:lineRule="auto"/>
      <w:ind w:left="880"/>
    </w:pPr>
    <w:rPr>
      <w:rFonts w:ascii="Calibri" w:eastAsia="Calibri" w:hAnsi="Calibri" w:cs="Calibri"/>
      <w:sz w:val="18"/>
      <w:szCs w:val="18"/>
      <w:lang w:val="de-DE" w:eastAsia="en-US"/>
    </w:rPr>
  </w:style>
  <w:style w:type="paragraph" w:styleId="61">
    <w:name w:val="toc 6"/>
    <w:basedOn w:val="a"/>
    <w:next w:val="a"/>
    <w:autoRedefine/>
    <w:uiPriority w:val="39"/>
    <w:rsid w:val="002A7D5A"/>
    <w:pPr>
      <w:suppressAutoHyphens w:val="0"/>
      <w:spacing w:line="276" w:lineRule="auto"/>
      <w:ind w:left="1100"/>
    </w:pPr>
    <w:rPr>
      <w:rFonts w:ascii="Calibri" w:eastAsia="Calibri" w:hAnsi="Calibri" w:cs="Calibri"/>
      <w:sz w:val="18"/>
      <w:szCs w:val="18"/>
      <w:lang w:val="de-DE" w:eastAsia="en-US"/>
    </w:rPr>
  </w:style>
  <w:style w:type="paragraph" w:styleId="71">
    <w:name w:val="toc 7"/>
    <w:basedOn w:val="a"/>
    <w:next w:val="a"/>
    <w:autoRedefine/>
    <w:uiPriority w:val="39"/>
    <w:rsid w:val="002A7D5A"/>
    <w:pPr>
      <w:suppressAutoHyphens w:val="0"/>
      <w:spacing w:line="276" w:lineRule="auto"/>
      <w:ind w:left="1320"/>
    </w:pPr>
    <w:rPr>
      <w:rFonts w:ascii="Calibri" w:eastAsia="Calibri" w:hAnsi="Calibri" w:cs="Calibri"/>
      <w:sz w:val="18"/>
      <w:szCs w:val="18"/>
      <w:lang w:val="de-DE" w:eastAsia="en-US"/>
    </w:rPr>
  </w:style>
  <w:style w:type="paragraph" w:styleId="81">
    <w:name w:val="toc 8"/>
    <w:basedOn w:val="a"/>
    <w:next w:val="a"/>
    <w:autoRedefine/>
    <w:uiPriority w:val="39"/>
    <w:rsid w:val="002A7D5A"/>
    <w:pPr>
      <w:suppressAutoHyphens w:val="0"/>
      <w:spacing w:line="276" w:lineRule="auto"/>
      <w:ind w:left="1540"/>
    </w:pPr>
    <w:rPr>
      <w:rFonts w:ascii="Calibri" w:eastAsia="Calibri" w:hAnsi="Calibri" w:cs="Calibri"/>
      <w:sz w:val="18"/>
      <w:szCs w:val="18"/>
      <w:lang w:val="de-DE" w:eastAsia="en-US"/>
    </w:rPr>
  </w:style>
  <w:style w:type="paragraph" w:styleId="91">
    <w:name w:val="toc 9"/>
    <w:basedOn w:val="a"/>
    <w:next w:val="a"/>
    <w:autoRedefine/>
    <w:uiPriority w:val="3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a"/>
    <w:rsid w:val="002A7D5A"/>
    <w:pPr>
      <w:suppressAutoHyphens w:val="0"/>
      <w:spacing w:after="200" w:line="276" w:lineRule="auto"/>
      <w:ind w:left="720"/>
    </w:pPr>
    <w:rPr>
      <w:rFonts w:ascii="Calibri" w:hAnsi="Calibri"/>
      <w:sz w:val="22"/>
      <w:szCs w:val="22"/>
      <w:lang w:val="de-DE" w:eastAsia="en-US"/>
    </w:rPr>
  </w:style>
  <w:style w:type="paragraph" w:styleId="13">
    <w:name w:val="index 1"/>
    <w:basedOn w:val="a"/>
    <w:next w:val="a"/>
    <w:autoRedefine/>
    <w:unhideWhenUsed/>
    <w:rsid w:val="002A7D5A"/>
    <w:pPr>
      <w:suppressAutoHyphens w:val="0"/>
      <w:spacing w:line="240" w:lineRule="auto"/>
      <w:ind w:left="240" w:hanging="240"/>
      <w:jc w:val="both"/>
    </w:pPr>
    <w:rPr>
      <w:sz w:val="24"/>
      <w:lang w:eastAsia="en-US"/>
    </w:rPr>
  </w:style>
  <w:style w:type="paragraph" w:styleId="aff5">
    <w:name w:val="index heading"/>
    <w:basedOn w:val="a"/>
    <w:next w:val="13"/>
    <w:rsid w:val="002A7D5A"/>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a2"/>
    <w:uiPriority w:val="99"/>
    <w:semiHidden/>
    <w:unhideWhenUsed/>
    <w:rsid w:val="002A7D5A"/>
  </w:style>
  <w:style w:type="paragraph" w:styleId="aff6">
    <w:name w:val="No Spacing"/>
    <w:link w:val="aff7"/>
    <w:uiPriority w:val="1"/>
    <w:qFormat/>
    <w:rsid w:val="002A7D5A"/>
    <w:pPr>
      <w:jc w:val="both"/>
    </w:pPr>
    <w:rPr>
      <w:sz w:val="24"/>
      <w:lang w:val="en-GB" w:eastAsia="en-US"/>
    </w:rPr>
  </w:style>
  <w:style w:type="paragraph" w:customStyle="1" w:styleId="Body">
    <w:name w:val="Body"/>
    <w:basedOn w:val="a"/>
    <w:rsid w:val="002A7D5A"/>
    <w:pPr>
      <w:suppressAutoHyphens w:val="0"/>
      <w:spacing w:before="240" w:line="240" w:lineRule="auto"/>
      <w:jc w:val="both"/>
    </w:pPr>
    <w:rPr>
      <w:rFonts w:ascii="Arial" w:hAnsi="Arial"/>
      <w:color w:val="000000"/>
      <w:lang w:val="en-US" w:eastAsia="en-US"/>
    </w:rPr>
  </w:style>
  <w:style w:type="character" w:styleId="aff8">
    <w:name w:val="Emphasis"/>
    <w:uiPriority w:val="20"/>
    <w:qFormat/>
    <w:rsid w:val="002A7D5A"/>
    <w:rPr>
      <w:i/>
      <w:iCs/>
    </w:rPr>
  </w:style>
  <w:style w:type="paragraph" w:customStyle="1" w:styleId="default0">
    <w:name w:val="default"/>
    <w:basedOn w:val="a"/>
    <w:rsid w:val="002A7D5A"/>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a"/>
    <w:qFormat/>
    <w:rsid w:val="002A7D5A"/>
    <w:pPr>
      <w:numPr>
        <w:numId w:val="2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a1"/>
    <w:next w:val="af"/>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a"/>
    <w:next w:val="a"/>
    <w:autoRedefine/>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a"/>
    <w:next w:val="a"/>
    <w:autoRedefine/>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a"/>
    <w:next w:val="a"/>
    <w:autoRedefine/>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a"/>
    <w:next w:val="a"/>
    <w:autoRedefine/>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a"/>
    <w:next w:val="a"/>
    <w:autoRedefine/>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a"/>
    <w:next w:val="a"/>
    <w:autoRedefine/>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a2"/>
    <w:uiPriority w:val="99"/>
    <w:semiHidden/>
    <w:unhideWhenUsed/>
    <w:rsid w:val="002A7D5A"/>
  </w:style>
  <w:style w:type="paragraph" w:customStyle="1" w:styleId="font5">
    <w:name w:val="font5"/>
    <w:basedOn w:val="a"/>
    <w:rsid w:val="002A7D5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a"/>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a"/>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a"/>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a"/>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a"/>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a"/>
    <w:rsid w:val="002A7D5A"/>
    <w:pPr>
      <w:suppressAutoHyphens w:val="0"/>
      <w:spacing w:before="100" w:beforeAutospacing="1" w:after="100" w:afterAutospacing="1" w:line="240" w:lineRule="auto"/>
      <w:textAlignment w:val="center"/>
    </w:pPr>
    <w:rPr>
      <w:lang w:eastAsia="en-GB"/>
    </w:rPr>
  </w:style>
  <w:style w:type="paragraph" w:customStyle="1" w:styleId="xl72">
    <w:name w:val="xl72"/>
    <w:basedOn w:val="a"/>
    <w:rsid w:val="002A7D5A"/>
    <w:pPr>
      <w:suppressAutoHyphens w:val="0"/>
      <w:spacing w:before="100" w:beforeAutospacing="1" w:after="100" w:afterAutospacing="1" w:line="240" w:lineRule="auto"/>
    </w:pPr>
    <w:rPr>
      <w:lang w:eastAsia="en-GB"/>
    </w:rPr>
  </w:style>
  <w:style w:type="paragraph" w:customStyle="1" w:styleId="xl73">
    <w:name w:val="xl73"/>
    <w:basedOn w:val="a"/>
    <w:rsid w:val="002A7D5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a"/>
    <w:rsid w:val="002A7D5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a"/>
    <w:rsid w:val="002A7D5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a"/>
    <w:rsid w:val="002A7D5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a"/>
    <w:rsid w:val="002A7D5A"/>
    <w:pPr>
      <w:suppressAutoHyphens w:val="0"/>
      <w:spacing w:before="100" w:beforeAutospacing="1" w:after="100" w:afterAutospacing="1" w:line="240" w:lineRule="auto"/>
      <w:textAlignment w:val="center"/>
    </w:pPr>
    <w:rPr>
      <w:lang w:eastAsia="en-GB"/>
    </w:rPr>
  </w:style>
  <w:style w:type="paragraph" w:customStyle="1" w:styleId="xl65">
    <w:name w:val="xl65"/>
    <w:basedOn w:val="a"/>
    <w:rsid w:val="002A7D5A"/>
    <w:pPr>
      <w:suppressAutoHyphens w:val="0"/>
      <w:spacing w:before="100" w:beforeAutospacing="1" w:after="100" w:afterAutospacing="1" w:line="240" w:lineRule="auto"/>
      <w:textAlignment w:val="center"/>
    </w:pPr>
    <w:rPr>
      <w:lang w:eastAsia="en-GB"/>
    </w:rPr>
  </w:style>
  <w:style w:type="table" w:styleId="14">
    <w:name w:val="Table Simple 1"/>
    <w:basedOn w:val="a1"/>
    <w:rsid w:val="002A7D5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2A7D5A"/>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a1"/>
    <w:next w:val="af"/>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f7">
    <w:name w:val="行間詰め (文字)"/>
    <w:basedOn w:val="a0"/>
    <w:link w:val="aff6"/>
    <w:uiPriority w:val="1"/>
    <w:rsid w:val="002A7D5A"/>
    <w:rPr>
      <w:rFonts w:eastAsia="ＭＳ 明朝"/>
      <w:sz w:val="24"/>
      <w:lang w:val="en-GB" w:eastAsia="en-US"/>
    </w:rPr>
  </w:style>
  <w:style w:type="table" w:customStyle="1" w:styleId="Tabellenraster3">
    <w:name w:val="Tabellenraster3"/>
    <w:basedOn w:val="a1"/>
    <w:next w:val="af"/>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0"/>
    <w:rsid w:val="002A7D5A"/>
    <w:rPr>
      <w:color w:val="0000FF"/>
      <w:shd w:val="clear" w:color="auto" w:fill="auto"/>
    </w:rPr>
  </w:style>
  <w:style w:type="paragraph" w:customStyle="1" w:styleId="TRLBodyText">
    <w:name w:val="TRL Body Text"/>
    <w:qFormat/>
    <w:rsid w:val="002A7D5A"/>
    <w:pPr>
      <w:spacing w:after="120" w:line="280" w:lineRule="atLeast"/>
      <w:jc w:val="both"/>
    </w:pPr>
    <w:rPr>
      <w:lang w:val="en-GB" w:eastAsia="zh-CN"/>
    </w:rPr>
  </w:style>
  <w:style w:type="paragraph" w:customStyle="1" w:styleId="FichedimpactPMEtitre">
    <w:name w:val="Fiche d'impact PME titre"/>
    <w:basedOn w:val="a"/>
    <w:next w:val="a"/>
    <w:uiPriority w:val="99"/>
    <w:rsid w:val="002A7D5A"/>
    <w:pPr>
      <w:suppressAutoHyphens w:val="0"/>
      <w:autoSpaceDE w:val="0"/>
      <w:autoSpaceDN w:val="0"/>
      <w:spacing w:before="120" w:after="120" w:line="240" w:lineRule="auto"/>
      <w:jc w:val="center"/>
    </w:pPr>
    <w:rPr>
      <w:b/>
      <w:bCs/>
      <w:sz w:val="24"/>
      <w:szCs w:val="24"/>
      <w:lang w:val="fr-FR" w:eastAsia="en-GB"/>
    </w:rPr>
  </w:style>
  <w:style w:type="paragraph" w:customStyle="1" w:styleId="Recommendations">
    <w:name w:val="Recommendations"/>
    <w:basedOn w:val="a"/>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a0"/>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aff9">
    <w:name w:val="Date"/>
    <w:basedOn w:val="a"/>
    <w:next w:val="a"/>
    <w:link w:val="affa"/>
    <w:rsid w:val="002A7D5A"/>
    <w:rPr>
      <w:rFonts w:eastAsiaTheme="minorEastAsia"/>
      <w:lang w:eastAsia="en-US"/>
    </w:rPr>
  </w:style>
  <w:style w:type="character" w:customStyle="1" w:styleId="affa">
    <w:name w:val="日付 (文字)"/>
    <w:basedOn w:val="a0"/>
    <w:link w:val="aff9"/>
    <w:rsid w:val="002A7D5A"/>
    <w:rPr>
      <w:rFonts w:eastAsiaTheme="minorEastAsia"/>
      <w:lang w:val="en-GB" w:eastAsia="en-US"/>
    </w:rPr>
  </w:style>
  <w:style w:type="character" w:customStyle="1" w:styleId="shorttext">
    <w:name w:val="short_text"/>
    <w:basedOn w:val="a0"/>
    <w:rsid w:val="002A7D5A"/>
  </w:style>
  <w:style w:type="character" w:customStyle="1" w:styleId="st">
    <w:name w:val="st"/>
    <w:basedOn w:val="a0"/>
    <w:rsid w:val="002A7D5A"/>
  </w:style>
  <w:style w:type="paragraph" w:styleId="affb">
    <w:name w:val="Block Text"/>
    <w:basedOn w:val="a"/>
    <w:semiHidden/>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a1"/>
    <w:next w:val="af"/>
    <w:uiPriority w:val="39"/>
    <w:rsid w:val="002A7D5A"/>
    <w:rPr>
      <w:rFonts w:eastAsia="游明朝"/>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Bullet"/>
    <w:basedOn w:val="a"/>
    <w:uiPriority w:val="99"/>
    <w:unhideWhenUsed/>
    <w:rsid w:val="002A7D5A"/>
    <w:pPr>
      <w:tabs>
        <w:tab w:val="num" w:pos="360"/>
      </w:tabs>
      <w:suppressAutoHyphens w:val="0"/>
      <w:spacing w:line="240" w:lineRule="auto"/>
      <w:ind w:left="360" w:hanging="360"/>
      <w:contextualSpacing/>
    </w:pPr>
    <w:rPr>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a"/>
    <w:link w:val="WP29NumParaChar"/>
    <w:qFormat/>
    <w:rsid w:val="006B0828"/>
    <w:pPr>
      <w:keepLines/>
      <w:spacing w:after="120"/>
      <w:ind w:left="2268" w:right="1133" w:hanging="1134"/>
      <w:jc w:val="both"/>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a0"/>
    <w:link w:val="WP29NumPara"/>
    <w:rsid w:val="006B08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1533688260">
          <w:marLeft w:val="0"/>
          <w:marRight w:val="0"/>
          <w:marTop w:val="0"/>
          <w:marBottom w:val="0"/>
          <w:divBdr>
            <w:top w:val="none" w:sz="0" w:space="0" w:color="auto"/>
            <w:left w:val="none" w:sz="0" w:space="0" w:color="auto"/>
            <w:bottom w:val="none" w:sz="0" w:space="0" w:color="auto"/>
            <w:right w:val="none" w:sz="0" w:space="0" w:color="auto"/>
          </w:divBdr>
        </w:div>
        <w:div w:id="723600188">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sChild>
    </w:div>
    <w:div w:id="88740611">
      <w:bodyDiv w:val="1"/>
      <w:marLeft w:val="0"/>
      <w:marRight w:val="0"/>
      <w:marTop w:val="0"/>
      <w:marBottom w:val="0"/>
      <w:divBdr>
        <w:top w:val="none" w:sz="0" w:space="0" w:color="auto"/>
        <w:left w:val="none" w:sz="0" w:space="0" w:color="auto"/>
        <w:bottom w:val="none" w:sz="0" w:space="0" w:color="auto"/>
        <w:right w:val="none" w:sz="0" w:space="0" w:color="auto"/>
      </w:divBdr>
    </w:div>
    <w:div w:id="126244390">
      <w:bodyDiv w:val="1"/>
      <w:marLeft w:val="0"/>
      <w:marRight w:val="0"/>
      <w:marTop w:val="0"/>
      <w:marBottom w:val="0"/>
      <w:divBdr>
        <w:top w:val="none" w:sz="0" w:space="0" w:color="auto"/>
        <w:left w:val="none" w:sz="0" w:space="0" w:color="auto"/>
        <w:bottom w:val="none" w:sz="0" w:space="0" w:color="auto"/>
        <w:right w:val="none" w:sz="0" w:space="0" w:color="auto"/>
      </w:divBdr>
    </w:div>
    <w:div w:id="139159812">
      <w:bodyDiv w:val="1"/>
      <w:marLeft w:val="0"/>
      <w:marRight w:val="0"/>
      <w:marTop w:val="0"/>
      <w:marBottom w:val="0"/>
      <w:divBdr>
        <w:top w:val="none" w:sz="0" w:space="0" w:color="auto"/>
        <w:left w:val="none" w:sz="0" w:space="0" w:color="auto"/>
        <w:bottom w:val="none" w:sz="0" w:space="0" w:color="auto"/>
        <w:right w:val="none" w:sz="0" w:space="0" w:color="auto"/>
      </w:divBdr>
    </w:div>
    <w:div w:id="172232226">
      <w:bodyDiv w:val="1"/>
      <w:marLeft w:val="0"/>
      <w:marRight w:val="0"/>
      <w:marTop w:val="0"/>
      <w:marBottom w:val="0"/>
      <w:divBdr>
        <w:top w:val="none" w:sz="0" w:space="0" w:color="auto"/>
        <w:left w:val="none" w:sz="0" w:space="0" w:color="auto"/>
        <w:bottom w:val="none" w:sz="0" w:space="0" w:color="auto"/>
        <w:right w:val="none" w:sz="0" w:space="0" w:color="auto"/>
      </w:divBdr>
    </w:div>
    <w:div w:id="191185804">
      <w:bodyDiv w:val="1"/>
      <w:marLeft w:val="0"/>
      <w:marRight w:val="0"/>
      <w:marTop w:val="0"/>
      <w:marBottom w:val="0"/>
      <w:divBdr>
        <w:top w:val="none" w:sz="0" w:space="0" w:color="auto"/>
        <w:left w:val="none" w:sz="0" w:space="0" w:color="auto"/>
        <w:bottom w:val="none" w:sz="0" w:space="0" w:color="auto"/>
        <w:right w:val="none" w:sz="0" w:space="0" w:color="auto"/>
      </w:divBdr>
    </w:div>
    <w:div w:id="258375621">
      <w:bodyDiv w:val="1"/>
      <w:marLeft w:val="0"/>
      <w:marRight w:val="0"/>
      <w:marTop w:val="0"/>
      <w:marBottom w:val="0"/>
      <w:divBdr>
        <w:top w:val="none" w:sz="0" w:space="0" w:color="auto"/>
        <w:left w:val="none" w:sz="0" w:space="0" w:color="auto"/>
        <w:bottom w:val="none" w:sz="0" w:space="0" w:color="auto"/>
        <w:right w:val="none" w:sz="0" w:space="0" w:color="auto"/>
      </w:divBdr>
    </w:div>
    <w:div w:id="463085106">
      <w:bodyDiv w:val="1"/>
      <w:marLeft w:val="0"/>
      <w:marRight w:val="0"/>
      <w:marTop w:val="0"/>
      <w:marBottom w:val="0"/>
      <w:divBdr>
        <w:top w:val="none" w:sz="0" w:space="0" w:color="auto"/>
        <w:left w:val="none" w:sz="0" w:space="0" w:color="auto"/>
        <w:bottom w:val="none" w:sz="0" w:space="0" w:color="auto"/>
        <w:right w:val="none" w:sz="0" w:space="0" w:color="auto"/>
      </w:divBdr>
    </w:div>
    <w:div w:id="541093863">
      <w:bodyDiv w:val="1"/>
      <w:marLeft w:val="0"/>
      <w:marRight w:val="0"/>
      <w:marTop w:val="0"/>
      <w:marBottom w:val="0"/>
      <w:divBdr>
        <w:top w:val="none" w:sz="0" w:space="0" w:color="auto"/>
        <w:left w:val="none" w:sz="0" w:space="0" w:color="auto"/>
        <w:bottom w:val="none" w:sz="0" w:space="0" w:color="auto"/>
        <w:right w:val="none" w:sz="0" w:space="0" w:color="auto"/>
      </w:divBdr>
    </w:div>
    <w:div w:id="586159878">
      <w:bodyDiv w:val="1"/>
      <w:marLeft w:val="0"/>
      <w:marRight w:val="0"/>
      <w:marTop w:val="0"/>
      <w:marBottom w:val="0"/>
      <w:divBdr>
        <w:top w:val="none" w:sz="0" w:space="0" w:color="auto"/>
        <w:left w:val="none" w:sz="0" w:space="0" w:color="auto"/>
        <w:bottom w:val="none" w:sz="0" w:space="0" w:color="auto"/>
        <w:right w:val="none" w:sz="0" w:space="0" w:color="auto"/>
      </w:divBdr>
    </w:div>
    <w:div w:id="591545035">
      <w:bodyDiv w:val="1"/>
      <w:marLeft w:val="0"/>
      <w:marRight w:val="0"/>
      <w:marTop w:val="0"/>
      <w:marBottom w:val="0"/>
      <w:divBdr>
        <w:top w:val="none" w:sz="0" w:space="0" w:color="auto"/>
        <w:left w:val="none" w:sz="0" w:space="0" w:color="auto"/>
        <w:bottom w:val="none" w:sz="0" w:space="0" w:color="auto"/>
        <w:right w:val="none" w:sz="0" w:space="0" w:color="auto"/>
      </w:divBdr>
    </w:div>
    <w:div w:id="987369132">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273294415">
          <w:marLeft w:val="0"/>
          <w:marRight w:val="0"/>
          <w:marTop w:val="0"/>
          <w:marBottom w:val="0"/>
          <w:divBdr>
            <w:top w:val="none" w:sz="0" w:space="0" w:color="auto"/>
            <w:left w:val="none" w:sz="0" w:space="0" w:color="auto"/>
            <w:bottom w:val="none" w:sz="0" w:space="0" w:color="auto"/>
            <w:right w:val="none" w:sz="0" w:space="0" w:color="auto"/>
          </w:divBdr>
        </w:div>
        <w:div w:id="144048496">
          <w:marLeft w:val="0"/>
          <w:marRight w:val="0"/>
          <w:marTop w:val="0"/>
          <w:marBottom w:val="0"/>
          <w:divBdr>
            <w:top w:val="none" w:sz="0" w:space="0" w:color="auto"/>
            <w:left w:val="none" w:sz="0" w:space="0" w:color="auto"/>
            <w:bottom w:val="none" w:sz="0" w:space="0" w:color="auto"/>
            <w:right w:val="none" w:sz="0" w:space="0" w:color="auto"/>
          </w:divBdr>
        </w:div>
      </w:divsChild>
    </w:div>
    <w:div w:id="1027222439">
      <w:bodyDiv w:val="1"/>
      <w:marLeft w:val="0"/>
      <w:marRight w:val="0"/>
      <w:marTop w:val="0"/>
      <w:marBottom w:val="0"/>
      <w:divBdr>
        <w:top w:val="none" w:sz="0" w:space="0" w:color="auto"/>
        <w:left w:val="none" w:sz="0" w:space="0" w:color="auto"/>
        <w:bottom w:val="none" w:sz="0" w:space="0" w:color="auto"/>
        <w:right w:val="none" w:sz="0" w:space="0" w:color="auto"/>
      </w:divBdr>
    </w:div>
    <w:div w:id="1223633374">
      <w:bodyDiv w:val="1"/>
      <w:marLeft w:val="0"/>
      <w:marRight w:val="0"/>
      <w:marTop w:val="0"/>
      <w:marBottom w:val="0"/>
      <w:divBdr>
        <w:top w:val="none" w:sz="0" w:space="0" w:color="auto"/>
        <w:left w:val="none" w:sz="0" w:space="0" w:color="auto"/>
        <w:bottom w:val="none" w:sz="0" w:space="0" w:color="auto"/>
        <w:right w:val="none" w:sz="0" w:space="0" w:color="auto"/>
      </w:divBdr>
    </w:div>
    <w:div w:id="1293515005">
      <w:bodyDiv w:val="1"/>
      <w:marLeft w:val="0"/>
      <w:marRight w:val="0"/>
      <w:marTop w:val="0"/>
      <w:marBottom w:val="0"/>
      <w:divBdr>
        <w:top w:val="none" w:sz="0" w:space="0" w:color="auto"/>
        <w:left w:val="none" w:sz="0" w:space="0" w:color="auto"/>
        <w:bottom w:val="none" w:sz="0" w:space="0" w:color="auto"/>
        <w:right w:val="none" w:sz="0" w:space="0" w:color="auto"/>
      </w:divBdr>
    </w:div>
    <w:div w:id="1374308825">
      <w:bodyDiv w:val="1"/>
      <w:marLeft w:val="0"/>
      <w:marRight w:val="0"/>
      <w:marTop w:val="0"/>
      <w:marBottom w:val="0"/>
      <w:divBdr>
        <w:top w:val="none" w:sz="0" w:space="0" w:color="auto"/>
        <w:left w:val="none" w:sz="0" w:space="0" w:color="auto"/>
        <w:bottom w:val="none" w:sz="0" w:space="0" w:color="auto"/>
        <w:right w:val="none" w:sz="0" w:space="0" w:color="auto"/>
      </w:divBdr>
    </w:div>
    <w:div w:id="1591812377">
      <w:bodyDiv w:val="1"/>
      <w:marLeft w:val="0"/>
      <w:marRight w:val="0"/>
      <w:marTop w:val="0"/>
      <w:marBottom w:val="0"/>
      <w:divBdr>
        <w:top w:val="none" w:sz="0" w:space="0" w:color="auto"/>
        <w:left w:val="none" w:sz="0" w:space="0" w:color="auto"/>
        <w:bottom w:val="none" w:sz="0" w:space="0" w:color="auto"/>
        <w:right w:val="none" w:sz="0" w:space="0" w:color="auto"/>
      </w:divBdr>
    </w:div>
    <w:div w:id="1657025620">
      <w:bodyDiv w:val="1"/>
      <w:marLeft w:val="0"/>
      <w:marRight w:val="0"/>
      <w:marTop w:val="0"/>
      <w:marBottom w:val="0"/>
      <w:divBdr>
        <w:top w:val="none" w:sz="0" w:space="0" w:color="auto"/>
        <w:left w:val="none" w:sz="0" w:space="0" w:color="auto"/>
        <w:bottom w:val="none" w:sz="0" w:space="0" w:color="auto"/>
        <w:right w:val="none" w:sz="0" w:space="0" w:color="auto"/>
      </w:divBdr>
    </w:div>
    <w:div w:id="1920408106">
      <w:bodyDiv w:val="1"/>
      <w:marLeft w:val="0"/>
      <w:marRight w:val="0"/>
      <w:marTop w:val="0"/>
      <w:marBottom w:val="0"/>
      <w:divBdr>
        <w:top w:val="none" w:sz="0" w:space="0" w:color="auto"/>
        <w:left w:val="none" w:sz="0" w:space="0" w:color="auto"/>
        <w:bottom w:val="none" w:sz="0" w:space="0" w:color="auto"/>
        <w:right w:val="none" w:sz="0" w:space="0" w:color="auto"/>
      </w:divBdr>
    </w:div>
    <w:div w:id="1934899991">
      <w:bodyDiv w:val="1"/>
      <w:marLeft w:val="0"/>
      <w:marRight w:val="0"/>
      <w:marTop w:val="0"/>
      <w:marBottom w:val="0"/>
      <w:divBdr>
        <w:top w:val="none" w:sz="0" w:space="0" w:color="auto"/>
        <w:left w:val="none" w:sz="0" w:space="0" w:color="auto"/>
        <w:bottom w:val="none" w:sz="0" w:space="0" w:color="auto"/>
        <w:right w:val="none" w:sz="0" w:space="0" w:color="auto"/>
      </w:divBdr>
    </w:div>
    <w:div w:id="1972327265">
      <w:bodyDiv w:val="1"/>
      <w:marLeft w:val="0"/>
      <w:marRight w:val="0"/>
      <w:marTop w:val="0"/>
      <w:marBottom w:val="0"/>
      <w:divBdr>
        <w:top w:val="none" w:sz="0" w:space="0" w:color="auto"/>
        <w:left w:val="none" w:sz="0" w:space="0" w:color="auto"/>
        <w:bottom w:val="none" w:sz="0" w:space="0" w:color="auto"/>
        <w:right w:val="none" w:sz="0" w:space="0" w:color="auto"/>
      </w:divBdr>
    </w:div>
    <w:div w:id="20815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50"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71EE-DBC3-429A-AA61-37355386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Pages>
  <Words>7874</Words>
  <Characters>44887</Characters>
  <Application>Microsoft Office Word</Application>
  <DocSecurity>0</DocSecurity>
  <Lines>374</Lines>
  <Paragraphs>105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ECE/TRANS/WP.29/GRPE/2020/3</vt:lpstr>
      <vt:lpstr>ECE/TRANS/WP.29/GRPE/2020/3</vt:lpstr>
      <vt:lpstr/>
    </vt:vector>
  </TitlesOfParts>
  <Company>CSD</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ECE/TRANS/WP.29/GRPE/2020/3</dc:title>
  <dc:creator>Admin</dc:creator>
  <cp:lastModifiedBy>JPN_Nick</cp:lastModifiedBy>
  <cp:revision>4</cp:revision>
  <cp:lastPrinted>2019-11-05T12:31:00Z</cp:lastPrinted>
  <dcterms:created xsi:type="dcterms:W3CDTF">2019-12-28T21:11:00Z</dcterms:created>
  <dcterms:modified xsi:type="dcterms:W3CDTF">2019-12-28T21:12:00Z</dcterms:modified>
</cp:coreProperties>
</file>